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3"/>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3" w14:textId="7D26524B" w:rsidR="003C107D" w:rsidRDefault="004C12EA" w:rsidP="001B044B">
            <w:pPr>
              <w:pBdr>
                <w:top w:val="nil"/>
                <w:left w:val="nil"/>
                <w:bottom w:val="nil"/>
                <w:right w:val="nil"/>
                <w:between w:val="nil"/>
              </w:pBdr>
              <w:spacing w:before="120" w:after="120" w:line="240" w:lineRule="auto"/>
              <w:ind w:right="720"/>
              <w:jc w:val="center"/>
              <w:rPr>
                <w:b/>
                <w:color w:val="000000"/>
                <w:sz w:val="28"/>
                <w:szCs w:val="28"/>
              </w:rPr>
            </w:pPr>
            <w:bookmarkStart w:id="0" w:name="_Hlk93695917"/>
            <w:r>
              <w:rPr>
                <w:b/>
                <w:color w:val="000000"/>
                <w:sz w:val="28"/>
                <w:szCs w:val="28"/>
              </w:rPr>
              <w:t>L</w:t>
            </w:r>
            <w:r w:rsidR="0095450D">
              <w:rPr>
                <w:b/>
                <w:color w:val="000000"/>
                <w:sz w:val="28"/>
                <w:szCs w:val="28"/>
              </w:rPr>
              <w:t xml:space="preserve">B266 </w:t>
            </w:r>
            <w:r w:rsidR="00021264">
              <w:rPr>
                <w:b/>
                <w:color w:val="000000"/>
                <w:sz w:val="28"/>
                <w:szCs w:val="28"/>
              </w:rPr>
              <w:t>–</w:t>
            </w:r>
            <w:r w:rsidR="0095450D">
              <w:rPr>
                <w:b/>
                <w:color w:val="000000"/>
                <w:sz w:val="28"/>
                <w:szCs w:val="28"/>
              </w:rPr>
              <w:t xml:space="preserve"> </w:t>
            </w:r>
            <w:r w:rsidR="00021264">
              <w:rPr>
                <w:b/>
                <w:color w:val="000000"/>
                <w:sz w:val="28"/>
                <w:szCs w:val="28"/>
              </w:rPr>
              <w:t xml:space="preserve">CR </w:t>
            </w:r>
            <w:r w:rsidR="00FB578F">
              <w:rPr>
                <w:b/>
                <w:color w:val="000000"/>
                <w:sz w:val="28"/>
                <w:szCs w:val="28"/>
              </w:rPr>
              <w:t>for</w:t>
            </w:r>
            <w:r w:rsidR="00021264">
              <w:rPr>
                <w:b/>
                <w:color w:val="000000"/>
                <w:sz w:val="28"/>
                <w:szCs w:val="28"/>
              </w:rPr>
              <w:t xml:space="preserve"> </w:t>
            </w:r>
            <w:bookmarkEnd w:id="0"/>
            <w:r w:rsidR="00FB578F">
              <w:rPr>
                <w:b/>
                <w:color w:val="000000"/>
                <w:sz w:val="28"/>
                <w:szCs w:val="28"/>
              </w:rPr>
              <w:t xml:space="preserve">R-TWT related to QoS Characteristics and SCS </w:t>
            </w:r>
          </w:p>
        </w:tc>
      </w:tr>
      <w:tr w:rsidR="003C107D" w14:paraId="7C95475B" w14:textId="77777777">
        <w:trPr>
          <w:trHeight w:val="359"/>
          <w:jc w:val="center"/>
        </w:trPr>
        <w:tc>
          <w:tcPr>
            <w:tcW w:w="9576" w:type="dxa"/>
            <w:gridSpan w:val="5"/>
            <w:vAlign w:val="center"/>
          </w:tcPr>
          <w:p w14:paraId="00000008" w14:textId="7D4FA3F3"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w:t>
            </w:r>
            <w:r w:rsidR="0063689C">
              <w:rPr>
                <w:color w:val="000000"/>
              </w:rPr>
              <w:t>October 25, 2022</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BC2FAF" w14:paraId="4DE5C25C" w14:textId="77777777">
        <w:trPr>
          <w:trHeight w:val="269"/>
          <w:jc w:val="center"/>
        </w:trPr>
        <w:tc>
          <w:tcPr>
            <w:tcW w:w="1795" w:type="dxa"/>
            <w:vAlign w:val="center"/>
          </w:tcPr>
          <w:p w14:paraId="344C182E" w14:textId="7717CEA7" w:rsidR="00BC2FAF" w:rsidRDefault="00BC2FAF" w:rsidP="00F66FB4">
            <w:pPr>
              <w:spacing w:before="0" w:line="240" w:lineRule="auto"/>
              <w:jc w:val="center"/>
              <w:rPr>
                <w:sz w:val="18"/>
                <w:szCs w:val="18"/>
              </w:rPr>
            </w:pPr>
            <w:r>
              <w:rPr>
                <w:color w:val="000000"/>
                <w:sz w:val="18"/>
                <w:szCs w:val="18"/>
              </w:rPr>
              <w:t>Binita Gupta</w:t>
            </w:r>
          </w:p>
        </w:tc>
        <w:tc>
          <w:tcPr>
            <w:tcW w:w="1193" w:type="dxa"/>
            <w:vMerge w:val="restart"/>
            <w:vAlign w:val="center"/>
          </w:tcPr>
          <w:p w14:paraId="664872CD" w14:textId="48453BE3" w:rsidR="00BC2FAF" w:rsidRDefault="00BC2FAF" w:rsidP="00F66FB4">
            <w:pPr>
              <w:pBdr>
                <w:top w:val="nil"/>
                <w:left w:val="nil"/>
                <w:bottom w:val="nil"/>
                <w:right w:val="nil"/>
                <w:between w:val="nil"/>
              </w:pBdr>
              <w:spacing w:before="0" w:line="240" w:lineRule="auto"/>
              <w:jc w:val="center"/>
              <w:rPr>
                <w:sz w:val="18"/>
                <w:szCs w:val="18"/>
              </w:rPr>
            </w:pPr>
            <w:r>
              <w:rPr>
                <w:color w:val="000000"/>
                <w:sz w:val="18"/>
                <w:szCs w:val="18"/>
              </w:rPr>
              <w:t>Meta Platforms, Inc.</w:t>
            </w:r>
          </w:p>
        </w:tc>
        <w:tc>
          <w:tcPr>
            <w:tcW w:w="3037" w:type="dxa"/>
            <w:vAlign w:val="center"/>
          </w:tcPr>
          <w:p w14:paraId="0469175D" w14:textId="0AD62A27" w:rsidR="00BC2FAF" w:rsidRDefault="00BC2FAF" w:rsidP="00F66FB4">
            <w:pPr>
              <w:spacing w:before="0" w:line="240" w:lineRule="auto"/>
            </w:pPr>
          </w:p>
        </w:tc>
        <w:tc>
          <w:tcPr>
            <w:tcW w:w="1080" w:type="dxa"/>
            <w:vAlign w:val="center"/>
          </w:tcPr>
          <w:p w14:paraId="4EB20C0C" w14:textId="77777777" w:rsidR="00BC2FAF" w:rsidRDefault="00BC2FAF" w:rsidP="00F66FB4">
            <w:pPr>
              <w:spacing w:before="0" w:line="240" w:lineRule="auto"/>
              <w:rPr>
                <w:sz w:val="18"/>
                <w:szCs w:val="18"/>
              </w:rPr>
            </w:pPr>
          </w:p>
        </w:tc>
        <w:tc>
          <w:tcPr>
            <w:tcW w:w="2471" w:type="dxa"/>
            <w:vAlign w:val="center"/>
          </w:tcPr>
          <w:p w14:paraId="1F850A38" w14:textId="7381B126" w:rsidR="00BC2FAF" w:rsidRDefault="00BC2FAF" w:rsidP="00F66FB4">
            <w:pPr>
              <w:spacing w:before="0" w:line="240" w:lineRule="auto"/>
              <w:rPr>
                <w:sz w:val="18"/>
                <w:szCs w:val="18"/>
              </w:rPr>
            </w:pPr>
            <w:r>
              <w:rPr>
                <w:sz w:val="18"/>
                <w:szCs w:val="18"/>
              </w:rPr>
              <w:t>binitagupta@</w:t>
            </w:r>
            <w:r w:rsidR="00C22587">
              <w:rPr>
                <w:sz w:val="18"/>
                <w:szCs w:val="18"/>
              </w:rPr>
              <w:t>meta</w:t>
            </w:r>
            <w:r>
              <w:rPr>
                <w:sz w:val="18"/>
                <w:szCs w:val="18"/>
              </w:rPr>
              <w:t>.com</w:t>
            </w:r>
          </w:p>
        </w:tc>
      </w:tr>
      <w:tr w:rsidR="00BC2FAF" w14:paraId="502166BF" w14:textId="77777777">
        <w:trPr>
          <w:trHeight w:val="269"/>
          <w:jc w:val="center"/>
        </w:trPr>
        <w:tc>
          <w:tcPr>
            <w:tcW w:w="1795" w:type="dxa"/>
            <w:vAlign w:val="center"/>
          </w:tcPr>
          <w:p w14:paraId="00000017" w14:textId="77777777" w:rsidR="00BC2FAF" w:rsidRDefault="00BC2FAF" w:rsidP="00F66FB4">
            <w:pPr>
              <w:spacing w:before="0" w:line="240" w:lineRule="auto"/>
              <w:jc w:val="center"/>
              <w:rPr>
                <w:sz w:val="18"/>
                <w:szCs w:val="18"/>
              </w:rPr>
            </w:pPr>
            <w:r>
              <w:rPr>
                <w:sz w:val="18"/>
                <w:szCs w:val="18"/>
              </w:rPr>
              <w:t>Chunyu Hu</w:t>
            </w:r>
          </w:p>
        </w:tc>
        <w:tc>
          <w:tcPr>
            <w:tcW w:w="1193" w:type="dxa"/>
            <w:vMerge/>
            <w:vAlign w:val="center"/>
          </w:tcPr>
          <w:p w14:paraId="00000018" w14:textId="687E6D5F" w:rsidR="00BC2FAF" w:rsidRDefault="00BC2FAF" w:rsidP="00F66FB4">
            <w:pPr>
              <w:pBdr>
                <w:top w:val="nil"/>
                <w:left w:val="nil"/>
                <w:bottom w:val="nil"/>
                <w:right w:val="nil"/>
                <w:between w:val="nil"/>
              </w:pBdr>
              <w:spacing w:before="0" w:line="240" w:lineRule="auto"/>
              <w:jc w:val="center"/>
              <w:rPr>
                <w:sz w:val="18"/>
                <w:szCs w:val="18"/>
              </w:rPr>
            </w:pPr>
          </w:p>
        </w:tc>
        <w:tc>
          <w:tcPr>
            <w:tcW w:w="3037" w:type="dxa"/>
            <w:vAlign w:val="center"/>
          </w:tcPr>
          <w:p w14:paraId="00000019" w14:textId="7FFA5415" w:rsidR="00BC2FAF" w:rsidRDefault="00BC2FAF" w:rsidP="00F66FB4">
            <w:pPr>
              <w:spacing w:before="0" w:line="240" w:lineRule="auto"/>
              <w:rPr>
                <w:sz w:val="18"/>
                <w:szCs w:val="18"/>
              </w:rPr>
            </w:pPr>
          </w:p>
        </w:tc>
        <w:tc>
          <w:tcPr>
            <w:tcW w:w="1080" w:type="dxa"/>
            <w:vAlign w:val="center"/>
          </w:tcPr>
          <w:p w14:paraId="0000001A" w14:textId="77777777" w:rsidR="00BC2FAF" w:rsidRDefault="00BC2FAF" w:rsidP="00F66FB4">
            <w:pPr>
              <w:spacing w:before="0" w:line="240" w:lineRule="auto"/>
              <w:rPr>
                <w:sz w:val="18"/>
                <w:szCs w:val="18"/>
              </w:rPr>
            </w:pPr>
          </w:p>
        </w:tc>
        <w:tc>
          <w:tcPr>
            <w:tcW w:w="2471" w:type="dxa"/>
            <w:vAlign w:val="center"/>
          </w:tcPr>
          <w:p w14:paraId="0000001B" w14:textId="6B8B5F6D" w:rsidR="00BC2FAF" w:rsidRDefault="00BC2FAF" w:rsidP="00F66FB4">
            <w:pPr>
              <w:spacing w:before="0" w:line="240" w:lineRule="auto"/>
              <w:rPr>
                <w:sz w:val="18"/>
                <w:szCs w:val="18"/>
              </w:rPr>
            </w:pPr>
          </w:p>
        </w:tc>
      </w:tr>
      <w:tr w:rsidR="00BC2FAF" w14:paraId="2C6F9CF5" w14:textId="77777777">
        <w:trPr>
          <w:trHeight w:val="350"/>
          <w:jc w:val="center"/>
        </w:trPr>
        <w:tc>
          <w:tcPr>
            <w:tcW w:w="1795" w:type="dxa"/>
            <w:vAlign w:val="center"/>
          </w:tcPr>
          <w:p w14:paraId="0000001C" w14:textId="77777777" w:rsidR="00BC2FAF" w:rsidRDefault="00BC2FAF" w:rsidP="00F66FB4">
            <w:pPr>
              <w:pBdr>
                <w:top w:val="nil"/>
                <w:left w:val="nil"/>
                <w:bottom w:val="nil"/>
                <w:right w:val="nil"/>
                <w:between w:val="nil"/>
              </w:pBdr>
              <w:spacing w:before="0" w:line="240" w:lineRule="auto"/>
              <w:jc w:val="center"/>
              <w:rPr>
                <w:color w:val="000000"/>
                <w:sz w:val="18"/>
                <w:szCs w:val="18"/>
              </w:rPr>
            </w:pPr>
            <w:r>
              <w:rPr>
                <w:color w:val="000000"/>
                <w:sz w:val="18"/>
                <w:szCs w:val="18"/>
              </w:rPr>
              <w:t>Muhammad Kumail Haider</w:t>
            </w:r>
          </w:p>
        </w:tc>
        <w:tc>
          <w:tcPr>
            <w:tcW w:w="1193" w:type="dxa"/>
            <w:vMerge/>
            <w:vAlign w:val="center"/>
          </w:tcPr>
          <w:p w14:paraId="0000001D" w14:textId="4360035C"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1E"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r>
      <w:tr w:rsidR="00BC2FAF" w14:paraId="3F410A89" w14:textId="77777777">
        <w:trPr>
          <w:trHeight w:val="260"/>
          <w:jc w:val="center"/>
        </w:trPr>
        <w:tc>
          <w:tcPr>
            <w:tcW w:w="1795" w:type="dxa"/>
            <w:vAlign w:val="center"/>
          </w:tcPr>
          <w:p w14:paraId="0000002B" w14:textId="77777777" w:rsidR="00BC2FAF" w:rsidRDefault="00BC2FAF" w:rsidP="00F66FB4">
            <w:pPr>
              <w:pBdr>
                <w:top w:val="nil"/>
                <w:left w:val="nil"/>
                <w:bottom w:val="nil"/>
                <w:right w:val="nil"/>
                <w:between w:val="nil"/>
              </w:pBdr>
              <w:spacing w:before="0" w:line="240" w:lineRule="auto"/>
              <w:jc w:val="center"/>
              <w:rPr>
                <w:color w:val="000000"/>
                <w:sz w:val="18"/>
                <w:szCs w:val="18"/>
              </w:rPr>
            </w:pPr>
            <w:r>
              <w:rPr>
                <w:color w:val="000000"/>
                <w:sz w:val="18"/>
                <w:szCs w:val="18"/>
              </w:rPr>
              <w:t>Morteza Mehrnoush</w:t>
            </w:r>
          </w:p>
        </w:tc>
        <w:tc>
          <w:tcPr>
            <w:tcW w:w="1193" w:type="dxa"/>
            <w:vMerge/>
            <w:vAlign w:val="center"/>
          </w:tcPr>
          <w:p w14:paraId="0000002C" w14:textId="027052C2"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2D"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1CD9BD62" w14:textId="3BDA35D8" w:rsidR="00BE69BD" w:rsidRDefault="004A5B81">
      <w:pPr>
        <w:spacing w:before="0" w:line="240" w:lineRule="auto"/>
        <w:jc w:val="both"/>
      </w:pPr>
      <w:r>
        <w:t xml:space="preserve">This submission proposes resolutions for </w:t>
      </w:r>
      <w:r w:rsidR="0063689C">
        <w:t>following</w:t>
      </w:r>
      <w:r w:rsidR="00BE69BD">
        <w:t xml:space="preserve"> </w:t>
      </w:r>
      <w:r>
        <w:t xml:space="preserve">CIDs for </w:t>
      </w:r>
      <w:r w:rsidR="0063689C">
        <w:t>LB266</w:t>
      </w:r>
      <w:r w:rsidR="00BE69BD">
        <w:t>:</w:t>
      </w:r>
    </w:p>
    <w:p w14:paraId="00000043" w14:textId="52C8795F" w:rsidR="003C107D" w:rsidRDefault="003C107D">
      <w:pPr>
        <w:spacing w:before="0" w:line="240" w:lineRule="auto"/>
        <w:jc w:val="both"/>
      </w:pPr>
    </w:p>
    <w:p w14:paraId="6FE52247" w14:textId="0D1D29A1" w:rsidR="00114B31" w:rsidRDefault="00114B31" w:rsidP="00114B31">
      <w:pPr>
        <w:spacing w:before="0" w:line="240" w:lineRule="auto"/>
        <w:jc w:val="both"/>
      </w:pPr>
      <w:r>
        <w:t>10907, 12338, 12291, 12292, 13020, 13229, 13233, 12319</w:t>
      </w:r>
      <w:r w:rsidR="00A61D00">
        <w:t xml:space="preserve">, </w:t>
      </w:r>
      <w:r w:rsidR="00A61D00" w:rsidRPr="00A61D00">
        <w:t>12320</w:t>
      </w:r>
    </w:p>
    <w:p w14:paraId="1C3D135A" w14:textId="77777777" w:rsidR="009624FD" w:rsidRDefault="009624FD">
      <w:pPr>
        <w:spacing w:before="0" w:line="240" w:lineRule="auto"/>
        <w:jc w:val="both"/>
      </w:pPr>
    </w:p>
    <w:p w14:paraId="00000044" w14:textId="77777777" w:rsidR="003C107D" w:rsidRDefault="004A5B81">
      <w:pPr>
        <w:spacing w:before="0" w:line="240" w:lineRule="auto"/>
        <w:jc w:val="both"/>
      </w:pPr>
      <w:r>
        <w:t>Revisions:</w:t>
      </w:r>
    </w:p>
    <w:p w14:paraId="00000045" w14:textId="7673BEC6" w:rsidR="003C107D" w:rsidRPr="002471D1" w:rsidRDefault="004A5B81">
      <w:pPr>
        <w:numPr>
          <w:ilvl w:val="0"/>
          <w:numId w:val="2"/>
        </w:numPr>
        <w:pBdr>
          <w:top w:val="nil"/>
          <w:left w:val="nil"/>
          <w:bottom w:val="nil"/>
          <w:right w:val="nil"/>
          <w:between w:val="nil"/>
        </w:pBdr>
        <w:spacing w:before="0" w:line="240" w:lineRule="auto"/>
        <w:jc w:val="both"/>
      </w:pPr>
      <w:r>
        <w:rPr>
          <w:color w:val="000000"/>
        </w:rPr>
        <w:t>Rev 0: Initial version of the document</w:t>
      </w:r>
    </w:p>
    <w:p w14:paraId="516ABC06" w14:textId="2D8F96D6" w:rsidR="002471D1" w:rsidRPr="00572169" w:rsidRDefault="002471D1">
      <w:pPr>
        <w:numPr>
          <w:ilvl w:val="0"/>
          <w:numId w:val="2"/>
        </w:numPr>
        <w:pBdr>
          <w:top w:val="nil"/>
          <w:left w:val="nil"/>
          <w:bottom w:val="nil"/>
          <w:right w:val="nil"/>
          <w:between w:val="nil"/>
        </w:pBdr>
        <w:spacing w:before="0" w:line="240" w:lineRule="auto"/>
        <w:jc w:val="both"/>
      </w:pPr>
      <w:r>
        <w:rPr>
          <w:color w:val="000000"/>
        </w:rPr>
        <w:t>Rev 1: Revisions based on feedback in MAC Ad-hoc presentation</w:t>
      </w:r>
    </w:p>
    <w:p w14:paraId="789A6C6D" w14:textId="2E90CC20" w:rsidR="00572169" w:rsidRPr="00B72969" w:rsidRDefault="00572169">
      <w:pPr>
        <w:numPr>
          <w:ilvl w:val="0"/>
          <w:numId w:val="2"/>
        </w:numPr>
        <w:pBdr>
          <w:top w:val="nil"/>
          <w:left w:val="nil"/>
          <w:bottom w:val="nil"/>
          <w:right w:val="nil"/>
          <w:between w:val="nil"/>
        </w:pBdr>
        <w:spacing w:before="0" w:line="240" w:lineRule="auto"/>
        <w:jc w:val="both"/>
      </w:pPr>
      <w:r>
        <w:rPr>
          <w:color w:val="000000"/>
        </w:rPr>
        <w:t>Rev 2: Revision based on offline feedback</w:t>
      </w:r>
    </w:p>
    <w:p w14:paraId="03F3B64E" w14:textId="595A3ABA" w:rsidR="00B72969" w:rsidRDefault="00B72969">
      <w:pPr>
        <w:numPr>
          <w:ilvl w:val="0"/>
          <w:numId w:val="2"/>
        </w:numPr>
        <w:pBdr>
          <w:top w:val="nil"/>
          <w:left w:val="nil"/>
          <w:bottom w:val="nil"/>
          <w:right w:val="nil"/>
          <w:between w:val="nil"/>
        </w:pBdr>
        <w:spacing w:before="0" w:line="240" w:lineRule="auto"/>
        <w:jc w:val="both"/>
      </w:pPr>
      <w:r>
        <w:rPr>
          <w:color w:val="000000"/>
        </w:rPr>
        <w:t xml:space="preserve">Rev 3: Revision based on offline feedback </w:t>
      </w:r>
    </w:p>
    <w:p w14:paraId="00000046" w14:textId="77777777" w:rsidR="003C107D" w:rsidRDefault="003C107D">
      <w:pPr>
        <w:pBdr>
          <w:top w:val="nil"/>
          <w:left w:val="nil"/>
          <w:bottom w:val="nil"/>
          <w:right w:val="nil"/>
          <w:between w:val="nil"/>
        </w:pBdr>
        <w:spacing w:before="0" w:after="120" w:line="240" w:lineRule="auto"/>
        <w:jc w:val="both"/>
        <w:rPr>
          <w:color w:val="000000"/>
          <w:sz w:val="22"/>
          <w:szCs w:val="22"/>
        </w:rPr>
      </w:pPr>
    </w:p>
    <w:p w14:paraId="37C2E4D9" w14:textId="77777777" w:rsidR="00735CDD" w:rsidRDefault="00735CDD">
      <w:pPr>
        <w:spacing w:before="0" w:line="240" w:lineRule="auto"/>
        <w:rPr>
          <w:sz w:val="18"/>
          <w:szCs w:val="18"/>
        </w:rPr>
      </w:pPr>
    </w:p>
    <w:p w14:paraId="7C4249EA" w14:textId="77777777" w:rsidR="00735CDD" w:rsidRDefault="00735CDD">
      <w:pPr>
        <w:spacing w:before="0" w:line="240" w:lineRule="auto"/>
        <w:rPr>
          <w:sz w:val="18"/>
          <w:szCs w:val="18"/>
        </w:rPr>
      </w:pPr>
    </w:p>
    <w:p w14:paraId="11BFCCDF" w14:textId="77777777" w:rsidR="00735CDD" w:rsidRDefault="00735CDD">
      <w:pPr>
        <w:spacing w:before="0" w:line="240" w:lineRule="auto"/>
        <w:rPr>
          <w:sz w:val="18"/>
          <w:szCs w:val="18"/>
        </w:rPr>
      </w:pPr>
    </w:p>
    <w:p w14:paraId="00000047" w14:textId="161A807C"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 xml:space="preserve">A motion to approve this submission means that the editing instructions and any changed or added material are actioned in the </w:t>
      </w:r>
      <w:proofErr w:type="spellStart"/>
      <w:r>
        <w:rPr>
          <w:sz w:val="18"/>
          <w:szCs w:val="18"/>
        </w:rPr>
        <w:t>TGbe</w:t>
      </w:r>
      <w:proofErr w:type="spellEnd"/>
      <w:r>
        <w:rPr>
          <w:sz w:val="18"/>
          <w:szCs w:val="18"/>
        </w:rPr>
        <w:t xml:space="preserv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 xml:space="preserve">Editing instructions formatted like this are intended to be copied into the </w:t>
      </w:r>
      <w:proofErr w:type="spellStart"/>
      <w:r>
        <w:rPr>
          <w:b/>
          <w:i/>
          <w:sz w:val="18"/>
          <w:szCs w:val="18"/>
        </w:rPr>
        <w:t>TGbe</w:t>
      </w:r>
      <w:proofErr w:type="spellEnd"/>
      <w:r>
        <w:rPr>
          <w:b/>
          <w:i/>
          <w:sz w:val="18"/>
          <w:szCs w:val="18"/>
        </w:rPr>
        <w:t xml:space="preserve"> Draft (i.e.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proofErr w:type="spellStart"/>
      <w:r>
        <w:rPr>
          <w:b/>
          <w:i/>
          <w:sz w:val="18"/>
          <w:szCs w:val="18"/>
        </w:rPr>
        <w:t>TGbe</w:t>
      </w:r>
      <w:proofErr w:type="spellEnd"/>
      <w:r>
        <w:rPr>
          <w:b/>
          <w:i/>
          <w:sz w:val="18"/>
          <w:szCs w:val="18"/>
        </w:rPr>
        <w:t xml:space="preserve"> Editor: Editing instructions preceded by “</w:t>
      </w:r>
      <w:proofErr w:type="spellStart"/>
      <w:r>
        <w:rPr>
          <w:b/>
          <w:i/>
          <w:sz w:val="18"/>
          <w:szCs w:val="18"/>
        </w:rPr>
        <w:t>TGbe</w:t>
      </w:r>
      <w:proofErr w:type="spellEnd"/>
      <w:r>
        <w:rPr>
          <w:b/>
          <w:i/>
          <w:sz w:val="18"/>
          <w:szCs w:val="18"/>
        </w:rPr>
        <w:t xml:space="preserve"> Editor” are instructions to the </w:t>
      </w:r>
      <w:proofErr w:type="spellStart"/>
      <w:r>
        <w:rPr>
          <w:b/>
          <w:i/>
          <w:sz w:val="18"/>
          <w:szCs w:val="18"/>
        </w:rPr>
        <w:t>TGbe</w:t>
      </w:r>
      <w:proofErr w:type="spellEnd"/>
      <w:r>
        <w:rPr>
          <w:b/>
          <w:i/>
          <w:sz w:val="18"/>
          <w:szCs w:val="18"/>
        </w:rPr>
        <w:t xml:space="preserve"> editor to modify existing material in the </w:t>
      </w:r>
      <w:proofErr w:type="spellStart"/>
      <w:r>
        <w:rPr>
          <w:b/>
          <w:i/>
          <w:sz w:val="18"/>
          <w:szCs w:val="18"/>
        </w:rPr>
        <w:t>TGbe</w:t>
      </w:r>
      <w:proofErr w:type="spellEnd"/>
      <w:r>
        <w:rPr>
          <w:b/>
          <w:i/>
          <w:sz w:val="18"/>
          <w:szCs w:val="18"/>
        </w:rPr>
        <w:t xml:space="preserve"> draft. As a result of adopting the changes, the </w:t>
      </w:r>
      <w:proofErr w:type="spellStart"/>
      <w:r>
        <w:rPr>
          <w:b/>
          <w:i/>
          <w:sz w:val="18"/>
          <w:szCs w:val="18"/>
        </w:rPr>
        <w:t>TGbe</w:t>
      </w:r>
      <w:proofErr w:type="spellEnd"/>
      <w:r>
        <w:rPr>
          <w:b/>
          <w:i/>
          <w:sz w:val="18"/>
          <w:szCs w:val="18"/>
        </w:rPr>
        <w:t xml:space="preserve"> editor will execute the instructions rather than copy them to the </w:t>
      </w:r>
      <w:proofErr w:type="spellStart"/>
      <w:r>
        <w:rPr>
          <w:b/>
          <w:i/>
          <w:sz w:val="18"/>
          <w:szCs w:val="18"/>
        </w:rPr>
        <w:t>TGbe</w:t>
      </w:r>
      <w:proofErr w:type="spellEnd"/>
      <w:r>
        <w:rPr>
          <w:b/>
          <w:i/>
          <w:sz w:val="18"/>
          <w:szCs w:val="18"/>
        </w:rPr>
        <w:t xml:space="preserve"> Draft.</w:t>
      </w:r>
    </w:p>
    <w:p w14:paraId="0000004E" w14:textId="77777777" w:rsidR="003C107D" w:rsidRDefault="003C107D">
      <w:pPr>
        <w:spacing w:before="0" w:after="160" w:line="259" w:lineRule="auto"/>
        <w:rPr>
          <w:rFonts w:ascii="Arial" w:eastAsia="Arial" w:hAnsi="Arial" w:cs="Arial"/>
          <w:b/>
          <w:color w:val="000000"/>
        </w:rPr>
      </w:pPr>
    </w:p>
    <w:p w14:paraId="0000004F" w14:textId="0DFC9F92"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proofErr w:type="spellStart"/>
      <w:r>
        <w:rPr>
          <w:b/>
          <w:i/>
          <w:color w:val="000000"/>
          <w:highlight w:val="yellow"/>
        </w:rPr>
        <w:t>TGbe</w:t>
      </w:r>
      <w:proofErr w:type="spellEnd"/>
      <w:r>
        <w:rPr>
          <w:b/>
          <w:i/>
          <w:color w:val="000000"/>
          <w:highlight w:val="yellow"/>
        </w:rPr>
        <w:t xml:space="preserve"> editor: The baseline for this document is </w:t>
      </w:r>
      <w:r w:rsidR="00877570">
        <w:rPr>
          <w:b/>
          <w:i/>
          <w:color w:val="000000"/>
          <w:highlight w:val="yellow"/>
        </w:rPr>
        <w:t>P</w:t>
      </w:r>
      <w:r w:rsidR="00877570">
        <w:rPr>
          <w:b/>
          <w:i/>
          <w:sz w:val="18"/>
          <w:szCs w:val="18"/>
          <w:highlight w:val="yellow"/>
        </w:rPr>
        <w:t>802.</w:t>
      </w:r>
      <w:r w:rsidR="00877570" w:rsidRPr="00877570">
        <w:rPr>
          <w:b/>
          <w:i/>
          <w:sz w:val="18"/>
          <w:szCs w:val="18"/>
          <w:highlight w:val="yellow"/>
        </w:rPr>
        <w:t xml:space="preserve">11be </w:t>
      </w:r>
      <w:r w:rsidRPr="00877570">
        <w:rPr>
          <w:b/>
          <w:i/>
          <w:color w:val="000000"/>
          <w:highlight w:val="yellow"/>
        </w:rPr>
        <w:t>D</w:t>
      </w:r>
      <w:r w:rsidR="003768B8">
        <w:rPr>
          <w:b/>
          <w:i/>
          <w:color w:val="000000"/>
          <w:highlight w:val="yellow"/>
        </w:rPr>
        <w:t>2.</w:t>
      </w:r>
      <w:r w:rsidR="00735CDD">
        <w:rPr>
          <w:b/>
          <w:i/>
          <w:color w:val="000000"/>
          <w:highlight w:val="yellow"/>
        </w:rPr>
        <w:t>3</w:t>
      </w:r>
      <w:r w:rsidRPr="00877570">
        <w:rPr>
          <w:b/>
          <w:i/>
          <w:color w:val="000000"/>
          <w:highlight w:val="yellow"/>
        </w:rPr>
        <w:t>.</w:t>
      </w:r>
    </w:p>
    <w:p w14:paraId="29843E37" w14:textId="51539DE5" w:rsidR="003768B8" w:rsidRDefault="003768B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p>
    <w:p w14:paraId="0FDD32D6" w14:textId="33F3EAA6" w:rsidR="003768B8" w:rsidRDefault="003768B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p>
    <w:p w14:paraId="2F7DB0E8" w14:textId="03F87C84" w:rsidR="003768B8" w:rsidRDefault="003768B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p>
    <w:p w14:paraId="6ECD8B53" w14:textId="5E66D1E8" w:rsidR="003768B8" w:rsidRDefault="003768B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p>
    <w:p w14:paraId="298F9AB5" w14:textId="052EDB0A" w:rsidR="003768B8" w:rsidRDefault="003768B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p>
    <w:p w14:paraId="233B06E9" w14:textId="77777777" w:rsidR="003768B8" w:rsidRDefault="003768B8">
      <w:pPr>
        <w:spacing w:before="0" w:line="240" w:lineRule="auto"/>
      </w:pPr>
    </w:p>
    <w:tbl>
      <w:tblPr>
        <w:tblW w:w="105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00"/>
        <w:gridCol w:w="720"/>
        <w:gridCol w:w="3600"/>
        <w:gridCol w:w="1530"/>
        <w:gridCol w:w="3150"/>
      </w:tblGrid>
      <w:tr w:rsidR="009D628B" w:rsidRPr="004A4D83" w14:paraId="6036387B" w14:textId="77777777" w:rsidTr="00846392">
        <w:trPr>
          <w:trHeight w:val="278"/>
        </w:trPr>
        <w:tc>
          <w:tcPr>
            <w:tcW w:w="630" w:type="dxa"/>
            <w:shd w:val="clear" w:color="auto" w:fill="BFBFBF" w:themeFill="background1" w:themeFillShade="BF"/>
            <w:hideMark/>
          </w:tcPr>
          <w:p w14:paraId="1FD65DAC" w14:textId="77777777" w:rsidR="009D628B" w:rsidRPr="00AE28EC" w:rsidRDefault="009D628B" w:rsidP="000D0C7F">
            <w:pPr>
              <w:suppressAutoHyphens/>
              <w:rPr>
                <w:rFonts w:eastAsia="Malgun Gothic"/>
                <w:b/>
                <w:bCs/>
                <w:i/>
                <w:iCs/>
                <w:sz w:val="18"/>
                <w:lang w:eastAsia="ko-KR"/>
              </w:rPr>
            </w:pPr>
            <w:r w:rsidRPr="00AE28EC">
              <w:rPr>
                <w:rFonts w:eastAsia="Malgun Gothic"/>
                <w:b/>
                <w:bCs/>
                <w:i/>
                <w:iCs/>
                <w:sz w:val="18"/>
                <w:lang w:eastAsia="ko-KR"/>
              </w:rPr>
              <w:t>CID</w:t>
            </w:r>
          </w:p>
        </w:tc>
        <w:tc>
          <w:tcPr>
            <w:tcW w:w="900" w:type="dxa"/>
            <w:shd w:val="clear" w:color="auto" w:fill="BFBFBF" w:themeFill="background1" w:themeFillShade="BF"/>
            <w:hideMark/>
          </w:tcPr>
          <w:p w14:paraId="57247A7B" w14:textId="77777777" w:rsidR="009D628B" w:rsidRPr="00AE28EC" w:rsidRDefault="009D628B" w:rsidP="000D0C7F">
            <w:pPr>
              <w:suppressAutoHyphens/>
              <w:rPr>
                <w:rFonts w:eastAsia="Malgun Gothic"/>
                <w:b/>
                <w:bCs/>
                <w:i/>
                <w:iCs/>
                <w:sz w:val="18"/>
                <w:lang w:eastAsia="ko-KR"/>
              </w:rPr>
            </w:pPr>
            <w:r w:rsidRPr="00AE28EC">
              <w:rPr>
                <w:rFonts w:eastAsia="Malgun Gothic"/>
                <w:b/>
                <w:bCs/>
                <w:i/>
                <w:iCs/>
                <w:sz w:val="18"/>
                <w:lang w:eastAsia="ko-KR"/>
              </w:rPr>
              <w:t>Clause</w:t>
            </w:r>
          </w:p>
        </w:tc>
        <w:tc>
          <w:tcPr>
            <w:tcW w:w="720" w:type="dxa"/>
            <w:shd w:val="clear" w:color="auto" w:fill="BFBFBF" w:themeFill="background1" w:themeFillShade="BF"/>
            <w:hideMark/>
          </w:tcPr>
          <w:p w14:paraId="2D7BA6D0" w14:textId="77777777" w:rsidR="009D628B" w:rsidRPr="00AE28EC" w:rsidRDefault="009D628B" w:rsidP="000D0C7F">
            <w:pPr>
              <w:suppressAutoHyphens/>
              <w:rPr>
                <w:rFonts w:eastAsia="Malgun Gothic"/>
                <w:b/>
                <w:bCs/>
                <w:i/>
                <w:iCs/>
                <w:sz w:val="18"/>
                <w:lang w:eastAsia="ko-KR"/>
              </w:rPr>
            </w:pPr>
            <w:r w:rsidRPr="00AE28EC">
              <w:rPr>
                <w:rFonts w:eastAsia="Malgun Gothic"/>
                <w:b/>
                <w:bCs/>
                <w:i/>
                <w:iCs/>
                <w:sz w:val="18"/>
                <w:lang w:eastAsia="ko-KR"/>
              </w:rPr>
              <w:t>Page</w:t>
            </w:r>
          </w:p>
        </w:tc>
        <w:tc>
          <w:tcPr>
            <w:tcW w:w="3600" w:type="dxa"/>
            <w:shd w:val="clear" w:color="auto" w:fill="BFBFBF" w:themeFill="background1" w:themeFillShade="BF"/>
            <w:hideMark/>
          </w:tcPr>
          <w:p w14:paraId="7BBB4324" w14:textId="77777777" w:rsidR="009D628B" w:rsidRPr="00AE28EC" w:rsidRDefault="009D628B" w:rsidP="000D0C7F">
            <w:pPr>
              <w:suppressAutoHyphens/>
              <w:rPr>
                <w:rFonts w:eastAsia="Malgun Gothic"/>
                <w:b/>
                <w:bCs/>
                <w:i/>
                <w:iCs/>
                <w:sz w:val="18"/>
                <w:lang w:eastAsia="ko-KR"/>
              </w:rPr>
            </w:pPr>
            <w:r w:rsidRPr="00AE28EC">
              <w:rPr>
                <w:rFonts w:eastAsia="Malgun Gothic"/>
                <w:b/>
                <w:bCs/>
                <w:i/>
                <w:iCs/>
                <w:sz w:val="18"/>
                <w:lang w:eastAsia="ko-KR"/>
              </w:rPr>
              <w:t>Comment</w:t>
            </w:r>
          </w:p>
        </w:tc>
        <w:tc>
          <w:tcPr>
            <w:tcW w:w="1530" w:type="dxa"/>
            <w:shd w:val="clear" w:color="auto" w:fill="BFBFBF" w:themeFill="background1" w:themeFillShade="BF"/>
            <w:hideMark/>
          </w:tcPr>
          <w:p w14:paraId="5A0BA427" w14:textId="77777777" w:rsidR="009D628B" w:rsidRPr="00AE28EC" w:rsidRDefault="009D628B" w:rsidP="000D0C7F">
            <w:pPr>
              <w:suppressAutoHyphens/>
              <w:rPr>
                <w:rFonts w:eastAsia="Malgun Gothic"/>
                <w:b/>
                <w:bCs/>
                <w:i/>
                <w:iCs/>
                <w:sz w:val="18"/>
                <w:lang w:eastAsia="ko-KR"/>
              </w:rPr>
            </w:pPr>
            <w:r w:rsidRPr="00AE28EC">
              <w:rPr>
                <w:rFonts w:eastAsia="Malgun Gothic"/>
                <w:b/>
                <w:bCs/>
                <w:i/>
                <w:iCs/>
                <w:sz w:val="18"/>
                <w:lang w:eastAsia="ko-KR"/>
              </w:rPr>
              <w:t>Proposed Change</w:t>
            </w:r>
          </w:p>
        </w:tc>
        <w:tc>
          <w:tcPr>
            <w:tcW w:w="3150" w:type="dxa"/>
            <w:shd w:val="clear" w:color="auto" w:fill="BFBFBF" w:themeFill="background1" w:themeFillShade="BF"/>
            <w:vAlign w:val="center"/>
          </w:tcPr>
          <w:p w14:paraId="0BA5518D" w14:textId="77777777" w:rsidR="009D628B" w:rsidRPr="004A4D83" w:rsidRDefault="009D628B" w:rsidP="000D0C7F">
            <w:pPr>
              <w:suppressAutoHyphens/>
              <w:rPr>
                <w:rFonts w:eastAsia="Malgun Gothic"/>
                <w:b/>
                <w:bCs/>
                <w:i/>
                <w:iCs/>
                <w:sz w:val="18"/>
                <w:lang w:eastAsia="ko-KR"/>
              </w:rPr>
            </w:pPr>
            <w:r w:rsidRPr="004A4D83">
              <w:rPr>
                <w:b/>
                <w:bCs/>
                <w:i/>
                <w:iCs/>
                <w:color w:val="000000"/>
                <w:sz w:val="16"/>
                <w:szCs w:val="16"/>
              </w:rPr>
              <w:t>Resolution</w:t>
            </w:r>
          </w:p>
        </w:tc>
      </w:tr>
      <w:tr w:rsidR="009D628B" w:rsidRPr="00F40CDD" w14:paraId="5069212F" w14:textId="77777777" w:rsidTr="00846392">
        <w:trPr>
          <w:trHeight w:val="2546"/>
        </w:trPr>
        <w:tc>
          <w:tcPr>
            <w:tcW w:w="630" w:type="dxa"/>
            <w:shd w:val="clear" w:color="auto" w:fill="auto"/>
          </w:tcPr>
          <w:p w14:paraId="2583B7FA" w14:textId="007B7CAC" w:rsidR="009D628B" w:rsidRPr="003768B8" w:rsidRDefault="009D628B" w:rsidP="006015BF">
            <w:pPr>
              <w:suppressAutoHyphens/>
              <w:rPr>
                <w:sz w:val="16"/>
                <w:szCs w:val="16"/>
              </w:rPr>
            </w:pPr>
            <w:r w:rsidRPr="006015BF">
              <w:rPr>
                <w:sz w:val="16"/>
                <w:szCs w:val="16"/>
              </w:rPr>
              <w:t>10907</w:t>
            </w:r>
          </w:p>
        </w:tc>
        <w:tc>
          <w:tcPr>
            <w:tcW w:w="900" w:type="dxa"/>
            <w:shd w:val="clear" w:color="auto" w:fill="auto"/>
          </w:tcPr>
          <w:p w14:paraId="2DE47A50" w14:textId="54F8086B" w:rsidR="009D628B" w:rsidRPr="003768B8" w:rsidRDefault="009D628B" w:rsidP="006015BF">
            <w:pPr>
              <w:suppressAutoHyphens/>
              <w:rPr>
                <w:sz w:val="16"/>
                <w:szCs w:val="16"/>
              </w:rPr>
            </w:pPr>
            <w:r w:rsidRPr="006015BF">
              <w:rPr>
                <w:sz w:val="16"/>
                <w:szCs w:val="16"/>
              </w:rPr>
              <w:t>35.9</w:t>
            </w:r>
          </w:p>
        </w:tc>
        <w:tc>
          <w:tcPr>
            <w:tcW w:w="720" w:type="dxa"/>
            <w:shd w:val="clear" w:color="auto" w:fill="auto"/>
          </w:tcPr>
          <w:p w14:paraId="3135145F" w14:textId="4A67D02E" w:rsidR="009D628B" w:rsidRPr="003768B8" w:rsidRDefault="009D628B" w:rsidP="006015BF">
            <w:pPr>
              <w:suppressAutoHyphens/>
              <w:rPr>
                <w:sz w:val="16"/>
                <w:szCs w:val="16"/>
              </w:rPr>
            </w:pPr>
            <w:r w:rsidRPr="006015BF">
              <w:rPr>
                <w:sz w:val="16"/>
                <w:szCs w:val="16"/>
              </w:rPr>
              <w:t>510.51</w:t>
            </w:r>
          </w:p>
        </w:tc>
        <w:tc>
          <w:tcPr>
            <w:tcW w:w="3600" w:type="dxa"/>
            <w:shd w:val="clear" w:color="auto" w:fill="auto"/>
          </w:tcPr>
          <w:p w14:paraId="5C5B5B06" w14:textId="0BAA505A" w:rsidR="009D628B" w:rsidRPr="003768B8" w:rsidRDefault="009D628B" w:rsidP="006015BF">
            <w:pPr>
              <w:suppressAutoHyphens/>
              <w:rPr>
                <w:sz w:val="16"/>
                <w:szCs w:val="16"/>
              </w:rPr>
            </w:pPr>
            <w:r w:rsidRPr="006015BF">
              <w:rPr>
                <w:sz w:val="16"/>
                <w:szCs w:val="16"/>
              </w:rPr>
              <w:t>In section 35.9, Restricted TWT (r-TWT), there is no description of how an AP utilizes the QoS Characteristics element to schedule r-TWT SPs. It should be clarified in section 35.9.</w:t>
            </w:r>
            <w:r w:rsidRPr="006015BF">
              <w:rPr>
                <w:sz w:val="16"/>
                <w:szCs w:val="16"/>
              </w:rPr>
              <w:br/>
              <w:t>Though there is some description in section 35.3.22 "Multi-link SCS procedure" of how to utilize this element, its clause is not for the case of r-TWT or non-MLO but for "Multi-link" SCS procedures.</w:t>
            </w:r>
          </w:p>
        </w:tc>
        <w:tc>
          <w:tcPr>
            <w:tcW w:w="1530" w:type="dxa"/>
            <w:shd w:val="clear" w:color="auto" w:fill="auto"/>
          </w:tcPr>
          <w:p w14:paraId="37BFDF34" w14:textId="1FD945CB" w:rsidR="009D628B" w:rsidRPr="003768B8" w:rsidRDefault="009D628B" w:rsidP="006015BF">
            <w:pPr>
              <w:suppressAutoHyphens/>
              <w:rPr>
                <w:sz w:val="16"/>
                <w:szCs w:val="16"/>
              </w:rPr>
            </w:pPr>
            <w:r w:rsidRPr="006015BF">
              <w:rPr>
                <w:sz w:val="16"/>
                <w:szCs w:val="16"/>
              </w:rPr>
              <w:t>As in the comment.</w:t>
            </w:r>
          </w:p>
        </w:tc>
        <w:tc>
          <w:tcPr>
            <w:tcW w:w="3150" w:type="dxa"/>
          </w:tcPr>
          <w:p w14:paraId="5358D90B" w14:textId="77777777" w:rsidR="009D628B" w:rsidRDefault="009D628B" w:rsidP="006015BF">
            <w:pPr>
              <w:suppressAutoHyphens/>
              <w:rPr>
                <w:sz w:val="16"/>
                <w:szCs w:val="16"/>
              </w:rPr>
            </w:pPr>
            <w:r>
              <w:rPr>
                <w:sz w:val="16"/>
                <w:szCs w:val="16"/>
              </w:rPr>
              <w:t xml:space="preserve">Revised </w:t>
            </w:r>
          </w:p>
          <w:p w14:paraId="521AA33B" w14:textId="2D105D18" w:rsidR="009D628B" w:rsidRDefault="009D628B" w:rsidP="006015BF">
            <w:pPr>
              <w:suppressAutoHyphens/>
              <w:rPr>
                <w:sz w:val="16"/>
                <w:szCs w:val="16"/>
              </w:rPr>
            </w:pPr>
            <w:r>
              <w:rPr>
                <w:sz w:val="16"/>
                <w:szCs w:val="16"/>
              </w:rPr>
              <w:t xml:space="preserve">Agree in principle. Added text in </w:t>
            </w:r>
            <w:r w:rsidRPr="00001274">
              <w:rPr>
                <w:sz w:val="16"/>
                <w:szCs w:val="16"/>
              </w:rPr>
              <w:t xml:space="preserve">35.8.2.2 </w:t>
            </w:r>
            <w:r>
              <w:rPr>
                <w:sz w:val="16"/>
                <w:szCs w:val="16"/>
              </w:rPr>
              <w:t>(</w:t>
            </w:r>
            <w:r w:rsidRPr="00001274">
              <w:rPr>
                <w:sz w:val="16"/>
                <w:szCs w:val="16"/>
              </w:rPr>
              <w:t>The setup procedure</w:t>
            </w:r>
            <w:r>
              <w:rPr>
                <w:sz w:val="16"/>
                <w:szCs w:val="16"/>
              </w:rPr>
              <w:t>)</w:t>
            </w:r>
            <w:r w:rsidRPr="00001274">
              <w:rPr>
                <w:sz w:val="16"/>
                <w:szCs w:val="16"/>
              </w:rPr>
              <w:t xml:space="preserve"> and 35.8.5 </w:t>
            </w:r>
            <w:r>
              <w:rPr>
                <w:sz w:val="16"/>
                <w:szCs w:val="16"/>
              </w:rPr>
              <w:t>(</w:t>
            </w:r>
            <w:r w:rsidRPr="00001274">
              <w:rPr>
                <w:sz w:val="16"/>
                <w:szCs w:val="16"/>
              </w:rPr>
              <w:t>Traffic delivery</w:t>
            </w:r>
            <w:r>
              <w:rPr>
                <w:sz w:val="16"/>
                <w:szCs w:val="16"/>
              </w:rPr>
              <w:t>)</w:t>
            </w:r>
            <w:r w:rsidRPr="00001274">
              <w:rPr>
                <w:sz w:val="16"/>
                <w:szCs w:val="16"/>
              </w:rPr>
              <w:t xml:space="preserve"> to describe </w:t>
            </w:r>
            <w:r>
              <w:rPr>
                <w:sz w:val="16"/>
                <w:szCs w:val="16"/>
              </w:rPr>
              <w:t xml:space="preserve">delivery and </w:t>
            </w:r>
            <w:r w:rsidRPr="00001274">
              <w:rPr>
                <w:sz w:val="16"/>
                <w:szCs w:val="16"/>
              </w:rPr>
              <w:t>usage of QoS Characteristics element for R-TWT.</w:t>
            </w:r>
          </w:p>
          <w:p w14:paraId="56E2A88E" w14:textId="563148AF" w:rsidR="009D628B" w:rsidRPr="00636983" w:rsidRDefault="009D628B" w:rsidP="006015BF">
            <w:pPr>
              <w:suppressAutoHyphens/>
              <w:rPr>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#10907 in 22/1906r</w:t>
            </w:r>
            <w:r w:rsidR="001B2203">
              <w:rPr>
                <w:b/>
                <w:sz w:val="16"/>
                <w:szCs w:val="16"/>
              </w:rPr>
              <w:t>3</w:t>
            </w:r>
            <w:r>
              <w:rPr>
                <w:b/>
                <w:sz w:val="16"/>
                <w:szCs w:val="16"/>
              </w:rPr>
              <w:t>.</w:t>
            </w:r>
          </w:p>
        </w:tc>
      </w:tr>
      <w:tr w:rsidR="009D628B" w:rsidRPr="00F40CDD" w14:paraId="1C77C827" w14:textId="77777777" w:rsidTr="00846392">
        <w:trPr>
          <w:trHeight w:val="3239"/>
        </w:trPr>
        <w:tc>
          <w:tcPr>
            <w:tcW w:w="630" w:type="dxa"/>
            <w:shd w:val="clear" w:color="auto" w:fill="auto"/>
          </w:tcPr>
          <w:p w14:paraId="05231544" w14:textId="6A2E01D5" w:rsidR="009D628B" w:rsidRPr="003768B8" w:rsidRDefault="009D628B" w:rsidP="003768B8">
            <w:pPr>
              <w:suppressAutoHyphens/>
              <w:rPr>
                <w:sz w:val="16"/>
                <w:szCs w:val="16"/>
              </w:rPr>
            </w:pPr>
            <w:r w:rsidRPr="003768B8">
              <w:rPr>
                <w:sz w:val="16"/>
                <w:szCs w:val="16"/>
              </w:rPr>
              <w:t>12338</w:t>
            </w:r>
          </w:p>
        </w:tc>
        <w:tc>
          <w:tcPr>
            <w:tcW w:w="900" w:type="dxa"/>
            <w:shd w:val="clear" w:color="auto" w:fill="auto"/>
          </w:tcPr>
          <w:p w14:paraId="73517B7B" w14:textId="34612548" w:rsidR="009D628B" w:rsidRPr="003768B8" w:rsidRDefault="009D628B" w:rsidP="003768B8">
            <w:pPr>
              <w:suppressAutoHyphens/>
              <w:rPr>
                <w:sz w:val="16"/>
                <w:szCs w:val="16"/>
              </w:rPr>
            </w:pPr>
            <w:r w:rsidRPr="003768B8">
              <w:rPr>
                <w:sz w:val="16"/>
                <w:szCs w:val="16"/>
              </w:rPr>
              <w:t>35.9.2.2</w:t>
            </w:r>
          </w:p>
        </w:tc>
        <w:tc>
          <w:tcPr>
            <w:tcW w:w="720" w:type="dxa"/>
            <w:shd w:val="clear" w:color="auto" w:fill="auto"/>
          </w:tcPr>
          <w:p w14:paraId="17FB21EF" w14:textId="0DE017C6" w:rsidR="009D628B" w:rsidRPr="003768B8" w:rsidRDefault="009D628B" w:rsidP="003768B8">
            <w:pPr>
              <w:suppressAutoHyphens/>
              <w:rPr>
                <w:sz w:val="16"/>
                <w:szCs w:val="16"/>
              </w:rPr>
            </w:pPr>
            <w:r w:rsidRPr="003768B8">
              <w:rPr>
                <w:sz w:val="16"/>
                <w:szCs w:val="16"/>
              </w:rPr>
              <w:t>0.00</w:t>
            </w:r>
          </w:p>
        </w:tc>
        <w:tc>
          <w:tcPr>
            <w:tcW w:w="3600" w:type="dxa"/>
            <w:shd w:val="clear" w:color="auto" w:fill="auto"/>
          </w:tcPr>
          <w:p w14:paraId="1851983B" w14:textId="68FCBE86" w:rsidR="009D628B" w:rsidRPr="003768B8" w:rsidRDefault="009D628B" w:rsidP="003768B8">
            <w:pPr>
              <w:suppressAutoHyphens/>
              <w:rPr>
                <w:sz w:val="16"/>
                <w:szCs w:val="16"/>
              </w:rPr>
            </w:pPr>
            <w:r w:rsidRPr="003768B8">
              <w:rPr>
                <w:sz w:val="16"/>
                <w:szCs w:val="16"/>
              </w:rPr>
              <w:t xml:space="preserve">Please clarify the relationship between </w:t>
            </w:r>
            <w:proofErr w:type="spellStart"/>
            <w:r w:rsidRPr="003768B8">
              <w:rPr>
                <w:sz w:val="16"/>
                <w:szCs w:val="16"/>
              </w:rPr>
              <w:t>rTWT</w:t>
            </w:r>
            <w:proofErr w:type="spellEnd"/>
            <w:r w:rsidRPr="003768B8">
              <w:rPr>
                <w:sz w:val="16"/>
                <w:szCs w:val="16"/>
              </w:rPr>
              <w:t xml:space="preserve"> and SCS mechanism.</w:t>
            </w:r>
          </w:p>
        </w:tc>
        <w:tc>
          <w:tcPr>
            <w:tcW w:w="1530" w:type="dxa"/>
            <w:shd w:val="clear" w:color="auto" w:fill="auto"/>
          </w:tcPr>
          <w:p w14:paraId="0D49D113" w14:textId="43261257" w:rsidR="009D628B" w:rsidRPr="003768B8" w:rsidRDefault="009D628B" w:rsidP="003768B8">
            <w:pPr>
              <w:suppressAutoHyphens/>
              <w:rPr>
                <w:sz w:val="16"/>
                <w:szCs w:val="16"/>
              </w:rPr>
            </w:pPr>
            <w:r w:rsidRPr="003768B8">
              <w:rPr>
                <w:sz w:val="16"/>
                <w:szCs w:val="16"/>
              </w:rPr>
              <w:t>As in comment</w:t>
            </w:r>
          </w:p>
        </w:tc>
        <w:tc>
          <w:tcPr>
            <w:tcW w:w="3150" w:type="dxa"/>
          </w:tcPr>
          <w:p w14:paraId="22C68326" w14:textId="77777777" w:rsidR="009D628B" w:rsidRPr="00636983" w:rsidRDefault="009D628B" w:rsidP="003768B8">
            <w:pPr>
              <w:suppressAutoHyphens/>
              <w:rPr>
                <w:sz w:val="16"/>
                <w:szCs w:val="16"/>
              </w:rPr>
            </w:pPr>
            <w:r w:rsidRPr="00636983">
              <w:rPr>
                <w:sz w:val="16"/>
                <w:szCs w:val="16"/>
              </w:rPr>
              <w:t>Revised</w:t>
            </w:r>
          </w:p>
          <w:p w14:paraId="2582BCD8" w14:textId="45F7BC18" w:rsidR="009D628B" w:rsidRDefault="009D628B" w:rsidP="003768B8">
            <w:pPr>
              <w:suppressAutoHyphens/>
              <w:rPr>
                <w:sz w:val="16"/>
                <w:szCs w:val="16"/>
              </w:rPr>
            </w:pPr>
            <w:r>
              <w:rPr>
                <w:sz w:val="16"/>
                <w:szCs w:val="16"/>
              </w:rPr>
              <w:t xml:space="preserve">A non-AP EHT STA can provide QoS </w:t>
            </w:r>
            <w:r w:rsidRPr="00636983">
              <w:rPr>
                <w:sz w:val="16"/>
                <w:szCs w:val="16"/>
              </w:rPr>
              <w:t xml:space="preserve">Characteristics </w:t>
            </w:r>
            <w:r>
              <w:rPr>
                <w:sz w:val="16"/>
                <w:szCs w:val="16"/>
              </w:rPr>
              <w:t xml:space="preserve">elements </w:t>
            </w:r>
            <w:r w:rsidRPr="00636983">
              <w:rPr>
                <w:sz w:val="16"/>
                <w:szCs w:val="16"/>
              </w:rPr>
              <w:t>for R-TWT TIDs</w:t>
            </w:r>
            <w:r>
              <w:rPr>
                <w:sz w:val="16"/>
                <w:szCs w:val="16"/>
              </w:rPr>
              <w:t xml:space="preserve"> through SCS mechanism. Added text in </w:t>
            </w:r>
            <w:r w:rsidRPr="00001274">
              <w:rPr>
                <w:sz w:val="16"/>
                <w:szCs w:val="16"/>
              </w:rPr>
              <w:t xml:space="preserve">35.8.2.2 </w:t>
            </w:r>
            <w:r>
              <w:rPr>
                <w:sz w:val="16"/>
                <w:szCs w:val="16"/>
              </w:rPr>
              <w:t>(</w:t>
            </w:r>
            <w:r w:rsidRPr="00001274">
              <w:rPr>
                <w:sz w:val="16"/>
                <w:szCs w:val="16"/>
              </w:rPr>
              <w:t>The setup procedure</w:t>
            </w:r>
            <w:r>
              <w:rPr>
                <w:sz w:val="16"/>
                <w:szCs w:val="16"/>
              </w:rPr>
              <w:t>)</w:t>
            </w:r>
            <w:r w:rsidRPr="00001274">
              <w:rPr>
                <w:sz w:val="16"/>
                <w:szCs w:val="16"/>
              </w:rPr>
              <w:t xml:space="preserve"> and 35.8.5 </w:t>
            </w:r>
            <w:r>
              <w:rPr>
                <w:sz w:val="16"/>
                <w:szCs w:val="16"/>
              </w:rPr>
              <w:t>(</w:t>
            </w:r>
            <w:r w:rsidRPr="00001274">
              <w:rPr>
                <w:sz w:val="16"/>
                <w:szCs w:val="16"/>
              </w:rPr>
              <w:t>Traffic delivery</w:t>
            </w:r>
            <w:r>
              <w:rPr>
                <w:sz w:val="16"/>
                <w:szCs w:val="16"/>
              </w:rPr>
              <w:t>)</w:t>
            </w:r>
            <w:r w:rsidRPr="00001274">
              <w:rPr>
                <w:sz w:val="16"/>
                <w:szCs w:val="16"/>
              </w:rPr>
              <w:t xml:space="preserve"> to describe </w:t>
            </w:r>
            <w:r>
              <w:rPr>
                <w:sz w:val="16"/>
                <w:szCs w:val="16"/>
              </w:rPr>
              <w:t xml:space="preserve">delivery and </w:t>
            </w:r>
            <w:r w:rsidRPr="00001274">
              <w:rPr>
                <w:sz w:val="16"/>
                <w:szCs w:val="16"/>
              </w:rPr>
              <w:t>usage of QoS Characteristics element for R-TWT.</w:t>
            </w:r>
          </w:p>
          <w:p w14:paraId="63E67DDF" w14:textId="0EE5818F" w:rsidR="009D628B" w:rsidRPr="00636983" w:rsidRDefault="009D628B" w:rsidP="00636983">
            <w:pPr>
              <w:suppressAutoHyphens/>
              <w:rPr>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#10907 in 22/1906r</w:t>
            </w:r>
            <w:r w:rsidR="001B2203">
              <w:rPr>
                <w:b/>
                <w:sz w:val="16"/>
                <w:szCs w:val="16"/>
              </w:rPr>
              <w:t>3</w:t>
            </w:r>
            <w:r>
              <w:rPr>
                <w:b/>
                <w:sz w:val="16"/>
                <w:szCs w:val="16"/>
              </w:rPr>
              <w:t>.</w:t>
            </w:r>
          </w:p>
        </w:tc>
      </w:tr>
      <w:tr w:rsidR="009D628B" w:rsidRPr="00F40CDD" w14:paraId="59EC6C21" w14:textId="77777777" w:rsidTr="00846392">
        <w:trPr>
          <w:trHeight w:val="620"/>
        </w:trPr>
        <w:tc>
          <w:tcPr>
            <w:tcW w:w="630" w:type="dxa"/>
            <w:shd w:val="clear" w:color="auto" w:fill="auto"/>
          </w:tcPr>
          <w:p w14:paraId="445AFF83" w14:textId="66B339F8" w:rsidR="009D628B" w:rsidRPr="003768B8" w:rsidRDefault="009D628B" w:rsidP="00F30C40">
            <w:pPr>
              <w:suppressAutoHyphens/>
              <w:rPr>
                <w:sz w:val="16"/>
                <w:szCs w:val="16"/>
              </w:rPr>
            </w:pPr>
            <w:r w:rsidRPr="00F30C40">
              <w:rPr>
                <w:sz w:val="16"/>
                <w:szCs w:val="16"/>
              </w:rPr>
              <w:t>12291</w:t>
            </w:r>
          </w:p>
        </w:tc>
        <w:tc>
          <w:tcPr>
            <w:tcW w:w="900" w:type="dxa"/>
            <w:shd w:val="clear" w:color="auto" w:fill="auto"/>
          </w:tcPr>
          <w:p w14:paraId="643FE3DA" w14:textId="640E8814" w:rsidR="009D628B" w:rsidRPr="003768B8" w:rsidRDefault="009D628B" w:rsidP="00F30C40">
            <w:pPr>
              <w:suppressAutoHyphens/>
              <w:rPr>
                <w:sz w:val="16"/>
                <w:szCs w:val="16"/>
              </w:rPr>
            </w:pPr>
            <w:r w:rsidRPr="00F30C40">
              <w:rPr>
                <w:sz w:val="16"/>
                <w:szCs w:val="16"/>
              </w:rPr>
              <w:t>9.4.2.316</w:t>
            </w:r>
          </w:p>
        </w:tc>
        <w:tc>
          <w:tcPr>
            <w:tcW w:w="720" w:type="dxa"/>
            <w:shd w:val="clear" w:color="auto" w:fill="auto"/>
          </w:tcPr>
          <w:p w14:paraId="02151DE8" w14:textId="1C875F61" w:rsidR="009D628B" w:rsidRPr="003768B8" w:rsidRDefault="009D628B" w:rsidP="00F30C40">
            <w:pPr>
              <w:suppressAutoHyphens/>
              <w:rPr>
                <w:sz w:val="16"/>
                <w:szCs w:val="16"/>
              </w:rPr>
            </w:pPr>
            <w:r w:rsidRPr="00F30C40">
              <w:rPr>
                <w:sz w:val="16"/>
                <w:szCs w:val="16"/>
              </w:rPr>
              <w:t>251.40</w:t>
            </w:r>
          </w:p>
        </w:tc>
        <w:tc>
          <w:tcPr>
            <w:tcW w:w="3600" w:type="dxa"/>
            <w:shd w:val="clear" w:color="auto" w:fill="auto"/>
          </w:tcPr>
          <w:p w14:paraId="7F28FC7C" w14:textId="1062C63C" w:rsidR="009D628B" w:rsidRPr="003768B8" w:rsidRDefault="009D628B" w:rsidP="00F30C40">
            <w:pPr>
              <w:suppressAutoHyphens/>
              <w:rPr>
                <w:sz w:val="16"/>
                <w:szCs w:val="16"/>
              </w:rPr>
            </w:pPr>
            <w:r w:rsidRPr="00F30C40">
              <w:rPr>
                <w:sz w:val="16"/>
                <w:szCs w:val="16"/>
              </w:rPr>
              <w:t>There is no language related to QoS characteristics element in 35.9. A procedure to transfer QoS traffic in Restricted TWT should be defined.</w:t>
            </w:r>
          </w:p>
        </w:tc>
        <w:tc>
          <w:tcPr>
            <w:tcW w:w="1530" w:type="dxa"/>
            <w:shd w:val="clear" w:color="auto" w:fill="auto"/>
          </w:tcPr>
          <w:p w14:paraId="626B0B85" w14:textId="385BB5E7" w:rsidR="009D628B" w:rsidRPr="003768B8" w:rsidRDefault="009D628B" w:rsidP="00F30C40">
            <w:pPr>
              <w:suppressAutoHyphens/>
              <w:rPr>
                <w:sz w:val="16"/>
                <w:szCs w:val="16"/>
              </w:rPr>
            </w:pPr>
            <w:r w:rsidRPr="00F30C40">
              <w:rPr>
                <w:sz w:val="16"/>
                <w:szCs w:val="16"/>
              </w:rPr>
              <w:t>As in the comment.</w:t>
            </w:r>
          </w:p>
        </w:tc>
        <w:tc>
          <w:tcPr>
            <w:tcW w:w="3150" w:type="dxa"/>
          </w:tcPr>
          <w:p w14:paraId="248143E1" w14:textId="77777777" w:rsidR="009D628B" w:rsidRDefault="009D628B" w:rsidP="00AD2B41">
            <w:pPr>
              <w:suppressAutoHyphens/>
              <w:rPr>
                <w:sz w:val="16"/>
                <w:szCs w:val="16"/>
              </w:rPr>
            </w:pPr>
            <w:r>
              <w:rPr>
                <w:sz w:val="16"/>
                <w:szCs w:val="16"/>
              </w:rPr>
              <w:t xml:space="preserve">Revised </w:t>
            </w:r>
          </w:p>
          <w:p w14:paraId="0E15E50F" w14:textId="6868CA33" w:rsidR="009D628B" w:rsidRDefault="009D628B" w:rsidP="00AD2B41">
            <w:pPr>
              <w:suppressAutoHyphens/>
              <w:rPr>
                <w:sz w:val="16"/>
                <w:szCs w:val="16"/>
              </w:rPr>
            </w:pPr>
            <w:r>
              <w:rPr>
                <w:sz w:val="16"/>
                <w:szCs w:val="16"/>
              </w:rPr>
              <w:t xml:space="preserve">Clause </w:t>
            </w:r>
            <w:r w:rsidRPr="00B86630">
              <w:rPr>
                <w:sz w:val="16"/>
                <w:szCs w:val="16"/>
              </w:rPr>
              <w:t xml:space="preserve">9.4.2.316 </w:t>
            </w:r>
            <w:r>
              <w:rPr>
                <w:sz w:val="16"/>
                <w:szCs w:val="16"/>
              </w:rPr>
              <w:t xml:space="preserve">indicates use of QoS Characteristics element for QoS traffic transfer in R-TWT. Added text in </w:t>
            </w:r>
            <w:r w:rsidRPr="00001274">
              <w:rPr>
                <w:sz w:val="16"/>
                <w:szCs w:val="16"/>
              </w:rPr>
              <w:t xml:space="preserve">35.8.2.2 </w:t>
            </w:r>
            <w:r>
              <w:rPr>
                <w:sz w:val="16"/>
                <w:szCs w:val="16"/>
              </w:rPr>
              <w:t>(</w:t>
            </w:r>
            <w:r w:rsidRPr="00001274">
              <w:rPr>
                <w:sz w:val="16"/>
                <w:szCs w:val="16"/>
              </w:rPr>
              <w:t>The setup procedure</w:t>
            </w:r>
            <w:r>
              <w:rPr>
                <w:sz w:val="16"/>
                <w:szCs w:val="16"/>
              </w:rPr>
              <w:t>)</w:t>
            </w:r>
            <w:r w:rsidRPr="00001274">
              <w:rPr>
                <w:sz w:val="16"/>
                <w:szCs w:val="16"/>
              </w:rPr>
              <w:t xml:space="preserve"> and 35.8.5 </w:t>
            </w:r>
            <w:r>
              <w:rPr>
                <w:sz w:val="16"/>
                <w:szCs w:val="16"/>
              </w:rPr>
              <w:t>(</w:t>
            </w:r>
            <w:r w:rsidRPr="00001274">
              <w:rPr>
                <w:sz w:val="16"/>
                <w:szCs w:val="16"/>
              </w:rPr>
              <w:t>Traffic delivery</w:t>
            </w:r>
            <w:r>
              <w:rPr>
                <w:sz w:val="16"/>
                <w:szCs w:val="16"/>
              </w:rPr>
              <w:t>)</w:t>
            </w:r>
            <w:r w:rsidRPr="00001274">
              <w:rPr>
                <w:sz w:val="16"/>
                <w:szCs w:val="16"/>
              </w:rPr>
              <w:t xml:space="preserve"> to describe </w:t>
            </w:r>
            <w:r>
              <w:rPr>
                <w:sz w:val="16"/>
                <w:szCs w:val="16"/>
              </w:rPr>
              <w:t xml:space="preserve">delivery and </w:t>
            </w:r>
            <w:r w:rsidRPr="00001274">
              <w:rPr>
                <w:sz w:val="16"/>
                <w:szCs w:val="16"/>
              </w:rPr>
              <w:t>usage of QoS Characteristics element for R-TWT.</w:t>
            </w:r>
          </w:p>
          <w:p w14:paraId="3FA5E26E" w14:textId="692EA963" w:rsidR="009D628B" w:rsidRDefault="009D628B" w:rsidP="00AD2B41">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#10907 in 22/1906r</w:t>
            </w:r>
            <w:r w:rsidR="001B2203">
              <w:rPr>
                <w:b/>
                <w:sz w:val="16"/>
                <w:szCs w:val="16"/>
              </w:rPr>
              <w:t>3</w:t>
            </w:r>
            <w:r>
              <w:rPr>
                <w:b/>
                <w:sz w:val="16"/>
                <w:szCs w:val="16"/>
              </w:rPr>
              <w:t>.</w:t>
            </w:r>
          </w:p>
        </w:tc>
      </w:tr>
      <w:tr w:rsidR="009D628B" w:rsidRPr="00F40CDD" w14:paraId="4AEEF8A3" w14:textId="77777777" w:rsidTr="00846392">
        <w:trPr>
          <w:trHeight w:val="620"/>
        </w:trPr>
        <w:tc>
          <w:tcPr>
            <w:tcW w:w="630" w:type="dxa"/>
            <w:shd w:val="clear" w:color="auto" w:fill="auto"/>
          </w:tcPr>
          <w:p w14:paraId="2828ABD6" w14:textId="68AAE02B" w:rsidR="009D628B" w:rsidRPr="003768B8" w:rsidRDefault="009D628B" w:rsidP="00F30C40">
            <w:pPr>
              <w:suppressAutoHyphens/>
              <w:rPr>
                <w:sz w:val="16"/>
                <w:szCs w:val="16"/>
              </w:rPr>
            </w:pPr>
            <w:r w:rsidRPr="00F30C40">
              <w:rPr>
                <w:sz w:val="16"/>
                <w:szCs w:val="16"/>
              </w:rPr>
              <w:t>12292</w:t>
            </w:r>
          </w:p>
        </w:tc>
        <w:tc>
          <w:tcPr>
            <w:tcW w:w="900" w:type="dxa"/>
            <w:shd w:val="clear" w:color="auto" w:fill="auto"/>
          </w:tcPr>
          <w:p w14:paraId="47EE4E87" w14:textId="315E2B0C" w:rsidR="009D628B" w:rsidRPr="003768B8" w:rsidRDefault="009D628B" w:rsidP="00F30C40">
            <w:pPr>
              <w:suppressAutoHyphens/>
              <w:rPr>
                <w:sz w:val="16"/>
                <w:szCs w:val="16"/>
              </w:rPr>
            </w:pPr>
            <w:r w:rsidRPr="00F30C40">
              <w:rPr>
                <w:sz w:val="16"/>
                <w:szCs w:val="16"/>
              </w:rPr>
              <w:t>9.4.2.316</w:t>
            </w:r>
          </w:p>
        </w:tc>
        <w:tc>
          <w:tcPr>
            <w:tcW w:w="720" w:type="dxa"/>
            <w:shd w:val="clear" w:color="auto" w:fill="auto"/>
          </w:tcPr>
          <w:p w14:paraId="1C475A8D" w14:textId="04A633D2" w:rsidR="009D628B" w:rsidRPr="003768B8" w:rsidRDefault="009D628B" w:rsidP="00F30C40">
            <w:pPr>
              <w:suppressAutoHyphens/>
              <w:rPr>
                <w:sz w:val="16"/>
                <w:szCs w:val="16"/>
              </w:rPr>
            </w:pPr>
            <w:r w:rsidRPr="00F30C40">
              <w:rPr>
                <w:sz w:val="16"/>
                <w:szCs w:val="16"/>
              </w:rPr>
              <w:t>251.40</w:t>
            </w:r>
          </w:p>
        </w:tc>
        <w:tc>
          <w:tcPr>
            <w:tcW w:w="3600" w:type="dxa"/>
            <w:shd w:val="clear" w:color="auto" w:fill="auto"/>
          </w:tcPr>
          <w:p w14:paraId="78698DF7" w14:textId="771EA533" w:rsidR="009D628B" w:rsidRPr="003768B8" w:rsidRDefault="009D628B" w:rsidP="00F30C40">
            <w:pPr>
              <w:suppressAutoHyphens/>
              <w:rPr>
                <w:sz w:val="16"/>
                <w:szCs w:val="16"/>
              </w:rPr>
            </w:pPr>
            <w:r w:rsidRPr="00F30C40">
              <w:rPr>
                <w:sz w:val="16"/>
                <w:szCs w:val="16"/>
              </w:rPr>
              <w:t>There is no language related to QoS characteristics element in 35.9. A sequence to inform whether the requirements in the QoS characteristics elements is satisfied or not in 11.25.2 and 35.9.</w:t>
            </w:r>
          </w:p>
        </w:tc>
        <w:tc>
          <w:tcPr>
            <w:tcW w:w="1530" w:type="dxa"/>
            <w:shd w:val="clear" w:color="auto" w:fill="auto"/>
          </w:tcPr>
          <w:p w14:paraId="04782629" w14:textId="6DB49248" w:rsidR="009D628B" w:rsidRDefault="009D628B" w:rsidP="00F30C40">
            <w:pPr>
              <w:suppressAutoHyphens/>
              <w:rPr>
                <w:sz w:val="16"/>
                <w:szCs w:val="16"/>
              </w:rPr>
            </w:pPr>
            <w:r w:rsidRPr="00F30C40">
              <w:rPr>
                <w:sz w:val="16"/>
                <w:szCs w:val="16"/>
              </w:rPr>
              <w:t>As in the comment.</w:t>
            </w:r>
          </w:p>
        </w:tc>
        <w:tc>
          <w:tcPr>
            <w:tcW w:w="3150" w:type="dxa"/>
          </w:tcPr>
          <w:p w14:paraId="4C681BDE" w14:textId="77777777" w:rsidR="009D628B" w:rsidRPr="00636983" w:rsidRDefault="009D628B" w:rsidP="00636983">
            <w:pPr>
              <w:suppressAutoHyphens/>
              <w:rPr>
                <w:sz w:val="16"/>
                <w:szCs w:val="16"/>
              </w:rPr>
            </w:pPr>
            <w:r w:rsidRPr="00636983">
              <w:rPr>
                <w:sz w:val="16"/>
                <w:szCs w:val="16"/>
              </w:rPr>
              <w:t>Revised</w:t>
            </w:r>
          </w:p>
          <w:p w14:paraId="066624D0" w14:textId="77777777" w:rsidR="009D628B" w:rsidRDefault="009D628B" w:rsidP="00E920AE">
            <w:pPr>
              <w:suppressAutoHyphens/>
              <w:rPr>
                <w:sz w:val="16"/>
                <w:szCs w:val="16"/>
              </w:rPr>
            </w:pPr>
            <w:r>
              <w:rPr>
                <w:sz w:val="16"/>
                <w:szCs w:val="16"/>
              </w:rPr>
              <w:t xml:space="preserve">Clause </w:t>
            </w:r>
            <w:r w:rsidRPr="00B86630">
              <w:rPr>
                <w:sz w:val="16"/>
                <w:szCs w:val="16"/>
              </w:rPr>
              <w:t xml:space="preserve">9.4.2.316 </w:t>
            </w:r>
            <w:r>
              <w:rPr>
                <w:sz w:val="16"/>
                <w:szCs w:val="16"/>
              </w:rPr>
              <w:t xml:space="preserve">indicates use of QoS Characteristics element for QoS traffic transfer in R-TWT. Added text in </w:t>
            </w:r>
            <w:r w:rsidRPr="00001274">
              <w:rPr>
                <w:sz w:val="16"/>
                <w:szCs w:val="16"/>
              </w:rPr>
              <w:t xml:space="preserve">35.8.2.2 </w:t>
            </w:r>
            <w:r>
              <w:rPr>
                <w:sz w:val="16"/>
                <w:szCs w:val="16"/>
              </w:rPr>
              <w:t>(</w:t>
            </w:r>
            <w:r w:rsidRPr="00001274">
              <w:rPr>
                <w:sz w:val="16"/>
                <w:szCs w:val="16"/>
              </w:rPr>
              <w:t>The setup procedure</w:t>
            </w:r>
            <w:r>
              <w:rPr>
                <w:sz w:val="16"/>
                <w:szCs w:val="16"/>
              </w:rPr>
              <w:t>)</w:t>
            </w:r>
            <w:r w:rsidRPr="00001274">
              <w:rPr>
                <w:sz w:val="16"/>
                <w:szCs w:val="16"/>
              </w:rPr>
              <w:t xml:space="preserve"> and 35.8.5 </w:t>
            </w:r>
            <w:r>
              <w:rPr>
                <w:sz w:val="16"/>
                <w:szCs w:val="16"/>
              </w:rPr>
              <w:t>(</w:t>
            </w:r>
            <w:r w:rsidRPr="00001274">
              <w:rPr>
                <w:sz w:val="16"/>
                <w:szCs w:val="16"/>
              </w:rPr>
              <w:t>Traffic delivery</w:t>
            </w:r>
            <w:r>
              <w:rPr>
                <w:sz w:val="16"/>
                <w:szCs w:val="16"/>
              </w:rPr>
              <w:t>)</w:t>
            </w:r>
            <w:r w:rsidRPr="00001274">
              <w:rPr>
                <w:sz w:val="16"/>
                <w:szCs w:val="16"/>
              </w:rPr>
              <w:t xml:space="preserve"> to describe </w:t>
            </w:r>
            <w:r>
              <w:rPr>
                <w:sz w:val="16"/>
                <w:szCs w:val="16"/>
              </w:rPr>
              <w:t xml:space="preserve">delivery and </w:t>
            </w:r>
            <w:r w:rsidRPr="00001274">
              <w:rPr>
                <w:sz w:val="16"/>
                <w:szCs w:val="16"/>
              </w:rPr>
              <w:t>usage of QoS Characteristics element for R-TWT.</w:t>
            </w:r>
          </w:p>
          <w:p w14:paraId="105C95E4" w14:textId="3402C1D0" w:rsidR="009D628B" w:rsidRPr="00636983" w:rsidRDefault="009D628B" w:rsidP="00E920AE">
            <w:pPr>
              <w:suppressAutoHyphens/>
              <w:rPr>
                <w:b/>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#10907 in 22/1906r</w:t>
            </w:r>
            <w:r w:rsidR="001B2203">
              <w:rPr>
                <w:b/>
                <w:sz w:val="16"/>
                <w:szCs w:val="16"/>
              </w:rPr>
              <w:t>3</w:t>
            </w:r>
            <w:r>
              <w:rPr>
                <w:b/>
                <w:sz w:val="16"/>
                <w:szCs w:val="16"/>
              </w:rPr>
              <w:t>.</w:t>
            </w:r>
          </w:p>
        </w:tc>
      </w:tr>
      <w:tr w:rsidR="009D628B" w:rsidRPr="00F40CDD" w14:paraId="2E002BC0" w14:textId="77777777" w:rsidTr="00846392">
        <w:trPr>
          <w:trHeight w:val="3491"/>
        </w:trPr>
        <w:tc>
          <w:tcPr>
            <w:tcW w:w="630" w:type="dxa"/>
            <w:shd w:val="clear" w:color="auto" w:fill="auto"/>
          </w:tcPr>
          <w:p w14:paraId="1E9B212D" w14:textId="367B65CD" w:rsidR="009D628B" w:rsidRPr="00F30C40" w:rsidRDefault="009D628B" w:rsidP="00500075">
            <w:pPr>
              <w:suppressAutoHyphens/>
              <w:rPr>
                <w:sz w:val="16"/>
                <w:szCs w:val="16"/>
              </w:rPr>
            </w:pPr>
            <w:r w:rsidRPr="00EC1668">
              <w:rPr>
                <w:sz w:val="16"/>
                <w:szCs w:val="16"/>
              </w:rPr>
              <w:lastRenderedPageBreak/>
              <w:t>13020</w:t>
            </w:r>
          </w:p>
        </w:tc>
        <w:tc>
          <w:tcPr>
            <w:tcW w:w="900" w:type="dxa"/>
            <w:shd w:val="clear" w:color="auto" w:fill="auto"/>
          </w:tcPr>
          <w:p w14:paraId="0490AAC8" w14:textId="083B8081" w:rsidR="009D628B" w:rsidRPr="00F30C40" w:rsidRDefault="009D628B" w:rsidP="00500075">
            <w:pPr>
              <w:suppressAutoHyphens/>
              <w:rPr>
                <w:sz w:val="16"/>
                <w:szCs w:val="16"/>
              </w:rPr>
            </w:pPr>
            <w:r w:rsidRPr="00EC1668">
              <w:rPr>
                <w:sz w:val="16"/>
                <w:szCs w:val="16"/>
              </w:rPr>
              <w:t>35.9.2.2</w:t>
            </w:r>
          </w:p>
        </w:tc>
        <w:tc>
          <w:tcPr>
            <w:tcW w:w="720" w:type="dxa"/>
            <w:shd w:val="clear" w:color="auto" w:fill="auto"/>
          </w:tcPr>
          <w:p w14:paraId="3CF47241" w14:textId="6DBD9C1E" w:rsidR="009D628B" w:rsidRPr="00F30C40" w:rsidRDefault="009D628B" w:rsidP="00500075">
            <w:pPr>
              <w:suppressAutoHyphens/>
              <w:rPr>
                <w:sz w:val="16"/>
                <w:szCs w:val="16"/>
              </w:rPr>
            </w:pPr>
            <w:r w:rsidRPr="00EC1668">
              <w:rPr>
                <w:sz w:val="16"/>
                <w:szCs w:val="16"/>
              </w:rPr>
              <w:t>511.17</w:t>
            </w:r>
          </w:p>
        </w:tc>
        <w:tc>
          <w:tcPr>
            <w:tcW w:w="3600" w:type="dxa"/>
            <w:shd w:val="clear" w:color="auto" w:fill="auto"/>
          </w:tcPr>
          <w:p w14:paraId="08CFF8EA" w14:textId="1E1B2123" w:rsidR="009D628B" w:rsidRPr="00F30C40" w:rsidRDefault="009D628B" w:rsidP="00500075">
            <w:pPr>
              <w:suppressAutoHyphens/>
              <w:rPr>
                <w:sz w:val="16"/>
                <w:szCs w:val="16"/>
              </w:rPr>
            </w:pPr>
            <w:r w:rsidRPr="00EC1668">
              <w:rPr>
                <w:sz w:val="16"/>
                <w:szCs w:val="16"/>
              </w:rPr>
              <w:t xml:space="preserve">It would be useful to provide traffic characteristics and requirement to facilitate r-TWT setup and optimize its operation. Currently the only to provide this is through the SCS procedure with QoS IE. The spec should provide the flexibility to allow the </w:t>
            </w:r>
            <w:proofErr w:type="spellStart"/>
            <w:r w:rsidRPr="00EC1668">
              <w:rPr>
                <w:sz w:val="16"/>
                <w:szCs w:val="16"/>
              </w:rPr>
              <w:t>rTWT</w:t>
            </w:r>
            <w:proofErr w:type="spellEnd"/>
            <w:r w:rsidRPr="00EC1668">
              <w:rPr>
                <w:sz w:val="16"/>
                <w:szCs w:val="16"/>
              </w:rPr>
              <w:t xml:space="preserve"> setup frame to include the QoS IE and avoid extra overhead.  Additionally, in many cases non-AP STA does not need to setup any TCLAS for traffic carried over </w:t>
            </w:r>
            <w:proofErr w:type="spellStart"/>
            <w:r w:rsidRPr="00EC1668">
              <w:rPr>
                <w:sz w:val="16"/>
                <w:szCs w:val="16"/>
              </w:rPr>
              <w:t>rTWT</w:t>
            </w:r>
            <w:proofErr w:type="spellEnd"/>
            <w:r w:rsidRPr="00EC1668">
              <w:rPr>
                <w:sz w:val="16"/>
                <w:szCs w:val="16"/>
              </w:rPr>
              <w:t xml:space="preserve"> SPs and hence does not need to invoke SCS procedure in those cases.</w:t>
            </w:r>
          </w:p>
        </w:tc>
        <w:tc>
          <w:tcPr>
            <w:tcW w:w="1530" w:type="dxa"/>
            <w:shd w:val="clear" w:color="auto" w:fill="auto"/>
          </w:tcPr>
          <w:p w14:paraId="2D8CDF8F" w14:textId="11D30778" w:rsidR="009D628B" w:rsidRPr="00F30C40" w:rsidRDefault="009D628B" w:rsidP="00500075">
            <w:pPr>
              <w:suppressAutoHyphens/>
              <w:rPr>
                <w:sz w:val="16"/>
                <w:szCs w:val="16"/>
              </w:rPr>
            </w:pPr>
            <w:r w:rsidRPr="00EC1668">
              <w:rPr>
                <w:sz w:val="16"/>
                <w:szCs w:val="16"/>
              </w:rPr>
              <w:t>See comment.</w:t>
            </w:r>
          </w:p>
        </w:tc>
        <w:tc>
          <w:tcPr>
            <w:tcW w:w="3150" w:type="dxa"/>
          </w:tcPr>
          <w:p w14:paraId="0390073B" w14:textId="29094ECA" w:rsidR="009D628B" w:rsidRDefault="009D628B" w:rsidP="00500075">
            <w:pPr>
              <w:suppressAutoHyphens/>
              <w:rPr>
                <w:sz w:val="16"/>
                <w:szCs w:val="16"/>
              </w:rPr>
            </w:pPr>
            <w:r>
              <w:rPr>
                <w:sz w:val="16"/>
                <w:szCs w:val="16"/>
              </w:rPr>
              <w:t>Rejected</w:t>
            </w:r>
          </w:p>
          <w:p w14:paraId="10692D6B" w14:textId="3B1304CC" w:rsidR="009D628B" w:rsidRPr="00636983" w:rsidRDefault="009D628B" w:rsidP="009D628B">
            <w:pPr>
              <w:suppressAutoHyphens/>
              <w:rPr>
                <w:sz w:val="16"/>
                <w:szCs w:val="16"/>
              </w:rPr>
            </w:pPr>
            <w:r>
              <w:rPr>
                <w:sz w:val="16"/>
                <w:szCs w:val="16"/>
              </w:rPr>
              <w:t xml:space="preserve">Agree in principle that it would be useful to provide flexibility to allow R-TWT setup to include QoS Characteristics IE to optimize delivery of QoS characteristics for R-TWT flows in the same setup exchange (vs doing a separate exchange for QoS Char IE). A proposal was made in 11-22/0034 on D1.0 for such optimization, however group </w:t>
            </w:r>
            <w:r w:rsidR="004D3B53">
              <w:rPr>
                <w:sz w:val="16"/>
                <w:szCs w:val="16"/>
              </w:rPr>
              <w:t>could not</w:t>
            </w:r>
            <w:r>
              <w:rPr>
                <w:sz w:val="16"/>
                <w:szCs w:val="16"/>
              </w:rPr>
              <w:t xml:space="preserve"> reach consensus. Further offline discussions in D2.0 didn’t show consensus support in the group. </w:t>
            </w:r>
          </w:p>
        </w:tc>
      </w:tr>
      <w:tr w:rsidR="009D628B" w:rsidRPr="00F40CDD" w14:paraId="3B027098" w14:textId="77777777" w:rsidTr="00846392">
        <w:trPr>
          <w:trHeight w:val="620"/>
        </w:trPr>
        <w:tc>
          <w:tcPr>
            <w:tcW w:w="630" w:type="dxa"/>
            <w:shd w:val="clear" w:color="auto" w:fill="auto"/>
          </w:tcPr>
          <w:p w14:paraId="559CD467" w14:textId="4D6FEA57" w:rsidR="009D628B" w:rsidRPr="00EC1668" w:rsidRDefault="009D628B" w:rsidP="00EC1668">
            <w:pPr>
              <w:suppressAutoHyphens/>
              <w:rPr>
                <w:sz w:val="16"/>
                <w:szCs w:val="16"/>
              </w:rPr>
            </w:pPr>
            <w:r w:rsidRPr="00EC1668">
              <w:rPr>
                <w:sz w:val="16"/>
                <w:szCs w:val="16"/>
              </w:rPr>
              <w:t>13229</w:t>
            </w:r>
          </w:p>
        </w:tc>
        <w:tc>
          <w:tcPr>
            <w:tcW w:w="900" w:type="dxa"/>
            <w:shd w:val="clear" w:color="auto" w:fill="auto"/>
          </w:tcPr>
          <w:p w14:paraId="56942F39" w14:textId="183FE071" w:rsidR="009D628B" w:rsidRPr="00EC1668" w:rsidRDefault="009D628B" w:rsidP="00EC1668">
            <w:pPr>
              <w:suppressAutoHyphens/>
              <w:rPr>
                <w:sz w:val="16"/>
                <w:szCs w:val="16"/>
              </w:rPr>
            </w:pPr>
            <w:r w:rsidRPr="00EC1668">
              <w:rPr>
                <w:sz w:val="16"/>
                <w:szCs w:val="16"/>
              </w:rPr>
              <w:t>35.9.2.2</w:t>
            </w:r>
          </w:p>
        </w:tc>
        <w:tc>
          <w:tcPr>
            <w:tcW w:w="720" w:type="dxa"/>
            <w:shd w:val="clear" w:color="auto" w:fill="auto"/>
          </w:tcPr>
          <w:p w14:paraId="0DE47334" w14:textId="659208AC" w:rsidR="009D628B" w:rsidRPr="00EC1668" w:rsidRDefault="009D628B" w:rsidP="00EC1668">
            <w:pPr>
              <w:suppressAutoHyphens/>
              <w:rPr>
                <w:sz w:val="16"/>
                <w:szCs w:val="16"/>
              </w:rPr>
            </w:pPr>
            <w:r w:rsidRPr="00EC1668">
              <w:rPr>
                <w:sz w:val="16"/>
                <w:szCs w:val="16"/>
              </w:rPr>
              <w:t>511.17</w:t>
            </w:r>
          </w:p>
        </w:tc>
        <w:tc>
          <w:tcPr>
            <w:tcW w:w="3600" w:type="dxa"/>
            <w:shd w:val="clear" w:color="auto" w:fill="auto"/>
          </w:tcPr>
          <w:p w14:paraId="10244F09" w14:textId="6AE38403" w:rsidR="009D628B" w:rsidRPr="00EC1668" w:rsidRDefault="009D628B" w:rsidP="00EC1668">
            <w:pPr>
              <w:suppressAutoHyphens/>
              <w:rPr>
                <w:sz w:val="16"/>
                <w:szCs w:val="16"/>
              </w:rPr>
            </w:pPr>
            <w:r w:rsidRPr="00EC1668">
              <w:rPr>
                <w:sz w:val="16"/>
                <w:szCs w:val="16"/>
              </w:rPr>
              <w:t xml:space="preserve">As part of the </w:t>
            </w:r>
            <w:proofErr w:type="spellStart"/>
            <w:r w:rsidRPr="00EC1668">
              <w:rPr>
                <w:sz w:val="16"/>
                <w:szCs w:val="16"/>
              </w:rPr>
              <w:t>rTWT</w:t>
            </w:r>
            <w:proofErr w:type="spellEnd"/>
            <w:r w:rsidRPr="00EC1668">
              <w:rPr>
                <w:sz w:val="16"/>
                <w:szCs w:val="16"/>
              </w:rPr>
              <w:t xml:space="preserve"> setup procedure, a non-AP EHT STA should be able to provide QoS Characteristics parameters for low latency traffic carried over the </w:t>
            </w:r>
            <w:proofErr w:type="spellStart"/>
            <w:r w:rsidRPr="00EC1668">
              <w:rPr>
                <w:sz w:val="16"/>
                <w:szCs w:val="16"/>
              </w:rPr>
              <w:t>rTWT</w:t>
            </w:r>
            <w:proofErr w:type="spellEnd"/>
            <w:r w:rsidRPr="00EC1668">
              <w:rPr>
                <w:sz w:val="16"/>
                <w:szCs w:val="16"/>
              </w:rPr>
              <w:t xml:space="preserve"> SP, to facilitate optimized AP scheduling for low latency traffic during the </w:t>
            </w:r>
            <w:proofErr w:type="spellStart"/>
            <w:r w:rsidRPr="00EC1668">
              <w:rPr>
                <w:sz w:val="16"/>
                <w:szCs w:val="16"/>
              </w:rPr>
              <w:t>rTWT</w:t>
            </w:r>
            <w:proofErr w:type="spellEnd"/>
            <w:r w:rsidRPr="00EC1668">
              <w:rPr>
                <w:sz w:val="16"/>
                <w:szCs w:val="16"/>
              </w:rPr>
              <w:t xml:space="preserve"> SP. Currently the only way to provide QoS Characteristics parameters to the AP is through SCS procedure, however </w:t>
            </w:r>
            <w:proofErr w:type="spellStart"/>
            <w:r w:rsidRPr="00EC1668">
              <w:rPr>
                <w:sz w:val="16"/>
                <w:szCs w:val="16"/>
              </w:rPr>
              <w:t>rTWT</w:t>
            </w:r>
            <w:proofErr w:type="spellEnd"/>
            <w:r w:rsidRPr="00EC1668">
              <w:rPr>
                <w:sz w:val="16"/>
                <w:szCs w:val="16"/>
              </w:rPr>
              <w:t xml:space="preserve"> feature itself should be able to provide all the necessary parameters needed for QoS based scheduling at the AP during </w:t>
            </w:r>
            <w:proofErr w:type="spellStart"/>
            <w:r w:rsidRPr="00EC1668">
              <w:rPr>
                <w:sz w:val="16"/>
                <w:szCs w:val="16"/>
              </w:rPr>
              <w:t>rTWT</w:t>
            </w:r>
            <w:proofErr w:type="spellEnd"/>
            <w:r w:rsidRPr="00EC1668">
              <w:rPr>
                <w:sz w:val="16"/>
                <w:szCs w:val="16"/>
              </w:rPr>
              <w:t xml:space="preserve"> SPs independently which also optimizes the </w:t>
            </w:r>
            <w:proofErr w:type="spellStart"/>
            <w:r w:rsidRPr="00EC1668">
              <w:rPr>
                <w:sz w:val="16"/>
                <w:szCs w:val="16"/>
              </w:rPr>
              <w:t>rTWT</w:t>
            </w:r>
            <w:proofErr w:type="spellEnd"/>
            <w:r w:rsidRPr="00EC1668">
              <w:rPr>
                <w:sz w:val="16"/>
                <w:szCs w:val="16"/>
              </w:rPr>
              <w:t xml:space="preserve"> setup. Additionally, in many cases non-AP STA does not need to setup any TCLAS for traffic carried over </w:t>
            </w:r>
            <w:proofErr w:type="spellStart"/>
            <w:r w:rsidRPr="00EC1668">
              <w:rPr>
                <w:sz w:val="16"/>
                <w:szCs w:val="16"/>
              </w:rPr>
              <w:t>rTWT</w:t>
            </w:r>
            <w:proofErr w:type="spellEnd"/>
            <w:r w:rsidRPr="00EC1668">
              <w:rPr>
                <w:sz w:val="16"/>
                <w:szCs w:val="16"/>
              </w:rPr>
              <w:t xml:space="preserve"> SPs and hence does not need to invoke SCS procedure.</w:t>
            </w:r>
          </w:p>
        </w:tc>
        <w:tc>
          <w:tcPr>
            <w:tcW w:w="1530" w:type="dxa"/>
            <w:shd w:val="clear" w:color="auto" w:fill="auto"/>
          </w:tcPr>
          <w:p w14:paraId="5BF8C823" w14:textId="3D0F9734" w:rsidR="009D628B" w:rsidRPr="00EC1668" w:rsidRDefault="009D628B" w:rsidP="00EC1668">
            <w:pPr>
              <w:suppressAutoHyphens/>
              <w:rPr>
                <w:sz w:val="16"/>
                <w:szCs w:val="16"/>
              </w:rPr>
            </w:pPr>
            <w:r w:rsidRPr="00EC1668">
              <w:rPr>
                <w:sz w:val="16"/>
                <w:szCs w:val="16"/>
              </w:rPr>
              <w:t xml:space="preserve">Add procedures to provide QoS Characteristics parameters for r-TWT TIDs as part of the </w:t>
            </w:r>
            <w:proofErr w:type="spellStart"/>
            <w:r w:rsidRPr="00EC1668">
              <w:rPr>
                <w:sz w:val="16"/>
                <w:szCs w:val="16"/>
              </w:rPr>
              <w:t>rTWT</w:t>
            </w:r>
            <w:proofErr w:type="spellEnd"/>
            <w:r w:rsidRPr="00EC1668">
              <w:rPr>
                <w:sz w:val="16"/>
                <w:szCs w:val="16"/>
              </w:rPr>
              <w:t xml:space="preserve"> setup.</w:t>
            </w:r>
          </w:p>
        </w:tc>
        <w:tc>
          <w:tcPr>
            <w:tcW w:w="3150" w:type="dxa"/>
          </w:tcPr>
          <w:p w14:paraId="6288E06E" w14:textId="77777777" w:rsidR="009D628B" w:rsidRDefault="009D628B" w:rsidP="00102724">
            <w:pPr>
              <w:suppressAutoHyphens/>
              <w:rPr>
                <w:sz w:val="16"/>
                <w:szCs w:val="16"/>
              </w:rPr>
            </w:pPr>
            <w:r>
              <w:rPr>
                <w:sz w:val="16"/>
                <w:szCs w:val="16"/>
              </w:rPr>
              <w:t>Rejected</w:t>
            </w:r>
          </w:p>
          <w:p w14:paraId="7222C592" w14:textId="75A9A84A" w:rsidR="009D628B" w:rsidRPr="00636983" w:rsidRDefault="009D628B" w:rsidP="009D628B">
            <w:pPr>
              <w:suppressAutoHyphens/>
              <w:rPr>
                <w:sz w:val="16"/>
                <w:szCs w:val="16"/>
              </w:rPr>
            </w:pPr>
            <w:r>
              <w:rPr>
                <w:sz w:val="16"/>
                <w:szCs w:val="16"/>
              </w:rPr>
              <w:t xml:space="preserve">Agree in principle that it would be useful to provide flexibility to allow R-TWT setup to include QoS Characteristics IE to optimize delivery of QoS characteristics for R-TWT flows in the same setup exchange (vs doing a separate exchange for QoS Char IE). A proposal was made in 11-22/0034 on D1.0 for such optimization, however group </w:t>
            </w:r>
            <w:r w:rsidR="004D3B53">
              <w:rPr>
                <w:sz w:val="16"/>
                <w:szCs w:val="16"/>
              </w:rPr>
              <w:t>could not</w:t>
            </w:r>
            <w:r>
              <w:rPr>
                <w:sz w:val="16"/>
                <w:szCs w:val="16"/>
              </w:rPr>
              <w:t xml:space="preserve"> reach consensus. Further offline discussions in D2.0 didn’t show consensus support in the group. </w:t>
            </w:r>
          </w:p>
        </w:tc>
      </w:tr>
      <w:tr w:rsidR="009D628B" w:rsidRPr="00F40CDD" w14:paraId="57EC1BF4" w14:textId="77777777" w:rsidTr="00846392">
        <w:trPr>
          <w:trHeight w:val="620"/>
        </w:trPr>
        <w:tc>
          <w:tcPr>
            <w:tcW w:w="630" w:type="dxa"/>
            <w:shd w:val="clear" w:color="auto" w:fill="auto"/>
          </w:tcPr>
          <w:p w14:paraId="6E256665" w14:textId="572DC5E0" w:rsidR="009D628B" w:rsidRPr="00EC1668" w:rsidRDefault="009D628B" w:rsidP="004A7561">
            <w:pPr>
              <w:suppressAutoHyphens/>
              <w:rPr>
                <w:sz w:val="16"/>
                <w:szCs w:val="16"/>
              </w:rPr>
            </w:pPr>
            <w:r w:rsidRPr="004A7561">
              <w:rPr>
                <w:sz w:val="16"/>
                <w:szCs w:val="16"/>
              </w:rPr>
              <w:t>13233</w:t>
            </w:r>
          </w:p>
        </w:tc>
        <w:tc>
          <w:tcPr>
            <w:tcW w:w="900" w:type="dxa"/>
            <w:shd w:val="clear" w:color="auto" w:fill="auto"/>
          </w:tcPr>
          <w:p w14:paraId="52B71798" w14:textId="369A182C" w:rsidR="009D628B" w:rsidRPr="00EC1668" w:rsidRDefault="009D628B" w:rsidP="004A7561">
            <w:pPr>
              <w:suppressAutoHyphens/>
              <w:rPr>
                <w:sz w:val="16"/>
                <w:szCs w:val="16"/>
              </w:rPr>
            </w:pPr>
            <w:r w:rsidRPr="004A7561">
              <w:rPr>
                <w:sz w:val="16"/>
                <w:szCs w:val="16"/>
              </w:rPr>
              <w:t>35.9.2.2</w:t>
            </w:r>
          </w:p>
        </w:tc>
        <w:tc>
          <w:tcPr>
            <w:tcW w:w="720" w:type="dxa"/>
            <w:shd w:val="clear" w:color="auto" w:fill="auto"/>
          </w:tcPr>
          <w:p w14:paraId="5510FD7B" w14:textId="509E23E7" w:rsidR="009D628B" w:rsidRPr="00EC1668" w:rsidRDefault="009D628B" w:rsidP="004A7561">
            <w:pPr>
              <w:suppressAutoHyphens/>
              <w:rPr>
                <w:sz w:val="16"/>
                <w:szCs w:val="16"/>
              </w:rPr>
            </w:pPr>
            <w:r w:rsidRPr="004A7561">
              <w:rPr>
                <w:sz w:val="16"/>
                <w:szCs w:val="16"/>
              </w:rPr>
              <w:t>511.17</w:t>
            </w:r>
          </w:p>
        </w:tc>
        <w:tc>
          <w:tcPr>
            <w:tcW w:w="3600" w:type="dxa"/>
            <w:shd w:val="clear" w:color="auto" w:fill="auto"/>
          </w:tcPr>
          <w:p w14:paraId="07D93AAB" w14:textId="5DD43F8A" w:rsidR="009D628B" w:rsidRPr="00EC1668" w:rsidRDefault="009D628B" w:rsidP="004A7561">
            <w:pPr>
              <w:suppressAutoHyphens/>
              <w:rPr>
                <w:sz w:val="16"/>
                <w:szCs w:val="16"/>
              </w:rPr>
            </w:pPr>
            <w:r w:rsidRPr="004A7561">
              <w:rPr>
                <w:sz w:val="16"/>
                <w:szCs w:val="16"/>
              </w:rPr>
              <w:t xml:space="preserve">When enhancing </w:t>
            </w:r>
            <w:proofErr w:type="spellStart"/>
            <w:r w:rsidRPr="004A7561">
              <w:rPr>
                <w:sz w:val="16"/>
                <w:szCs w:val="16"/>
              </w:rPr>
              <w:t>rTWT</w:t>
            </w:r>
            <w:proofErr w:type="spellEnd"/>
            <w:r w:rsidRPr="004A7561">
              <w:rPr>
                <w:sz w:val="16"/>
                <w:szCs w:val="16"/>
              </w:rPr>
              <w:t xml:space="preserve"> to support LST over a p2p link, it is also desirable to provide QoS Characteristics for LS traffic over p2p link so that the AP can determine resource allocation for p2p traffic and use the QoS Characteristics information for TXOP sharing. The QoS Characteristics element is designed to provide QoS parameters for p2p/direct link traffic. The </w:t>
            </w:r>
            <w:proofErr w:type="spellStart"/>
            <w:r w:rsidRPr="004A7561">
              <w:rPr>
                <w:sz w:val="16"/>
                <w:szCs w:val="16"/>
              </w:rPr>
              <w:t>rTWT</w:t>
            </w:r>
            <w:proofErr w:type="spellEnd"/>
            <w:r w:rsidRPr="004A7561">
              <w:rPr>
                <w:sz w:val="16"/>
                <w:szCs w:val="16"/>
              </w:rPr>
              <w:t xml:space="preserve"> setup should be enhanced to provide QoS Characteristics for p2p traffic by adding support for including QoS Characteristics element as part of the </w:t>
            </w:r>
            <w:proofErr w:type="spellStart"/>
            <w:r w:rsidRPr="004A7561">
              <w:rPr>
                <w:sz w:val="16"/>
                <w:szCs w:val="16"/>
              </w:rPr>
              <w:t>rTWT</w:t>
            </w:r>
            <w:proofErr w:type="spellEnd"/>
            <w:r w:rsidRPr="004A7561">
              <w:rPr>
                <w:sz w:val="16"/>
                <w:szCs w:val="16"/>
              </w:rPr>
              <w:t xml:space="preserve"> setup.</w:t>
            </w:r>
          </w:p>
        </w:tc>
        <w:tc>
          <w:tcPr>
            <w:tcW w:w="1530" w:type="dxa"/>
            <w:shd w:val="clear" w:color="auto" w:fill="auto"/>
          </w:tcPr>
          <w:p w14:paraId="33AC6393" w14:textId="32967D2E" w:rsidR="009D628B" w:rsidRPr="00EC1668" w:rsidRDefault="009D628B" w:rsidP="004A7561">
            <w:pPr>
              <w:suppressAutoHyphens/>
              <w:rPr>
                <w:sz w:val="16"/>
                <w:szCs w:val="16"/>
              </w:rPr>
            </w:pPr>
            <w:r w:rsidRPr="004A7561">
              <w:rPr>
                <w:sz w:val="16"/>
                <w:szCs w:val="16"/>
              </w:rPr>
              <w:t xml:space="preserve">Enable providing QoS Characteristics parameters for LS traffic over p2p link as part of the </w:t>
            </w:r>
            <w:proofErr w:type="spellStart"/>
            <w:r w:rsidRPr="004A7561">
              <w:rPr>
                <w:sz w:val="16"/>
                <w:szCs w:val="16"/>
              </w:rPr>
              <w:t>rTWT</w:t>
            </w:r>
            <w:proofErr w:type="spellEnd"/>
            <w:r w:rsidRPr="004A7561">
              <w:rPr>
                <w:sz w:val="16"/>
                <w:szCs w:val="16"/>
              </w:rPr>
              <w:t xml:space="preserve"> setup.</w:t>
            </w:r>
          </w:p>
        </w:tc>
        <w:tc>
          <w:tcPr>
            <w:tcW w:w="3150" w:type="dxa"/>
          </w:tcPr>
          <w:p w14:paraId="69ABB523" w14:textId="77777777" w:rsidR="009D628B" w:rsidRDefault="009D628B" w:rsidP="00E34B2E">
            <w:pPr>
              <w:suppressAutoHyphens/>
              <w:rPr>
                <w:sz w:val="16"/>
                <w:szCs w:val="16"/>
              </w:rPr>
            </w:pPr>
            <w:r>
              <w:rPr>
                <w:sz w:val="16"/>
                <w:szCs w:val="16"/>
              </w:rPr>
              <w:t>Rejected</w:t>
            </w:r>
          </w:p>
          <w:p w14:paraId="6B2D6E54" w14:textId="67A85422" w:rsidR="009D628B" w:rsidRDefault="009D628B" w:rsidP="00E34B2E">
            <w:pPr>
              <w:suppressAutoHyphens/>
              <w:rPr>
                <w:sz w:val="16"/>
                <w:szCs w:val="16"/>
              </w:rPr>
            </w:pPr>
            <w:r>
              <w:rPr>
                <w:sz w:val="16"/>
                <w:szCs w:val="16"/>
              </w:rPr>
              <w:t xml:space="preserve">Group </w:t>
            </w:r>
            <w:r w:rsidR="00290766">
              <w:rPr>
                <w:sz w:val="16"/>
                <w:szCs w:val="16"/>
              </w:rPr>
              <w:t xml:space="preserve">could </w:t>
            </w:r>
            <w:r>
              <w:rPr>
                <w:sz w:val="16"/>
                <w:szCs w:val="16"/>
              </w:rPr>
              <w:t>n</w:t>
            </w:r>
            <w:r w:rsidR="00290766">
              <w:rPr>
                <w:sz w:val="16"/>
                <w:szCs w:val="16"/>
              </w:rPr>
              <w:t>o</w:t>
            </w:r>
            <w:r>
              <w:rPr>
                <w:sz w:val="16"/>
                <w:szCs w:val="16"/>
              </w:rPr>
              <w:t xml:space="preserve">t reach consensus on </w:t>
            </w:r>
            <w:r w:rsidR="00290766">
              <w:rPr>
                <w:sz w:val="16"/>
                <w:szCs w:val="16"/>
              </w:rPr>
              <w:t xml:space="preserve">the proposal in 11-22/0034 for </w:t>
            </w:r>
            <w:r>
              <w:rPr>
                <w:sz w:val="16"/>
                <w:szCs w:val="16"/>
              </w:rPr>
              <w:t>delivering QoS Characteristics IE as part of R-TWT setup.</w:t>
            </w:r>
            <w:r w:rsidR="00290766">
              <w:rPr>
                <w:sz w:val="16"/>
                <w:szCs w:val="16"/>
              </w:rPr>
              <w:t xml:space="preserve"> </w:t>
            </w:r>
            <w:r w:rsidR="004D3B53">
              <w:rPr>
                <w:sz w:val="16"/>
                <w:szCs w:val="16"/>
              </w:rPr>
              <w:t>Further offline discussions in D2.0 didn’t show consensus support in the group.</w:t>
            </w:r>
          </w:p>
          <w:p w14:paraId="7774D3BE" w14:textId="77777777" w:rsidR="009D628B" w:rsidRPr="00636983" w:rsidRDefault="009D628B" w:rsidP="004837BB">
            <w:pPr>
              <w:suppressAutoHyphens/>
              <w:rPr>
                <w:sz w:val="16"/>
                <w:szCs w:val="16"/>
              </w:rPr>
            </w:pPr>
          </w:p>
        </w:tc>
      </w:tr>
      <w:tr w:rsidR="009D628B" w:rsidRPr="00F40CDD" w14:paraId="71E14DE9" w14:textId="77777777" w:rsidTr="00846392">
        <w:trPr>
          <w:trHeight w:val="620"/>
        </w:trPr>
        <w:tc>
          <w:tcPr>
            <w:tcW w:w="630" w:type="dxa"/>
            <w:shd w:val="clear" w:color="auto" w:fill="auto"/>
          </w:tcPr>
          <w:p w14:paraId="1F79D699" w14:textId="6E9A6E60" w:rsidR="009D628B" w:rsidRPr="00F30C40" w:rsidRDefault="009D628B" w:rsidP="00931D67">
            <w:pPr>
              <w:suppressAutoHyphens/>
              <w:rPr>
                <w:sz w:val="16"/>
                <w:szCs w:val="16"/>
              </w:rPr>
            </w:pPr>
            <w:r w:rsidRPr="003768B8">
              <w:rPr>
                <w:sz w:val="16"/>
                <w:szCs w:val="16"/>
              </w:rPr>
              <w:t>12319</w:t>
            </w:r>
          </w:p>
        </w:tc>
        <w:tc>
          <w:tcPr>
            <w:tcW w:w="900" w:type="dxa"/>
            <w:shd w:val="clear" w:color="auto" w:fill="auto"/>
          </w:tcPr>
          <w:p w14:paraId="1581E922" w14:textId="6D3D1346" w:rsidR="009D628B" w:rsidRPr="00F30C40" w:rsidRDefault="009D628B" w:rsidP="00931D67">
            <w:pPr>
              <w:suppressAutoHyphens/>
              <w:rPr>
                <w:sz w:val="16"/>
                <w:szCs w:val="16"/>
              </w:rPr>
            </w:pPr>
            <w:r w:rsidRPr="003768B8">
              <w:rPr>
                <w:sz w:val="16"/>
                <w:szCs w:val="16"/>
              </w:rPr>
              <w:t>9.4.2.313</w:t>
            </w:r>
          </w:p>
        </w:tc>
        <w:tc>
          <w:tcPr>
            <w:tcW w:w="720" w:type="dxa"/>
            <w:shd w:val="clear" w:color="auto" w:fill="auto"/>
          </w:tcPr>
          <w:p w14:paraId="33D96B5C" w14:textId="5B195BB7" w:rsidR="009D628B" w:rsidRPr="00F30C40" w:rsidRDefault="009D628B" w:rsidP="00931D67">
            <w:pPr>
              <w:suppressAutoHyphens/>
              <w:rPr>
                <w:sz w:val="16"/>
                <w:szCs w:val="16"/>
              </w:rPr>
            </w:pPr>
            <w:r w:rsidRPr="003768B8">
              <w:rPr>
                <w:sz w:val="16"/>
                <w:szCs w:val="16"/>
              </w:rPr>
              <w:t>231.06</w:t>
            </w:r>
          </w:p>
        </w:tc>
        <w:tc>
          <w:tcPr>
            <w:tcW w:w="3600" w:type="dxa"/>
            <w:shd w:val="clear" w:color="auto" w:fill="auto"/>
          </w:tcPr>
          <w:p w14:paraId="36F87021" w14:textId="76E05BE9" w:rsidR="009D628B" w:rsidRPr="00F30C40" w:rsidRDefault="009D628B" w:rsidP="00931D67">
            <w:pPr>
              <w:suppressAutoHyphens/>
              <w:rPr>
                <w:sz w:val="16"/>
                <w:szCs w:val="16"/>
              </w:rPr>
            </w:pPr>
            <w:r w:rsidRPr="003768B8">
              <w:rPr>
                <w:sz w:val="16"/>
                <w:szCs w:val="16"/>
              </w:rPr>
              <w:t xml:space="preserve">In order to decide the TWT parameters, the </w:t>
            </w:r>
            <w:proofErr w:type="spellStart"/>
            <w:r w:rsidRPr="003768B8">
              <w:rPr>
                <w:sz w:val="16"/>
                <w:szCs w:val="16"/>
              </w:rPr>
              <w:t>rTWT</w:t>
            </w:r>
            <w:proofErr w:type="spellEnd"/>
            <w:r w:rsidRPr="003768B8">
              <w:rPr>
                <w:sz w:val="16"/>
                <w:szCs w:val="16"/>
              </w:rPr>
              <w:t xml:space="preserve"> should be used together with the SCS </w:t>
            </w:r>
            <w:proofErr w:type="spellStart"/>
            <w:r w:rsidRPr="003768B8">
              <w:rPr>
                <w:sz w:val="16"/>
                <w:szCs w:val="16"/>
              </w:rPr>
              <w:t>mechnism</w:t>
            </w:r>
            <w:proofErr w:type="spellEnd"/>
            <w:r w:rsidRPr="003768B8">
              <w:rPr>
                <w:sz w:val="16"/>
                <w:szCs w:val="16"/>
              </w:rPr>
              <w:t>. Please add the text to clarify it.</w:t>
            </w:r>
          </w:p>
        </w:tc>
        <w:tc>
          <w:tcPr>
            <w:tcW w:w="1530" w:type="dxa"/>
            <w:shd w:val="clear" w:color="auto" w:fill="auto"/>
          </w:tcPr>
          <w:p w14:paraId="73F2754E" w14:textId="1832F115" w:rsidR="009D628B" w:rsidRPr="00F30C40" w:rsidRDefault="009D628B" w:rsidP="00931D67">
            <w:pPr>
              <w:suppressAutoHyphens/>
              <w:rPr>
                <w:sz w:val="16"/>
                <w:szCs w:val="16"/>
              </w:rPr>
            </w:pPr>
            <w:r w:rsidRPr="003768B8">
              <w:rPr>
                <w:sz w:val="16"/>
                <w:szCs w:val="16"/>
              </w:rPr>
              <w:t>If the SCS Traffic Description Support subfield is set to 0, then the Restricted TWT Support subfield shall be set to 0.</w:t>
            </w:r>
          </w:p>
        </w:tc>
        <w:tc>
          <w:tcPr>
            <w:tcW w:w="3150" w:type="dxa"/>
          </w:tcPr>
          <w:p w14:paraId="75577AC8" w14:textId="77777777" w:rsidR="009D628B" w:rsidRDefault="009D628B" w:rsidP="00931D67">
            <w:pPr>
              <w:suppressAutoHyphens/>
              <w:rPr>
                <w:color w:val="000000" w:themeColor="text1"/>
                <w:sz w:val="16"/>
                <w:szCs w:val="16"/>
              </w:rPr>
            </w:pPr>
            <w:r>
              <w:rPr>
                <w:color w:val="000000" w:themeColor="text1"/>
                <w:sz w:val="16"/>
                <w:szCs w:val="16"/>
              </w:rPr>
              <w:t>Rejected</w:t>
            </w:r>
          </w:p>
          <w:p w14:paraId="378B30F1" w14:textId="3B19A2D1" w:rsidR="009D628B" w:rsidRPr="00636983" w:rsidRDefault="009D628B" w:rsidP="00931D67">
            <w:pPr>
              <w:suppressAutoHyphens/>
              <w:rPr>
                <w:sz w:val="16"/>
                <w:szCs w:val="16"/>
              </w:rPr>
            </w:pPr>
            <w:r>
              <w:rPr>
                <w:color w:val="000000" w:themeColor="text1"/>
                <w:sz w:val="16"/>
                <w:szCs w:val="16"/>
              </w:rPr>
              <w:t xml:space="preserve">The </w:t>
            </w:r>
            <w:r w:rsidRPr="003768B8">
              <w:rPr>
                <w:sz w:val="16"/>
                <w:szCs w:val="16"/>
              </w:rPr>
              <w:t>Restricted TWT</w:t>
            </w:r>
            <w:r>
              <w:rPr>
                <w:sz w:val="16"/>
                <w:szCs w:val="16"/>
              </w:rPr>
              <w:t xml:space="preserve"> schedules can be setup independent of SCS mechanism</w:t>
            </w:r>
            <w:r w:rsidR="00095D8B">
              <w:rPr>
                <w:sz w:val="16"/>
                <w:szCs w:val="16"/>
              </w:rPr>
              <w:t xml:space="preserve"> based on </w:t>
            </w:r>
            <w:r w:rsidR="004F7171">
              <w:rPr>
                <w:sz w:val="16"/>
                <w:szCs w:val="16"/>
              </w:rPr>
              <w:t xml:space="preserve">the </w:t>
            </w:r>
            <w:r w:rsidR="00095D8B">
              <w:rPr>
                <w:sz w:val="16"/>
                <w:szCs w:val="16"/>
              </w:rPr>
              <w:t>schedule information provided as part of the R-TWT Setup</w:t>
            </w:r>
            <w:r>
              <w:rPr>
                <w:sz w:val="16"/>
                <w:szCs w:val="16"/>
              </w:rPr>
              <w:t xml:space="preserve">. Hence the </w:t>
            </w:r>
            <w:r w:rsidR="00172447">
              <w:rPr>
                <w:sz w:val="16"/>
                <w:szCs w:val="16"/>
              </w:rPr>
              <w:t xml:space="preserve">setting of the </w:t>
            </w:r>
            <w:r>
              <w:rPr>
                <w:sz w:val="16"/>
                <w:szCs w:val="16"/>
              </w:rPr>
              <w:t xml:space="preserve">capability bit describing support for the R-TWT feature should </w:t>
            </w:r>
            <w:r w:rsidR="00172447">
              <w:rPr>
                <w:sz w:val="16"/>
                <w:szCs w:val="16"/>
              </w:rPr>
              <w:t>not be</w:t>
            </w:r>
            <w:r>
              <w:rPr>
                <w:sz w:val="16"/>
                <w:szCs w:val="16"/>
              </w:rPr>
              <w:t xml:space="preserve"> dependent o</w:t>
            </w:r>
            <w:r w:rsidR="00172447">
              <w:rPr>
                <w:sz w:val="16"/>
                <w:szCs w:val="16"/>
              </w:rPr>
              <w:t>n</w:t>
            </w:r>
            <w:r>
              <w:rPr>
                <w:sz w:val="16"/>
                <w:szCs w:val="16"/>
              </w:rPr>
              <w:t xml:space="preserve"> the SCS </w:t>
            </w:r>
            <w:r w:rsidR="00475444">
              <w:rPr>
                <w:sz w:val="16"/>
                <w:szCs w:val="16"/>
              </w:rPr>
              <w:t xml:space="preserve">Traffic </w:t>
            </w:r>
            <w:r w:rsidR="007D1A65" w:rsidRPr="003768B8">
              <w:rPr>
                <w:sz w:val="16"/>
                <w:szCs w:val="16"/>
              </w:rPr>
              <w:t xml:space="preserve">Description Support </w:t>
            </w:r>
            <w:r w:rsidR="007D1A65">
              <w:rPr>
                <w:sz w:val="16"/>
                <w:szCs w:val="16"/>
              </w:rPr>
              <w:t>s</w:t>
            </w:r>
            <w:r w:rsidR="00172447">
              <w:rPr>
                <w:sz w:val="16"/>
                <w:szCs w:val="16"/>
              </w:rPr>
              <w:t>ubfield setting</w:t>
            </w:r>
            <w:r>
              <w:rPr>
                <w:sz w:val="16"/>
                <w:szCs w:val="16"/>
              </w:rPr>
              <w:t xml:space="preserve">.  </w:t>
            </w:r>
          </w:p>
        </w:tc>
      </w:tr>
      <w:tr w:rsidR="009D628B" w:rsidRPr="00F40CDD" w14:paraId="2E9AA921" w14:textId="77777777" w:rsidTr="00846392">
        <w:trPr>
          <w:trHeight w:val="620"/>
        </w:trPr>
        <w:tc>
          <w:tcPr>
            <w:tcW w:w="630" w:type="dxa"/>
            <w:shd w:val="clear" w:color="auto" w:fill="auto"/>
          </w:tcPr>
          <w:p w14:paraId="2CFBBA58" w14:textId="16E4D10C" w:rsidR="009D628B" w:rsidRPr="00F30C40" w:rsidRDefault="009D628B" w:rsidP="00931D67">
            <w:pPr>
              <w:suppressAutoHyphens/>
              <w:rPr>
                <w:sz w:val="16"/>
                <w:szCs w:val="16"/>
              </w:rPr>
            </w:pPr>
            <w:r w:rsidRPr="003768B8">
              <w:rPr>
                <w:sz w:val="16"/>
                <w:szCs w:val="16"/>
              </w:rPr>
              <w:lastRenderedPageBreak/>
              <w:t>12320</w:t>
            </w:r>
          </w:p>
        </w:tc>
        <w:tc>
          <w:tcPr>
            <w:tcW w:w="900" w:type="dxa"/>
            <w:shd w:val="clear" w:color="auto" w:fill="auto"/>
          </w:tcPr>
          <w:p w14:paraId="40784B2C" w14:textId="71988D5D" w:rsidR="009D628B" w:rsidRPr="00F30C40" w:rsidRDefault="009D628B" w:rsidP="00931D67">
            <w:pPr>
              <w:suppressAutoHyphens/>
              <w:rPr>
                <w:sz w:val="16"/>
                <w:szCs w:val="16"/>
              </w:rPr>
            </w:pPr>
            <w:r w:rsidRPr="003768B8">
              <w:rPr>
                <w:sz w:val="16"/>
                <w:szCs w:val="16"/>
              </w:rPr>
              <w:t>9.4.2.313</w:t>
            </w:r>
          </w:p>
        </w:tc>
        <w:tc>
          <w:tcPr>
            <w:tcW w:w="720" w:type="dxa"/>
            <w:shd w:val="clear" w:color="auto" w:fill="auto"/>
          </w:tcPr>
          <w:p w14:paraId="61E8BFE2" w14:textId="04741296" w:rsidR="009D628B" w:rsidRPr="00F30C40" w:rsidRDefault="009D628B" w:rsidP="00931D67">
            <w:pPr>
              <w:suppressAutoHyphens/>
              <w:rPr>
                <w:sz w:val="16"/>
                <w:szCs w:val="16"/>
              </w:rPr>
            </w:pPr>
            <w:r w:rsidRPr="003768B8">
              <w:rPr>
                <w:sz w:val="16"/>
                <w:szCs w:val="16"/>
              </w:rPr>
              <w:t>231.11</w:t>
            </w:r>
          </w:p>
        </w:tc>
        <w:tc>
          <w:tcPr>
            <w:tcW w:w="3600" w:type="dxa"/>
            <w:shd w:val="clear" w:color="auto" w:fill="auto"/>
          </w:tcPr>
          <w:p w14:paraId="39162655" w14:textId="73F9CA3F" w:rsidR="009D628B" w:rsidRPr="00F30C40" w:rsidRDefault="009D628B" w:rsidP="00931D67">
            <w:pPr>
              <w:suppressAutoHyphens/>
              <w:rPr>
                <w:sz w:val="16"/>
                <w:szCs w:val="16"/>
              </w:rPr>
            </w:pPr>
            <w:r w:rsidRPr="003768B8">
              <w:rPr>
                <w:sz w:val="16"/>
                <w:szCs w:val="16"/>
              </w:rPr>
              <w:t xml:space="preserve">In order to decide the TWT parameters, the </w:t>
            </w:r>
            <w:proofErr w:type="spellStart"/>
            <w:r w:rsidRPr="003768B8">
              <w:rPr>
                <w:sz w:val="16"/>
                <w:szCs w:val="16"/>
              </w:rPr>
              <w:t>rTWT</w:t>
            </w:r>
            <w:proofErr w:type="spellEnd"/>
            <w:r w:rsidRPr="003768B8">
              <w:rPr>
                <w:sz w:val="16"/>
                <w:szCs w:val="16"/>
              </w:rPr>
              <w:t xml:space="preserve"> should be used together with the SCS </w:t>
            </w:r>
            <w:proofErr w:type="spellStart"/>
            <w:r w:rsidRPr="003768B8">
              <w:rPr>
                <w:sz w:val="16"/>
                <w:szCs w:val="16"/>
              </w:rPr>
              <w:t>mechnism</w:t>
            </w:r>
            <w:proofErr w:type="spellEnd"/>
            <w:r w:rsidRPr="003768B8">
              <w:rPr>
                <w:sz w:val="16"/>
                <w:szCs w:val="16"/>
              </w:rPr>
              <w:t>. Please add the text to clarify it.</w:t>
            </w:r>
          </w:p>
        </w:tc>
        <w:tc>
          <w:tcPr>
            <w:tcW w:w="1530" w:type="dxa"/>
            <w:shd w:val="clear" w:color="auto" w:fill="auto"/>
          </w:tcPr>
          <w:p w14:paraId="21C94D91" w14:textId="50D0D736" w:rsidR="009D628B" w:rsidRPr="00F30C40" w:rsidRDefault="009D628B" w:rsidP="00931D67">
            <w:pPr>
              <w:suppressAutoHyphens/>
              <w:rPr>
                <w:sz w:val="16"/>
                <w:szCs w:val="16"/>
              </w:rPr>
            </w:pPr>
            <w:r w:rsidRPr="003768B8">
              <w:rPr>
                <w:sz w:val="16"/>
                <w:szCs w:val="16"/>
              </w:rPr>
              <w:t>If the Restricted TWT Support subfield is set to 1, then the SCS Traffic Description Support subfield shall be set to 1.</w:t>
            </w:r>
          </w:p>
        </w:tc>
        <w:tc>
          <w:tcPr>
            <w:tcW w:w="3150" w:type="dxa"/>
          </w:tcPr>
          <w:p w14:paraId="76DD0410" w14:textId="77777777" w:rsidR="009D628B" w:rsidRDefault="009D628B" w:rsidP="00931D67">
            <w:pPr>
              <w:suppressAutoHyphens/>
              <w:rPr>
                <w:color w:val="000000" w:themeColor="text1"/>
                <w:sz w:val="16"/>
                <w:szCs w:val="16"/>
              </w:rPr>
            </w:pPr>
            <w:r>
              <w:rPr>
                <w:color w:val="000000" w:themeColor="text1"/>
                <w:sz w:val="16"/>
                <w:szCs w:val="16"/>
              </w:rPr>
              <w:t>Rejected</w:t>
            </w:r>
          </w:p>
          <w:p w14:paraId="42B1807A" w14:textId="38F8D856" w:rsidR="009D628B" w:rsidRPr="00636983" w:rsidRDefault="000214DC" w:rsidP="00931D67">
            <w:pPr>
              <w:suppressAutoHyphens/>
              <w:rPr>
                <w:sz w:val="16"/>
                <w:szCs w:val="16"/>
              </w:rPr>
            </w:pPr>
            <w:r>
              <w:rPr>
                <w:color w:val="000000" w:themeColor="text1"/>
                <w:sz w:val="16"/>
                <w:szCs w:val="16"/>
              </w:rPr>
              <w:t xml:space="preserve">The </w:t>
            </w:r>
            <w:r w:rsidRPr="003768B8">
              <w:rPr>
                <w:sz w:val="16"/>
                <w:szCs w:val="16"/>
              </w:rPr>
              <w:t>Restricted TWT</w:t>
            </w:r>
            <w:r>
              <w:rPr>
                <w:sz w:val="16"/>
                <w:szCs w:val="16"/>
              </w:rPr>
              <w:t xml:space="preserve"> schedules can be setup independent of SCS mechanism based on the schedule information provided as part of the R-TWT Setup. Hence the setting of the capability bit describing support for the R-TWT feature should not be dependent on the SCS Traffic </w:t>
            </w:r>
            <w:r w:rsidRPr="003768B8">
              <w:rPr>
                <w:sz w:val="16"/>
                <w:szCs w:val="16"/>
              </w:rPr>
              <w:t xml:space="preserve">Description Support </w:t>
            </w:r>
            <w:r>
              <w:rPr>
                <w:sz w:val="16"/>
                <w:szCs w:val="16"/>
              </w:rPr>
              <w:t>subfield setting.</w:t>
            </w:r>
          </w:p>
        </w:tc>
      </w:tr>
    </w:tbl>
    <w:p w14:paraId="4DB8879A" w14:textId="77777777" w:rsidR="003768B8" w:rsidRDefault="003768B8">
      <w:pPr>
        <w:spacing w:before="0" w:line="240" w:lineRule="auto"/>
      </w:pPr>
    </w:p>
    <w:p w14:paraId="13DA94FD" w14:textId="77777777" w:rsidR="00830EB8" w:rsidRDefault="00830EB8" w:rsidP="00830EB8">
      <w:pPr>
        <w:spacing w:line="240" w:lineRule="auto"/>
        <w:rPr>
          <w:b/>
          <w:u w:val="single"/>
        </w:rPr>
      </w:pPr>
      <w:r>
        <w:rPr>
          <w:b/>
          <w:u w:val="single"/>
        </w:rPr>
        <w:t>Discussion:</w:t>
      </w:r>
    </w:p>
    <w:p w14:paraId="73F2BA06" w14:textId="65804E16" w:rsidR="00830EB8" w:rsidRPr="003F7859" w:rsidRDefault="000856E4" w:rsidP="00830EB8">
      <w:pPr>
        <w:pBdr>
          <w:top w:val="nil"/>
          <w:left w:val="nil"/>
          <w:bottom w:val="nil"/>
          <w:right w:val="nil"/>
          <w:between w:val="nil"/>
        </w:pBdr>
        <w:rPr>
          <w:color w:val="000000"/>
          <w:lang w:val="en-US"/>
        </w:rPr>
      </w:pPr>
      <w:r>
        <w:rPr>
          <w:color w:val="000000"/>
          <w:lang w:val="en-US"/>
        </w:rPr>
        <w:t>A</w:t>
      </w:r>
      <w:r w:rsidR="00DD0EEA">
        <w:rPr>
          <w:color w:val="000000"/>
          <w:lang w:val="en-US"/>
        </w:rPr>
        <w:t xml:space="preserve"> non-AP</w:t>
      </w:r>
      <w:r>
        <w:rPr>
          <w:color w:val="000000"/>
          <w:lang w:val="en-US"/>
        </w:rPr>
        <w:t xml:space="preserve"> EHT STA can provide QoS </w:t>
      </w:r>
      <w:r w:rsidR="00C70E10">
        <w:rPr>
          <w:color w:val="000000"/>
          <w:lang w:val="en-US"/>
        </w:rPr>
        <w:t xml:space="preserve">characteristics </w:t>
      </w:r>
      <w:r w:rsidR="00436F4E">
        <w:rPr>
          <w:color w:val="000000"/>
          <w:lang w:val="en-US"/>
        </w:rPr>
        <w:t xml:space="preserve">information </w:t>
      </w:r>
      <w:r w:rsidR="00C70E10">
        <w:rPr>
          <w:color w:val="000000"/>
          <w:lang w:val="en-US"/>
        </w:rPr>
        <w:t xml:space="preserve">for </w:t>
      </w:r>
      <w:r w:rsidR="00436F4E">
        <w:rPr>
          <w:color w:val="000000"/>
          <w:lang w:val="en-US"/>
        </w:rPr>
        <w:t>TIDs established as R-TWT TIDs</w:t>
      </w:r>
      <w:r w:rsidR="00B05380">
        <w:rPr>
          <w:color w:val="000000"/>
          <w:lang w:val="en-US"/>
        </w:rPr>
        <w:t xml:space="preserve">, either prior to setting up </w:t>
      </w:r>
      <w:r w:rsidR="001833A0">
        <w:rPr>
          <w:color w:val="000000"/>
          <w:lang w:val="en-US"/>
        </w:rPr>
        <w:t xml:space="preserve">an </w:t>
      </w:r>
      <w:r w:rsidR="00B05380">
        <w:rPr>
          <w:color w:val="000000"/>
          <w:lang w:val="en-US"/>
        </w:rPr>
        <w:t>R-TWT schedule or after the R-TWT schedule setup</w:t>
      </w:r>
      <w:r w:rsidR="00846392">
        <w:rPr>
          <w:color w:val="000000"/>
          <w:lang w:val="en-US"/>
        </w:rPr>
        <w:t>,</w:t>
      </w:r>
      <w:r w:rsidR="001833A0">
        <w:rPr>
          <w:color w:val="000000"/>
          <w:lang w:val="en-US"/>
        </w:rPr>
        <w:t xml:space="preserve"> by sending an SCS Request frame including </w:t>
      </w:r>
      <w:r w:rsidR="00D7491B" w:rsidRPr="003F7859">
        <w:rPr>
          <w:color w:val="000000"/>
          <w:lang w:val="en-US"/>
        </w:rPr>
        <w:t>QoS Characteristics element</w:t>
      </w:r>
      <w:r w:rsidR="00D7491B">
        <w:rPr>
          <w:color w:val="000000"/>
          <w:lang w:val="en-US"/>
        </w:rPr>
        <w:t>(s) for the corresponding TIDs</w:t>
      </w:r>
      <w:r w:rsidR="00B05380">
        <w:rPr>
          <w:color w:val="000000"/>
          <w:lang w:val="en-US"/>
        </w:rPr>
        <w:t>.</w:t>
      </w:r>
      <w:r w:rsidR="0054440D">
        <w:rPr>
          <w:color w:val="000000"/>
          <w:lang w:val="en-US"/>
        </w:rPr>
        <w:t xml:space="preserve"> If </w:t>
      </w:r>
      <w:r w:rsidR="00C15EF8">
        <w:rPr>
          <w:color w:val="000000"/>
          <w:lang w:val="en-US"/>
        </w:rPr>
        <w:t>an</w:t>
      </w:r>
      <w:r w:rsidR="0054440D">
        <w:rPr>
          <w:color w:val="000000"/>
          <w:lang w:val="en-US"/>
        </w:rPr>
        <w:t xml:space="preserve"> R-TWT scheduling AP has received QoS Characteristics element(s) for R-TWT TIDs, </w:t>
      </w:r>
      <w:r w:rsidR="0054440D">
        <w:t xml:space="preserve">it </w:t>
      </w:r>
      <w:r w:rsidR="003F57D4">
        <w:t xml:space="preserve">should </w:t>
      </w:r>
      <w:r w:rsidR="00295B5A">
        <w:t>consider</w:t>
      </w:r>
      <w:r w:rsidR="00C15EF8">
        <w:t xml:space="preserve"> </w:t>
      </w:r>
      <w:r w:rsidR="003F57D4">
        <w:t>received</w:t>
      </w:r>
      <w:r w:rsidR="00EC2433">
        <w:t xml:space="preserve"> QoS characteristics information when scheduling </w:t>
      </w:r>
      <w:r w:rsidR="00BB0369">
        <w:t xml:space="preserve">QoS Data frames for those R-TWT TID(s) in the corresponding R-TWT SPs. </w:t>
      </w:r>
      <w:r w:rsidR="00830EB8">
        <w:rPr>
          <w:color w:val="000000"/>
          <w:lang w:val="en-US"/>
        </w:rPr>
        <w:t xml:space="preserve">Text has been added to describe </w:t>
      </w:r>
      <w:r w:rsidR="00114B31">
        <w:rPr>
          <w:color w:val="000000"/>
          <w:lang w:val="en-US"/>
        </w:rPr>
        <w:t xml:space="preserve">this </w:t>
      </w:r>
      <w:r w:rsidR="00830EB8">
        <w:rPr>
          <w:color w:val="000000"/>
          <w:lang w:val="en-US"/>
        </w:rPr>
        <w:t xml:space="preserve">behavior for </w:t>
      </w:r>
      <w:r w:rsidR="001C0A40">
        <w:rPr>
          <w:color w:val="000000"/>
          <w:lang w:val="en-US"/>
        </w:rPr>
        <w:t xml:space="preserve">non-AP EHT STA </w:t>
      </w:r>
      <w:r w:rsidR="00830EB8">
        <w:rPr>
          <w:color w:val="000000"/>
          <w:lang w:val="en-US"/>
        </w:rPr>
        <w:t xml:space="preserve">and </w:t>
      </w:r>
      <w:r w:rsidR="00830EB8">
        <w:t xml:space="preserve">R-TWT scheduling AP. </w:t>
      </w:r>
    </w:p>
    <w:p w14:paraId="2CB362D4" w14:textId="77777777" w:rsidR="003768B8" w:rsidRDefault="003768B8">
      <w:pPr>
        <w:spacing w:before="0" w:line="240" w:lineRule="auto"/>
      </w:pPr>
    </w:p>
    <w:p w14:paraId="6DD5BCA7" w14:textId="3751B095" w:rsidR="00484D08" w:rsidRDefault="005A6B04" w:rsidP="003768B8">
      <w:pPr>
        <w:pStyle w:val="Heading2"/>
        <w:rPr>
          <w:rFonts w:ascii="Arial-BoldMT" w:hAnsi="Arial-BoldMT"/>
          <w:bCs/>
          <w:color w:val="000000"/>
          <w:sz w:val="20"/>
          <w:szCs w:val="20"/>
        </w:rPr>
      </w:pPr>
      <w:r w:rsidRPr="005A6B04">
        <w:rPr>
          <w:rFonts w:ascii="Arial-BoldMT" w:hAnsi="Arial-BoldMT"/>
          <w:bCs/>
          <w:color w:val="000000"/>
          <w:sz w:val="20"/>
          <w:szCs w:val="20"/>
        </w:rPr>
        <w:t>35.8.2.2 The setup procedure</w:t>
      </w:r>
    </w:p>
    <w:p w14:paraId="60083C8C" w14:textId="77777777" w:rsidR="003D5ABA" w:rsidRDefault="003D5ABA" w:rsidP="003D5ABA">
      <w:pPr>
        <w:spacing w:before="0" w:line="240" w:lineRule="auto"/>
        <w:rPr>
          <w:b/>
          <w:i/>
          <w:iCs/>
          <w:sz w:val="22"/>
          <w:szCs w:val="22"/>
          <w:highlight w:val="yellow"/>
        </w:rPr>
      </w:pPr>
    </w:p>
    <w:p w14:paraId="6865AEBA" w14:textId="0A713286" w:rsidR="003D5ABA" w:rsidRDefault="003D5ABA" w:rsidP="003D5ABA">
      <w:pPr>
        <w:spacing w:before="0" w:line="240" w:lineRule="auto"/>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add following</w:t>
      </w:r>
      <w:r w:rsidRPr="002B6E01">
        <w:rPr>
          <w:b/>
          <w:i/>
          <w:iCs/>
          <w:sz w:val="22"/>
          <w:szCs w:val="22"/>
          <w:highlight w:val="yellow"/>
        </w:rPr>
        <w:t xml:space="preserve"> </w:t>
      </w:r>
      <w:r>
        <w:rPr>
          <w:b/>
          <w:i/>
          <w:iCs/>
          <w:sz w:val="22"/>
          <w:szCs w:val="22"/>
          <w:highlight w:val="yellow"/>
        </w:rPr>
        <w:t>new paragraphs a</w:t>
      </w:r>
      <w:r w:rsidR="00EC7D71">
        <w:rPr>
          <w:b/>
          <w:i/>
          <w:iCs/>
          <w:sz w:val="22"/>
          <w:szCs w:val="22"/>
          <w:highlight w:val="yellow"/>
        </w:rPr>
        <w:t>t</w:t>
      </w:r>
      <w:r>
        <w:rPr>
          <w:b/>
          <w:i/>
          <w:iCs/>
          <w:sz w:val="22"/>
          <w:szCs w:val="22"/>
          <w:highlight w:val="yellow"/>
        </w:rPr>
        <w:t xml:space="preserve"> the end of this subclause</w:t>
      </w:r>
      <w:r w:rsidR="007F47E9">
        <w:rPr>
          <w:b/>
          <w:i/>
          <w:iCs/>
          <w:sz w:val="22"/>
          <w:szCs w:val="22"/>
          <w:highlight w:val="yellow"/>
        </w:rPr>
        <w:t xml:space="preserve"> (#1</w:t>
      </w:r>
      <w:r w:rsidR="00846392">
        <w:rPr>
          <w:b/>
          <w:i/>
          <w:iCs/>
          <w:sz w:val="22"/>
          <w:szCs w:val="22"/>
          <w:highlight w:val="yellow"/>
        </w:rPr>
        <w:t>0907</w:t>
      </w:r>
      <w:r w:rsidR="007F47E9">
        <w:rPr>
          <w:b/>
          <w:i/>
          <w:iCs/>
          <w:sz w:val="22"/>
          <w:szCs w:val="22"/>
          <w:highlight w:val="yellow"/>
        </w:rPr>
        <w:t>)</w:t>
      </w:r>
      <w:r w:rsidRPr="002B6E01">
        <w:rPr>
          <w:b/>
          <w:i/>
          <w:iCs/>
          <w:sz w:val="22"/>
          <w:szCs w:val="22"/>
          <w:highlight w:val="yellow"/>
        </w:rPr>
        <w:t>:</w:t>
      </w:r>
    </w:p>
    <w:p w14:paraId="17021CC3" w14:textId="70CC0432" w:rsidR="009E668D" w:rsidRDefault="00D21D29" w:rsidP="007E5831">
      <w:r>
        <w:t>A non-AP EHT STA</w:t>
      </w:r>
      <w:r w:rsidR="00737E11">
        <w:t xml:space="preserve"> which is also a</w:t>
      </w:r>
      <w:r w:rsidR="00737E11" w:rsidRPr="00FE2FB6">
        <w:t xml:space="preserve">n </w:t>
      </w:r>
      <w:r w:rsidR="00737E11">
        <w:t>R-</w:t>
      </w:r>
      <w:r w:rsidR="00737E11" w:rsidRPr="00FE2FB6">
        <w:t>TWT scheduled STA</w:t>
      </w:r>
      <w:r w:rsidR="00737E11">
        <w:t xml:space="preserve"> may signal </w:t>
      </w:r>
      <w:r w:rsidR="00B23682">
        <w:t xml:space="preserve">QoS </w:t>
      </w:r>
      <w:r w:rsidR="0057619A">
        <w:t>C</w:t>
      </w:r>
      <w:r w:rsidR="00B23682">
        <w:t xml:space="preserve">haracteristics </w:t>
      </w:r>
      <w:r w:rsidR="0057619A">
        <w:t xml:space="preserve">element </w:t>
      </w:r>
      <w:r w:rsidR="00B23682">
        <w:t xml:space="preserve">for a traffic flow </w:t>
      </w:r>
      <w:ins w:id="1" w:author="Binita Gupta" w:date="2023-01-18T08:12:00Z">
        <w:r w:rsidR="0047018D">
          <w:t>intended to be</w:t>
        </w:r>
        <w:r w:rsidR="0047018D">
          <w:t xml:space="preserve"> </w:t>
        </w:r>
      </w:ins>
      <w:r w:rsidR="00036398">
        <w:t xml:space="preserve">delivered </w:t>
      </w:r>
      <w:r w:rsidR="00E86F97">
        <w:t xml:space="preserve">over R-TWT </w:t>
      </w:r>
      <w:r w:rsidR="00B46283">
        <w:t>SPs o</w:t>
      </w:r>
      <w:r w:rsidR="00F71C6A">
        <w:t>f</w:t>
      </w:r>
      <w:r w:rsidR="00B46283">
        <w:t xml:space="preserve"> an R-TWT </w:t>
      </w:r>
      <w:r w:rsidR="00CA19D2">
        <w:t>schedule</w:t>
      </w:r>
      <w:r w:rsidR="00E86F97">
        <w:t xml:space="preserve"> </w:t>
      </w:r>
      <w:r w:rsidR="0057619A">
        <w:t>in</w:t>
      </w:r>
      <w:r w:rsidR="00577F8E">
        <w:t xml:space="preserve"> </w:t>
      </w:r>
      <w:r w:rsidR="00260003">
        <w:t xml:space="preserve">an SCS Request frame </w:t>
      </w:r>
      <w:r w:rsidR="0057619A">
        <w:t xml:space="preserve">to </w:t>
      </w:r>
      <w:r w:rsidR="00F71C6A">
        <w:t xml:space="preserve">the </w:t>
      </w:r>
      <w:r w:rsidR="0057619A">
        <w:t xml:space="preserve">R-TWT scheduling AP </w:t>
      </w:r>
      <w:r w:rsidR="00260003">
        <w:t>as per procedures defined in 35.17 (EHT SCS procedure)</w:t>
      </w:r>
      <w:r w:rsidR="00BA258A">
        <w:t>.</w:t>
      </w:r>
    </w:p>
    <w:p w14:paraId="201814C7" w14:textId="3D53A58A" w:rsidR="005D68BB" w:rsidRDefault="00460F00" w:rsidP="007E5831">
      <w:r>
        <w:t xml:space="preserve">If an R-TWT scheduling AP has received QoS Characteristics element(s) from an R-TWT scheduled STA whose TID and Direction fields match an R-TWT TID and its specified direction </w:t>
      </w:r>
      <w:r w:rsidR="006A20F8">
        <w:t>for an</w:t>
      </w:r>
      <w:r>
        <w:t xml:space="preserve"> R-TWT </w:t>
      </w:r>
      <w:r w:rsidR="006A20F8">
        <w:t xml:space="preserve">schedule </w:t>
      </w:r>
      <w:r>
        <w:t xml:space="preserve">setup, the </w:t>
      </w:r>
      <w:r w:rsidR="006A20F8">
        <w:t xml:space="preserve">R-TWT scheduling </w:t>
      </w:r>
      <w:r>
        <w:t xml:space="preserve">AP may </w:t>
      </w:r>
      <w:r w:rsidR="00BF3A05">
        <w:t xml:space="preserve">use </w:t>
      </w:r>
      <w:r w:rsidR="00085C82">
        <w:t>those</w:t>
      </w:r>
      <w:r w:rsidR="008662A4">
        <w:t xml:space="preserve"> </w:t>
      </w:r>
      <w:ins w:id="2" w:author="Binita Gupta" w:date="2023-01-18T08:12:00Z">
        <w:r w:rsidR="00D667D7">
          <w:t xml:space="preserve">parameters in </w:t>
        </w:r>
      </w:ins>
      <w:r>
        <w:t xml:space="preserve">QoS Characteristics element(s) </w:t>
      </w:r>
      <w:del w:id="3" w:author="Binita Gupta" w:date="2023-01-18T08:13:00Z">
        <w:r w:rsidR="009E6DAD" w:rsidDel="0005705C">
          <w:delText xml:space="preserve">parameters </w:delText>
        </w:r>
      </w:del>
      <w:r>
        <w:t xml:space="preserve">as guidance </w:t>
      </w:r>
      <w:r w:rsidR="00F3528C">
        <w:t>for</w:t>
      </w:r>
      <w:r>
        <w:t xml:space="preserve"> R-TWT schedule setup.</w:t>
      </w:r>
    </w:p>
    <w:p w14:paraId="350E3B95" w14:textId="77777777" w:rsidR="00DE03A5" w:rsidRDefault="00DE03A5" w:rsidP="007E5831"/>
    <w:p w14:paraId="2FC0EC3A" w14:textId="32219C77" w:rsidR="007E5831" w:rsidRDefault="001A44EF" w:rsidP="005A6B04">
      <w:r w:rsidRPr="001A44EF">
        <w:rPr>
          <w:rFonts w:ascii="Arial-BoldMT" w:hAnsi="Arial-BoldMT"/>
          <w:b/>
          <w:bCs/>
          <w:color w:val="000000"/>
        </w:rPr>
        <w:t>35.8.5 Traffic delivery</w:t>
      </w:r>
    </w:p>
    <w:p w14:paraId="15FD3C07" w14:textId="77777777" w:rsidR="001A44EF" w:rsidRDefault="001A44EF" w:rsidP="001A44EF">
      <w:pPr>
        <w:spacing w:before="0" w:line="240" w:lineRule="auto"/>
        <w:rPr>
          <w:b/>
          <w:i/>
          <w:iCs/>
          <w:sz w:val="22"/>
          <w:szCs w:val="22"/>
          <w:highlight w:val="yellow"/>
        </w:rPr>
      </w:pPr>
    </w:p>
    <w:p w14:paraId="3DB7679E" w14:textId="218D35BA" w:rsidR="001A44EF" w:rsidRDefault="001A44EF" w:rsidP="001A44EF">
      <w:pPr>
        <w:spacing w:before="0" w:line="240" w:lineRule="auto"/>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add following</w:t>
      </w:r>
      <w:r w:rsidRPr="002B6E01">
        <w:rPr>
          <w:b/>
          <w:i/>
          <w:iCs/>
          <w:sz w:val="22"/>
          <w:szCs w:val="22"/>
          <w:highlight w:val="yellow"/>
        </w:rPr>
        <w:t xml:space="preserve"> </w:t>
      </w:r>
      <w:r>
        <w:rPr>
          <w:b/>
          <w:i/>
          <w:iCs/>
          <w:sz w:val="22"/>
          <w:szCs w:val="22"/>
          <w:highlight w:val="yellow"/>
        </w:rPr>
        <w:t>new paragraph a</w:t>
      </w:r>
      <w:r w:rsidR="00EC7D71">
        <w:rPr>
          <w:b/>
          <w:i/>
          <w:iCs/>
          <w:sz w:val="22"/>
          <w:szCs w:val="22"/>
          <w:highlight w:val="yellow"/>
        </w:rPr>
        <w:t>t</w:t>
      </w:r>
      <w:r>
        <w:rPr>
          <w:b/>
          <w:i/>
          <w:iCs/>
          <w:sz w:val="22"/>
          <w:szCs w:val="22"/>
          <w:highlight w:val="yellow"/>
        </w:rPr>
        <w:t xml:space="preserve"> the end of this subclause</w:t>
      </w:r>
      <w:r w:rsidR="007F47E9">
        <w:rPr>
          <w:b/>
          <w:i/>
          <w:iCs/>
          <w:sz w:val="22"/>
          <w:szCs w:val="22"/>
          <w:highlight w:val="yellow"/>
        </w:rPr>
        <w:t xml:space="preserve"> (#1</w:t>
      </w:r>
      <w:r w:rsidR="00846392">
        <w:rPr>
          <w:b/>
          <w:i/>
          <w:iCs/>
          <w:sz w:val="22"/>
          <w:szCs w:val="22"/>
          <w:highlight w:val="yellow"/>
        </w:rPr>
        <w:t>0907</w:t>
      </w:r>
      <w:r w:rsidR="007F47E9">
        <w:rPr>
          <w:b/>
          <w:i/>
          <w:iCs/>
          <w:sz w:val="22"/>
          <w:szCs w:val="22"/>
          <w:highlight w:val="yellow"/>
        </w:rPr>
        <w:t>)</w:t>
      </w:r>
      <w:r w:rsidRPr="002B6E01">
        <w:rPr>
          <w:b/>
          <w:i/>
          <w:iCs/>
          <w:sz w:val="22"/>
          <w:szCs w:val="22"/>
          <w:highlight w:val="yellow"/>
        </w:rPr>
        <w:t>:</w:t>
      </w:r>
    </w:p>
    <w:p w14:paraId="50791A47" w14:textId="762D1992" w:rsidR="004233BA" w:rsidRDefault="00226AC8" w:rsidP="00226AC8">
      <w:r>
        <w:t xml:space="preserve">If an R-TWT scheduling AP has </w:t>
      </w:r>
      <w:ins w:id="4" w:author="Binita Gupta" w:date="2023-01-18T08:13:00Z">
        <w:r w:rsidR="00003802">
          <w:t>established SCS stream</w:t>
        </w:r>
        <w:r w:rsidR="00003802">
          <w:t>(s)</w:t>
        </w:r>
        <w:r w:rsidR="00003802">
          <w:t xml:space="preserve"> described by</w:t>
        </w:r>
        <w:r w:rsidR="00003802">
          <w:t xml:space="preserve"> </w:t>
        </w:r>
      </w:ins>
      <w:del w:id="5" w:author="Binita Gupta" w:date="2023-01-18T08:13:00Z">
        <w:r w:rsidDel="00EE274A">
          <w:delText xml:space="preserve">received </w:delText>
        </w:r>
      </w:del>
      <w:r>
        <w:t xml:space="preserve">QoS Characteristics element(s) </w:t>
      </w:r>
      <w:del w:id="6" w:author="Binita Gupta" w:date="2023-01-18T08:14:00Z">
        <w:r w:rsidDel="00FA6E9F">
          <w:delText xml:space="preserve">from </w:delText>
        </w:r>
      </w:del>
      <w:ins w:id="7" w:author="Binita Gupta" w:date="2023-01-18T08:14:00Z">
        <w:r w:rsidR="00FA6E9F">
          <w:t>with</w:t>
        </w:r>
        <w:r w:rsidR="00FA6E9F">
          <w:t xml:space="preserve"> </w:t>
        </w:r>
      </w:ins>
      <w:r>
        <w:t xml:space="preserve">an R-TWT scheduled STA whose TID and Direction fields match an R-TWT TID and its specified direction for an R-TWT schedule established with </w:t>
      </w:r>
      <w:r w:rsidR="0082013D">
        <w:t xml:space="preserve">the </w:t>
      </w:r>
      <w:r>
        <w:t xml:space="preserve">R-TWT scheduled STA, </w:t>
      </w:r>
      <w:r w:rsidR="0015549D">
        <w:t xml:space="preserve">the AP </w:t>
      </w:r>
      <w:r w:rsidR="00187364">
        <w:t xml:space="preserve">should </w:t>
      </w:r>
      <w:r w:rsidR="00FB5305">
        <w:t xml:space="preserve">follow the </w:t>
      </w:r>
      <w:r w:rsidR="00471558">
        <w:t xml:space="preserve">rules </w:t>
      </w:r>
      <w:r w:rsidR="008C2AB2">
        <w:t>specified</w:t>
      </w:r>
      <w:r w:rsidR="004E3399">
        <w:t xml:space="preserve"> in 35.17 (EHT SCS procedure) for scheduling </w:t>
      </w:r>
      <w:r w:rsidR="001E2C47">
        <w:t xml:space="preserve">of </w:t>
      </w:r>
      <w:r w:rsidR="004E3399">
        <w:t xml:space="preserve">downlink </w:t>
      </w:r>
      <w:r w:rsidR="0054041F">
        <w:t xml:space="preserve">or uplink </w:t>
      </w:r>
      <w:r w:rsidR="004E3399">
        <w:t xml:space="preserve">QoS Data frames when scheduling QoS Data frames for </w:t>
      </w:r>
      <w:r w:rsidR="00073DB9">
        <w:t xml:space="preserve">that </w:t>
      </w:r>
      <w:r w:rsidR="004E3399">
        <w:t xml:space="preserve">R-TWT TID in </w:t>
      </w:r>
      <w:r w:rsidR="00073DB9">
        <w:t xml:space="preserve">corresponding </w:t>
      </w:r>
      <w:r w:rsidR="004E3399">
        <w:t>R-TWT SP</w:t>
      </w:r>
      <w:r w:rsidR="00073DB9">
        <w:t>s</w:t>
      </w:r>
      <w:r w:rsidR="00692D89">
        <w:t>, in addition to the traffic delivery rules specified in this clause.</w:t>
      </w:r>
    </w:p>
    <w:p w14:paraId="11BF49AA" w14:textId="77777777" w:rsidR="00226AC8" w:rsidRDefault="00226AC8" w:rsidP="001A44EF"/>
    <w:p w14:paraId="67C5BF49" w14:textId="621F48BE" w:rsidR="00226AC8" w:rsidRDefault="00226AC8" w:rsidP="001A44EF"/>
    <w:sectPr w:rsidR="00226AC8">
      <w:headerReference w:type="default" r:id="rId12"/>
      <w:footerReference w:type="default" r:id="rId13"/>
      <w:pgSz w:w="12240" w:h="15840"/>
      <w:pgMar w:top="1080" w:right="1080" w:bottom="1080" w:left="576"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E983F" w14:textId="77777777" w:rsidR="00024DB2" w:rsidRDefault="00024DB2">
      <w:pPr>
        <w:spacing w:before="0" w:line="240" w:lineRule="auto"/>
      </w:pPr>
      <w:r>
        <w:separator/>
      </w:r>
    </w:p>
  </w:endnote>
  <w:endnote w:type="continuationSeparator" w:id="0">
    <w:p w14:paraId="11D00319" w14:textId="77777777" w:rsidR="00024DB2" w:rsidRDefault="00024DB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Malgun Gothic">
    <w:altName w:val="¸¼Àº °íµñ"/>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33C409B8" w:rsidR="003C107D" w:rsidRDefault="00E9603B">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sidRPr="00E9603B">
      <w:rPr>
        <w:color w:val="000000"/>
        <w:sz w:val="24"/>
        <w:szCs w:val="24"/>
      </w:rPr>
      <w:ptab w:relativeTo="margin" w:alignment="center" w:leader="none"/>
    </w:r>
    <w:r w:rsidR="006E5EB6" w:rsidRPr="006E5EB6">
      <w:rPr>
        <w:rFonts w:asciiTheme="majorHAnsi" w:eastAsiaTheme="majorEastAsia" w:hAnsiTheme="majorHAnsi" w:cstheme="majorBidi"/>
        <w:color w:val="000000"/>
        <w:sz w:val="28"/>
        <w:szCs w:val="28"/>
      </w:rPr>
      <w:t xml:space="preserve">pg. </w:t>
    </w:r>
    <w:r w:rsidR="006E5EB6" w:rsidRPr="006E5EB6">
      <w:rPr>
        <w:rFonts w:asciiTheme="minorHAnsi" w:eastAsiaTheme="minorEastAsia" w:hAnsiTheme="minorHAnsi" w:cstheme="minorBidi"/>
        <w:color w:val="000000"/>
        <w:sz w:val="24"/>
        <w:szCs w:val="24"/>
      </w:rPr>
      <w:fldChar w:fldCharType="begin"/>
    </w:r>
    <w:r w:rsidR="006E5EB6" w:rsidRPr="006E5EB6">
      <w:rPr>
        <w:color w:val="000000"/>
        <w:sz w:val="24"/>
        <w:szCs w:val="24"/>
      </w:rPr>
      <w:instrText xml:space="preserve"> PAGE    \* MERGEFORMAT </w:instrText>
    </w:r>
    <w:r w:rsidR="006E5EB6" w:rsidRPr="006E5EB6">
      <w:rPr>
        <w:rFonts w:asciiTheme="minorHAnsi" w:eastAsiaTheme="minorEastAsia" w:hAnsiTheme="minorHAnsi" w:cstheme="minorBidi"/>
        <w:color w:val="000000"/>
        <w:sz w:val="24"/>
        <w:szCs w:val="24"/>
      </w:rPr>
      <w:fldChar w:fldCharType="separate"/>
    </w:r>
    <w:r w:rsidR="006E5EB6" w:rsidRPr="006E5EB6">
      <w:rPr>
        <w:rFonts w:asciiTheme="majorHAnsi" w:eastAsiaTheme="majorEastAsia" w:hAnsiTheme="majorHAnsi" w:cstheme="majorBidi"/>
        <w:noProof/>
        <w:color w:val="000000"/>
        <w:sz w:val="28"/>
        <w:szCs w:val="28"/>
      </w:rPr>
      <w:t>1</w:t>
    </w:r>
    <w:r w:rsidR="006E5EB6" w:rsidRPr="006E5EB6">
      <w:rPr>
        <w:rFonts w:asciiTheme="majorHAnsi" w:eastAsiaTheme="majorEastAsia" w:hAnsiTheme="majorHAnsi" w:cstheme="majorBidi"/>
        <w:noProof/>
        <w:color w:val="000000"/>
        <w:sz w:val="28"/>
        <w:szCs w:val="28"/>
      </w:rPr>
      <w:fldChar w:fldCharType="end"/>
    </w:r>
    <w:r w:rsidRPr="00E9603B">
      <w:rPr>
        <w:color w:val="000000"/>
        <w:sz w:val="24"/>
        <w:szCs w:val="24"/>
      </w:rPr>
      <w:ptab w:relativeTo="margin" w:alignment="right" w:leader="none"/>
    </w:r>
    <w:r w:rsidR="00D013E2">
      <w:rPr>
        <w:color w:val="000000"/>
        <w:sz w:val="24"/>
        <w:szCs w:val="24"/>
      </w:rPr>
      <w:t>Binita Gupta et. al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50A30" w14:textId="77777777" w:rsidR="00024DB2" w:rsidRDefault="00024DB2">
      <w:pPr>
        <w:spacing w:before="0" w:line="240" w:lineRule="auto"/>
      </w:pPr>
      <w:r>
        <w:separator/>
      </w:r>
    </w:p>
  </w:footnote>
  <w:footnote w:type="continuationSeparator" w:id="0">
    <w:p w14:paraId="2C876A97" w14:textId="77777777" w:rsidR="00024DB2" w:rsidRDefault="00024DB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2E5FEB83" w:rsidR="003C107D" w:rsidRDefault="0063689C">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October</w:t>
    </w:r>
    <w:r w:rsidR="004A5B81">
      <w:rPr>
        <w:b/>
        <w:color w:val="000000"/>
        <w:sz w:val="28"/>
        <w:szCs w:val="28"/>
      </w:rPr>
      <w:t xml:space="preserve"> 202</w:t>
    </w:r>
    <w:r>
      <w:rPr>
        <w:b/>
        <w:color w:val="000000"/>
        <w:sz w:val="28"/>
        <w:szCs w:val="28"/>
      </w:rPr>
      <w:t>2</w:t>
    </w:r>
    <w:r w:rsidR="004A5B81">
      <w:rPr>
        <w:b/>
        <w:color w:val="000000"/>
        <w:sz w:val="28"/>
        <w:szCs w:val="28"/>
      </w:rPr>
      <w:tab/>
      <w:t xml:space="preserve">                                                 doc.: IEEE 802.11-2</w:t>
    </w:r>
    <w:r w:rsidR="00BE69BD">
      <w:rPr>
        <w:b/>
        <w:color w:val="000000"/>
        <w:sz w:val="28"/>
        <w:szCs w:val="28"/>
      </w:rPr>
      <w:t>2</w:t>
    </w:r>
    <w:r w:rsidR="004A5B81">
      <w:rPr>
        <w:b/>
        <w:color w:val="000000"/>
        <w:sz w:val="28"/>
        <w:szCs w:val="28"/>
      </w:rPr>
      <w:t>/</w:t>
    </w:r>
    <w:r w:rsidR="00E03C7D">
      <w:rPr>
        <w:b/>
        <w:color w:val="000000"/>
        <w:sz w:val="28"/>
        <w:szCs w:val="28"/>
      </w:rPr>
      <w:t>1906</w:t>
    </w:r>
    <w:r w:rsidR="00BE69BD">
      <w:rPr>
        <w:b/>
        <w:color w:val="000000"/>
        <w:sz w:val="28"/>
        <w:szCs w:val="28"/>
      </w:rPr>
      <w:t>r</w:t>
    </w:r>
    <w:r w:rsidR="001B2203">
      <w:rPr>
        <w:b/>
        <w:color w:val="000000"/>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pPr>
        <w:ind w:left="0" w:firstLine="0"/>
      </w:pPr>
    </w:lvl>
  </w:abstractNum>
  <w:abstractNum w:abstractNumId="1" w15:restartNumberingAfterBreak="0">
    <w:nsid w:val="0ED5305C"/>
    <w:multiLevelType w:val="hybridMultilevel"/>
    <w:tmpl w:val="D6D43038"/>
    <w:lvl w:ilvl="0" w:tplc="46E67810">
      <w:start w:val="1"/>
      <w:numFmt w:val="bullet"/>
      <w:lvlText w:val="•"/>
      <w:lvlJc w:val="left"/>
      <w:pPr>
        <w:tabs>
          <w:tab w:val="num" w:pos="720"/>
        </w:tabs>
        <w:ind w:left="720" w:hanging="360"/>
      </w:pPr>
      <w:rPr>
        <w:rFonts w:ascii="Arial" w:hAnsi="Arial" w:hint="default"/>
      </w:rPr>
    </w:lvl>
    <w:lvl w:ilvl="1" w:tplc="831C2FE2" w:tentative="1">
      <w:start w:val="1"/>
      <w:numFmt w:val="bullet"/>
      <w:lvlText w:val="•"/>
      <w:lvlJc w:val="left"/>
      <w:pPr>
        <w:tabs>
          <w:tab w:val="num" w:pos="1440"/>
        </w:tabs>
        <w:ind w:left="1440" w:hanging="360"/>
      </w:pPr>
      <w:rPr>
        <w:rFonts w:ascii="Arial" w:hAnsi="Arial" w:hint="default"/>
      </w:rPr>
    </w:lvl>
    <w:lvl w:ilvl="2" w:tplc="7BF4D0E8" w:tentative="1">
      <w:start w:val="1"/>
      <w:numFmt w:val="bullet"/>
      <w:lvlText w:val="•"/>
      <w:lvlJc w:val="left"/>
      <w:pPr>
        <w:tabs>
          <w:tab w:val="num" w:pos="2160"/>
        </w:tabs>
        <w:ind w:left="2160" w:hanging="360"/>
      </w:pPr>
      <w:rPr>
        <w:rFonts w:ascii="Arial" w:hAnsi="Arial" w:hint="default"/>
      </w:rPr>
    </w:lvl>
    <w:lvl w:ilvl="3" w:tplc="0DF00424" w:tentative="1">
      <w:start w:val="1"/>
      <w:numFmt w:val="bullet"/>
      <w:lvlText w:val="•"/>
      <w:lvlJc w:val="left"/>
      <w:pPr>
        <w:tabs>
          <w:tab w:val="num" w:pos="2880"/>
        </w:tabs>
        <w:ind w:left="2880" w:hanging="360"/>
      </w:pPr>
      <w:rPr>
        <w:rFonts w:ascii="Arial" w:hAnsi="Arial" w:hint="default"/>
      </w:rPr>
    </w:lvl>
    <w:lvl w:ilvl="4" w:tplc="2E561CBC" w:tentative="1">
      <w:start w:val="1"/>
      <w:numFmt w:val="bullet"/>
      <w:lvlText w:val="•"/>
      <w:lvlJc w:val="left"/>
      <w:pPr>
        <w:tabs>
          <w:tab w:val="num" w:pos="3600"/>
        </w:tabs>
        <w:ind w:left="3600" w:hanging="360"/>
      </w:pPr>
      <w:rPr>
        <w:rFonts w:ascii="Arial" w:hAnsi="Arial" w:hint="default"/>
      </w:rPr>
    </w:lvl>
    <w:lvl w:ilvl="5" w:tplc="CFCC6660" w:tentative="1">
      <w:start w:val="1"/>
      <w:numFmt w:val="bullet"/>
      <w:lvlText w:val="•"/>
      <w:lvlJc w:val="left"/>
      <w:pPr>
        <w:tabs>
          <w:tab w:val="num" w:pos="4320"/>
        </w:tabs>
        <w:ind w:left="4320" w:hanging="360"/>
      </w:pPr>
      <w:rPr>
        <w:rFonts w:ascii="Arial" w:hAnsi="Arial" w:hint="default"/>
      </w:rPr>
    </w:lvl>
    <w:lvl w:ilvl="6" w:tplc="CEE482A8" w:tentative="1">
      <w:start w:val="1"/>
      <w:numFmt w:val="bullet"/>
      <w:lvlText w:val="•"/>
      <w:lvlJc w:val="left"/>
      <w:pPr>
        <w:tabs>
          <w:tab w:val="num" w:pos="5040"/>
        </w:tabs>
        <w:ind w:left="5040" w:hanging="360"/>
      </w:pPr>
      <w:rPr>
        <w:rFonts w:ascii="Arial" w:hAnsi="Arial" w:hint="default"/>
      </w:rPr>
    </w:lvl>
    <w:lvl w:ilvl="7" w:tplc="F736567E" w:tentative="1">
      <w:start w:val="1"/>
      <w:numFmt w:val="bullet"/>
      <w:lvlText w:val="•"/>
      <w:lvlJc w:val="left"/>
      <w:pPr>
        <w:tabs>
          <w:tab w:val="num" w:pos="5760"/>
        </w:tabs>
        <w:ind w:left="5760" w:hanging="360"/>
      </w:pPr>
      <w:rPr>
        <w:rFonts w:ascii="Arial" w:hAnsi="Arial" w:hint="default"/>
      </w:rPr>
    </w:lvl>
    <w:lvl w:ilvl="8" w:tplc="B6B4B9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43597B"/>
    <w:multiLevelType w:val="hybridMultilevel"/>
    <w:tmpl w:val="3B803114"/>
    <w:lvl w:ilvl="0" w:tplc="58F2A270">
      <w:start w:val="1"/>
      <w:numFmt w:val="bullet"/>
      <w:lvlText w:val="•"/>
      <w:lvlJc w:val="left"/>
      <w:pPr>
        <w:tabs>
          <w:tab w:val="num" w:pos="720"/>
        </w:tabs>
        <w:ind w:left="720" w:hanging="360"/>
      </w:pPr>
      <w:rPr>
        <w:rFonts w:ascii="Arial" w:hAnsi="Arial" w:hint="default"/>
      </w:rPr>
    </w:lvl>
    <w:lvl w:ilvl="1" w:tplc="326CE5D4" w:tentative="1">
      <w:start w:val="1"/>
      <w:numFmt w:val="bullet"/>
      <w:lvlText w:val="•"/>
      <w:lvlJc w:val="left"/>
      <w:pPr>
        <w:tabs>
          <w:tab w:val="num" w:pos="1440"/>
        </w:tabs>
        <w:ind w:left="1440" w:hanging="360"/>
      </w:pPr>
      <w:rPr>
        <w:rFonts w:ascii="Arial" w:hAnsi="Arial" w:hint="default"/>
      </w:rPr>
    </w:lvl>
    <w:lvl w:ilvl="2" w:tplc="88023B80" w:tentative="1">
      <w:start w:val="1"/>
      <w:numFmt w:val="bullet"/>
      <w:lvlText w:val="•"/>
      <w:lvlJc w:val="left"/>
      <w:pPr>
        <w:tabs>
          <w:tab w:val="num" w:pos="2160"/>
        </w:tabs>
        <w:ind w:left="2160" w:hanging="360"/>
      </w:pPr>
      <w:rPr>
        <w:rFonts w:ascii="Arial" w:hAnsi="Arial" w:hint="default"/>
      </w:rPr>
    </w:lvl>
    <w:lvl w:ilvl="3" w:tplc="E810328A" w:tentative="1">
      <w:start w:val="1"/>
      <w:numFmt w:val="bullet"/>
      <w:lvlText w:val="•"/>
      <w:lvlJc w:val="left"/>
      <w:pPr>
        <w:tabs>
          <w:tab w:val="num" w:pos="2880"/>
        </w:tabs>
        <w:ind w:left="2880" w:hanging="360"/>
      </w:pPr>
      <w:rPr>
        <w:rFonts w:ascii="Arial" w:hAnsi="Arial" w:hint="default"/>
      </w:rPr>
    </w:lvl>
    <w:lvl w:ilvl="4" w:tplc="3B4C29E4" w:tentative="1">
      <w:start w:val="1"/>
      <w:numFmt w:val="bullet"/>
      <w:lvlText w:val="•"/>
      <w:lvlJc w:val="left"/>
      <w:pPr>
        <w:tabs>
          <w:tab w:val="num" w:pos="3600"/>
        </w:tabs>
        <w:ind w:left="3600" w:hanging="360"/>
      </w:pPr>
      <w:rPr>
        <w:rFonts w:ascii="Arial" w:hAnsi="Arial" w:hint="default"/>
      </w:rPr>
    </w:lvl>
    <w:lvl w:ilvl="5" w:tplc="986E29BA" w:tentative="1">
      <w:start w:val="1"/>
      <w:numFmt w:val="bullet"/>
      <w:lvlText w:val="•"/>
      <w:lvlJc w:val="left"/>
      <w:pPr>
        <w:tabs>
          <w:tab w:val="num" w:pos="4320"/>
        </w:tabs>
        <w:ind w:left="4320" w:hanging="360"/>
      </w:pPr>
      <w:rPr>
        <w:rFonts w:ascii="Arial" w:hAnsi="Arial" w:hint="default"/>
      </w:rPr>
    </w:lvl>
    <w:lvl w:ilvl="6" w:tplc="07BAB852" w:tentative="1">
      <w:start w:val="1"/>
      <w:numFmt w:val="bullet"/>
      <w:lvlText w:val="•"/>
      <w:lvlJc w:val="left"/>
      <w:pPr>
        <w:tabs>
          <w:tab w:val="num" w:pos="5040"/>
        </w:tabs>
        <w:ind w:left="5040" w:hanging="360"/>
      </w:pPr>
      <w:rPr>
        <w:rFonts w:ascii="Arial" w:hAnsi="Arial" w:hint="default"/>
      </w:rPr>
    </w:lvl>
    <w:lvl w:ilvl="7" w:tplc="B3622D48" w:tentative="1">
      <w:start w:val="1"/>
      <w:numFmt w:val="bullet"/>
      <w:lvlText w:val="•"/>
      <w:lvlJc w:val="left"/>
      <w:pPr>
        <w:tabs>
          <w:tab w:val="num" w:pos="5760"/>
        </w:tabs>
        <w:ind w:left="5760" w:hanging="360"/>
      </w:pPr>
      <w:rPr>
        <w:rFonts w:ascii="Arial" w:hAnsi="Arial" w:hint="default"/>
      </w:rPr>
    </w:lvl>
    <w:lvl w:ilvl="8" w:tplc="A830D9C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444685"/>
    <w:multiLevelType w:val="hybridMultilevel"/>
    <w:tmpl w:val="4B44C548"/>
    <w:lvl w:ilvl="0" w:tplc="01BC062A">
      <w:start w:val="1"/>
      <w:numFmt w:val="bullet"/>
      <w:lvlText w:val="•"/>
      <w:lvlJc w:val="left"/>
      <w:pPr>
        <w:tabs>
          <w:tab w:val="num" w:pos="720"/>
        </w:tabs>
        <w:ind w:left="720" w:hanging="360"/>
      </w:pPr>
      <w:rPr>
        <w:rFonts w:ascii="Arial" w:hAnsi="Arial" w:hint="default"/>
      </w:rPr>
    </w:lvl>
    <w:lvl w:ilvl="1" w:tplc="F1D06F56">
      <w:start w:val="1"/>
      <w:numFmt w:val="bullet"/>
      <w:lvlText w:val="•"/>
      <w:lvlJc w:val="left"/>
      <w:pPr>
        <w:tabs>
          <w:tab w:val="num" w:pos="1440"/>
        </w:tabs>
        <w:ind w:left="1440" w:hanging="360"/>
      </w:pPr>
      <w:rPr>
        <w:rFonts w:ascii="Arial" w:hAnsi="Arial" w:hint="default"/>
      </w:rPr>
    </w:lvl>
    <w:lvl w:ilvl="2" w:tplc="C82CC2FA" w:tentative="1">
      <w:start w:val="1"/>
      <w:numFmt w:val="bullet"/>
      <w:lvlText w:val="•"/>
      <w:lvlJc w:val="left"/>
      <w:pPr>
        <w:tabs>
          <w:tab w:val="num" w:pos="2160"/>
        </w:tabs>
        <w:ind w:left="2160" w:hanging="360"/>
      </w:pPr>
      <w:rPr>
        <w:rFonts w:ascii="Arial" w:hAnsi="Arial" w:hint="default"/>
      </w:rPr>
    </w:lvl>
    <w:lvl w:ilvl="3" w:tplc="6314708A" w:tentative="1">
      <w:start w:val="1"/>
      <w:numFmt w:val="bullet"/>
      <w:lvlText w:val="•"/>
      <w:lvlJc w:val="left"/>
      <w:pPr>
        <w:tabs>
          <w:tab w:val="num" w:pos="2880"/>
        </w:tabs>
        <w:ind w:left="2880" w:hanging="360"/>
      </w:pPr>
      <w:rPr>
        <w:rFonts w:ascii="Arial" w:hAnsi="Arial" w:hint="default"/>
      </w:rPr>
    </w:lvl>
    <w:lvl w:ilvl="4" w:tplc="DA72FA0A" w:tentative="1">
      <w:start w:val="1"/>
      <w:numFmt w:val="bullet"/>
      <w:lvlText w:val="•"/>
      <w:lvlJc w:val="left"/>
      <w:pPr>
        <w:tabs>
          <w:tab w:val="num" w:pos="3600"/>
        </w:tabs>
        <w:ind w:left="3600" w:hanging="360"/>
      </w:pPr>
      <w:rPr>
        <w:rFonts w:ascii="Arial" w:hAnsi="Arial" w:hint="default"/>
      </w:rPr>
    </w:lvl>
    <w:lvl w:ilvl="5" w:tplc="D7A45BA8" w:tentative="1">
      <w:start w:val="1"/>
      <w:numFmt w:val="bullet"/>
      <w:lvlText w:val="•"/>
      <w:lvlJc w:val="left"/>
      <w:pPr>
        <w:tabs>
          <w:tab w:val="num" w:pos="4320"/>
        </w:tabs>
        <w:ind w:left="4320" w:hanging="360"/>
      </w:pPr>
      <w:rPr>
        <w:rFonts w:ascii="Arial" w:hAnsi="Arial" w:hint="default"/>
      </w:rPr>
    </w:lvl>
    <w:lvl w:ilvl="6" w:tplc="BB8428DE" w:tentative="1">
      <w:start w:val="1"/>
      <w:numFmt w:val="bullet"/>
      <w:lvlText w:val="•"/>
      <w:lvlJc w:val="left"/>
      <w:pPr>
        <w:tabs>
          <w:tab w:val="num" w:pos="5040"/>
        </w:tabs>
        <w:ind w:left="5040" w:hanging="360"/>
      </w:pPr>
      <w:rPr>
        <w:rFonts w:ascii="Arial" w:hAnsi="Arial" w:hint="default"/>
      </w:rPr>
    </w:lvl>
    <w:lvl w:ilvl="7" w:tplc="2898B870" w:tentative="1">
      <w:start w:val="1"/>
      <w:numFmt w:val="bullet"/>
      <w:lvlText w:val="•"/>
      <w:lvlJc w:val="left"/>
      <w:pPr>
        <w:tabs>
          <w:tab w:val="num" w:pos="5760"/>
        </w:tabs>
        <w:ind w:left="5760" w:hanging="360"/>
      </w:pPr>
      <w:rPr>
        <w:rFonts w:ascii="Arial" w:hAnsi="Arial" w:hint="default"/>
      </w:rPr>
    </w:lvl>
    <w:lvl w:ilvl="8" w:tplc="22DCB53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4FF1B30"/>
    <w:multiLevelType w:val="hybridMultilevel"/>
    <w:tmpl w:val="8FE25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3C29F9"/>
    <w:multiLevelType w:val="hybridMultilevel"/>
    <w:tmpl w:val="F9B06B98"/>
    <w:lvl w:ilvl="0" w:tplc="0422E07A">
      <w:start w:val="1"/>
      <w:numFmt w:val="bullet"/>
      <w:lvlText w:val="˗"/>
      <w:lvlJc w:val="left"/>
      <w:pPr>
        <w:tabs>
          <w:tab w:val="num" w:pos="720"/>
        </w:tabs>
        <w:ind w:left="720" w:hanging="360"/>
      </w:pPr>
      <w:rPr>
        <w:rFonts w:ascii="Times New Roman" w:hAnsi="Times New Roman" w:hint="default"/>
      </w:rPr>
    </w:lvl>
    <w:lvl w:ilvl="1" w:tplc="2C50413E" w:tentative="1">
      <w:start w:val="1"/>
      <w:numFmt w:val="bullet"/>
      <w:lvlText w:val="˗"/>
      <w:lvlJc w:val="left"/>
      <w:pPr>
        <w:tabs>
          <w:tab w:val="num" w:pos="1440"/>
        </w:tabs>
        <w:ind w:left="1440" w:hanging="360"/>
      </w:pPr>
      <w:rPr>
        <w:rFonts w:ascii="Times New Roman" w:hAnsi="Times New Roman" w:hint="default"/>
      </w:rPr>
    </w:lvl>
    <w:lvl w:ilvl="2" w:tplc="4D6691DA">
      <w:start w:val="1"/>
      <w:numFmt w:val="bullet"/>
      <w:lvlText w:val="˗"/>
      <w:lvlJc w:val="left"/>
      <w:pPr>
        <w:tabs>
          <w:tab w:val="num" w:pos="2160"/>
        </w:tabs>
        <w:ind w:left="2160" w:hanging="360"/>
      </w:pPr>
      <w:rPr>
        <w:rFonts w:ascii="Times New Roman" w:hAnsi="Times New Roman" w:hint="default"/>
      </w:rPr>
    </w:lvl>
    <w:lvl w:ilvl="3" w:tplc="D70C9E28" w:tentative="1">
      <w:start w:val="1"/>
      <w:numFmt w:val="bullet"/>
      <w:lvlText w:val="˗"/>
      <w:lvlJc w:val="left"/>
      <w:pPr>
        <w:tabs>
          <w:tab w:val="num" w:pos="2880"/>
        </w:tabs>
        <w:ind w:left="2880" w:hanging="360"/>
      </w:pPr>
      <w:rPr>
        <w:rFonts w:ascii="Times New Roman" w:hAnsi="Times New Roman" w:hint="default"/>
      </w:rPr>
    </w:lvl>
    <w:lvl w:ilvl="4" w:tplc="041269B6" w:tentative="1">
      <w:start w:val="1"/>
      <w:numFmt w:val="bullet"/>
      <w:lvlText w:val="˗"/>
      <w:lvlJc w:val="left"/>
      <w:pPr>
        <w:tabs>
          <w:tab w:val="num" w:pos="3600"/>
        </w:tabs>
        <w:ind w:left="3600" w:hanging="360"/>
      </w:pPr>
      <w:rPr>
        <w:rFonts w:ascii="Times New Roman" w:hAnsi="Times New Roman" w:hint="default"/>
      </w:rPr>
    </w:lvl>
    <w:lvl w:ilvl="5" w:tplc="F0B0418C" w:tentative="1">
      <w:start w:val="1"/>
      <w:numFmt w:val="bullet"/>
      <w:lvlText w:val="˗"/>
      <w:lvlJc w:val="left"/>
      <w:pPr>
        <w:tabs>
          <w:tab w:val="num" w:pos="4320"/>
        </w:tabs>
        <w:ind w:left="4320" w:hanging="360"/>
      </w:pPr>
      <w:rPr>
        <w:rFonts w:ascii="Times New Roman" w:hAnsi="Times New Roman" w:hint="default"/>
      </w:rPr>
    </w:lvl>
    <w:lvl w:ilvl="6" w:tplc="FBFC7A90" w:tentative="1">
      <w:start w:val="1"/>
      <w:numFmt w:val="bullet"/>
      <w:lvlText w:val="˗"/>
      <w:lvlJc w:val="left"/>
      <w:pPr>
        <w:tabs>
          <w:tab w:val="num" w:pos="5040"/>
        </w:tabs>
        <w:ind w:left="5040" w:hanging="360"/>
      </w:pPr>
      <w:rPr>
        <w:rFonts w:ascii="Times New Roman" w:hAnsi="Times New Roman" w:hint="default"/>
      </w:rPr>
    </w:lvl>
    <w:lvl w:ilvl="7" w:tplc="77104160" w:tentative="1">
      <w:start w:val="1"/>
      <w:numFmt w:val="bullet"/>
      <w:lvlText w:val="˗"/>
      <w:lvlJc w:val="left"/>
      <w:pPr>
        <w:tabs>
          <w:tab w:val="num" w:pos="5760"/>
        </w:tabs>
        <w:ind w:left="5760" w:hanging="360"/>
      </w:pPr>
      <w:rPr>
        <w:rFonts w:ascii="Times New Roman" w:hAnsi="Times New Roman" w:hint="default"/>
      </w:rPr>
    </w:lvl>
    <w:lvl w:ilvl="8" w:tplc="5BE4CF9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C934D3D"/>
    <w:multiLevelType w:val="hybridMultilevel"/>
    <w:tmpl w:val="1C4615F4"/>
    <w:lvl w:ilvl="0" w:tplc="A2B0C8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B0249"/>
    <w:multiLevelType w:val="hybridMultilevel"/>
    <w:tmpl w:val="B0FAFC2E"/>
    <w:lvl w:ilvl="0" w:tplc="FB2A22FE">
      <w:start w:val="1"/>
      <w:numFmt w:val="bullet"/>
      <w:lvlText w:val="•"/>
      <w:lvlJc w:val="left"/>
      <w:pPr>
        <w:tabs>
          <w:tab w:val="num" w:pos="720"/>
        </w:tabs>
        <w:ind w:left="720" w:hanging="360"/>
      </w:pPr>
      <w:rPr>
        <w:rFonts w:ascii="Arial" w:hAnsi="Arial" w:hint="default"/>
      </w:rPr>
    </w:lvl>
    <w:lvl w:ilvl="1" w:tplc="C3E47424" w:tentative="1">
      <w:start w:val="1"/>
      <w:numFmt w:val="bullet"/>
      <w:lvlText w:val="•"/>
      <w:lvlJc w:val="left"/>
      <w:pPr>
        <w:tabs>
          <w:tab w:val="num" w:pos="1440"/>
        </w:tabs>
        <w:ind w:left="1440" w:hanging="360"/>
      </w:pPr>
      <w:rPr>
        <w:rFonts w:ascii="Arial" w:hAnsi="Arial" w:hint="default"/>
      </w:rPr>
    </w:lvl>
    <w:lvl w:ilvl="2" w:tplc="02F83E04" w:tentative="1">
      <w:start w:val="1"/>
      <w:numFmt w:val="bullet"/>
      <w:lvlText w:val="•"/>
      <w:lvlJc w:val="left"/>
      <w:pPr>
        <w:tabs>
          <w:tab w:val="num" w:pos="2160"/>
        </w:tabs>
        <w:ind w:left="2160" w:hanging="360"/>
      </w:pPr>
      <w:rPr>
        <w:rFonts w:ascii="Arial" w:hAnsi="Arial" w:hint="default"/>
      </w:rPr>
    </w:lvl>
    <w:lvl w:ilvl="3" w:tplc="A99A1B1C" w:tentative="1">
      <w:start w:val="1"/>
      <w:numFmt w:val="bullet"/>
      <w:lvlText w:val="•"/>
      <w:lvlJc w:val="left"/>
      <w:pPr>
        <w:tabs>
          <w:tab w:val="num" w:pos="2880"/>
        </w:tabs>
        <w:ind w:left="2880" w:hanging="360"/>
      </w:pPr>
      <w:rPr>
        <w:rFonts w:ascii="Arial" w:hAnsi="Arial" w:hint="default"/>
      </w:rPr>
    </w:lvl>
    <w:lvl w:ilvl="4" w:tplc="5B44D77A" w:tentative="1">
      <w:start w:val="1"/>
      <w:numFmt w:val="bullet"/>
      <w:lvlText w:val="•"/>
      <w:lvlJc w:val="left"/>
      <w:pPr>
        <w:tabs>
          <w:tab w:val="num" w:pos="3600"/>
        </w:tabs>
        <w:ind w:left="3600" w:hanging="360"/>
      </w:pPr>
      <w:rPr>
        <w:rFonts w:ascii="Arial" w:hAnsi="Arial" w:hint="default"/>
      </w:rPr>
    </w:lvl>
    <w:lvl w:ilvl="5" w:tplc="167CE84A" w:tentative="1">
      <w:start w:val="1"/>
      <w:numFmt w:val="bullet"/>
      <w:lvlText w:val="•"/>
      <w:lvlJc w:val="left"/>
      <w:pPr>
        <w:tabs>
          <w:tab w:val="num" w:pos="4320"/>
        </w:tabs>
        <w:ind w:left="4320" w:hanging="360"/>
      </w:pPr>
      <w:rPr>
        <w:rFonts w:ascii="Arial" w:hAnsi="Arial" w:hint="default"/>
      </w:rPr>
    </w:lvl>
    <w:lvl w:ilvl="6" w:tplc="1F729C62" w:tentative="1">
      <w:start w:val="1"/>
      <w:numFmt w:val="bullet"/>
      <w:lvlText w:val="•"/>
      <w:lvlJc w:val="left"/>
      <w:pPr>
        <w:tabs>
          <w:tab w:val="num" w:pos="5040"/>
        </w:tabs>
        <w:ind w:left="5040" w:hanging="360"/>
      </w:pPr>
      <w:rPr>
        <w:rFonts w:ascii="Arial" w:hAnsi="Arial" w:hint="default"/>
      </w:rPr>
    </w:lvl>
    <w:lvl w:ilvl="7" w:tplc="C09C9D0A" w:tentative="1">
      <w:start w:val="1"/>
      <w:numFmt w:val="bullet"/>
      <w:lvlText w:val="•"/>
      <w:lvlJc w:val="left"/>
      <w:pPr>
        <w:tabs>
          <w:tab w:val="num" w:pos="5760"/>
        </w:tabs>
        <w:ind w:left="5760" w:hanging="360"/>
      </w:pPr>
      <w:rPr>
        <w:rFonts w:ascii="Arial" w:hAnsi="Arial" w:hint="default"/>
      </w:rPr>
    </w:lvl>
    <w:lvl w:ilvl="8" w:tplc="FAAAEE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39A5C70"/>
    <w:multiLevelType w:val="hybridMultilevel"/>
    <w:tmpl w:val="F8649796"/>
    <w:lvl w:ilvl="0" w:tplc="DE04D1E8">
      <w:start w:val="1"/>
      <w:numFmt w:val="bullet"/>
      <w:lvlText w:val="•"/>
      <w:lvlJc w:val="left"/>
      <w:pPr>
        <w:tabs>
          <w:tab w:val="num" w:pos="720"/>
        </w:tabs>
        <w:ind w:left="720" w:hanging="360"/>
      </w:pPr>
      <w:rPr>
        <w:rFonts w:ascii="Courier New" w:hAnsi="Courier New" w:hint="default"/>
      </w:rPr>
    </w:lvl>
    <w:lvl w:ilvl="1" w:tplc="704C7CF0">
      <w:start w:val="1"/>
      <w:numFmt w:val="bullet"/>
      <w:lvlText w:val="•"/>
      <w:lvlJc w:val="left"/>
      <w:pPr>
        <w:tabs>
          <w:tab w:val="num" w:pos="1440"/>
        </w:tabs>
        <w:ind w:left="1440" w:hanging="360"/>
      </w:pPr>
      <w:rPr>
        <w:rFonts w:ascii="Courier New" w:hAnsi="Courier New" w:hint="default"/>
      </w:rPr>
    </w:lvl>
    <w:lvl w:ilvl="2" w:tplc="A41C6E14" w:tentative="1">
      <w:start w:val="1"/>
      <w:numFmt w:val="bullet"/>
      <w:lvlText w:val="•"/>
      <w:lvlJc w:val="left"/>
      <w:pPr>
        <w:tabs>
          <w:tab w:val="num" w:pos="2160"/>
        </w:tabs>
        <w:ind w:left="2160" w:hanging="360"/>
      </w:pPr>
      <w:rPr>
        <w:rFonts w:ascii="Courier New" w:hAnsi="Courier New" w:hint="default"/>
      </w:rPr>
    </w:lvl>
    <w:lvl w:ilvl="3" w:tplc="8CB21CB6" w:tentative="1">
      <w:start w:val="1"/>
      <w:numFmt w:val="bullet"/>
      <w:lvlText w:val="•"/>
      <w:lvlJc w:val="left"/>
      <w:pPr>
        <w:tabs>
          <w:tab w:val="num" w:pos="2880"/>
        </w:tabs>
        <w:ind w:left="2880" w:hanging="360"/>
      </w:pPr>
      <w:rPr>
        <w:rFonts w:ascii="Courier New" w:hAnsi="Courier New" w:hint="default"/>
      </w:rPr>
    </w:lvl>
    <w:lvl w:ilvl="4" w:tplc="D264FE7E" w:tentative="1">
      <w:start w:val="1"/>
      <w:numFmt w:val="bullet"/>
      <w:lvlText w:val="•"/>
      <w:lvlJc w:val="left"/>
      <w:pPr>
        <w:tabs>
          <w:tab w:val="num" w:pos="3600"/>
        </w:tabs>
        <w:ind w:left="3600" w:hanging="360"/>
      </w:pPr>
      <w:rPr>
        <w:rFonts w:ascii="Courier New" w:hAnsi="Courier New" w:hint="default"/>
      </w:rPr>
    </w:lvl>
    <w:lvl w:ilvl="5" w:tplc="ABAED138" w:tentative="1">
      <w:start w:val="1"/>
      <w:numFmt w:val="bullet"/>
      <w:lvlText w:val="•"/>
      <w:lvlJc w:val="left"/>
      <w:pPr>
        <w:tabs>
          <w:tab w:val="num" w:pos="4320"/>
        </w:tabs>
        <w:ind w:left="4320" w:hanging="360"/>
      </w:pPr>
      <w:rPr>
        <w:rFonts w:ascii="Courier New" w:hAnsi="Courier New" w:hint="default"/>
      </w:rPr>
    </w:lvl>
    <w:lvl w:ilvl="6" w:tplc="D9345164" w:tentative="1">
      <w:start w:val="1"/>
      <w:numFmt w:val="bullet"/>
      <w:lvlText w:val="•"/>
      <w:lvlJc w:val="left"/>
      <w:pPr>
        <w:tabs>
          <w:tab w:val="num" w:pos="5040"/>
        </w:tabs>
        <w:ind w:left="5040" w:hanging="360"/>
      </w:pPr>
      <w:rPr>
        <w:rFonts w:ascii="Courier New" w:hAnsi="Courier New" w:hint="default"/>
      </w:rPr>
    </w:lvl>
    <w:lvl w:ilvl="7" w:tplc="BFB87BC8" w:tentative="1">
      <w:start w:val="1"/>
      <w:numFmt w:val="bullet"/>
      <w:lvlText w:val="•"/>
      <w:lvlJc w:val="left"/>
      <w:pPr>
        <w:tabs>
          <w:tab w:val="num" w:pos="5760"/>
        </w:tabs>
        <w:ind w:left="5760" w:hanging="360"/>
      </w:pPr>
      <w:rPr>
        <w:rFonts w:ascii="Courier New" w:hAnsi="Courier New" w:hint="default"/>
      </w:rPr>
    </w:lvl>
    <w:lvl w:ilvl="8" w:tplc="2CA4DA2C" w:tentative="1">
      <w:start w:val="1"/>
      <w:numFmt w:val="bullet"/>
      <w:lvlText w:val="•"/>
      <w:lvlJc w:val="left"/>
      <w:pPr>
        <w:tabs>
          <w:tab w:val="num" w:pos="6480"/>
        </w:tabs>
        <w:ind w:left="6480" w:hanging="360"/>
      </w:pPr>
      <w:rPr>
        <w:rFonts w:ascii="Courier New" w:hAnsi="Courier New" w:hint="default"/>
      </w:rPr>
    </w:lvl>
  </w:abstractNum>
  <w:abstractNum w:abstractNumId="11"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94011474">
    <w:abstractNumId w:val="6"/>
  </w:num>
  <w:num w:numId="2" w16cid:durableId="1989017864">
    <w:abstractNumId w:val="5"/>
  </w:num>
  <w:num w:numId="3" w16cid:durableId="972293024">
    <w:abstractNumId w:val="11"/>
  </w:num>
  <w:num w:numId="4" w16cid:durableId="250895511">
    <w:abstractNumId w:val="0"/>
    <w:lvlOverride w:ilvl="0">
      <w:lvl w:ilvl="0">
        <w:numFmt w:val="decimal"/>
        <w:lvlText w:val="Table 9-1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16cid:durableId="592471032">
    <w:abstractNumId w:val="1"/>
  </w:num>
  <w:num w:numId="6" w16cid:durableId="857159779">
    <w:abstractNumId w:val="3"/>
  </w:num>
  <w:num w:numId="7" w16cid:durableId="52311899">
    <w:abstractNumId w:val="10"/>
  </w:num>
  <w:num w:numId="8" w16cid:durableId="713702542">
    <w:abstractNumId w:val="9"/>
  </w:num>
  <w:num w:numId="9" w16cid:durableId="2065063930">
    <w:abstractNumId w:val="2"/>
  </w:num>
  <w:num w:numId="10" w16cid:durableId="259801232">
    <w:abstractNumId w:val="8"/>
  </w:num>
  <w:num w:numId="11" w16cid:durableId="1465268220">
    <w:abstractNumId w:val="7"/>
  </w:num>
  <w:num w:numId="12" w16cid:durableId="193378382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7D"/>
    <w:rsid w:val="0000032F"/>
    <w:rsid w:val="00000EA6"/>
    <w:rsid w:val="00001274"/>
    <w:rsid w:val="000033AF"/>
    <w:rsid w:val="00003802"/>
    <w:rsid w:val="00004FC2"/>
    <w:rsid w:val="00010248"/>
    <w:rsid w:val="000115FD"/>
    <w:rsid w:val="00011EC7"/>
    <w:rsid w:val="0001431B"/>
    <w:rsid w:val="0002053A"/>
    <w:rsid w:val="00021264"/>
    <w:rsid w:val="000214DC"/>
    <w:rsid w:val="00024DB2"/>
    <w:rsid w:val="000266FC"/>
    <w:rsid w:val="000306AA"/>
    <w:rsid w:val="00031FDB"/>
    <w:rsid w:val="000327E0"/>
    <w:rsid w:val="0003289B"/>
    <w:rsid w:val="00036398"/>
    <w:rsid w:val="00037FCC"/>
    <w:rsid w:val="0004079F"/>
    <w:rsid w:val="00040B10"/>
    <w:rsid w:val="0004124E"/>
    <w:rsid w:val="00042C04"/>
    <w:rsid w:val="00042D9A"/>
    <w:rsid w:val="00043129"/>
    <w:rsid w:val="00044405"/>
    <w:rsid w:val="00047690"/>
    <w:rsid w:val="00047B81"/>
    <w:rsid w:val="00050C3A"/>
    <w:rsid w:val="00051A45"/>
    <w:rsid w:val="00054B93"/>
    <w:rsid w:val="0005705C"/>
    <w:rsid w:val="00057538"/>
    <w:rsid w:val="00060050"/>
    <w:rsid w:val="00065EA5"/>
    <w:rsid w:val="0006618A"/>
    <w:rsid w:val="000665D7"/>
    <w:rsid w:val="00071F5A"/>
    <w:rsid w:val="0007274C"/>
    <w:rsid w:val="00073DB9"/>
    <w:rsid w:val="000821B2"/>
    <w:rsid w:val="00082B57"/>
    <w:rsid w:val="00083ECA"/>
    <w:rsid w:val="000856E4"/>
    <w:rsid w:val="00085C82"/>
    <w:rsid w:val="00086655"/>
    <w:rsid w:val="00090533"/>
    <w:rsid w:val="00090970"/>
    <w:rsid w:val="00090984"/>
    <w:rsid w:val="00092A06"/>
    <w:rsid w:val="000932DF"/>
    <w:rsid w:val="00095D8B"/>
    <w:rsid w:val="000963C0"/>
    <w:rsid w:val="00097C20"/>
    <w:rsid w:val="000A3C47"/>
    <w:rsid w:val="000A54D7"/>
    <w:rsid w:val="000A68EE"/>
    <w:rsid w:val="000B49B8"/>
    <w:rsid w:val="000B4E75"/>
    <w:rsid w:val="000B5837"/>
    <w:rsid w:val="000C199D"/>
    <w:rsid w:val="000C50FB"/>
    <w:rsid w:val="000C6DC8"/>
    <w:rsid w:val="000C7E38"/>
    <w:rsid w:val="000D0DD6"/>
    <w:rsid w:val="000D3120"/>
    <w:rsid w:val="000D3874"/>
    <w:rsid w:val="000E25EC"/>
    <w:rsid w:val="000F488D"/>
    <w:rsid w:val="00102724"/>
    <w:rsid w:val="001031DB"/>
    <w:rsid w:val="00104F8D"/>
    <w:rsid w:val="00106C09"/>
    <w:rsid w:val="00106E73"/>
    <w:rsid w:val="00112B1B"/>
    <w:rsid w:val="00113481"/>
    <w:rsid w:val="00114B31"/>
    <w:rsid w:val="00114E4C"/>
    <w:rsid w:val="00115813"/>
    <w:rsid w:val="001210AE"/>
    <w:rsid w:val="001220E6"/>
    <w:rsid w:val="00125BB2"/>
    <w:rsid w:val="001268D2"/>
    <w:rsid w:val="00127396"/>
    <w:rsid w:val="0013150B"/>
    <w:rsid w:val="00132EBA"/>
    <w:rsid w:val="001334E7"/>
    <w:rsid w:val="00140480"/>
    <w:rsid w:val="00141461"/>
    <w:rsid w:val="00143A9B"/>
    <w:rsid w:val="00146EC8"/>
    <w:rsid w:val="00146F21"/>
    <w:rsid w:val="001516C8"/>
    <w:rsid w:val="0015549D"/>
    <w:rsid w:val="001555C9"/>
    <w:rsid w:val="00161B22"/>
    <w:rsid w:val="00161BFC"/>
    <w:rsid w:val="001632FC"/>
    <w:rsid w:val="00163BA4"/>
    <w:rsid w:val="00172447"/>
    <w:rsid w:val="001747FF"/>
    <w:rsid w:val="001816E0"/>
    <w:rsid w:val="001833A0"/>
    <w:rsid w:val="00183ABA"/>
    <w:rsid w:val="0018595E"/>
    <w:rsid w:val="001870AF"/>
    <w:rsid w:val="00187364"/>
    <w:rsid w:val="00191018"/>
    <w:rsid w:val="00191D20"/>
    <w:rsid w:val="00193B94"/>
    <w:rsid w:val="0019401F"/>
    <w:rsid w:val="00194DDE"/>
    <w:rsid w:val="0019527C"/>
    <w:rsid w:val="001A44EF"/>
    <w:rsid w:val="001A481C"/>
    <w:rsid w:val="001A526D"/>
    <w:rsid w:val="001A70B1"/>
    <w:rsid w:val="001B044B"/>
    <w:rsid w:val="001B2203"/>
    <w:rsid w:val="001B38A1"/>
    <w:rsid w:val="001B5207"/>
    <w:rsid w:val="001C0A40"/>
    <w:rsid w:val="001D11C3"/>
    <w:rsid w:val="001D46D1"/>
    <w:rsid w:val="001D5563"/>
    <w:rsid w:val="001D5964"/>
    <w:rsid w:val="001D6727"/>
    <w:rsid w:val="001D7C21"/>
    <w:rsid w:val="001E0CFB"/>
    <w:rsid w:val="001E2C47"/>
    <w:rsid w:val="001E5902"/>
    <w:rsid w:val="001E6675"/>
    <w:rsid w:val="001E7D3B"/>
    <w:rsid w:val="001F1AD9"/>
    <w:rsid w:val="001F4CB7"/>
    <w:rsid w:val="0020119A"/>
    <w:rsid w:val="002026C4"/>
    <w:rsid w:val="002054B1"/>
    <w:rsid w:val="002062C5"/>
    <w:rsid w:val="00206621"/>
    <w:rsid w:val="00211038"/>
    <w:rsid w:val="00212D62"/>
    <w:rsid w:val="00213388"/>
    <w:rsid w:val="0021450A"/>
    <w:rsid w:val="00215992"/>
    <w:rsid w:val="00222CEC"/>
    <w:rsid w:val="00223AB8"/>
    <w:rsid w:val="002249E3"/>
    <w:rsid w:val="00226023"/>
    <w:rsid w:val="00226AC8"/>
    <w:rsid w:val="0022742E"/>
    <w:rsid w:val="0023462B"/>
    <w:rsid w:val="0023485B"/>
    <w:rsid w:val="00235F98"/>
    <w:rsid w:val="002368CC"/>
    <w:rsid w:val="002368F1"/>
    <w:rsid w:val="00243475"/>
    <w:rsid w:val="00244434"/>
    <w:rsid w:val="002471D1"/>
    <w:rsid w:val="00250491"/>
    <w:rsid w:val="00251C54"/>
    <w:rsid w:val="00252065"/>
    <w:rsid w:val="00253AC8"/>
    <w:rsid w:val="00254E52"/>
    <w:rsid w:val="00257EA8"/>
    <w:rsid w:val="00260003"/>
    <w:rsid w:val="00266325"/>
    <w:rsid w:val="002724F8"/>
    <w:rsid w:val="00280B65"/>
    <w:rsid w:val="00281F16"/>
    <w:rsid w:val="00290766"/>
    <w:rsid w:val="0029355B"/>
    <w:rsid w:val="00295B5A"/>
    <w:rsid w:val="002963C6"/>
    <w:rsid w:val="002A52A0"/>
    <w:rsid w:val="002A76BD"/>
    <w:rsid w:val="002B40BD"/>
    <w:rsid w:val="002B5343"/>
    <w:rsid w:val="002B64AB"/>
    <w:rsid w:val="002C08DA"/>
    <w:rsid w:val="002C4470"/>
    <w:rsid w:val="002C4D26"/>
    <w:rsid w:val="002C51DB"/>
    <w:rsid w:val="002C7C9D"/>
    <w:rsid w:val="002D5D62"/>
    <w:rsid w:val="002D7C91"/>
    <w:rsid w:val="002E022A"/>
    <w:rsid w:val="002E0F71"/>
    <w:rsid w:val="002F1D6C"/>
    <w:rsid w:val="002F1D7F"/>
    <w:rsid w:val="002F2163"/>
    <w:rsid w:val="0030128C"/>
    <w:rsid w:val="00301FE2"/>
    <w:rsid w:val="00303CD0"/>
    <w:rsid w:val="00303EF8"/>
    <w:rsid w:val="00304F03"/>
    <w:rsid w:val="0030503B"/>
    <w:rsid w:val="003075E4"/>
    <w:rsid w:val="0031426A"/>
    <w:rsid w:val="00315BCA"/>
    <w:rsid w:val="00315BE9"/>
    <w:rsid w:val="00317E84"/>
    <w:rsid w:val="00322924"/>
    <w:rsid w:val="00330760"/>
    <w:rsid w:val="00333EE8"/>
    <w:rsid w:val="00342CC1"/>
    <w:rsid w:val="00342EC4"/>
    <w:rsid w:val="0034329C"/>
    <w:rsid w:val="0034348F"/>
    <w:rsid w:val="00350C1A"/>
    <w:rsid w:val="00353771"/>
    <w:rsid w:val="00354E6C"/>
    <w:rsid w:val="003636C0"/>
    <w:rsid w:val="00363D08"/>
    <w:rsid w:val="003642F9"/>
    <w:rsid w:val="003663E6"/>
    <w:rsid w:val="00370DA2"/>
    <w:rsid w:val="003759BB"/>
    <w:rsid w:val="003768B8"/>
    <w:rsid w:val="00382748"/>
    <w:rsid w:val="00383BE5"/>
    <w:rsid w:val="003861BE"/>
    <w:rsid w:val="00387E8E"/>
    <w:rsid w:val="0039072D"/>
    <w:rsid w:val="00392817"/>
    <w:rsid w:val="00394AAB"/>
    <w:rsid w:val="003951FE"/>
    <w:rsid w:val="003A1946"/>
    <w:rsid w:val="003A4F7D"/>
    <w:rsid w:val="003A68F4"/>
    <w:rsid w:val="003A7DF5"/>
    <w:rsid w:val="003B0DDD"/>
    <w:rsid w:val="003B126A"/>
    <w:rsid w:val="003B3A1B"/>
    <w:rsid w:val="003B47D2"/>
    <w:rsid w:val="003B73C8"/>
    <w:rsid w:val="003C0020"/>
    <w:rsid w:val="003C107D"/>
    <w:rsid w:val="003C728E"/>
    <w:rsid w:val="003D2329"/>
    <w:rsid w:val="003D3BB5"/>
    <w:rsid w:val="003D40F9"/>
    <w:rsid w:val="003D4E2C"/>
    <w:rsid w:val="003D5ABA"/>
    <w:rsid w:val="003E079E"/>
    <w:rsid w:val="003E18D0"/>
    <w:rsid w:val="003E3EAE"/>
    <w:rsid w:val="003E53FB"/>
    <w:rsid w:val="003F2C88"/>
    <w:rsid w:val="003F52FC"/>
    <w:rsid w:val="003F57D4"/>
    <w:rsid w:val="003F5FC6"/>
    <w:rsid w:val="003F6565"/>
    <w:rsid w:val="003F7859"/>
    <w:rsid w:val="00400D13"/>
    <w:rsid w:val="004014B6"/>
    <w:rsid w:val="0040216D"/>
    <w:rsid w:val="004021AD"/>
    <w:rsid w:val="00420BE1"/>
    <w:rsid w:val="00420CBD"/>
    <w:rsid w:val="004233BA"/>
    <w:rsid w:val="004260A2"/>
    <w:rsid w:val="00427A35"/>
    <w:rsid w:val="00432F25"/>
    <w:rsid w:val="00435B5B"/>
    <w:rsid w:val="00436F4E"/>
    <w:rsid w:val="00444CA0"/>
    <w:rsid w:val="00460AE5"/>
    <w:rsid w:val="00460C4A"/>
    <w:rsid w:val="00460F00"/>
    <w:rsid w:val="0046506A"/>
    <w:rsid w:val="0047018D"/>
    <w:rsid w:val="00470BFC"/>
    <w:rsid w:val="00471558"/>
    <w:rsid w:val="00475444"/>
    <w:rsid w:val="00476A64"/>
    <w:rsid w:val="00482E17"/>
    <w:rsid w:val="004837BB"/>
    <w:rsid w:val="00484D08"/>
    <w:rsid w:val="00486A9F"/>
    <w:rsid w:val="00487A87"/>
    <w:rsid w:val="004905FE"/>
    <w:rsid w:val="0049127C"/>
    <w:rsid w:val="0049210F"/>
    <w:rsid w:val="0049416C"/>
    <w:rsid w:val="00497667"/>
    <w:rsid w:val="004A2374"/>
    <w:rsid w:val="004A5B2E"/>
    <w:rsid w:val="004A5B81"/>
    <w:rsid w:val="004A7561"/>
    <w:rsid w:val="004B1E79"/>
    <w:rsid w:val="004B1FA6"/>
    <w:rsid w:val="004B3CDE"/>
    <w:rsid w:val="004B68F5"/>
    <w:rsid w:val="004C0C44"/>
    <w:rsid w:val="004C12EA"/>
    <w:rsid w:val="004C291A"/>
    <w:rsid w:val="004C57DC"/>
    <w:rsid w:val="004D1771"/>
    <w:rsid w:val="004D3B53"/>
    <w:rsid w:val="004D4F8F"/>
    <w:rsid w:val="004D666D"/>
    <w:rsid w:val="004E085A"/>
    <w:rsid w:val="004E08A5"/>
    <w:rsid w:val="004E0B73"/>
    <w:rsid w:val="004E121B"/>
    <w:rsid w:val="004E2AB8"/>
    <w:rsid w:val="004E3399"/>
    <w:rsid w:val="004E7AE6"/>
    <w:rsid w:val="004F7171"/>
    <w:rsid w:val="00500075"/>
    <w:rsid w:val="0050586C"/>
    <w:rsid w:val="0051185B"/>
    <w:rsid w:val="00513198"/>
    <w:rsid w:val="00523538"/>
    <w:rsid w:val="0052421C"/>
    <w:rsid w:val="00525527"/>
    <w:rsid w:val="00526E5B"/>
    <w:rsid w:val="0052777C"/>
    <w:rsid w:val="00527B4B"/>
    <w:rsid w:val="0053080D"/>
    <w:rsid w:val="005308FE"/>
    <w:rsid w:val="00530DBE"/>
    <w:rsid w:val="005330A6"/>
    <w:rsid w:val="00533A58"/>
    <w:rsid w:val="00535E54"/>
    <w:rsid w:val="00536CDF"/>
    <w:rsid w:val="00537D8E"/>
    <w:rsid w:val="0054041F"/>
    <w:rsid w:val="0054440D"/>
    <w:rsid w:val="00544BA5"/>
    <w:rsid w:val="00547406"/>
    <w:rsid w:val="00552C49"/>
    <w:rsid w:val="005659A0"/>
    <w:rsid w:val="0056614A"/>
    <w:rsid w:val="00572169"/>
    <w:rsid w:val="0057619A"/>
    <w:rsid w:val="00577F8E"/>
    <w:rsid w:val="00582447"/>
    <w:rsid w:val="005825C5"/>
    <w:rsid w:val="00584F96"/>
    <w:rsid w:val="00587689"/>
    <w:rsid w:val="00590EC2"/>
    <w:rsid w:val="005A5BC3"/>
    <w:rsid w:val="005A6A65"/>
    <w:rsid w:val="005A6B04"/>
    <w:rsid w:val="005A7B64"/>
    <w:rsid w:val="005A7BA9"/>
    <w:rsid w:val="005B054A"/>
    <w:rsid w:val="005B1479"/>
    <w:rsid w:val="005C0B12"/>
    <w:rsid w:val="005C3EC7"/>
    <w:rsid w:val="005C5459"/>
    <w:rsid w:val="005D0941"/>
    <w:rsid w:val="005D0CC8"/>
    <w:rsid w:val="005D368B"/>
    <w:rsid w:val="005D68BB"/>
    <w:rsid w:val="005E124A"/>
    <w:rsid w:val="005E2EE5"/>
    <w:rsid w:val="005E7FD5"/>
    <w:rsid w:val="005F05FD"/>
    <w:rsid w:val="005F5297"/>
    <w:rsid w:val="005F6D4A"/>
    <w:rsid w:val="005F7FBD"/>
    <w:rsid w:val="006015BF"/>
    <w:rsid w:val="006046EB"/>
    <w:rsid w:val="00615490"/>
    <w:rsid w:val="006221F2"/>
    <w:rsid w:val="00623138"/>
    <w:rsid w:val="00623712"/>
    <w:rsid w:val="00623EAD"/>
    <w:rsid w:val="006261D4"/>
    <w:rsid w:val="006279B8"/>
    <w:rsid w:val="0063689C"/>
    <w:rsid w:val="00636983"/>
    <w:rsid w:val="00640E33"/>
    <w:rsid w:val="006479A7"/>
    <w:rsid w:val="006503C2"/>
    <w:rsid w:val="00650AA3"/>
    <w:rsid w:val="0065463C"/>
    <w:rsid w:val="00663155"/>
    <w:rsid w:val="00663AE0"/>
    <w:rsid w:val="006741A1"/>
    <w:rsid w:val="00676BB4"/>
    <w:rsid w:val="00683F98"/>
    <w:rsid w:val="00691706"/>
    <w:rsid w:val="00691A2B"/>
    <w:rsid w:val="00692D89"/>
    <w:rsid w:val="00693E08"/>
    <w:rsid w:val="006A20F8"/>
    <w:rsid w:val="006A3D4F"/>
    <w:rsid w:val="006A445F"/>
    <w:rsid w:val="006B53A7"/>
    <w:rsid w:val="006B6FB9"/>
    <w:rsid w:val="006C37B4"/>
    <w:rsid w:val="006C67A4"/>
    <w:rsid w:val="006C690A"/>
    <w:rsid w:val="006D1EFC"/>
    <w:rsid w:val="006D210B"/>
    <w:rsid w:val="006D2518"/>
    <w:rsid w:val="006D40B9"/>
    <w:rsid w:val="006D54B4"/>
    <w:rsid w:val="006D7B33"/>
    <w:rsid w:val="006E10DE"/>
    <w:rsid w:val="006E148A"/>
    <w:rsid w:val="006E1B0D"/>
    <w:rsid w:val="006E3855"/>
    <w:rsid w:val="006E5EB6"/>
    <w:rsid w:val="006E7950"/>
    <w:rsid w:val="006F21A1"/>
    <w:rsid w:val="006F6AAA"/>
    <w:rsid w:val="006F79B3"/>
    <w:rsid w:val="00701F73"/>
    <w:rsid w:val="007024B5"/>
    <w:rsid w:val="00703FA8"/>
    <w:rsid w:val="007045FE"/>
    <w:rsid w:val="0070622E"/>
    <w:rsid w:val="007228FD"/>
    <w:rsid w:val="0073487C"/>
    <w:rsid w:val="00735CDD"/>
    <w:rsid w:val="00737E11"/>
    <w:rsid w:val="0074165D"/>
    <w:rsid w:val="007506BB"/>
    <w:rsid w:val="007517D3"/>
    <w:rsid w:val="007523C7"/>
    <w:rsid w:val="007531D1"/>
    <w:rsid w:val="00755184"/>
    <w:rsid w:val="00755991"/>
    <w:rsid w:val="007575BF"/>
    <w:rsid w:val="00757AC7"/>
    <w:rsid w:val="00761A60"/>
    <w:rsid w:val="007635D3"/>
    <w:rsid w:val="00764527"/>
    <w:rsid w:val="0077081F"/>
    <w:rsid w:val="00772392"/>
    <w:rsid w:val="00773C7A"/>
    <w:rsid w:val="00775D2A"/>
    <w:rsid w:val="00777DF1"/>
    <w:rsid w:val="00780E8B"/>
    <w:rsid w:val="00781D80"/>
    <w:rsid w:val="00784D30"/>
    <w:rsid w:val="00790ABC"/>
    <w:rsid w:val="00790C0B"/>
    <w:rsid w:val="00791770"/>
    <w:rsid w:val="00792BF2"/>
    <w:rsid w:val="00793A49"/>
    <w:rsid w:val="0079491E"/>
    <w:rsid w:val="007976E8"/>
    <w:rsid w:val="00797873"/>
    <w:rsid w:val="007A0B1F"/>
    <w:rsid w:val="007A0E5D"/>
    <w:rsid w:val="007A1D0C"/>
    <w:rsid w:val="007B2983"/>
    <w:rsid w:val="007B3251"/>
    <w:rsid w:val="007B60A5"/>
    <w:rsid w:val="007B6932"/>
    <w:rsid w:val="007C29A0"/>
    <w:rsid w:val="007C43E1"/>
    <w:rsid w:val="007C6A55"/>
    <w:rsid w:val="007C6D66"/>
    <w:rsid w:val="007D064A"/>
    <w:rsid w:val="007D1A65"/>
    <w:rsid w:val="007D3525"/>
    <w:rsid w:val="007D5207"/>
    <w:rsid w:val="007E01E9"/>
    <w:rsid w:val="007E161A"/>
    <w:rsid w:val="007E5831"/>
    <w:rsid w:val="007E61C1"/>
    <w:rsid w:val="007F2795"/>
    <w:rsid w:val="007F4576"/>
    <w:rsid w:val="007F47E9"/>
    <w:rsid w:val="007F4FF3"/>
    <w:rsid w:val="007F7C36"/>
    <w:rsid w:val="00801640"/>
    <w:rsid w:val="00802053"/>
    <w:rsid w:val="00810A3A"/>
    <w:rsid w:val="008126FE"/>
    <w:rsid w:val="00816D7A"/>
    <w:rsid w:val="00820054"/>
    <w:rsid w:val="0082013D"/>
    <w:rsid w:val="008214E7"/>
    <w:rsid w:val="00823CF3"/>
    <w:rsid w:val="008267EB"/>
    <w:rsid w:val="00827E52"/>
    <w:rsid w:val="00830EB8"/>
    <w:rsid w:val="008320AC"/>
    <w:rsid w:val="0083260B"/>
    <w:rsid w:val="00832EA5"/>
    <w:rsid w:val="00834CF3"/>
    <w:rsid w:val="0083770C"/>
    <w:rsid w:val="008444A5"/>
    <w:rsid w:val="008451E2"/>
    <w:rsid w:val="00846392"/>
    <w:rsid w:val="00846495"/>
    <w:rsid w:val="008504E0"/>
    <w:rsid w:val="00851AE1"/>
    <w:rsid w:val="008522B0"/>
    <w:rsid w:val="00855CE9"/>
    <w:rsid w:val="00863B3C"/>
    <w:rsid w:val="00863F9E"/>
    <w:rsid w:val="008662A4"/>
    <w:rsid w:val="00871D91"/>
    <w:rsid w:val="00872F28"/>
    <w:rsid w:val="008771BD"/>
    <w:rsid w:val="00877570"/>
    <w:rsid w:val="00880E2E"/>
    <w:rsid w:val="008958F5"/>
    <w:rsid w:val="00895AF1"/>
    <w:rsid w:val="008A0A6C"/>
    <w:rsid w:val="008A1E14"/>
    <w:rsid w:val="008A3442"/>
    <w:rsid w:val="008B03C0"/>
    <w:rsid w:val="008B2D12"/>
    <w:rsid w:val="008B5F8F"/>
    <w:rsid w:val="008C101F"/>
    <w:rsid w:val="008C2AB2"/>
    <w:rsid w:val="008C2BD7"/>
    <w:rsid w:val="008C4BBD"/>
    <w:rsid w:val="008C5140"/>
    <w:rsid w:val="008C5AB7"/>
    <w:rsid w:val="008C5E0A"/>
    <w:rsid w:val="008C6266"/>
    <w:rsid w:val="008C6680"/>
    <w:rsid w:val="008D0A3B"/>
    <w:rsid w:val="008D31DF"/>
    <w:rsid w:val="008D65C9"/>
    <w:rsid w:val="008E021F"/>
    <w:rsid w:val="008F3F39"/>
    <w:rsid w:val="008F7573"/>
    <w:rsid w:val="00902029"/>
    <w:rsid w:val="0090249E"/>
    <w:rsid w:val="0090334F"/>
    <w:rsid w:val="009034AA"/>
    <w:rsid w:val="009111A0"/>
    <w:rsid w:val="00911668"/>
    <w:rsid w:val="00914739"/>
    <w:rsid w:val="0091689C"/>
    <w:rsid w:val="00921216"/>
    <w:rsid w:val="009236A4"/>
    <w:rsid w:val="00924343"/>
    <w:rsid w:val="00931D67"/>
    <w:rsid w:val="009351AD"/>
    <w:rsid w:val="00935998"/>
    <w:rsid w:val="00937687"/>
    <w:rsid w:val="009404CA"/>
    <w:rsid w:val="00940989"/>
    <w:rsid w:val="00943BE8"/>
    <w:rsid w:val="00947BED"/>
    <w:rsid w:val="00947EAB"/>
    <w:rsid w:val="00950841"/>
    <w:rsid w:val="00952B4E"/>
    <w:rsid w:val="0095450D"/>
    <w:rsid w:val="00956642"/>
    <w:rsid w:val="0096025E"/>
    <w:rsid w:val="009624FD"/>
    <w:rsid w:val="0096316C"/>
    <w:rsid w:val="00964D2A"/>
    <w:rsid w:val="00967128"/>
    <w:rsid w:val="0097679C"/>
    <w:rsid w:val="009774BD"/>
    <w:rsid w:val="00981493"/>
    <w:rsid w:val="0098665C"/>
    <w:rsid w:val="009919FC"/>
    <w:rsid w:val="00993FDD"/>
    <w:rsid w:val="00995E06"/>
    <w:rsid w:val="009A03C5"/>
    <w:rsid w:val="009A0980"/>
    <w:rsid w:val="009A182D"/>
    <w:rsid w:val="009A1939"/>
    <w:rsid w:val="009A2F65"/>
    <w:rsid w:val="009A638B"/>
    <w:rsid w:val="009B44FC"/>
    <w:rsid w:val="009B4843"/>
    <w:rsid w:val="009C302E"/>
    <w:rsid w:val="009C389B"/>
    <w:rsid w:val="009C49A2"/>
    <w:rsid w:val="009C7D32"/>
    <w:rsid w:val="009D4F25"/>
    <w:rsid w:val="009D628B"/>
    <w:rsid w:val="009D6914"/>
    <w:rsid w:val="009E06ED"/>
    <w:rsid w:val="009E0A66"/>
    <w:rsid w:val="009E503E"/>
    <w:rsid w:val="009E54AC"/>
    <w:rsid w:val="009E668D"/>
    <w:rsid w:val="009E6C50"/>
    <w:rsid w:val="009E6DAD"/>
    <w:rsid w:val="009F0C55"/>
    <w:rsid w:val="009F1056"/>
    <w:rsid w:val="009F74DB"/>
    <w:rsid w:val="009F752B"/>
    <w:rsid w:val="00A00229"/>
    <w:rsid w:val="00A011A9"/>
    <w:rsid w:val="00A01B2B"/>
    <w:rsid w:val="00A023FE"/>
    <w:rsid w:val="00A03943"/>
    <w:rsid w:val="00A05693"/>
    <w:rsid w:val="00A06B47"/>
    <w:rsid w:val="00A20918"/>
    <w:rsid w:val="00A243ED"/>
    <w:rsid w:val="00A246E1"/>
    <w:rsid w:val="00A27F29"/>
    <w:rsid w:val="00A301AF"/>
    <w:rsid w:val="00A31275"/>
    <w:rsid w:val="00A31760"/>
    <w:rsid w:val="00A33FBE"/>
    <w:rsid w:val="00A36D33"/>
    <w:rsid w:val="00A43644"/>
    <w:rsid w:val="00A43FCF"/>
    <w:rsid w:val="00A46B98"/>
    <w:rsid w:val="00A51921"/>
    <w:rsid w:val="00A54667"/>
    <w:rsid w:val="00A54DF5"/>
    <w:rsid w:val="00A61D00"/>
    <w:rsid w:val="00A62751"/>
    <w:rsid w:val="00A65D44"/>
    <w:rsid w:val="00A66A95"/>
    <w:rsid w:val="00A71B7F"/>
    <w:rsid w:val="00A734C3"/>
    <w:rsid w:val="00A809F9"/>
    <w:rsid w:val="00A80FF5"/>
    <w:rsid w:val="00A843EF"/>
    <w:rsid w:val="00A8493C"/>
    <w:rsid w:val="00A8613B"/>
    <w:rsid w:val="00A9347E"/>
    <w:rsid w:val="00A9478C"/>
    <w:rsid w:val="00AA7D1B"/>
    <w:rsid w:val="00AB1137"/>
    <w:rsid w:val="00AB289A"/>
    <w:rsid w:val="00AC148E"/>
    <w:rsid w:val="00AC7637"/>
    <w:rsid w:val="00AD118A"/>
    <w:rsid w:val="00AD2B41"/>
    <w:rsid w:val="00AD3F47"/>
    <w:rsid w:val="00AD61D1"/>
    <w:rsid w:val="00AE14F2"/>
    <w:rsid w:val="00AE2608"/>
    <w:rsid w:val="00AE6168"/>
    <w:rsid w:val="00AE666C"/>
    <w:rsid w:val="00AE6700"/>
    <w:rsid w:val="00AE75E1"/>
    <w:rsid w:val="00AF0775"/>
    <w:rsid w:val="00AF670B"/>
    <w:rsid w:val="00B00784"/>
    <w:rsid w:val="00B01424"/>
    <w:rsid w:val="00B0189A"/>
    <w:rsid w:val="00B05380"/>
    <w:rsid w:val="00B07C6D"/>
    <w:rsid w:val="00B115FD"/>
    <w:rsid w:val="00B14261"/>
    <w:rsid w:val="00B155B1"/>
    <w:rsid w:val="00B15E85"/>
    <w:rsid w:val="00B2093E"/>
    <w:rsid w:val="00B23682"/>
    <w:rsid w:val="00B24B64"/>
    <w:rsid w:val="00B31D4A"/>
    <w:rsid w:val="00B32A07"/>
    <w:rsid w:val="00B35CDB"/>
    <w:rsid w:val="00B416D8"/>
    <w:rsid w:val="00B449B0"/>
    <w:rsid w:val="00B45EB7"/>
    <w:rsid w:val="00B46283"/>
    <w:rsid w:val="00B507B9"/>
    <w:rsid w:val="00B51182"/>
    <w:rsid w:val="00B53072"/>
    <w:rsid w:val="00B542C9"/>
    <w:rsid w:val="00B54436"/>
    <w:rsid w:val="00B5706D"/>
    <w:rsid w:val="00B602F0"/>
    <w:rsid w:val="00B639F9"/>
    <w:rsid w:val="00B64DF4"/>
    <w:rsid w:val="00B663D0"/>
    <w:rsid w:val="00B67728"/>
    <w:rsid w:val="00B679D7"/>
    <w:rsid w:val="00B71A43"/>
    <w:rsid w:val="00B72969"/>
    <w:rsid w:val="00B75BAC"/>
    <w:rsid w:val="00B80879"/>
    <w:rsid w:val="00B84599"/>
    <w:rsid w:val="00B86630"/>
    <w:rsid w:val="00B91D2E"/>
    <w:rsid w:val="00B92080"/>
    <w:rsid w:val="00B92C12"/>
    <w:rsid w:val="00B92C75"/>
    <w:rsid w:val="00B934C7"/>
    <w:rsid w:val="00B93DF8"/>
    <w:rsid w:val="00B94C2D"/>
    <w:rsid w:val="00BA153C"/>
    <w:rsid w:val="00BA236A"/>
    <w:rsid w:val="00BA258A"/>
    <w:rsid w:val="00BA4E10"/>
    <w:rsid w:val="00BA5AA7"/>
    <w:rsid w:val="00BA5F1E"/>
    <w:rsid w:val="00BB0369"/>
    <w:rsid w:val="00BB30A6"/>
    <w:rsid w:val="00BB57A9"/>
    <w:rsid w:val="00BB5CE5"/>
    <w:rsid w:val="00BC0D70"/>
    <w:rsid w:val="00BC296E"/>
    <w:rsid w:val="00BC2FAF"/>
    <w:rsid w:val="00BC3F61"/>
    <w:rsid w:val="00BC55F5"/>
    <w:rsid w:val="00BD0314"/>
    <w:rsid w:val="00BD151A"/>
    <w:rsid w:val="00BD1E0B"/>
    <w:rsid w:val="00BD2138"/>
    <w:rsid w:val="00BD276D"/>
    <w:rsid w:val="00BD345D"/>
    <w:rsid w:val="00BD38C1"/>
    <w:rsid w:val="00BD4872"/>
    <w:rsid w:val="00BD5D4E"/>
    <w:rsid w:val="00BE1681"/>
    <w:rsid w:val="00BE256D"/>
    <w:rsid w:val="00BE69BD"/>
    <w:rsid w:val="00BF3A05"/>
    <w:rsid w:val="00BF601E"/>
    <w:rsid w:val="00C00888"/>
    <w:rsid w:val="00C14FCB"/>
    <w:rsid w:val="00C15EF8"/>
    <w:rsid w:val="00C22587"/>
    <w:rsid w:val="00C228F2"/>
    <w:rsid w:val="00C24ECB"/>
    <w:rsid w:val="00C270BF"/>
    <w:rsid w:val="00C317B1"/>
    <w:rsid w:val="00C34871"/>
    <w:rsid w:val="00C35F84"/>
    <w:rsid w:val="00C36D3B"/>
    <w:rsid w:val="00C54E6C"/>
    <w:rsid w:val="00C6014A"/>
    <w:rsid w:val="00C610F2"/>
    <w:rsid w:val="00C64AEC"/>
    <w:rsid w:val="00C67D2A"/>
    <w:rsid w:val="00C70E10"/>
    <w:rsid w:val="00C71D92"/>
    <w:rsid w:val="00C75640"/>
    <w:rsid w:val="00C777A5"/>
    <w:rsid w:val="00C81967"/>
    <w:rsid w:val="00C93A75"/>
    <w:rsid w:val="00C97592"/>
    <w:rsid w:val="00CA0040"/>
    <w:rsid w:val="00CA19D2"/>
    <w:rsid w:val="00CA5090"/>
    <w:rsid w:val="00CA5E7E"/>
    <w:rsid w:val="00CA722A"/>
    <w:rsid w:val="00CA7385"/>
    <w:rsid w:val="00CB0419"/>
    <w:rsid w:val="00CB0604"/>
    <w:rsid w:val="00CB32D4"/>
    <w:rsid w:val="00CC1BFF"/>
    <w:rsid w:val="00CC35F9"/>
    <w:rsid w:val="00CD1A6F"/>
    <w:rsid w:val="00CD37DC"/>
    <w:rsid w:val="00CD38CB"/>
    <w:rsid w:val="00CD4C2F"/>
    <w:rsid w:val="00CD4CD2"/>
    <w:rsid w:val="00CD5539"/>
    <w:rsid w:val="00CD58D7"/>
    <w:rsid w:val="00CD6384"/>
    <w:rsid w:val="00CE08A0"/>
    <w:rsid w:val="00CE3277"/>
    <w:rsid w:val="00CE635B"/>
    <w:rsid w:val="00CE705C"/>
    <w:rsid w:val="00CF2F24"/>
    <w:rsid w:val="00CF4385"/>
    <w:rsid w:val="00CF769B"/>
    <w:rsid w:val="00CF7B64"/>
    <w:rsid w:val="00D013E2"/>
    <w:rsid w:val="00D1291B"/>
    <w:rsid w:val="00D17B00"/>
    <w:rsid w:val="00D21D29"/>
    <w:rsid w:val="00D31006"/>
    <w:rsid w:val="00D329C2"/>
    <w:rsid w:val="00D36AF3"/>
    <w:rsid w:val="00D412EA"/>
    <w:rsid w:val="00D45157"/>
    <w:rsid w:val="00D60D89"/>
    <w:rsid w:val="00D61F07"/>
    <w:rsid w:val="00D63018"/>
    <w:rsid w:val="00D6382A"/>
    <w:rsid w:val="00D6462E"/>
    <w:rsid w:val="00D65E87"/>
    <w:rsid w:val="00D667D7"/>
    <w:rsid w:val="00D675CB"/>
    <w:rsid w:val="00D7491B"/>
    <w:rsid w:val="00D766D2"/>
    <w:rsid w:val="00D81B68"/>
    <w:rsid w:val="00D83218"/>
    <w:rsid w:val="00D84CF2"/>
    <w:rsid w:val="00D8504A"/>
    <w:rsid w:val="00D85C6A"/>
    <w:rsid w:val="00D9059F"/>
    <w:rsid w:val="00D91C9B"/>
    <w:rsid w:val="00D9246F"/>
    <w:rsid w:val="00D954EF"/>
    <w:rsid w:val="00D979BC"/>
    <w:rsid w:val="00DA0EF6"/>
    <w:rsid w:val="00DA2EE6"/>
    <w:rsid w:val="00DA3C35"/>
    <w:rsid w:val="00DB0D73"/>
    <w:rsid w:val="00DC31AB"/>
    <w:rsid w:val="00DC583E"/>
    <w:rsid w:val="00DD0315"/>
    <w:rsid w:val="00DD0ED2"/>
    <w:rsid w:val="00DD0EDC"/>
    <w:rsid w:val="00DD0EEA"/>
    <w:rsid w:val="00DD1019"/>
    <w:rsid w:val="00DD2BB4"/>
    <w:rsid w:val="00DD56BF"/>
    <w:rsid w:val="00DE03A5"/>
    <w:rsid w:val="00DE25A8"/>
    <w:rsid w:val="00DE27D2"/>
    <w:rsid w:val="00DE6564"/>
    <w:rsid w:val="00DE6722"/>
    <w:rsid w:val="00DF2535"/>
    <w:rsid w:val="00DF385A"/>
    <w:rsid w:val="00E03C7D"/>
    <w:rsid w:val="00E05A5B"/>
    <w:rsid w:val="00E0649A"/>
    <w:rsid w:val="00E110EC"/>
    <w:rsid w:val="00E120D5"/>
    <w:rsid w:val="00E1518C"/>
    <w:rsid w:val="00E166BB"/>
    <w:rsid w:val="00E254A2"/>
    <w:rsid w:val="00E31940"/>
    <w:rsid w:val="00E34B2E"/>
    <w:rsid w:val="00E41E07"/>
    <w:rsid w:val="00E45286"/>
    <w:rsid w:val="00E45335"/>
    <w:rsid w:val="00E46F52"/>
    <w:rsid w:val="00E47017"/>
    <w:rsid w:val="00E55C7D"/>
    <w:rsid w:val="00E621A7"/>
    <w:rsid w:val="00E675E0"/>
    <w:rsid w:val="00E72255"/>
    <w:rsid w:val="00E75ED5"/>
    <w:rsid w:val="00E8157B"/>
    <w:rsid w:val="00E82228"/>
    <w:rsid w:val="00E8249C"/>
    <w:rsid w:val="00E86F97"/>
    <w:rsid w:val="00E8701B"/>
    <w:rsid w:val="00E8784F"/>
    <w:rsid w:val="00E920AE"/>
    <w:rsid w:val="00E9448B"/>
    <w:rsid w:val="00E95D91"/>
    <w:rsid w:val="00E9603B"/>
    <w:rsid w:val="00EA25A1"/>
    <w:rsid w:val="00EA2784"/>
    <w:rsid w:val="00EA401D"/>
    <w:rsid w:val="00EA4AC4"/>
    <w:rsid w:val="00EA5CF9"/>
    <w:rsid w:val="00EA6491"/>
    <w:rsid w:val="00EA76C2"/>
    <w:rsid w:val="00EB31F8"/>
    <w:rsid w:val="00EB3BF2"/>
    <w:rsid w:val="00EB7DCA"/>
    <w:rsid w:val="00EC1668"/>
    <w:rsid w:val="00EC2433"/>
    <w:rsid w:val="00EC3595"/>
    <w:rsid w:val="00EC7D71"/>
    <w:rsid w:val="00ED02E8"/>
    <w:rsid w:val="00ED640F"/>
    <w:rsid w:val="00EE274A"/>
    <w:rsid w:val="00EF2602"/>
    <w:rsid w:val="00F00DAE"/>
    <w:rsid w:val="00F0466A"/>
    <w:rsid w:val="00F051F4"/>
    <w:rsid w:val="00F11A10"/>
    <w:rsid w:val="00F14BC3"/>
    <w:rsid w:val="00F152DE"/>
    <w:rsid w:val="00F17BF5"/>
    <w:rsid w:val="00F202AF"/>
    <w:rsid w:val="00F20E26"/>
    <w:rsid w:val="00F24DB2"/>
    <w:rsid w:val="00F2590A"/>
    <w:rsid w:val="00F2789E"/>
    <w:rsid w:val="00F30C40"/>
    <w:rsid w:val="00F3528C"/>
    <w:rsid w:val="00F35504"/>
    <w:rsid w:val="00F36211"/>
    <w:rsid w:val="00F46055"/>
    <w:rsid w:val="00F461AD"/>
    <w:rsid w:val="00F477C7"/>
    <w:rsid w:val="00F5032D"/>
    <w:rsid w:val="00F55A3E"/>
    <w:rsid w:val="00F63367"/>
    <w:rsid w:val="00F65E68"/>
    <w:rsid w:val="00F6610C"/>
    <w:rsid w:val="00F66FB4"/>
    <w:rsid w:val="00F71C6A"/>
    <w:rsid w:val="00F7395A"/>
    <w:rsid w:val="00F75EA0"/>
    <w:rsid w:val="00F804A6"/>
    <w:rsid w:val="00F809BA"/>
    <w:rsid w:val="00F83559"/>
    <w:rsid w:val="00F83B2C"/>
    <w:rsid w:val="00F855DF"/>
    <w:rsid w:val="00F86261"/>
    <w:rsid w:val="00F86F1A"/>
    <w:rsid w:val="00F878BC"/>
    <w:rsid w:val="00F926C3"/>
    <w:rsid w:val="00F92C61"/>
    <w:rsid w:val="00F951E9"/>
    <w:rsid w:val="00F9733C"/>
    <w:rsid w:val="00FA0365"/>
    <w:rsid w:val="00FA2650"/>
    <w:rsid w:val="00FA5C04"/>
    <w:rsid w:val="00FA5E09"/>
    <w:rsid w:val="00FA6654"/>
    <w:rsid w:val="00FA6E9F"/>
    <w:rsid w:val="00FB5305"/>
    <w:rsid w:val="00FB578F"/>
    <w:rsid w:val="00FC2774"/>
    <w:rsid w:val="00FC408D"/>
    <w:rsid w:val="00FC659E"/>
    <w:rsid w:val="00FD014D"/>
    <w:rsid w:val="00FD2B11"/>
    <w:rsid w:val="00FD41EC"/>
    <w:rsid w:val="00FD4501"/>
    <w:rsid w:val="00FD4B18"/>
    <w:rsid w:val="00FE0A90"/>
    <w:rsid w:val="00FE2FB6"/>
    <w:rsid w:val="00FE4842"/>
    <w:rsid w:val="00FF2CC0"/>
    <w:rsid w:val="00FF35D0"/>
    <w:rsid w:val="00FF3981"/>
    <w:rsid w:val="00FF3C4E"/>
    <w:rsid w:val="00FF4320"/>
    <w:rsid w:val="00FF58FE"/>
    <w:rsid w:val="00FF72DD"/>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317F4"/>
  <w15:docId w15:val="{05AEDF5A-2477-47A3-AF4D-673620CE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0" w:type="dxa"/>
        <w:right w:w="0" w:type="dxa"/>
      </w:tblCellMar>
    </w:tblPr>
  </w:style>
  <w:style w:type="table" w:styleId="GridTable1Light">
    <w:name w:val="Grid Table 1 Light"/>
    <w:basedOn w:val="TableNormal"/>
    <w:uiPriority w:val="46"/>
    <w:rsid w:val="006C690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oterChar">
    <w:name w:val="Footer Char"/>
    <w:basedOn w:val="DefaultParagraphFont"/>
    <w:link w:val="Footer"/>
    <w:uiPriority w:val="99"/>
    <w:rsid w:val="001F4CB7"/>
    <w:rPr>
      <w:sz w:val="24"/>
    </w:rPr>
  </w:style>
  <w:style w:type="paragraph" w:customStyle="1" w:styleId="xxmsonormal">
    <w:name w:val="x_xmsonormal"/>
    <w:basedOn w:val="Normal"/>
    <w:rsid w:val="00D329C2"/>
    <w:pPr>
      <w:spacing w:before="0" w:line="240" w:lineRule="auto"/>
    </w:pPr>
    <w:rPr>
      <w:rFonts w:ascii="Calibri" w:eastAsiaTheme="minorHAns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4401">
      <w:bodyDiv w:val="1"/>
      <w:marLeft w:val="0"/>
      <w:marRight w:val="0"/>
      <w:marTop w:val="0"/>
      <w:marBottom w:val="0"/>
      <w:divBdr>
        <w:top w:val="none" w:sz="0" w:space="0" w:color="auto"/>
        <w:left w:val="none" w:sz="0" w:space="0" w:color="auto"/>
        <w:bottom w:val="none" w:sz="0" w:space="0" w:color="auto"/>
        <w:right w:val="none" w:sz="0" w:space="0" w:color="auto"/>
      </w:divBdr>
      <w:divsChild>
        <w:div w:id="1308824641">
          <w:marLeft w:val="1411"/>
          <w:marRight w:val="0"/>
          <w:marTop w:val="200"/>
          <w:marBottom w:val="0"/>
          <w:divBdr>
            <w:top w:val="none" w:sz="0" w:space="0" w:color="auto"/>
            <w:left w:val="none" w:sz="0" w:space="0" w:color="auto"/>
            <w:bottom w:val="none" w:sz="0" w:space="0" w:color="auto"/>
            <w:right w:val="none" w:sz="0" w:space="0" w:color="auto"/>
          </w:divBdr>
        </w:div>
      </w:divsChild>
    </w:div>
    <w:div w:id="60100305">
      <w:bodyDiv w:val="1"/>
      <w:marLeft w:val="0"/>
      <w:marRight w:val="0"/>
      <w:marTop w:val="0"/>
      <w:marBottom w:val="0"/>
      <w:divBdr>
        <w:top w:val="none" w:sz="0" w:space="0" w:color="auto"/>
        <w:left w:val="none" w:sz="0" w:space="0" w:color="auto"/>
        <w:bottom w:val="none" w:sz="0" w:space="0" w:color="auto"/>
        <w:right w:val="none" w:sz="0" w:space="0" w:color="auto"/>
      </w:divBdr>
    </w:div>
    <w:div w:id="131531834">
      <w:bodyDiv w:val="1"/>
      <w:marLeft w:val="0"/>
      <w:marRight w:val="0"/>
      <w:marTop w:val="0"/>
      <w:marBottom w:val="0"/>
      <w:divBdr>
        <w:top w:val="none" w:sz="0" w:space="0" w:color="auto"/>
        <w:left w:val="none" w:sz="0" w:space="0" w:color="auto"/>
        <w:bottom w:val="none" w:sz="0" w:space="0" w:color="auto"/>
        <w:right w:val="none" w:sz="0" w:space="0" w:color="auto"/>
      </w:divBdr>
      <w:divsChild>
        <w:div w:id="645091187">
          <w:marLeft w:val="907"/>
          <w:marRight w:val="0"/>
          <w:marTop w:val="200"/>
          <w:marBottom w:val="0"/>
          <w:divBdr>
            <w:top w:val="none" w:sz="0" w:space="0" w:color="auto"/>
            <w:left w:val="none" w:sz="0" w:space="0" w:color="auto"/>
            <w:bottom w:val="none" w:sz="0" w:space="0" w:color="auto"/>
            <w:right w:val="none" w:sz="0" w:space="0" w:color="auto"/>
          </w:divBdr>
        </w:div>
      </w:divsChild>
    </w:div>
    <w:div w:id="402873753">
      <w:bodyDiv w:val="1"/>
      <w:marLeft w:val="0"/>
      <w:marRight w:val="0"/>
      <w:marTop w:val="0"/>
      <w:marBottom w:val="0"/>
      <w:divBdr>
        <w:top w:val="none" w:sz="0" w:space="0" w:color="auto"/>
        <w:left w:val="none" w:sz="0" w:space="0" w:color="auto"/>
        <w:bottom w:val="none" w:sz="0" w:space="0" w:color="auto"/>
        <w:right w:val="none" w:sz="0" w:space="0" w:color="auto"/>
      </w:divBdr>
    </w:div>
    <w:div w:id="430207008">
      <w:bodyDiv w:val="1"/>
      <w:marLeft w:val="0"/>
      <w:marRight w:val="0"/>
      <w:marTop w:val="0"/>
      <w:marBottom w:val="0"/>
      <w:divBdr>
        <w:top w:val="none" w:sz="0" w:space="0" w:color="auto"/>
        <w:left w:val="none" w:sz="0" w:space="0" w:color="auto"/>
        <w:bottom w:val="none" w:sz="0" w:space="0" w:color="auto"/>
        <w:right w:val="none" w:sz="0" w:space="0" w:color="auto"/>
      </w:divBdr>
      <w:divsChild>
        <w:div w:id="1085225095">
          <w:marLeft w:val="360"/>
          <w:marRight w:val="0"/>
          <w:marTop w:val="90"/>
          <w:marBottom w:val="0"/>
          <w:divBdr>
            <w:top w:val="none" w:sz="0" w:space="0" w:color="auto"/>
            <w:left w:val="none" w:sz="0" w:space="0" w:color="auto"/>
            <w:bottom w:val="none" w:sz="0" w:space="0" w:color="auto"/>
            <w:right w:val="none" w:sz="0" w:space="0" w:color="auto"/>
          </w:divBdr>
        </w:div>
      </w:divsChild>
    </w:div>
    <w:div w:id="1282496960">
      <w:bodyDiv w:val="1"/>
      <w:marLeft w:val="0"/>
      <w:marRight w:val="0"/>
      <w:marTop w:val="0"/>
      <w:marBottom w:val="0"/>
      <w:divBdr>
        <w:top w:val="none" w:sz="0" w:space="0" w:color="auto"/>
        <w:left w:val="none" w:sz="0" w:space="0" w:color="auto"/>
        <w:bottom w:val="none" w:sz="0" w:space="0" w:color="auto"/>
        <w:right w:val="none" w:sz="0" w:space="0" w:color="auto"/>
      </w:divBdr>
      <w:divsChild>
        <w:div w:id="1862011059">
          <w:marLeft w:val="950"/>
          <w:marRight w:val="0"/>
          <w:marTop w:val="75"/>
          <w:marBottom w:val="0"/>
          <w:divBdr>
            <w:top w:val="none" w:sz="0" w:space="0" w:color="auto"/>
            <w:left w:val="none" w:sz="0" w:space="0" w:color="auto"/>
            <w:bottom w:val="none" w:sz="0" w:space="0" w:color="auto"/>
            <w:right w:val="none" w:sz="0" w:space="0" w:color="auto"/>
          </w:divBdr>
        </w:div>
      </w:divsChild>
    </w:div>
    <w:div w:id="1470322661">
      <w:bodyDiv w:val="1"/>
      <w:marLeft w:val="0"/>
      <w:marRight w:val="0"/>
      <w:marTop w:val="0"/>
      <w:marBottom w:val="0"/>
      <w:divBdr>
        <w:top w:val="none" w:sz="0" w:space="0" w:color="auto"/>
        <w:left w:val="none" w:sz="0" w:space="0" w:color="auto"/>
        <w:bottom w:val="none" w:sz="0" w:space="0" w:color="auto"/>
        <w:right w:val="none" w:sz="0" w:space="0" w:color="auto"/>
      </w:divBdr>
    </w:div>
    <w:div w:id="1530607583">
      <w:bodyDiv w:val="1"/>
      <w:marLeft w:val="0"/>
      <w:marRight w:val="0"/>
      <w:marTop w:val="0"/>
      <w:marBottom w:val="0"/>
      <w:divBdr>
        <w:top w:val="none" w:sz="0" w:space="0" w:color="auto"/>
        <w:left w:val="none" w:sz="0" w:space="0" w:color="auto"/>
        <w:bottom w:val="none" w:sz="0" w:space="0" w:color="auto"/>
        <w:right w:val="none" w:sz="0" w:space="0" w:color="auto"/>
      </w:divBdr>
      <w:divsChild>
        <w:div w:id="1474718553">
          <w:marLeft w:val="360"/>
          <w:marRight w:val="0"/>
          <w:marTop w:val="90"/>
          <w:marBottom w:val="0"/>
          <w:divBdr>
            <w:top w:val="none" w:sz="0" w:space="0" w:color="auto"/>
            <w:left w:val="none" w:sz="0" w:space="0" w:color="auto"/>
            <w:bottom w:val="none" w:sz="0" w:space="0" w:color="auto"/>
            <w:right w:val="none" w:sz="0" w:space="0" w:color="auto"/>
          </w:divBdr>
        </w:div>
      </w:divsChild>
    </w:div>
    <w:div w:id="1578051053">
      <w:bodyDiv w:val="1"/>
      <w:marLeft w:val="0"/>
      <w:marRight w:val="0"/>
      <w:marTop w:val="0"/>
      <w:marBottom w:val="0"/>
      <w:divBdr>
        <w:top w:val="none" w:sz="0" w:space="0" w:color="auto"/>
        <w:left w:val="none" w:sz="0" w:space="0" w:color="auto"/>
        <w:bottom w:val="none" w:sz="0" w:space="0" w:color="auto"/>
        <w:right w:val="none" w:sz="0" w:space="0" w:color="auto"/>
      </w:divBdr>
    </w:div>
    <w:div w:id="1703479940">
      <w:bodyDiv w:val="1"/>
      <w:marLeft w:val="0"/>
      <w:marRight w:val="0"/>
      <w:marTop w:val="0"/>
      <w:marBottom w:val="0"/>
      <w:divBdr>
        <w:top w:val="none" w:sz="0" w:space="0" w:color="auto"/>
        <w:left w:val="none" w:sz="0" w:space="0" w:color="auto"/>
        <w:bottom w:val="none" w:sz="0" w:space="0" w:color="auto"/>
        <w:right w:val="none" w:sz="0" w:space="0" w:color="auto"/>
      </w:divBdr>
    </w:div>
    <w:div w:id="1912806082">
      <w:bodyDiv w:val="1"/>
      <w:marLeft w:val="0"/>
      <w:marRight w:val="0"/>
      <w:marTop w:val="0"/>
      <w:marBottom w:val="0"/>
      <w:divBdr>
        <w:top w:val="none" w:sz="0" w:space="0" w:color="auto"/>
        <w:left w:val="none" w:sz="0" w:space="0" w:color="auto"/>
        <w:bottom w:val="none" w:sz="0" w:space="0" w:color="auto"/>
        <w:right w:val="none" w:sz="0" w:space="0" w:color="auto"/>
      </w:divBdr>
      <w:divsChild>
        <w:div w:id="976570586">
          <w:marLeft w:val="360"/>
          <w:marRight w:val="0"/>
          <w:marTop w:val="9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A61FF7FE53D064B9E44071B69FE01F9" ma:contentTypeVersion="4" ma:contentTypeDescription="Create a new document." ma:contentTypeScope="" ma:versionID="0a1e2dd42d555f6e335af9da6808fabd">
  <xsd:schema xmlns:xsd="http://www.w3.org/2001/XMLSchema" xmlns:xs="http://www.w3.org/2001/XMLSchema" xmlns:p="http://schemas.microsoft.com/office/2006/metadata/properties" xmlns:ns3="398070d4-99d4-42c3-a6ec-c1b4c1e1a260" targetNamespace="http://schemas.microsoft.com/office/2006/metadata/properties" ma:root="true" ma:fieldsID="c05fac0eff6bc515b5c2e6685de4a3fa" ns3:_="">
    <xsd:import namespace="398070d4-99d4-42c3-a6ec-c1b4c1e1a2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070d4-99d4-42c3-a6ec-c1b4c1e1a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664C2B-8619-4179-9EC3-468BCC9D02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6BFA604-919A-456A-AA1B-81025C91D0D7}">
  <ds:schemaRefs>
    <ds:schemaRef ds:uri="http://schemas.openxmlformats.org/officeDocument/2006/bibliography"/>
  </ds:schemaRefs>
</ds:datastoreItem>
</file>

<file path=customXml/itemProps4.xml><?xml version="1.0" encoding="utf-8"?>
<ds:datastoreItem xmlns:ds="http://schemas.openxmlformats.org/officeDocument/2006/customXml" ds:itemID="{EDE988C1-AA75-4103-A7E1-44663DF58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070d4-99d4-42c3-a6ec-c1b4c1e1a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F6217D-8896-4BF0-A815-0A159DC81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4</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Chunyu Hu</dc:creator>
  <cp:keywords/>
  <dc:description/>
  <cp:lastModifiedBy>Binita Gupta</cp:lastModifiedBy>
  <cp:revision>167</cp:revision>
  <dcterms:created xsi:type="dcterms:W3CDTF">2023-01-10T17:55:00Z</dcterms:created>
  <dcterms:modified xsi:type="dcterms:W3CDTF">2023-01-18T13:16:00Z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0x0101005A61FF7FE53D064B9E44071B69FE01F9</vt:lpwstr>
  </property>
</Properties>
</file>