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18793CE" w:rsidR="00B6527E" w:rsidRPr="00E13124" w:rsidRDefault="00D17764" w:rsidP="003E4ABA">
            <w:pPr>
              <w:pStyle w:val="T2"/>
              <w:rPr>
                <w:sz w:val="20"/>
              </w:rPr>
            </w:pPr>
            <w:r>
              <w:rPr>
                <w:sz w:val="20"/>
              </w:rPr>
              <w:t>LB266</w:t>
            </w:r>
            <w:r w:rsidR="00D66E80">
              <w:rPr>
                <w:sz w:val="20"/>
              </w:rPr>
              <w:t xml:space="preserve"> –</w:t>
            </w:r>
            <w:r>
              <w:rPr>
                <w:sz w:val="20"/>
              </w:rPr>
              <w:t xml:space="preserve"> CR for</w:t>
            </w:r>
            <w:r w:rsidR="00857A0D">
              <w:rPr>
                <w:sz w:val="20"/>
              </w:rPr>
              <w:t xml:space="preserve"> </w:t>
            </w:r>
            <w:proofErr w:type="spellStart"/>
            <w:r w:rsidR="00857A0D">
              <w:rPr>
                <w:sz w:val="20"/>
              </w:rPr>
              <w:t>misc</w:t>
            </w:r>
            <w:proofErr w:type="spellEnd"/>
            <w:r>
              <w:rPr>
                <w:sz w:val="20"/>
              </w:rPr>
              <w:t xml:space="preserve"> CIDs</w:t>
            </w:r>
          </w:p>
        </w:tc>
      </w:tr>
      <w:tr w:rsidR="00B6527E" w:rsidRPr="00E13124" w14:paraId="25960C30" w14:textId="77777777" w:rsidTr="001968A8">
        <w:trPr>
          <w:trHeight w:val="359"/>
          <w:jc w:val="center"/>
        </w:trPr>
        <w:tc>
          <w:tcPr>
            <w:tcW w:w="9576" w:type="dxa"/>
            <w:gridSpan w:val="5"/>
            <w:vAlign w:val="center"/>
          </w:tcPr>
          <w:p w14:paraId="5C4A3311" w14:textId="6825FDB0"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C62A54">
              <w:rPr>
                <w:b w:val="0"/>
                <w:sz w:val="14"/>
              </w:rPr>
              <w:t>2</w:t>
            </w:r>
            <w:r w:rsidR="00BB08D8" w:rsidRPr="00E13124">
              <w:rPr>
                <w:b w:val="0"/>
                <w:sz w:val="14"/>
              </w:rPr>
              <w:t>-</w:t>
            </w:r>
            <w:r w:rsidR="00BC477F">
              <w:rPr>
                <w:b w:val="0"/>
                <w:sz w:val="14"/>
              </w:rPr>
              <w:t>0</w:t>
            </w:r>
            <w:r w:rsidR="00C62A54">
              <w:rPr>
                <w:b w:val="0"/>
                <w:sz w:val="14"/>
              </w:rPr>
              <w:t>8</w:t>
            </w:r>
            <w:r w:rsidRPr="00E13124">
              <w:rPr>
                <w:b w:val="0"/>
                <w:sz w:val="14"/>
              </w:rPr>
              <w:t>-</w:t>
            </w:r>
            <w:r w:rsidR="00C62A54">
              <w:rPr>
                <w:b w:val="0"/>
                <w:sz w:val="14"/>
              </w:rPr>
              <w:t>31</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4B9FFEB8">
                  <wp:simplePos x="0" y="0"/>
                  <wp:positionH relativeFrom="column">
                    <wp:posOffset>-54811</wp:posOffset>
                  </wp:positionH>
                  <wp:positionV relativeFrom="paragraph">
                    <wp:posOffset>199992</wp:posOffset>
                  </wp:positionV>
                  <wp:extent cx="5943600" cy="311413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14136"/>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5E4B0673" w:rsidR="00BC477F" w:rsidRDefault="00BC477F" w:rsidP="00E13F8F">
                              <w:r>
                                <w:t xml:space="preserve">Spec text proposal for </w:t>
                              </w:r>
                              <w:r w:rsidR="008251A1">
                                <w:t xml:space="preserve">resolution of following CIDs for </w:t>
                              </w:r>
                              <w:r w:rsidR="00D17764">
                                <w:t>LB266</w:t>
                              </w:r>
                              <w:r w:rsidR="008251A1">
                                <w:t xml:space="preserve"> on </w:t>
                              </w:r>
                              <w:r>
                                <w:t>11be D</w:t>
                              </w:r>
                              <w:r w:rsidR="00D17764">
                                <w:t>2</w:t>
                              </w:r>
                              <w:r w:rsidR="001E53B9">
                                <w:t>.0</w:t>
                              </w:r>
                              <w:r w:rsidR="0079052C">
                                <w:t xml:space="preserve"> (</w:t>
                              </w:r>
                              <w:r w:rsidR="004F2A4F">
                                <w:t>54 CIDs</w:t>
                              </w:r>
                              <w:r w:rsidR="00857A0D">
                                <w:t>)</w:t>
                              </w:r>
                              <w:r w:rsidR="008251A1">
                                <w:t>:</w:t>
                              </w:r>
                            </w:p>
                            <w:p w14:paraId="3654C959" w14:textId="77777777" w:rsidR="00BB455E" w:rsidRDefault="00BB455E" w:rsidP="00E13F8F"/>
                            <w:p w14:paraId="5677155A" w14:textId="0D99F9B5" w:rsidR="00BB455E" w:rsidRDefault="00BB455E" w:rsidP="00E13F8F">
                              <w:r w:rsidRPr="00BB455E">
                                <w:rPr>
                                  <w:color w:val="FF0000"/>
                                </w:rPr>
                                <w:t xml:space="preserve">12800 </w:t>
                              </w:r>
                              <w:r>
                                <w:t xml:space="preserve">11186 10966 12235 11187 10537 11183 10538 10539 10540 10541 13146 10544 10545 12961 12962 13147 13461 10547 12877 12963 10548 </w:t>
                              </w:r>
                              <w:r w:rsidRPr="00BD70F6">
                                <w:rPr>
                                  <w:color w:val="FF0000"/>
                                </w:rPr>
                                <w:t xml:space="preserve">10988 </w:t>
                              </w:r>
                              <w:r>
                                <w:t xml:space="preserve">10551 12964 11948 10288 12818 11553 10615 10616 10617 10618 10619 10620 10621 12798 12803 12804 11326 10072 13355 11325 13356 13357 13326 13327 13329 10123 </w:t>
                              </w:r>
                              <w:r w:rsidRPr="00DE6377">
                                <w:rPr>
                                  <w:color w:val="FF0000"/>
                                </w:rPr>
                                <w:t>12413 12809 13919</w:t>
                              </w:r>
                              <w:r>
                                <w:t xml:space="preserve"> 12819</w:t>
                              </w:r>
                              <w:r w:rsidR="00DE6377">
                                <w:t xml:space="preserve"> </w:t>
                              </w:r>
                              <w:r w:rsidR="00DE6377" w:rsidRPr="00DE6377">
                                <w:t>11978</w:t>
                              </w:r>
                            </w:p>
                            <w:p w14:paraId="5F9DE6EA" w14:textId="4F6C78B6" w:rsidR="008251A1" w:rsidRDefault="008251A1" w:rsidP="00E13F8F"/>
                            <w:p w14:paraId="6749165A" w14:textId="74D1BA41" w:rsidR="00473963" w:rsidRDefault="00473963" w:rsidP="00473963">
                              <w:r>
                                <w:t xml:space="preserve">11186 10966 12235 11187 10537 11183 10538 10539 10540 10541 13146 10544 10545 12961 12962 13147 13461 10547 12877 12963 10548 10551 12964 11948 10288 10615 10616 10617 10618 10619 10620 10621  13357 13326 13327 13329 12819 </w:t>
                              </w:r>
                              <w:r w:rsidRPr="00DE6377">
                                <w:t>11978</w:t>
                              </w:r>
                              <w:r w:rsidR="00264732">
                                <w:tab/>
                                <w:t>unanimous consent</w:t>
                              </w:r>
                            </w:p>
                            <w:p w14:paraId="0F5FBFAD" w14:textId="0DB7C214" w:rsidR="00473963" w:rsidRDefault="00473963" w:rsidP="00E13F8F"/>
                            <w:p w14:paraId="5D9D26E5" w14:textId="5B380E0B" w:rsidR="003566A0" w:rsidRDefault="003566A0" w:rsidP="00E13F8F">
                              <w:r>
                                <w:t>12798 separate</w:t>
                              </w:r>
                              <w:r w:rsidR="00264732">
                                <w:tab/>
                              </w:r>
                              <w:r w:rsidR="00264732">
                                <w:tab/>
                                <w:t>31Y/15N</w:t>
                              </w:r>
                            </w:p>
                            <w:p w14:paraId="45328967" w14:textId="464039BC" w:rsidR="003566A0" w:rsidRDefault="003566A0" w:rsidP="00E13F8F">
                              <w:r>
                                <w:t xml:space="preserve">10123 </w:t>
                              </w:r>
                              <w:r w:rsidR="00264732">
                                <w:t>separate</w:t>
                              </w:r>
                              <w:r w:rsidR="00264732">
                                <w:tab/>
                              </w:r>
                              <w:r w:rsidR="00264732">
                                <w:tab/>
                              </w:r>
                              <w:r w:rsidR="00113CF4">
                                <w:t>many Y /4N</w:t>
                              </w:r>
                            </w:p>
                            <w:p w14:paraId="0DE19CED" w14:textId="4FD1A88A" w:rsidR="003566A0" w:rsidRDefault="003566A0" w:rsidP="00E13F8F">
                              <w:r>
                                <w:t>11553 deferred</w:t>
                              </w:r>
                            </w:p>
                            <w:p w14:paraId="393B92BF" w14:textId="7FFE3AFF" w:rsidR="0060634D" w:rsidRDefault="0060634D" w:rsidP="00E13F8F">
                              <w:r>
                                <w:t>12803 12804 11326 10072 13355 11325 13356 deferred</w:t>
                              </w:r>
                            </w:p>
                            <w:p w14:paraId="572A5294" w14:textId="50239D53" w:rsidR="0060634D" w:rsidRDefault="003D02E7" w:rsidP="00E13F8F">
                              <w:r>
                                <w:t>12818 deferred DMS</w:t>
                              </w:r>
                            </w:p>
                            <w:p w14:paraId="01574702" w14:textId="0C4BC0A4" w:rsidR="00DC370F" w:rsidRDefault="00DC370F" w:rsidP="00E13F8F"/>
                            <w:p w14:paraId="512A0DCC" w14:textId="77777777" w:rsidR="00DC370F" w:rsidRDefault="00DC370F" w:rsidP="00E13F8F"/>
                            <w:p w14:paraId="1034884B" w14:textId="6C8D8968" w:rsidR="00C861CE" w:rsidRDefault="00CB572C" w:rsidP="00E13F8F">
                              <w:r>
                                <w:t xml:space="preserve">Rev1: slight change to </w:t>
                              </w:r>
                              <w:r w:rsidR="00520B07">
                                <w:t xml:space="preserve">resolution for </w:t>
                              </w:r>
                              <w:r>
                                <w:t>CID</w:t>
                              </w:r>
                              <w:r w:rsidR="00520B07">
                                <w:t>12798</w:t>
                              </w:r>
                            </w:p>
                            <w:p w14:paraId="0CDD397E" w14:textId="5F673984" w:rsidR="002E0CD2" w:rsidRDefault="002E0CD2" w:rsidP="00E13F8F">
                              <w:r>
                                <w:t xml:space="preserve">Rev2: slight change to resolution for </w:t>
                              </w:r>
                              <w:r w:rsidR="00F53EE8">
                                <w:t>10.6.2.1</w:t>
                              </w:r>
                            </w:p>
                            <w:p w14:paraId="16166BB3" w14:textId="28344DD6" w:rsidR="007D60C7" w:rsidRDefault="007D60C7"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3pt;margin-top:15.75pt;width:468pt;height:24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5E4B0673" w:rsidR="00BC477F" w:rsidRDefault="00BC477F" w:rsidP="00E13F8F">
                        <w:r>
                          <w:t xml:space="preserve">Spec text proposal for </w:t>
                        </w:r>
                        <w:r w:rsidR="008251A1">
                          <w:t xml:space="preserve">resolution of following CIDs for </w:t>
                        </w:r>
                        <w:r w:rsidR="00D17764">
                          <w:t>LB266</w:t>
                        </w:r>
                        <w:r w:rsidR="008251A1">
                          <w:t xml:space="preserve"> on </w:t>
                        </w:r>
                        <w:r>
                          <w:t>11be D</w:t>
                        </w:r>
                        <w:r w:rsidR="00D17764">
                          <w:t>2</w:t>
                        </w:r>
                        <w:r w:rsidR="001E53B9">
                          <w:t>.0</w:t>
                        </w:r>
                        <w:r w:rsidR="0079052C">
                          <w:t xml:space="preserve"> (</w:t>
                        </w:r>
                        <w:r w:rsidR="004F2A4F">
                          <w:t>54 CIDs</w:t>
                        </w:r>
                        <w:r w:rsidR="00857A0D">
                          <w:t>)</w:t>
                        </w:r>
                        <w:r w:rsidR="008251A1">
                          <w:t>:</w:t>
                        </w:r>
                      </w:p>
                      <w:p w14:paraId="3654C959" w14:textId="77777777" w:rsidR="00BB455E" w:rsidRDefault="00BB455E" w:rsidP="00E13F8F"/>
                      <w:p w14:paraId="5677155A" w14:textId="0D99F9B5" w:rsidR="00BB455E" w:rsidRDefault="00BB455E" w:rsidP="00E13F8F">
                        <w:r w:rsidRPr="00BB455E">
                          <w:rPr>
                            <w:color w:val="FF0000"/>
                          </w:rPr>
                          <w:t xml:space="preserve">12800 </w:t>
                        </w:r>
                        <w:r>
                          <w:t xml:space="preserve">11186 10966 12235 11187 10537 11183 10538 10539 10540 10541 13146 10544 10545 12961 12962 13147 13461 10547 12877 12963 10548 </w:t>
                        </w:r>
                        <w:r w:rsidRPr="00BD70F6">
                          <w:rPr>
                            <w:color w:val="FF0000"/>
                          </w:rPr>
                          <w:t xml:space="preserve">10988 </w:t>
                        </w:r>
                        <w:r>
                          <w:t xml:space="preserve">10551 12964 11948 10288 12818 11553 10615 10616 10617 10618 10619 10620 10621 12798 12803 12804 11326 10072 13355 11325 13356 13357 13326 13327 13329 10123 </w:t>
                        </w:r>
                        <w:r w:rsidRPr="00DE6377">
                          <w:rPr>
                            <w:color w:val="FF0000"/>
                          </w:rPr>
                          <w:t>12413 12809 13919</w:t>
                        </w:r>
                        <w:r>
                          <w:t xml:space="preserve"> 12819</w:t>
                        </w:r>
                        <w:r w:rsidR="00DE6377">
                          <w:t xml:space="preserve"> </w:t>
                        </w:r>
                        <w:r w:rsidR="00DE6377" w:rsidRPr="00DE6377">
                          <w:t>11978</w:t>
                        </w:r>
                      </w:p>
                      <w:p w14:paraId="5F9DE6EA" w14:textId="4F6C78B6" w:rsidR="008251A1" w:rsidRDefault="008251A1" w:rsidP="00E13F8F"/>
                      <w:p w14:paraId="6749165A" w14:textId="74D1BA41" w:rsidR="00473963" w:rsidRDefault="00473963" w:rsidP="00473963">
                        <w:r>
                          <w:t xml:space="preserve">11186 10966 12235 11187 10537 11183 10538 10539 10540 10541 13146 10544 10545 12961 12962 13147 13461 10547 12877 12963 10548 10551 12964 11948 10288 10615 10616 10617 10618 10619 10620 10621  13357 13326 13327 13329 12819 </w:t>
                        </w:r>
                        <w:r w:rsidRPr="00DE6377">
                          <w:t>11978</w:t>
                        </w:r>
                        <w:r w:rsidR="00264732">
                          <w:tab/>
                          <w:t>unanimous consent</w:t>
                        </w:r>
                      </w:p>
                      <w:p w14:paraId="0F5FBFAD" w14:textId="0DB7C214" w:rsidR="00473963" w:rsidRDefault="00473963" w:rsidP="00E13F8F"/>
                      <w:p w14:paraId="5D9D26E5" w14:textId="5B380E0B" w:rsidR="003566A0" w:rsidRDefault="003566A0" w:rsidP="00E13F8F">
                        <w:r>
                          <w:t>12798 separate</w:t>
                        </w:r>
                        <w:r w:rsidR="00264732">
                          <w:tab/>
                        </w:r>
                        <w:r w:rsidR="00264732">
                          <w:tab/>
                          <w:t>31Y/15N</w:t>
                        </w:r>
                      </w:p>
                      <w:p w14:paraId="45328967" w14:textId="464039BC" w:rsidR="003566A0" w:rsidRDefault="003566A0" w:rsidP="00E13F8F">
                        <w:r>
                          <w:t xml:space="preserve">10123 </w:t>
                        </w:r>
                        <w:r w:rsidR="00264732">
                          <w:t>separate</w:t>
                        </w:r>
                        <w:r w:rsidR="00264732">
                          <w:tab/>
                        </w:r>
                        <w:r w:rsidR="00264732">
                          <w:tab/>
                        </w:r>
                        <w:r w:rsidR="00113CF4">
                          <w:t>many Y /4N</w:t>
                        </w:r>
                      </w:p>
                      <w:p w14:paraId="0DE19CED" w14:textId="4FD1A88A" w:rsidR="003566A0" w:rsidRDefault="003566A0" w:rsidP="00E13F8F">
                        <w:r>
                          <w:t>11553 deferred</w:t>
                        </w:r>
                      </w:p>
                      <w:p w14:paraId="393B92BF" w14:textId="7FFE3AFF" w:rsidR="0060634D" w:rsidRDefault="0060634D" w:rsidP="00E13F8F">
                        <w:r>
                          <w:t>12803 12804 11326 10072 13355 11325 13356 deferred</w:t>
                        </w:r>
                      </w:p>
                      <w:p w14:paraId="572A5294" w14:textId="50239D53" w:rsidR="0060634D" w:rsidRDefault="003D02E7" w:rsidP="00E13F8F">
                        <w:r>
                          <w:t>12818 deferred DMS</w:t>
                        </w:r>
                      </w:p>
                      <w:p w14:paraId="01574702" w14:textId="0C4BC0A4" w:rsidR="00DC370F" w:rsidRDefault="00DC370F" w:rsidP="00E13F8F"/>
                      <w:p w14:paraId="512A0DCC" w14:textId="77777777" w:rsidR="00DC370F" w:rsidRDefault="00DC370F" w:rsidP="00E13F8F"/>
                      <w:p w14:paraId="1034884B" w14:textId="6C8D8968" w:rsidR="00C861CE" w:rsidRDefault="00CB572C" w:rsidP="00E13F8F">
                        <w:r>
                          <w:t xml:space="preserve">Rev1: slight change to </w:t>
                        </w:r>
                        <w:r w:rsidR="00520B07">
                          <w:t xml:space="preserve">resolution for </w:t>
                        </w:r>
                        <w:r>
                          <w:t>CID</w:t>
                        </w:r>
                        <w:r w:rsidR="00520B07">
                          <w:t>12798</w:t>
                        </w:r>
                      </w:p>
                      <w:p w14:paraId="0CDD397E" w14:textId="5F673984" w:rsidR="002E0CD2" w:rsidRDefault="002E0CD2" w:rsidP="00E13F8F">
                        <w:r>
                          <w:t xml:space="preserve">Rev2: slight change to resolution for </w:t>
                        </w:r>
                        <w:r w:rsidR="00F53EE8">
                          <w:t>10.6.2.1</w:t>
                        </w:r>
                      </w:p>
                      <w:p w14:paraId="16166BB3" w14:textId="28344DD6" w:rsidR="007D60C7" w:rsidRDefault="007D60C7" w:rsidP="00E13F8F"/>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1" w:author="Cariou, Laurent" w:date="2021-07-12T20:00:00Z"/>
          <w:sz w:val="16"/>
        </w:rPr>
      </w:pPr>
    </w:p>
    <w:p w14:paraId="7877AB26" w14:textId="21EDC5FF" w:rsidR="008251A1" w:rsidRDefault="008251A1" w:rsidP="002B1A82">
      <w:pPr>
        <w:rPr>
          <w:ins w:id="2" w:author="Cariou, Laurent" w:date="2021-07-12T20:00:00Z"/>
          <w:sz w:val="16"/>
        </w:rPr>
      </w:pPr>
    </w:p>
    <w:p w14:paraId="39D17E69" w14:textId="048D5220" w:rsidR="008251A1" w:rsidRDefault="008251A1" w:rsidP="002B1A82">
      <w:pPr>
        <w:rPr>
          <w:sz w:val="16"/>
        </w:rPr>
      </w:pPr>
    </w:p>
    <w:p w14:paraId="3C9452B1" w14:textId="21352B91" w:rsidR="00C96950" w:rsidRDefault="00C96950" w:rsidP="002B1A82">
      <w:pPr>
        <w:rPr>
          <w:sz w:val="16"/>
        </w:rPr>
      </w:pPr>
    </w:p>
    <w:p w14:paraId="0FD5164C" w14:textId="77777777" w:rsidR="00C96950" w:rsidRDefault="00C96950" w:rsidP="002B1A82">
      <w:pPr>
        <w:rPr>
          <w:ins w:id="3" w:author="Cariou, Laurent" w:date="2021-07-12T20:00:00Z"/>
          <w:sz w:val="16"/>
        </w:rPr>
      </w:pPr>
    </w:p>
    <w:p w14:paraId="42EFD2D5" w14:textId="05781418" w:rsidR="008251A1" w:rsidRDefault="008251A1" w:rsidP="002B1A82">
      <w:pPr>
        <w:rPr>
          <w:ins w:id="4"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693A9A1E" w14:textId="08375109" w:rsidR="00611000" w:rsidRDefault="00611000" w:rsidP="002B1A82">
      <w:pPr>
        <w:rPr>
          <w:sz w:val="16"/>
        </w:rPr>
      </w:pPr>
    </w:p>
    <w:p w14:paraId="4D2C7B78" w14:textId="3E898316" w:rsidR="00611000" w:rsidRDefault="00611000" w:rsidP="002B1A82">
      <w:pPr>
        <w:rPr>
          <w:sz w:val="16"/>
        </w:rPr>
      </w:pPr>
    </w:p>
    <w:p w14:paraId="3C76AA53" w14:textId="2F7108FF" w:rsidR="00611000" w:rsidRDefault="00611000" w:rsidP="002B1A82">
      <w:pPr>
        <w:rPr>
          <w:sz w:val="16"/>
        </w:rPr>
      </w:pPr>
    </w:p>
    <w:p w14:paraId="1E72E61F" w14:textId="38F2F1AE" w:rsidR="00611000" w:rsidRDefault="00611000" w:rsidP="002B1A82">
      <w:pPr>
        <w:rPr>
          <w:sz w:val="16"/>
        </w:rPr>
      </w:pPr>
    </w:p>
    <w:p w14:paraId="5B2E5F73" w14:textId="1D10A44F" w:rsidR="00611000" w:rsidRDefault="00611000" w:rsidP="002B1A82">
      <w:pPr>
        <w:rPr>
          <w:sz w:val="16"/>
        </w:rPr>
      </w:pPr>
    </w:p>
    <w:p w14:paraId="227C22E6" w14:textId="77777777" w:rsidR="00611000" w:rsidRDefault="00611000" w:rsidP="002B1A82">
      <w:pPr>
        <w:rPr>
          <w:sz w:val="16"/>
        </w:rPr>
      </w:pPr>
    </w:p>
    <w:p w14:paraId="13768652" w14:textId="77777777" w:rsidR="00611000" w:rsidRDefault="00611000" w:rsidP="002B1A82">
      <w:pPr>
        <w:rPr>
          <w:sz w:val="16"/>
        </w:rPr>
      </w:pPr>
    </w:p>
    <w:p w14:paraId="7D41FFF5" w14:textId="77777777" w:rsidR="00451313" w:rsidRDefault="00451313" w:rsidP="002B1A82">
      <w:pPr>
        <w:rPr>
          <w:sz w:val="16"/>
        </w:rPr>
      </w:pPr>
    </w:p>
    <w:p w14:paraId="589FA3BB" w14:textId="7F59205C" w:rsidR="00451313" w:rsidRDefault="00451313" w:rsidP="002B1A82">
      <w:pPr>
        <w:rPr>
          <w:sz w:val="16"/>
        </w:rPr>
      </w:pPr>
    </w:p>
    <w:p w14:paraId="193B6B0D" w14:textId="77777777" w:rsidR="00451313" w:rsidRPr="00E13124" w:rsidRDefault="00451313"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2CEEB27E" w:rsidR="00167DBE" w:rsidRDefault="00167DBE" w:rsidP="00DC370F">
      <w:pPr>
        <w:rPr>
          <w:b/>
          <w:sz w:val="20"/>
        </w:rPr>
      </w:pPr>
    </w:p>
    <w:p w14:paraId="6BAA203C" w14:textId="5E1F25E3" w:rsidR="00DC370F" w:rsidRPr="00DC370F" w:rsidRDefault="00DC370F" w:rsidP="00DC370F">
      <w:pPr>
        <w:rPr>
          <w:bCs/>
        </w:rPr>
      </w:pPr>
      <w:r w:rsidRPr="00DC370F">
        <w:rPr>
          <w:bCs/>
          <w:sz w:val="20"/>
        </w:rPr>
        <w:t xml:space="preserve">R5: updated resolution for CIDs </w:t>
      </w:r>
      <w:r w:rsidRPr="00DC370F">
        <w:rPr>
          <w:bCs/>
        </w:rPr>
        <w:t xml:space="preserve">12803 12804 11326 10072 13355 11325 13356 </w:t>
      </w:r>
      <w:r w:rsidRPr="00DC370F">
        <w:rPr>
          <w:bCs/>
        </w:rPr>
        <w:t>and 12818</w:t>
      </w:r>
      <w:r>
        <w:rPr>
          <w:bCs/>
        </w:rPr>
        <w:t>, after offline discussion.</w:t>
      </w:r>
    </w:p>
    <w:p w14:paraId="5C424D69" w14:textId="78A3935B" w:rsidR="00DC370F" w:rsidRPr="00DC370F" w:rsidRDefault="00DC370F" w:rsidP="00DC370F">
      <w:pPr>
        <w:rPr>
          <w:b/>
          <w:sz w:val="20"/>
        </w:rPr>
      </w:pPr>
    </w:p>
    <w:p w14:paraId="66F5E322" w14:textId="02178F68" w:rsidR="00DC370F" w:rsidRDefault="00DC370F" w:rsidP="0093524C">
      <w:pPr>
        <w:pStyle w:val="ListParagraph"/>
        <w:rPr>
          <w:b/>
          <w:sz w:val="20"/>
        </w:rPr>
      </w:pPr>
    </w:p>
    <w:p w14:paraId="5CE54C84" w14:textId="77777777" w:rsidR="00DC370F" w:rsidRPr="00E13124" w:rsidRDefault="00DC370F" w:rsidP="0093524C">
      <w:pPr>
        <w:pStyle w:val="ListParagraph"/>
        <w:rPr>
          <w:b/>
          <w:sz w:val="20"/>
        </w:rPr>
      </w:pPr>
    </w:p>
    <w:tbl>
      <w:tblPr>
        <w:tblW w:w="10800" w:type="dxa"/>
        <w:tblInd w:w="-1085" w:type="dxa"/>
        <w:tblLook w:val="04A0" w:firstRow="1" w:lastRow="0" w:firstColumn="1" w:lastColumn="0" w:noHBand="0" w:noVBand="1"/>
      </w:tblPr>
      <w:tblGrid>
        <w:gridCol w:w="773"/>
        <w:gridCol w:w="1395"/>
        <w:gridCol w:w="828"/>
        <w:gridCol w:w="2818"/>
        <w:gridCol w:w="2286"/>
        <w:gridCol w:w="2700"/>
      </w:tblGrid>
      <w:tr w:rsidR="00C96950" w:rsidRPr="00C96950" w14:paraId="4D0E28EB" w14:textId="77777777" w:rsidTr="00C96950">
        <w:trPr>
          <w:trHeight w:val="864"/>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136E9B86" w14:textId="77777777" w:rsidR="00C96950" w:rsidRPr="00C96950" w:rsidRDefault="00C96950" w:rsidP="00C96950">
            <w:pPr>
              <w:jc w:val="left"/>
              <w:rPr>
                <w:rFonts w:ascii="Calibri" w:eastAsia="Times New Roman" w:hAnsi="Calibri" w:cs="Calibri"/>
                <w:b/>
                <w:bCs/>
                <w:szCs w:val="22"/>
                <w:lang w:val="en-US"/>
              </w:rPr>
            </w:pPr>
            <w:r w:rsidRPr="00C96950">
              <w:rPr>
                <w:rFonts w:ascii="Calibri" w:eastAsia="Times New Roman" w:hAnsi="Calibri" w:cs="Calibri"/>
                <w:b/>
                <w:bCs/>
                <w:szCs w:val="22"/>
                <w:lang w:val="en-US"/>
              </w:rPr>
              <w:t>CID</w:t>
            </w:r>
          </w:p>
        </w:tc>
        <w:tc>
          <w:tcPr>
            <w:tcW w:w="1395" w:type="dxa"/>
            <w:tcBorders>
              <w:top w:val="single" w:sz="4" w:space="0" w:color="333300"/>
              <w:left w:val="nil"/>
              <w:bottom w:val="single" w:sz="4" w:space="0" w:color="333300"/>
              <w:right w:val="single" w:sz="4" w:space="0" w:color="333300"/>
            </w:tcBorders>
            <w:shd w:val="clear" w:color="auto" w:fill="auto"/>
            <w:hideMark/>
          </w:tcPr>
          <w:p w14:paraId="4ABF7510" w14:textId="77777777" w:rsidR="00C96950" w:rsidRPr="00C96950" w:rsidRDefault="00C96950" w:rsidP="00C96950">
            <w:pPr>
              <w:jc w:val="left"/>
              <w:rPr>
                <w:rFonts w:ascii="Calibri" w:eastAsia="Times New Roman" w:hAnsi="Calibri" w:cs="Calibri"/>
                <w:b/>
                <w:bCs/>
                <w:szCs w:val="22"/>
                <w:lang w:val="en-US"/>
              </w:rPr>
            </w:pPr>
            <w:r w:rsidRPr="00C96950">
              <w:rPr>
                <w:rFonts w:ascii="Calibri" w:eastAsia="Times New Roman" w:hAnsi="Calibri" w:cs="Calibri"/>
                <w:b/>
                <w:bCs/>
                <w:szCs w:val="22"/>
                <w:lang w:val="en-US"/>
              </w:rPr>
              <w:t>Clause</w:t>
            </w:r>
          </w:p>
        </w:tc>
        <w:tc>
          <w:tcPr>
            <w:tcW w:w="828" w:type="dxa"/>
            <w:tcBorders>
              <w:top w:val="single" w:sz="4" w:space="0" w:color="333300"/>
              <w:left w:val="nil"/>
              <w:bottom w:val="single" w:sz="4" w:space="0" w:color="333300"/>
              <w:right w:val="single" w:sz="4" w:space="0" w:color="333300"/>
            </w:tcBorders>
            <w:shd w:val="clear" w:color="auto" w:fill="auto"/>
            <w:hideMark/>
          </w:tcPr>
          <w:p w14:paraId="2DFAD3AF" w14:textId="77777777" w:rsidR="00C96950" w:rsidRPr="00C96950" w:rsidRDefault="00C96950" w:rsidP="00C96950">
            <w:pPr>
              <w:jc w:val="left"/>
              <w:rPr>
                <w:rFonts w:ascii="Calibri" w:eastAsia="Times New Roman" w:hAnsi="Calibri" w:cs="Calibri"/>
                <w:b/>
                <w:bCs/>
                <w:szCs w:val="22"/>
                <w:lang w:val="en-US"/>
              </w:rPr>
            </w:pPr>
            <w:r w:rsidRPr="00C96950">
              <w:rPr>
                <w:rFonts w:ascii="Calibri" w:eastAsia="Times New Roman" w:hAnsi="Calibri" w:cs="Calibri"/>
                <w:b/>
                <w:bCs/>
                <w:szCs w:val="22"/>
                <w:lang w:val="en-US"/>
              </w:rPr>
              <w:t>Page</w:t>
            </w:r>
          </w:p>
        </w:tc>
        <w:tc>
          <w:tcPr>
            <w:tcW w:w="2818" w:type="dxa"/>
            <w:tcBorders>
              <w:top w:val="single" w:sz="4" w:space="0" w:color="333300"/>
              <w:left w:val="nil"/>
              <w:bottom w:val="single" w:sz="4" w:space="0" w:color="333300"/>
              <w:right w:val="single" w:sz="4" w:space="0" w:color="333300"/>
            </w:tcBorders>
            <w:shd w:val="clear" w:color="auto" w:fill="auto"/>
            <w:hideMark/>
          </w:tcPr>
          <w:p w14:paraId="0A97B77F" w14:textId="77777777" w:rsidR="00C96950" w:rsidRPr="00C96950" w:rsidRDefault="00C96950" w:rsidP="00C96950">
            <w:pPr>
              <w:jc w:val="left"/>
              <w:rPr>
                <w:rFonts w:ascii="Calibri" w:eastAsia="Times New Roman" w:hAnsi="Calibri" w:cs="Calibri"/>
                <w:b/>
                <w:bCs/>
                <w:szCs w:val="22"/>
                <w:lang w:val="en-US"/>
              </w:rPr>
            </w:pPr>
            <w:r w:rsidRPr="00C96950">
              <w:rPr>
                <w:rFonts w:ascii="Calibri" w:eastAsia="Times New Roman" w:hAnsi="Calibri" w:cs="Calibri"/>
                <w:b/>
                <w:bCs/>
                <w:szCs w:val="22"/>
                <w:lang w:val="en-US"/>
              </w:rPr>
              <w:t>Comment</w:t>
            </w:r>
          </w:p>
        </w:tc>
        <w:tc>
          <w:tcPr>
            <w:tcW w:w="2286" w:type="dxa"/>
            <w:tcBorders>
              <w:top w:val="single" w:sz="4" w:space="0" w:color="333300"/>
              <w:left w:val="nil"/>
              <w:bottom w:val="single" w:sz="4" w:space="0" w:color="333300"/>
              <w:right w:val="single" w:sz="4" w:space="0" w:color="333300"/>
            </w:tcBorders>
            <w:shd w:val="clear" w:color="auto" w:fill="auto"/>
            <w:hideMark/>
          </w:tcPr>
          <w:p w14:paraId="79672B38" w14:textId="77777777" w:rsidR="00C96950" w:rsidRPr="00C96950" w:rsidRDefault="00C96950" w:rsidP="00C96950">
            <w:pPr>
              <w:jc w:val="left"/>
              <w:rPr>
                <w:rFonts w:ascii="Calibri" w:eastAsia="Times New Roman" w:hAnsi="Calibri" w:cs="Calibri"/>
                <w:b/>
                <w:bCs/>
                <w:szCs w:val="22"/>
                <w:lang w:val="en-US"/>
              </w:rPr>
            </w:pPr>
            <w:r w:rsidRPr="00C96950">
              <w:rPr>
                <w:rFonts w:ascii="Calibri" w:eastAsia="Times New Roman" w:hAnsi="Calibri" w:cs="Calibri"/>
                <w:b/>
                <w:bCs/>
                <w:szCs w:val="22"/>
                <w:lang w:val="en-US"/>
              </w:rPr>
              <w:t>Proposed Change</w:t>
            </w:r>
          </w:p>
        </w:tc>
        <w:tc>
          <w:tcPr>
            <w:tcW w:w="2700" w:type="dxa"/>
            <w:tcBorders>
              <w:top w:val="single" w:sz="4" w:space="0" w:color="333300"/>
              <w:left w:val="nil"/>
              <w:bottom w:val="single" w:sz="4" w:space="0" w:color="333300"/>
              <w:right w:val="single" w:sz="4" w:space="0" w:color="333300"/>
            </w:tcBorders>
            <w:shd w:val="clear" w:color="auto" w:fill="auto"/>
            <w:hideMark/>
          </w:tcPr>
          <w:p w14:paraId="5C9EA433" w14:textId="77777777" w:rsidR="00C96950" w:rsidRPr="00C96950" w:rsidRDefault="00C96950" w:rsidP="00C96950">
            <w:pPr>
              <w:jc w:val="left"/>
              <w:rPr>
                <w:rFonts w:ascii="Calibri" w:eastAsia="Times New Roman" w:hAnsi="Calibri" w:cs="Calibri"/>
                <w:b/>
                <w:bCs/>
                <w:szCs w:val="22"/>
                <w:lang w:val="en-US"/>
              </w:rPr>
            </w:pPr>
            <w:r w:rsidRPr="00C96950">
              <w:rPr>
                <w:rFonts w:ascii="Calibri" w:eastAsia="Times New Roman" w:hAnsi="Calibri" w:cs="Calibri"/>
                <w:b/>
                <w:bCs/>
                <w:szCs w:val="22"/>
                <w:lang w:val="en-US"/>
              </w:rPr>
              <w:t>Resolution</w:t>
            </w:r>
          </w:p>
        </w:tc>
      </w:tr>
      <w:tr w:rsidR="00C96950" w:rsidRPr="00C96950" w14:paraId="3252AA76"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3344AAE5"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t>12800</w:t>
            </w:r>
          </w:p>
        </w:tc>
        <w:tc>
          <w:tcPr>
            <w:tcW w:w="1395" w:type="dxa"/>
            <w:tcBorders>
              <w:top w:val="nil"/>
              <w:left w:val="nil"/>
              <w:bottom w:val="single" w:sz="4" w:space="0" w:color="333300"/>
              <w:right w:val="single" w:sz="4" w:space="0" w:color="333300"/>
            </w:tcBorders>
            <w:shd w:val="clear" w:color="auto" w:fill="auto"/>
            <w:hideMark/>
          </w:tcPr>
          <w:p w14:paraId="33ECC110"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9.4.2.161</w:t>
            </w:r>
          </w:p>
        </w:tc>
        <w:tc>
          <w:tcPr>
            <w:tcW w:w="828" w:type="dxa"/>
            <w:tcBorders>
              <w:top w:val="nil"/>
              <w:left w:val="nil"/>
              <w:bottom w:val="single" w:sz="4" w:space="0" w:color="333300"/>
              <w:right w:val="single" w:sz="4" w:space="0" w:color="333300"/>
            </w:tcBorders>
            <w:shd w:val="clear" w:color="auto" w:fill="auto"/>
            <w:hideMark/>
          </w:tcPr>
          <w:p w14:paraId="1CB742E1"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0.00</w:t>
            </w:r>
          </w:p>
        </w:tc>
        <w:tc>
          <w:tcPr>
            <w:tcW w:w="2818" w:type="dxa"/>
            <w:tcBorders>
              <w:top w:val="nil"/>
              <w:left w:val="nil"/>
              <w:bottom w:val="single" w:sz="4" w:space="0" w:color="333300"/>
              <w:right w:val="single" w:sz="4" w:space="0" w:color="333300"/>
            </w:tcBorders>
            <w:shd w:val="clear" w:color="auto" w:fill="auto"/>
            <w:hideMark/>
          </w:tcPr>
          <w:p w14:paraId="3D8D70D4"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Transmit Power related rules need to be amended for 320 </w:t>
            </w:r>
            <w:proofErr w:type="spellStart"/>
            <w:r w:rsidRPr="00C96950">
              <w:rPr>
                <w:rFonts w:ascii="Arial" w:eastAsia="Times New Roman" w:hAnsi="Arial" w:cs="Arial"/>
                <w:sz w:val="20"/>
                <w:lang w:val="en-US"/>
              </w:rPr>
              <w:t>MHz.</w:t>
            </w:r>
            <w:proofErr w:type="spellEnd"/>
          </w:p>
        </w:tc>
        <w:tc>
          <w:tcPr>
            <w:tcW w:w="2286" w:type="dxa"/>
            <w:tcBorders>
              <w:top w:val="nil"/>
              <w:left w:val="nil"/>
              <w:bottom w:val="single" w:sz="4" w:space="0" w:color="333300"/>
              <w:right w:val="single" w:sz="4" w:space="0" w:color="333300"/>
            </w:tcBorders>
            <w:shd w:val="clear" w:color="auto" w:fill="auto"/>
            <w:hideMark/>
          </w:tcPr>
          <w:p w14:paraId="762E4C9B"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Make the changes as proposed as doc </w:t>
            </w:r>
            <w:commentRangeStart w:id="5"/>
            <w:r w:rsidRPr="00C96950">
              <w:rPr>
                <w:rFonts w:ascii="Arial" w:eastAsia="Times New Roman" w:hAnsi="Arial" w:cs="Arial"/>
                <w:sz w:val="20"/>
                <w:lang w:val="en-US"/>
              </w:rPr>
              <w:t>1208r13</w:t>
            </w:r>
            <w:commentRangeEnd w:id="5"/>
            <w:r>
              <w:rPr>
                <w:rStyle w:val="CommentReference"/>
                <w:rFonts w:eastAsiaTheme="minorEastAsia"/>
                <w:color w:val="000000"/>
                <w:w w:val="0"/>
              </w:rPr>
              <w:commentReference w:id="5"/>
            </w:r>
          </w:p>
        </w:tc>
        <w:tc>
          <w:tcPr>
            <w:tcW w:w="2700" w:type="dxa"/>
            <w:tcBorders>
              <w:top w:val="nil"/>
              <w:left w:val="nil"/>
              <w:bottom w:val="single" w:sz="4" w:space="0" w:color="333300"/>
              <w:right w:val="single" w:sz="4" w:space="0" w:color="333300"/>
            </w:tcBorders>
            <w:shd w:val="clear" w:color="auto" w:fill="auto"/>
            <w:hideMark/>
          </w:tcPr>
          <w:p w14:paraId="6B122642"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p>
        </w:tc>
      </w:tr>
      <w:tr w:rsidR="00C96950" w:rsidRPr="00C96950" w14:paraId="34888CDF" w14:textId="77777777" w:rsidTr="00C96950">
        <w:trPr>
          <w:trHeight w:val="4752"/>
        </w:trPr>
        <w:tc>
          <w:tcPr>
            <w:tcW w:w="773" w:type="dxa"/>
            <w:tcBorders>
              <w:top w:val="nil"/>
              <w:left w:val="single" w:sz="4" w:space="0" w:color="333300"/>
              <w:bottom w:val="single" w:sz="4" w:space="0" w:color="333300"/>
              <w:right w:val="single" w:sz="4" w:space="0" w:color="333300"/>
            </w:tcBorders>
            <w:shd w:val="clear" w:color="auto" w:fill="auto"/>
            <w:hideMark/>
          </w:tcPr>
          <w:p w14:paraId="28624DB5"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lastRenderedPageBreak/>
              <w:t>11186</w:t>
            </w:r>
          </w:p>
        </w:tc>
        <w:tc>
          <w:tcPr>
            <w:tcW w:w="1395" w:type="dxa"/>
            <w:tcBorders>
              <w:top w:val="nil"/>
              <w:left w:val="nil"/>
              <w:bottom w:val="single" w:sz="4" w:space="0" w:color="333300"/>
              <w:right w:val="single" w:sz="4" w:space="0" w:color="333300"/>
            </w:tcBorders>
            <w:shd w:val="clear" w:color="auto" w:fill="auto"/>
            <w:hideMark/>
          </w:tcPr>
          <w:p w14:paraId="7F479837"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9.2.4.1.8</w:t>
            </w:r>
          </w:p>
        </w:tc>
        <w:tc>
          <w:tcPr>
            <w:tcW w:w="828" w:type="dxa"/>
            <w:tcBorders>
              <w:top w:val="nil"/>
              <w:left w:val="nil"/>
              <w:bottom w:val="single" w:sz="4" w:space="0" w:color="333300"/>
              <w:right w:val="single" w:sz="4" w:space="0" w:color="333300"/>
            </w:tcBorders>
            <w:shd w:val="clear" w:color="auto" w:fill="auto"/>
            <w:hideMark/>
          </w:tcPr>
          <w:p w14:paraId="78A7701C"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119.55</w:t>
            </w:r>
          </w:p>
        </w:tc>
        <w:tc>
          <w:tcPr>
            <w:tcW w:w="2818" w:type="dxa"/>
            <w:tcBorders>
              <w:top w:val="nil"/>
              <w:left w:val="nil"/>
              <w:bottom w:val="single" w:sz="4" w:space="0" w:color="333300"/>
              <w:right w:val="single" w:sz="4" w:space="0" w:color="333300"/>
            </w:tcBorders>
            <w:shd w:val="clear" w:color="auto" w:fill="auto"/>
            <w:hideMark/>
          </w:tcPr>
          <w:p w14:paraId="4A84E55F"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The added text describes AP MLD behavior and should not be provided in clause 9.  Also this behavior is described in clause 35.3.7.1 and 35.3.12.4, so there is no need to repeat it here. Therefore delete the added text.</w:t>
            </w:r>
          </w:p>
        </w:tc>
        <w:tc>
          <w:tcPr>
            <w:tcW w:w="2286" w:type="dxa"/>
            <w:tcBorders>
              <w:top w:val="nil"/>
              <w:left w:val="nil"/>
              <w:bottom w:val="single" w:sz="4" w:space="0" w:color="333300"/>
              <w:right w:val="single" w:sz="4" w:space="0" w:color="333300"/>
            </w:tcBorders>
            <w:shd w:val="clear" w:color="auto" w:fill="auto"/>
            <w:hideMark/>
          </w:tcPr>
          <w:p w14:paraId="67604972"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Delete the added text: "or, if the AP is affiliated with an AP MLD, to indicate that the AP MLD has additional buffered BUs corresponding to frames with TIDs that are mapped to the link on which the AP operates by the most recent DL TID-to-link mapping (negotiated TID-to-link mapping or default mode mapping, see 35.3.7.1 (TID-to-link mapping)) or Management frames that are not a TPC Request frame or a Link Measurement Request frame (see 35.3.12.4 (Traffic indication))"</w:t>
            </w:r>
          </w:p>
        </w:tc>
        <w:tc>
          <w:tcPr>
            <w:tcW w:w="2700" w:type="dxa"/>
            <w:tcBorders>
              <w:top w:val="nil"/>
              <w:left w:val="nil"/>
              <w:bottom w:val="single" w:sz="4" w:space="0" w:color="333300"/>
              <w:right w:val="single" w:sz="4" w:space="0" w:color="333300"/>
            </w:tcBorders>
            <w:shd w:val="clear" w:color="auto" w:fill="auto"/>
            <w:hideMark/>
          </w:tcPr>
          <w:p w14:paraId="54AAB903" w14:textId="748B1672"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670AB9">
              <w:rPr>
                <w:rFonts w:ascii="Arial" w:eastAsia="Times New Roman" w:hAnsi="Arial" w:cs="Arial"/>
                <w:sz w:val="20"/>
                <w:lang w:val="en-US"/>
              </w:rPr>
              <w:t xml:space="preserve">Reject – if we don’t </w:t>
            </w:r>
            <w:r w:rsidR="00BA2492">
              <w:rPr>
                <w:rFonts w:ascii="Arial" w:eastAsia="Times New Roman" w:hAnsi="Arial" w:cs="Arial"/>
                <w:sz w:val="20"/>
                <w:lang w:val="en-US"/>
              </w:rPr>
              <w:t>do it the description in clause 9 is no longer accurate.</w:t>
            </w:r>
            <w:r w:rsidR="00E23229">
              <w:rPr>
                <w:rFonts w:ascii="Arial" w:eastAsia="Times New Roman" w:hAnsi="Arial" w:cs="Arial"/>
                <w:sz w:val="20"/>
                <w:lang w:val="en-US"/>
              </w:rPr>
              <w:t xml:space="preserve"> The description added here is mostly an indication that the description is different for the MLD and that we need to check </w:t>
            </w:r>
            <w:proofErr w:type="spellStart"/>
            <w:r w:rsidR="00D11B3F">
              <w:rPr>
                <w:rFonts w:ascii="Arial" w:eastAsia="Times New Roman" w:hAnsi="Arial" w:cs="Arial"/>
                <w:sz w:val="20"/>
                <w:lang w:val="en-US"/>
              </w:rPr>
              <w:t>subcluse</w:t>
            </w:r>
            <w:proofErr w:type="spellEnd"/>
            <w:r w:rsidR="00D11B3F">
              <w:rPr>
                <w:rFonts w:ascii="Arial" w:eastAsia="Times New Roman" w:hAnsi="Arial" w:cs="Arial"/>
                <w:sz w:val="20"/>
                <w:lang w:val="en-US"/>
              </w:rPr>
              <w:t xml:space="preserve"> 35.3</w:t>
            </w:r>
          </w:p>
        </w:tc>
      </w:tr>
      <w:tr w:rsidR="00C96950" w:rsidRPr="00C96950" w14:paraId="257E2C79"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75910640" w14:textId="7CE55225"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t>10966</w:t>
            </w:r>
          </w:p>
        </w:tc>
        <w:tc>
          <w:tcPr>
            <w:tcW w:w="1395" w:type="dxa"/>
            <w:tcBorders>
              <w:top w:val="nil"/>
              <w:left w:val="nil"/>
              <w:bottom w:val="single" w:sz="4" w:space="0" w:color="333300"/>
              <w:right w:val="single" w:sz="4" w:space="0" w:color="333300"/>
            </w:tcBorders>
            <w:shd w:val="clear" w:color="auto" w:fill="auto"/>
            <w:hideMark/>
          </w:tcPr>
          <w:p w14:paraId="50A49C7E"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9.2.4.1.8</w:t>
            </w:r>
          </w:p>
        </w:tc>
        <w:tc>
          <w:tcPr>
            <w:tcW w:w="828" w:type="dxa"/>
            <w:tcBorders>
              <w:top w:val="nil"/>
              <w:left w:val="nil"/>
              <w:bottom w:val="single" w:sz="4" w:space="0" w:color="333300"/>
              <w:right w:val="single" w:sz="4" w:space="0" w:color="333300"/>
            </w:tcBorders>
            <w:shd w:val="clear" w:color="auto" w:fill="auto"/>
            <w:hideMark/>
          </w:tcPr>
          <w:p w14:paraId="56147373"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119.61</w:t>
            </w:r>
          </w:p>
        </w:tc>
        <w:tc>
          <w:tcPr>
            <w:tcW w:w="2818" w:type="dxa"/>
            <w:tcBorders>
              <w:top w:val="nil"/>
              <w:left w:val="nil"/>
              <w:bottom w:val="single" w:sz="4" w:space="0" w:color="333300"/>
              <w:right w:val="single" w:sz="4" w:space="0" w:color="333300"/>
            </w:tcBorders>
            <w:shd w:val="clear" w:color="auto" w:fill="auto"/>
            <w:hideMark/>
          </w:tcPr>
          <w:p w14:paraId="699DEF45"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It's hard to figure out what "it" means here. Does it mean "the AP"?. Please clarify.</w:t>
            </w:r>
          </w:p>
        </w:tc>
        <w:tc>
          <w:tcPr>
            <w:tcW w:w="2286" w:type="dxa"/>
            <w:tcBorders>
              <w:top w:val="nil"/>
              <w:left w:val="nil"/>
              <w:bottom w:val="single" w:sz="4" w:space="0" w:color="333300"/>
              <w:right w:val="single" w:sz="4" w:space="0" w:color="333300"/>
            </w:tcBorders>
            <w:shd w:val="clear" w:color="auto" w:fill="auto"/>
            <w:hideMark/>
          </w:tcPr>
          <w:p w14:paraId="6AF12ADE"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1E25A6D6" w14:textId="0C41E862"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703564">
              <w:rPr>
                <w:rFonts w:ascii="Arial" w:eastAsia="Times New Roman" w:hAnsi="Arial" w:cs="Arial"/>
                <w:sz w:val="20"/>
                <w:lang w:val="en-US"/>
              </w:rPr>
              <w:t xml:space="preserve">Revised – instruct the editor to </w:t>
            </w:r>
            <w:r w:rsidR="009E37B4">
              <w:rPr>
                <w:rFonts w:ascii="Arial" w:eastAsia="Times New Roman" w:hAnsi="Arial" w:cs="Arial"/>
                <w:sz w:val="20"/>
                <w:lang w:val="en-US"/>
              </w:rPr>
              <w:t xml:space="preserve">change </w:t>
            </w:r>
            <w:r w:rsidR="000935A3">
              <w:rPr>
                <w:rFonts w:ascii="Arial" w:eastAsia="Times New Roman" w:hAnsi="Arial" w:cs="Arial"/>
                <w:sz w:val="20"/>
                <w:lang w:val="en-US"/>
              </w:rPr>
              <w:t>“it”, by “the AP” at the location indicated by the CID (page 119 line 61 of 11be D2.0)</w:t>
            </w:r>
            <w:r w:rsidR="00DD4F15">
              <w:rPr>
                <w:rFonts w:ascii="Arial" w:eastAsia="Times New Roman" w:hAnsi="Arial" w:cs="Arial"/>
                <w:sz w:val="20"/>
                <w:lang w:val="en-US"/>
              </w:rPr>
              <w:t xml:space="preserve">. </w:t>
            </w:r>
          </w:p>
        </w:tc>
      </w:tr>
      <w:tr w:rsidR="00C96950" w:rsidRPr="00C96950" w14:paraId="21DF9319" w14:textId="77777777" w:rsidTr="00C96950">
        <w:trPr>
          <w:trHeight w:val="1320"/>
        </w:trPr>
        <w:tc>
          <w:tcPr>
            <w:tcW w:w="773" w:type="dxa"/>
            <w:tcBorders>
              <w:top w:val="nil"/>
              <w:left w:val="single" w:sz="4" w:space="0" w:color="333300"/>
              <w:bottom w:val="single" w:sz="4" w:space="0" w:color="333300"/>
              <w:right w:val="single" w:sz="4" w:space="0" w:color="333300"/>
            </w:tcBorders>
            <w:shd w:val="clear" w:color="auto" w:fill="auto"/>
            <w:hideMark/>
          </w:tcPr>
          <w:p w14:paraId="747CD16E"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t>12235</w:t>
            </w:r>
          </w:p>
        </w:tc>
        <w:tc>
          <w:tcPr>
            <w:tcW w:w="1395" w:type="dxa"/>
            <w:tcBorders>
              <w:top w:val="nil"/>
              <w:left w:val="nil"/>
              <w:bottom w:val="single" w:sz="4" w:space="0" w:color="333300"/>
              <w:right w:val="single" w:sz="4" w:space="0" w:color="333300"/>
            </w:tcBorders>
            <w:shd w:val="clear" w:color="auto" w:fill="auto"/>
            <w:hideMark/>
          </w:tcPr>
          <w:p w14:paraId="5F48CD79"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9.2.4.1.8</w:t>
            </w:r>
          </w:p>
        </w:tc>
        <w:tc>
          <w:tcPr>
            <w:tcW w:w="828" w:type="dxa"/>
            <w:tcBorders>
              <w:top w:val="nil"/>
              <w:left w:val="nil"/>
              <w:bottom w:val="single" w:sz="4" w:space="0" w:color="333300"/>
              <w:right w:val="single" w:sz="4" w:space="0" w:color="333300"/>
            </w:tcBorders>
            <w:shd w:val="clear" w:color="auto" w:fill="auto"/>
            <w:hideMark/>
          </w:tcPr>
          <w:p w14:paraId="06FF86DC"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119.61</w:t>
            </w:r>
          </w:p>
        </w:tc>
        <w:tc>
          <w:tcPr>
            <w:tcW w:w="2818" w:type="dxa"/>
            <w:tcBorders>
              <w:top w:val="nil"/>
              <w:left w:val="nil"/>
              <w:bottom w:val="single" w:sz="4" w:space="0" w:color="333300"/>
              <w:right w:val="single" w:sz="4" w:space="0" w:color="333300"/>
            </w:tcBorders>
            <w:shd w:val="clear" w:color="auto" w:fill="auto"/>
            <w:hideMark/>
          </w:tcPr>
          <w:p w14:paraId="13E5489E"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The change to this long sentence means that "it" on line 61 is no longer clear. I think "it" is referring to the AP.</w:t>
            </w:r>
          </w:p>
        </w:tc>
        <w:tc>
          <w:tcPr>
            <w:tcW w:w="2286" w:type="dxa"/>
            <w:tcBorders>
              <w:top w:val="nil"/>
              <w:left w:val="nil"/>
              <w:bottom w:val="single" w:sz="4" w:space="0" w:color="333300"/>
              <w:right w:val="single" w:sz="4" w:space="0" w:color="333300"/>
            </w:tcBorders>
            <w:shd w:val="clear" w:color="auto" w:fill="auto"/>
            <w:hideMark/>
          </w:tcPr>
          <w:p w14:paraId="5E1F8CB2"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Change the initial text on line 61 to "35.3.12.4 (Traffic indication)) if the AP has received a frame that contains a QoS Info field..."</w:t>
            </w:r>
          </w:p>
        </w:tc>
        <w:tc>
          <w:tcPr>
            <w:tcW w:w="2700" w:type="dxa"/>
            <w:tcBorders>
              <w:top w:val="nil"/>
              <w:left w:val="nil"/>
              <w:bottom w:val="single" w:sz="4" w:space="0" w:color="333300"/>
              <w:right w:val="single" w:sz="4" w:space="0" w:color="333300"/>
            </w:tcBorders>
            <w:shd w:val="clear" w:color="auto" w:fill="auto"/>
            <w:hideMark/>
          </w:tcPr>
          <w:p w14:paraId="5262583A" w14:textId="6614E06B"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DD4F15">
              <w:rPr>
                <w:rFonts w:ascii="Arial" w:eastAsia="Times New Roman" w:hAnsi="Arial" w:cs="Arial"/>
                <w:sz w:val="20"/>
                <w:lang w:val="en-US"/>
              </w:rPr>
              <w:t>Revised – instruct the editor to change “it”, by “the AP” at the location indicated by the CID (page 119 line 61 of 11be D2.0).</w:t>
            </w:r>
          </w:p>
        </w:tc>
      </w:tr>
      <w:tr w:rsidR="00C96950" w:rsidRPr="00C96950" w14:paraId="2752328A" w14:textId="77777777" w:rsidTr="00C96950">
        <w:trPr>
          <w:trHeight w:val="8192"/>
        </w:trPr>
        <w:tc>
          <w:tcPr>
            <w:tcW w:w="773" w:type="dxa"/>
            <w:tcBorders>
              <w:top w:val="nil"/>
              <w:left w:val="single" w:sz="4" w:space="0" w:color="333300"/>
              <w:bottom w:val="single" w:sz="4" w:space="0" w:color="333300"/>
              <w:right w:val="single" w:sz="4" w:space="0" w:color="333300"/>
            </w:tcBorders>
            <w:shd w:val="clear" w:color="auto" w:fill="auto"/>
            <w:hideMark/>
          </w:tcPr>
          <w:p w14:paraId="191ADA62"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lastRenderedPageBreak/>
              <w:t>11187</w:t>
            </w:r>
          </w:p>
        </w:tc>
        <w:tc>
          <w:tcPr>
            <w:tcW w:w="1395" w:type="dxa"/>
            <w:tcBorders>
              <w:top w:val="nil"/>
              <w:left w:val="nil"/>
              <w:bottom w:val="single" w:sz="4" w:space="0" w:color="333300"/>
              <w:right w:val="single" w:sz="4" w:space="0" w:color="333300"/>
            </w:tcBorders>
            <w:shd w:val="clear" w:color="auto" w:fill="auto"/>
            <w:hideMark/>
          </w:tcPr>
          <w:p w14:paraId="77006912"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9.2.4.1.8</w:t>
            </w:r>
          </w:p>
        </w:tc>
        <w:tc>
          <w:tcPr>
            <w:tcW w:w="828" w:type="dxa"/>
            <w:tcBorders>
              <w:top w:val="nil"/>
              <w:left w:val="nil"/>
              <w:bottom w:val="single" w:sz="4" w:space="0" w:color="333300"/>
              <w:right w:val="single" w:sz="4" w:space="0" w:color="333300"/>
            </w:tcBorders>
            <w:shd w:val="clear" w:color="auto" w:fill="auto"/>
            <w:hideMark/>
          </w:tcPr>
          <w:p w14:paraId="65CBBF8A"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120.40</w:t>
            </w:r>
          </w:p>
        </w:tc>
        <w:tc>
          <w:tcPr>
            <w:tcW w:w="2818" w:type="dxa"/>
            <w:tcBorders>
              <w:top w:val="nil"/>
              <w:left w:val="nil"/>
              <w:bottom w:val="single" w:sz="4" w:space="0" w:color="333300"/>
              <w:right w:val="single" w:sz="4" w:space="0" w:color="333300"/>
            </w:tcBorders>
            <w:shd w:val="clear" w:color="auto" w:fill="auto"/>
            <w:hideMark/>
          </w:tcPr>
          <w:p w14:paraId="547FEF77"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The added text describes AP MLD behavior and should not be provided in clause 9.  Also this behavior is described in clause 35.3.7.1, 35.3.12.4, and 35.3.7.1.6, so there is no need to repeat it here. Therefore delete the added text.</w:t>
            </w:r>
          </w:p>
        </w:tc>
        <w:tc>
          <w:tcPr>
            <w:tcW w:w="2286" w:type="dxa"/>
            <w:tcBorders>
              <w:top w:val="nil"/>
              <w:left w:val="nil"/>
              <w:bottom w:val="single" w:sz="4" w:space="0" w:color="333300"/>
              <w:right w:val="single" w:sz="4" w:space="0" w:color="333300"/>
            </w:tcBorders>
            <w:shd w:val="clear" w:color="auto" w:fill="auto"/>
            <w:hideMark/>
          </w:tcPr>
          <w:p w14:paraId="4B129C5E"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Delete the added text: "For a non-AP MLD, an AP affiliated with an AP MLD uses the More Data subfield to indicate to a non-AP STA in PS mode affiliated with the non-AP MLD that more BUs, corresponding to Data frames with TIDs that are mapped to this link by the most recent DL TID-to-link mapping (negotiated TID-to-link mapping or default link mapping, see 35.3.7.1 (TID-to-link mapping)) or Management frames that are not a TPC Request frame or a Link Measurement Request frame (see 35.3.12.4 (Traffic indication)) are buffered for the non-AP MLD at the AP MLD (see 35.3.7.1.6 (Use of More Data subfield by an MLD)). The More Data subfield is valid in individually addressed Data or Management frames transmitted by an AP affiliated with an AP MLD to a STA affiliated with a non-AP MLD that is in PS mode and in certain control frames as defined below.:</w:t>
            </w:r>
          </w:p>
        </w:tc>
        <w:tc>
          <w:tcPr>
            <w:tcW w:w="2700" w:type="dxa"/>
            <w:tcBorders>
              <w:top w:val="nil"/>
              <w:left w:val="nil"/>
              <w:bottom w:val="single" w:sz="4" w:space="0" w:color="333300"/>
              <w:right w:val="single" w:sz="4" w:space="0" w:color="333300"/>
            </w:tcBorders>
            <w:shd w:val="clear" w:color="auto" w:fill="auto"/>
            <w:hideMark/>
          </w:tcPr>
          <w:p w14:paraId="7E553EAB" w14:textId="15ACEFB4"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AB37DC">
              <w:rPr>
                <w:rFonts w:ascii="Arial" w:eastAsia="Times New Roman" w:hAnsi="Arial" w:cs="Arial"/>
                <w:sz w:val="20"/>
                <w:lang w:val="en-US"/>
              </w:rPr>
              <w:t xml:space="preserve">Reject – if we don’t do it the description in clause 9 is no longer accurate. The description added here is mostly an indication that the description is different for the MLD and that we need to check </w:t>
            </w:r>
            <w:proofErr w:type="spellStart"/>
            <w:r w:rsidR="00AB37DC">
              <w:rPr>
                <w:rFonts w:ascii="Arial" w:eastAsia="Times New Roman" w:hAnsi="Arial" w:cs="Arial"/>
                <w:sz w:val="20"/>
                <w:lang w:val="en-US"/>
              </w:rPr>
              <w:t>subcluse</w:t>
            </w:r>
            <w:proofErr w:type="spellEnd"/>
            <w:r w:rsidR="00AB37DC">
              <w:rPr>
                <w:rFonts w:ascii="Arial" w:eastAsia="Times New Roman" w:hAnsi="Arial" w:cs="Arial"/>
                <w:sz w:val="20"/>
                <w:lang w:val="en-US"/>
              </w:rPr>
              <w:t xml:space="preserve"> 35.3</w:t>
            </w:r>
          </w:p>
        </w:tc>
      </w:tr>
      <w:tr w:rsidR="00C96950" w:rsidRPr="00C96950" w14:paraId="4FBD4B31"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17699AE6"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t>10537</w:t>
            </w:r>
          </w:p>
        </w:tc>
        <w:tc>
          <w:tcPr>
            <w:tcW w:w="1395" w:type="dxa"/>
            <w:tcBorders>
              <w:top w:val="nil"/>
              <w:left w:val="nil"/>
              <w:bottom w:val="single" w:sz="4" w:space="0" w:color="333300"/>
              <w:right w:val="single" w:sz="4" w:space="0" w:color="333300"/>
            </w:tcBorders>
            <w:shd w:val="clear" w:color="auto" w:fill="auto"/>
            <w:hideMark/>
          </w:tcPr>
          <w:p w14:paraId="722B9183"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9.4.1.4</w:t>
            </w:r>
          </w:p>
        </w:tc>
        <w:tc>
          <w:tcPr>
            <w:tcW w:w="828" w:type="dxa"/>
            <w:tcBorders>
              <w:top w:val="nil"/>
              <w:left w:val="nil"/>
              <w:bottom w:val="single" w:sz="4" w:space="0" w:color="333300"/>
              <w:right w:val="single" w:sz="4" w:space="0" w:color="333300"/>
            </w:tcBorders>
            <w:shd w:val="clear" w:color="auto" w:fill="auto"/>
            <w:hideMark/>
          </w:tcPr>
          <w:p w14:paraId="0C7A504B"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177.50</w:t>
            </w:r>
          </w:p>
        </w:tc>
        <w:tc>
          <w:tcPr>
            <w:tcW w:w="2818" w:type="dxa"/>
            <w:tcBorders>
              <w:top w:val="nil"/>
              <w:left w:val="nil"/>
              <w:bottom w:val="single" w:sz="4" w:space="0" w:color="333300"/>
              <w:right w:val="single" w:sz="4" w:space="0" w:color="333300"/>
            </w:tcBorders>
            <w:shd w:val="clear" w:color="auto" w:fill="auto"/>
            <w:hideMark/>
          </w:tcPr>
          <w:p w14:paraId="4B6710E8"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The text under B6 in Figure 9-132 needs to be underlined since it is an addition to baseline spec</w:t>
            </w:r>
          </w:p>
        </w:tc>
        <w:tc>
          <w:tcPr>
            <w:tcW w:w="2286" w:type="dxa"/>
            <w:tcBorders>
              <w:top w:val="nil"/>
              <w:left w:val="nil"/>
              <w:bottom w:val="single" w:sz="4" w:space="0" w:color="333300"/>
              <w:right w:val="single" w:sz="4" w:space="0" w:color="333300"/>
            </w:tcBorders>
            <w:shd w:val="clear" w:color="auto" w:fill="auto"/>
            <w:hideMark/>
          </w:tcPr>
          <w:p w14:paraId="4C006EF2"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2CFF0DB3" w14:textId="35AD5D4B"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241EE9">
              <w:rPr>
                <w:rFonts w:ascii="Arial" w:eastAsia="Times New Roman" w:hAnsi="Arial" w:cs="Arial"/>
                <w:sz w:val="20"/>
                <w:lang w:val="en-US"/>
              </w:rPr>
              <w:t>Revised – agree with the commenter. Instruct the editor to underline</w:t>
            </w:r>
            <w:r w:rsidR="00562B53">
              <w:rPr>
                <w:rFonts w:ascii="Arial" w:eastAsia="Times New Roman" w:hAnsi="Arial" w:cs="Arial"/>
                <w:sz w:val="20"/>
                <w:lang w:val="en-US"/>
              </w:rPr>
              <w:t xml:space="preserve"> the text “Critical Update Flag” under B6 Page177 line 50. </w:t>
            </w:r>
          </w:p>
        </w:tc>
      </w:tr>
      <w:tr w:rsidR="00C96950" w:rsidRPr="00C96950" w14:paraId="02969236" w14:textId="77777777" w:rsidTr="00C96950">
        <w:trPr>
          <w:trHeight w:val="7128"/>
        </w:trPr>
        <w:tc>
          <w:tcPr>
            <w:tcW w:w="773" w:type="dxa"/>
            <w:tcBorders>
              <w:top w:val="nil"/>
              <w:left w:val="single" w:sz="4" w:space="0" w:color="333300"/>
              <w:bottom w:val="single" w:sz="4" w:space="0" w:color="333300"/>
              <w:right w:val="single" w:sz="4" w:space="0" w:color="333300"/>
            </w:tcBorders>
            <w:shd w:val="clear" w:color="auto" w:fill="auto"/>
            <w:hideMark/>
          </w:tcPr>
          <w:p w14:paraId="2BFA755D"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lastRenderedPageBreak/>
              <w:t>11183</w:t>
            </w:r>
          </w:p>
        </w:tc>
        <w:tc>
          <w:tcPr>
            <w:tcW w:w="1395" w:type="dxa"/>
            <w:tcBorders>
              <w:top w:val="nil"/>
              <w:left w:val="nil"/>
              <w:bottom w:val="single" w:sz="4" w:space="0" w:color="333300"/>
              <w:right w:val="single" w:sz="4" w:space="0" w:color="333300"/>
            </w:tcBorders>
            <w:shd w:val="clear" w:color="auto" w:fill="auto"/>
            <w:hideMark/>
          </w:tcPr>
          <w:p w14:paraId="4D199504"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9.4.1.4</w:t>
            </w:r>
          </w:p>
        </w:tc>
        <w:tc>
          <w:tcPr>
            <w:tcW w:w="828" w:type="dxa"/>
            <w:tcBorders>
              <w:top w:val="nil"/>
              <w:left w:val="nil"/>
              <w:bottom w:val="single" w:sz="4" w:space="0" w:color="333300"/>
              <w:right w:val="single" w:sz="4" w:space="0" w:color="333300"/>
            </w:tcBorders>
            <w:shd w:val="clear" w:color="auto" w:fill="auto"/>
            <w:hideMark/>
          </w:tcPr>
          <w:p w14:paraId="697688E7"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178.04</w:t>
            </w:r>
          </w:p>
        </w:tc>
        <w:tc>
          <w:tcPr>
            <w:tcW w:w="2818" w:type="dxa"/>
            <w:tcBorders>
              <w:top w:val="nil"/>
              <w:left w:val="nil"/>
              <w:bottom w:val="single" w:sz="4" w:space="0" w:color="333300"/>
              <w:right w:val="single" w:sz="4" w:space="0" w:color="333300"/>
            </w:tcBorders>
            <w:shd w:val="clear" w:color="auto" w:fill="auto"/>
            <w:hideMark/>
          </w:tcPr>
          <w:p w14:paraId="036EE694"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An AP affiliated with an AP MLD is not defined, An affiliated STA is defined, but that definitions does not define affiliated AP or an AP affiliated within AP MLD.  To minimize beacon overhead, it was agreed that AP MLDs will not transmit beacons, and that "legacy APs" contained in the same physical device as the AP MLD would transmit beacons containing the MLD Basic Multi-Link element as described in 35.3.2 and 35.3.4.  It should be clearly stated that it is the non-MLD AP that needs to set the Critical Update Fage subfield when the MLD Parameters field, ... change.  Please add the necessary description to make it clear that logical entity that transmits Beacon frames must set the flag under these conditions.</w:t>
            </w:r>
          </w:p>
        </w:tc>
        <w:tc>
          <w:tcPr>
            <w:tcW w:w="2286" w:type="dxa"/>
            <w:tcBorders>
              <w:top w:val="nil"/>
              <w:left w:val="nil"/>
              <w:bottom w:val="single" w:sz="4" w:space="0" w:color="333300"/>
              <w:right w:val="single" w:sz="4" w:space="0" w:color="333300"/>
            </w:tcBorders>
            <w:shd w:val="clear" w:color="auto" w:fill="auto"/>
            <w:hideMark/>
          </w:tcPr>
          <w:p w14:paraId="50907B61"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4F599361" w14:textId="77777777" w:rsid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C9433A">
              <w:rPr>
                <w:rFonts w:ascii="Arial" w:eastAsia="Times New Roman" w:hAnsi="Arial" w:cs="Arial"/>
                <w:sz w:val="20"/>
                <w:lang w:val="en-US"/>
              </w:rPr>
              <w:t xml:space="preserve">Reject </w:t>
            </w:r>
            <w:r w:rsidR="00D97F34">
              <w:rPr>
                <w:rFonts w:ascii="Arial" w:eastAsia="Times New Roman" w:hAnsi="Arial" w:cs="Arial"/>
                <w:sz w:val="20"/>
                <w:lang w:val="en-US"/>
              </w:rPr>
              <w:t>–</w:t>
            </w:r>
            <w:r w:rsidR="00C9433A">
              <w:rPr>
                <w:rFonts w:ascii="Arial" w:eastAsia="Times New Roman" w:hAnsi="Arial" w:cs="Arial"/>
                <w:sz w:val="20"/>
                <w:lang w:val="en-US"/>
              </w:rPr>
              <w:t xml:space="preserve"> </w:t>
            </w:r>
            <w:r w:rsidR="00D97F34">
              <w:rPr>
                <w:rFonts w:ascii="Arial" w:eastAsia="Times New Roman" w:hAnsi="Arial" w:cs="Arial"/>
                <w:sz w:val="20"/>
                <w:lang w:val="en-US"/>
              </w:rPr>
              <w:t>AP affiliated with an AP MLD is used everywhere in the spec and is very clearly defined.</w:t>
            </w:r>
          </w:p>
          <w:p w14:paraId="1360C5F2" w14:textId="64513029" w:rsidR="00D97F34" w:rsidRPr="00C96950" w:rsidRDefault="00D97F34" w:rsidP="00C96950">
            <w:pPr>
              <w:jc w:val="left"/>
              <w:rPr>
                <w:rFonts w:ascii="Arial" w:eastAsia="Times New Roman" w:hAnsi="Arial" w:cs="Arial"/>
                <w:sz w:val="20"/>
                <w:lang w:val="en-US"/>
              </w:rPr>
            </w:pPr>
            <w:r>
              <w:rPr>
                <w:rFonts w:ascii="Arial" w:eastAsia="Times New Roman" w:hAnsi="Arial" w:cs="Arial"/>
                <w:sz w:val="20"/>
                <w:lang w:val="en-US"/>
              </w:rPr>
              <w:t xml:space="preserve">The conditions to set the flag are also clearly defined </w:t>
            </w:r>
            <w:r w:rsidR="008D2C5A">
              <w:rPr>
                <w:rFonts w:ascii="Arial" w:eastAsia="Times New Roman" w:hAnsi="Arial" w:cs="Arial"/>
                <w:sz w:val="20"/>
                <w:lang w:val="en-US"/>
              </w:rPr>
              <w:t>here, and no, it is not the non-AP MLD that sets these fields.</w:t>
            </w:r>
          </w:p>
        </w:tc>
      </w:tr>
      <w:tr w:rsidR="00C96950" w:rsidRPr="00C96950" w14:paraId="32CC5F63" w14:textId="77777777" w:rsidTr="00C96950">
        <w:trPr>
          <w:trHeight w:val="6072"/>
        </w:trPr>
        <w:tc>
          <w:tcPr>
            <w:tcW w:w="773" w:type="dxa"/>
            <w:tcBorders>
              <w:top w:val="nil"/>
              <w:left w:val="single" w:sz="4" w:space="0" w:color="333300"/>
              <w:bottom w:val="single" w:sz="4" w:space="0" w:color="333300"/>
              <w:right w:val="single" w:sz="4" w:space="0" w:color="333300"/>
            </w:tcBorders>
            <w:shd w:val="clear" w:color="auto" w:fill="auto"/>
            <w:hideMark/>
          </w:tcPr>
          <w:p w14:paraId="6573DC0F"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t>10538</w:t>
            </w:r>
          </w:p>
        </w:tc>
        <w:tc>
          <w:tcPr>
            <w:tcW w:w="1395" w:type="dxa"/>
            <w:tcBorders>
              <w:top w:val="nil"/>
              <w:left w:val="nil"/>
              <w:bottom w:val="single" w:sz="4" w:space="0" w:color="333300"/>
              <w:right w:val="single" w:sz="4" w:space="0" w:color="333300"/>
            </w:tcBorders>
            <w:shd w:val="clear" w:color="auto" w:fill="auto"/>
            <w:hideMark/>
          </w:tcPr>
          <w:p w14:paraId="66871E80"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9.4.1.4</w:t>
            </w:r>
          </w:p>
        </w:tc>
        <w:tc>
          <w:tcPr>
            <w:tcW w:w="828" w:type="dxa"/>
            <w:tcBorders>
              <w:top w:val="nil"/>
              <w:left w:val="nil"/>
              <w:bottom w:val="single" w:sz="4" w:space="0" w:color="333300"/>
              <w:right w:val="single" w:sz="4" w:space="0" w:color="333300"/>
            </w:tcBorders>
            <w:shd w:val="clear" w:color="auto" w:fill="auto"/>
            <w:hideMark/>
          </w:tcPr>
          <w:p w14:paraId="68A9F322"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178.05</w:t>
            </w:r>
          </w:p>
        </w:tc>
        <w:tc>
          <w:tcPr>
            <w:tcW w:w="2818" w:type="dxa"/>
            <w:tcBorders>
              <w:top w:val="nil"/>
              <w:left w:val="nil"/>
              <w:bottom w:val="single" w:sz="4" w:space="0" w:color="333300"/>
              <w:right w:val="single" w:sz="4" w:space="0" w:color="333300"/>
            </w:tcBorders>
            <w:shd w:val="clear" w:color="auto" w:fill="auto"/>
            <w:hideMark/>
          </w:tcPr>
          <w:p w14:paraId="5AE14900"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The phrase 'outside the Basic Multi-Link element' is confusing and doesn't convey the intended meaning. The Capability Information field will be included in Per-STA Profile </w:t>
            </w:r>
            <w:proofErr w:type="spellStart"/>
            <w:r w:rsidRPr="00C96950">
              <w:rPr>
                <w:rFonts w:ascii="Arial" w:eastAsia="Times New Roman" w:hAnsi="Arial" w:cs="Arial"/>
                <w:sz w:val="20"/>
                <w:lang w:val="en-US"/>
              </w:rPr>
              <w:t>subelement</w:t>
            </w:r>
            <w:proofErr w:type="spellEnd"/>
            <w:r w:rsidRPr="00C96950">
              <w:rPr>
                <w:rFonts w:ascii="Arial" w:eastAsia="Times New Roman" w:hAnsi="Arial" w:cs="Arial"/>
                <w:sz w:val="20"/>
                <w:lang w:val="en-US"/>
              </w:rPr>
              <w:t xml:space="preserve"> of the Basic Multi-Link element only when the </w:t>
            </w:r>
            <w:proofErr w:type="spellStart"/>
            <w:r w:rsidRPr="00C96950">
              <w:rPr>
                <w:rFonts w:ascii="Arial" w:eastAsia="Times New Roman" w:hAnsi="Arial" w:cs="Arial"/>
                <w:sz w:val="20"/>
                <w:lang w:val="en-US"/>
              </w:rPr>
              <w:t>subelement</w:t>
            </w:r>
            <w:proofErr w:type="spellEnd"/>
            <w:r w:rsidRPr="00C96950">
              <w:rPr>
                <w:rFonts w:ascii="Arial" w:eastAsia="Times New Roman" w:hAnsi="Arial" w:cs="Arial"/>
                <w:sz w:val="20"/>
                <w:lang w:val="en-US"/>
              </w:rPr>
              <w:t xml:space="preserve"> includes complete profile of the reported AP. This eliminates Beacon frame and non-ML probe response since they can never carry complete profile. That leaves the case of ML probe response carrying complete profile. In this case, the B6 of the Cap Info field carried in the per-STA profile will be reserved. Rephrase the paragraph to capture the above intention.</w:t>
            </w:r>
          </w:p>
        </w:tc>
        <w:tc>
          <w:tcPr>
            <w:tcW w:w="2286" w:type="dxa"/>
            <w:tcBorders>
              <w:top w:val="nil"/>
              <w:left w:val="nil"/>
              <w:bottom w:val="single" w:sz="4" w:space="0" w:color="333300"/>
              <w:right w:val="single" w:sz="4" w:space="0" w:color="333300"/>
            </w:tcBorders>
            <w:shd w:val="clear" w:color="auto" w:fill="auto"/>
            <w:hideMark/>
          </w:tcPr>
          <w:p w14:paraId="0FBA6330"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617724D1" w14:textId="3B69379F"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C03067">
              <w:rPr>
                <w:rFonts w:ascii="Arial" w:eastAsia="Times New Roman" w:hAnsi="Arial" w:cs="Arial"/>
                <w:sz w:val="20"/>
                <w:lang w:val="en-US"/>
              </w:rPr>
              <w:t>Reject – the description seems clear. In ML probe, when the Cap Info field is incl</w:t>
            </w:r>
            <w:r w:rsidR="00C95DA2">
              <w:rPr>
                <w:rFonts w:ascii="Arial" w:eastAsia="Times New Roman" w:hAnsi="Arial" w:cs="Arial"/>
                <w:sz w:val="20"/>
                <w:lang w:val="en-US"/>
              </w:rPr>
              <w:t>uded in the per-STA profile, the Critical Update flag is also reserved.</w:t>
            </w:r>
          </w:p>
        </w:tc>
      </w:tr>
      <w:tr w:rsidR="00C96950" w:rsidRPr="00C96950" w14:paraId="407A4DE7" w14:textId="77777777" w:rsidTr="00C96950">
        <w:trPr>
          <w:trHeight w:val="3960"/>
        </w:trPr>
        <w:tc>
          <w:tcPr>
            <w:tcW w:w="773" w:type="dxa"/>
            <w:tcBorders>
              <w:top w:val="nil"/>
              <w:left w:val="single" w:sz="4" w:space="0" w:color="333300"/>
              <w:bottom w:val="single" w:sz="4" w:space="0" w:color="333300"/>
              <w:right w:val="single" w:sz="4" w:space="0" w:color="333300"/>
            </w:tcBorders>
            <w:shd w:val="clear" w:color="auto" w:fill="auto"/>
            <w:hideMark/>
          </w:tcPr>
          <w:p w14:paraId="65741D4C"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lastRenderedPageBreak/>
              <w:t>10539</w:t>
            </w:r>
          </w:p>
        </w:tc>
        <w:tc>
          <w:tcPr>
            <w:tcW w:w="1395" w:type="dxa"/>
            <w:tcBorders>
              <w:top w:val="nil"/>
              <w:left w:val="nil"/>
              <w:bottom w:val="single" w:sz="4" w:space="0" w:color="333300"/>
              <w:right w:val="single" w:sz="4" w:space="0" w:color="333300"/>
            </w:tcBorders>
            <w:shd w:val="clear" w:color="auto" w:fill="auto"/>
            <w:hideMark/>
          </w:tcPr>
          <w:p w14:paraId="46930D60"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9.4.1.4</w:t>
            </w:r>
          </w:p>
        </w:tc>
        <w:tc>
          <w:tcPr>
            <w:tcW w:w="828" w:type="dxa"/>
            <w:tcBorders>
              <w:top w:val="nil"/>
              <w:left w:val="nil"/>
              <w:bottom w:val="single" w:sz="4" w:space="0" w:color="333300"/>
              <w:right w:val="single" w:sz="4" w:space="0" w:color="333300"/>
            </w:tcBorders>
            <w:shd w:val="clear" w:color="auto" w:fill="auto"/>
            <w:hideMark/>
          </w:tcPr>
          <w:p w14:paraId="1274E801"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178.30</w:t>
            </w:r>
          </w:p>
        </w:tc>
        <w:tc>
          <w:tcPr>
            <w:tcW w:w="2818" w:type="dxa"/>
            <w:tcBorders>
              <w:top w:val="nil"/>
              <w:left w:val="nil"/>
              <w:bottom w:val="single" w:sz="4" w:space="0" w:color="333300"/>
              <w:right w:val="single" w:sz="4" w:space="0" w:color="333300"/>
            </w:tcBorders>
            <w:shd w:val="clear" w:color="auto" w:fill="auto"/>
            <w:hideMark/>
          </w:tcPr>
          <w:p w14:paraId="29F536D2"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The description for </w:t>
            </w:r>
            <w:proofErr w:type="spellStart"/>
            <w:r w:rsidRPr="00C96950">
              <w:rPr>
                <w:rFonts w:ascii="Arial" w:eastAsia="Times New Roman" w:hAnsi="Arial" w:cs="Arial"/>
                <w:sz w:val="20"/>
                <w:lang w:val="en-US"/>
              </w:rPr>
              <w:t>nonTxBSSID</w:t>
            </w:r>
            <w:proofErr w:type="spellEnd"/>
            <w:r w:rsidRPr="00C96950">
              <w:rPr>
                <w:rFonts w:ascii="Arial" w:eastAsia="Times New Roman" w:hAnsi="Arial" w:cs="Arial"/>
                <w:sz w:val="20"/>
                <w:lang w:val="en-US"/>
              </w:rPr>
              <w:t xml:space="preserve"> CUF needs to be updated to cover the case when the Capability Information field is carried in Basic Multi-Link element carrying a complete profile for a reported AP.  In this case, the B7 of the Capability Information field carried in the per-STA profile will be reserved. Add a sentence to cover this case.</w:t>
            </w:r>
            <w:r w:rsidRPr="00C96950">
              <w:rPr>
                <w:rFonts w:ascii="Arial" w:eastAsia="Times New Roman" w:hAnsi="Arial" w:cs="Arial"/>
                <w:sz w:val="20"/>
                <w:lang w:val="en-US"/>
              </w:rPr>
              <w:br/>
            </w:r>
            <w:r w:rsidRPr="00C96950">
              <w:rPr>
                <w:rFonts w:ascii="Arial" w:eastAsia="Times New Roman" w:hAnsi="Arial" w:cs="Arial"/>
                <w:sz w:val="20"/>
                <w:lang w:val="en-US"/>
              </w:rPr>
              <w:br/>
              <w:t>As in comment.</w:t>
            </w:r>
          </w:p>
        </w:tc>
        <w:tc>
          <w:tcPr>
            <w:tcW w:w="2286" w:type="dxa"/>
            <w:tcBorders>
              <w:top w:val="nil"/>
              <w:left w:val="nil"/>
              <w:bottom w:val="single" w:sz="4" w:space="0" w:color="333300"/>
              <w:right w:val="single" w:sz="4" w:space="0" w:color="333300"/>
            </w:tcBorders>
            <w:shd w:val="clear" w:color="auto" w:fill="auto"/>
            <w:hideMark/>
          </w:tcPr>
          <w:p w14:paraId="3F44E291"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2586D3DB" w14:textId="5E4E1C5A"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E86ED4">
              <w:rPr>
                <w:rFonts w:ascii="Arial" w:eastAsia="Times New Roman" w:hAnsi="Arial" w:cs="Arial"/>
                <w:sz w:val="20"/>
                <w:lang w:val="en-US"/>
              </w:rPr>
              <w:t>Revised – agree with the commenter. Add “outside the Basic multi-link element” to add another condition. Apply the changes marked as #10539 in this document.</w:t>
            </w:r>
          </w:p>
        </w:tc>
      </w:tr>
      <w:tr w:rsidR="00C96950" w:rsidRPr="00C96950" w14:paraId="03E72E01" w14:textId="77777777" w:rsidTr="00C96950">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2F0B6C7D" w14:textId="77777777" w:rsidR="00C96950" w:rsidRPr="00C96950" w:rsidRDefault="00C96950" w:rsidP="00C96950">
            <w:pPr>
              <w:jc w:val="right"/>
              <w:rPr>
                <w:rFonts w:ascii="Arial" w:eastAsia="Times New Roman" w:hAnsi="Arial" w:cs="Arial"/>
                <w:sz w:val="20"/>
                <w:lang w:val="en-US"/>
              </w:rPr>
            </w:pPr>
            <w:r w:rsidRPr="00976766">
              <w:rPr>
                <w:rFonts w:ascii="Arial" w:eastAsia="Times New Roman" w:hAnsi="Arial" w:cs="Arial"/>
                <w:sz w:val="20"/>
                <w:lang w:val="en-US"/>
                <w:rPrChange w:id="6" w:author="Cariou, Laurent" w:date="2022-11-16T16:38:00Z">
                  <w:rPr>
                    <w:rFonts w:ascii="Arial" w:eastAsia="Times New Roman" w:hAnsi="Arial" w:cs="Arial"/>
                    <w:sz w:val="20"/>
                    <w:highlight w:val="yellow"/>
                    <w:lang w:val="en-US"/>
                  </w:rPr>
                </w:rPrChange>
              </w:rPr>
              <w:t>10540</w:t>
            </w:r>
          </w:p>
        </w:tc>
        <w:tc>
          <w:tcPr>
            <w:tcW w:w="1395" w:type="dxa"/>
            <w:tcBorders>
              <w:top w:val="nil"/>
              <w:left w:val="nil"/>
              <w:bottom w:val="single" w:sz="4" w:space="0" w:color="333300"/>
              <w:right w:val="single" w:sz="4" w:space="0" w:color="333300"/>
            </w:tcBorders>
            <w:shd w:val="clear" w:color="auto" w:fill="auto"/>
            <w:hideMark/>
          </w:tcPr>
          <w:p w14:paraId="56BB9E7C"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9.4.1.4</w:t>
            </w:r>
          </w:p>
        </w:tc>
        <w:tc>
          <w:tcPr>
            <w:tcW w:w="828" w:type="dxa"/>
            <w:tcBorders>
              <w:top w:val="nil"/>
              <w:left w:val="nil"/>
              <w:bottom w:val="single" w:sz="4" w:space="0" w:color="333300"/>
              <w:right w:val="single" w:sz="4" w:space="0" w:color="333300"/>
            </w:tcBorders>
            <w:shd w:val="clear" w:color="auto" w:fill="auto"/>
            <w:hideMark/>
          </w:tcPr>
          <w:p w14:paraId="76BBD45C"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178.35</w:t>
            </w:r>
          </w:p>
        </w:tc>
        <w:tc>
          <w:tcPr>
            <w:tcW w:w="2818" w:type="dxa"/>
            <w:tcBorders>
              <w:top w:val="nil"/>
              <w:left w:val="nil"/>
              <w:bottom w:val="single" w:sz="4" w:space="0" w:color="333300"/>
              <w:right w:val="single" w:sz="4" w:space="0" w:color="333300"/>
            </w:tcBorders>
            <w:shd w:val="clear" w:color="auto" w:fill="auto"/>
            <w:hideMark/>
          </w:tcPr>
          <w:p w14:paraId="1ECEBB0B"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Update the description to clarify that the </w:t>
            </w:r>
            <w:proofErr w:type="spellStart"/>
            <w:r w:rsidRPr="00C96950">
              <w:rPr>
                <w:rFonts w:ascii="Arial" w:eastAsia="Times New Roman" w:hAnsi="Arial" w:cs="Arial"/>
                <w:sz w:val="20"/>
                <w:lang w:val="en-US"/>
              </w:rPr>
              <w:t>Nontransmitted</w:t>
            </w:r>
            <w:proofErr w:type="spellEnd"/>
            <w:r w:rsidRPr="00C96950">
              <w:rPr>
                <w:rFonts w:ascii="Arial" w:eastAsia="Times New Roman" w:hAnsi="Arial" w:cs="Arial"/>
                <w:sz w:val="20"/>
                <w:lang w:val="en-US"/>
              </w:rPr>
              <w:t xml:space="preserve"> BSSID Critical Updates Flag subfield is set to 1 for inherited updates as well</w:t>
            </w:r>
          </w:p>
        </w:tc>
        <w:tc>
          <w:tcPr>
            <w:tcW w:w="2286" w:type="dxa"/>
            <w:tcBorders>
              <w:top w:val="nil"/>
              <w:left w:val="nil"/>
              <w:bottom w:val="single" w:sz="4" w:space="0" w:color="333300"/>
              <w:right w:val="single" w:sz="4" w:space="0" w:color="333300"/>
            </w:tcBorders>
            <w:shd w:val="clear" w:color="auto" w:fill="auto"/>
            <w:hideMark/>
          </w:tcPr>
          <w:p w14:paraId="7BEA64F1"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1499AE28" w14:textId="6F9C4716" w:rsid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877705">
              <w:rPr>
                <w:rFonts w:ascii="Arial" w:eastAsia="Times New Roman" w:hAnsi="Arial" w:cs="Arial"/>
                <w:sz w:val="20"/>
                <w:lang w:val="en-US"/>
              </w:rPr>
              <w:t>Re</w:t>
            </w:r>
            <w:r w:rsidR="00E301BA">
              <w:rPr>
                <w:rFonts w:ascii="Arial" w:eastAsia="Times New Roman" w:hAnsi="Arial" w:cs="Arial"/>
                <w:sz w:val="20"/>
                <w:lang w:val="en-US"/>
              </w:rPr>
              <w:t>vised</w:t>
            </w:r>
            <w:r w:rsidR="00877705">
              <w:rPr>
                <w:rFonts w:ascii="Arial" w:eastAsia="Times New Roman" w:hAnsi="Arial" w:cs="Arial"/>
                <w:sz w:val="20"/>
                <w:lang w:val="en-US"/>
              </w:rPr>
              <w:t xml:space="preserve"> – </w:t>
            </w:r>
            <w:r w:rsidR="00C63737">
              <w:rPr>
                <w:rFonts w:ascii="Arial" w:eastAsia="Times New Roman" w:hAnsi="Arial" w:cs="Arial"/>
                <w:sz w:val="20"/>
                <w:lang w:val="en-US"/>
              </w:rPr>
              <w:t xml:space="preserve">The commenter points actually to </w:t>
            </w:r>
            <w:r w:rsidR="00391BAA">
              <w:rPr>
                <w:rFonts w:ascii="Arial" w:eastAsia="Times New Roman" w:hAnsi="Arial" w:cs="Arial"/>
                <w:sz w:val="20"/>
                <w:lang w:val="en-US"/>
              </w:rPr>
              <w:t xml:space="preserve">where the critical event is considered and intends to add a clarification </w:t>
            </w:r>
            <w:r w:rsidR="00010173">
              <w:rPr>
                <w:rFonts w:ascii="Arial" w:eastAsia="Times New Roman" w:hAnsi="Arial" w:cs="Arial"/>
                <w:sz w:val="20"/>
                <w:lang w:val="en-US"/>
              </w:rPr>
              <w:t>that</w:t>
            </w:r>
            <w:r w:rsidR="00391BAA">
              <w:rPr>
                <w:rFonts w:ascii="Arial" w:eastAsia="Times New Roman" w:hAnsi="Arial" w:cs="Arial"/>
                <w:sz w:val="20"/>
                <w:lang w:val="en-US"/>
              </w:rPr>
              <w:t xml:space="preserve"> the insertion/modification of an element</w:t>
            </w:r>
            <w:r w:rsidR="00010173">
              <w:rPr>
                <w:rFonts w:ascii="Arial" w:eastAsia="Times New Roman" w:hAnsi="Arial" w:cs="Arial"/>
                <w:sz w:val="20"/>
                <w:lang w:val="en-US"/>
              </w:rPr>
              <w:t xml:space="preserve"> that generates a critical event can be included in a </w:t>
            </w:r>
            <w:proofErr w:type="spellStart"/>
            <w:r w:rsidR="00010173">
              <w:rPr>
                <w:rFonts w:ascii="Arial" w:eastAsia="Times New Roman" w:hAnsi="Arial" w:cs="Arial"/>
                <w:sz w:val="20"/>
                <w:lang w:val="en-US"/>
              </w:rPr>
              <w:t>nontransmitted</w:t>
            </w:r>
            <w:proofErr w:type="spellEnd"/>
            <w:r w:rsidR="00010173">
              <w:rPr>
                <w:rFonts w:ascii="Arial" w:eastAsia="Times New Roman" w:hAnsi="Arial" w:cs="Arial"/>
                <w:sz w:val="20"/>
                <w:lang w:val="en-US"/>
              </w:rPr>
              <w:t xml:space="preserve"> BSSID or inherited from the transmitted BSSID.</w:t>
            </w:r>
          </w:p>
          <w:p w14:paraId="02A80C29" w14:textId="26C5ECFD" w:rsidR="00E301BA" w:rsidRPr="00C96950" w:rsidRDefault="00E301BA" w:rsidP="00C96950">
            <w:pPr>
              <w:jc w:val="left"/>
              <w:rPr>
                <w:rFonts w:ascii="Arial" w:eastAsia="Times New Roman" w:hAnsi="Arial" w:cs="Arial"/>
                <w:sz w:val="20"/>
                <w:lang w:val="en-US"/>
              </w:rPr>
            </w:pPr>
            <w:r>
              <w:rPr>
                <w:rFonts w:ascii="Arial" w:eastAsia="Times New Roman" w:hAnsi="Arial" w:cs="Arial"/>
                <w:sz w:val="20"/>
                <w:lang w:val="en-US"/>
              </w:rPr>
              <w:t>Apply the changes marked as #105</w:t>
            </w:r>
            <w:r w:rsidR="00C63737">
              <w:rPr>
                <w:rFonts w:ascii="Arial" w:eastAsia="Times New Roman" w:hAnsi="Arial" w:cs="Arial"/>
                <w:sz w:val="20"/>
                <w:lang w:val="en-US"/>
              </w:rPr>
              <w:t>40</w:t>
            </w:r>
            <w:r>
              <w:rPr>
                <w:rFonts w:ascii="Arial" w:eastAsia="Times New Roman" w:hAnsi="Arial" w:cs="Arial"/>
                <w:sz w:val="20"/>
                <w:lang w:val="en-US"/>
              </w:rPr>
              <w:t xml:space="preserve"> in this document</w:t>
            </w:r>
          </w:p>
        </w:tc>
      </w:tr>
      <w:tr w:rsidR="00C96950" w:rsidRPr="00C96950" w14:paraId="6D3DDD62" w14:textId="77777777" w:rsidTr="00C96950">
        <w:trPr>
          <w:trHeight w:val="2904"/>
        </w:trPr>
        <w:tc>
          <w:tcPr>
            <w:tcW w:w="773" w:type="dxa"/>
            <w:tcBorders>
              <w:top w:val="nil"/>
              <w:left w:val="single" w:sz="4" w:space="0" w:color="333300"/>
              <w:bottom w:val="single" w:sz="4" w:space="0" w:color="333300"/>
              <w:right w:val="single" w:sz="4" w:space="0" w:color="333300"/>
            </w:tcBorders>
            <w:shd w:val="clear" w:color="auto" w:fill="auto"/>
            <w:hideMark/>
          </w:tcPr>
          <w:p w14:paraId="56DC9D2D" w14:textId="77777777" w:rsidR="00C96950" w:rsidRPr="00C96950" w:rsidRDefault="00C96950" w:rsidP="00C96950">
            <w:pPr>
              <w:jc w:val="right"/>
              <w:rPr>
                <w:rFonts w:ascii="Arial" w:eastAsia="Times New Roman" w:hAnsi="Arial" w:cs="Arial"/>
                <w:sz w:val="20"/>
                <w:lang w:val="en-US"/>
              </w:rPr>
            </w:pPr>
            <w:r w:rsidRPr="00A868A2">
              <w:rPr>
                <w:rFonts w:ascii="Arial" w:eastAsia="Times New Roman" w:hAnsi="Arial" w:cs="Arial"/>
                <w:sz w:val="20"/>
                <w:lang w:val="en-US"/>
              </w:rPr>
              <w:t>10541</w:t>
            </w:r>
          </w:p>
        </w:tc>
        <w:tc>
          <w:tcPr>
            <w:tcW w:w="1395" w:type="dxa"/>
            <w:tcBorders>
              <w:top w:val="nil"/>
              <w:left w:val="nil"/>
              <w:bottom w:val="single" w:sz="4" w:space="0" w:color="333300"/>
              <w:right w:val="single" w:sz="4" w:space="0" w:color="333300"/>
            </w:tcBorders>
            <w:shd w:val="clear" w:color="auto" w:fill="auto"/>
            <w:hideMark/>
          </w:tcPr>
          <w:p w14:paraId="652DED88"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9.4.1.4</w:t>
            </w:r>
          </w:p>
        </w:tc>
        <w:tc>
          <w:tcPr>
            <w:tcW w:w="828" w:type="dxa"/>
            <w:tcBorders>
              <w:top w:val="nil"/>
              <w:left w:val="nil"/>
              <w:bottom w:val="single" w:sz="4" w:space="0" w:color="333300"/>
              <w:right w:val="single" w:sz="4" w:space="0" w:color="333300"/>
            </w:tcBorders>
            <w:shd w:val="clear" w:color="auto" w:fill="auto"/>
            <w:hideMark/>
          </w:tcPr>
          <w:p w14:paraId="2DFE7644"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179.10</w:t>
            </w:r>
          </w:p>
        </w:tc>
        <w:tc>
          <w:tcPr>
            <w:tcW w:w="2818" w:type="dxa"/>
            <w:tcBorders>
              <w:top w:val="nil"/>
              <w:left w:val="nil"/>
              <w:bottom w:val="single" w:sz="4" w:space="0" w:color="333300"/>
              <w:right w:val="single" w:sz="4" w:space="0" w:color="333300"/>
            </w:tcBorders>
            <w:shd w:val="clear" w:color="auto" w:fill="auto"/>
            <w:hideMark/>
          </w:tcPr>
          <w:p w14:paraId="160BCBD9"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Add a NOTE here or in clause 35.3.12.6 to clarify that the </w:t>
            </w:r>
            <w:proofErr w:type="spellStart"/>
            <w:r w:rsidRPr="00C96950">
              <w:rPr>
                <w:rFonts w:ascii="Arial" w:eastAsia="Times New Roman" w:hAnsi="Arial" w:cs="Arial"/>
                <w:sz w:val="20"/>
                <w:lang w:val="en-US"/>
              </w:rPr>
              <w:t>ListenInterval</w:t>
            </w:r>
            <w:proofErr w:type="spellEnd"/>
            <w:r w:rsidRPr="00C96950">
              <w:rPr>
                <w:rFonts w:ascii="Arial" w:eastAsia="Times New Roman" w:hAnsi="Arial" w:cs="Arial"/>
                <w:sz w:val="20"/>
                <w:lang w:val="en-US"/>
              </w:rPr>
              <w:t xml:space="preserve"> value for a non-AP MLD remains unchanged even if the AP MLD does not accept the link which had the maximum BI or the link was accepted but later removed as part of the ML </w:t>
            </w:r>
            <w:proofErr w:type="spellStart"/>
            <w:r w:rsidRPr="00C96950">
              <w:rPr>
                <w:rFonts w:ascii="Arial" w:eastAsia="Times New Roman" w:hAnsi="Arial" w:cs="Arial"/>
                <w:sz w:val="20"/>
                <w:lang w:val="en-US"/>
              </w:rPr>
              <w:t>Reconf</w:t>
            </w:r>
            <w:proofErr w:type="spellEnd"/>
            <w:r w:rsidRPr="00C96950">
              <w:rPr>
                <w:rFonts w:ascii="Arial" w:eastAsia="Times New Roman" w:hAnsi="Arial" w:cs="Arial"/>
                <w:sz w:val="20"/>
                <w:lang w:val="en-US"/>
              </w:rPr>
              <w:t xml:space="preserve"> procedure (35.3.6).</w:t>
            </w:r>
          </w:p>
        </w:tc>
        <w:tc>
          <w:tcPr>
            <w:tcW w:w="2286" w:type="dxa"/>
            <w:tcBorders>
              <w:top w:val="nil"/>
              <w:left w:val="nil"/>
              <w:bottom w:val="single" w:sz="4" w:space="0" w:color="333300"/>
              <w:right w:val="single" w:sz="4" w:space="0" w:color="333300"/>
            </w:tcBorders>
            <w:shd w:val="clear" w:color="auto" w:fill="auto"/>
            <w:hideMark/>
          </w:tcPr>
          <w:p w14:paraId="5D97FFB3"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1288935C" w14:textId="77777777" w:rsid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B12435">
              <w:rPr>
                <w:rFonts w:ascii="Arial" w:eastAsia="Times New Roman" w:hAnsi="Arial" w:cs="Arial"/>
                <w:sz w:val="20"/>
                <w:lang w:val="en-US"/>
              </w:rPr>
              <w:t xml:space="preserve">Revised </w:t>
            </w:r>
            <w:r w:rsidR="00DC40F3">
              <w:rPr>
                <w:rFonts w:ascii="Arial" w:eastAsia="Times New Roman" w:hAnsi="Arial" w:cs="Arial"/>
                <w:sz w:val="20"/>
                <w:lang w:val="en-US"/>
              </w:rPr>
              <w:t>–</w:t>
            </w:r>
            <w:r w:rsidR="00B12435">
              <w:rPr>
                <w:rFonts w:ascii="Arial" w:eastAsia="Times New Roman" w:hAnsi="Arial" w:cs="Arial"/>
                <w:sz w:val="20"/>
                <w:lang w:val="en-US"/>
              </w:rPr>
              <w:t xml:space="preserve"> </w:t>
            </w:r>
            <w:r w:rsidR="00DC40F3">
              <w:rPr>
                <w:rFonts w:ascii="Arial" w:eastAsia="Times New Roman" w:hAnsi="Arial" w:cs="Arial"/>
                <w:sz w:val="20"/>
                <w:lang w:val="en-US"/>
              </w:rPr>
              <w:t>Add a note in 35.3.12.6 to say that the listen</w:t>
            </w:r>
            <w:r w:rsidR="00CF62E3">
              <w:rPr>
                <w:rFonts w:ascii="Arial" w:eastAsia="Times New Roman" w:hAnsi="Arial" w:cs="Arial"/>
                <w:sz w:val="20"/>
                <w:lang w:val="en-US"/>
              </w:rPr>
              <w:t xml:space="preserve"> Interval value is unchanged after MLD association.</w:t>
            </w:r>
          </w:p>
          <w:p w14:paraId="6B2001AB" w14:textId="31559437" w:rsidR="00CF62E3" w:rsidRDefault="00CF62E3" w:rsidP="00C96950">
            <w:pPr>
              <w:jc w:val="left"/>
              <w:rPr>
                <w:rFonts w:ascii="Arial" w:eastAsia="Times New Roman" w:hAnsi="Arial" w:cs="Arial"/>
                <w:sz w:val="20"/>
                <w:lang w:val="en-US"/>
              </w:rPr>
            </w:pPr>
            <w:r>
              <w:rPr>
                <w:rFonts w:ascii="Arial" w:eastAsia="Times New Roman" w:hAnsi="Arial" w:cs="Arial"/>
                <w:sz w:val="20"/>
                <w:lang w:val="en-US"/>
              </w:rPr>
              <w:t xml:space="preserve">Apply the changes as in document </w:t>
            </w:r>
            <w:r w:rsidR="00AC3EB3">
              <w:rPr>
                <w:rFonts w:ascii="Arial" w:eastAsia="Times New Roman" w:hAnsi="Arial" w:cs="Arial"/>
                <w:sz w:val="20"/>
                <w:lang w:val="en-US"/>
              </w:rPr>
              <w:t>14</w:t>
            </w:r>
            <w:r w:rsidR="00A868A2">
              <w:rPr>
                <w:rFonts w:ascii="Arial" w:eastAsia="Times New Roman" w:hAnsi="Arial" w:cs="Arial"/>
                <w:sz w:val="20"/>
                <w:lang w:val="en-US"/>
              </w:rPr>
              <w:t>87r4</w:t>
            </w:r>
          </w:p>
          <w:p w14:paraId="2B60FD49" w14:textId="77777777" w:rsidR="00CF62E3" w:rsidRDefault="00CF62E3" w:rsidP="00C96950">
            <w:pPr>
              <w:jc w:val="left"/>
              <w:rPr>
                <w:rFonts w:ascii="Arial" w:eastAsia="Times New Roman" w:hAnsi="Arial" w:cs="Arial"/>
                <w:sz w:val="20"/>
                <w:lang w:val="en-US"/>
              </w:rPr>
            </w:pPr>
          </w:p>
          <w:p w14:paraId="37665E56" w14:textId="4711D96E" w:rsidR="00CF62E3" w:rsidRPr="00C96950" w:rsidRDefault="00CF62E3" w:rsidP="00C96950">
            <w:pPr>
              <w:jc w:val="left"/>
              <w:rPr>
                <w:rFonts w:ascii="Arial" w:eastAsia="Times New Roman" w:hAnsi="Arial" w:cs="Arial"/>
                <w:sz w:val="20"/>
                <w:lang w:val="en-US"/>
              </w:rPr>
            </w:pPr>
            <w:r>
              <w:rPr>
                <w:rFonts w:ascii="Arial" w:eastAsia="Times New Roman" w:hAnsi="Arial" w:cs="Arial"/>
                <w:sz w:val="20"/>
                <w:lang w:val="en-US"/>
              </w:rPr>
              <w:t>Note: no further actions needed for this CID in this document.</w:t>
            </w:r>
          </w:p>
        </w:tc>
      </w:tr>
      <w:tr w:rsidR="00C96950" w:rsidRPr="00C96950" w14:paraId="2C49B921"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7962F820"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t>13146</w:t>
            </w:r>
          </w:p>
        </w:tc>
        <w:tc>
          <w:tcPr>
            <w:tcW w:w="1395" w:type="dxa"/>
            <w:tcBorders>
              <w:top w:val="nil"/>
              <w:left w:val="nil"/>
              <w:bottom w:val="single" w:sz="4" w:space="0" w:color="333300"/>
              <w:right w:val="single" w:sz="4" w:space="0" w:color="333300"/>
            </w:tcBorders>
            <w:shd w:val="clear" w:color="auto" w:fill="auto"/>
            <w:hideMark/>
          </w:tcPr>
          <w:p w14:paraId="6298A6D6"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9.4.2.22</w:t>
            </w:r>
          </w:p>
        </w:tc>
        <w:tc>
          <w:tcPr>
            <w:tcW w:w="828" w:type="dxa"/>
            <w:tcBorders>
              <w:top w:val="nil"/>
              <w:left w:val="nil"/>
              <w:bottom w:val="single" w:sz="4" w:space="0" w:color="333300"/>
              <w:right w:val="single" w:sz="4" w:space="0" w:color="333300"/>
            </w:tcBorders>
            <w:shd w:val="clear" w:color="auto" w:fill="auto"/>
            <w:hideMark/>
          </w:tcPr>
          <w:p w14:paraId="15454B1E"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194.40</w:t>
            </w:r>
          </w:p>
        </w:tc>
        <w:tc>
          <w:tcPr>
            <w:tcW w:w="2818" w:type="dxa"/>
            <w:tcBorders>
              <w:top w:val="nil"/>
              <w:left w:val="nil"/>
              <w:bottom w:val="single" w:sz="4" w:space="0" w:color="333300"/>
              <w:right w:val="single" w:sz="4" w:space="0" w:color="333300"/>
            </w:tcBorders>
            <w:shd w:val="clear" w:color="auto" w:fill="auto"/>
            <w:hideMark/>
          </w:tcPr>
          <w:p w14:paraId="1E5F7C8A"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The value 0 needs to be reserved for EHT STAs too</w:t>
            </w:r>
          </w:p>
        </w:tc>
        <w:tc>
          <w:tcPr>
            <w:tcW w:w="2286" w:type="dxa"/>
            <w:tcBorders>
              <w:top w:val="nil"/>
              <w:left w:val="nil"/>
              <w:bottom w:val="single" w:sz="4" w:space="0" w:color="333300"/>
              <w:right w:val="single" w:sz="4" w:space="0" w:color="333300"/>
            </w:tcBorders>
            <w:shd w:val="clear" w:color="auto" w:fill="auto"/>
            <w:hideMark/>
          </w:tcPr>
          <w:p w14:paraId="50398E47"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Add "The value of 0 is reserved." to the end of the first bullet</w:t>
            </w:r>
          </w:p>
        </w:tc>
        <w:tc>
          <w:tcPr>
            <w:tcW w:w="2700" w:type="dxa"/>
            <w:tcBorders>
              <w:top w:val="nil"/>
              <w:left w:val="nil"/>
              <w:bottom w:val="single" w:sz="4" w:space="0" w:color="333300"/>
              <w:right w:val="single" w:sz="4" w:space="0" w:color="333300"/>
            </w:tcBorders>
            <w:shd w:val="clear" w:color="auto" w:fill="auto"/>
            <w:hideMark/>
          </w:tcPr>
          <w:p w14:paraId="5417B363" w14:textId="5158640F"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861406">
              <w:rPr>
                <w:rFonts w:ascii="Arial" w:eastAsia="Times New Roman" w:hAnsi="Arial" w:cs="Arial"/>
                <w:sz w:val="20"/>
                <w:lang w:val="en-US"/>
              </w:rPr>
              <w:t>Revised – agree with the commenter. Add a sentence to define this. Apply the changes marked as #13146 in this document.</w:t>
            </w:r>
          </w:p>
        </w:tc>
      </w:tr>
      <w:tr w:rsidR="002B34CE" w:rsidRPr="00C96950" w14:paraId="6836F215"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234FEA80"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10544</w:t>
            </w:r>
          </w:p>
        </w:tc>
        <w:tc>
          <w:tcPr>
            <w:tcW w:w="1395" w:type="dxa"/>
            <w:tcBorders>
              <w:top w:val="nil"/>
              <w:left w:val="nil"/>
              <w:bottom w:val="single" w:sz="4" w:space="0" w:color="333300"/>
              <w:right w:val="single" w:sz="4" w:space="0" w:color="333300"/>
            </w:tcBorders>
            <w:shd w:val="clear" w:color="auto" w:fill="auto"/>
            <w:hideMark/>
          </w:tcPr>
          <w:p w14:paraId="6D825FC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9.4.2.22</w:t>
            </w:r>
          </w:p>
        </w:tc>
        <w:tc>
          <w:tcPr>
            <w:tcW w:w="828" w:type="dxa"/>
            <w:tcBorders>
              <w:top w:val="nil"/>
              <w:left w:val="nil"/>
              <w:bottom w:val="single" w:sz="4" w:space="0" w:color="333300"/>
              <w:right w:val="single" w:sz="4" w:space="0" w:color="333300"/>
            </w:tcBorders>
            <w:shd w:val="clear" w:color="auto" w:fill="auto"/>
            <w:hideMark/>
          </w:tcPr>
          <w:p w14:paraId="3DA189D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194.41</w:t>
            </w:r>
          </w:p>
        </w:tc>
        <w:tc>
          <w:tcPr>
            <w:tcW w:w="2818" w:type="dxa"/>
            <w:tcBorders>
              <w:top w:val="nil"/>
              <w:left w:val="nil"/>
              <w:bottom w:val="single" w:sz="4" w:space="0" w:color="333300"/>
              <w:right w:val="single" w:sz="4" w:space="0" w:color="333300"/>
            </w:tcBorders>
            <w:shd w:val="clear" w:color="auto" w:fill="auto"/>
            <w:hideMark/>
          </w:tcPr>
          <w:p w14:paraId="7933008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Since value 0 applies to both EHT and non-EHT case, move it as the first sentence.</w:t>
            </w:r>
          </w:p>
        </w:tc>
        <w:tc>
          <w:tcPr>
            <w:tcW w:w="2286" w:type="dxa"/>
            <w:tcBorders>
              <w:top w:val="nil"/>
              <w:left w:val="nil"/>
              <w:bottom w:val="single" w:sz="4" w:space="0" w:color="333300"/>
              <w:right w:val="single" w:sz="4" w:space="0" w:color="333300"/>
            </w:tcBorders>
            <w:shd w:val="clear" w:color="auto" w:fill="auto"/>
            <w:hideMark/>
          </w:tcPr>
          <w:p w14:paraId="34A951E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3B69E304" w14:textId="1AD32F6A"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Pr>
                <w:rFonts w:ascii="Arial" w:eastAsia="Times New Roman" w:hAnsi="Arial" w:cs="Arial"/>
                <w:sz w:val="20"/>
                <w:lang w:val="en-US"/>
              </w:rPr>
              <w:t>Revised – agree with the commenter. Add a sentence to define this. Apply the changes marked as #13146 in this document.</w:t>
            </w:r>
          </w:p>
        </w:tc>
      </w:tr>
      <w:tr w:rsidR="002B34CE" w:rsidRPr="00C96950" w14:paraId="293905AE"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1EF20378"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lastRenderedPageBreak/>
              <w:t>10545</w:t>
            </w:r>
          </w:p>
        </w:tc>
        <w:tc>
          <w:tcPr>
            <w:tcW w:w="1395" w:type="dxa"/>
            <w:tcBorders>
              <w:top w:val="nil"/>
              <w:left w:val="nil"/>
              <w:bottom w:val="single" w:sz="4" w:space="0" w:color="333300"/>
              <w:right w:val="single" w:sz="4" w:space="0" w:color="333300"/>
            </w:tcBorders>
            <w:shd w:val="clear" w:color="auto" w:fill="auto"/>
            <w:hideMark/>
          </w:tcPr>
          <w:p w14:paraId="19A0948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9.4.2.22</w:t>
            </w:r>
          </w:p>
        </w:tc>
        <w:tc>
          <w:tcPr>
            <w:tcW w:w="828" w:type="dxa"/>
            <w:tcBorders>
              <w:top w:val="nil"/>
              <w:left w:val="nil"/>
              <w:bottom w:val="single" w:sz="4" w:space="0" w:color="333300"/>
              <w:right w:val="single" w:sz="4" w:space="0" w:color="333300"/>
            </w:tcBorders>
            <w:shd w:val="clear" w:color="auto" w:fill="auto"/>
            <w:hideMark/>
          </w:tcPr>
          <w:p w14:paraId="406DB4F6"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194.45</w:t>
            </w:r>
          </w:p>
        </w:tc>
        <w:tc>
          <w:tcPr>
            <w:tcW w:w="2818" w:type="dxa"/>
            <w:tcBorders>
              <w:top w:val="nil"/>
              <w:left w:val="nil"/>
              <w:bottom w:val="single" w:sz="4" w:space="0" w:color="333300"/>
              <w:right w:val="single" w:sz="4" w:space="0" w:color="333300"/>
            </w:tcBorders>
            <w:shd w:val="clear" w:color="auto" w:fill="auto"/>
            <w:hideMark/>
          </w:tcPr>
          <w:p w14:paraId="4BC41FA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Add a NOTE to explain intention or point to normative text (if present) that explains the intention</w:t>
            </w:r>
          </w:p>
        </w:tc>
        <w:tc>
          <w:tcPr>
            <w:tcW w:w="2286" w:type="dxa"/>
            <w:tcBorders>
              <w:top w:val="nil"/>
              <w:left w:val="nil"/>
              <w:bottom w:val="single" w:sz="4" w:space="0" w:color="333300"/>
              <w:right w:val="single" w:sz="4" w:space="0" w:color="333300"/>
            </w:tcBorders>
            <w:shd w:val="clear" w:color="auto" w:fill="auto"/>
            <w:hideMark/>
          </w:tcPr>
          <w:p w14:paraId="3DFE2A4C"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40B635C1" w14:textId="253E51A8"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FB3845">
              <w:rPr>
                <w:rFonts w:ascii="Arial" w:eastAsia="Times New Roman" w:hAnsi="Arial" w:cs="Arial"/>
                <w:sz w:val="20"/>
                <w:lang w:val="en-US"/>
              </w:rPr>
              <w:t>Revised – agree with the commenter in principle. Add a reference to subclause 35.3.11 for the related procedure. Apply the changes marked as #10545 in this document</w:t>
            </w:r>
          </w:p>
        </w:tc>
      </w:tr>
      <w:tr w:rsidR="002B34CE" w:rsidRPr="00C96950" w14:paraId="317D00D8"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0B9BB284"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12961</w:t>
            </w:r>
          </w:p>
        </w:tc>
        <w:tc>
          <w:tcPr>
            <w:tcW w:w="1395" w:type="dxa"/>
            <w:tcBorders>
              <w:top w:val="nil"/>
              <w:left w:val="nil"/>
              <w:bottom w:val="single" w:sz="4" w:space="0" w:color="333300"/>
              <w:right w:val="single" w:sz="4" w:space="0" w:color="333300"/>
            </w:tcBorders>
            <w:shd w:val="clear" w:color="auto" w:fill="auto"/>
            <w:hideMark/>
          </w:tcPr>
          <w:p w14:paraId="59C764E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9.4.2.22</w:t>
            </w:r>
          </w:p>
        </w:tc>
        <w:tc>
          <w:tcPr>
            <w:tcW w:w="828" w:type="dxa"/>
            <w:tcBorders>
              <w:top w:val="nil"/>
              <w:left w:val="nil"/>
              <w:bottom w:val="single" w:sz="4" w:space="0" w:color="333300"/>
              <w:right w:val="single" w:sz="4" w:space="0" w:color="333300"/>
            </w:tcBorders>
            <w:shd w:val="clear" w:color="auto" w:fill="auto"/>
            <w:hideMark/>
          </w:tcPr>
          <w:p w14:paraId="517691E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194.45</w:t>
            </w:r>
          </w:p>
        </w:tc>
        <w:tc>
          <w:tcPr>
            <w:tcW w:w="2818" w:type="dxa"/>
            <w:tcBorders>
              <w:top w:val="nil"/>
              <w:left w:val="nil"/>
              <w:bottom w:val="single" w:sz="4" w:space="0" w:color="333300"/>
              <w:right w:val="single" w:sz="4" w:space="0" w:color="333300"/>
            </w:tcBorders>
            <w:shd w:val="clear" w:color="auto" w:fill="auto"/>
            <w:hideMark/>
          </w:tcPr>
          <w:p w14:paraId="4CC886F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Add reference to 35.3.11 for the usage of value larger than 127 to make it clear.</w:t>
            </w:r>
          </w:p>
        </w:tc>
        <w:tc>
          <w:tcPr>
            <w:tcW w:w="2286" w:type="dxa"/>
            <w:tcBorders>
              <w:top w:val="nil"/>
              <w:left w:val="nil"/>
              <w:bottom w:val="single" w:sz="4" w:space="0" w:color="333300"/>
              <w:right w:val="single" w:sz="4" w:space="0" w:color="333300"/>
            </w:tcBorders>
            <w:shd w:val="clear" w:color="auto" w:fill="auto"/>
            <w:hideMark/>
          </w:tcPr>
          <w:p w14:paraId="43EF6E9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7AF2037E" w14:textId="3DCF9B3B"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FB3845">
              <w:rPr>
                <w:rFonts w:ascii="Arial" w:eastAsia="Times New Roman" w:hAnsi="Arial" w:cs="Arial"/>
                <w:sz w:val="20"/>
                <w:lang w:val="en-US"/>
              </w:rPr>
              <w:t>Revised – agree with. Add a reference to subclause 35.3.11 for the related procedure. Apply the changes marked as #12961 in this document</w:t>
            </w:r>
          </w:p>
        </w:tc>
      </w:tr>
      <w:tr w:rsidR="002B34CE" w:rsidRPr="00C96950" w14:paraId="7571EEC7" w14:textId="77777777" w:rsidTr="00C96950">
        <w:trPr>
          <w:trHeight w:val="1848"/>
        </w:trPr>
        <w:tc>
          <w:tcPr>
            <w:tcW w:w="773" w:type="dxa"/>
            <w:tcBorders>
              <w:top w:val="nil"/>
              <w:left w:val="single" w:sz="4" w:space="0" w:color="333300"/>
              <w:bottom w:val="single" w:sz="4" w:space="0" w:color="333300"/>
              <w:right w:val="single" w:sz="4" w:space="0" w:color="333300"/>
            </w:tcBorders>
            <w:shd w:val="clear" w:color="auto" w:fill="auto"/>
            <w:hideMark/>
          </w:tcPr>
          <w:p w14:paraId="239632EA"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12962</w:t>
            </w:r>
          </w:p>
        </w:tc>
        <w:tc>
          <w:tcPr>
            <w:tcW w:w="1395" w:type="dxa"/>
            <w:tcBorders>
              <w:top w:val="nil"/>
              <w:left w:val="nil"/>
              <w:bottom w:val="single" w:sz="4" w:space="0" w:color="333300"/>
              <w:right w:val="single" w:sz="4" w:space="0" w:color="333300"/>
            </w:tcBorders>
            <w:shd w:val="clear" w:color="auto" w:fill="auto"/>
            <w:hideMark/>
          </w:tcPr>
          <w:p w14:paraId="52BA8A6C"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9.4.2.22</w:t>
            </w:r>
          </w:p>
        </w:tc>
        <w:tc>
          <w:tcPr>
            <w:tcW w:w="828" w:type="dxa"/>
            <w:tcBorders>
              <w:top w:val="nil"/>
              <w:left w:val="nil"/>
              <w:bottom w:val="single" w:sz="4" w:space="0" w:color="333300"/>
              <w:right w:val="single" w:sz="4" w:space="0" w:color="333300"/>
            </w:tcBorders>
            <w:shd w:val="clear" w:color="auto" w:fill="auto"/>
            <w:hideMark/>
          </w:tcPr>
          <w:p w14:paraId="595D34A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194.48</w:t>
            </w:r>
          </w:p>
        </w:tc>
        <w:tc>
          <w:tcPr>
            <w:tcW w:w="2818" w:type="dxa"/>
            <w:tcBorders>
              <w:top w:val="nil"/>
              <w:left w:val="nil"/>
              <w:bottom w:val="single" w:sz="4" w:space="0" w:color="333300"/>
              <w:right w:val="single" w:sz="4" w:space="0" w:color="333300"/>
            </w:tcBorders>
            <w:shd w:val="clear" w:color="auto" w:fill="auto"/>
            <w:hideMark/>
          </w:tcPr>
          <w:p w14:paraId="67BA390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In the NOTE, the two sentences are conflicting with each other. The first one says no value should be &gt; 127, and then the second one states an exception. Fix the wording.</w:t>
            </w:r>
          </w:p>
        </w:tc>
        <w:tc>
          <w:tcPr>
            <w:tcW w:w="2286" w:type="dxa"/>
            <w:tcBorders>
              <w:top w:val="nil"/>
              <w:left w:val="nil"/>
              <w:bottom w:val="single" w:sz="4" w:space="0" w:color="333300"/>
              <w:right w:val="single" w:sz="4" w:space="0" w:color="333300"/>
            </w:tcBorders>
            <w:shd w:val="clear" w:color="auto" w:fill="auto"/>
            <w:hideMark/>
          </w:tcPr>
          <w:p w14:paraId="6E2A57C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Change to: An EHT AP must not advertise the quiet count value greater than 127 except when the Quiet element is carried in the per-STA profile of Basic Multi-Link element.</w:t>
            </w:r>
          </w:p>
        </w:tc>
        <w:tc>
          <w:tcPr>
            <w:tcW w:w="2700" w:type="dxa"/>
            <w:tcBorders>
              <w:top w:val="nil"/>
              <w:left w:val="nil"/>
              <w:bottom w:val="single" w:sz="4" w:space="0" w:color="333300"/>
              <w:right w:val="single" w:sz="4" w:space="0" w:color="333300"/>
            </w:tcBorders>
            <w:shd w:val="clear" w:color="auto" w:fill="auto"/>
            <w:hideMark/>
          </w:tcPr>
          <w:p w14:paraId="44442105" w14:textId="65D72C8E"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8A2CDD">
              <w:rPr>
                <w:rFonts w:ascii="Arial" w:eastAsia="Times New Roman" w:hAnsi="Arial" w:cs="Arial"/>
                <w:sz w:val="20"/>
                <w:lang w:val="en-US"/>
              </w:rPr>
              <w:t>Revised – agree with the commenter.</w:t>
            </w:r>
            <w:r w:rsidR="0007687A">
              <w:rPr>
                <w:rFonts w:ascii="Arial" w:eastAsia="Times New Roman" w:hAnsi="Arial" w:cs="Arial"/>
                <w:sz w:val="20"/>
                <w:lang w:val="en-US"/>
              </w:rPr>
              <w:t xml:space="preserve"> Use the definition of the field in order to remove the ambiguity in the sentence. Apply the changes marked as #12962 in this document.</w:t>
            </w:r>
          </w:p>
          <w:p w14:paraId="7970B3A6" w14:textId="77777777" w:rsidR="008A2CDD" w:rsidRDefault="008A2CDD" w:rsidP="008A2CDD">
            <w:pPr>
              <w:rPr>
                <w:rFonts w:ascii="Arial" w:eastAsia="Times New Roman" w:hAnsi="Arial" w:cs="Arial"/>
                <w:sz w:val="20"/>
                <w:lang w:val="en-US"/>
              </w:rPr>
            </w:pPr>
          </w:p>
          <w:p w14:paraId="35B17F6B" w14:textId="04B39BE8" w:rsidR="008A2CDD" w:rsidRPr="008A2CDD" w:rsidRDefault="008A2CDD" w:rsidP="00A118DB">
            <w:pPr>
              <w:rPr>
                <w:rFonts w:ascii="Arial" w:eastAsia="Times New Roman" w:hAnsi="Arial" w:cs="Arial"/>
                <w:sz w:val="20"/>
                <w:lang w:val="en-US"/>
              </w:rPr>
            </w:pPr>
          </w:p>
        </w:tc>
      </w:tr>
      <w:tr w:rsidR="002B34CE" w:rsidRPr="00C96950" w14:paraId="180E01F1" w14:textId="77777777" w:rsidTr="00C96950">
        <w:trPr>
          <w:trHeight w:val="4224"/>
        </w:trPr>
        <w:tc>
          <w:tcPr>
            <w:tcW w:w="773" w:type="dxa"/>
            <w:tcBorders>
              <w:top w:val="nil"/>
              <w:left w:val="single" w:sz="4" w:space="0" w:color="333300"/>
              <w:bottom w:val="single" w:sz="4" w:space="0" w:color="333300"/>
              <w:right w:val="single" w:sz="4" w:space="0" w:color="333300"/>
            </w:tcBorders>
            <w:shd w:val="clear" w:color="auto" w:fill="auto"/>
            <w:hideMark/>
          </w:tcPr>
          <w:p w14:paraId="2EE2505D"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13147</w:t>
            </w:r>
          </w:p>
        </w:tc>
        <w:tc>
          <w:tcPr>
            <w:tcW w:w="1395" w:type="dxa"/>
            <w:tcBorders>
              <w:top w:val="nil"/>
              <w:left w:val="nil"/>
              <w:bottom w:val="single" w:sz="4" w:space="0" w:color="333300"/>
              <w:right w:val="single" w:sz="4" w:space="0" w:color="333300"/>
            </w:tcBorders>
            <w:shd w:val="clear" w:color="auto" w:fill="auto"/>
            <w:hideMark/>
          </w:tcPr>
          <w:p w14:paraId="06072BE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9.4.2.22</w:t>
            </w:r>
          </w:p>
        </w:tc>
        <w:tc>
          <w:tcPr>
            <w:tcW w:w="828" w:type="dxa"/>
            <w:tcBorders>
              <w:top w:val="nil"/>
              <w:left w:val="nil"/>
              <w:bottom w:val="single" w:sz="4" w:space="0" w:color="333300"/>
              <w:right w:val="single" w:sz="4" w:space="0" w:color="333300"/>
            </w:tcBorders>
            <w:shd w:val="clear" w:color="auto" w:fill="auto"/>
            <w:hideMark/>
          </w:tcPr>
          <w:p w14:paraId="5C2C1136"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194.48</w:t>
            </w:r>
          </w:p>
        </w:tc>
        <w:tc>
          <w:tcPr>
            <w:tcW w:w="2818" w:type="dxa"/>
            <w:tcBorders>
              <w:top w:val="nil"/>
              <w:left w:val="nil"/>
              <w:bottom w:val="single" w:sz="4" w:space="0" w:color="333300"/>
              <w:right w:val="single" w:sz="4" w:space="0" w:color="333300"/>
            </w:tcBorders>
            <w:shd w:val="clear" w:color="auto" w:fill="auto"/>
            <w:hideMark/>
          </w:tcPr>
          <w:p w14:paraId="219D2BB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"NOTE--An EHT AP must not advertise the quiet count value greater than 127. A quiet count value greater than 127 is</w:t>
            </w:r>
            <w:r w:rsidRPr="00C96950">
              <w:rPr>
                <w:rFonts w:ascii="Arial" w:eastAsia="Times New Roman" w:hAnsi="Arial" w:cs="Arial"/>
                <w:sz w:val="20"/>
                <w:lang w:val="en-US"/>
              </w:rPr>
              <w:br/>
              <w:t>possible when the Quiet element is carried in the per-STA profile of Basic Multi-Link element." -- "must" is not a clear verb, and the first sentence does not make sense anyway as the second sentence indicates that an EHT AP can advertise a value above 127.  And "the quiet count value" is unclear</w:t>
            </w:r>
          </w:p>
        </w:tc>
        <w:tc>
          <w:tcPr>
            <w:tcW w:w="2286" w:type="dxa"/>
            <w:tcBorders>
              <w:top w:val="nil"/>
              <w:left w:val="nil"/>
              <w:bottom w:val="single" w:sz="4" w:space="0" w:color="333300"/>
              <w:right w:val="single" w:sz="4" w:space="0" w:color="333300"/>
            </w:tcBorders>
            <w:shd w:val="clear" w:color="auto" w:fill="auto"/>
            <w:hideMark/>
          </w:tcPr>
          <w:p w14:paraId="25A3094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Change to "NOTE--An EHT AP might use a value greater than 127 when the Quiet element is carried in the per-STA profile of Basic Multi-Link element."  Ditto at 202.16</w:t>
            </w:r>
          </w:p>
        </w:tc>
        <w:tc>
          <w:tcPr>
            <w:tcW w:w="2700" w:type="dxa"/>
            <w:tcBorders>
              <w:top w:val="nil"/>
              <w:left w:val="nil"/>
              <w:bottom w:val="single" w:sz="4" w:space="0" w:color="333300"/>
              <w:right w:val="single" w:sz="4" w:space="0" w:color="333300"/>
            </w:tcBorders>
            <w:shd w:val="clear" w:color="auto" w:fill="auto"/>
            <w:hideMark/>
          </w:tcPr>
          <w:p w14:paraId="7BD25396" w14:textId="77777777" w:rsidR="0007687A" w:rsidRDefault="002B34CE" w:rsidP="0007687A">
            <w:pPr>
              <w:jc w:val="left"/>
              <w:rPr>
                <w:rFonts w:ascii="Arial" w:eastAsia="Times New Roman" w:hAnsi="Arial" w:cs="Arial"/>
                <w:sz w:val="20"/>
                <w:lang w:val="en-US"/>
              </w:rPr>
            </w:pPr>
            <w:r w:rsidRPr="00C96950">
              <w:rPr>
                <w:rFonts w:ascii="Arial" w:eastAsia="Times New Roman" w:hAnsi="Arial" w:cs="Arial"/>
                <w:sz w:val="20"/>
                <w:lang w:val="en-US"/>
              </w:rPr>
              <w:t> </w:t>
            </w:r>
            <w:r w:rsidR="0007687A" w:rsidRPr="00C96950">
              <w:rPr>
                <w:rFonts w:ascii="Arial" w:eastAsia="Times New Roman" w:hAnsi="Arial" w:cs="Arial"/>
                <w:sz w:val="20"/>
                <w:lang w:val="en-US"/>
              </w:rPr>
              <w:t> </w:t>
            </w:r>
            <w:r w:rsidR="0007687A">
              <w:rPr>
                <w:rFonts w:ascii="Arial" w:eastAsia="Times New Roman" w:hAnsi="Arial" w:cs="Arial"/>
                <w:sz w:val="20"/>
                <w:lang w:val="en-US"/>
              </w:rPr>
              <w:t>Revised – agree with the commenter. Use the definition of the field in order to remove the ambiguity in the sentence. Apply the changes marked as #12962 in this document.</w:t>
            </w:r>
          </w:p>
          <w:p w14:paraId="29114EEF" w14:textId="4EDDAC42" w:rsidR="002B34CE" w:rsidRPr="00C96950" w:rsidRDefault="002B34CE" w:rsidP="002B34CE">
            <w:pPr>
              <w:jc w:val="left"/>
              <w:rPr>
                <w:rFonts w:ascii="Arial" w:eastAsia="Times New Roman" w:hAnsi="Arial" w:cs="Arial"/>
                <w:sz w:val="20"/>
                <w:lang w:val="en-US"/>
              </w:rPr>
            </w:pPr>
          </w:p>
        </w:tc>
      </w:tr>
      <w:tr w:rsidR="002B34CE" w:rsidRPr="00C96950" w14:paraId="3C808403"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6C6D293B"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13461</w:t>
            </w:r>
          </w:p>
        </w:tc>
        <w:tc>
          <w:tcPr>
            <w:tcW w:w="1395" w:type="dxa"/>
            <w:tcBorders>
              <w:top w:val="nil"/>
              <w:left w:val="nil"/>
              <w:bottom w:val="single" w:sz="4" w:space="0" w:color="333300"/>
              <w:right w:val="single" w:sz="4" w:space="0" w:color="333300"/>
            </w:tcBorders>
            <w:shd w:val="clear" w:color="auto" w:fill="auto"/>
            <w:hideMark/>
          </w:tcPr>
          <w:p w14:paraId="6613081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9.4.2.22</w:t>
            </w:r>
          </w:p>
        </w:tc>
        <w:tc>
          <w:tcPr>
            <w:tcW w:w="828" w:type="dxa"/>
            <w:tcBorders>
              <w:top w:val="nil"/>
              <w:left w:val="nil"/>
              <w:bottom w:val="single" w:sz="4" w:space="0" w:color="333300"/>
              <w:right w:val="single" w:sz="4" w:space="0" w:color="333300"/>
            </w:tcBorders>
            <w:shd w:val="clear" w:color="auto" w:fill="auto"/>
            <w:hideMark/>
          </w:tcPr>
          <w:p w14:paraId="032B5AD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194.48</w:t>
            </w:r>
          </w:p>
        </w:tc>
        <w:tc>
          <w:tcPr>
            <w:tcW w:w="2818" w:type="dxa"/>
            <w:tcBorders>
              <w:top w:val="nil"/>
              <w:left w:val="nil"/>
              <w:bottom w:val="single" w:sz="4" w:space="0" w:color="333300"/>
              <w:right w:val="single" w:sz="4" w:space="0" w:color="333300"/>
            </w:tcBorders>
            <w:shd w:val="clear" w:color="auto" w:fill="auto"/>
            <w:hideMark/>
          </w:tcPr>
          <w:p w14:paraId="3147B75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It is not clear why the past quiet period is announced in Multi-Link element.</w:t>
            </w:r>
          </w:p>
        </w:tc>
        <w:tc>
          <w:tcPr>
            <w:tcW w:w="2286" w:type="dxa"/>
            <w:tcBorders>
              <w:top w:val="nil"/>
              <w:left w:val="nil"/>
              <w:bottom w:val="single" w:sz="4" w:space="0" w:color="333300"/>
              <w:right w:val="single" w:sz="4" w:space="0" w:color="333300"/>
            </w:tcBorders>
            <w:shd w:val="clear" w:color="auto" w:fill="auto"/>
            <w:hideMark/>
          </w:tcPr>
          <w:p w14:paraId="2750DC3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Remove such </w:t>
            </w:r>
            <w:proofErr w:type="spellStart"/>
            <w:r w:rsidRPr="00C96950">
              <w:rPr>
                <w:rFonts w:ascii="Arial" w:eastAsia="Times New Roman" w:hAnsi="Arial" w:cs="Arial"/>
                <w:sz w:val="20"/>
                <w:lang w:val="en-US"/>
              </w:rPr>
              <w:t>annoucnement</w:t>
            </w:r>
            <w:proofErr w:type="spellEnd"/>
            <w:r w:rsidRPr="00C96950">
              <w:rPr>
                <w:rFonts w:ascii="Arial" w:eastAsia="Times New Roman" w:hAnsi="Arial" w:cs="Arial"/>
                <w:sz w:val="20"/>
                <w:lang w:val="en-US"/>
              </w:rPr>
              <w:t xml:space="preserve"> and only announce the future quiet period.</w:t>
            </w:r>
          </w:p>
        </w:tc>
        <w:tc>
          <w:tcPr>
            <w:tcW w:w="2700" w:type="dxa"/>
            <w:tcBorders>
              <w:top w:val="nil"/>
              <w:left w:val="nil"/>
              <w:bottom w:val="single" w:sz="4" w:space="0" w:color="333300"/>
              <w:right w:val="single" w:sz="4" w:space="0" w:color="333300"/>
            </w:tcBorders>
            <w:shd w:val="clear" w:color="auto" w:fill="auto"/>
            <w:hideMark/>
          </w:tcPr>
          <w:p w14:paraId="10A59CE4" w14:textId="1CFDE2FA"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6A075D">
              <w:rPr>
                <w:rFonts w:ascii="Arial" w:eastAsia="Times New Roman" w:hAnsi="Arial" w:cs="Arial"/>
                <w:sz w:val="20"/>
                <w:lang w:val="en-US"/>
              </w:rPr>
              <w:t xml:space="preserve">Reject – it is needed to make sure the STA operating on the link where the quiet interval applies will not violate the Quiet element rules.  </w:t>
            </w:r>
          </w:p>
        </w:tc>
      </w:tr>
      <w:tr w:rsidR="002B34CE" w:rsidRPr="00C96950" w14:paraId="50C099C6" w14:textId="77777777" w:rsidTr="00C96950">
        <w:trPr>
          <w:trHeight w:val="528"/>
        </w:trPr>
        <w:tc>
          <w:tcPr>
            <w:tcW w:w="773" w:type="dxa"/>
            <w:tcBorders>
              <w:top w:val="nil"/>
              <w:left w:val="single" w:sz="4" w:space="0" w:color="333300"/>
              <w:bottom w:val="single" w:sz="4" w:space="0" w:color="333300"/>
              <w:right w:val="single" w:sz="4" w:space="0" w:color="333300"/>
            </w:tcBorders>
            <w:shd w:val="clear" w:color="auto" w:fill="auto"/>
            <w:hideMark/>
          </w:tcPr>
          <w:p w14:paraId="29552EDF"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10547</w:t>
            </w:r>
          </w:p>
        </w:tc>
        <w:tc>
          <w:tcPr>
            <w:tcW w:w="1395" w:type="dxa"/>
            <w:tcBorders>
              <w:top w:val="nil"/>
              <w:left w:val="nil"/>
              <w:bottom w:val="single" w:sz="4" w:space="0" w:color="333300"/>
              <w:right w:val="single" w:sz="4" w:space="0" w:color="333300"/>
            </w:tcBorders>
            <w:shd w:val="clear" w:color="auto" w:fill="auto"/>
            <w:hideMark/>
          </w:tcPr>
          <w:p w14:paraId="36A724E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9.4.2.36</w:t>
            </w:r>
          </w:p>
        </w:tc>
        <w:tc>
          <w:tcPr>
            <w:tcW w:w="828" w:type="dxa"/>
            <w:tcBorders>
              <w:top w:val="nil"/>
              <w:left w:val="nil"/>
              <w:bottom w:val="single" w:sz="4" w:space="0" w:color="333300"/>
              <w:right w:val="single" w:sz="4" w:space="0" w:color="333300"/>
            </w:tcBorders>
            <w:shd w:val="clear" w:color="auto" w:fill="auto"/>
            <w:hideMark/>
          </w:tcPr>
          <w:p w14:paraId="453F431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195.37</w:t>
            </w:r>
          </w:p>
        </w:tc>
        <w:tc>
          <w:tcPr>
            <w:tcW w:w="2818" w:type="dxa"/>
            <w:tcBorders>
              <w:top w:val="nil"/>
              <w:left w:val="nil"/>
              <w:bottom w:val="single" w:sz="4" w:space="0" w:color="333300"/>
              <w:right w:val="single" w:sz="4" w:space="0" w:color="333300"/>
            </w:tcBorders>
            <w:shd w:val="clear" w:color="auto" w:fill="auto"/>
            <w:hideMark/>
          </w:tcPr>
          <w:p w14:paraId="26FD379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The number of reserved bit should be 10 not 9</w:t>
            </w:r>
          </w:p>
        </w:tc>
        <w:tc>
          <w:tcPr>
            <w:tcW w:w="2286" w:type="dxa"/>
            <w:tcBorders>
              <w:top w:val="nil"/>
              <w:left w:val="nil"/>
              <w:bottom w:val="single" w:sz="4" w:space="0" w:color="333300"/>
              <w:right w:val="single" w:sz="4" w:space="0" w:color="333300"/>
            </w:tcBorders>
            <w:shd w:val="clear" w:color="auto" w:fill="auto"/>
            <w:hideMark/>
          </w:tcPr>
          <w:p w14:paraId="5B4AC08C"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7504B5D5" w14:textId="60BCFCB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D47AB0">
              <w:rPr>
                <w:rFonts w:ascii="Arial" w:eastAsia="Times New Roman" w:hAnsi="Arial" w:cs="Arial"/>
                <w:sz w:val="20"/>
                <w:lang w:val="en-US"/>
              </w:rPr>
              <w:t>Revised – agree with the commenter. Apply the changes marked as #10547 in this document</w:t>
            </w:r>
          </w:p>
        </w:tc>
      </w:tr>
      <w:tr w:rsidR="002B34CE" w:rsidRPr="00C96950" w14:paraId="06EC94C9" w14:textId="77777777" w:rsidTr="00C96950">
        <w:trPr>
          <w:trHeight w:val="528"/>
        </w:trPr>
        <w:tc>
          <w:tcPr>
            <w:tcW w:w="773" w:type="dxa"/>
            <w:tcBorders>
              <w:top w:val="nil"/>
              <w:left w:val="single" w:sz="4" w:space="0" w:color="333300"/>
              <w:bottom w:val="single" w:sz="4" w:space="0" w:color="333300"/>
              <w:right w:val="single" w:sz="4" w:space="0" w:color="333300"/>
            </w:tcBorders>
            <w:shd w:val="clear" w:color="auto" w:fill="auto"/>
            <w:hideMark/>
          </w:tcPr>
          <w:p w14:paraId="07D82244"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12877</w:t>
            </w:r>
          </w:p>
        </w:tc>
        <w:tc>
          <w:tcPr>
            <w:tcW w:w="1395" w:type="dxa"/>
            <w:tcBorders>
              <w:top w:val="nil"/>
              <w:left w:val="nil"/>
              <w:bottom w:val="single" w:sz="4" w:space="0" w:color="333300"/>
              <w:right w:val="single" w:sz="4" w:space="0" w:color="333300"/>
            </w:tcBorders>
            <w:shd w:val="clear" w:color="auto" w:fill="auto"/>
            <w:hideMark/>
          </w:tcPr>
          <w:p w14:paraId="708CB6E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9.4.2.36</w:t>
            </w:r>
          </w:p>
        </w:tc>
        <w:tc>
          <w:tcPr>
            <w:tcW w:w="828" w:type="dxa"/>
            <w:tcBorders>
              <w:top w:val="nil"/>
              <w:left w:val="nil"/>
              <w:bottom w:val="single" w:sz="4" w:space="0" w:color="333300"/>
              <w:right w:val="single" w:sz="4" w:space="0" w:color="333300"/>
            </w:tcBorders>
            <w:shd w:val="clear" w:color="auto" w:fill="auto"/>
            <w:hideMark/>
          </w:tcPr>
          <w:p w14:paraId="6150961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195.37</w:t>
            </w:r>
          </w:p>
        </w:tc>
        <w:tc>
          <w:tcPr>
            <w:tcW w:w="2818" w:type="dxa"/>
            <w:tcBorders>
              <w:top w:val="nil"/>
              <w:left w:val="nil"/>
              <w:bottom w:val="single" w:sz="4" w:space="0" w:color="333300"/>
              <w:right w:val="single" w:sz="4" w:space="0" w:color="333300"/>
            </w:tcBorders>
            <w:shd w:val="clear" w:color="auto" w:fill="auto"/>
            <w:hideMark/>
          </w:tcPr>
          <w:p w14:paraId="6B9B3E7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In Figure 9-398, the number of reserved bits must be 10.</w:t>
            </w:r>
          </w:p>
        </w:tc>
        <w:tc>
          <w:tcPr>
            <w:tcW w:w="2286" w:type="dxa"/>
            <w:tcBorders>
              <w:top w:val="nil"/>
              <w:left w:val="nil"/>
              <w:bottom w:val="single" w:sz="4" w:space="0" w:color="333300"/>
              <w:right w:val="single" w:sz="4" w:space="0" w:color="333300"/>
            </w:tcBorders>
            <w:shd w:val="clear" w:color="auto" w:fill="auto"/>
            <w:hideMark/>
          </w:tcPr>
          <w:p w14:paraId="3DB8E91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Please fix the number of Reserved bits.</w:t>
            </w:r>
          </w:p>
        </w:tc>
        <w:tc>
          <w:tcPr>
            <w:tcW w:w="2700" w:type="dxa"/>
            <w:tcBorders>
              <w:top w:val="nil"/>
              <w:left w:val="nil"/>
              <w:bottom w:val="single" w:sz="4" w:space="0" w:color="333300"/>
              <w:right w:val="single" w:sz="4" w:space="0" w:color="333300"/>
            </w:tcBorders>
            <w:shd w:val="clear" w:color="auto" w:fill="auto"/>
            <w:hideMark/>
          </w:tcPr>
          <w:p w14:paraId="23DA4097" w14:textId="724FDCAA"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D47AB0">
              <w:rPr>
                <w:rFonts w:ascii="Arial" w:eastAsia="Times New Roman" w:hAnsi="Arial" w:cs="Arial"/>
                <w:sz w:val="20"/>
                <w:lang w:val="en-US"/>
              </w:rPr>
              <w:t>Revised – agree with the commenter. Apply the changes marked as #10547 in this document</w:t>
            </w:r>
          </w:p>
        </w:tc>
      </w:tr>
      <w:tr w:rsidR="002B34CE" w:rsidRPr="00C96950" w14:paraId="3E37692B"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3D1491C6"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12963</w:t>
            </w:r>
          </w:p>
        </w:tc>
        <w:tc>
          <w:tcPr>
            <w:tcW w:w="1395" w:type="dxa"/>
            <w:tcBorders>
              <w:top w:val="nil"/>
              <w:left w:val="nil"/>
              <w:bottom w:val="single" w:sz="4" w:space="0" w:color="333300"/>
              <w:right w:val="single" w:sz="4" w:space="0" w:color="333300"/>
            </w:tcBorders>
            <w:shd w:val="clear" w:color="auto" w:fill="auto"/>
            <w:hideMark/>
          </w:tcPr>
          <w:p w14:paraId="54B628A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9.4.2.36</w:t>
            </w:r>
          </w:p>
        </w:tc>
        <w:tc>
          <w:tcPr>
            <w:tcW w:w="828" w:type="dxa"/>
            <w:tcBorders>
              <w:top w:val="nil"/>
              <w:left w:val="nil"/>
              <w:bottom w:val="single" w:sz="4" w:space="0" w:color="333300"/>
              <w:right w:val="single" w:sz="4" w:space="0" w:color="333300"/>
            </w:tcBorders>
            <w:shd w:val="clear" w:color="auto" w:fill="auto"/>
            <w:hideMark/>
          </w:tcPr>
          <w:p w14:paraId="6B43051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195.51</w:t>
            </w:r>
          </w:p>
        </w:tc>
        <w:tc>
          <w:tcPr>
            <w:tcW w:w="2818" w:type="dxa"/>
            <w:tcBorders>
              <w:top w:val="nil"/>
              <w:left w:val="nil"/>
              <w:bottom w:val="single" w:sz="4" w:space="0" w:color="333300"/>
              <w:right w:val="single" w:sz="4" w:space="0" w:color="333300"/>
            </w:tcBorders>
            <w:shd w:val="clear" w:color="auto" w:fill="auto"/>
            <w:hideMark/>
          </w:tcPr>
          <w:p w14:paraId="0527C69C"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The sentence is broken: the subject (the Basic Multi-Link element) is lack of a verb.</w:t>
            </w:r>
          </w:p>
        </w:tc>
        <w:tc>
          <w:tcPr>
            <w:tcW w:w="2286" w:type="dxa"/>
            <w:tcBorders>
              <w:top w:val="nil"/>
              <w:left w:val="nil"/>
              <w:bottom w:val="single" w:sz="4" w:space="0" w:color="333300"/>
              <w:right w:val="single" w:sz="4" w:space="0" w:color="333300"/>
            </w:tcBorders>
            <w:shd w:val="clear" w:color="auto" w:fill="auto"/>
            <w:hideMark/>
          </w:tcPr>
          <w:p w14:paraId="61FB146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Fix the grammatical error</w:t>
            </w:r>
          </w:p>
        </w:tc>
        <w:tc>
          <w:tcPr>
            <w:tcW w:w="2700" w:type="dxa"/>
            <w:tcBorders>
              <w:top w:val="nil"/>
              <w:left w:val="nil"/>
              <w:bottom w:val="single" w:sz="4" w:space="0" w:color="333300"/>
              <w:right w:val="single" w:sz="4" w:space="0" w:color="333300"/>
            </w:tcBorders>
            <w:shd w:val="clear" w:color="auto" w:fill="auto"/>
            <w:hideMark/>
          </w:tcPr>
          <w:p w14:paraId="30E437A4" w14:textId="6585EFE5"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D50772">
              <w:rPr>
                <w:rFonts w:ascii="Arial" w:eastAsia="Times New Roman" w:hAnsi="Arial" w:cs="Arial"/>
                <w:sz w:val="20"/>
                <w:lang w:val="en-US"/>
              </w:rPr>
              <w:t xml:space="preserve">Revised – agree with the commenter. Apply the </w:t>
            </w:r>
            <w:r w:rsidR="00D50772">
              <w:rPr>
                <w:rFonts w:ascii="Arial" w:eastAsia="Times New Roman" w:hAnsi="Arial" w:cs="Arial"/>
                <w:sz w:val="20"/>
                <w:lang w:val="en-US"/>
              </w:rPr>
              <w:lastRenderedPageBreak/>
              <w:t>changes marked as #12963 in this document</w:t>
            </w:r>
          </w:p>
        </w:tc>
      </w:tr>
      <w:tr w:rsidR="002B34CE" w:rsidRPr="00C96950" w14:paraId="400EE789"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6ECA613F" w14:textId="77777777" w:rsidR="002B34CE" w:rsidRPr="00C96950" w:rsidRDefault="002B34CE" w:rsidP="002B34CE">
            <w:pPr>
              <w:jc w:val="right"/>
              <w:rPr>
                <w:rFonts w:ascii="Arial" w:eastAsia="Times New Roman" w:hAnsi="Arial" w:cs="Arial"/>
                <w:sz w:val="20"/>
                <w:lang w:val="en-US"/>
              </w:rPr>
            </w:pPr>
            <w:commentRangeStart w:id="7"/>
            <w:r w:rsidRPr="00C96950">
              <w:rPr>
                <w:rFonts w:ascii="Arial" w:eastAsia="Times New Roman" w:hAnsi="Arial" w:cs="Arial"/>
                <w:sz w:val="20"/>
                <w:lang w:val="en-US"/>
              </w:rPr>
              <w:lastRenderedPageBreak/>
              <w:t>10548</w:t>
            </w:r>
          </w:p>
        </w:tc>
        <w:tc>
          <w:tcPr>
            <w:tcW w:w="1395" w:type="dxa"/>
            <w:tcBorders>
              <w:top w:val="nil"/>
              <w:left w:val="nil"/>
              <w:bottom w:val="single" w:sz="4" w:space="0" w:color="333300"/>
              <w:right w:val="single" w:sz="4" w:space="0" w:color="333300"/>
            </w:tcBorders>
            <w:shd w:val="clear" w:color="auto" w:fill="auto"/>
            <w:hideMark/>
          </w:tcPr>
          <w:p w14:paraId="4D37F49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9.4.2.36</w:t>
            </w:r>
          </w:p>
        </w:tc>
        <w:tc>
          <w:tcPr>
            <w:tcW w:w="828" w:type="dxa"/>
            <w:tcBorders>
              <w:top w:val="nil"/>
              <w:left w:val="nil"/>
              <w:bottom w:val="single" w:sz="4" w:space="0" w:color="333300"/>
              <w:right w:val="single" w:sz="4" w:space="0" w:color="333300"/>
            </w:tcBorders>
            <w:shd w:val="clear" w:color="auto" w:fill="auto"/>
            <w:hideMark/>
          </w:tcPr>
          <w:p w14:paraId="76AF95D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195.53</w:t>
            </w:r>
          </w:p>
        </w:tc>
        <w:tc>
          <w:tcPr>
            <w:tcW w:w="2818" w:type="dxa"/>
            <w:tcBorders>
              <w:top w:val="nil"/>
              <w:left w:val="nil"/>
              <w:bottom w:val="single" w:sz="4" w:space="0" w:color="333300"/>
              <w:right w:val="single" w:sz="4" w:space="0" w:color="333300"/>
            </w:tcBorders>
            <w:shd w:val="clear" w:color="auto" w:fill="auto"/>
            <w:hideMark/>
          </w:tcPr>
          <w:p w14:paraId="4913D6B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Multiple usage of 'included'</w:t>
            </w:r>
          </w:p>
        </w:tc>
        <w:tc>
          <w:tcPr>
            <w:tcW w:w="2286" w:type="dxa"/>
            <w:tcBorders>
              <w:top w:val="nil"/>
              <w:left w:val="nil"/>
              <w:bottom w:val="single" w:sz="4" w:space="0" w:color="333300"/>
              <w:right w:val="single" w:sz="4" w:space="0" w:color="333300"/>
            </w:tcBorders>
            <w:shd w:val="clear" w:color="auto" w:fill="auto"/>
            <w:hideMark/>
          </w:tcPr>
          <w:p w14:paraId="1920BEC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reword the sentence to say: "... in the report, the fields in the </w:t>
            </w:r>
            <w:proofErr w:type="spellStart"/>
            <w:r w:rsidRPr="00C96950">
              <w:rPr>
                <w:rFonts w:ascii="Arial" w:eastAsia="Times New Roman" w:hAnsi="Arial" w:cs="Arial"/>
                <w:sz w:val="20"/>
                <w:lang w:val="en-US"/>
              </w:rPr>
              <w:t>subelement</w:t>
            </w:r>
            <w:proofErr w:type="spellEnd"/>
            <w:r w:rsidRPr="00C96950">
              <w:rPr>
                <w:rFonts w:ascii="Arial" w:eastAsia="Times New Roman" w:hAnsi="Arial" w:cs="Arial"/>
                <w:sz w:val="20"/>
                <w:lang w:val="en-US"/>
              </w:rPr>
              <w:t xml:space="preserve"> are identical ..."</w:t>
            </w:r>
          </w:p>
        </w:tc>
        <w:tc>
          <w:tcPr>
            <w:tcW w:w="2700" w:type="dxa"/>
            <w:tcBorders>
              <w:top w:val="nil"/>
              <w:left w:val="nil"/>
              <w:bottom w:val="single" w:sz="4" w:space="0" w:color="333300"/>
              <w:right w:val="single" w:sz="4" w:space="0" w:color="333300"/>
            </w:tcBorders>
            <w:shd w:val="clear" w:color="auto" w:fill="auto"/>
            <w:hideMark/>
          </w:tcPr>
          <w:p w14:paraId="3534A79C" w14:textId="1A5521AA"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3D1E7E">
              <w:rPr>
                <w:rFonts w:ascii="Arial" w:eastAsia="Times New Roman" w:hAnsi="Arial" w:cs="Arial"/>
                <w:sz w:val="20"/>
                <w:lang w:val="en-US"/>
              </w:rPr>
              <w:t>Revised – agree with the commenter. Apply the changes marked as #10548 in this document</w:t>
            </w:r>
            <w:commentRangeEnd w:id="7"/>
            <w:r w:rsidR="00A47300">
              <w:rPr>
                <w:rStyle w:val="CommentReference"/>
                <w:rFonts w:eastAsiaTheme="minorEastAsia"/>
                <w:color w:val="000000"/>
                <w:w w:val="0"/>
              </w:rPr>
              <w:commentReference w:id="7"/>
            </w:r>
          </w:p>
        </w:tc>
      </w:tr>
      <w:tr w:rsidR="002B34CE" w:rsidRPr="00C96950" w14:paraId="3B7DBBC5"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16D540C6"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10988</w:t>
            </w:r>
          </w:p>
        </w:tc>
        <w:tc>
          <w:tcPr>
            <w:tcW w:w="1395" w:type="dxa"/>
            <w:tcBorders>
              <w:top w:val="nil"/>
              <w:left w:val="nil"/>
              <w:bottom w:val="single" w:sz="4" w:space="0" w:color="333300"/>
              <w:right w:val="single" w:sz="4" w:space="0" w:color="333300"/>
            </w:tcBorders>
            <w:shd w:val="clear" w:color="auto" w:fill="auto"/>
            <w:hideMark/>
          </w:tcPr>
          <w:p w14:paraId="0266EBDC"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9.4.2.157</w:t>
            </w:r>
          </w:p>
        </w:tc>
        <w:tc>
          <w:tcPr>
            <w:tcW w:w="828" w:type="dxa"/>
            <w:tcBorders>
              <w:top w:val="nil"/>
              <w:left w:val="nil"/>
              <w:bottom w:val="single" w:sz="4" w:space="0" w:color="333300"/>
              <w:right w:val="single" w:sz="4" w:space="0" w:color="333300"/>
            </w:tcBorders>
            <w:shd w:val="clear" w:color="auto" w:fill="auto"/>
            <w:hideMark/>
          </w:tcPr>
          <w:p w14:paraId="4172FA9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201.43</w:t>
            </w:r>
          </w:p>
        </w:tc>
        <w:tc>
          <w:tcPr>
            <w:tcW w:w="2818" w:type="dxa"/>
            <w:tcBorders>
              <w:top w:val="nil"/>
              <w:left w:val="nil"/>
              <w:bottom w:val="single" w:sz="4" w:space="0" w:color="333300"/>
              <w:right w:val="single" w:sz="4" w:space="0" w:color="333300"/>
            </w:tcBorders>
            <w:shd w:val="clear" w:color="auto" w:fill="auto"/>
            <w:hideMark/>
          </w:tcPr>
          <w:p w14:paraId="7304380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Extension of Transmit Power Envelope element for 320MHz and puncturing is missing.</w:t>
            </w:r>
          </w:p>
        </w:tc>
        <w:tc>
          <w:tcPr>
            <w:tcW w:w="2286" w:type="dxa"/>
            <w:tcBorders>
              <w:top w:val="nil"/>
              <w:left w:val="nil"/>
              <w:bottom w:val="single" w:sz="4" w:space="0" w:color="333300"/>
              <w:right w:val="single" w:sz="4" w:space="0" w:color="333300"/>
            </w:tcBorders>
            <w:shd w:val="clear" w:color="auto" w:fill="auto"/>
            <w:hideMark/>
          </w:tcPr>
          <w:p w14:paraId="03E5D50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Please add the extension for </w:t>
            </w:r>
            <w:commentRangeStart w:id="8"/>
            <w:r w:rsidRPr="00C96950">
              <w:rPr>
                <w:rFonts w:ascii="Arial" w:eastAsia="Times New Roman" w:hAnsi="Arial" w:cs="Arial"/>
                <w:sz w:val="20"/>
                <w:lang w:val="en-US"/>
              </w:rPr>
              <w:t>completeness</w:t>
            </w:r>
            <w:commentRangeEnd w:id="8"/>
            <w:r w:rsidR="003D1E7E">
              <w:rPr>
                <w:rStyle w:val="CommentReference"/>
                <w:rFonts w:eastAsiaTheme="minorEastAsia"/>
                <w:color w:val="000000"/>
                <w:w w:val="0"/>
              </w:rPr>
              <w:commentReference w:id="8"/>
            </w:r>
            <w:r w:rsidRPr="00C96950">
              <w:rPr>
                <w:rFonts w:ascii="Arial" w:eastAsia="Times New Roman" w:hAnsi="Arial" w:cs="Arial"/>
                <w:sz w:val="20"/>
                <w:lang w:val="en-US"/>
              </w:rPr>
              <w:t>.</w:t>
            </w:r>
          </w:p>
        </w:tc>
        <w:tc>
          <w:tcPr>
            <w:tcW w:w="2700" w:type="dxa"/>
            <w:tcBorders>
              <w:top w:val="nil"/>
              <w:left w:val="nil"/>
              <w:bottom w:val="single" w:sz="4" w:space="0" w:color="333300"/>
              <w:right w:val="single" w:sz="4" w:space="0" w:color="333300"/>
            </w:tcBorders>
            <w:shd w:val="clear" w:color="auto" w:fill="auto"/>
            <w:hideMark/>
          </w:tcPr>
          <w:p w14:paraId="3166454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p>
        </w:tc>
      </w:tr>
      <w:tr w:rsidR="002B34CE" w:rsidRPr="00C96950" w14:paraId="20BA1070"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447C5231"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10551</w:t>
            </w:r>
          </w:p>
        </w:tc>
        <w:tc>
          <w:tcPr>
            <w:tcW w:w="1395" w:type="dxa"/>
            <w:tcBorders>
              <w:top w:val="nil"/>
              <w:left w:val="nil"/>
              <w:bottom w:val="single" w:sz="4" w:space="0" w:color="333300"/>
              <w:right w:val="single" w:sz="4" w:space="0" w:color="333300"/>
            </w:tcBorders>
            <w:shd w:val="clear" w:color="auto" w:fill="auto"/>
            <w:hideMark/>
          </w:tcPr>
          <w:p w14:paraId="56BC4DF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9.4.2.164</w:t>
            </w:r>
          </w:p>
        </w:tc>
        <w:tc>
          <w:tcPr>
            <w:tcW w:w="828" w:type="dxa"/>
            <w:tcBorders>
              <w:top w:val="nil"/>
              <w:left w:val="nil"/>
              <w:bottom w:val="single" w:sz="4" w:space="0" w:color="333300"/>
              <w:right w:val="single" w:sz="4" w:space="0" w:color="333300"/>
            </w:tcBorders>
            <w:shd w:val="clear" w:color="auto" w:fill="auto"/>
            <w:hideMark/>
          </w:tcPr>
          <w:p w14:paraId="1108405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202.16</w:t>
            </w:r>
          </w:p>
        </w:tc>
        <w:tc>
          <w:tcPr>
            <w:tcW w:w="2818" w:type="dxa"/>
            <w:tcBorders>
              <w:top w:val="nil"/>
              <w:left w:val="nil"/>
              <w:bottom w:val="single" w:sz="4" w:space="0" w:color="333300"/>
              <w:right w:val="single" w:sz="4" w:space="0" w:color="333300"/>
            </w:tcBorders>
            <w:shd w:val="clear" w:color="auto" w:fill="auto"/>
            <w:hideMark/>
          </w:tcPr>
          <w:p w14:paraId="049A3A1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Provide a reference to 9.4.2.22 and normative clause which explains why</w:t>
            </w:r>
          </w:p>
        </w:tc>
        <w:tc>
          <w:tcPr>
            <w:tcW w:w="2286" w:type="dxa"/>
            <w:tcBorders>
              <w:top w:val="nil"/>
              <w:left w:val="nil"/>
              <w:bottom w:val="single" w:sz="4" w:space="0" w:color="333300"/>
              <w:right w:val="single" w:sz="4" w:space="0" w:color="333300"/>
            </w:tcBorders>
            <w:shd w:val="clear" w:color="auto" w:fill="auto"/>
            <w:hideMark/>
          </w:tcPr>
          <w:p w14:paraId="2BB3DD2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456DCF64" w14:textId="5D0C96D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A62211">
              <w:rPr>
                <w:rFonts w:ascii="Arial" w:eastAsia="Times New Roman" w:hAnsi="Arial" w:cs="Arial"/>
                <w:sz w:val="20"/>
                <w:lang w:val="en-US"/>
              </w:rPr>
              <w:t xml:space="preserve">Revised – agree with the </w:t>
            </w:r>
            <w:proofErr w:type="spellStart"/>
            <w:r w:rsidR="00A62211">
              <w:rPr>
                <w:rFonts w:ascii="Arial" w:eastAsia="Times New Roman" w:hAnsi="Arial" w:cs="Arial"/>
                <w:sz w:val="20"/>
                <w:lang w:val="en-US"/>
              </w:rPr>
              <w:t>commenter.</w:t>
            </w:r>
            <w:r w:rsidR="005A3299">
              <w:rPr>
                <w:rFonts w:ascii="Arial" w:eastAsia="Times New Roman" w:hAnsi="Arial" w:cs="Arial"/>
                <w:sz w:val="20"/>
                <w:lang w:val="en-US"/>
              </w:rPr>
              <w:t>Apply</w:t>
            </w:r>
            <w:proofErr w:type="spellEnd"/>
            <w:r w:rsidR="005A3299">
              <w:rPr>
                <w:rFonts w:ascii="Arial" w:eastAsia="Times New Roman" w:hAnsi="Arial" w:cs="Arial"/>
                <w:sz w:val="20"/>
                <w:lang w:val="en-US"/>
              </w:rPr>
              <w:t xml:space="preserve"> the changes marked as #10551</w:t>
            </w:r>
          </w:p>
        </w:tc>
      </w:tr>
      <w:tr w:rsidR="002B34CE" w:rsidRPr="00C96950" w14:paraId="11917D25" w14:textId="77777777" w:rsidTr="00C96950">
        <w:trPr>
          <w:trHeight w:val="1848"/>
        </w:trPr>
        <w:tc>
          <w:tcPr>
            <w:tcW w:w="773" w:type="dxa"/>
            <w:tcBorders>
              <w:top w:val="nil"/>
              <w:left w:val="single" w:sz="4" w:space="0" w:color="333300"/>
              <w:bottom w:val="single" w:sz="4" w:space="0" w:color="333300"/>
              <w:right w:val="single" w:sz="4" w:space="0" w:color="333300"/>
            </w:tcBorders>
            <w:shd w:val="clear" w:color="auto" w:fill="auto"/>
            <w:hideMark/>
          </w:tcPr>
          <w:p w14:paraId="1D155BC0"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12964</w:t>
            </w:r>
          </w:p>
        </w:tc>
        <w:tc>
          <w:tcPr>
            <w:tcW w:w="1395" w:type="dxa"/>
            <w:tcBorders>
              <w:top w:val="nil"/>
              <w:left w:val="nil"/>
              <w:bottom w:val="single" w:sz="4" w:space="0" w:color="333300"/>
              <w:right w:val="single" w:sz="4" w:space="0" w:color="333300"/>
            </w:tcBorders>
            <w:shd w:val="clear" w:color="auto" w:fill="auto"/>
            <w:hideMark/>
          </w:tcPr>
          <w:p w14:paraId="09334CC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9.4.2.164</w:t>
            </w:r>
          </w:p>
        </w:tc>
        <w:tc>
          <w:tcPr>
            <w:tcW w:w="828" w:type="dxa"/>
            <w:tcBorders>
              <w:top w:val="nil"/>
              <w:left w:val="nil"/>
              <w:bottom w:val="single" w:sz="4" w:space="0" w:color="333300"/>
              <w:right w:val="single" w:sz="4" w:space="0" w:color="333300"/>
            </w:tcBorders>
            <w:shd w:val="clear" w:color="auto" w:fill="auto"/>
            <w:hideMark/>
          </w:tcPr>
          <w:p w14:paraId="101420F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202.16</w:t>
            </w:r>
          </w:p>
        </w:tc>
        <w:tc>
          <w:tcPr>
            <w:tcW w:w="2818" w:type="dxa"/>
            <w:tcBorders>
              <w:top w:val="nil"/>
              <w:left w:val="nil"/>
              <w:bottom w:val="single" w:sz="4" w:space="0" w:color="333300"/>
              <w:right w:val="single" w:sz="4" w:space="0" w:color="333300"/>
            </w:tcBorders>
            <w:shd w:val="clear" w:color="auto" w:fill="auto"/>
            <w:hideMark/>
          </w:tcPr>
          <w:p w14:paraId="6F426F6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In the NOTE, the two sentences are conflicting with each other. The first one says no value should be &gt; 127, and then the second one states an exception. Fix the wording.</w:t>
            </w:r>
          </w:p>
        </w:tc>
        <w:tc>
          <w:tcPr>
            <w:tcW w:w="2286" w:type="dxa"/>
            <w:tcBorders>
              <w:top w:val="nil"/>
              <w:left w:val="nil"/>
              <w:bottom w:val="single" w:sz="4" w:space="0" w:color="333300"/>
              <w:right w:val="single" w:sz="4" w:space="0" w:color="333300"/>
            </w:tcBorders>
            <w:shd w:val="clear" w:color="auto" w:fill="auto"/>
            <w:hideMark/>
          </w:tcPr>
          <w:p w14:paraId="62B9FA3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Change to: An EHT must not advertise the quiet count value great than 127, except it is possible when the Quiet element is carried in the per-STA profile of Basic Multi-Link element.</w:t>
            </w:r>
          </w:p>
        </w:tc>
        <w:tc>
          <w:tcPr>
            <w:tcW w:w="2700" w:type="dxa"/>
            <w:tcBorders>
              <w:top w:val="nil"/>
              <w:left w:val="nil"/>
              <w:bottom w:val="single" w:sz="4" w:space="0" w:color="333300"/>
              <w:right w:val="single" w:sz="4" w:space="0" w:color="333300"/>
            </w:tcBorders>
            <w:shd w:val="clear" w:color="auto" w:fill="auto"/>
            <w:hideMark/>
          </w:tcPr>
          <w:p w14:paraId="3612FD70" w14:textId="5D8F181D"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5A3299">
              <w:rPr>
                <w:rFonts w:ascii="Arial" w:eastAsia="Times New Roman" w:hAnsi="Arial" w:cs="Arial"/>
                <w:sz w:val="20"/>
                <w:lang w:val="en-US"/>
              </w:rPr>
              <w:t>Revised – agree with the commenter. Modify the first sentence and use the definition of the field in order to remove the ambiguity. Apply the changes marked as #12964 in this document.</w:t>
            </w:r>
          </w:p>
        </w:tc>
      </w:tr>
      <w:tr w:rsidR="002B34CE" w:rsidRPr="00C96950" w14:paraId="0B535652" w14:textId="77777777" w:rsidTr="00C96950">
        <w:trPr>
          <w:trHeight w:val="2904"/>
        </w:trPr>
        <w:tc>
          <w:tcPr>
            <w:tcW w:w="773" w:type="dxa"/>
            <w:tcBorders>
              <w:top w:val="nil"/>
              <w:left w:val="single" w:sz="4" w:space="0" w:color="333300"/>
              <w:bottom w:val="single" w:sz="4" w:space="0" w:color="333300"/>
              <w:right w:val="single" w:sz="4" w:space="0" w:color="333300"/>
            </w:tcBorders>
            <w:shd w:val="clear" w:color="auto" w:fill="auto"/>
            <w:hideMark/>
          </w:tcPr>
          <w:p w14:paraId="157AA48C"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11948</w:t>
            </w:r>
          </w:p>
        </w:tc>
        <w:tc>
          <w:tcPr>
            <w:tcW w:w="1395" w:type="dxa"/>
            <w:tcBorders>
              <w:top w:val="nil"/>
              <w:left w:val="nil"/>
              <w:bottom w:val="single" w:sz="4" w:space="0" w:color="333300"/>
              <w:right w:val="single" w:sz="4" w:space="0" w:color="333300"/>
            </w:tcBorders>
            <w:shd w:val="clear" w:color="auto" w:fill="auto"/>
            <w:hideMark/>
          </w:tcPr>
          <w:p w14:paraId="3A1CE6E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9.4.2.170</w:t>
            </w:r>
          </w:p>
        </w:tc>
        <w:tc>
          <w:tcPr>
            <w:tcW w:w="828" w:type="dxa"/>
            <w:tcBorders>
              <w:top w:val="nil"/>
              <w:left w:val="nil"/>
              <w:bottom w:val="single" w:sz="4" w:space="0" w:color="333300"/>
              <w:right w:val="single" w:sz="4" w:space="0" w:color="333300"/>
            </w:tcBorders>
            <w:shd w:val="clear" w:color="auto" w:fill="auto"/>
            <w:hideMark/>
          </w:tcPr>
          <w:p w14:paraId="01D3E2B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204.06</w:t>
            </w:r>
          </w:p>
        </w:tc>
        <w:tc>
          <w:tcPr>
            <w:tcW w:w="2818" w:type="dxa"/>
            <w:tcBorders>
              <w:top w:val="nil"/>
              <w:left w:val="nil"/>
              <w:bottom w:val="single" w:sz="4" w:space="0" w:color="333300"/>
              <w:right w:val="single" w:sz="4" w:space="0" w:color="333300"/>
            </w:tcBorders>
            <w:shd w:val="clear" w:color="auto" w:fill="auto"/>
            <w:hideMark/>
          </w:tcPr>
          <w:p w14:paraId="38AD97C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Many enterprise networks transmit Beacons and probe responses at 54 Mbit/s. A STA is getting more radios. For instance, a STA has a data radio and low power receive radio. The 802.11be should provide means for STA to select whether it can use the low power receive radio to scan the APs.</w:t>
            </w:r>
          </w:p>
        </w:tc>
        <w:tc>
          <w:tcPr>
            <w:tcW w:w="2286" w:type="dxa"/>
            <w:tcBorders>
              <w:top w:val="nil"/>
              <w:left w:val="nil"/>
              <w:bottom w:val="single" w:sz="4" w:space="0" w:color="333300"/>
              <w:right w:val="single" w:sz="4" w:space="0" w:color="333300"/>
            </w:tcBorders>
            <w:shd w:val="clear" w:color="auto" w:fill="auto"/>
            <w:hideMark/>
          </w:tcPr>
          <w:p w14:paraId="76A41BC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Please add Beacon Type signaling to the MLD Parameters subfield of the TBTT Information field of the Reduced Neighbor Report element. This bit should be set to 1, if the AP transmits beacons in non-HT or non-HT Duplicate PPDUs</w:t>
            </w:r>
          </w:p>
        </w:tc>
        <w:tc>
          <w:tcPr>
            <w:tcW w:w="2700" w:type="dxa"/>
            <w:tcBorders>
              <w:top w:val="nil"/>
              <w:left w:val="nil"/>
              <w:bottom w:val="single" w:sz="4" w:space="0" w:color="333300"/>
              <w:right w:val="single" w:sz="4" w:space="0" w:color="333300"/>
            </w:tcBorders>
            <w:shd w:val="clear" w:color="auto" w:fill="auto"/>
            <w:hideMark/>
          </w:tcPr>
          <w:p w14:paraId="1D70CC1E" w14:textId="5D0A44C2"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855556">
              <w:rPr>
                <w:rFonts w:ascii="Arial" w:eastAsia="Times New Roman" w:hAnsi="Arial" w:cs="Arial"/>
                <w:sz w:val="20"/>
                <w:lang w:val="en-US"/>
              </w:rPr>
              <w:t>Reject – this proposal didn’t reach consensus in previous discussions</w:t>
            </w:r>
            <w:r w:rsidR="0021175C">
              <w:rPr>
                <w:rFonts w:ascii="Arial" w:eastAsia="Times New Roman" w:hAnsi="Arial" w:cs="Arial"/>
                <w:sz w:val="20"/>
                <w:lang w:val="en-US"/>
              </w:rPr>
              <w:t>.</w:t>
            </w:r>
          </w:p>
        </w:tc>
      </w:tr>
      <w:tr w:rsidR="002B34CE" w:rsidRPr="00C96950" w14:paraId="26738084"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6AA2A164"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10288</w:t>
            </w:r>
          </w:p>
        </w:tc>
        <w:tc>
          <w:tcPr>
            <w:tcW w:w="1395" w:type="dxa"/>
            <w:tcBorders>
              <w:top w:val="nil"/>
              <w:left w:val="nil"/>
              <w:bottom w:val="single" w:sz="4" w:space="0" w:color="333300"/>
              <w:right w:val="single" w:sz="4" w:space="0" w:color="333300"/>
            </w:tcBorders>
            <w:shd w:val="clear" w:color="auto" w:fill="auto"/>
            <w:hideMark/>
          </w:tcPr>
          <w:p w14:paraId="0C468A8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10.3.2.11</w:t>
            </w:r>
          </w:p>
        </w:tc>
        <w:tc>
          <w:tcPr>
            <w:tcW w:w="828" w:type="dxa"/>
            <w:tcBorders>
              <w:top w:val="nil"/>
              <w:left w:val="nil"/>
              <w:bottom w:val="single" w:sz="4" w:space="0" w:color="333300"/>
              <w:right w:val="single" w:sz="4" w:space="0" w:color="333300"/>
            </w:tcBorders>
            <w:shd w:val="clear" w:color="auto" w:fill="auto"/>
            <w:hideMark/>
          </w:tcPr>
          <w:p w14:paraId="093DB896"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282.10</w:t>
            </w:r>
          </w:p>
        </w:tc>
        <w:tc>
          <w:tcPr>
            <w:tcW w:w="2818" w:type="dxa"/>
            <w:tcBorders>
              <w:top w:val="nil"/>
              <w:left w:val="nil"/>
              <w:bottom w:val="single" w:sz="4" w:space="0" w:color="333300"/>
              <w:right w:val="single" w:sz="4" w:space="0" w:color="333300"/>
            </w:tcBorders>
            <w:shd w:val="clear" w:color="auto" w:fill="auto"/>
            <w:hideMark/>
          </w:tcPr>
          <w:p w14:paraId="1FDF0DE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Wording could be improved</w:t>
            </w:r>
          </w:p>
        </w:tc>
        <w:tc>
          <w:tcPr>
            <w:tcW w:w="2286" w:type="dxa"/>
            <w:tcBorders>
              <w:top w:val="nil"/>
              <w:left w:val="nil"/>
              <w:bottom w:val="single" w:sz="4" w:space="0" w:color="333300"/>
              <w:right w:val="single" w:sz="4" w:space="0" w:color="333300"/>
            </w:tcBorders>
            <w:shd w:val="clear" w:color="auto" w:fill="auto"/>
            <w:hideMark/>
          </w:tcPr>
          <w:p w14:paraId="4B257F0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At cited location, change "without regard to the" to "regardless of the".</w:t>
            </w:r>
          </w:p>
        </w:tc>
        <w:tc>
          <w:tcPr>
            <w:tcW w:w="2700" w:type="dxa"/>
            <w:tcBorders>
              <w:top w:val="nil"/>
              <w:left w:val="nil"/>
              <w:bottom w:val="single" w:sz="4" w:space="0" w:color="333300"/>
              <w:right w:val="single" w:sz="4" w:space="0" w:color="333300"/>
            </w:tcBorders>
            <w:shd w:val="clear" w:color="auto" w:fill="auto"/>
            <w:hideMark/>
          </w:tcPr>
          <w:p w14:paraId="0706AEFB" w14:textId="1A69AC3F"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del w:id="9" w:author="Cariou, Laurent" w:date="2022-11-16T17:12:00Z">
              <w:r w:rsidR="00863747" w:rsidDel="00C721F1">
                <w:rPr>
                  <w:rFonts w:ascii="Arial" w:eastAsia="Times New Roman" w:hAnsi="Arial" w:cs="Arial"/>
                  <w:sz w:val="20"/>
                  <w:lang w:val="en-US"/>
                </w:rPr>
                <w:delText xml:space="preserve">Accept </w:delText>
              </w:r>
            </w:del>
            <w:ins w:id="10" w:author="Cariou, Laurent" w:date="2022-11-16T17:12:00Z">
              <w:r w:rsidR="00C721F1">
                <w:rPr>
                  <w:rFonts w:ascii="Arial" w:eastAsia="Times New Roman" w:hAnsi="Arial" w:cs="Arial"/>
                  <w:sz w:val="20"/>
                  <w:lang w:val="en-US"/>
                </w:rPr>
                <w:t xml:space="preserve">Revised </w:t>
              </w:r>
            </w:ins>
            <w:r w:rsidR="00863747">
              <w:rPr>
                <w:rFonts w:ascii="Arial" w:eastAsia="Times New Roman" w:hAnsi="Arial" w:cs="Arial"/>
                <w:sz w:val="20"/>
                <w:lang w:val="en-US"/>
              </w:rPr>
              <w:t xml:space="preserve">– </w:t>
            </w:r>
            <w:ins w:id="11" w:author="Cariou, Laurent" w:date="2022-11-16T17:13:00Z">
              <w:r w:rsidR="00C721F1">
                <w:rPr>
                  <w:rFonts w:ascii="Arial" w:eastAsia="Times New Roman" w:hAnsi="Arial" w:cs="Arial"/>
                  <w:sz w:val="20"/>
                  <w:lang w:val="en-US"/>
                </w:rPr>
                <w:t xml:space="preserve">Apply </w:t>
              </w:r>
            </w:ins>
            <w:r w:rsidR="00863747">
              <w:rPr>
                <w:rFonts w:ascii="Arial" w:eastAsia="Times New Roman" w:hAnsi="Arial" w:cs="Arial"/>
                <w:sz w:val="20"/>
                <w:lang w:val="en-US"/>
              </w:rPr>
              <w:t xml:space="preserve">the changes </w:t>
            </w:r>
            <w:del w:id="12" w:author="Cariou, Laurent" w:date="2022-11-16T17:13:00Z">
              <w:r w:rsidR="00863747" w:rsidDel="00C721F1">
                <w:rPr>
                  <w:rFonts w:ascii="Arial" w:eastAsia="Times New Roman" w:hAnsi="Arial" w:cs="Arial"/>
                  <w:sz w:val="20"/>
                  <w:lang w:val="en-US"/>
                </w:rPr>
                <w:delText xml:space="preserve">are </w:delText>
              </w:r>
            </w:del>
            <w:r w:rsidR="00863747">
              <w:rPr>
                <w:rFonts w:ascii="Arial" w:eastAsia="Times New Roman" w:hAnsi="Arial" w:cs="Arial"/>
                <w:sz w:val="20"/>
                <w:lang w:val="en-US"/>
              </w:rPr>
              <w:t xml:space="preserve">shown in this document </w:t>
            </w:r>
            <w:r w:rsidR="009C0357">
              <w:rPr>
                <w:rFonts w:ascii="Arial" w:eastAsia="Times New Roman" w:hAnsi="Arial" w:cs="Arial"/>
                <w:sz w:val="20"/>
                <w:lang w:val="en-US"/>
              </w:rPr>
              <w:t>with the tag #10288</w:t>
            </w:r>
          </w:p>
        </w:tc>
      </w:tr>
      <w:tr w:rsidR="002B34CE" w:rsidRPr="00C96950" w14:paraId="736DFE1F" w14:textId="77777777" w:rsidTr="00C96950">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6565A245"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12818</w:t>
            </w:r>
          </w:p>
        </w:tc>
        <w:tc>
          <w:tcPr>
            <w:tcW w:w="1395" w:type="dxa"/>
            <w:tcBorders>
              <w:top w:val="nil"/>
              <w:left w:val="nil"/>
              <w:bottom w:val="single" w:sz="4" w:space="0" w:color="333300"/>
              <w:right w:val="single" w:sz="4" w:space="0" w:color="333300"/>
            </w:tcBorders>
            <w:shd w:val="clear" w:color="auto" w:fill="auto"/>
            <w:hideMark/>
          </w:tcPr>
          <w:p w14:paraId="7B8432E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35.3.1</w:t>
            </w:r>
          </w:p>
        </w:tc>
        <w:tc>
          <w:tcPr>
            <w:tcW w:w="828" w:type="dxa"/>
            <w:tcBorders>
              <w:top w:val="nil"/>
              <w:left w:val="nil"/>
              <w:bottom w:val="single" w:sz="4" w:space="0" w:color="333300"/>
              <w:right w:val="single" w:sz="4" w:space="0" w:color="333300"/>
            </w:tcBorders>
            <w:shd w:val="clear" w:color="auto" w:fill="auto"/>
            <w:hideMark/>
          </w:tcPr>
          <w:p w14:paraId="19A24D7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404.54</w:t>
            </w:r>
          </w:p>
        </w:tc>
        <w:tc>
          <w:tcPr>
            <w:tcW w:w="2818" w:type="dxa"/>
            <w:tcBorders>
              <w:top w:val="nil"/>
              <w:left w:val="nil"/>
              <w:bottom w:val="single" w:sz="4" w:space="0" w:color="333300"/>
              <w:right w:val="single" w:sz="4" w:space="0" w:color="333300"/>
            </w:tcBorders>
            <w:shd w:val="clear" w:color="auto" w:fill="auto"/>
            <w:hideMark/>
          </w:tcPr>
          <w:p w14:paraId="0283B8D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DMS procedures should be defined for an MLD. It seems that we simply need to apply the mechanism at the MLD level, instead of at the STA level.</w:t>
            </w:r>
          </w:p>
        </w:tc>
        <w:tc>
          <w:tcPr>
            <w:tcW w:w="2286" w:type="dxa"/>
            <w:tcBorders>
              <w:top w:val="nil"/>
              <w:left w:val="nil"/>
              <w:bottom w:val="single" w:sz="4" w:space="0" w:color="333300"/>
              <w:right w:val="single" w:sz="4" w:space="0" w:color="333300"/>
            </w:tcBorders>
            <w:shd w:val="clear" w:color="auto" w:fill="auto"/>
            <w:hideMark/>
          </w:tcPr>
          <w:p w14:paraId="1255B57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Define Multi-link DMS procedures. An example of such mechanism has been introduced in doc 1208r7</w:t>
            </w:r>
          </w:p>
        </w:tc>
        <w:tc>
          <w:tcPr>
            <w:tcW w:w="2700" w:type="dxa"/>
            <w:tcBorders>
              <w:top w:val="nil"/>
              <w:left w:val="nil"/>
              <w:bottom w:val="single" w:sz="4" w:space="0" w:color="333300"/>
              <w:right w:val="single" w:sz="4" w:space="0" w:color="333300"/>
            </w:tcBorders>
            <w:shd w:val="clear" w:color="auto" w:fill="auto"/>
            <w:hideMark/>
          </w:tcPr>
          <w:p w14:paraId="03872A4A" w14:textId="1DA027BB"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562D76">
              <w:rPr>
                <w:rFonts w:ascii="Arial" w:eastAsia="Times New Roman" w:hAnsi="Arial" w:cs="Arial"/>
                <w:sz w:val="20"/>
                <w:lang w:val="en-US"/>
              </w:rPr>
              <w:t xml:space="preserve">Revised – agree with the commenter. Define Multi-link DMS procedures by simply applying it at the MLD level. Apply the changes marked as #12818 in </w:t>
            </w:r>
            <w:r w:rsidR="003A3800">
              <w:rPr>
                <w:rFonts w:ascii="Arial" w:eastAsia="Times New Roman" w:hAnsi="Arial" w:cs="Arial"/>
                <w:sz w:val="20"/>
                <w:lang w:val="en-US"/>
              </w:rPr>
              <w:t>this document</w:t>
            </w:r>
          </w:p>
        </w:tc>
      </w:tr>
      <w:tr w:rsidR="002B34CE" w:rsidRPr="00C96950" w14:paraId="4FA20853" w14:textId="77777777" w:rsidTr="00C96950">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5DBACFAA" w14:textId="77777777" w:rsidR="002B34CE" w:rsidRPr="00C96950" w:rsidRDefault="002B34CE" w:rsidP="002B34CE">
            <w:pPr>
              <w:jc w:val="right"/>
              <w:rPr>
                <w:rFonts w:ascii="Arial" w:eastAsia="Times New Roman" w:hAnsi="Arial" w:cs="Arial"/>
                <w:sz w:val="20"/>
                <w:lang w:val="en-US"/>
              </w:rPr>
            </w:pPr>
            <w:r w:rsidRPr="006F0CB3">
              <w:rPr>
                <w:rFonts w:ascii="Arial" w:eastAsia="Times New Roman" w:hAnsi="Arial" w:cs="Arial"/>
                <w:sz w:val="20"/>
                <w:highlight w:val="yellow"/>
                <w:lang w:val="en-US"/>
                <w:rPrChange w:id="13" w:author="Cariou, Laurent" w:date="2022-11-16T17:21:00Z">
                  <w:rPr>
                    <w:rFonts w:ascii="Arial" w:eastAsia="Times New Roman" w:hAnsi="Arial" w:cs="Arial"/>
                    <w:sz w:val="20"/>
                    <w:lang w:val="en-US"/>
                  </w:rPr>
                </w:rPrChange>
              </w:rPr>
              <w:t>11553</w:t>
            </w:r>
          </w:p>
        </w:tc>
        <w:tc>
          <w:tcPr>
            <w:tcW w:w="1395" w:type="dxa"/>
            <w:tcBorders>
              <w:top w:val="nil"/>
              <w:left w:val="nil"/>
              <w:bottom w:val="single" w:sz="4" w:space="0" w:color="333300"/>
              <w:right w:val="single" w:sz="4" w:space="0" w:color="333300"/>
            </w:tcBorders>
            <w:shd w:val="clear" w:color="auto" w:fill="auto"/>
            <w:hideMark/>
          </w:tcPr>
          <w:p w14:paraId="3BB79CB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35.3.4.1</w:t>
            </w:r>
          </w:p>
        </w:tc>
        <w:tc>
          <w:tcPr>
            <w:tcW w:w="828" w:type="dxa"/>
            <w:tcBorders>
              <w:top w:val="nil"/>
              <w:left w:val="nil"/>
              <w:bottom w:val="single" w:sz="4" w:space="0" w:color="333300"/>
              <w:right w:val="single" w:sz="4" w:space="0" w:color="333300"/>
            </w:tcBorders>
            <w:shd w:val="clear" w:color="auto" w:fill="auto"/>
            <w:hideMark/>
          </w:tcPr>
          <w:p w14:paraId="0E033B5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414.61</w:t>
            </w:r>
          </w:p>
        </w:tc>
        <w:tc>
          <w:tcPr>
            <w:tcW w:w="2818" w:type="dxa"/>
            <w:tcBorders>
              <w:top w:val="nil"/>
              <w:left w:val="nil"/>
              <w:bottom w:val="single" w:sz="4" w:space="0" w:color="333300"/>
              <w:right w:val="single" w:sz="4" w:space="0" w:color="333300"/>
            </w:tcBorders>
            <w:shd w:val="clear" w:color="auto" w:fill="auto"/>
            <w:hideMark/>
          </w:tcPr>
          <w:p w14:paraId="2D08814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This rule has implicit requirements for beacon intervals for different APs affiliated with the same AP MLD; the rule should be </w:t>
            </w:r>
            <w:proofErr w:type="spellStart"/>
            <w:r w:rsidRPr="00C96950">
              <w:rPr>
                <w:rFonts w:ascii="Arial" w:eastAsia="Times New Roman" w:hAnsi="Arial" w:cs="Arial"/>
                <w:sz w:val="20"/>
                <w:lang w:val="en-US"/>
              </w:rPr>
              <w:t>explictly</w:t>
            </w:r>
            <w:proofErr w:type="spellEnd"/>
            <w:r w:rsidRPr="00C96950">
              <w:rPr>
                <w:rFonts w:ascii="Arial" w:eastAsia="Times New Roman" w:hAnsi="Arial" w:cs="Arial"/>
                <w:sz w:val="20"/>
                <w:lang w:val="en-US"/>
              </w:rPr>
              <w:t xml:space="preserve"> stated.</w:t>
            </w:r>
          </w:p>
        </w:tc>
        <w:tc>
          <w:tcPr>
            <w:tcW w:w="2286" w:type="dxa"/>
            <w:tcBorders>
              <w:top w:val="nil"/>
              <w:left w:val="nil"/>
              <w:bottom w:val="single" w:sz="4" w:space="0" w:color="333300"/>
              <w:right w:val="single" w:sz="4" w:space="0" w:color="333300"/>
            </w:tcBorders>
            <w:shd w:val="clear" w:color="auto" w:fill="auto"/>
            <w:hideMark/>
          </w:tcPr>
          <w:p w14:paraId="3A54404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6A295B57" w14:textId="21F15FFD"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del w:id="14" w:author="Cariou, Laurent" w:date="2022-11-15T17:15:00Z">
              <w:r w:rsidR="000F059B" w:rsidDel="00B71E15">
                <w:rPr>
                  <w:rFonts w:ascii="Arial" w:eastAsia="Times New Roman" w:hAnsi="Arial" w:cs="Arial"/>
                  <w:sz w:val="20"/>
                  <w:lang w:val="en-US"/>
                </w:rPr>
                <w:delText xml:space="preserve">Reject </w:delText>
              </w:r>
            </w:del>
            <w:ins w:id="15" w:author="Cariou, Laurent" w:date="2022-11-15T17:15:00Z">
              <w:r w:rsidR="00B71E15">
                <w:rPr>
                  <w:rFonts w:ascii="Arial" w:eastAsia="Times New Roman" w:hAnsi="Arial" w:cs="Arial"/>
                  <w:sz w:val="20"/>
                  <w:lang w:val="en-US"/>
                </w:rPr>
                <w:t xml:space="preserve">Revised </w:t>
              </w:r>
            </w:ins>
            <w:r w:rsidR="000F059B">
              <w:rPr>
                <w:rFonts w:ascii="Arial" w:eastAsia="Times New Roman" w:hAnsi="Arial" w:cs="Arial"/>
                <w:sz w:val="20"/>
                <w:lang w:val="en-US"/>
              </w:rPr>
              <w:t xml:space="preserve">– </w:t>
            </w:r>
            <w:del w:id="16" w:author="Cariou, Laurent" w:date="2022-11-15T17:16:00Z">
              <w:r w:rsidR="000F059B" w:rsidDel="00E64E69">
                <w:rPr>
                  <w:rFonts w:ascii="Arial" w:eastAsia="Times New Roman" w:hAnsi="Arial" w:cs="Arial"/>
                  <w:sz w:val="20"/>
                  <w:lang w:val="en-US"/>
                </w:rPr>
                <w:delText>there is no direct requirement on the beacon interval</w:delText>
              </w:r>
              <w:r w:rsidR="00EA2C4D" w:rsidDel="00E64E69">
                <w:rPr>
                  <w:rFonts w:ascii="Arial" w:eastAsia="Times New Roman" w:hAnsi="Arial" w:cs="Arial"/>
                  <w:sz w:val="20"/>
                  <w:lang w:val="en-US"/>
                </w:rPr>
                <w:delText>. The rule is only on the TBTT offset.</w:delText>
              </w:r>
            </w:del>
            <w:ins w:id="17" w:author="Cariou, Laurent" w:date="2022-11-15T17:16:00Z">
              <w:r w:rsidR="00E64E69">
                <w:rPr>
                  <w:rFonts w:ascii="Arial" w:eastAsia="Times New Roman" w:hAnsi="Arial" w:cs="Arial"/>
                  <w:sz w:val="20"/>
                  <w:lang w:val="en-US"/>
                </w:rPr>
                <w:t>Add a sentence to clarify the implications on beacon intervals. Apply the changes marked as #11553 in this document</w:t>
              </w:r>
            </w:ins>
          </w:p>
        </w:tc>
      </w:tr>
      <w:tr w:rsidR="002B34CE" w:rsidRPr="00C96950" w14:paraId="404FE5E8" w14:textId="77777777" w:rsidTr="00C96950">
        <w:trPr>
          <w:trHeight w:val="2112"/>
        </w:trPr>
        <w:tc>
          <w:tcPr>
            <w:tcW w:w="773" w:type="dxa"/>
            <w:tcBorders>
              <w:top w:val="nil"/>
              <w:left w:val="single" w:sz="4" w:space="0" w:color="333300"/>
              <w:bottom w:val="single" w:sz="4" w:space="0" w:color="333300"/>
              <w:right w:val="single" w:sz="4" w:space="0" w:color="333300"/>
            </w:tcBorders>
            <w:shd w:val="clear" w:color="auto" w:fill="auto"/>
            <w:hideMark/>
          </w:tcPr>
          <w:p w14:paraId="16262B53" w14:textId="77777777" w:rsidR="002B34CE" w:rsidRPr="00291D52" w:rsidRDefault="002B34CE" w:rsidP="002B34CE">
            <w:pPr>
              <w:jc w:val="right"/>
              <w:rPr>
                <w:rFonts w:ascii="Arial" w:eastAsia="Times New Roman" w:hAnsi="Arial" w:cs="Arial"/>
                <w:sz w:val="20"/>
                <w:lang w:val="en-US"/>
              </w:rPr>
            </w:pPr>
            <w:r w:rsidRPr="00291D52">
              <w:rPr>
                <w:rFonts w:ascii="Arial" w:eastAsia="Times New Roman" w:hAnsi="Arial" w:cs="Arial"/>
                <w:sz w:val="20"/>
                <w:lang w:val="en-US"/>
              </w:rPr>
              <w:lastRenderedPageBreak/>
              <w:t>10615</w:t>
            </w:r>
          </w:p>
        </w:tc>
        <w:tc>
          <w:tcPr>
            <w:tcW w:w="1395" w:type="dxa"/>
            <w:tcBorders>
              <w:top w:val="nil"/>
              <w:left w:val="nil"/>
              <w:bottom w:val="single" w:sz="4" w:space="0" w:color="333300"/>
              <w:right w:val="single" w:sz="4" w:space="0" w:color="333300"/>
            </w:tcBorders>
            <w:shd w:val="clear" w:color="auto" w:fill="auto"/>
            <w:hideMark/>
          </w:tcPr>
          <w:p w14:paraId="090C8B1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35.4.3.2</w:t>
            </w:r>
          </w:p>
        </w:tc>
        <w:tc>
          <w:tcPr>
            <w:tcW w:w="828" w:type="dxa"/>
            <w:tcBorders>
              <w:top w:val="nil"/>
              <w:left w:val="nil"/>
              <w:bottom w:val="single" w:sz="4" w:space="0" w:color="333300"/>
              <w:right w:val="single" w:sz="4" w:space="0" w:color="333300"/>
            </w:tcBorders>
            <w:shd w:val="clear" w:color="auto" w:fill="auto"/>
            <w:hideMark/>
          </w:tcPr>
          <w:p w14:paraId="4140A13C"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415.41</w:t>
            </w:r>
          </w:p>
        </w:tc>
        <w:tc>
          <w:tcPr>
            <w:tcW w:w="2818" w:type="dxa"/>
            <w:tcBorders>
              <w:top w:val="nil"/>
              <w:left w:val="nil"/>
              <w:bottom w:val="single" w:sz="4" w:space="0" w:color="333300"/>
              <w:right w:val="single" w:sz="4" w:space="0" w:color="333300"/>
            </w:tcBorders>
            <w:shd w:val="clear" w:color="auto" w:fill="auto"/>
            <w:hideMark/>
          </w:tcPr>
          <w:p w14:paraId="6776574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If Per-STA Profile </w:t>
            </w:r>
            <w:proofErr w:type="spellStart"/>
            <w:r w:rsidRPr="00C96950">
              <w:rPr>
                <w:rFonts w:ascii="Arial" w:eastAsia="Times New Roman" w:hAnsi="Arial" w:cs="Arial"/>
                <w:sz w:val="20"/>
                <w:lang w:val="en-US"/>
              </w:rPr>
              <w:t>subelement</w:t>
            </w:r>
            <w:proofErr w:type="spellEnd"/>
            <w:r w:rsidRPr="00C96950">
              <w:rPr>
                <w:rFonts w:ascii="Arial" w:eastAsia="Times New Roman" w:hAnsi="Arial" w:cs="Arial"/>
                <w:sz w:val="20"/>
                <w:lang w:val="en-US"/>
              </w:rPr>
              <w:t xml:space="preserve"> is absent, then all APs affiliated with the identified MLD are requested (see P416L5). Therefore, one or more is incorrect. Delete 'one or more' and rephrase the sentence.</w:t>
            </w:r>
          </w:p>
        </w:tc>
        <w:tc>
          <w:tcPr>
            <w:tcW w:w="2286" w:type="dxa"/>
            <w:tcBorders>
              <w:top w:val="nil"/>
              <w:left w:val="nil"/>
              <w:bottom w:val="single" w:sz="4" w:space="0" w:color="333300"/>
              <w:right w:val="single" w:sz="4" w:space="0" w:color="333300"/>
            </w:tcBorders>
            <w:shd w:val="clear" w:color="auto" w:fill="auto"/>
            <w:hideMark/>
          </w:tcPr>
          <w:p w14:paraId="41FE5E5C"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447464E8" w14:textId="3B69CCF6"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E97068">
              <w:rPr>
                <w:rFonts w:ascii="Arial" w:eastAsia="Times New Roman" w:hAnsi="Arial" w:cs="Arial"/>
                <w:sz w:val="20"/>
                <w:lang w:val="en-US"/>
              </w:rPr>
              <w:t>Rejected – there are 2 sentences to cover the 2 cases (whether per-STA profile is included or not)</w:t>
            </w:r>
            <w:r w:rsidR="000E11A0">
              <w:rPr>
                <w:rFonts w:ascii="Arial" w:eastAsia="Times New Roman" w:hAnsi="Arial" w:cs="Arial"/>
                <w:sz w:val="20"/>
                <w:lang w:val="en-US"/>
              </w:rPr>
              <w:t>. The sentence that the commenter talks about is for the second case only</w:t>
            </w:r>
            <w:r w:rsidR="00B52912">
              <w:rPr>
                <w:rFonts w:ascii="Arial" w:eastAsia="Times New Roman" w:hAnsi="Arial" w:cs="Arial"/>
                <w:sz w:val="20"/>
                <w:lang w:val="en-US"/>
              </w:rPr>
              <w:t xml:space="preserve"> and is therefore correct.</w:t>
            </w:r>
          </w:p>
        </w:tc>
      </w:tr>
      <w:tr w:rsidR="002B34CE" w:rsidRPr="00C96950" w14:paraId="5DCD1A5C" w14:textId="77777777" w:rsidTr="00C96950">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5433D603" w14:textId="77777777" w:rsidR="002B34CE" w:rsidRPr="00291D52" w:rsidRDefault="002B34CE" w:rsidP="002B34CE">
            <w:pPr>
              <w:jc w:val="right"/>
              <w:rPr>
                <w:rFonts w:ascii="Arial" w:eastAsia="Times New Roman" w:hAnsi="Arial" w:cs="Arial"/>
                <w:sz w:val="20"/>
                <w:lang w:val="en-US"/>
              </w:rPr>
            </w:pPr>
            <w:r w:rsidRPr="00291D52">
              <w:rPr>
                <w:rFonts w:ascii="Arial" w:eastAsia="Times New Roman" w:hAnsi="Arial" w:cs="Arial"/>
                <w:sz w:val="20"/>
                <w:lang w:val="en-US"/>
              </w:rPr>
              <w:t>10616</w:t>
            </w:r>
          </w:p>
        </w:tc>
        <w:tc>
          <w:tcPr>
            <w:tcW w:w="1395" w:type="dxa"/>
            <w:tcBorders>
              <w:top w:val="nil"/>
              <w:left w:val="nil"/>
              <w:bottom w:val="single" w:sz="4" w:space="0" w:color="333300"/>
              <w:right w:val="single" w:sz="4" w:space="0" w:color="333300"/>
            </w:tcBorders>
            <w:shd w:val="clear" w:color="auto" w:fill="auto"/>
            <w:hideMark/>
          </w:tcPr>
          <w:p w14:paraId="3F42A09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35.4.3.2</w:t>
            </w:r>
          </w:p>
        </w:tc>
        <w:tc>
          <w:tcPr>
            <w:tcW w:w="828" w:type="dxa"/>
            <w:tcBorders>
              <w:top w:val="nil"/>
              <w:left w:val="nil"/>
              <w:bottom w:val="single" w:sz="4" w:space="0" w:color="333300"/>
              <w:right w:val="single" w:sz="4" w:space="0" w:color="333300"/>
            </w:tcBorders>
            <w:shd w:val="clear" w:color="auto" w:fill="auto"/>
            <w:hideMark/>
          </w:tcPr>
          <w:p w14:paraId="7A18981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415.43</w:t>
            </w:r>
          </w:p>
        </w:tc>
        <w:tc>
          <w:tcPr>
            <w:tcW w:w="2818" w:type="dxa"/>
            <w:tcBorders>
              <w:top w:val="nil"/>
              <w:left w:val="nil"/>
              <w:bottom w:val="single" w:sz="4" w:space="0" w:color="333300"/>
              <w:right w:val="single" w:sz="4" w:space="0" w:color="333300"/>
            </w:tcBorders>
            <w:shd w:val="clear" w:color="auto" w:fill="auto"/>
            <w:hideMark/>
          </w:tcPr>
          <w:p w14:paraId="1C8FFAF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Per the previous paragraph, MLD ID subfield is conditionally present. Also '</w:t>
            </w:r>
            <w:proofErr w:type="spellStart"/>
            <w:r w:rsidRPr="00C96950">
              <w:rPr>
                <w:rFonts w:ascii="Arial" w:eastAsia="Times New Roman" w:hAnsi="Arial" w:cs="Arial"/>
                <w:sz w:val="20"/>
                <w:lang w:val="en-US"/>
              </w:rPr>
              <w:t>subfielfd</w:t>
            </w:r>
            <w:proofErr w:type="spellEnd"/>
            <w:r w:rsidRPr="00C96950">
              <w:rPr>
                <w:rFonts w:ascii="Arial" w:eastAsia="Times New Roman" w:hAnsi="Arial" w:cs="Arial"/>
                <w:sz w:val="20"/>
                <w:lang w:val="en-US"/>
              </w:rPr>
              <w:t>' is missing after MLD ID. Add "subfield (if present)" after "MLD ID"</w:t>
            </w:r>
          </w:p>
        </w:tc>
        <w:tc>
          <w:tcPr>
            <w:tcW w:w="2286" w:type="dxa"/>
            <w:tcBorders>
              <w:top w:val="nil"/>
              <w:left w:val="nil"/>
              <w:bottom w:val="single" w:sz="4" w:space="0" w:color="333300"/>
              <w:right w:val="single" w:sz="4" w:space="0" w:color="333300"/>
            </w:tcBorders>
            <w:shd w:val="clear" w:color="auto" w:fill="auto"/>
            <w:hideMark/>
          </w:tcPr>
          <w:p w14:paraId="5A9B56D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51EBCABA" w14:textId="0B24B9A0"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C0551B">
              <w:rPr>
                <w:rFonts w:ascii="Arial" w:eastAsia="Times New Roman" w:hAnsi="Arial" w:cs="Arial"/>
                <w:sz w:val="20"/>
                <w:lang w:val="en-US"/>
              </w:rPr>
              <w:t>Revised – agree with the commenter. Apply the changes marked as #10616 in this document</w:t>
            </w:r>
          </w:p>
        </w:tc>
      </w:tr>
      <w:tr w:rsidR="002B34CE" w:rsidRPr="00C96950" w14:paraId="3A6F75AC" w14:textId="77777777" w:rsidTr="00C96950">
        <w:trPr>
          <w:trHeight w:val="3696"/>
        </w:trPr>
        <w:tc>
          <w:tcPr>
            <w:tcW w:w="773" w:type="dxa"/>
            <w:tcBorders>
              <w:top w:val="nil"/>
              <w:left w:val="single" w:sz="4" w:space="0" w:color="333300"/>
              <w:bottom w:val="single" w:sz="4" w:space="0" w:color="333300"/>
              <w:right w:val="single" w:sz="4" w:space="0" w:color="333300"/>
            </w:tcBorders>
            <w:shd w:val="clear" w:color="auto" w:fill="auto"/>
            <w:hideMark/>
          </w:tcPr>
          <w:p w14:paraId="20791EA1" w14:textId="77777777" w:rsidR="002B34CE" w:rsidRPr="00291D52" w:rsidRDefault="002B34CE" w:rsidP="002B34CE">
            <w:pPr>
              <w:jc w:val="right"/>
              <w:rPr>
                <w:rFonts w:ascii="Arial" w:eastAsia="Times New Roman" w:hAnsi="Arial" w:cs="Arial"/>
                <w:sz w:val="20"/>
                <w:lang w:val="en-US"/>
              </w:rPr>
            </w:pPr>
            <w:r w:rsidRPr="00291D52">
              <w:rPr>
                <w:rFonts w:ascii="Arial" w:eastAsia="Times New Roman" w:hAnsi="Arial" w:cs="Arial"/>
                <w:sz w:val="20"/>
                <w:lang w:val="en-US"/>
              </w:rPr>
              <w:t>10617</w:t>
            </w:r>
          </w:p>
        </w:tc>
        <w:tc>
          <w:tcPr>
            <w:tcW w:w="1395" w:type="dxa"/>
            <w:tcBorders>
              <w:top w:val="nil"/>
              <w:left w:val="nil"/>
              <w:bottom w:val="single" w:sz="4" w:space="0" w:color="333300"/>
              <w:right w:val="single" w:sz="4" w:space="0" w:color="333300"/>
            </w:tcBorders>
            <w:shd w:val="clear" w:color="auto" w:fill="auto"/>
            <w:hideMark/>
          </w:tcPr>
          <w:p w14:paraId="6496084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35.4.3.2</w:t>
            </w:r>
          </w:p>
        </w:tc>
        <w:tc>
          <w:tcPr>
            <w:tcW w:w="828" w:type="dxa"/>
            <w:tcBorders>
              <w:top w:val="nil"/>
              <w:left w:val="nil"/>
              <w:bottom w:val="single" w:sz="4" w:space="0" w:color="333300"/>
              <w:right w:val="single" w:sz="4" w:space="0" w:color="333300"/>
            </w:tcBorders>
            <w:shd w:val="clear" w:color="auto" w:fill="auto"/>
            <w:hideMark/>
          </w:tcPr>
          <w:p w14:paraId="6AC8E04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415.56</w:t>
            </w:r>
          </w:p>
        </w:tc>
        <w:tc>
          <w:tcPr>
            <w:tcW w:w="2818" w:type="dxa"/>
            <w:tcBorders>
              <w:top w:val="nil"/>
              <w:left w:val="nil"/>
              <w:bottom w:val="single" w:sz="4" w:space="0" w:color="333300"/>
              <w:right w:val="single" w:sz="4" w:space="0" w:color="333300"/>
            </w:tcBorders>
            <w:shd w:val="clear" w:color="auto" w:fill="auto"/>
            <w:hideMark/>
          </w:tcPr>
          <w:p w14:paraId="375155D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Split the sentence in two - case 1) when (Ex)Request IE is carried in the frame body outside the ML IE and inherited and case 2) when each profile includes its own (Ex)Request IE. Alternatively consider simplifying the design by removing inheritance such that each profile explicitly includes (Ex)Req element for requesting one or more elements.</w:t>
            </w:r>
          </w:p>
        </w:tc>
        <w:tc>
          <w:tcPr>
            <w:tcW w:w="2286" w:type="dxa"/>
            <w:tcBorders>
              <w:top w:val="nil"/>
              <w:left w:val="nil"/>
              <w:bottom w:val="single" w:sz="4" w:space="0" w:color="333300"/>
              <w:right w:val="single" w:sz="4" w:space="0" w:color="333300"/>
            </w:tcBorders>
            <w:shd w:val="clear" w:color="auto" w:fill="auto"/>
            <w:hideMark/>
          </w:tcPr>
          <w:p w14:paraId="4656122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599BB19C"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841089">
              <w:rPr>
                <w:rFonts w:ascii="Arial" w:eastAsia="Times New Roman" w:hAnsi="Arial" w:cs="Arial"/>
                <w:sz w:val="20"/>
                <w:lang w:val="en-US"/>
              </w:rPr>
              <w:t xml:space="preserve">Revised </w:t>
            </w:r>
            <w:r w:rsidR="00310E43">
              <w:rPr>
                <w:rFonts w:ascii="Arial" w:eastAsia="Times New Roman" w:hAnsi="Arial" w:cs="Arial"/>
                <w:sz w:val="20"/>
                <w:lang w:val="en-US"/>
              </w:rPr>
              <w:t>–</w:t>
            </w:r>
            <w:r w:rsidR="00841089">
              <w:rPr>
                <w:rFonts w:ascii="Arial" w:eastAsia="Times New Roman" w:hAnsi="Arial" w:cs="Arial"/>
                <w:sz w:val="20"/>
                <w:lang w:val="en-US"/>
              </w:rPr>
              <w:t xml:space="preserve"> </w:t>
            </w:r>
            <w:r w:rsidR="00310E43">
              <w:rPr>
                <w:rFonts w:ascii="Arial" w:eastAsia="Times New Roman" w:hAnsi="Arial" w:cs="Arial"/>
                <w:sz w:val="20"/>
                <w:lang w:val="en-US"/>
              </w:rPr>
              <w:t>agree with the commenter. The clarification of the 2 cases is proposed</w:t>
            </w:r>
            <w:r w:rsidR="003A0174">
              <w:rPr>
                <w:rFonts w:ascii="Arial" w:eastAsia="Times New Roman" w:hAnsi="Arial" w:cs="Arial"/>
                <w:sz w:val="20"/>
                <w:lang w:val="en-US"/>
              </w:rPr>
              <w:t xml:space="preserve"> in document </w:t>
            </w:r>
            <w:r w:rsidR="0003201B">
              <w:rPr>
                <w:rFonts w:ascii="Arial" w:eastAsia="Times New Roman" w:hAnsi="Arial" w:cs="Arial"/>
                <w:sz w:val="20"/>
                <w:lang w:val="en-US"/>
              </w:rPr>
              <w:t>1428r2.</w:t>
            </w:r>
          </w:p>
          <w:p w14:paraId="72A9A843" w14:textId="77777777" w:rsidR="0003201B" w:rsidRDefault="0003201B" w:rsidP="002B34CE">
            <w:pPr>
              <w:jc w:val="left"/>
              <w:rPr>
                <w:rFonts w:ascii="Arial" w:eastAsia="Times New Roman" w:hAnsi="Arial" w:cs="Arial"/>
                <w:sz w:val="20"/>
                <w:lang w:val="en-US"/>
              </w:rPr>
            </w:pPr>
            <w:r>
              <w:rPr>
                <w:rFonts w:ascii="Arial" w:eastAsia="Times New Roman" w:hAnsi="Arial" w:cs="Arial"/>
                <w:sz w:val="20"/>
                <w:lang w:val="en-US"/>
              </w:rPr>
              <w:t>Apply the changes as defined in document 1428r2.</w:t>
            </w:r>
          </w:p>
          <w:p w14:paraId="1A39E769" w14:textId="2B063107" w:rsidR="0003201B" w:rsidRPr="00C96950" w:rsidRDefault="0003201B" w:rsidP="002B34CE">
            <w:pPr>
              <w:jc w:val="left"/>
              <w:rPr>
                <w:rFonts w:ascii="Arial" w:eastAsia="Times New Roman" w:hAnsi="Arial" w:cs="Arial"/>
                <w:sz w:val="20"/>
                <w:lang w:val="en-US"/>
              </w:rPr>
            </w:pPr>
            <w:r>
              <w:rPr>
                <w:rFonts w:ascii="Arial" w:eastAsia="Times New Roman" w:hAnsi="Arial" w:cs="Arial"/>
                <w:sz w:val="20"/>
                <w:lang w:val="en-US"/>
              </w:rPr>
              <w:t>No more changes are needed in the current document.</w:t>
            </w:r>
          </w:p>
        </w:tc>
      </w:tr>
      <w:tr w:rsidR="002B34CE" w:rsidRPr="00C96950" w14:paraId="33DA4441" w14:textId="77777777" w:rsidTr="00C96950">
        <w:trPr>
          <w:trHeight w:val="2376"/>
        </w:trPr>
        <w:tc>
          <w:tcPr>
            <w:tcW w:w="773" w:type="dxa"/>
            <w:tcBorders>
              <w:top w:val="nil"/>
              <w:left w:val="single" w:sz="4" w:space="0" w:color="333300"/>
              <w:bottom w:val="single" w:sz="4" w:space="0" w:color="333300"/>
              <w:right w:val="single" w:sz="4" w:space="0" w:color="333300"/>
            </w:tcBorders>
            <w:shd w:val="clear" w:color="auto" w:fill="auto"/>
            <w:hideMark/>
          </w:tcPr>
          <w:p w14:paraId="610208BF" w14:textId="77777777" w:rsidR="002B34CE" w:rsidRPr="00291D52" w:rsidRDefault="002B34CE" w:rsidP="002B34CE">
            <w:pPr>
              <w:jc w:val="right"/>
              <w:rPr>
                <w:rFonts w:ascii="Arial" w:eastAsia="Times New Roman" w:hAnsi="Arial" w:cs="Arial"/>
                <w:sz w:val="20"/>
                <w:lang w:val="en-US"/>
              </w:rPr>
            </w:pPr>
            <w:r w:rsidRPr="00291D52">
              <w:rPr>
                <w:rFonts w:ascii="Arial" w:eastAsia="Times New Roman" w:hAnsi="Arial" w:cs="Arial"/>
                <w:sz w:val="20"/>
                <w:lang w:val="en-US"/>
              </w:rPr>
              <w:t>10618</w:t>
            </w:r>
          </w:p>
        </w:tc>
        <w:tc>
          <w:tcPr>
            <w:tcW w:w="1395" w:type="dxa"/>
            <w:tcBorders>
              <w:top w:val="nil"/>
              <w:left w:val="nil"/>
              <w:bottom w:val="single" w:sz="4" w:space="0" w:color="333300"/>
              <w:right w:val="single" w:sz="4" w:space="0" w:color="333300"/>
            </w:tcBorders>
            <w:shd w:val="clear" w:color="auto" w:fill="auto"/>
            <w:hideMark/>
          </w:tcPr>
          <w:p w14:paraId="3FCFF77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35.4.3.2</w:t>
            </w:r>
          </w:p>
        </w:tc>
        <w:tc>
          <w:tcPr>
            <w:tcW w:w="828" w:type="dxa"/>
            <w:tcBorders>
              <w:top w:val="nil"/>
              <w:left w:val="nil"/>
              <w:bottom w:val="single" w:sz="4" w:space="0" w:color="333300"/>
              <w:right w:val="single" w:sz="4" w:space="0" w:color="333300"/>
            </w:tcBorders>
            <w:shd w:val="clear" w:color="auto" w:fill="auto"/>
            <w:hideMark/>
          </w:tcPr>
          <w:p w14:paraId="285453F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415.59</w:t>
            </w:r>
          </w:p>
        </w:tc>
        <w:tc>
          <w:tcPr>
            <w:tcW w:w="2818" w:type="dxa"/>
            <w:tcBorders>
              <w:top w:val="nil"/>
              <w:left w:val="nil"/>
              <w:bottom w:val="single" w:sz="4" w:space="0" w:color="333300"/>
              <w:right w:val="single" w:sz="4" w:space="0" w:color="333300"/>
            </w:tcBorders>
            <w:shd w:val="clear" w:color="auto" w:fill="auto"/>
            <w:hideMark/>
          </w:tcPr>
          <w:p w14:paraId="4624E64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Which Complete Profile subfield is this referring to? Basic variant or Probe Request variant? Please clarify or consider renaming the field name so that it is clear if the Complete Profile subfield is requested or reported.</w:t>
            </w:r>
          </w:p>
        </w:tc>
        <w:tc>
          <w:tcPr>
            <w:tcW w:w="2286" w:type="dxa"/>
            <w:tcBorders>
              <w:top w:val="nil"/>
              <w:left w:val="nil"/>
              <w:bottom w:val="single" w:sz="4" w:space="0" w:color="333300"/>
              <w:right w:val="single" w:sz="4" w:space="0" w:color="333300"/>
            </w:tcBorders>
            <w:shd w:val="clear" w:color="auto" w:fill="auto"/>
            <w:hideMark/>
          </w:tcPr>
          <w:p w14:paraId="10A2B4D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7E612AD4"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A44E5C">
              <w:rPr>
                <w:rFonts w:ascii="Arial" w:eastAsia="Times New Roman" w:hAnsi="Arial" w:cs="Arial"/>
                <w:sz w:val="20"/>
                <w:lang w:val="en-US"/>
              </w:rPr>
              <w:t xml:space="preserve">Revised </w:t>
            </w:r>
            <w:r w:rsidR="00155F58">
              <w:rPr>
                <w:rFonts w:ascii="Arial" w:eastAsia="Times New Roman" w:hAnsi="Arial" w:cs="Arial"/>
                <w:sz w:val="20"/>
                <w:lang w:val="en-US"/>
              </w:rPr>
              <w:t>–</w:t>
            </w:r>
            <w:r w:rsidR="00A44E5C">
              <w:rPr>
                <w:rFonts w:ascii="Arial" w:eastAsia="Times New Roman" w:hAnsi="Arial" w:cs="Arial"/>
                <w:sz w:val="20"/>
                <w:lang w:val="en-US"/>
              </w:rPr>
              <w:t xml:space="preserve"> </w:t>
            </w:r>
            <w:r w:rsidR="00155F58">
              <w:rPr>
                <w:rFonts w:ascii="Arial" w:eastAsia="Times New Roman" w:hAnsi="Arial" w:cs="Arial"/>
                <w:sz w:val="20"/>
                <w:lang w:val="en-US"/>
              </w:rPr>
              <w:t>clarify the sentence to avoid ambiguities. This change is proposed in document 1428r2.</w:t>
            </w:r>
          </w:p>
          <w:p w14:paraId="2E159C52" w14:textId="77777777" w:rsidR="00155F58" w:rsidRDefault="00155F58" w:rsidP="002B34CE">
            <w:pPr>
              <w:jc w:val="left"/>
              <w:rPr>
                <w:rFonts w:ascii="Arial" w:eastAsia="Times New Roman" w:hAnsi="Arial" w:cs="Arial"/>
                <w:sz w:val="20"/>
                <w:lang w:val="en-US"/>
              </w:rPr>
            </w:pPr>
            <w:r>
              <w:rPr>
                <w:rFonts w:ascii="Arial" w:eastAsia="Times New Roman" w:hAnsi="Arial" w:cs="Arial"/>
                <w:sz w:val="20"/>
                <w:lang w:val="en-US"/>
              </w:rPr>
              <w:t>Apply the changes as defined in document 1428r2.</w:t>
            </w:r>
          </w:p>
          <w:p w14:paraId="35DB6251" w14:textId="77777777" w:rsidR="00155F58" w:rsidRDefault="00155F58" w:rsidP="002B34CE">
            <w:pPr>
              <w:jc w:val="left"/>
              <w:rPr>
                <w:rFonts w:ascii="Arial" w:eastAsia="Times New Roman" w:hAnsi="Arial" w:cs="Arial"/>
                <w:sz w:val="20"/>
                <w:lang w:val="en-US"/>
              </w:rPr>
            </w:pPr>
          </w:p>
          <w:p w14:paraId="6B804B6B" w14:textId="3BB9BA29" w:rsidR="00155F58" w:rsidRPr="00C96950" w:rsidRDefault="00155F58" w:rsidP="002B34CE">
            <w:pPr>
              <w:jc w:val="left"/>
              <w:rPr>
                <w:rFonts w:ascii="Arial" w:eastAsia="Times New Roman" w:hAnsi="Arial" w:cs="Arial"/>
                <w:sz w:val="20"/>
                <w:lang w:val="en-US"/>
              </w:rPr>
            </w:pPr>
            <w:r>
              <w:rPr>
                <w:rFonts w:ascii="Arial" w:eastAsia="Times New Roman" w:hAnsi="Arial" w:cs="Arial"/>
                <w:sz w:val="20"/>
                <w:lang w:val="en-US"/>
              </w:rPr>
              <w:t>No further changes are needed in this document</w:t>
            </w:r>
          </w:p>
        </w:tc>
      </w:tr>
      <w:tr w:rsidR="002B34CE" w:rsidRPr="00C96950" w14:paraId="1DD7F7C9" w14:textId="77777777" w:rsidTr="00C96950">
        <w:trPr>
          <w:trHeight w:val="5280"/>
        </w:trPr>
        <w:tc>
          <w:tcPr>
            <w:tcW w:w="773" w:type="dxa"/>
            <w:tcBorders>
              <w:top w:val="nil"/>
              <w:left w:val="single" w:sz="4" w:space="0" w:color="333300"/>
              <w:bottom w:val="single" w:sz="4" w:space="0" w:color="333300"/>
              <w:right w:val="single" w:sz="4" w:space="0" w:color="333300"/>
            </w:tcBorders>
            <w:shd w:val="clear" w:color="auto" w:fill="auto"/>
            <w:hideMark/>
          </w:tcPr>
          <w:p w14:paraId="5779392B" w14:textId="77777777" w:rsidR="002B34CE" w:rsidRPr="00291D52" w:rsidRDefault="002B34CE" w:rsidP="002B34CE">
            <w:pPr>
              <w:jc w:val="right"/>
              <w:rPr>
                <w:rFonts w:ascii="Arial" w:eastAsia="Times New Roman" w:hAnsi="Arial" w:cs="Arial"/>
                <w:sz w:val="20"/>
                <w:lang w:val="en-US"/>
              </w:rPr>
            </w:pPr>
            <w:r w:rsidRPr="00291D52">
              <w:rPr>
                <w:rFonts w:ascii="Arial" w:eastAsia="Times New Roman" w:hAnsi="Arial" w:cs="Arial"/>
                <w:sz w:val="20"/>
                <w:lang w:val="en-US"/>
              </w:rPr>
              <w:lastRenderedPageBreak/>
              <w:t>10619</w:t>
            </w:r>
          </w:p>
        </w:tc>
        <w:tc>
          <w:tcPr>
            <w:tcW w:w="1395" w:type="dxa"/>
            <w:tcBorders>
              <w:top w:val="nil"/>
              <w:left w:val="nil"/>
              <w:bottom w:val="single" w:sz="4" w:space="0" w:color="333300"/>
              <w:right w:val="single" w:sz="4" w:space="0" w:color="333300"/>
            </w:tcBorders>
            <w:shd w:val="clear" w:color="auto" w:fill="auto"/>
            <w:hideMark/>
          </w:tcPr>
          <w:p w14:paraId="383B58A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35.4.3.2</w:t>
            </w:r>
          </w:p>
        </w:tc>
        <w:tc>
          <w:tcPr>
            <w:tcW w:w="828" w:type="dxa"/>
            <w:tcBorders>
              <w:top w:val="nil"/>
              <w:left w:val="nil"/>
              <w:bottom w:val="single" w:sz="4" w:space="0" w:color="333300"/>
              <w:right w:val="single" w:sz="4" w:space="0" w:color="333300"/>
            </w:tcBorders>
            <w:shd w:val="clear" w:color="auto" w:fill="auto"/>
            <w:hideMark/>
          </w:tcPr>
          <w:p w14:paraId="57C611B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416.01</w:t>
            </w:r>
          </w:p>
        </w:tc>
        <w:tc>
          <w:tcPr>
            <w:tcW w:w="2818" w:type="dxa"/>
            <w:tcBorders>
              <w:top w:val="nil"/>
              <w:left w:val="nil"/>
              <w:bottom w:val="single" w:sz="4" w:space="0" w:color="333300"/>
              <w:right w:val="single" w:sz="4" w:space="0" w:color="333300"/>
            </w:tcBorders>
            <w:shd w:val="clear" w:color="auto" w:fill="auto"/>
            <w:hideMark/>
          </w:tcPr>
          <w:p w14:paraId="64A2285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Absence of per-STA profile </w:t>
            </w:r>
            <w:proofErr w:type="spellStart"/>
            <w:r w:rsidRPr="00C96950">
              <w:rPr>
                <w:rFonts w:ascii="Arial" w:eastAsia="Times New Roman" w:hAnsi="Arial" w:cs="Arial"/>
                <w:sz w:val="20"/>
                <w:lang w:val="en-US"/>
              </w:rPr>
              <w:t>subelement</w:t>
            </w:r>
            <w:proofErr w:type="spellEnd"/>
            <w:r w:rsidRPr="00C96950">
              <w:rPr>
                <w:rFonts w:ascii="Arial" w:eastAsia="Times New Roman" w:hAnsi="Arial" w:cs="Arial"/>
                <w:sz w:val="20"/>
                <w:lang w:val="en-US"/>
              </w:rPr>
              <w:t xml:space="preserve"> means the non-AP MLD is requesting all links. However, there can be scenarios where the non-AP MLD is performing ML probing for only one link. For example, if an AP MLD is operating as a single link MLD with only one affiliated AP (this is possible due to ML reconfiguration) or if the AP MLD and non-AP MLD have only one overlapping link (e.g., non-AP MLD is capable of operating on 2.4 &amp; 5 GHz only while AP MLD is operating on 5 &amp; 6 GHz), then how does ML probing work?</w:t>
            </w:r>
          </w:p>
        </w:tc>
        <w:tc>
          <w:tcPr>
            <w:tcW w:w="2286" w:type="dxa"/>
            <w:tcBorders>
              <w:top w:val="nil"/>
              <w:left w:val="nil"/>
              <w:bottom w:val="single" w:sz="4" w:space="0" w:color="333300"/>
              <w:right w:val="single" w:sz="4" w:space="0" w:color="333300"/>
            </w:tcBorders>
            <w:shd w:val="clear" w:color="auto" w:fill="auto"/>
            <w:hideMark/>
          </w:tcPr>
          <w:p w14:paraId="3BF183E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351265CB" w14:textId="4A102A99"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C74790">
              <w:rPr>
                <w:rFonts w:ascii="Arial" w:eastAsia="Times New Roman" w:hAnsi="Arial" w:cs="Arial"/>
                <w:sz w:val="20"/>
                <w:lang w:val="en-US"/>
              </w:rPr>
              <w:t>Reject – procedure is very clear. If the AP MLD only has one link. The ML probe request can include no per-STA profile to request information for all affiliated APs (single AP), or the ML probe request can include the per-STA profile of the only affiliated AP.</w:t>
            </w:r>
          </w:p>
        </w:tc>
      </w:tr>
      <w:tr w:rsidR="002B34CE" w:rsidRPr="00C96950" w14:paraId="6FFC877D" w14:textId="77777777" w:rsidTr="00C96950">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0149A819" w14:textId="77777777" w:rsidR="002B34CE" w:rsidRPr="00291D52" w:rsidRDefault="002B34CE" w:rsidP="002B34CE">
            <w:pPr>
              <w:jc w:val="right"/>
              <w:rPr>
                <w:rFonts w:ascii="Arial" w:eastAsia="Times New Roman" w:hAnsi="Arial" w:cs="Arial"/>
                <w:sz w:val="20"/>
                <w:lang w:val="en-US"/>
              </w:rPr>
            </w:pPr>
            <w:r w:rsidRPr="00291D52">
              <w:rPr>
                <w:rFonts w:ascii="Arial" w:eastAsia="Times New Roman" w:hAnsi="Arial" w:cs="Arial"/>
                <w:sz w:val="20"/>
                <w:lang w:val="en-US"/>
              </w:rPr>
              <w:t>10620</w:t>
            </w:r>
          </w:p>
        </w:tc>
        <w:tc>
          <w:tcPr>
            <w:tcW w:w="1395" w:type="dxa"/>
            <w:tcBorders>
              <w:top w:val="nil"/>
              <w:left w:val="nil"/>
              <w:bottom w:val="single" w:sz="4" w:space="0" w:color="333300"/>
              <w:right w:val="single" w:sz="4" w:space="0" w:color="333300"/>
            </w:tcBorders>
            <w:shd w:val="clear" w:color="auto" w:fill="auto"/>
            <w:hideMark/>
          </w:tcPr>
          <w:p w14:paraId="7F36594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35.4.3.2</w:t>
            </w:r>
          </w:p>
        </w:tc>
        <w:tc>
          <w:tcPr>
            <w:tcW w:w="828" w:type="dxa"/>
            <w:tcBorders>
              <w:top w:val="nil"/>
              <w:left w:val="nil"/>
              <w:bottom w:val="single" w:sz="4" w:space="0" w:color="333300"/>
              <w:right w:val="single" w:sz="4" w:space="0" w:color="333300"/>
            </w:tcBorders>
            <w:shd w:val="clear" w:color="auto" w:fill="auto"/>
            <w:hideMark/>
          </w:tcPr>
          <w:p w14:paraId="630AE3C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416.15</w:t>
            </w:r>
          </w:p>
        </w:tc>
        <w:tc>
          <w:tcPr>
            <w:tcW w:w="2818" w:type="dxa"/>
            <w:tcBorders>
              <w:top w:val="nil"/>
              <w:left w:val="nil"/>
              <w:bottom w:val="single" w:sz="4" w:space="0" w:color="333300"/>
              <w:right w:val="single" w:sz="4" w:space="0" w:color="333300"/>
            </w:tcBorders>
            <w:shd w:val="clear" w:color="auto" w:fill="auto"/>
            <w:hideMark/>
          </w:tcPr>
          <w:p w14:paraId="33D07EE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Clarify AP MLD behavior if either the MLD ID or the Link ID in the ML Probe Request frame doesn't match any of the MLD ID/Link ID known to the AP MLD.</w:t>
            </w:r>
          </w:p>
        </w:tc>
        <w:tc>
          <w:tcPr>
            <w:tcW w:w="2286" w:type="dxa"/>
            <w:tcBorders>
              <w:top w:val="nil"/>
              <w:left w:val="nil"/>
              <w:bottom w:val="single" w:sz="4" w:space="0" w:color="333300"/>
              <w:right w:val="single" w:sz="4" w:space="0" w:color="333300"/>
            </w:tcBorders>
            <w:shd w:val="clear" w:color="auto" w:fill="auto"/>
            <w:hideMark/>
          </w:tcPr>
          <w:p w14:paraId="60A0BC8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1612F2E2" w14:textId="200DDF8A"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CE430F">
              <w:rPr>
                <w:rFonts w:ascii="Arial" w:eastAsia="Times New Roman" w:hAnsi="Arial" w:cs="Arial"/>
                <w:sz w:val="20"/>
                <w:lang w:val="en-US"/>
              </w:rPr>
              <w:t>Reject – the spec typically does not describe all bad conditions that could happen as the list could be endless for every scenario.</w:t>
            </w:r>
          </w:p>
        </w:tc>
      </w:tr>
      <w:tr w:rsidR="002B34CE" w:rsidRPr="00C96950" w14:paraId="22BA232E"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45E6B9E0" w14:textId="77777777" w:rsidR="002B34CE" w:rsidRPr="00291D52" w:rsidRDefault="002B34CE" w:rsidP="002B34CE">
            <w:pPr>
              <w:jc w:val="right"/>
              <w:rPr>
                <w:rFonts w:ascii="Arial" w:eastAsia="Times New Roman" w:hAnsi="Arial" w:cs="Arial"/>
                <w:sz w:val="20"/>
                <w:lang w:val="en-US"/>
              </w:rPr>
            </w:pPr>
            <w:r w:rsidRPr="00291D52">
              <w:rPr>
                <w:rFonts w:ascii="Arial" w:eastAsia="Times New Roman" w:hAnsi="Arial" w:cs="Arial"/>
                <w:sz w:val="20"/>
                <w:lang w:val="en-US"/>
              </w:rPr>
              <w:t>10621</w:t>
            </w:r>
          </w:p>
        </w:tc>
        <w:tc>
          <w:tcPr>
            <w:tcW w:w="1395" w:type="dxa"/>
            <w:tcBorders>
              <w:top w:val="nil"/>
              <w:left w:val="nil"/>
              <w:bottom w:val="single" w:sz="4" w:space="0" w:color="333300"/>
              <w:right w:val="single" w:sz="4" w:space="0" w:color="333300"/>
            </w:tcBorders>
            <w:shd w:val="clear" w:color="auto" w:fill="auto"/>
            <w:hideMark/>
          </w:tcPr>
          <w:p w14:paraId="6354ED83"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35.4.3.2</w:t>
            </w:r>
          </w:p>
        </w:tc>
        <w:tc>
          <w:tcPr>
            <w:tcW w:w="828" w:type="dxa"/>
            <w:tcBorders>
              <w:top w:val="nil"/>
              <w:left w:val="nil"/>
              <w:bottom w:val="single" w:sz="4" w:space="0" w:color="333300"/>
              <w:right w:val="single" w:sz="4" w:space="0" w:color="333300"/>
            </w:tcBorders>
            <w:shd w:val="clear" w:color="auto" w:fill="auto"/>
            <w:hideMark/>
          </w:tcPr>
          <w:p w14:paraId="4C28B0C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416.50</w:t>
            </w:r>
          </w:p>
        </w:tc>
        <w:tc>
          <w:tcPr>
            <w:tcW w:w="2818" w:type="dxa"/>
            <w:tcBorders>
              <w:top w:val="nil"/>
              <w:left w:val="nil"/>
              <w:bottom w:val="single" w:sz="4" w:space="0" w:color="333300"/>
              <w:right w:val="single" w:sz="4" w:space="0" w:color="333300"/>
            </w:tcBorders>
            <w:shd w:val="clear" w:color="auto" w:fill="auto"/>
            <w:hideMark/>
          </w:tcPr>
          <w:p w14:paraId="5011A0B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The sentence on line 50 is not needed. The following sentence mentions that MLD ID is present.</w:t>
            </w:r>
          </w:p>
        </w:tc>
        <w:tc>
          <w:tcPr>
            <w:tcW w:w="2286" w:type="dxa"/>
            <w:tcBorders>
              <w:top w:val="nil"/>
              <w:left w:val="nil"/>
              <w:bottom w:val="single" w:sz="4" w:space="0" w:color="333300"/>
              <w:right w:val="single" w:sz="4" w:space="0" w:color="333300"/>
            </w:tcBorders>
            <w:shd w:val="clear" w:color="auto" w:fill="auto"/>
            <w:hideMark/>
          </w:tcPr>
          <w:p w14:paraId="4F50A7E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Delete the cited sentence</w:t>
            </w:r>
          </w:p>
        </w:tc>
        <w:tc>
          <w:tcPr>
            <w:tcW w:w="2700" w:type="dxa"/>
            <w:tcBorders>
              <w:top w:val="nil"/>
              <w:left w:val="nil"/>
              <w:bottom w:val="single" w:sz="4" w:space="0" w:color="333300"/>
              <w:right w:val="single" w:sz="4" w:space="0" w:color="333300"/>
            </w:tcBorders>
            <w:shd w:val="clear" w:color="auto" w:fill="auto"/>
            <w:hideMark/>
          </w:tcPr>
          <w:p w14:paraId="434E0247" w14:textId="78B3B860"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0A5FA3">
              <w:rPr>
                <w:rFonts w:ascii="Arial" w:eastAsia="Times New Roman" w:hAnsi="Arial" w:cs="Arial"/>
                <w:sz w:val="20"/>
                <w:lang w:val="en-US"/>
              </w:rPr>
              <w:t>Revised – agree with the commenter. Apply the changes marked as #10621 in this document.</w:t>
            </w:r>
          </w:p>
        </w:tc>
      </w:tr>
      <w:tr w:rsidR="00291D52" w:rsidRPr="00C96950" w14:paraId="3593B3E0"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tcPr>
          <w:p w14:paraId="54248D14" w14:textId="5790F8A7" w:rsidR="00291D52" w:rsidRPr="00291D52" w:rsidRDefault="00291D52" w:rsidP="002B34CE">
            <w:pPr>
              <w:jc w:val="right"/>
              <w:rPr>
                <w:rFonts w:ascii="Arial" w:eastAsia="Times New Roman" w:hAnsi="Arial" w:cs="Arial"/>
                <w:sz w:val="20"/>
                <w:lang w:val="en-US"/>
              </w:rPr>
            </w:pPr>
            <w:r w:rsidRPr="00A40AD3">
              <w:rPr>
                <w:rFonts w:ascii="Arial" w:eastAsia="Times New Roman" w:hAnsi="Arial" w:cs="Arial"/>
                <w:sz w:val="20"/>
                <w:highlight w:val="yellow"/>
                <w:lang w:val="en-US"/>
                <w:rPrChange w:id="18" w:author="Cariou, Laurent" w:date="2022-11-16T16:55:00Z">
                  <w:rPr>
                    <w:rFonts w:ascii="Arial" w:eastAsia="Times New Roman" w:hAnsi="Arial" w:cs="Arial"/>
                    <w:sz w:val="20"/>
                    <w:lang w:val="en-US"/>
                  </w:rPr>
                </w:rPrChange>
              </w:rPr>
              <w:t>12798</w:t>
            </w:r>
          </w:p>
        </w:tc>
        <w:tc>
          <w:tcPr>
            <w:tcW w:w="1395" w:type="dxa"/>
            <w:tcBorders>
              <w:top w:val="nil"/>
              <w:left w:val="nil"/>
              <w:bottom w:val="single" w:sz="4" w:space="0" w:color="333300"/>
              <w:right w:val="single" w:sz="4" w:space="0" w:color="333300"/>
            </w:tcBorders>
            <w:shd w:val="clear" w:color="auto" w:fill="auto"/>
          </w:tcPr>
          <w:p w14:paraId="19452A3C" w14:textId="0CF8EFAD" w:rsidR="00291D52" w:rsidRPr="00C96950" w:rsidRDefault="00B17F94" w:rsidP="002B34CE">
            <w:pPr>
              <w:jc w:val="left"/>
              <w:rPr>
                <w:rFonts w:ascii="Arial" w:eastAsia="Times New Roman" w:hAnsi="Arial" w:cs="Arial"/>
                <w:sz w:val="20"/>
                <w:lang w:val="en-US"/>
              </w:rPr>
            </w:pPr>
            <w:r>
              <w:rPr>
                <w:rFonts w:ascii="Arial" w:eastAsia="Times New Roman" w:hAnsi="Arial" w:cs="Arial"/>
                <w:sz w:val="20"/>
                <w:lang w:val="en-US"/>
              </w:rPr>
              <w:t>35.3.4.2</w:t>
            </w:r>
          </w:p>
        </w:tc>
        <w:tc>
          <w:tcPr>
            <w:tcW w:w="828" w:type="dxa"/>
            <w:tcBorders>
              <w:top w:val="nil"/>
              <w:left w:val="nil"/>
              <w:bottom w:val="single" w:sz="4" w:space="0" w:color="333300"/>
              <w:right w:val="single" w:sz="4" w:space="0" w:color="333300"/>
            </w:tcBorders>
            <w:shd w:val="clear" w:color="auto" w:fill="auto"/>
          </w:tcPr>
          <w:p w14:paraId="0D71FDD7" w14:textId="672F188E" w:rsidR="00291D52" w:rsidRPr="00C96950" w:rsidRDefault="00B17F94" w:rsidP="002B34CE">
            <w:pPr>
              <w:jc w:val="left"/>
              <w:rPr>
                <w:rFonts w:ascii="Arial" w:eastAsia="Times New Roman" w:hAnsi="Arial" w:cs="Arial"/>
                <w:sz w:val="20"/>
                <w:lang w:val="en-US"/>
              </w:rPr>
            </w:pPr>
            <w:r>
              <w:rPr>
                <w:rFonts w:ascii="Arial" w:eastAsia="Times New Roman" w:hAnsi="Arial" w:cs="Arial"/>
                <w:sz w:val="20"/>
                <w:lang w:val="en-US"/>
              </w:rPr>
              <w:t>415.20</w:t>
            </w:r>
          </w:p>
        </w:tc>
        <w:tc>
          <w:tcPr>
            <w:tcW w:w="2818" w:type="dxa"/>
            <w:tcBorders>
              <w:top w:val="nil"/>
              <w:left w:val="nil"/>
              <w:bottom w:val="single" w:sz="4" w:space="0" w:color="333300"/>
              <w:right w:val="single" w:sz="4" w:space="0" w:color="333300"/>
            </w:tcBorders>
            <w:shd w:val="clear" w:color="auto" w:fill="auto"/>
          </w:tcPr>
          <w:p w14:paraId="6923E3DD" w14:textId="71CD83A4" w:rsidR="00291D52" w:rsidRPr="00C96950" w:rsidRDefault="00B17F94" w:rsidP="002B34CE">
            <w:pPr>
              <w:jc w:val="left"/>
              <w:rPr>
                <w:rFonts w:ascii="Arial" w:eastAsia="Times New Roman" w:hAnsi="Arial" w:cs="Arial"/>
                <w:sz w:val="20"/>
                <w:lang w:val="en-US"/>
              </w:rPr>
            </w:pPr>
            <w:r w:rsidRPr="00B17F94">
              <w:rPr>
                <w:rFonts w:ascii="Arial" w:eastAsia="Times New Roman" w:hAnsi="Arial" w:cs="Arial"/>
                <w:sz w:val="20"/>
                <w:lang w:val="en-US"/>
              </w:rPr>
              <w:t>MLDID doesn't need to be present either if the requested AP MLD is the AP MLD of the AP whose address is indicated in A1 or A3, even if this AP is a transmitted BSSID or if it is not in a MBSSID set.</w:t>
            </w:r>
          </w:p>
        </w:tc>
        <w:tc>
          <w:tcPr>
            <w:tcW w:w="2286" w:type="dxa"/>
            <w:tcBorders>
              <w:top w:val="nil"/>
              <w:left w:val="nil"/>
              <w:bottom w:val="single" w:sz="4" w:space="0" w:color="333300"/>
              <w:right w:val="single" w:sz="4" w:space="0" w:color="333300"/>
            </w:tcBorders>
            <w:shd w:val="clear" w:color="auto" w:fill="auto"/>
          </w:tcPr>
          <w:p w14:paraId="20E98F6C" w14:textId="04145113" w:rsidR="00291D52" w:rsidRPr="00C96950" w:rsidRDefault="00B17F94" w:rsidP="002B34CE">
            <w:pPr>
              <w:jc w:val="left"/>
              <w:rPr>
                <w:rFonts w:ascii="Arial" w:eastAsia="Times New Roman" w:hAnsi="Arial" w:cs="Arial"/>
                <w:sz w:val="20"/>
                <w:lang w:val="en-US"/>
              </w:rPr>
            </w:pPr>
            <w:r w:rsidRPr="00B17F94">
              <w:rPr>
                <w:rFonts w:ascii="Arial" w:eastAsia="Times New Roman" w:hAnsi="Arial" w:cs="Arial"/>
                <w:sz w:val="20"/>
                <w:lang w:val="en-US"/>
              </w:rPr>
              <w:t>Add the rule for this case as well.</w:t>
            </w:r>
          </w:p>
        </w:tc>
        <w:tc>
          <w:tcPr>
            <w:tcW w:w="2700" w:type="dxa"/>
            <w:tcBorders>
              <w:top w:val="nil"/>
              <w:left w:val="nil"/>
              <w:bottom w:val="single" w:sz="4" w:space="0" w:color="333300"/>
              <w:right w:val="single" w:sz="4" w:space="0" w:color="333300"/>
            </w:tcBorders>
            <w:shd w:val="clear" w:color="auto" w:fill="auto"/>
          </w:tcPr>
          <w:p w14:paraId="605AB737" w14:textId="77777777" w:rsidR="009B7431" w:rsidRDefault="00EA1B13" w:rsidP="002B34CE">
            <w:pPr>
              <w:jc w:val="left"/>
              <w:rPr>
                <w:rFonts w:ascii="Arial" w:eastAsia="Times New Roman" w:hAnsi="Arial" w:cs="Arial"/>
                <w:sz w:val="20"/>
                <w:lang w:val="en-US"/>
              </w:rPr>
            </w:pPr>
            <w:r>
              <w:rPr>
                <w:rFonts w:ascii="Arial" w:eastAsia="Times New Roman" w:hAnsi="Arial" w:cs="Arial"/>
                <w:sz w:val="20"/>
                <w:lang w:val="en-US"/>
              </w:rPr>
              <w:t xml:space="preserve">Revised </w:t>
            </w:r>
            <w:r w:rsidR="00B509ED">
              <w:rPr>
                <w:rFonts w:ascii="Arial" w:eastAsia="Times New Roman" w:hAnsi="Arial" w:cs="Arial"/>
                <w:sz w:val="20"/>
                <w:lang w:val="en-US"/>
              </w:rPr>
              <w:t>–</w:t>
            </w:r>
            <w:r>
              <w:rPr>
                <w:rFonts w:ascii="Arial" w:eastAsia="Times New Roman" w:hAnsi="Arial" w:cs="Arial"/>
                <w:sz w:val="20"/>
                <w:lang w:val="en-US"/>
              </w:rPr>
              <w:t xml:space="preserve"> </w:t>
            </w:r>
            <w:r w:rsidR="00B509ED">
              <w:rPr>
                <w:rFonts w:ascii="Arial" w:eastAsia="Times New Roman" w:hAnsi="Arial" w:cs="Arial"/>
                <w:sz w:val="20"/>
                <w:lang w:val="en-US"/>
              </w:rPr>
              <w:t>we need to clarify these 2 sentences that are very unclear. The proposal in 1428 was the clearest but</w:t>
            </w:r>
            <w:r w:rsidR="00EA61CA">
              <w:rPr>
                <w:rFonts w:ascii="Arial" w:eastAsia="Times New Roman" w:hAnsi="Arial" w:cs="Arial"/>
                <w:sz w:val="20"/>
                <w:lang w:val="en-US"/>
              </w:rPr>
              <w:t xml:space="preserve"> the changes were not acceptable for some members</w:t>
            </w:r>
            <w:r w:rsidR="009B7431">
              <w:rPr>
                <w:rFonts w:ascii="Arial" w:eastAsia="Times New Roman" w:hAnsi="Arial" w:cs="Arial"/>
                <w:sz w:val="20"/>
                <w:lang w:val="en-US"/>
              </w:rPr>
              <w:t xml:space="preserve"> (without providing reasons)</w:t>
            </w:r>
            <w:r w:rsidR="00EA61CA">
              <w:rPr>
                <w:rFonts w:ascii="Arial" w:eastAsia="Times New Roman" w:hAnsi="Arial" w:cs="Arial"/>
                <w:sz w:val="20"/>
                <w:lang w:val="en-US"/>
              </w:rPr>
              <w:t>.</w:t>
            </w:r>
          </w:p>
          <w:p w14:paraId="0FF0C6F4" w14:textId="77777777" w:rsidR="009861A0" w:rsidRDefault="009B7431" w:rsidP="002B34CE">
            <w:pPr>
              <w:jc w:val="left"/>
              <w:rPr>
                <w:rFonts w:ascii="Arial" w:eastAsia="Times New Roman" w:hAnsi="Arial" w:cs="Arial"/>
                <w:sz w:val="20"/>
                <w:lang w:val="en-US"/>
              </w:rPr>
            </w:pPr>
            <w:r>
              <w:rPr>
                <w:rFonts w:ascii="Arial" w:eastAsia="Times New Roman" w:hAnsi="Arial" w:cs="Arial"/>
                <w:sz w:val="20"/>
                <w:lang w:val="en-US"/>
              </w:rPr>
              <w:t xml:space="preserve">This resolution then </w:t>
            </w:r>
            <w:r w:rsidR="009861A0">
              <w:rPr>
                <w:rFonts w:ascii="Arial" w:eastAsia="Times New Roman" w:hAnsi="Arial" w:cs="Arial"/>
                <w:sz w:val="20"/>
                <w:lang w:val="en-US"/>
              </w:rPr>
              <w:t>preserves current spec concept, but clarifies the language.</w:t>
            </w:r>
          </w:p>
          <w:p w14:paraId="3B2FD88F" w14:textId="0072D279" w:rsidR="00291D52" w:rsidRPr="00C96950" w:rsidRDefault="009861A0" w:rsidP="002B34CE">
            <w:pPr>
              <w:jc w:val="left"/>
              <w:rPr>
                <w:rFonts w:ascii="Arial" w:eastAsia="Times New Roman" w:hAnsi="Arial" w:cs="Arial"/>
                <w:sz w:val="20"/>
                <w:lang w:val="en-US"/>
              </w:rPr>
            </w:pPr>
            <w:r>
              <w:rPr>
                <w:rFonts w:ascii="Arial" w:eastAsia="Times New Roman" w:hAnsi="Arial" w:cs="Arial"/>
                <w:sz w:val="20"/>
                <w:lang w:val="en-US"/>
              </w:rPr>
              <w:t>Apply the changes marked as #12798 in this document.</w:t>
            </w:r>
            <w:r w:rsidR="00EA61CA">
              <w:rPr>
                <w:rFonts w:ascii="Arial" w:eastAsia="Times New Roman" w:hAnsi="Arial" w:cs="Arial"/>
                <w:sz w:val="20"/>
                <w:lang w:val="en-US"/>
              </w:rPr>
              <w:t xml:space="preserve"> </w:t>
            </w:r>
          </w:p>
        </w:tc>
      </w:tr>
      <w:tr w:rsidR="002B34CE" w:rsidRPr="00C96950" w14:paraId="4E6C0836" w14:textId="77777777" w:rsidTr="00C96950">
        <w:trPr>
          <w:trHeight w:val="1320"/>
        </w:trPr>
        <w:tc>
          <w:tcPr>
            <w:tcW w:w="773" w:type="dxa"/>
            <w:tcBorders>
              <w:top w:val="nil"/>
              <w:left w:val="single" w:sz="4" w:space="0" w:color="333300"/>
              <w:bottom w:val="single" w:sz="4" w:space="0" w:color="333300"/>
              <w:right w:val="single" w:sz="4" w:space="0" w:color="333300"/>
            </w:tcBorders>
            <w:shd w:val="clear" w:color="auto" w:fill="auto"/>
            <w:hideMark/>
          </w:tcPr>
          <w:p w14:paraId="640FDBF3"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12803</w:t>
            </w:r>
          </w:p>
        </w:tc>
        <w:tc>
          <w:tcPr>
            <w:tcW w:w="1395" w:type="dxa"/>
            <w:tcBorders>
              <w:top w:val="nil"/>
              <w:left w:val="nil"/>
              <w:bottom w:val="single" w:sz="4" w:space="0" w:color="333300"/>
              <w:right w:val="single" w:sz="4" w:space="0" w:color="333300"/>
            </w:tcBorders>
            <w:shd w:val="clear" w:color="auto" w:fill="auto"/>
            <w:hideMark/>
          </w:tcPr>
          <w:p w14:paraId="3D24829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3CB1DDC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418.14</w:t>
            </w:r>
          </w:p>
        </w:tc>
        <w:tc>
          <w:tcPr>
            <w:tcW w:w="2818" w:type="dxa"/>
            <w:tcBorders>
              <w:top w:val="nil"/>
              <w:left w:val="nil"/>
              <w:bottom w:val="single" w:sz="4" w:space="0" w:color="333300"/>
              <w:right w:val="single" w:sz="4" w:space="0" w:color="333300"/>
            </w:tcBorders>
            <w:shd w:val="clear" w:color="auto" w:fill="auto"/>
            <w:hideMark/>
          </w:tcPr>
          <w:p w14:paraId="0E96D53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Important to loosen the requirement for active scanning because of potential risk with legacy APs.</w:t>
            </w:r>
          </w:p>
        </w:tc>
        <w:tc>
          <w:tcPr>
            <w:tcW w:w="2286" w:type="dxa"/>
            <w:tcBorders>
              <w:top w:val="nil"/>
              <w:left w:val="nil"/>
              <w:bottom w:val="single" w:sz="4" w:space="0" w:color="333300"/>
              <w:right w:val="single" w:sz="4" w:space="0" w:color="333300"/>
            </w:tcBorders>
            <w:shd w:val="clear" w:color="auto" w:fill="auto"/>
            <w:hideMark/>
          </w:tcPr>
          <w:p w14:paraId="4B7F8836"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0AB1464B" w14:textId="5818AF5A"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0823AD">
              <w:rPr>
                <w:rFonts w:ascii="Arial" w:eastAsia="Times New Roman" w:hAnsi="Arial" w:cs="Arial"/>
                <w:sz w:val="20"/>
                <w:lang w:val="en-US"/>
              </w:rPr>
              <w:t xml:space="preserve">Revised – agree with the commenter. Ensure that basic elements are included, </w:t>
            </w:r>
            <w:r w:rsidR="00E54F7F">
              <w:rPr>
                <w:rFonts w:ascii="Arial" w:eastAsia="Times New Roman" w:hAnsi="Arial" w:cs="Arial"/>
                <w:sz w:val="20"/>
                <w:lang w:val="en-US"/>
              </w:rPr>
              <w:t>including the Supported rates and DSSS parameters in 2.4 GHz.</w:t>
            </w:r>
          </w:p>
          <w:p w14:paraId="460BF23A" w14:textId="024CFAF7" w:rsidR="00E54F7F" w:rsidRDefault="00E54F7F" w:rsidP="002B34CE">
            <w:pPr>
              <w:jc w:val="left"/>
              <w:rPr>
                <w:rFonts w:ascii="Arial" w:eastAsia="Times New Roman" w:hAnsi="Arial" w:cs="Arial"/>
                <w:sz w:val="20"/>
                <w:lang w:val="en-US"/>
              </w:rPr>
            </w:pPr>
            <w:r>
              <w:rPr>
                <w:rFonts w:ascii="Arial" w:eastAsia="Times New Roman" w:hAnsi="Arial" w:cs="Arial"/>
                <w:sz w:val="20"/>
                <w:lang w:val="en-US"/>
              </w:rPr>
              <w:lastRenderedPageBreak/>
              <w:t>Apply the changes marked as #12803 in this document.</w:t>
            </w:r>
          </w:p>
          <w:p w14:paraId="0327508D" w14:textId="77777777" w:rsidR="000823AD" w:rsidRDefault="000823AD" w:rsidP="000823AD">
            <w:pPr>
              <w:rPr>
                <w:rFonts w:ascii="Arial" w:eastAsia="Times New Roman" w:hAnsi="Arial" w:cs="Arial"/>
                <w:sz w:val="20"/>
                <w:lang w:val="en-US"/>
              </w:rPr>
            </w:pPr>
          </w:p>
          <w:p w14:paraId="2C9AEFE9" w14:textId="77777777" w:rsidR="000823AD" w:rsidRDefault="000823AD" w:rsidP="000823AD">
            <w:pPr>
              <w:rPr>
                <w:rFonts w:ascii="Arial" w:eastAsia="Times New Roman" w:hAnsi="Arial" w:cs="Arial"/>
                <w:sz w:val="20"/>
                <w:lang w:val="en-US"/>
              </w:rPr>
            </w:pPr>
          </w:p>
          <w:p w14:paraId="0EEA5282" w14:textId="1649E9CC" w:rsidR="000823AD" w:rsidRPr="000823AD" w:rsidRDefault="000823AD" w:rsidP="00A118DB">
            <w:pPr>
              <w:rPr>
                <w:rFonts w:ascii="Arial" w:eastAsia="Times New Roman" w:hAnsi="Arial" w:cs="Arial"/>
                <w:sz w:val="20"/>
                <w:lang w:val="en-US"/>
              </w:rPr>
            </w:pPr>
          </w:p>
        </w:tc>
      </w:tr>
      <w:tr w:rsidR="002B34CE" w:rsidRPr="00C96950" w14:paraId="7F1210B8" w14:textId="77777777" w:rsidTr="00C96950">
        <w:trPr>
          <w:trHeight w:val="1320"/>
        </w:trPr>
        <w:tc>
          <w:tcPr>
            <w:tcW w:w="773" w:type="dxa"/>
            <w:tcBorders>
              <w:top w:val="nil"/>
              <w:left w:val="single" w:sz="4" w:space="0" w:color="333300"/>
              <w:bottom w:val="single" w:sz="4" w:space="0" w:color="333300"/>
              <w:right w:val="single" w:sz="4" w:space="0" w:color="333300"/>
            </w:tcBorders>
            <w:shd w:val="clear" w:color="auto" w:fill="auto"/>
            <w:hideMark/>
          </w:tcPr>
          <w:p w14:paraId="2183E84B"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lastRenderedPageBreak/>
              <w:t>12804</w:t>
            </w:r>
          </w:p>
        </w:tc>
        <w:tc>
          <w:tcPr>
            <w:tcW w:w="1395" w:type="dxa"/>
            <w:tcBorders>
              <w:top w:val="nil"/>
              <w:left w:val="nil"/>
              <w:bottom w:val="single" w:sz="4" w:space="0" w:color="333300"/>
              <w:right w:val="single" w:sz="4" w:space="0" w:color="333300"/>
            </w:tcBorders>
            <w:shd w:val="clear" w:color="auto" w:fill="auto"/>
            <w:hideMark/>
          </w:tcPr>
          <w:p w14:paraId="4F7BDDC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5DF7FB2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418.14</w:t>
            </w:r>
          </w:p>
        </w:tc>
        <w:tc>
          <w:tcPr>
            <w:tcW w:w="2818" w:type="dxa"/>
            <w:tcBorders>
              <w:top w:val="nil"/>
              <w:left w:val="nil"/>
              <w:bottom w:val="single" w:sz="4" w:space="0" w:color="333300"/>
              <w:right w:val="single" w:sz="4" w:space="0" w:color="333300"/>
            </w:tcBorders>
            <w:shd w:val="clear" w:color="auto" w:fill="auto"/>
            <w:hideMark/>
          </w:tcPr>
          <w:p w14:paraId="0D69E0A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Clarify the language that if the STA may include elements it would then disregard the normative behavior in 9.3.3.9</w:t>
            </w:r>
          </w:p>
        </w:tc>
        <w:tc>
          <w:tcPr>
            <w:tcW w:w="2286" w:type="dxa"/>
            <w:tcBorders>
              <w:top w:val="nil"/>
              <w:left w:val="nil"/>
              <w:bottom w:val="single" w:sz="4" w:space="0" w:color="333300"/>
              <w:right w:val="single" w:sz="4" w:space="0" w:color="333300"/>
            </w:tcBorders>
            <w:shd w:val="clear" w:color="auto" w:fill="auto"/>
            <w:hideMark/>
          </w:tcPr>
          <w:p w14:paraId="31DD35D3"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1F804D97"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947C00">
              <w:rPr>
                <w:rFonts w:ascii="Arial" w:eastAsia="Times New Roman" w:hAnsi="Arial" w:cs="Arial"/>
                <w:sz w:val="20"/>
                <w:lang w:val="en-US"/>
              </w:rPr>
              <w:t xml:space="preserve">Revised – agree with the commenter. Disregarding the rules in 9.3.3.9 is indeed the consequence of the current </w:t>
            </w:r>
            <w:r w:rsidR="00024ADB">
              <w:rPr>
                <w:rFonts w:ascii="Arial" w:eastAsia="Times New Roman" w:hAnsi="Arial" w:cs="Arial"/>
                <w:sz w:val="20"/>
                <w:lang w:val="en-US"/>
              </w:rPr>
              <w:t>text and need to be explicitly spelled out.</w:t>
            </w:r>
          </w:p>
          <w:p w14:paraId="5F41EC46" w14:textId="6D338250" w:rsidR="00024ADB" w:rsidRPr="00C96950" w:rsidRDefault="00024ADB" w:rsidP="002B34CE">
            <w:pPr>
              <w:jc w:val="left"/>
              <w:rPr>
                <w:rFonts w:ascii="Arial" w:eastAsia="Times New Roman" w:hAnsi="Arial" w:cs="Arial"/>
                <w:sz w:val="20"/>
                <w:lang w:val="en-US"/>
              </w:rPr>
            </w:pPr>
            <w:r>
              <w:rPr>
                <w:rFonts w:ascii="Arial" w:eastAsia="Times New Roman" w:hAnsi="Arial" w:cs="Arial"/>
                <w:sz w:val="20"/>
                <w:lang w:val="en-US"/>
              </w:rPr>
              <w:t>Apply the changes marked as #12804 in this document</w:t>
            </w:r>
          </w:p>
        </w:tc>
      </w:tr>
      <w:tr w:rsidR="002B34CE" w:rsidRPr="00C96950" w14:paraId="0AF6AFDE" w14:textId="77777777" w:rsidTr="00C96950">
        <w:trPr>
          <w:trHeight w:val="3696"/>
        </w:trPr>
        <w:tc>
          <w:tcPr>
            <w:tcW w:w="773" w:type="dxa"/>
            <w:tcBorders>
              <w:top w:val="nil"/>
              <w:left w:val="single" w:sz="4" w:space="0" w:color="333300"/>
              <w:bottom w:val="single" w:sz="4" w:space="0" w:color="333300"/>
              <w:right w:val="single" w:sz="4" w:space="0" w:color="333300"/>
            </w:tcBorders>
            <w:shd w:val="clear" w:color="auto" w:fill="auto"/>
            <w:hideMark/>
          </w:tcPr>
          <w:p w14:paraId="73185422"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11326</w:t>
            </w:r>
          </w:p>
        </w:tc>
        <w:tc>
          <w:tcPr>
            <w:tcW w:w="1395" w:type="dxa"/>
            <w:tcBorders>
              <w:top w:val="nil"/>
              <w:left w:val="nil"/>
              <w:bottom w:val="single" w:sz="4" w:space="0" w:color="333300"/>
              <w:right w:val="single" w:sz="4" w:space="0" w:color="333300"/>
            </w:tcBorders>
            <w:shd w:val="clear" w:color="auto" w:fill="auto"/>
            <w:hideMark/>
          </w:tcPr>
          <w:p w14:paraId="32B7D8A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52002D3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418.16</w:t>
            </w:r>
          </w:p>
        </w:tc>
        <w:tc>
          <w:tcPr>
            <w:tcW w:w="2818" w:type="dxa"/>
            <w:tcBorders>
              <w:top w:val="nil"/>
              <w:left w:val="nil"/>
              <w:bottom w:val="single" w:sz="4" w:space="0" w:color="333300"/>
              <w:right w:val="single" w:sz="4" w:space="0" w:color="333300"/>
            </w:tcBorders>
            <w:shd w:val="clear" w:color="auto" w:fill="auto"/>
            <w:hideMark/>
          </w:tcPr>
          <w:p w14:paraId="6BD3F5B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This could be phrased more concisely. The only pertinent information is that the SSID element is always present and a limit set of other elements are permitted in the context of active scanning [whatever that means].</w:t>
            </w:r>
          </w:p>
        </w:tc>
        <w:tc>
          <w:tcPr>
            <w:tcW w:w="2286" w:type="dxa"/>
            <w:tcBorders>
              <w:top w:val="nil"/>
              <w:left w:val="nil"/>
              <w:bottom w:val="single" w:sz="4" w:space="0" w:color="333300"/>
              <w:right w:val="single" w:sz="4" w:space="0" w:color="333300"/>
            </w:tcBorders>
            <w:shd w:val="clear" w:color="auto" w:fill="auto"/>
            <w:hideMark/>
          </w:tcPr>
          <w:p w14:paraId="3D87548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Change to: A Probe Request frame sent by a non-AP EHT STA shall include the SSID element, and, if sent in the context of active scanning [whatever that means] shall not include elements other than the following:</w:t>
            </w:r>
            <w:r w:rsidRPr="00C96950">
              <w:rPr>
                <w:rFonts w:ascii="Arial" w:eastAsia="Times New Roman" w:hAnsi="Arial" w:cs="Arial"/>
                <w:sz w:val="20"/>
                <w:lang w:val="en-US"/>
              </w:rPr>
              <w:br/>
              <w:t>- Request element</w:t>
            </w:r>
            <w:r w:rsidRPr="00C96950">
              <w:rPr>
                <w:rFonts w:ascii="Arial" w:eastAsia="Times New Roman" w:hAnsi="Arial" w:cs="Arial"/>
                <w:sz w:val="20"/>
                <w:lang w:val="en-US"/>
              </w:rPr>
              <w:br/>
              <w:t>- SSID List element</w:t>
            </w:r>
            <w:r w:rsidRPr="00C96950">
              <w:rPr>
                <w:rFonts w:ascii="Arial" w:eastAsia="Times New Roman" w:hAnsi="Arial" w:cs="Arial"/>
                <w:sz w:val="20"/>
                <w:lang w:val="en-US"/>
              </w:rPr>
              <w:br/>
              <w:t>- etc. (from second bullet)</w:t>
            </w:r>
            <w:r w:rsidRPr="00C96950">
              <w:rPr>
                <w:rFonts w:ascii="Arial" w:eastAsia="Times New Roman" w:hAnsi="Arial" w:cs="Arial"/>
                <w:sz w:val="20"/>
                <w:lang w:val="en-US"/>
              </w:rPr>
              <w:br/>
              <w:t>[There is no need for the "outside the context of active scanning" statement]</w:t>
            </w:r>
          </w:p>
        </w:tc>
        <w:tc>
          <w:tcPr>
            <w:tcW w:w="2700" w:type="dxa"/>
            <w:tcBorders>
              <w:top w:val="nil"/>
              <w:left w:val="nil"/>
              <w:bottom w:val="single" w:sz="4" w:space="0" w:color="333300"/>
              <w:right w:val="single" w:sz="4" w:space="0" w:color="333300"/>
            </w:tcBorders>
            <w:shd w:val="clear" w:color="auto" w:fill="auto"/>
            <w:hideMark/>
          </w:tcPr>
          <w:p w14:paraId="4D2E8C67"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423EBB">
              <w:rPr>
                <w:rFonts w:ascii="Arial" w:eastAsia="Times New Roman" w:hAnsi="Arial" w:cs="Arial"/>
                <w:sz w:val="20"/>
                <w:lang w:val="en-US"/>
              </w:rPr>
              <w:t>Revised – based on other comments, we need to clarify the sentence to be more explicit about disregarding the rules in 9.3.3.9 and to clarify the different</w:t>
            </w:r>
            <w:r w:rsidR="00D7073A">
              <w:rPr>
                <w:rFonts w:ascii="Arial" w:eastAsia="Times New Roman" w:hAnsi="Arial" w:cs="Arial"/>
                <w:sz w:val="20"/>
                <w:lang w:val="en-US"/>
              </w:rPr>
              <w:t xml:space="preserve"> probing context (ML probe or not).</w:t>
            </w:r>
          </w:p>
          <w:p w14:paraId="15020E99" w14:textId="3185805D" w:rsidR="00D7073A" w:rsidRPr="00C96950" w:rsidRDefault="00D7073A" w:rsidP="002B34CE">
            <w:pPr>
              <w:jc w:val="left"/>
              <w:rPr>
                <w:rFonts w:ascii="Arial" w:eastAsia="Times New Roman" w:hAnsi="Arial" w:cs="Arial"/>
                <w:sz w:val="20"/>
                <w:lang w:val="en-US"/>
              </w:rPr>
            </w:pPr>
            <w:r>
              <w:rPr>
                <w:rFonts w:ascii="Arial" w:eastAsia="Times New Roman" w:hAnsi="Arial" w:cs="Arial"/>
                <w:sz w:val="20"/>
                <w:lang w:val="en-US"/>
              </w:rPr>
              <w:t>Apply the changes marked as #11326 in this document</w:t>
            </w:r>
          </w:p>
        </w:tc>
      </w:tr>
      <w:tr w:rsidR="002B34CE" w:rsidRPr="00C96950" w14:paraId="6E875283" w14:textId="77777777" w:rsidTr="00C96950">
        <w:trPr>
          <w:trHeight w:val="3960"/>
        </w:trPr>
        <w:tc>
          <w:tcPr>
            <w:tcW w:w="773" w:type="dxa"/>
            <w:tcBorders>
              <w:top w:val="nil"/>
              <w:left w:val="single" w:sz="4" w:space="0" w:color="333300"/>
              <w:bottom w:val="single" w:sz="4" w:space="0" w:color="333300"/>
              <w:right w:val="single" w:sz="4" w:space="0" w:color="333300"/>
            </w:tcBorders>
            <w:shd w:val="clear" w:color="auto" w:fill="auto"/>
            <w:hideMark/>
          </w:tcPr>
          <w:p w14:paraId="34C5988A"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10072</w:t>
            </w:r>
          </w:p>
        </w:tc>
        <w:tc>
          <w:tcPr>
            <w:tcW w:w="1395" w:type="dxa"/>
            <w:tcBorders>
              <w:top w:val="nil"/>
              <w:left w:val="nil"/>
              <w:bottom w:val="single" w:sz="4" w:space="0" w:color="333300"/>
              <w:right w:val="single" w:sz="4" w:space="0" w:color="333300"/>
            </w:tcBorders>
            <w:shd w:val="clear" w:color="auto" w:fill="auto"/>
            <w:hideMark/>
          </w:tcPr>
          <w:p w14:paraId="5009604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12BEF15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418.18</w:t>
            </w:r>
          </w:p>
        </w:tc>
        <w:tc>
          <w:tcPr>
            <w:tcW w:w="2818" w:type="dxa"/>
            <w:tcBorders>
              <w:top w:val="nil"/>
              <w:left w:val="nil"/>
              <w:bottom w:val="single" w:sz="4" w:space="0" w:color="333300"/>
              <w:right w:val="single" w:sz="4" w:space="0" w:color="333300"/>
            </w:tcBorders>
            <w:shd w:val="clear" w:color="auto" w:fill="auto"/>
            <w:hideMark/>
          </w:tcPr>
          <w:p w14:paraId="423E3C66"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why the probe request frame must carry SSID element, it's easy to track by the third party and conflict with the baseline rule.</w:t>
            </w:r>
            <w:r w:rsidRPr="00C96950">
              <w:rPr>
                <w:rFonts w:ascii="Arial" w:eastAsia="Times New Roman" w:hAnsi="Arial" w:cs="Arial"/>
                <w:sz w:val="20"/>
                <w:lang w:val="en-US"/>
              </w:rPr>
              <w:br/>
            </w:r>
            <w:proofErr w:type="spellStart"/>
            <w:r w:rsidRPr="00C96950">
              <w:rPr>
                <w:rFonts w:ascii="Arial" w:eastAsia="Times New Roman" w:hAnsi="Arial" w:cs="Arial"/>
                <w:sz w:val="20"/>
                <w:lang w:val="en-US"/>
              </w:rPr>
              <w:t>see"While</w:t>
            </w:r>
            <w:proofErr w:type="spellEnd"/>
            <w:r w:rsidRPr="00C96950">
              <w:rPr>
                <w:rFonts w:ascii="Arial" w:eastAsia="Times New Roman" w:hAnsi="Arial" w:cs="Arial"/>
                <w:sz w:val="20"/>
                <w:lang w:val="en-US"/>
              </w:rPr>
              <w:t xml:space="preserve"> discovering networks, a STA can</w:t>
            </w:r>
            <w:r w:rsidRPr="00C96950">
              <w:rPr>
                <w:rFonts w:ascii="Arial" w:eastAsia="Times New Roman" w:hAnsi="Arial" w:cs="Arial"/>
                <w:sz w:val="20"/>
                <w:lang w:val="en-US"/>
              </w:rPr>
              <w:br/>
              <w:t>refrain from gratuitously transmitting Probe Request frames containing SSIDs of favored BSS networks.</w:t>
            </w:r>
            <w:r w:rsidRPr="00C96950">
              <w:rPr>
                <w:rFonts w:ascii="Arial" w:eastAsia="Times New Roman" w:hAnsi="Arial" w:cs="Arial"/>
                <w:sz w:val="20"/>
                <w:lang w:val="en-US"/>
              </w:rPr>
              <w:br/>
              <w:t>"</w:t>
            </w:r>
            <w:r w:rsidRPr="00C96950">
              <w:rPr>
                <w:rFonts w:ascii="Arial" w:eastAsia="Times New Roman" w:hAnsi="Arial" w:cs="Arial"/>
                <w:sz w:val="20"/>
                <w:lang w:val="en-US"/>
              </w:rPr>
              <w:br/>
              <w:t>while the SSID is not clear hear, specify SSID or wildcard SSID?</w:t>
            </w:r>
          </w:p>
        </w:tc>
        <w:tc>
          <w:tcPr>
            <w:tcW w:w="2286" w:type="dxa"/>
            <w:tcBorders>
              <w:top w:val="nil"/>
              <w:left w:val="nil"/>
              <w:bottom w:val="single" w:sz="4" w:space="0" w:color="333300"/>
              <w:right w:val="single" w:sz="4" w:space="0" w:color="333300"/>
            </w:tcBorders>
            <w:shd w:val="clear" w:color="auto" w:fill="auto"/>
            <w:hideMark/>
          </w:tcPr>
          <w:p w14:paraId="689FF70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follow the baseline to say "The</w:t>
            </w:r>
            <w:r w:rsidRPr="00C96950">
              <w:rPr>
                <w:rFonts w:ascii="Arial" w:eastAsia="Times New Roman" w:hAnsi="Arial" w:cs="Arial"/>
                <w:sz w:val="20"/>
                <w:lang w:val="en-US"/>
              </w:rPr>
              <w:br/>
              <w:t>probe request is sent with the SSID and BSSID from the received MLME-</w:t>
            </w:r>
            <w:proofErr w:type="spellStart"/>
            <w:r w:rsidRPr="00C96950">
              <w:rPr>
                <w:rFonts w:ascii="Arial" w:eastAsia="Times New Roman" w:hAnsi="Arial" w:cs="Arial"/>
                <w:sz w:val="20"/>
                <w:lang w:val="en-US"/>
              </w:rPr>
              <w:t>SCAN.request</w:t>
            </w:r>
            <w:proofErr w:type="spellEnd"/>
            <w:r w:rsidRPr="00C96950">
              <w:rPr>
                <w:rFonts w:ascii="Arial" w:eastAsia="Times New Roman" w:hAnsi="Arial" w:cs="Arial"/>
                <w:sz w:val="20"/>
                <w:lang w:val="en-US"/>
              </w:rPr>
              <w:t xml:space="preserve"> primitive."</w:t>
            </w:r>
          </w:p>
        </w:tc>
        <w:tc>
          <w:tcPr>
            <w:tcW w:w="2700" w:type="dxa"/>
            <w:tcBorders>
              <w:top w:val="nil"/>
              <w:left w:val="nil"/>
              <w:bottom w:val="single" w:sz="4" w:space="0" w:color="333300"/>
              <w:right w:val="single" w:sz="4" w:space="0" w:color="333300"/>
            </w:tcBorders>
            <w:shd w:val="clear" w:color="auto" w:fill="auto"/>
            <w:hideMark/>
          </w:tcPr>
          <w:p w14:paraId="75D0B49D"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153D6F">
              <w:rPr>
                <w:rFonts w:ascii="Arial" w:eastAsia="Times New Roman" w:hAnsi="Arial" w:cs="Arial"/>
                <w:sz w:val="20"/>
                <w:lang w:val="en-US"/>
              </w:rPr>
              <w:t xml:space="preserve">Revised </w:t>
            </w:r>
            <w:r w:rsidR="00636E60">
              <w:rPr>
                <w:rFonts w:ascii="Arial" w:eastAsia="Times New Roman" w:hAnsi="Arial" w:cs="Arial"/>
                <w:sz w:val="20"/>
                <w:lang w:val="en-US"/>
              </w:rPr>
              <w:t>–</w:t>
            </w:r>
            <w:r w:rsidR="00153D6F">
              <w:rPr>
                <w:rFonts w:ascii="Arial" w:eastAsia="Times New Roman" w:hAnsi="Arial" w:cs="Arial"/>
                <w:sz w:val="20"/>
                <w:lang w:val="en-US"/>
              </w:rPr>
              <w:t xml:space="preserve"> </w:t>
            </w:r>
            <w:r w:rsidR="00636E60">
              <w:rPr>
                <w:rFonts w:ascii="Arial" w:eastAsia="Times New Roman" w:hAnsi="Arial" w:cs="Arial"/>
                <w:sz w:val="20"/>
                <w:lang w:val="en-US"/>
              </w:rPr>
              <w:t>modify the sentence so that the SSID element is populated based on the legacy rules</w:t>
            </w:r>
            <w:r w:rsidR="000C29FC">
              <w:rPr>
                <w:rFonts w:ascii="Arial" w:eastAsia="Times New Roman" w:hAnsi="Arial" w:cs="Arial"/>
                <w:sz w:val="20"/>
                <w:lang w:val="en-US"/>
              </w:rPr>
              <w:t>.</w:t>
            </w:r>
          </w:p>
          <w:p w14:paraId="42A27C4C" w14:textId="5F412C4E" w:rsidR="000C29FC" w:rsidRPr="00C96950" w:rsidRDefault="000C29FC" w:rsidP="002B34CE">
            <w:pPr>
              <w:jc w:val="left"/>
              <w:rPr>
                <w:rFonts w:ascii="Arial" w:eastAsia="Times New Roman" w:hAnsi="Arial" w:cs="Arial"/>
                <w:sz w:val="20"/>
                <w:lang w:val="en-US"/>
              </w:rPr>
            </w:pPr>
            <w:r>
              <w:rPr>
                <w:rFonts w:ascii="Arial" w:eastAsia="Times New Roman" w:hAnsi="Arial" w:cs="Arial"/>
                <w:sz w:val="20"/>
                <w:lang w:val="en-US"/>
              </w:rPr>
              <w:t>Apply the changes marked as #10072 in this document</w:t>
            </w:r>
          </w:p>
        </w:tc>
      </w:tr>
      <w:tr w:rsidR="002B34CE" w:rsidRPr="00C96950" w14:paraId="47743B6B"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587562CD"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13355</w:t>
            </w:r>
          </w:p>
        </w:tc>
        <w:tc>
          <w:tcPr>
            <w:tcW w:w="1395" w:type="dxa"/>
            <w:tcBorders>
              <w:top w:val="nil"/>
              <w:left w:val="nil"/>
              <w:bottom w:val="single" w:sz="4" w:space="0" w:color="333300"/>
              <w:right w:val="single" w:sz="4" w:space="0" w:color="333300"/>
            </w:tcBorders>
            <w:shd w:val="clear" w:color="auto" w:fill="auto"/>
            <w:hideMark/>
          </w:tcPr>
          <w:p w14:paraId="0C115B7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10EDCC4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418.25</w:t>
            </w:r>
          </w:p>
        </w:tc>
        <w:tc>
          <w:tcPr>
            <w:tcW w:w="2818" w:type="dxa"/>
            <w:tcBorders>
              <w:top w:val="nil"/>
              <w:left w:val="nil"/>
              <w:bottom w:val="single" w:sz="4" w:space="0" w:color="333300"/>
              <w:right w:val="single" w:sz="4" w:space="0" w:color="333300"/>
            </w:tcBorders>
            <w:shd w:val="clear" w:color="auto" w:fill="auto"/>
            <w:hideMark/>
          </w:tcPr>
          <w:p w14:paraId="0DC28B8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Change to "outside the context of active scanning..."or change to "in ML Probe Request..."</w:t>
            </w:r>
          </w:p>
        </w:tc>
        <w:tc>
          <w:tcPr>
            <w:tcW w:w="2286" w:type="dxa"/>
            <w:tcBorders>
              <w:top w:val="nil"/>
              <w:left w:val="nil"/>
              <w:bottom w:val="single" w:sz="4" w:space="0" w:color="333300"/>
              <w:right w:val="single" w:sz="4" w:space="0" w:color="333300"/>
            </w:tcBorders>
            <w:shd w:val="clear" w:color="auto" w:fill="auto"/>
            <w:hideMark/>
          </w:tcPr>
          <w:p w14:paraId="7B7045D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the comment</w:t>
            </w:r>
          </w:p>
        </w:tc>
        <w:tc>
          <w:tcPr>
            <w:tcW w:w="2700" w:type="dxa"/>
            <w:tcBorders>
              <w:top w:val="nil"/>
              <w:left w:val="nil"/>
              <w:bottom w:val="single" w:sz="4" w:space="0" w:color="333300"/>
              <w:right w:val="single" w:sz="4" w:space="0" w:color="333300"/>
            </w:tcBorders>
            <w:shd w:val="clear" w:color="auto" w:fill="auto"/>
            <w:hideMark/>
          </w:tcPr>
          <w:p w14:paraId="7FC86FC1" w14:textId="438EB77B"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0C29FC">
              <w:rPr>
                <w:rFonts w:ascii="Arial" w:eastAsia="Times New Roman" w:hAnsi="Arial" w:cs="Arial"/>
                <w:sz w:val="20"/>
                <w:lang w:val="en-US"/>
              </w:rPr>
              <w:t xml:space="preserve">Revised – agree with the commenter. Change the 2 different types into </w:t>
            </w:r>
            <w:r w:rsidR="007327A0">
              <w:rPr>
                <w:rFonts w:ascii="Arial" w:eastAsia="Times New Roman" w:hAnsi="Arial" w:cs="Arial"/>
                <w:sz w:val="20"/>
                <w:lang w:val="en-US"/>
              </w:rPr>
              <w:t>ML probe or not ML probe. Apply the changes marked as #13355 in this document.</w:t>
            </w:r>
          </w:p>
        </w:tc>
      </w:tr>
      <w:tr w:rsidR="002B34CE" w:rsidRPr="00C96950" w14:paraId="308E63BA" w14:textId="77777777" w:rsidTr="00C96950">
        <w:trPr>
          <w:trHeight w:val="3960"/>
        </w:trPr>
        <w:tc>
          <w:tcPr>
            <w:tcW w:w="773" w:type="dxa"/>
            <w:tcBorders>
              <w:top w:val="nil"/>
              <w:left w:val="single" w:sz="4" w:space="0" w:color="333300"/>
              <w:bottom w:val="single" w:sz="4" w:space="0" w:color="333300"/>
              <w:right w:val="single" w:sz="4" w:space="0" w:color="333300"/>
            </w:tcBorders>
            <w:shd w:val="clear" w:color="auto" w:fill="auto"/>
            <w:hideMark/>
          </w:tcPr>
          <w:p w14:paraId="51185EE6"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lastRenderedPageBreak/>
              <w:t>11325</w:t>
            </w:r>
          </w:p>
        </w:tc>
        <w:tc>
          <w:tcPr>
            <w:tcW w:w="1395" w:type="dxa"/>
            <w:tcBorders>
              <w:top w:val="nil"/>
              <w:left w:val="nil"/>
              <w:bottom w:val="single" w:sz="4" w:space="0" w:color="333300"/>
              <w:right w:val="single" w:sz="4" w:space="0" w:color="333300"/>
            </w:tcBorders>
            <w:shd w:val="clear" w:color="auto" w:fill="auto"/>
            <w:hideMark/>
          </w:tcPr>
          <w:p w14:paraId="1DECEDC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256BB44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418.27</w:t>
            </w:r>
          </w:p>
        </w:tc>
        <w:tc>
          <w:tcPr>
            <w:tcW w:w="2818" w:type="dxa"/>
            <w:tcBorders>
              <w:top w:val="nil"/>
              <w:left w:val="nil"/>
              <w:bottom w:val="single" w:sz="4" w:space="0" w:color="333300"/>
              <w:right w:val="single" w:sz="4" w:space="0" w:color="333300"/>
            </w:tcBorders>
            <w:shd w:val="clear" w:color="auto" w:fill="auto"/>
            <w:hideMark/>
          </w:tcPr>
          <w:p w14:paraId="2FF0DE3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It is not clear what is meant by "the context of active scanning" or being outside the context of active scanning. According to </w:t>
            </w:r>
            <w:proofErr w:type="spellStart"/>
            <w:r w:rsidRPr="00C96950">
              <w:rPr>
                <w:rFonts w:ascii="Arial" w:eastAsia="Times New Roman" w:hAnsi="Arial" w:cs="Arial"/>
                <w:sz w:val="20"/>
                <w:lang w:val="en-US"/>
              </w:rPr>
              <w:t>REVmd</w:t>
            </w:r>
            <w:proofErr w:type="spellEnd"/>
            <w:r w:rsidRPr="00C96950">
              <w:rPr>
                <w:rFonts w:ascii="Arial" w:eastAsia="Times New Roman" w:hAnsi="Arial" w:cs="Arial"/>
                <w:sz w:val="20"/>
                <w:lang w:val="en-US"/>
              </w:rPr>
              <w:t>/D1.1 (11.1.3.3.1): Active scanning involves the generation of Probe Request frames and the subsequent processing of received</w:t>
            </w:r>
            <w:r w:rsidRPr="00C96950">
              <w:rPr>
                <w:rFonts w:ascii="Arial" w:eastAsia="Times New Roman" w:hAnsi="Arial" w:cs="Arial"/>
                <w:sz w:val="20"/>
                <w:lang w:val="en-US"/>
              </w:rPr>
              <w:br/>
              <w:t>probe responses. So talking about probe requests "outside the context of active scanning: does not make any sense.</w:t>
            </w:r>
          </w:p>
        </w:tc>
        <w:tc>
          <w:tcPr>
            <w:tcW w:w="2286" w:type="dxa"/>
            <w:tcBorders>
              <w:top w:val="nil"/>
              <w:left w:val="nil"/>
              <w:bottom w:val="single" w:sz="4" w:space="0" w:color="333300"/>
              <w:right w:val="single" w:sz="4" w:space="0" w:color="333300"/>
            </w:tcBorders>
            <w:shd w:val="clear" w:color="auto" w:fill="auto"/>
            <w:hideMark/>
          </w:tcPr>
          <w:p w14:paraId="4689C19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Clarify "outside the context of active scanning" as it relates to the use of Probe Request frames.</w:t>
            </w:r>
          </w:p>
        </w:tc>
        <w:tc>
          <w:tcPr>
            <w:tcW w:w="2700" w:type="dxa"/>
            <w:tcBorders>
              <w:top w:val="nil"/>
              <w:left w:val="nil"/>
              <w:bottom w:val="single" w:sz="4" w:space="0" w:color="333300"/>
              <w:right w:val="single" w:sz="4" w:space="0" w:color="333300"/>
            </w:tcBorders>
            <w:shd w:val="clear" w:color="auto" w:fill="auto"/>
            <w:hideMark/>
          </w:tcPr>
          <w:p w14:paraId="6C4B4A31"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AB3076">
              <w:rPr>
                <w:rFonts w:ascii="Arial" w:eastAsia="Times New Roman" w:hAnsi="Arial" w:cs="Arial"/>
                <w:sz w:val="20"/>
                <w:lang w:val="en-US"/>
              </w:rPr>
              <w:t xml:space="preserve">Revised – the terms in the context of active scanning and outside the context of active scanning are used in baseline and are clear. That said, </w:t>
            </w:r>
            <w:r w:rsidR="00527209">
              <w:rPr>
                <w:rFonts w:ascii="Arial" w:eastAsia="Times New Roman" w:hAnsi="Arial" w:cs="Arial"/>
                <w:sz w:val="20"/>
                <w:lang w:val="en-US"/>
              </w:rPr>
              <w:t>here, as suggested by other comments, it would be simpler and clearer to talk about ML probe or not ML probe.</w:t>
            </w:r>
          </w:p>
          <w:p w14:paraId="30FB378A" w14:textId="346D102A" w:rsidR="00527209" w:rsidRPr="00C96950" w:rsidRDefault="00527209" w:rsidP="002B34CE">
            <w:pPr>
              <w:jc w:val="left"/>
              <w:rPr>
                <w:rFonts w:ascii="Arial" w:eastAsia="Times New Roman" w:hAnsi="Arial" w:cs="Arial"/>
                <w:sz w:val="20"/>
                <w:lang w:val="en-US"/>
              </w:rPr>
            </w:pPr>
            <w:r>
              <w:rPr>
                <w:rFonts w:ascii="Arial" w:eastAsia="Times New Roman" w:hAnsi="Arial" w:cs="Arial"/>
                <w:sz w:val="20"/>
                <w:lang w:val="en-US"/>
              </w:rPr>
              <w:t>Apply the changes marked as #11325 in this document</w:t>
            </w:r>
          </w:p>
        </w:tc>
      </w:tr>
      <w:tr w:rsidR="002B34CE" w:rsidRPr="00C96950" w14:paraId="4A87782F"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6194B20E"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13356</w:t>
            </w:r>
          </w:p>
        </w:tc>
        <w:tc>
          <w:tcPr>
            <w:tcW w:w="1395" w:type="dxa"/>
            <w:tcBorders>
              <w:top w:val="nil"/>
              <w:left w:val="nil"/>
              <w:bottom w:val="single" w:sz="4" w:space="0" w:color="333300"/>
              <w:right w:val="single" w:sz="4" w:space="0" w:color="333300"/>
            </w:tcBorders>
            <w:shd w:val="clear" w:color="auto" w:fill="auto"/>
            <w:hideMark/>
          </w:tcPr>
          <w:p w14:paraId="39DE61A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23540A73"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418.27</w:t>
            </w:r>
          </w:p>
        </w:tc>
        <w:tc>
          <w:tcPr>
            <w:tcW w:w="2818" w:type="dxa"/>
            <w:tcBorders>
              <w:top w:val="nil"/>
              <w:left w:val="nil"/>
              <w:bottom w:val="single" w:sz="4" w:space="0" w:color="333300"/>
              <w:right w:val="single" w:sz="4" w:space="0" w:color="333300"/>
            </w:tcBorders>
            <w:shd w:val="clear" w:color="auto" w:fill="auto"/>
            <w:hideMark/>
          </w:tcPr>
          <w:p w14:paraId="6A2190A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Change to "in the context of active scanning..." or change to "in </w:t>
            </w:r>
            <w:proofErr w:type="spellStart"/>
            <w:r w:rsidRPr="00C96950">
              <w:rPr>
                <w:rFonts w:ascii="Arial" w:eastAsia="Times New Roman" w:hAnsi="Arial" w:cs="Arial"/>
                <w:sz w:val="20"/>
                <w:lang w:val="en-US"/>
              </w:rPr>
              <w:t>Porbe</w:t>
            </w:r>
            <w:proofErr w:type="spellEnd"/>
            <w:r w:rsidRPr="00C96950">
              <w:rPr>
                <w:rFonts w:ascii="Arial" w:eastAsia="Times New Roman" w:hAnsi="Arial" w:cs="Arial"/>
                <w:sz w:val="20"/>
                <w:lang w:val="en-US"/>
              </w:rPr>
              <w:t xml:space="preserve"> Request that is not ML Probe Request..."</w:t>
            </w:r>
          </w:p>
        </w:tc>
        <w:tc>
          <w:tcPr>
            <w:tcW w:w="2286" w:type="dxa"/>
            <w:tcBorders>
              <w:top w:val="nil"/>
              <w:left w:val="nil"/>
              <w:bottom w:val="single" w:sz="4" w:space="0" w:color="333300"/>
              <w:right w:val="single" w:sz="4" w:space="0" w:color="333300"/>
            </w:tcBorders>
            <w:shd w:val="clear" w:color="auto" w:fill="auto"/>
            <w:hideMark/>
          </w:tcPr>
          <w:p w14:paraId="24B73D5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the comment</w:t>
            </w:r>
          </w:p>
        </w:tc>
        <w:tc>
          <w:tcPr>
            <w:tcW w:w="2700" w:type="dxa"/>
            <w:tcBorders>
              <w:top w:val="nil"/>
              <w:left w:val="nil"/>
              <w:bottom w:val="single" w:sz="4" w:space="0" w:color="333300"/>
              <w:right w:val="single" w:sz="4" w:space="0" w:color="333300"/>
            </w:tcBorders>
            <w:shd w:val="clear" w:color="auto" w:fill="auto"/>
            <w:hideMark/>
          </w:tcPr>
          <w:p w14:paraId="7E061603" w14:textId="2A788310"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A073BE">
              <w:rPr>
                <w:rFonts w:ascii="Arial" w:eastAsia="Times New Roman" w:hAnsi="Arial" w:cs="Arial"/>
                <w:sz w:val="20"/>
                <w:lang w:val="en-US"/>
              </w:rPr>
              <w:t>Revised – agree with the commenter. Apply the changes marked as #13356 in this document.</w:t>
            </w:r>
          </w:p>
        </w:tc>
      </w:tr>
      <w:tr w:rsidR="002B34CE" w:rsidRPr="00C96950" w14:paraId="5AE1BABA"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4A1A9018"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13357</w:t>
            </w:r>
          </w:p>
        </w:tc>
        <w:tc>
          <w:tcPr>
            <w:tcW w:w="1395" w:type="dxa"/>
            <w:tcBorders>
              <w:top w:val="nil"/>
              <w:left w:val="nil"/>
              <w:bottom w:val="single" w:sz="4" w:space="0" w:color="333300"/>
              <w:right w:val="single" w:sz="4" w:space="0" w:color="333300"/>
            </w:tcBorders>
            <w:shd w:val="clear" w:color="auto" w:fill="auto"/>
            <w:hideMark/>
          </w:tcPr>
          <w:p w14:paraId="1FF9462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39053CA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418.27</w:t>
            </w:r>
          </w:p>
        </w:tc>
        <w:tc>
          <w:tcPr>
            <w:tcW w:w="2818" w:type="dxa"/>
            <w:tcBorders>
              <w:top w:val="nil"/>
              <w:left w:val="nil"/>
              <w:bottom w:val="single" w:sz="4" w:space="0" w:color="333300"/>
              <w:right w:val="single" w:sz="4" w:space="0" w:color="333300"/>
            </w:tcBorders>
            <w:shd w:val="clear" w:color="auto" w:fill="auto"/>
            <w:hideMark/>
          </w:tcPr>
          <w:p w14:paraId="18F3CD0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the bullet is not in line with the subclause name</w:t>
            </w:r>
          </w:p>
        </w:tc>
        <w:tc>
          <w:tcPr>
            <w:tcW w:w="2286" w:type="dxa"/>
            <w:tcBorders>
              <w:top w:val="nil"/>
              <w:left w:val="nil"/>
              <w:bottom w:val="single" w:sz="4" w:space="0" w:color="333300"/>
              <w:right w:val="single" w:sz="4" w:space="0" w:color="333300"/>
            </w:tcBorders>
            <w:shd w:val="clear" w:color="auto" w:fill="auto"/>
            <w:hideMark/>
          </w:tcPr>
          <w:p w14:paraId="5C0C2AA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Move the bullet to another subclause or change the subclause name</w:t>
            </w:r>
          </w:p>
        </w:tc>
        <w:tc>
          <w:tcPr>
            <w:tcW w:w="2700" w:type="dxa"/>
            <w:tcBorders>
              <w:top w:val="nil"/>
              <w:left w:val="nil"/>
              <w:bottom w:val="single" w:sz="4" w:space="0" w:color="333300"/>
              <w:right w:val="single" w:sz="4" w:space="0" w:color="333300"/>
            </w:tcBorders>
            <w:shd w:val="clear" w:color="auto" w:fill="auto"/>
            <w:hideMark/>
          </w:tcPr>
          <w:p w14:paraId="0AF101E1" w14:textId="640C80CB"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F72F5D">
              <w:rPr>
                <w:rFonts w:ascii="Arial" w:eastAsia="Times New Roman" w:hAnsi="Arial" w:cs="Arial"/>
                <w:sz w:val="20"/>
                <w:lang w:val="en-US"/>
              </w:rPr>
              <w:t>Revised – agree with the commenter. Modify the title of the subclause to better reflect the content. Apply the changes marked as #13357.</w:t>
            </w:r>
          </w:p>
        </w:tc>
      </w:tr>
      <w:tr w:rsidR="002B34CE" w:rsidRPr="00C96950" w14:paraId="4B3D2D70" w14:textId="77777777" w:rsidTr="00C96950">
        <w:trPr>
          <w:trHeight w:val="528"/>
        </w:trPr>
        <w:tc>
          <w:tcPr>
            <w:tcW w:w="773" w:type="dxa"/>
            <w:tcBorders>
              <w:top w:val="nil"/>
              <w:left w:val="single" w:sz="4" w:space="0" w:color="333300"/>
              <w:bottom w:val="single" w:sz="4" w:space="0" w:color="333300"/>
              <w:right w:val="single" w:sz="4" w:space="0" w:color="333300"/>
            </w:tcBorders>
            <w:shd w:val="clear" w:color="auto" w:fill="auto"/>
            <w:hideMark/>
          </w:tcPr>
          <w:p w14:paraId="20C54EEF"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13326</w:t>
            </w:r>
          </w:p>
        </w:tc>
        <w:tc>
          <w:tcPr>
            <w:tcW w:w="1395" w:type="dxa"/>
            <w:tcBorders>
              <w:top w:val="nil"/>
              <w:left w:val="nil"/>
              <w:bottom w:val="single" w:sz="4" w:space="0" w:color="333300"/>
              <w:right w:val="single" w:sz="4" w:space="0" w:color="333300"/>
            </w:tcBorders>
            <w:shd w:val="clear" w:color="auto" w:fill="auto"/>
            <w:hideMark/>
          </w:tcPr>
          <w:p w14:paraId="39C8634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ï»¿35.3.7.1.1</w:t>
            </w:r>
          </w:p>
        </w:tc>
        <w:tc>
          <w:tcPr>
            <w:tcW w:w="828" w:type="dxa"/>
            <w:tcBorders>
              <w:top w:val="nil"/>
              <w:left w:val="nil"/>
              <w:bottom w:val="single" w:sz="4" w:space="0" w:color="333300"/>
              <w:right w:val="single" w:sz="4" w:space="0" w:color="333300"/>
            </w:tcBorders>
            <w:shd w:val="clear" w:color="auto" w:fill="auto"/>
            <w:hideMark/>
          </w:tcPr>
          <w:p w14:paraId="579563D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427.13</w:t>
            </w:r>
          </w:p>
        </w:tc>
        <w:tc>
          <w:tcPr>
            <w:tcW w:w="2818" w:type="dxa"/>
            <w:tcBorders>
              <w:top w:val="nil"/>
              <w:left w:val="nil"/>
              <w:bottom w:val="single" w:sz="4" w:space="0" w:color="333300"/>
              <w:right w:val="single" w:sz="4" w:space="0" w:color="333300"/>
            </w:tcBorders>
            <w:shd w:val="clear" w:color="auto" w:fill="auto"/>
            <w:hideMark/>
          </w:tcPr>
          <w:p w14:paraId="1924597F" w14:textId="77777777" w:rsidR="002B34CE" w:rsidRPr="00C96950" w:rsidRDefault="002B34CE" w:rsidP="002B34CE">
            <w:pPr>
              <w:jc w:val="left"/>
              <w:rPr>
                <w:rFonts w:ascii="Arial" w:eastAsia="Times New Roman" w:hAnsi="Arial" w:cs="Arial"/>
                <w:sz w:val="20"/>
                <w:lang w:val="en-US"/>
              </w:rPr>
            </w:pPr>
            <w:proofErr w:type="spellStart"/>
            <w:r w:rsidRPr="00C96950">
              <w:rPr>
                <w:rFonts w:ascii="Arial" w:eastAsia="Times New Roman" w:hAnsi="Arial" w:cs="Arial"/>
                <w:sz w:val="20"/>
                <w:lang w:val="en-US"/>
              </w:rPr>
              <w:t>Qos</w:t>
            </w:r>
            <w:proofErr w:type="spellEnd"/>
            <w:r w:rsidRPr="00C96950">
              <w:rPr>
                <w:rFonts w:ascii="Arial" w:eastAsia="Times New Roman" w:hAnsi="Arial" w:cs="Arial"/>
                <w:sz w:val="20"/>
                <w:lang w:val="en-US"/>
              </w:rPr>
              <w:t>-&gt;QoS</w:t>
            </w:r>
          </w:p>
        </w:tc>
        <w:tc>
          <w:tcPr>
            <w:tcW w:w="2286" w:type="dxa"/>
            <w:tcBorders>
              <w:top w:val="nil"/>
              <w:left w:val="nil"/>
              <w:bottom w:val="single" w:sz="4" w:space="0" w:color="333300"/>
              <w:right w:val="single" w:sz="4" w:space="0" w:color="333300"/>
            </w:tcBorders>
            <w:shd w:val="clear" w:color="auto" w:fill="auto"/>
            <w:hideMark/>
          </w:tcPr>
          <w:p w14:paraId="228A129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7BBF64E5"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7B47EA">
              <w:rPr>
                <w:rFonts w:ascii="Arial" w:eastAsia="Times New Roman" w:hAnsi="Arial" w:cs="Arial"/>
                <w:sz w:val="20"/>
                <w:lang w:val="en-US"/>
              </w:rPr>
              <w:t xml:space="preserve">Revised – the sentence was modified by document </w:t>
            </w:r>
            <w:r w:rsidR="000908FC">
              <w:rPr>
                <w:rFonts w:ascii="Arial" w:eastAsia="Times New Roman" w:hAnsi="Arial" w:cs="Arial"/>
                <w:sz w:val="20"/>
                <w:lang w:val="en-US"/>
              </w:rPr>
              <w:t>22/1429r3</w:t>
            </w:r>
            <w:r w:rsidR="00097096">
              <w:rPr>
                <w:rFonts w:ascii="Arial" w:eastAsia="Times New Roman" w:hAnsi="Arial" w:cs="Arial"/>
                <w:sz w:val="20"/>
                <w:lang w:val="en-US"/>
              </w:rPr>
              <w:t xml:space="preserve"> and the term QoS is removed. </w:t>
            </w:r>
          </w:p>
          <w:p w14:paraId="67E8060E" w14:textId="50D0C78A" w:rsidR="00097096" w:rsidRPr="00C96950" w:rsidRDefault="00097096" w:rsidP="002B34CE">
            <w:pPr>
              <w:jc w:val="left"/>
              <w:rPr>
                <w:rFonts w:ascii="Arial" w:eastAsia="Times New Roman" w:hAnsi="Arial" w:cs="Arial"/>
                <w:sz w:val="20"/>
                <w:lang w:val="en-US"/>
              </w:rPr>
            </w:pPr>
            <w:r>
              <w:rPr>
                <w:rFonts w:ascii="Arial" w:eastAsia="Times New Roman" w:hAnsi="Arial" w:cs="Arial"/>
                <w:sz w:val="20"/>
                <w:lang w:val="en-US"/>
              </w:rPr>
              <w:t>Apply the changes as in document 1429r3.</w:t>
            </w:r>
          </w:p>
        </w:tc>
      </w:tr>
      <w:tr w:rsidR="002B34CE" w:rsidRPr="00C96950" w14:paraId="34BFDC3D" w14:textId="77777777" w:rsidTr="00C96950">
        <w:trPr>
          <w:trHeight w:val="3168"/>
        </w:trPr>
        <w:tc>
          <w:tcPr>
            <w:tcW w:w="773" w:type="dxa"/>
            <w:tcBorders>
              <w:top w:val="nil"/>
              <w:left w:val="single" w:sz="4" w:space="0" w:color="333300"/>
              <w:bottom w:val="single" w:sz="4" w:space="0" w:color="333300"/>
              <w:right w:val="single" w:sz="4" w:space="0" w:color="333300"/>
            </w:tcBorders>
            <w:shd w:val="clear" w:color="auto" w:fill="auto"/>
            <w:hideMark/>
          </w:tcPr>
          <w:p w14:paraId="0505002D"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13327</w:t>
            </w:r>
          </w:p>
        </w:tc>
        <w:tc>
          <w:tcPr>
            <w:tcW w:w="1395" w:type="dxa"/>
            <w:tcBorders>
              <w:top w:val="nil"/>
              <w:left w:val="nil"/>
              <w:bottom w:val="single" w:sz="4" w:space="0" w:color="333300"/>
              <w:right w:val="single" w:sz="4" w:space="0" w:color="333300"/>
            </w:tcBorders>
            <w:shd w:val="clear" w:color="auto" w:fill="auto"/>
            <w:hideMark/>
          </w:tcPr>
          <w:p w14:paraId="63DBFA3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ï»¿35.3.7.1.1</w:t>
            </w:r>
          </w:p>
        </w:tc>
        <w:tc>
          <w:tcPr>
            <w:tcW w:w="828" w:type="dxa"/>
            <w:tcBorders>
              <w:top w:val="nil"/>
              <w:left w:val="nil"/>
              <w:bottom w:val="single" w:sz="4" w:space="0" w:color="333300"/>
              <w:right w:val="single" w:sz="4" w:space="0" w:color="333300"/>
            </w:tcBorders>
            <w:shd w:val="clear" w:color="auto" w:fill="auto"/>
            <w:hideMark/>
          </w:tcPr>
          <w:p w14:paraId="091A126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427.28</w:t>
            </w:r>
          </w:p>
        </w:tc>
        <w:tc>
          <w:tcPr>
            <w:tcW w:w="2818" w:type="dxa"/>
            <w:tcBorders>
              <w:top w:val="nil"/>
              <w:left w:val="nil"/>
              <w:bottom w:val="single" w:sz="4" w:space="0" w:color="333300"/>
              <w:right w:val="single" w:sz="4" w:space="0" w:color="333300"/>
            </w:tcBorders>
            <w:shd w:val="clear" w:color="auto" w:fill="auto"/>
            <w:hideMark/>
          </w:tcPr>
          <w:p w14:paraId="4840C2C6"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The phrase "</w:t>
            </w:r>
            <w:proofErr w:type="spellStart"/>
            <w:r w:rsidRPr="00C96950">
              <w:rPr>
                <w:rFonts w:ascii="Arial" w:eastAsia="Times New Roman" w:hAnsi="Arial" w:cs="Arial"/>
                <w:sz w:val="20"/>
                <w:lang w:val="en-US"/>
              </w:rPr>
              <w:t>ï»¿which</w:t>
            </w:r>
            <w:proofErr w:type="spellEnd"/>
            <w:r w:rsidRPr="00C96950">
              <w:rPr>
                <w:rFonts w:ascii="Arial" w:eastAsia="Times New Roman" w:hAnsi="Arial" w:cs="Arial"/>
                <w:sz w:val="20"/>
                <w:lang w:val="en-US"/>
              </w:rPr>
              <w:t xml:space="preserve"> means that a </w:t>
            </w:r>
            <w:proofErr w:type="spellStart"/>
            <w:r w:rsidRPr="00C96950">
              <w:rPr>
                <w:rFonts w:ascii="Arial" w:eastAsia="Times New Roman" w:hAnsi="Arial" w:cs="Arial"/>
                <w:sz w:val="20"/>
                <w:lang w:val="en-US"/>
              </w:rPr>
              <w:t>TIDto</w:t>
            </w:r>
            <w:proofErr w:type="spellEnd"/>
            <w:r w:rsidRPr="00C96950">
              <w:rPr>
                <w:rFonts w:ascii="Arial" w:eastAsia="Times New Roman" w:hAnsi="Arial" w:cs="Arial"/>
                <w:sz w:val="20"/>
                <w:lang w:val="en-US"/>
              </w:rPr>
              <w:t>-link mapping change is only valid and successful if it will not result in having a single TID for which the</w:t>
            </w:r>
            <w:r w:rsidRPr="00C96950">
              <w:rPr>
                <w:rFonts w:ascii="Arial" w:eastAsia="Times New Roman" w:hAnsi="Arial" w:cs="Arial"/>
                <w:sz w:val="20"/>
                <w:lang w:val="en-US"/>
              </w:rPr>
              <w:br/>
              <w:t>link set is made of zero setup links" is grammatically inconsistent with the intended meaning of the phrase. One suggested fix is to replace "a single TID" with "any TID".</w:t>
            </w:r>
          </w:p>
        </w:tc>
        <w:tc>
          <w:tcPr>
            <w:tcW w:w="2286" w:type="dxa"/>
            <w:tcBorders>
              <w:top w:val="nil"/>
              <w:left w:val="nil"/>
              <w:bottom w:val="single" w:sz="4" w:space="0" w:color="333300"/>
              <w:right w:val="single" w:sz="4" w:space="0" w:color="333300"/>
            </w:tcBorders>
            <w:shd w:val="clear" w:color="auto" w:fill="auto"/>
            <w:hideMark/>
          </w:tcPr>
          <w:p w14:paraId="777CF91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314B671F" w14:textId="49D9D63C" w:rsidR="000159E7" w:rsidRPr="00C96950" w:rsidRDefault="002B34CE" w:rsidP="008C28CD">
            <w:pPr>
              <w:jc w:val="left"/>
              <w:rPr>
                <w:rFonts w:ascii="Arial" w:eastAsia="Times New Roman" w:hAnsi="Arial" w:cs="Arial"/>
                <w:sz w:val="20"/>
                <w:lang w:val="en-US"/>
              </w:rPr>
            </w:pPr>
            <w:r w:rsidRPr="00C96950">
              <w:rPr>
                <w:rFonts w:ascii="Arial" w:eastAsia="Times New Roman" w:hAnsi="Arial" w:cs="Arial"/>
                <w:sz w:val="20"/>
                <w:lang w:val="en-US"/>
              </w:rPr>
              <w:t> </w:t>
            </w:r>
            <w:r w:rsidR="00D5268D">
              <w:rPr>
                <w:rFonts w:ascii="Arial" w:eastAsia="Times New Roman" w:hAnsi="Arial" w:cs="Arial"/>
                <w:sz w:val="20"/>
                <w:lang w:val="en-US"/>
              </w:rPr>
              <w:t>Reject</w:t>
            </w:r>
            <w:r w:rsidR="004622C0">
              <w:rPr>
                <w:rFonts w:ascii="Arial" w:eastAsia="Times New Roman" w:hAnsi="Arial" w:cs="Arial"/>
                <w:sz w:val="20"/>
                <w:lang w:val="en-US"/>
              </w:rPr>
              <w:t xml:space="preserve"> – </w:t>
            </w:r>
            <w:r w:rsidR="008C28CD">
              <w:rPr>
                <w:rFonts w:ascii="Arial" w:eastAsia="Times New Roman" w:hAnsi="Arial" w:cs="Arial"/>
                <w:sz w:val="20"/>
                <w:lang w:val="en-US"/>
              </w:rPr>
              <w:t>draft 2.0 has already that sentence fixed with the suggestion that the commenter is proposing.</w:t>
            </w:r>
          </w:p>
        </w:tc>
      </w:tr>
      <w:tr w:rsidR="002B34CE" w:rsidRPr="00C96950" w14:paraId="0E88063D" w14:textId="77777777" w:rsidTr="00C96950">
        <w:trPr>
          <w:trHeight w:val="4488"/>
        </w:trPr>
        <w:tc>
          <w:tcPr>
            <w:tcW w:w="773" w:type="dxa"/>
            <w:tcBorders>
              <w:top w:val="nil"/>
              <w:left w:val="single" w:sz="4" w:space="0" w:color="333300"/>
              <w:bottom w:val="single" w:sz="4" w:space="0" w:color="333300"/>
              <w:right w:val="single" w:sz="4" w:space="0" w:color="333300"/>
            </w:tcBorders>
            <w:shd w:val="clear" w:color="auto" w:fill="auto"/>
            <w:hideMark/>
          </w:tcPr>
          <w:p w14:paraId="3F70F10B"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lastRenderedPageBreak/>
              <w:t>13329</w:t>
            </w:r>
          </w:p>
        </w:tc>
        <w:tc>
          <w:tcPr>
            <w:tcW w:w="1395" w:type="dxa"/>
            <w:tcBorders>
              <w:top w:val="nil"/>
              <w:left w:val="nil"/>
              <w:bottom w:val="single" w:sz="4" w:space="0" w:color="333300"/>
              <w:right w:val="single" w:sz="4" w:space="0" w:color="333300"/>
            </w:tcBorders>
            <w:shd w:val="clear" w:color="auto" w:fill="auto"/>
            <w:hideMark/>
          </w:tcPr>
          <w:p w14:paraId="7CCBB58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ï»¿35.3.7.1.5</w:t>
            </w:r>
          </w:p>
        </w:tc>
        <w:tc>
          <w:tcPr>
            <w:tcW w:w="828" w:type="dxa"/>
            <w:tcBorders>
              <w:top w:val="nil"/>
              <w:left w:val="nil"/>
              <w:bottom w:val="single" w:sz="4" w:space="0" w:color="333300"/>
              <w:right w:val="single" w:sz="4" w:space="0" w:color="333300"/>
            </w:tcBorders>
            <w:shd w:val="clear" w:color="auto" w:fill="auto"/>
            <w:hideMark/>
          </w:tcPr>
          <w:p w14:paraId="2E00925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430.31</w:t>
            </w:r>
          </w:p>
        </w:tc>
        <w:tc>
          <w:tcPr>
            <w:tcW w:w="2818" w:type="dxa"/>
            <w:tcBorders>
              <w:top w:val="nil"/>
              <w:left w:val="nil"/>
              <w:bottom w:val="single" w:sz="4" w:space="0" w:color="333300"/>
              <w:right w:val="single" w:sz="4" w:space="0" w:color="333300"/>
            </w:tcBorders>
            <w:shd w:val="clear" w:color="auto" w:fill="auto"/>
            <w:hideMark/>
          </w:tcPr>
          <w:p w14:paraId="66FA6BA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w:t>
            </w:r>
            <w:proofErr w:type="spellStart"/>
            <w:r w:rsidRPr="00C96950">
              <w:rPr>
                <w:rFonts w:ascii="Arial" w:eastAsia="Times New Roman" w:hAnsi="Arial" w:cs="Arial"/>
                <w:sz w:val="20"/>
                <w:lang w:val="en-US"/>
              </w:rPr>
              <w:t>ï»¿The</w:t>
            </w:r>
            <w:proofErr w:type="spellEnd"/>
            <w:r w:rsidRPr="00C96950">
              <w:rPr>
                <w:rFonts w:ascii="Arial" w:eastAsia="Times New Roman" w:hAnsi="Arial" w:cs="Arial"/>
                <w:sz w:val="20"/>
                <w:lang w:val="en-US"/>
              </w:rPr>
              <w:t xml:space="preserve"> AP associated to the STA affiliated with the non-AP MLD ...". An AP is not associated to the STA but other way around. Sentence should be rephrased as "</w:t>
            </w:r>
            <w:proofErr w:type="spellStart"/>
            <w:r w:rsidRPr="00C96950">
              <w:rPr>
                <w:rFonts w:ascii="Arial" w:eastAsia="Times New Roman" w:hAnsi="Arial" w:cs="Arial"/>
                <w:sz w:val="20"/>
                <w:lang w:val="en-US"/>
              </w:rPr>
              <w:t>ï»¿The</w:t>
            </w:r>
            <w:proofErr w:type="spellEnd"/>
            <w:r w:rsidRPr="00C96950">
              <w:rPr>
                <w:rFonts w:ascii="Arial" w:eastAsia="Times New Roman" w:hAnsi="Arial" w:cs="Arial"/>
                <w:sz w:val="20"/>
                <w:lang w:val="en-US"/>
              </w:rPr>
              <w:t xml:space="preserve"> AP with which the STA affiliated with the non-AP MLD is associated with and operating on the setup link may not</w:t>
            </w:r>
            <w:r w:rsidRPr="00C96950">
              <w:rPr>
                <w:rFonts w:ascii="Arial" w:eastAsia="Times New Roman" w:hAnsi="Arial" w:cs="Arial"/>
                <w:sz w:val="20"/>
                <w:lang w:val="en-US"/>
              </w:rPr>
              <w:br/>
              <w:t>maintain a power management status that indicates in which power management mode the STA is</w:t>
            </w:r>
            <w:r w:rsidRPr="00C96950">
              <w:rPr>
                <w:rFonts w:ascii="Arial" w:eastAsia="Times New Roman" w:hAnsi="Arial" w:cs="Arial"/>
                <w:sz w:val="20"/>
                <w:lang w:val="en-US"/>
              </w:rPr>
              <w:br/>
              <w:t>currently operating."</w:t>
            </w:r>
          </w:p>
        </w:tc>
        <w:tc>
          <w:tcPr>
            <w:tcW w:w="2286" w:type="dxa"/>
            <w:tcBorders>
              <w:top w:val="nil"/>
              <w:left w:val="nil"/>
              <w:bottom w:val="single" w:sz="4" w:space="0" w:color="333300"/>
              <w:right w:val="single" w:sz="4" w:space="0" w:color="333300"/>
            </w:tcBorders>
            <w:shd w:val="clear" w:color="auto" w:fill="auto"/>
            <w:hideMark/>
          </w:tcPr>
          <w:p w14:paraId="3001601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7238F7D1" w14:textId="13B6FC45"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D41C62">
              <w:rPr>
                <w:rFonts w:ascii="Arial" w:eastAsia="Times New Roman" w:hAnsi="Arial" w:cs="Arial"/>
                <w:sz w:val="20"/>
                <w:lang w:val="en-US"/>
              </w:rPr>
              <w:t>Revised – agree with the commenter. Modify the sentence so that it is the STA that is associated to the AP. Apply the changes marked as #13329 in this document</w:t>
            </w:r>
          </w:p>
        </w:tc>
      </w:tr>
      <w:tr w:rsidR="002B34CE" w:rsidRPr="00C96950" w14:paraId="24A6222D" w14:textId="77777777" w:rsidTr="00C96950">
        <w:trPr>
          <w:trHeight w:val="2640"/>
        </w:trPr>
        <w:tc>
          <w:tcPr>
            <w:tcW w:w="773" w:type="dxa"/>
            <w:tcBorders>
              <w:top w:val="nil"/>
              <w:left w:val="single" w:sz="4" w:space="0" w:color="333300"/>
              <w:bottom w:val="single" w:sz="4" w:space="0" w:color="333300"/>
              <w:right w:val="single" w:sz="4" w:space="0" w:color="333300"/>
            </w:tcBorders>
            <w:shd w:val="clear" w:color="auto" w:fill="auto"/>
            <w:hideMark/>
          </w:tcPr>
          <w:p w14:paraId="136408A3" w14:textId="77777777" w:rsidR="002B34CE" w:rsidRPr="00C96950" w:rsidRDefault="002B34CE" w:rsidP="002B34CE">
            <w:pPr>
              <w:jc w:val="right"/>
              <w:rPr>
                <w:rFonts w:ascii="Arial" w:eastAsia="Times New Roman" w:hAnsi="Arial" w:cs="Arial"/>
                <w:sz w:val="20"/>
                <w:lang w:val="en-US"/>
              </w:rPr>
            </w:pPr>
            <w:r w:rsidRPr="00E76894">
              <w:rPr>
                <w:rFonts w:ascii="Arial" w:eastAsia="Times New Roman" w:hAnsi="Arial" w:cs="Arial"/>
                <w:sz w:val="20"/>
                <w:highlight w:val="yellow"/>
                <w:lang w:val="en-US"/>
                <w:rPrChange w:id="19" w:author="Cariou, Laurent" w:date="2022-11-16T17:07:00Z">
                  <w:rPr>
                    <w:rFonts w:ascii="Arial" w:eastAsia="Times New Roman" w:hAnsi="Arial" w:cs="Arial"/>
                    <w:sz w:val="20"/>
                    <w:lang w:val="en-US"/>
                  </w:rPr>
                </w:rPrChange>
              </w:rPr>
              <w:t>10123</w:t>
            </w:r>
          </w:p>
        </w:tc>
        <w:tc>
          <w:tcPr>
            <w:tcW w:w="1395" w:type="dxa"/>
            <w:tcBorders>
              <w:top w:val="nil"/>
              <w:left w:val="nil"/>
              <w:bottom w:val="single" w:sz="4" w:space="0" w:color="333300"/>
              <w:right w:val="single" w:sz="4" w:space="0" w:color="333300"/>
            </w:tcBorders>
            <w:shd w:val="clear" w:color="auto" w:fill="auto"/>
            <w:hideMark/>
          </w:tcPr>
          <w:p w14:paraId="7C75CD1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35.3.12.4</w:t>
            </w:r>
          </w:p>
        </w:tc>
        <w:tc>
          <w:tcPr>
            <w:tcW w:w="828" w:type="dxa"/>
            <w:tcBorders>
              <w:top w:val="nil"/>
              <w:left w:val="nil"/>
              <w:bottom w:val="single" w:sz="4" w:space="0" w:color="333300"/>
              <w:right w:val="single" w:sz="4" w:space="0" w:color="333300"/>
            </w:tcBorders>
            <w:shd w:val="clear" w:color="auto" w:fill="auto"/>
            <w:hideMark/>
          </w:tcPr>
          <w:p w14:paraId="4E4902C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442.43</w:t>
            </w:r>
          </w:p>
        </w:tc>
        <w:tc>
          <w:tcPr>
            <w:tcW w:w="2818" w:type="dxa"/>
            <w:tcBorders>
              <w:top w:val="nil"/>
              <w:left w:val="nil"/>
              <w:bottom w:val="single" w:sz="4" w:space="0" w:color="333300"/>
              <w:right w:val="single" w:sz="4" w:space="0" w:color="333300"/>
            </w:tcBorders>
            <w:shd w:val="clear" w:color="auto" w:fill="auto"/>
            <w:hideMark/>
          </w:tcPr>
          <w:p w14:paraId="61FB906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there is no much </w:t>
            </w:r>
            <w:proofErr w:type="spellStart"/>
            <w:r w:rsidRPr="00C96950">
              <w:rPr>
                <w:rFonts w:ascii="Arial" w:eastAsia="Times New Roman" w:hAnsi="Arial" w:cs="Arial"/>
                <w:sz w:val="20"/>
                <w:lang w:val="en-US"/>
              </w:rPr>
              <w:t>differenct</w:t>
            </w:r>
            <w:proofErr w:type="spellEnd"/>
            <w:r w:rsidRPr="00C96950">
              <w:rPr>
                <w:rFonts w:ascii="Arial" w:eastAsia="Times New Roman" w:hAnsi="Arial" w:cs="Arial"/>
                <w:sz w:val="20"/>
                <w:lang w:val="en-US"/>
              </w:rPr>
              <w:t xml:space="preserve"> to recommend a non-AP MLD to obtain the individually addressed BU or group addressed BU,</w:t>
            </w:r>
            <w:r w:rsidRPr="00C96950">
              <w:rPr>
                <w:rFonts w:ascii="Arial" w:eastAsia="Times New Roman" w:hAnsi="Arial" w:cs="Arial"/>
                <w:sz w:val="20"/>
                <w:lang w:val="en-US"/>
              </w:rPr>
              <w:br/>
              <w:t xml:space="preserve">need to consider the </w:t>
            </w:r>
            <w:proofErr w:type="spellStart"/>
            <w:r w:rsidRPr="00C96950">
              <w:rPr>
                <w:rFonts w:ascii="Arial" w:eastAsia="Times New Roman" w:hAnsi="Arial" w:cs="Arial"/>
                <w:sz w:val="20"/>
                <w:lang w:val="en-US"/>
              </w:rPr>
              <w:t>reommendation</w:t>
            </w:r>
            <w:proofErr w:type="spellEnd"/>
            <w:r w:rsidRPr="00C96950">
              <w:rPr>
                <w:rFonts w:ascii="Arial" w:eastAsia="Times New Roman" w:hAnsi="Arial" w:cs="Arial"/>
                <w:sz w:val="20"/>
                <w:lang w:val="en-US"/>
              </w:rPr>
              <w:t xml:space="preserve"> for group addressed BU, and non-AP MLD can decide the </w:t>
            </w:r>
            <w:proofErr w:type="spellStart"/>
            <w:r w:rsidRPr="00C96950">
              <w:rPr>
                <w:rFonts w:ascii="Arial" w:eastAsia="Times New Roman" w:hAnsi="Arial" w:cs="Arial"/>
                <w:sz w:val="20"/>
                <w:lang w:val="en-US"/>
              </w:rPr>
              <w:t>receving</w:t>
            </w:r>
            <w:proofErr w:type="spellEnd"/>
            <w:r w:rsidRPr="00C96950">
              <w:rPr>
                <w:rFonts w:ascii="Arial" w:eastAsia="Times New Roman" w:hAnsi="Arial" w:cs="Arial"/>
                <w:sz w:val="20"/>
                <w:lang w:val="en-US"/>
              </w:rPr>
              <w:t xml:space="preserve"> link</w:t>
            </w:r>
          </w:p>
        </w:tc>
        <w:tc>
          <w:tcPr>
            <w:tcW w:w="2286" w:type="dxa"/>
            <w:tcBorders>
              <w:top w:val="nil"/>
              <w:left w:val="nil"/>
              <w:bottom w:val="single" w:sz="4" w:space="0" w:color="333300"/>
              <w:right w:val="single" w:sz="4" w:space="0" w:color="333300"/>
            </w:tcBorders>
            <w:shd w:val="clear" w:color="auto" w:fill="auto"/>
            <w:hideMark/>
          </w:tcPr>
          <w:p w14:paraId="0AE0E8D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To make it completed, add the </w:t>
            </w:r>
            <w:proofErr w:type="spellStart"/>
            <w:r w:rsidRPr="00C96950">
              <w:rPr>
                <w:rFonts w:ascii="Arial" w:eastAsia="Times New Roman" w:hAnsi="Arial" w:cs="Arial"/>
                <w:sz w:val="20"/>
                <w:lang w:val="en-US"/>
              </w:rPr>
              <w:t>recommandation</w:t>
            </w:r>
            <w:proofErr w:type="spellEnd"/>
            <w:r w:rsidRPr="00C96950">
              <w:rPr>
                <w:rFonts w:ascii="Arial" w:eastAsia="Times New Roman" w:hAnsi="Arial" w:cs="Arial"/>
                <w:sz w:val="20"/>
                <w:lang w:val="en-US"/>
              </w:rPr>
              <w:t xml:space="preserve"> for group addressed BU.</w:t>
            </w:r>
          </w:p>
        </w:tc>
        <w:tc>
          <w:tcPr>
            <w:tcW w:w="2700" w:type="dxa"/>
            <w:tcBorders>
              <w:top w:val="nil"/>
              <w:left w:val="nil"/>
              <w:bottom w:val="single" w:sz="4" w:space="0" w:color="333300"/>
              <w:right w:val="single" w:sz="4" w:space="0" w:color="333300"/>
            </w:tcBorders>
            <w:shd w:val="clear" w:color="auto" w:fill="auto"/>
            <w:hideMark/>
          </w:tcPr>
          <w:p w14:paraId="7BE53EC6" w14:textId="455D6A8C"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215022">
              <w:rPr>
                <w:rFonts w:ascii="Arial" w:eastAsia="Times New Roman" w:hAnsi="Arial" w:cs="Arial"/>
                <w:sz w:val="20"/>
                <w:lang w:val="en-US"/>
              </w:rPr>
              <w:t xml:space="preserve">Reject – group addressed BUs are buffered and transmitted on all links, there is therefore no point in </w:t>
            </w:r>
            <w:r w:rsidR="00EB2F59">
              <w:rPr>
                <w:rFonts w:ascii="Arial" w:eastAsia="Times New Roman" w:hAnsi="Arial" w:cs="Arial"/>
                <w:sz w:val="20"/>
                <w:lang w:val="en-US"/>
              </w:rPr>
              <w:t>providing recommendations for group</w:t>
            </w:r>
            <w:r w:rsidR="00C53B6E">
              <w:rPr>
                <w:rFonts w:ascii="Arial" w:eastAsia="Times New Roman" w:hAnsi="Arial" w:cs="Arial"/>
                <w:sz w:val="20"/>
                <w:lang w:val="en-US"/>
              </w:rPr>
              <w:t xml:space="preserve"> address delivery</w:t>
            </w:r>
          </w:p>
        </w:tc>
      </w:tr>
      <w:tr w:rsidR="002B34CE" w:rsidRPr="00C96950" w14:paraId="0E901AD6" w14:textId="77777777" w:rsidTr="00C96950">
        <w:trPr>
          <w:trHeight w:val="3432"/>
        </w:trPr>
        <w:tc>
          <w:tcPr>
            <w:tcW w:w="773" w:type="dxa"/>
            <w:tcBorders>
              <w:top w:val="nil"/>
              <w:left w:val="single" w:sz="4" w:space="0" w:color="333300"/>
              <w:bottom w:val="single" w:sz="4" w:space="0" w:color="333300"/>
              <w:right w:val="single" w:sz="4" w:space="0" w:color="333300"/>
            </w:tcBorders>
            <w:shd w:val="clear" w:color="auto" w:fill="auto"/>
            <w:hideMark/>
          </w:tcPr>
          <w:p w14:paraId="1479CFB9"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12413</w:t>
            </w:r>
          </w:p>
        </w:tc>
        <w:tc>
          <w:tcPr>
            <w:tcW w:w="1395" w:type="dxa"/>
            <w:tcBorders>
              <w:top w:val="nil"/>
              <w:left w:val="nil"/>
              <w:bottom w:val="single" w:sz="4" w:space="0" w:color="333300"/>
              <w:right w:val="single" w:sz="4" w:space="0" w:color="333300"/>
            </w:tcBorders>
            <w:shd w:val="clear" w:color="auto" w:fill="auto"/>
            <w:hideMark/>
          </w:tcPr>
          <w:p w14:paraId="7FC98C9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35.3.12.4</w:t>
            </w:r>
          </w:p>
        </w:tc>
        <w:tc>
          <w:tcPr>
            <w:tcW w:w="828" w:type="dxa"/>
            <w:tcBorders>
              <w:top w:val="nil"/>
              <w:left w:val="nil"/>
              <w:bottom w:val="single" w:sz="4" w:space="0" w:color="333300"/>
              <w:right w:val="single" w:sz="4" w:space="0" w:color="333300"/>
            </w:tcBorders>
            <w:shd w:val="clear" w:color="auto" w:fill="auto"/>
            <w:hideMark/>
          </w:tcPr>
          <w:p w14:paraId="7223F9D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442.43</w:t>
            </w:r>
          </w:p>
        </w:tc>
        <w:tc>
          <w:tcPr>
            <w:tcW w:w="2818" w:type="dxa"/>
            <w:tcBorders>
              <w:top w:val="nil"/>
              <w:left w:val="nil"/>
              <w:bottom w:val="single" w:sz="4" w:space="0" w:color="333300"/>
              <w:right w:val="single" w:sz="4" w:space="0" w:color="333300"/>
            </w:tcBorders>
            <w:shd w:val="clear" w:color="auto" w:fill="auto"/>
            <w:hideMark/>
          </w:tcPr>
          <w:p w14:paraId="693382C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In draft 2.0, unicast traffic indication is stated:</w:t>
            </w:r>
            <w:r w:rsidRPr="00C96950">
              <w:rPr>
                <w:rFonts w:ascii="Arial" w:eastAsia="Times New Roman" w:hAnsi="Arial" w:cs="Arial"/>
                <w:sz w:val="20"/>
                <w:lang w:val="en-US"/>
              </w:rPr>
              <w:br/>
              <w:t>"An AP MLD may recommend a non-AP MLD to use one or more enabled links to retrieve individually addressed buffered BU(s). The AP's indication may be carried in a broadcast or a unicast frame."</w:t>
            </w:r>
            <w:r w:rsidRPr="00C96950">
              <w:rPr>
                <w:rFonts w:ascii="Arial" w:eastAsia="Times New Roman" w:hAnsi="Arial" w:cs="Arial"/>
                <w:sz w:val="20"/>
                <w:lang w:val="en-US"/>
              </w:rPr>
              <w:br/>
              <w:t>However, no unicast traffic indication method is defined in draft 2.0.</w:t>
            </w:r>
          </w:p>
        </w:tc>
        <w:tc>
          <w:tcPr>
            <w:tcW w:w="2286" w:type="dxa"/>
            <w:tcBorders>
              <w:top w:val="nil"/>
              <w:left w:val="nil"/>
              <w:bottom w:val="single" w:sz="4" w:space="0" w:color="333300"/>
              <w:right w:val="single" w:sz="4" w:space="0" w:color="333300"/>
            </w:tcBorders>
            <w:shd w:val="clear" w:color="auto" w:fill="auto"/>
            <w:hideMark/>
          </w:tcPr>
          <w:p w14:paraId="782D84A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Please define a unicast ML </w:t>
            </w:r>
            <w:proofErr w:type="spellStart"/>
            <w:r w:rsidRPr="00C96950">
              <w:rPr>
                <w:rFonts w:ascii="Arial" w:eastAsia="Times New Roman" w:hAnsi="Arial" w:cs="Arial"/>
                <w:sz w:val="20"/>
                <w:lang w:val="en-US"/>
              </w:rPr>
              <w:t>taffic</w:t>
            </w:r>
            <w:proofErr w:type="spellEnd"/>
            <w:r w:rsidRPr="00C96950">
              <w:rPr>
                <w:rFonts w:ascii="Arial" w:eastAsia="Times New Roman" w:hAnsi="Arial" w:cs="Arial"/>
                <w:sz w:val="20"/>
                <w:lang w:val="en-US"/>
              </w:rPr>
              <w:t xml:space="preserve"> indication method.</w:t>
            </w:r>
          </w:p>
        </w:tc>
        <w:tc>
          <w:tcPr>
            <w:tcW w:w="2700" w:type="dxa"/>
            <w:tcBorders>
              <w:top w:val="nil"/>
              <w:left w:val="nil"/>
              <w:bottom w:val="single" w:sz="4" w:space="0" w:color="333300"/>
              <w:right w:val="single" w:sz="4" w:space="0" w:color="333300"/>
            </w:tcBorders>
            <w:shd w:val="clear" w:color="auto" w:fill="auto"/>
            <w:hideMark/>
          </w:tcPr>
          <w:p w14:paraId="5A4B1C7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p>
        </w:tc>
      </w:tr>
      <w:tr w:rsidR="002B34CE" w:rsidRPr="00C96950" w14:paraId="0B11F0C1"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49624528"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12809</w:t>
            </w:r>
          </w:p>
        </w:tc>
        <w:tc>
          <w:tcPr>
            <w:tcW w:w="1395" w:type="dxa"/>
            <w:tcBorders>
              <w:top w:val="nil"/>
              <w:left w:val="nil"/>
              <w:bottom w:val="single" w:sz="4" w:space="0" w:color="333300"/>
              <w:right w:val="single" w:sz="4" w:space="0" w:color="333300"/>
            </w:tcBorders>
            <w:shd w:val="clear" w:color="auto" w:fill="auto"/>
            <w:hideMark/>
          </w:tcPr>
          <w:p w14:paraId="4B6CA0B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35.3.12.4</w:t>
            </w:r>
          </w:p>
        </w:tc>
        <w:tc>
          <w:tcPr>
            <w:tcW w:w="828" w:type="dxa"/>
            <w:tcBorders>
              <w:top w:val="nil"/>
              <w:left w:val="nil"/>
              <w:bottom w:val="single" w:sz="4" w:space="0" w:color="333300"/>
              <w:right w:val="single" w:sz="4" w:space="0" w:color="333300"/>
            </w:tcBorders>
            <w:shd w:val="clear" w:color="auto" w:fill="auto"/>
            <w:hideMark/>
          </w:tcPr>
          <w:p w14:paraId="215DB50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442.44</w:t>
            </w:r>
          </w:p>
        </w:tc>
        <w:tc>
          <w:tcPr>
            <w:tcW w:w="2818" w:type="dxa"/>
            <w:tcBorders>
              <w:top w:val="nil"/>
              <w:left w:val="nil"/>
              <w:bottom w:val="single" w:sz="4" w:space="0" w:color="333300"/>
              <w:right w:val="single" w:sz="4" w:space="0" w:color="333300"/>
            </w:tcBorders>
            <w:shd w:val="clear" w:color="auto" w:fill="auto"/>
            <w:hideMark/>
          </w:tcPr>
          <w:p w14:paraId="22F71B73"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Define the unicast link recommendation mechanism.</w:t>
            </w:r>
          </w:p>
        </w:tc>
        <w:tc>
          <w:tcPr>
            <w:tcW w:w="2286" w:type="dxa"/>
            <w:tcBorders>
              <w:top w:val="nil"/>
              <w:left w:val="nil"/>
              <w:bottom w:val="single" w:sz="4" w:space="0" w:color="333300"/>
              <w:right w:val="single" w:sz="4" w:space="0" w:color="333300"/>
            </w:tcBorders>
            <w:shd w:val="clear" w:color="auto" w:fill="auto"/>
            <w:hideMark/>
          </w:tcPr>
          <w:p w14:paraId="7CE4C3F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Allow the link recommendation frame to be sent in unicast manner.</w:t>
            </w:r>
          </w:p>
        </w:tc>
        <w:tc>
          <w:tcPr>
            <w:tcW w:w="2700" w:type="dxa"/>
            <w:tcBorders>
              <w:top w:val="nil"/>
              <w:left w:val="nil"/>
              <w:bottom w:val="single" w:sz="4" w:space="0" w:color="333300"/>
              <w:right w:val="single" w:sz="4" w:space="0" w:color="333300"/>
            </w:tcBorders>
            <w:shd w:val="clear" w:color="auto" w:fill="auto"/>
            <w:hideMark/>
          </w:tcPr>
          <w:p w14:paraId="6670A90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p>
        </w:tc>
      </w:tr>
      <w:tr w:rsidR="002B34CE" w:rsidRPr="00C96950" w14:paraId="19D64C91" w14:textId="77777777" w:rsidTr="00C96950">
        <w:trPr>
          <w:trHeight w:val="528"/>
        </w:trPr>
        <w:tc>
          <w:tcPr>
            <w:tcW w:w="773" w:type="dxa"/>
            <w:tcBorders>
              <w:top w:val="nil"/>
              <w:left w:val="single" w:sz="4" w:space="0" w:color="333300"/>
              <w:bottom w:val="single" w:sz="4" w:space="0" w:color="333300"/>
              <w:right w:val="single" w:sz="4" w:space="0" w:color="333300"/>
            </w:tcBorders>
            <w:shd w:val="clear" w:color="auto" w:fill="auto"/>
            <w:hideMark/>
          </w:tcPr>
          <w:p w14:paraId="4A4DC2DA"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13919</w:t>
            </w:r>
          </w:p>
        </w:tc>
        <w:tc>
          <w:tcPr>
            <w:tcW w:w="1395" w:type="dxa"/>
            <w:tcBorders>
              <w:top w:val="nil"/>
              <w:left w:val="nil"/>
              <w:bottom w:val="single" w:sz="4" w:space="0" w:color="333300"/>
              <w:right w:val="single" w:sz="4" w:space="0" w:color="333300"/>
            </w:tcBorders>
            <w:shd w:val="clear" w:color="auto" w:fill="auto"/>
            <w:hideMark/>
          </w:tcPr>
          <w:p w14:paraId="1778F8D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35.3.12.4</w:t>
            </w:r>
          </w:p>
        </w:tc>
        <w:tc>
          <w:tcPr>
            <w:tcW w:w="828" w:type="dxa"/>
            <w:tcBorders>
              <w:top w:val="nil"/>
              <w:left w:val="nil"/>
              <w:bottom w:val="single" w:sz="4" w:space="0" w:color="333300"/>
              <w:right w:val="single" w:sz="4" w:space="0" w:color="333300"/>
            </w:tcBorders>
            <w:shd w:val="clear" w:color="auto" w:fill="auto"/>
            <w:hideMark/>
          </w:tcPr>
          <w:p w14:paraId="16F020C3"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442.44</w:t>
            </w:r>
          </w:p>
        </w:tc>
        <w:tc>
          <w:tcPr>
            <w:tcW w:w="2818" w:type="dxa"/>
            <w:tcBorders>
              <w:top w:val="nil"/>
              <w:left w:val="nil"/>
              <w:bottom w:val="single" w:sz="4" w:space="0" w:color="333300"/>
              <w:right w:val="single" w:sz="4" w:space="0" w:color="333300"/>
            </w:tcBorders>
            <w:shd w:val="clear" w:color="auto" w:fill="auto"/>
            <w:hideMark/>
          </w:tcPr>
          <w:p w14:paraId="1525909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unicast way is missing, please complete it</w:t>
            </w:r>
          </w:p>
        </w:tc>
        <w:tc>
          <w:tcPr>
            <w:tcW w:w="2286" w:type="dxa"/>
            <w:tcBorders>
              <w:top w:val="nil"/>
              <w:left w:val="nil"/>
              <w:bottom w:val="single" w:sz="4" w:space="0" w:color="333300"/>
              <w:right w:val="single" w:sz="4" w:space="0" w:color="333300"/>
            </w:tcBorders>
            <w:shd w:val="clear" w:color="auto" w:fill="auto"/>
            <w:hideMark/>
          </w:tcPr>
          <w:p w14:paraId="5D28A9B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please complete the case of unicast way</w:t>
            </w:r>
          </w:p>
        </w:tc>
        <w:tc>
          <w:tcPr>
            <w:tcW w:w="2700" w:type="dxa"/>
            <w:tcBorders>
              <w:top w:val="nil"/>
              <w:left w:val="nil"/>
              <w:bottom w:val="single" w:sz="4" w:space="0" w:color="333300"/>
              <w:right w:val="single" w:sz="4" w:space="0" w:color="333300"/>
            </w:tcBorders>
            <w:shd w:val="clear" w:color="auto" w:fill="auto"/>
            <w:hideMark/>
          </w:tcPr>
          <w:p w14:paraId="5E55BA3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p>
        </w:tc>
      </w:tr>
      <w:tr w:rsidR="002B34CE" w:rsidRPr="00C96950" w14:paraId="0FC599D6" w14:textId="77777777" w:rsidTr="001810B2">
        <w:trPr>
          <w:trHeight w:val="1584"/>
        </w:trPr>
        <w:tc>
          <w:tcPr>
            <w:tcW w:w="773" w:type="dxa"/>
            <w:tcBorders>
              <w:top w:val="nil"/>
              <w:left w:val="single" w:sz="4" w:space="0" w:color="333300"/>
              <w:bottom w:val="single" w:sz="4" w:space="0" w:color="auto"/>
              <w:right w:val="single" w:sz="4" w:space="0" w:color="333300"/>
            </w:tcBorders>
            <w:shd w:val="clear" w:color="auto" w:fill="auto"/>
            <w:hideMark/>
          </w:tcPr>
          <w:p w14:paraId="7D6EA94F"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lastRenderedPageBreak/>
              <w:t>12819</w:t>
            </w:r>
          </w:p>
        </w:tc>
        <w:tc>
          <w:tcPr>
            <w:tcW w:w="1395" w:type="dxa"/>
            <w:tcBorders>
              <w:top w:val="nil"/>
              <w:left w:val="nil"/>
              <w:bottom w:val="single" w:sz="4" w:space="0" w:color="auto"/>
              <w:right w:val="single" w:sz="4" w:space="0" w:color="333300"/>
            </w:tcBorders>
            <w:shd w:val="clear" w:color="auto" w:fill="auto"/>
            <w:hideMark/>
          </w:tcPr>
          <w:p w14:paraId="733D376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35.3.25</w:t>
            </w:r>
          </w:p>
        </w:tc>
        <w:tc>
          <w:tcPr>
            <w:tcW w:w="828" w:type="dxa"/>
            <w:tcBorders>
              <w:top w:val="nil"/>
              <w:left w:val="nil"/>
              <w:bottom w:val="single" w:sz="4" w:space="0" w:color="auto"/>
              <w:right w:val="single" w:sz="4" w:space="0" w:color="333300"/>
            </w:tcBorders>
            <w:shd w:val="clear" w:color="auto" w:fill="auto"/>
            <w:hideMark/>
          </w:tcPr>
          <w:p w14:paraId="0E82DE83"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480.58</w:t>
            </w:r>
          </w:p>
        </w:tc>
        <w:tc>
          <w:tcPr>
            <w:tcW w:w="2818" w:type="dxa"/>
            <w:tcBorders>
              <w:top w:val="nil"/>
              <w:left w:val="nil"/>
              <w:bottom w:val="single" w:sz="4" w:space="0" w:color="auto"/>
              <w:right w:val="single" w:sz="4" w:space="0" w:color="333300"/>
            </w:tcBorders>
            <w:shd w:val="clear" w:color="auto" w:fill="auto"/>
            <w:hideMark/>
          </w:tcPr>
          <w:p w14:paraId="4D9EF04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This subclause doesn't incorporate the Link Removal Imminent field. Some changes are needed in this subclause in order to be accurate.</w:t>
            </w:r>
          </w:p>
        </w:tc>
        <w:tc>
          <w:tcPr>
            <w:tcW w:w="2286" w:type="dxa"/>
            <w:tcBorders>
              <w:top w:val="nil"/>
              <w:left w:val="nil"/>
              <w:bottom w:val="single" w:sz="4" w:space="0" w:color="auto"/>
              <w:right w:val="single" w:sz="4" w:space="0" w:color="333300"/>
            </w:tcBorders>
            <w:shd w:val="clear" w:color="auto" w:fill="auto"/>
            <w:hideMark/>
          </w:tcPr>
          <w:p w14:paraId="65749F7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Apply the changes described in the comment. A proposal is defined in doc 1208r12</w:t>
            </w:r>
          </w:p>
        </w:tc>
        <w:tc>
          <w:tcPr>
            <w:tcW w:w="2700" w:type="dxa"/>
            <w:tcBorders>
              <w:top w:val="nil"/>
              <w:left w:val="nil"/>
              <w:bottom w:val="single" w:sz="4" w:space="0" w:color="auto"/>
              <w:right w:val="single" w:sz="4" w:space="0" w:color="333300"/>
            </w:tcBorders>
            <w:shd w:val="clear" w:color="auto" w:fill="auto"/>
            <w:hideMark/>
          </w:tcPr>
          <w:p w14:paraId="6E025BC2"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EB531F">
              <w:rPr>
                <w:rFonts w:ascii="Arial" w:eastAsia="Times New Roman" w:hAnsi="Arial" w:cs="Arial"/>
                <w:sz w:val="20"/>
                <w:lang w:val="en-US"/>
              </w:rPr>
              <w:t>Revised – agree with the commenter. The fields are treated differently if the Lin Removal Imminent field is set to 1</w:t>
            </w:r>
            <w:r w:rsidR="00CA567A">
              <w:rPr>
                <w:rFonts w:ascii="Arial" w:eastAsia="Times New Roman" w:hAnsi="Arial" w:cs="Arial"/>
                <w:sz w:val="20"/>
                <w:lang w:val="en-US"/>
              </w:rPr>
              <w:t>, while the current subclause describes the behavior when this subfield is set to 0. Clarify that condition. Note that the procedure for when the field is set to 1 is covered in another subclause and does not need to be duplicated here.</w:t>
            </w:r>
          </w:p>
          <w:p w14:paraId="3449D6E3" w14:textId="7DCCF46F" w:rsidR="00CA567A" w:rsidRPr="00C96950" w:rsidRDefault="00CA567A" w:rsidP="002B34CE">
            <w:pPr>
              <w:jc w:val="left"/>
              <w:rPr>
                <w:rFonts w:ascii="Arial" w:eastAsia="Times New Roman" w:hAnsi="Arial" w:cs="Arial"/>
                <w:sz w:val="20"/>
                <w:lang w:val="en-US"/>
              </w:rPr>
            </w:pPr>
            <w:r>
              <w:rPr>
                <w:rFonts w:ascii="Arial" w:eastAsia="Times New Roman" w:hAnsi="Arial" w:cs="Arial"/>
                <w:sz w:val="20"/>
                <w:lang w:val="en-US"/>
              </w:rPr>
              <w:t>Apply the changes marked as #</w:t>
            </w:r>
            <w:r w:rsidR="00566AEA" w:rsidRPr="00C96950">
              <w:rPr>
                <w:rFonts w:ascii="Arial" w:eastAsia="Times New Roman" w:hAnsi="Arial" w:cs="Arial"/>
                <w:sz w:val="20"/>
                <w:lang w:val="en-US"/>
              </w:rPr>
              <w:t>12819</w:t>
            </w:r>
            <w:r w:rsidR="001C67B6">
              <w:rPr>
                <w:rFonts w:ascii="Arial" w:eastAsia="Times New Roman" w:hAnsi="Arial" w:cs="Arial"/>
                <w:sz w:val="20"/>
                <w:lang w:val="en-US"/>
              </w:rPr>
              <w:t xml:space="preserve"> </w:t>
            </w:r>
            <w:r>
              <w:rPr>
                <w:rFonts w:ascii="Arial" w:eastAsia="Times New Roman" w:hAnsi="Arial" w:cs="Arial"/>
                <w:sz w:val="20"/>
                <w:lang w:val="en-US"/>
              </w:rPr>
              <w:t>in this document</w:t>
            </w:r>
          </w:p>
        </w:tc>
      </w:tr>
      <w:tr w:rsidR="001810B2" w:rsidRPr="00C96950" w14:paraId="6158FFD7" w14:textId="77777777" w:rsidTr="001810B2">
        <w:trPr>
          <w:trHeight w:val="1584"/>
        </w:trPr>
        <w:tc>
          <w:tcPr>
            <w:tcW w:w="773" w:type="dxa"/>
            <w:tcBorders>
              <w:top w:val="single" w:sz="4" w:space="0" w:color="auto"/>
              <w:left w:val="single" w:sz="4" w:space="0" w:color="333300"/>
              <w:bottom w:val="single" w:sz="4" w:space="0" w:color="333300"/>
              <w:right w:val="single" w:sz="4" w:space="0" w:color="333300"/>
            </w:tcBorders>
            <w:shd w:val="clear" w:color="auto" w:fill="auto"/>
          </w:tcPr>
          <w:p w14:paraId="6925E197" w14:textId="5A3CA90E" w:rsidR="001810B2" w:rsidRPr="00C96950" w:rsidRDefault="001810B2" w:rsidP="001810B2">
            <w:pPr>
              <w:jc w:val="right"/>
              <w:rPr>
                <w:rFonts w:ascii="Arial" w:eastAsia="Times New Roman" w:hAnsi="Arial" w:cs="Arial"/>
                <w:sz w:val="20"/>
                <w:lang w:val="en-US"/>
              </w:rPr>
            </w:pPr>
            <w:r>
              <w:rPr>
                <w:rFonts w:ascii="Arial" w:eastAsia="Times New Roman" w:hAnsi="Arial" w:cs="Arial"/>
                <w:sz w:val="20"/>
                <w:lang w:val="en-US"/>
              </w:rPr>
              <w:t>11978</w:t>
            </w:r>
          </w:p>
        </w:tc>
        <w:tc>
          <w:tcPr>
            <w:tcW w:w="1395" w:type="dxa"/>
            <w:tcBorders>
              <w:top w:val="single" w:sz="4" w:space="0" w:color="auto"/>
              <w:left w:val="nil"/>
              <w:bottom w:val="single" w:sz="4" w:space="0" w:color="333300"/>
              <w:right w:val="single" w:sz="4" w:space="0" w:color="333300"/>
            </w:tcBorders>
            <w:shd w:val="clear" w:color="auto" w:fill="auto"/>
          </w:tcPr>
          <w:p w14:paraId="6D4C3F2F" w14:textId="795363CE" w:rsidR="001810B2" w:rsidRPr="00C96950" w:rsidRDefault="001810B2" w:rsidP="001810B2">
            <w:pPr>
              <w:jc w:val="left"/>
              <w:rPr>
                <w:rFonts w:ascii="Arial" w:eastAsia="Times New Roman" w:hAnsi="Arial" w:cs="Arial"/>
                <w:sz w:val="20"/>
                <w:lang w:val="en-US"/>
              </w:rPr>
            </w:pPr>
            <w:r>
              <w:rPr>
                <w:rFonts w:ascii="Arial" w:eastAsia="Times New Roman" w:hAnsi="Arial" w:cs="Arial"/>
                <w:sz w:val="20"/>
                <w:lang w:val="en-US"/>
              </w:rPr>
              <w:t>11.49</w:t>
            </w:r>
          </w:p>
        </w:tc>
        <w:tc>
          <w:tcPr>
            <w:tcW w:w="828" w:type="dxa"/>
            <w:tcBorders>
              <w:top w:val="single" w:sz="4" w:space="0" w:color="auto"/>
              <w:left w:val="nil"/>
              <w:bottom w:val="single" w:sz="4" w:space="0" w:color="333300"/>
              <w:right w:val="single" w:sz="4" w:space="0" w:color="333300"/>
            </w:tcBorders>
            <w:shd w:val="clear" w:color="auto" w:fill="auto"/>
          </w:tcPr>
          <w:p w14:paraId="2120EC68" w14:textId="556FE8E3" w:rsidR="001810B2" w:rsidRPr="00C96950" w:rsidRDefault="001810B2" w:rsidP="001810B2">
            <w:pPr>
              <w:jc w:val="left"/>
              <w:rPr>
                <w:rFonts w:ascii="Arial" w:eastAsia="Times New Roman" w:hAnsi="Arial" w:cs="Arial"/>
                <w:sz w:val="20"/>
                <w:lang w:val="en-US"/>
              </w:rPr>
            </w:pPr>
            <w:r>
              <w:rPr>
                <w:rFonts w:ascii="Arial" w:eastAsia="Times New Roman" w:hAnsi="Arial" w:cs="Arial"/>
                <w:sz w:val="20"/>
                <w:lang w:val="en-US"/>
              </w:rPr>
              <w:t>332.54</w:t>
            </w:r>
          </w:p>
        </w:tc>
        <w:tc>
          <w:tcPr>
            <w:tcW w:w="2818" w:type="dxa"/>
            <w:tcBorders>
              <w:top w:val="single" w:sz="4" w:space="0" w:color="auto"/>
              <w:left w:val="nil"/>
              <w:bottom w:val="single" w:sz="4" w:space="0" w:color="333300"/>
              <w:right w:val="single" w:sz="4" w:space="0" w:color="333300"/>
            </w:tcBorders>
            <w:shd w:val="clear" w:color="auto" w:fill="auto"/>
          </w:tcPr>
          <w:p w14:paraId="071A0EDA" w14:textId="31B571FE" w:rsidR="001810B2" w:rsidRPr="00C96950" w:rsidRDefault="001810B2" w:rsidP="001810B2">
            <w:pPr>
              <w:jc w:val="left"/>
              <w:rPr>
                <w:rFonts w:ascii="Arial" w:eastAsia="Times New Roman" w:hAnsi="Arial" w:cs="Arial"/>
                <w:sz w:val="20"/>
                <w:lang w:val="en-US"/>
              </w:rPr>
            </w:pPr>
            <w:r>
              <w:rPr>
                <w:rFonts w:ascii="Arial" w:hAnsi="Arial" w:cs="Arial"/>
                <w:sz w:val="20"/>
              </w:rPr>
              <w:t xml:space="preserve">This paragraph describes the </w:t>
            </w:r>
            <w:proofErr w:type="spellStart"/>
            <w:r>
              <w:rPr>
                <w:rFonts w:ascii="Arial" w:hAnsi="Arial" w:cs="Arial"/>
                <w:sz w:val="20"/>
              </w:rPr>
              <w:t>used</w:t>
            </w:r>
            <w:proofErr w:type="spellEnd"/>
            <w:r>
              <w:rPr>
                <w:rFonts w:ascii="Arial" w:hAnsi="Arial" w:cs="Arial"/>
                <w:sz w:val="20"/>
              </w:rPr>
              <w:t xml:space="preserve"> of a Reduced </w:t>
            </w:r>
            <w:proofErr w:type="spellStart"/>
            <w:r>
              <w:rPr>
                <w:rFonts w:ascii="Arial" w:hAnsi="Arial" w:cs="Arial"/>
                <w:sz w:val="20"/>
              </w:rPr>
              <w:t>Neighbor</w:t>
            </w:r>
            <w:proofErr w:type="spellEnd"/>
            <w:r>
              <w:rPr>
                <w:rFonts w:ascii="Arial" w:hAnsi="Arial" w:cs="Arial"/>
                <w:sz w:val="20"/>
              </w:rPr>
              <w:t xml:space="preserve"> Report element with multiple APs operating on the same class/channel stating "some" are affiliated with an AP MLD and "some" are not.  The term "some" is an undetermined amount . Changing "some" to state "at least 1 or more" clarifies a minimum number of affiliated MLDs.</w:t>
            </w:r>
          </w:p>
        </w:tc>
        <w:tc>
          <w:tcPr>
            <w:tcW w:w="2286" w:type="dxa"/>
            <w:tcBorders>
              <w:top w:val="single" w:sz="4" w:space="0" w:color="auto"/>
              <w:left w:val="nil"/>
              <w:bottom w:val="single" w:sz="4" w:space="0" w:color="333300"/>
              <w:right w:val="single" w:sz="4" w:space="0" w:color="333300"/>
            </w:tcBorders>
            <w:shd w:val="clear" w:color="auto" w:fill="auto"/>
          </w:tcPr>
          <w:p w14:paraId="0DB87619" w14:textId="18E2FB16" w:rsidR="001810B2" w:rsidRPr="00C96950" w:rsidRDefault="001810B2" w:rsidP="001810B2">
            <w:pPr>
              <w:jc w:val="left"/>
              <w:rPr>
                <w:rFonts w:ascii="Arial" w:eastAsia="Times New Roman" w:hAnsi="Arial" w:cs="Arial"/>
                <w:sz w:val="20"/>
                <w:lang w:val="en-US"/>
              </w:rPr>
            </w:pPr>
            <w:r>
              <w:rPr>
                <w:rFonts w:ascii="Arial" w:hAnsi="Arial" w:cs="Arial"/>
                <w:sz w:val="20"/>
              </w:rPr>
              <w:t>Change "some affiliated with an AP MLD" to " as least one or more affiliated with an AP MLD"  Change "some not affiliated with an AP MLD" to "at least one  or more not affiliated with an AP MLD"</w:t>
            </w:r>
          </w:p>
        </w:tc>
        <w:tc>
          <w:tcPr>
            <w:tcW w:w="2700" w:type="dxa"/>
            <w:tcBorders>
              <w:top w:val="single" w:sz="4" w:space="0" w:color="auto"/>
              <w:left w:val="nil"/>
              <w:bottom w:val="single" w:sz="4" w:space="0" w:color="333300"/>
              <w:right w:val="single" w:sz="4" w:space="0" w:color="333300"/>
            </w:tcBorders>
            <w:shd w:val="clear" w:color="auto" w:fill="auto"/>
          </w:tcPr>
          <w:p w14:paraId="789759B2" w14:textId="4603FA7A" w:rsidR="001810B2" w:rsidRPr="00C96950" w:rsidRDefault="006B5334" w:rsidP="001810B2">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 as marked as #11978 in this document.</w:t>
            </w:r>
          </w:p>
        </w:tc>
      </w:tr>
    </w:tbl>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5DED539B" w:rsidR="00A141E0" w:rsidRDefault="00A141E0" w:rsidP="00A141E0">
      <w:pPr>
        <w:rPr>
          <w:b/>
          <w:sz w:val="20"/>
        </w:rPr>
      </w:pPr>
    </w:p>
    <w:p w14:paraId="74AD414A" w14:textId="35AEA7DF" w:rsidR="00B246F1" w:rsidRDefault="00B246F1" w:rsidP="00A141E0">
      <w:pPr>
        <w:rPr>
          <w:b/>
          <w:sz w:val="20"/>
        </w:rPr>
      </w:pPr>
    </w:p>
    <w:p w14:paraId="086AF6BF" w14:textId="0A88C3F9" w:rsidR="00B246F1" w:rsidRDefault="00B246F1" w:rsidP="00A141E0">
      <w:pPr>
        <w:rPr>
          <w:b/>
          <w:sz w:val="20"/>
        </w:rPr>
      </w:pPr>
    </w:p>
    <w:p w14:paraId="5B73BB52" w14:textId="77777777" w:rsidR="007A7B0A" w:rsidRPr="007A7B0A" w:rsidRDefault="007A7B0A" w:rsidP="007A7B0A">
      <w:pPr>
        <w:widowControl w:val="0"/>
        <w:kinsoku w:val="0"/>
        <w:overflowPunct w:val="0"/>
        <w:autoSpaceDE w:val="0"/>
        <w:autoSpaceDN w:val="0"/>
        <w:adjustRightInd w:val="0"/>
        <w:jc w:val="left"/>
        <w:rPr>
          <w:rFonts w:ascii="Arial" w:eastAsia="Times New Roman" w:hAnsi="Arial" w:cs="Arial"/>
          <w:b/>
          <w:bCs/>
          <w:spacing w:val="-2"/>
          <w:sz w:val="20"/>
          <w:lang w:val="en-US"/>
        </w:rPr>
      </w:pPr>
      <w:r w:rsidRPr="007A7B0A">
        <w:rPr>
          <w:rFonts w:ascii="Arial" w:eastAsia="Times New Roman" w:hAnsi="Arial" w:cs="Arial"/>
          <w:b/>
          <w:bCs/>
          <w:sz w:val="20"/>
          <w:lang w:val="en-US"/>
        </w:rPr>
        <w:t>9.2.4.1.8</w:t>
      </w:r>
      <w:r w:rsidRPr="007A7B0A">
        <w:rPr>
          <w:rFonts w:ascii="Arial" w:eastAsia="Times New Roman" w:hAnsi="Arial" w:cs="Arial"/>
          <w:b/>
          <w:bCs/>
          <w:spacing w:val="-8"/>
          <w:sz w:val="20"/>
          <w:lang w:val="en-US"/>
        </w:rPr>
        <w:t xml:space="preserve"> </w:t>
      </w:r>
      <w:r w:rsidRPr="007A7B0A">
        <w:rPr>
          <w:rFonts w:ascii="Arial" w:eastAsia="Times New Roman" w:hAnsi="Arial" w:cs="Arial"/>
          <w:b/>
          <w:bCs/>
          <w:sz w:val="20"/>
          <w:lang w:val="en-US"/>
        </w:rPr>
        <w:t>More</w:t>
      </w:r>
      <w:r w:rsidRPr="007A7B0A">
        <w:rPr>
          <w:rFonts w:ascii="Arial" w:eastAsia="Times New Roman" w:hAnsi="Arial" w:cs="Arial"/>
          <w:b/>
          <w:bCs/>
          <w:spacing w:val="-7"/>
          <w:sz w:val="20"/>
          <w:lang w:val="en-US"/>
        </w:rPr>
        <w:t xml:space="preserve"> </w:t>
      </w:r>
      <w:r w:rsidRPr="007A7B0A">
        <w:rPr>
          <w:rFonts w:ascii="Arial" w:eastAsia="Times New Roman" w:hAnsi="Arial" w:cs="Arial"/>
          <w:b/>
          <w:bCs/>
          <w:sz w:val="20"/>
          <w:lang w:val="en-US"/>
        </w:rPr>
        <w:t>Data</w:t>
      </w:r>
      <w:r w:rsidRPr="007A7B0A">
        <w:rPr>
          <w:rFonts w:ascii="Arial" w:eastAsia="Times New Roman" w:hAnsi="Arial" w:cs="Arial"/>
          <w:b/>
          <w:bCs/>
          <w:spacing w:val="-6"/>
          <w:sz w:val="20"/>
          <w:lang w:val="en-US"/>
        </w:rPr>
        <w:t xml:space="preserve"> </w:t>
      </w:r>
      <w:r w:rsidRPr="007A7B0A">
        <w:rPr>
          <w:rFonts w:ascii="Arial" w:eastAsia="Times New Roman" w:hAnsi="Arial" w:cs="Arial"/>
          <w:b/>
          <w:bCs/>
          <w:spacing w:val="-2"/>
          <w:sz w:val="20"/>
          <w:lang w:val="en-US"/>
        </w:rPr>
        <w:t>subfield</w:t>
      </w:r>
    </w:p>
    <w:p w14:paraId="3BD2DEFB" w14:textId="0080085E" w:rsidR="00B246F1" w:rsidRDefault="00B246F1" w:rsidP="00A141E0">
      <w:pPr>
        <w:rPr>
          <w:b/>
          <w:sz w:val="20"/>
        </w:rPr>
      </w:pPr>
    </w:p>
    <w:p w14:paraId="4ACDA1BD" w14:textId="10F61AEF" w:rsidR="007A7B0A" w:rsidRDefault="007A7B0A" w:rsidP="00A141E0">
      <w:pPr>
        <w:rPr>
          <w:b/>
          <w:sz w:val="20"/>
        </w:rPr>
      </w:pPr>
      <w:proofErr w:type="spellStart"/>
      <w:r w:rsidRPr="007A7B0A">
        <w:rPr>
          <w:b/>
          <w:sz w:val="20"/>
          <w:highlight w:val="yellow"/>
        </w:rPr>
        <w:t>TGbe</w:t>
      </w:r>
      <w:proofErr w:type="spellEnd"/>
      <w:r w:rsidRPr="007A7B0A">
        <w:rPr>
          <w:b/>
          <w:sz w:val="20"/>
          <w:highlight w:val="yellow"/>
        </w:rPr>
        <w:t xml:space="preserve"> editor: modify the following paragraph in subclause 9.2.4.1.8 More Data subfiel</w:t>
      </w:r>
      <w:r>
        <w:rPr>
          <w:b/>
          <w:sz w:val="20"/>
          <w:highlight w:val="yellow"/>
        </w:rPr>
        <w:t>d (#10966</w:t>
      </w:r>
      <w:r w:rsidR="00A235A4">
        <w:rPr>
          <w:b/>
          <w:sz w:val="20"/>
          <w:highlight w:val="yellow"/>
        </w:rPr>
        <w:t>, #12235</w:t>
      </w:r>
      <w:r>
        <w:rPr>
          <w:b/>
          <w:sz w:val="20"/>
          <w:highlight w:val="yellow"/>
        </w:rPr>
        <w:t>)</w:t>
      </w:r>
    </w:p>
    <w:p w14:paraId="4AC52268" w14:textId="77777777" w:rsidR="00B246F1" w:rsidRPr="00B246F1" w:rsidRDefault="00B246F1" w:rsidP="002B3F05">
      <w:pPr>
        <w:widowControl w:val="0"/>
        <w:kinsoku w:val="0"/>
        <w:overflowPunct w:val="0"/>
        <w:autoSpaceDE w:val="0"/>
        <w:autoSpaceDN w:val="0"/>
        <w:adjustRightInd w:val="0"/>
        <w:spacing w:line="249" w:lineRule="auto"/>
        <w:ind w:right="50"/>
        <w:rPr>
          <w:rFonts w:eastAsia="Times New Roman"/>
          <w:sz w:val="20"/>
          <w:lang w:val="en-US"/>
        </w:rPr>
      </w:pPr>
      <w:r w:rsidRPr="00B246F1">
        <w:rPr>
          <w:rFonts w:eastAsia="Times New Roman"/>
          <w:sz w:val="20"/>
          <w:lang w:val="en-US"/>
        </w:rPr>
        <w:t>The AP can set the More Data subfield to 1 to indicate that it has a pending transmission for the STA</w:t>
      </w:r>
      <w:r w:rsidRPr="00B246F1">
        <w:rPr>
          <w:rFonts w:eastAsia="Times New Roman"/>
          <w:sz w:val="20"/>
          <w:u w:val="single"/>
          <w:lang w:val="en-US"/>
        </w:rPr>
        <w:t xml:space="preserve"> or, if</w:t>
      </w:r>
      <w:r w:rsidRPr="00B246F1">
        <w:rPr>
          <w:rFonts w:eastAsia="Times New Roman"/>
          <w:sz w:val="20"/>
          <w:lang w:val="en-US"/>
        </w:rPr>
        <w:t xml:space="preserve"> </w:t>
      </w:r>
      <w:r w:rsidRPr="00B246F1">
        <w:rPr>
          <w:rFonts w:eastAsia="Times New Roman"/>
          <w:sz w:val="20"/>
          <w:u w:val="single"/>
          <w:lang w:val="en-US"/>
        </w:rPr>
        <w:t>the</w:t>
      </w:r>
      <w:r w:rsidRPr="00B246F1">
        <w:rPr>
          <w:rFonts w:eastAsia="Times New Roman"/>
          <w:spacing w:val="-2"/>
          <w:sz w:val="20"/>
          <w:u w:val="single"/>
          <w:lang w:val="en-US"/>
        </w:rPr>
        <w:t xml:space="preserve"> </w:t>
      </w:r>
      <w:r w:rsidRPr="00B246F1">
        <w:rPr>
          <w:rFonts w:eastAsia="Times New Roman"/>
          <w:sz w:val="20"/>
          <w:u w:val="single"/>
          <w:lang w:val="en-US"/>
        </w:rPr>
        <w:t>AP</w:t>
      </w:r>
      <w:r w:rsidRPr="00B246F1">
        <w:rPr>
          <w:rFonts w:eastAsia="Times New Roman"/>
          <w:spacing w:val="-2"/>
          <w:sz w:val="20"/>
          <w:u w:val="single"/>
          <w:lang w:val="en-US"/>
        </w:rPr>
        <w:t xml:space="preserve"> </w:t>
      </w:r>
      <w:r w:rsidRPr="00B246F1">
        <w:rPr>
          <w:rFonts w:eastAsia="Times New Roman"/>
          <w:sz w:val="20"/>
          <w:u w:val="single"/>
          <w:lang w:val="en-US"/>
        </w:rPr>
        <w:t>is</w:t>
      </w:r>
      <w:r w:rsidRPr="00B246F1">
        <w:rPr>
          <w:rFonts w:eastAsia="Times New Roman"/>
          <w:spacing w:val="-3"/>
          <w:sz w:val="20"/>
          <w:u w:val="single"/>
          <w:lang w:val="en-US"/>
        </w:rPr>
        <w:t xml:space="preserve"> </w:t>
      </w:r>
      <w:r w:rsidRPr="00B246F1">
        <w:rPr>
          <w:rFonts w:eastAsia="Times New Roman"/>
          <w:sz w:val="20"/>
          <w:u w:val="single"/>
          <w:lang w:val="en-US"/>
        </w:rPr>
        <w:t>affiliated</w:t>
      </w:r>
      <w:r w:rsidRPr="00B246F1">
        <w:rPr>
          <w:rFonts w:eastAsia="Times New Roman"/>
          <w:spacing w:val="-2"/>
          <w:sz w:val="20"/>
          <w:u w:val="single"/>
          <w:lang w:val="en-US"/>
        </w:rPr>
        <w:t xml:space="preserve"> </w:t>
      </w:r>
      <w:r w:rsidRPr="00B246F1">
        <w:rPr>
          <w:rFonts w:eastAsia="Times New Roman"/>
          <w:sz w:val="20"/>
          <w:u w:val="single"/>
          <w:lang w:val="en-US"/>
        </w:rPr>
        <w:t>with</w:t>
      </w:r>
      <w:r w:rsidRPr="00B246F1">
        <w:rPr>
          <w:rFonts w:eastAsia="Times New Roman"/>
          <w:spacing w:val="-2"/>
          <w:sz w:val="20"/>
          <w:u w:val="single"/>
          <w:lang w:val="en-US"/>
        </w:rPr>
        <w:t xml:space="preserve"> </w:t>
      </w:r>
      <w:r w:rsidRPr="00B246F1">
        <w:rPr>
          <w:rFonts w:eastAsia="Times New Roman"/>
          <w:sz w:val="20"/>
          <w:u w:val="single"/>
          <w:lang w:val="en-US"/>
        </w:rPr>
        <w:t>an</w:t>
      </w:r>
      <w:r w:rsidRPr="00B246F1">
        <w:rPr>
          <w:rFonts w:eastAsia="Times New Roman"/>
          <w:spacing w:val="-2"/>
          <w:sz w:val="20"/>
          <w:u w:val="single"/>
          <w:lang w:val="en-US"/>
        </w:rPr>
        <w:t xml:space="preserve"> </w:t>
      </w:r>
      <w:r w:rsidRPr="00B246F1">
        <w:rPr>
          <w:rFonts w:eastAsia="Times New Roman"/>
          <w:sz w:val="20"/>
          <w:u w:val="single"/>
          <w:lang w:val="en-US"/>
        </w:rPr>
        <w:t>AP</w:t>
      </w:r>
      <w:r w:rsidRPr="00B246F1">
        <w:rPr>
          <w:rFonts w:eastAsia="Times New Roman"/>
          <w:spacing w:val="-4"/>
          <w:sz w:val="20"/>
          <w:u w:val="single"/>
          <w:lang w:val="en-US"/>
        </w:rPr>
        <w:t xml:space="preserve"> </w:t>
      </w:r>
      <w:r w:rsidRPr="00B246F1">
        <w:rPr>
          <w:rFonts w:eastAsia="Times New Roman"/>
          <w:sz w:val="20"/>
          <w:u w:val="single"/>
          <w:lang w:val="en-US"/>
        </w:rPr>
        <w:t>MLD,</w:t>
      </w:r>
      <w:r w:rsidRPr="00B246F1">
        <w:rPr>
          <w:rFonts w:eastAsia="Times New Roman"/>
          <w:spacing w:val="-2"/>
          <w:sz w:val="20"/>
          <w:u w:val="single"/>
          <w:lang w:val="en-US"/>
        </w:rPr>
        <w:t xml:space="preserve"> </w:t>
      </w:r>
      <w:r w:rsidRPr="00B246F1">
        <w:rPr>
          <w:rFonts w:eastAsia="Times New Roman"/>
          <w:sz w:val="20"/>
          <w:u w:val="single"/>
          <w:lang w:val="en-US"/>
        </w:rPr>
        <w:t>to</w:t>
      </w:r>
      <w:r w:rsidRPr="00B246F1">
        <w:rPr>
          <w:rFonts w:eastAsia="Times New Roman"/>
          <w:spacing w:val="-2"/>
          <w:sz w:val="20"/>
          <w:u w:val="single"/>
          <w:lang w:val="en-US"/>
        </w:rPr>
        <w:t xml:space="preserve"> </w:t>
      </w:r>
      <w:r w:rsidRPr="00B246F1">
        <w:rPr>
          <w:rFonts w:eastAsia="Times New Roman"/>
          <w:sz w:val="20"/>
          <w:u w:val="single"/>
          <w:lang w:val="en-US"/>
        </w:rPr>
        <w:t>indicate</w:t>
      </w:r>
      <w:r w:rsidRPr="00B246F1">
        <w:rPr>
          <w:rFonts w:eastAsia="Times New Roman"/>
          <w:spacing w:val="-2"/>
          <w:sz w:val="20"/>
          <w:u w:val="single"/>
          <w:lang w:val="en-US"/>
        </w:rPr>
        <w:t xml:space="preserve"> </w:t>
      </w:r>
      <w:r w:rsidRPr="00B246F1">
        <w:rPr>
          <w:rFonts w:eastAsia="Times New Roman"/>
          <w:sz w:val="20"/>
          <w:u w:val="single"/>
          <w:lang w:val="en-US"/>
        </w:rPr>
        <w:t>that</w:t>
      </w:r>
      <w:r w:rsidRPr="00B246F1">
        <w:rPr>
          <w:rFonts w:eastAsia="Times New Roman"/>
          <w:spacing w:val="-2"/>
          <w:sz w:val="20"/>
          <w:u w:val="single"/>
          <w:lang w:val="en-US"/>
        </w:rPr>
        <w:t xml:space="preserve"> </w:t>
      </w:r>
      <w:r w:rsidRPr="00B246F1">
        <w:rPr>
          <w:rFonts w:eastAsia="Times New Roman"/>
          <w:sz w:val="20"/>
          <w:u w:val="single"/>
          <w:lang w:val="en-US"/>
        </w:rPr>
        <w:t>the</w:t>
      </w:r>
      <w:r w:rsidRPr="00B246F1">
        <w:rPr>
          <w:rFonts w:eastAsia="Times New Roman"/>
          <w:spacing w:val="-2"/>
          <w:sz w:val="20"/>
          <w:u w:val="single"/>
          <w:lang w:val="en-US"/>
        </w:rPr>
        <w:t xml:space="preserve"> </w:t>
      </w:r>
      <w:r w:rsidRPr="00B246F1">
        <w:rPr>
          <w:rFonts w:eastAsia="Times New Roman"/>
          <w:sz w:val="20"/>
          <w:u w:val="single"/>
          <w:lang w:val="en-US"/>
        </w:rPr>
        <w:t>AP</w:t>
      </w:r>
      <w:r w:rsidRPr="00B246F1">
        <w:rPr>
          <w:rFonts w:eastAsia="Times New Roman"/>
          <w:spacing w:val="-2"/>
          <w:sz w:val="20"/>
          <w:u w:val="single"/>
          <w:lang w:val="en-US"/>
        </w:rPr>
        <w:t xml:space="preserve"> </w:t>
      </w:r>
      <w:r w:rsidRPr="00B246F1">
        <w:rPr>
          <w:rFonts w:eastAsia="Times New Roman"/>
          <w:sz w:val="20"/>
          <w:u w:val="single"/>
          <w:lang w:val="en-US"/>
        </w:rPr>
        <w:t>MLD</w:t>
      </w:r>
      <w:r w:rsidRPr="00B246F1">
        <w:rPr>
          <w:rFonts w:eastAsia="Times New Roman"/>
          <w:spacing w:val="-2"/>
          <w:sz w:val="20"/>
          <w:u w:val="single"/>
          <w:lang w:val="en-US"/>
        </w:rPr>
        <w:t xml:space="preserve"> </w:t>
      </w:r>
      <w:r w:rsidRPr="00B246F1">
        <w:rPr>
          <w:rFonts w:eastAsia="Times New Roman"/>
          <w:sz w:val="20"/>
          <w:u w:val="single"/>
          <w:lang w:val="en-US"/>
        </w:rPr>
        <w:t>has</w:t>
      </w:r>
      <w:r w:rsidRPr="00B246F1">
        <w:rPr>
          <w:rFonts w:eastAsia="Times New Roman"/>
          <w:spacing w:val="-2"/>
          <w:sz w:val="20"/>
          <w:u w:val="single"/>
          <w:lang w:val="en-US"/>
        </w:rPr>
        <w:t xml:space="preserve"> </w:t>
      </w:r>
      <w:r w:rsidRPr="00B246F1">
        <w:rPr>
          <w:rFonts w:eastAsia="Times New Roman"/>
          <w:sz w:val="20"/>
          <w:u w:val="single"/>
          <w:lang w:val="en-US"/>
        </w:rPr>
        <w:t>additional</w:t>
      </w:r>
      <w:r w:rsidRPr="00B246F1">
        <w:rPr>
          <w:rFonts w:eastAsia="Times New Roman"/>
          <w:spacing w:val="-2"/>
          <w:sz w:val="20"/>
          <w:u w:val="single"/>
          <w:lang w:val="en-US"/>
        </w:rPr>
        <w:t xml:space="preserve"> </w:t>
      </w:r>
      <w:r w:rsidRPr="00B246F1">
        <w:rPr>
          <w:rFonts w:eastAsia="Times New Roman"/>
          <w:sz w:val="20"/>
          <w:u w:val="single"/>
          <w:lang w:val="en-US"/>
        </w:rPr>
        <w:t>buffered</w:t>
      </w:r>
      <w:r w:rsidRPr="00B246F1">
        <w:rPr>
          <w:rFonts w:eastAsia="Times New Roman"/>
          <w:spacing w:val="-2"/>
          <w:sz w:val="20"/>
          <w:u w:val="single"/>
          <w:lang w:val="en-US"/>
        </w:rPr>
        <w:t xml:space="preserve"> </w:t>
      </w:r>
      <w:r w:rsidRPr="00B246F1">
        <w:rPr>
          <w:rFonts w:eastAsia="Times New Roman"/>
          <w:sz w:val="20"/>
          <w:u w:val="single"/>
          <w:lang w:val="en-US"/>
        </w:rPr>
        <w:t>BUs</w:t>
      </w:r>
      <w:r w:rsidRPr="00B246F1">
        <w:rPr>
          <w:rFonts w:eastAsia="Times New Roman"/>
          <w:spacing w:val="-3"/>
          <w:sz w:val="20"/>
          <w:u w:val="single"/>
          <w:lang w:val="en-US"/>
        </w:rPr>
        <w:t xml:space="preserve"> </w:t>
      </w:r>
      <w:r w:rsidRPr="00B246F1">
        <w:rPr>
          <w:rFonts w:eastAsia="Times New Roman"/>
          <w:sz w:val="20"/>
          <w:u w:val="single"/>
          <w:lang w:val="en-US"/>
        </w:rPr>
        <w:t>correspond-</w:t>
      </w:r>
      <w:r w:rsidRPr="00B246F1">
        <w:rPr>
          <w:rFonts w:eastAsia="Times New Roman"/>
          <w:sz w:val="20"/>
          <w:lang w:val="en-US"/>
        </w:rPr>
        <w:t xml:space="preserve"> </w:t>
      </w:r>
      <w:proofErr w:type="spellStart"/>
      <w:r w:rsidRPr="00B246F1">
        <w:rPr>
          <w:rFonts w:eastAsia="Times New Roman"/>
          <w:sz w:val="20"/>
          <w:u w:val="single"/>
          <w:lang w:val="en-US"/>
        </w:rPr>
        <w:t>ing</w:t>
      </w:r>
      <w:proofErr w:type="spellEnd"/>
      <w:r w:rsidRPr="00B246F1">
        <w:rPr>
          <w:rFonts w:eastAsia="Times New Roman"/>
          <w:spacing w:val="-6"/>
          <w:sz w:val="20"/>
          <w:u w:val="single"/>
          <w:lang w:val="en-US"/>
        </w:rPr>
        <w:t xml:space="preserve"> </w:t>
      </w:r>
      <w:r w:rsidRPr="00B246F1">
        <w:rPr>
          <w:rFonts w:eastAsia="Times New Roman"/>
          <w:sz w:val="20"/>
          <w:u w:val="single"/>
          <w:lang w:val="en-US"/>
        </w:rPr>
        <w:t>to</w:t>
      </w:r>
      <w:r w:rsidRPr="00B246F1">
        <w:rPr>
          <w:rFonts w:eastAsia="Times New Roman"/>
          <w:spacing w:val="-6"/>
          <w:sz w:val="20"/>
          <w:u w:val="single"/>
          <w:lang w:val="en-US"/>
        </w:rPr>
        <w:t xml:space="preserve"> </w:t>
      </w:r>
      <w:r w:rsidRPr="00B246F1">
        <w:rPr>
          <w:rFonts w:eastAsia="Times New Roman"/>
          <w:sz w:val="20"/>
          <w:u w:val="single"/>
          <w:lang w:val="en-US"/>
        </w:rPr>
        <w:t>frames</w:t>
      </w:r>
      <w:r w:rsidRPr="00B246F1">
        <w:rPr>
          <w:rFonts w:eastAsia="Times New Roman"/>
          <w:spacing w:val="-6"/>
          <w:sz w:val="20"/>
          <w:u w:val="single"/>
          <w:lang w:val="en-US"/>
        </w:rPr>
        <w:t xml:space="preserve"> </w:t>
      </w:r>
      <w:r w:rsidRPr="00B246F1">
        <w:rPr>
          <w:rFonts w:eastAsia="Times New Roman"/>
          <w:sz w:val="20"/>
          <w:u w:val="single"/>
          <w:lang w:val="en-US"/>
        </w:rPr>
        <w:t>with</w:t>
      </w:r>
      <w:r w:rsidRPr="00B246F1">
        <w:rPr>
          <w:rFonts w:eastAsia="Times New Roman"/>
          <w:spacing w:val="-7"/>
          <w:sz w:val="20"/>
          <w:u w:val="single"/>
          <w:lang w:val="en-US"/>
        </w:rPr>
        <w:t xml:space="preserve"> </w:t>
      </w:r>
      <w:r w:rsidRPr="00B246F1">
        <w:rPr>
          <w:rFonts w:eastAsia="Times New Roman"/>
          <w:sz w:val="20"/>
          <w:u w:val="single"/>
          <w:lang w:val="en-US"/>
        </w:rPr>
        <w:t>TIDs</w:t>
      </w:r>
      <w:r w:rsidRPr="00B246F1">
        <w:rPr>
          <w:rFonts w:eastAsia="Times New Roman"/>
          <w:spacing w:val="-6"/>
          <w:sz w:val="20"/>
          <w:u w:val="single"/>
          <w:lang w:val="en-US"/>
        </w:rPr>
        <w:t xml:space="preserve"> </w:t>
      </w:r>
      <w:r w:rsidRPr="00B246F1">
        <w:rPr>
          <w:rFonts w:eastAsia="Times New Roman"/>
          <w:sz w:val="20"/>
          <w:u w:val="single"/>
          <w:lang w:val="en-US"/>
        </w:rPr>
        <w:t>that</w:t>
      </w:r>
      <w:r w:rsidRPr="00B246F1">
        <w:rPr>
          <w:rFonts w:eastAsia="Times New Roman"/>
          <w:spacing w:val="-6"/>
          <w:sz w:val="20"/>
          <w:u w:val="single"/>
          <w:lang w:val="en-US"/>
        </w:rPr>
        <w:t xml:space="preserve"> </w:t>
      </w:r>
      <w:r w:rsidRPr="00B246F1">
        <w:rPr>
          <w:rFonts w:eastAsia="Times New Roman"/>
          <w:sz w:val="20"/>
          <w:u w:val="single"/>
          <w:lang w:val="en-US"/>
        </w:rPr>
        <w:t>are</w:t>
      </w:r>
      <w:r w:rsidRPr="00B246F1">
        <w:rPr>
          <w:rFonts w:eastAsia="Times New Roman"/>
          <w:spacing w:val="-8"/>
          <w:sz w:val="20"/>
          <w:u w:val="single"/>
          <w:lang w:val="en-US"/>
        </w:rPr>
        <w:t xml:space="preserve"> </w:t>
      </w:r>
      <w:r w:rsidRPr="00B246F1">
        <w:rPr>
          <w:rFonts w:eastAsia="Times New Roman"/>
          <w:sz w:val="20"/>
          <w:u w:val="single"/>
          <w:lang w:val="en-US"/>
        </w:rPr>
        <w:t>mapped</w:t>
      </w:r>
      <w:r w:rsidRPr="00B246F1">
        <w:rPr>
          <w:rFonts w:eastAsia="Times New Roman"/>
          <w:spacing w:val="-6"/>
          <w:sz w:val="20"/>
          <w:u w:val="single"/>
          <w:lang w:val="en-US"/>
        </w:rPr>
        <w:t xml:space="preserve"> </w:t>
      </w:r>
      <w:r w:rsidRPr="00B246F1">
        <w:rPr>
          <w:rFonts w:eastAsia="Times New Roman"/>
          <w:sz w:val="20"/>
          <w:u w:val="single"/>
          <w:lang w:val="en-US"/>
        </w:rPr>
        <w:t>to</w:t>
      </w:r>
      <w:r w:rsidRPr="00B246F1">
        <w:rPr>
          <w:rFonts w:eastAsia="Times New Roman"/>
          <w:spacing w:val="-6"/>
          <w:sz w:val="20"/>
          <w:u w:val="single"/>
          <w:lang w:val="en-US"/>
        </w:rPr>
        <w:t xml:space="preserve"> </w:t>
      </w:r>
      <w:r w:rsidRPr="00B246F1">
        <w:rPr>
          <w:rFonts w:eastAsia="Times New Roman"/>
          <w:sz w:val="20"/>
          <w:u w:val="single"/>
          <w:lang w:val="en-US"/>
        </w:rPr>
        <w:t>the</w:t>
      </w:r>
      <w:r w:rsidRPr="00B246F1">
        <w:rPr>
          <w:rFonts w:eastAsia="Times New Roman"/>
          <w:spacing w:val="-6"/>
          <w:sz w:val="20"/>
          <w:u w:val="single"/>
          <w:lang w:val="en-US"/>
        </w:rPr>
        <w:t xml:space="preserve"> </w:t>
      </w:r>
      <w:r w:rsidRPr="00B246F1">
        <w:rPr>
          <w:rFonts w:eastAsia="Times New Roman"/>
          <w:sz w:val="20"/>
          <w:u w:val="single"/>
          <w:lang w:val="en-US"/>
        </w:rPr>
        <w:t>link</w:t>
      </w:r>
      <w:r w:rsidRPr="00B246F1">
        <w:rPr>
          <w:rFonts w:eastAsia="Times New Roman"/>
          <w:spacing w:val="-5"/>
          <w:sz w:val="20"/>
          <w:u w:val="single"/>
          <w:lang w:val="en-US"/>
        </w:rPr>
        <w:t xml:space="preserve"> </w:t>
      </w:r>
      <w:r w:rsidRPr="00B246F1">
        <w:rPr>
          <w:rFonts w:eastAsia="Times New Roman"/>
          <w:sz w:val="20"/>
          <w:u w:val="single"/>
          <w:lang w:val="en-US"/>
        </w:rPr>
        <w:t>on</w:t>
      </w:r>
      <w:r w:rsidRPr="00B246F1">
        <w:rPr>
          <w:rFonts w:eastAsia="Times New Roman"/>
          <w:spacing w:val="-5"/>
          <w:sz w:val="20"/>
          <w:u w:val="single"/>
          <w:lang w:val="en-US"/>
        </w:rPr>
        <w:t xml:space="preserve"> </w:t>
      </w:r>
      <w:r w:rsidRPr="00B246F1">
        <w:rPr>
          <w:rFonts w:eastAsia="Times New Roman"/>
          <w:sz w:val="20"/>
          <w:u w:val="single"/>
          <w:lang w:val="en-US"/>
        </w:rPr>
        <w:t>which</w:t>
      </w:r>
      <w:r w:rsidRPr="00B246F1">
        <w:rPr>
          <w:rFonts w:eastAsia="Times New Roman"/>
          <w:spacing w:val="-7"/>
          <w:sz w:val="20"/>
          <w:u w:val="single"/>
          <w:lang w:val="en-US"/>
        </w:rPr>
        <w:t xml:space="preserve"> </w:t>
      </w:r>
      <w:r w:rsidRPr="00B246F1">
        <w:rPr>
          <w:rFonts w:eastAsia="Times New Roman"/>
          <w:sz w:val="20"/>
          <w:u w:val="single"/>
          <w:lang w:val="en-US"/>
        </w:rPr>
        <w:t>the</w:t>
      </w:r>
      <w:r w:rsidRPr="00B246F1">
        <w:rPr>
          <w:rFonts w:eastAsia="Times New Roman"/>
          <w:spacing w:val="-6"/>
          <w:sz w:val="20"/>
          <w:u w:val="single"/>
          <w:lang w:val="en-US"/>
        </w:rPr>
        <w:t xml:space="preserve"> </w:t>
      </w:r>
      <w:r w:rsidRPr="00B246F1">
        <w:rPr>
          <w:rFonts w:eastAsia="Times New Roman"/>
          <w:sz w:val="20"/>
          <w:u w:val="single"/>
          <w:lang w:val="en-US"/>
        </w:rPr>
        <w:t>AP</w:t>
      </w:r>
      <w:r w:rsidRPr="00B246F1">
        <w:rPr>
          <w:rFonts w:eastAsia="Times New Roman"/>
          <w:spacing w:val="-7"/>
          <w:sz w:val="20"/>
          <w:u w:val="single"/>
          <w:lang w:val="en-US"/>
        </w:rPr>
        <w:t xml:space="preserve"> </w:t>
      </w:r>
      <w:r w:rsidRPr="00B246F1">
        <w:rPr>
          <w:rFonts w:eastAsia="Times New Roman"/>
          <w:sz w:val="20"/>
          <w:u w:val="single"/>
          <w:lang w:val="en-US"/>
        </w:rPr>
        <w:t>operates</w:t>
      </w:r>
      <w:r w:rsidRPr="00B246F1">
        <w:rPr>
          <w:rFonts w:eastAsia="Times New Roman"/>
          <w:spacing w:val="-6"/>
          <w:sz w:val="20"/>
          <w:u w:val="single"/>
          <w:lang w:val="en-US"/>
        </w:rPr>
        <w:t xml:space="preserve"> </w:t>
      </w:r>
      <w:r w:rsidRPr="00B246F1">
        <w:rPr>
          <w:rFonts w:eastAsia="Times New Roman"/>
          <w:sz w:val="20"/>
          <w:u w:val="single"/>
          <w:lang w:val="en-US"/>
        </w:rPr>
        <w:t>by</w:t>
      </w:r>
      <w:r w:rsidRPr="00B246F1">
        <w:rPr>
          <w:rFonts w:eastAsia="Times New Roman"/>
          <w:spacing w:val="-5"/>
          <w:sz w:val="20"/>
          <w:u w:val="single"/>
          <w:lang w:val="en-US"/>
        </w:rPr>
        <w:t xml:space="preserve"> </w:t>
      </w:r>
      <w:r w:rsidRPr="00B246F1">
        <w:rPr>
          <w:rFonts w:eastAsia="Times New Roman"/>
          <w:sz w:val="20"/>
          <w:u w:val="single"/>
          <w:lang w:val="en-US"/>
        </w:rPr>
        <w:t>the</w:t>
      </w:r>
      <w:r w:rsidRPr="00B246F1">
        <w:rPr>
          <w:rFonts w:eastAsia="Times New Roman"/>
          <w:spacing w:val="-5"/>
          <w:sz w:val="20"/>
          <w:u w:val="single"/>
          <w:lang w:val="en-US"/>
        </w:rPr>
        <w:t xml:space="preserve"> </w:t>
      </w:r>
      <w:r w:rsidRPr="00B246F1">
        <w:rPr>
          <w:rFonts w:eastAsia="Times New Roman"/>
          <w:sz w:val="20"/>
          <w:u w:val="single"/>
          <w:lang w:val="en-US"/>
        </w:rPr>
        <w:t>most</w:t>
      </w:r>
      <w:r w:rsidRPr="00B246F1">
        <w:rPr>
          <w:rFonts w:eastAsia="Times New Roman"/>
          <w:spacing w:val="-6"/>
          <w:sz w:val="20"/>
          <w:u w:val="single"/>
          <w:lang w:val="en-US"/>
        </w:rPr>
        <w:t xml:space="preserve"> </w:t>
      </w:r>
      <w:r w:rsidRPr="00B246F1">
        <w:rPr>
          <w:rFonts w:eastAsia="Times New Roman"/>
          <w:sz w:val="20"/>
          <w:u w:val="single"/>
          <w:lang w:val="en-US"/>
        </w:rPr>
        <w:t>recent</w:t>
      </w:r>
      <w:r w:rsidRPr="00B246F1">
        <w:rPr>
          <w:rFonts w:eastAsia="Times New Roman"/>
          <w:spacing w:val="-5"/>
          <w:sz w:val="20"/>
          <w:u w:val="single"/>
          <w:lang w:val="en-US"/>
        </w:rPr>
        <w:t xml:space="preserve"> </w:t>
      </w:r>
      <w:r w:rsidRPr="00B246F1">
        <w:rPr>
          <w:rFonts w:eastAsia="Times New Roman"/>
          <w:sz w:val="20"/>
          <w:u w:val="single"/>
          <w:lang w:val="en-US"/>
        </w:rPr>
        <w:t>DL</w:t>
      </w:r>
      <w:r w:rsidRPr="00B246F1">
        <w:rPr>
          <w:rFonts w:eastAsia="Times New Roman"/>
          <w:spacing w:val="-7"/>
          <w:sz w:val="20"/>
          <w:u w:val="single"/>
          <w:lang w:val="en-US"/>
        </w:rPr>
        <w:t xml:space="preserve"> </w:t>
      </w:r>
      <w:r w:rsidRPr="00B246F1">
        <w:rPr>
          <w:rFonts w:eastAsia="Times New Roman"/>
          <w:sz w:val="20"/>
          <w:u w:val="single"/>
          <w:lang w:val="en-US"/>
        </w:rPr>
        <w:t>TID-to-</w:t>
      </w:r>
      <w:r w:rsidRPr="00B246F1">
        <w:rPr>
          <w:rFonts w:eastAsia="Times New Roman"/>
          <w:sz w:val="20"/>
          <w:lang w:val="en-US"/>
        </w:rPr>
        <w:t xml:space="preserve"> </w:t>
      </w:r>
      <w:r w:rsidRPr="00B246F1">
        <w:rPr>
          <w:rFonts w:eastAsia="Times New Roman"/>
          <w:sz w:val="20"/>
          <w:u w:val="single"/>
          <w:lang w:val="en-US"/>
        </w:rPr>
        <w:t>link mapping (negotiated TID-to-link mapping or default mode mapping, see 35.3.7.1 (TID-to-link map-</w:t>
      </w:r>
      <w:r w:rsidRPr="00B246F1">
        <w:rPr>
          <w:rFonts w:eastAsia="Times New Roman"/>
          <w:sz w:val="20"/>
          <w:lang w:val="en-US"/>
        </w:rPr>
        <w:t xml:space="preserve"> </w:t>
      </w:r>
      <w:r w:rsidRPr="00B246F1">
        <w:rPr>
          <w:rFonts w:eastAsia="Times New Roman"/>
          <w:sz w:val="20"/>
          <w:u w:val="single"/>
          <w:lang w:val="en-US"/>
        </w:rPr>
        <w:t>ping))</w:t>
      </w:r>
      <w:r w:rsidRPr="00B246F1">
        <w:rPr>
          <w:rFonts w:eastAsia="Times New Roman"/>
          <w:spacing w:val="-4"/>
          <w:sz w:val="20"/>
          <w:u w:val="single"/>
          <w:lang w:val="en-US"/>
        </w:rPr>
        <w:t xml:space="preserve"> </w:t>
      </w:r>
      <w:r w:rsidRPr="00B246F1">
        <w:rPr>
          <w:rFonts w:eastAsia="Times New Roman"/>
          <w:sz w:val="20"/>
          <w:u w:val="single"/>
          <w:lang w:val="en-US"/>
        </w:rPr>
        <w:t>or</w:t>
      </w:r>
      <w:r w:rsidRPr="00B246F1">
        <w:rPr>
          <w:rFonts w:eastAsia="Times New Roman"/>
          <w:spacing w:val="-2"/>
          <w:sz w:val="20"/>
          <w:u w:val="single"/>
          <w:lang w:val="en-US"/>
        </w:rPr>
        <w:t xml:space="preserve"> </w:t>
      </w:r>
      <w:r w:rsidRPr="00B246F1">
        <w:rPr>
          <w:rFonts w:eastAsia="Times New Roman"/>
          <w:sz w:val="20"/>
          <w:u w:val="single"/>
          <w:lang w:val="en-US"/>
        </w:rPr>
        <w:t>Management</w:t>
      </w:r>
      <w:r w:rsidRPr="00B246F1">
        <w:rPr>
          <w:rFonts w:eastAsia="Times New Roman"/>
          <w:spacing w:val="-4"/>
          <w:sz w:val="20"/>
          <w:u w:val="single"/>
          <w:lang w:val="en-US"/>
        </w:rPr>
        <w:t xml:space="preserve"> </w:t>
      </w:r>
      <w:r w:rsidRPr="00B246F1">
        <w:rPr>
          <w:rFonts w:eastAsia="Times New Roman"/>
          <w:sz w:val="20"/>
          <w:u w:val="single"/>
          <w:lang w:val="en-US"/>
        </w:rPr>
        <w:t>frames</w:t>
      </w:r>
      <w:r w:rsidRPr="00B246F1">
        <w:rPr>
          <w:rFonts w:eastAsia="Times New Roman"/>
          <w:spacing w:val="-3"/>
          <w:sz w:val="20"/>
          <w:u w:val="single"/>
          <w:lang w:val="en-US"/>
        </w:rPr>
        <w:t xml:space="preserve"> </w:t>
      </w:r>
      <w:r w:rsidRPr="00B246F1">
        <w:rPr>
          <w:rFonts w:eastAsia="Times New Roman"/>
          <w:sz w:val="20"/>
          <w:u w:val="single"/>
          <w:lang w:val="en-US"/>
        </w:rPr>
        <w:t>that</w:t>
      </w:r>
      <w:r w:rsidRPr="00B246F1">
        <w:rPr>
          <w:rFonts w:eastAsia="Times New Roman"/>
          <w:spacing w:val="-3"/>
          <w:sz w:val="20"/>
          <w:u w:val="single"/>
          <w:lang w:val="en-US"/>
        </w:rPr>
        <w:t xml:space="preserve"> </w:t>
      </w:r>
      <w:r w:rsidRPr="00B246F1">
        <w:rPr>
          <w:rFonts w:eastAsia="Times New Roman"/>
          <w:sz w:val="20"/>
          <w:u w:val="single"/>
          <w:lang w:val="en-US"/>
        </w:rPr>
        <w:t>are</w:t>
      </w:r>
      <w:r w:rsidRPr="00B246F1">
        <w:rPr>
          <w:rFonts w:eastAsia="Times New Roman"/>
          <w:spacing w:val="-2"/>
          <w:sz w:val="20"/>
          <w:u w:val="single"/>
          <w:lang w:val="en-US"/>
        </w:rPr>
        <w:t xml:space="preserve"> </w:t>
      </w:r>
      <w:r w:rsidRPr="00B246F1">
        <w:rPr>
          <w:rFonts w:eastAsia="Times New Roman"/>
          <w:sz w:val="20"/>
          <w:u w:val="single"/>
          <w:lang w:val="en-US"/>
        </w:rPr>
        <w:t>not</w:t>
      </w:r>
      <w:r w:rsidRPr="00B246F1">
        <w:rPr>
          <w:rFonts w:eastAsia="Times New Roman"/>
          <w:spacing w:val="-3"/>
          <w:sz w:val="20"/>
          <w:u w:val="single"/>
          <w:lang w:val="en-US"/>
        </w:rPr>
        <w:t xml:space="preserve"> </w:t>
      </w:r>
      <w:r w:rsidRPr="00B246F1">
        <w:rPr>
          <w:rFonts w:eastAsia="Times New Roman"/>
          <w:sz w:val="20"/>
          <w:u w:val="single"/>
          <w:lang w:val="en-US"/>
        </w:rPr>
        <w:t>a</w:t>
      </w:r>
      <w:r w:rsidRPr="00B246F1">
        <w:rPr>
          <w:rFonts w:eastAsia="Times New Roman"/>
          <w:spacing w:val="-2"/>
          <w:sz w:val="20"/>
          <w:u w:val="single"/>
          <w:lang w:val="en-US"/>
        </w:rPr>
        <w:t xml:space="preserve"> </w:t>
      </w:r>
      <w:r w:rsidRPr="00B246F1">
        <w:rPr>
          <w:rFonts w:eastAsia="Times New Roman"/>
          <w:sz w:val="20"/>
          <w:u w:val="single"/>
          <w:lang w:val="en-US"/>
        </w:rPr>
        <w:t>TPC</w:t>
      </w:r>
      <w:r w:rsidRPr="00B246F1">
        <w:rPr>
          <w:rFonts w:eastAsia="Times New Roman"/>
          <w:spacing w:val="-2"/>
          <w:sz w:val="20"/>
          <w:u w:val="single"/>
          <w:lang w:val="en-US"/>
        </w:rPr>
        <w:t xml:space="preserve"> </w:t>
      </w:r>
      <w:r w:rsidRPr="00B246F1">
        <w:rPr>
          <w:rFonts w:eastAsia="Times New Roman"/>
          <w:sz w:val="20"/>
          <w:u w:val="single"/>
          <w:lang w:val="en-US"/>
        </w:rPr>
        <w:t>Request</w:t>
      </w:r>
      <w:r w:rsidRPr="00B246F1">
        <w:rPr>
          <w:rFonts w:eastAsia="Times New Roman"/>
          <w:spacing w:val="-3"/>
          <w:sz w:val="20"/>
          <w:u w:val="single"/>
          <w:lang w:val="en-US"/>
        </w:rPr>
        <w:t xml:space="preserve"> </w:t>
      </w:r>
      <w:r w:rsidRPr="00B246F1">
        <w:rPr>
          <w:rFonts w:eastAsia="Times New Roman"/>
          <w:sz w:val="20"/>
          <w:u w:val="single"/>
          <w:lang w:val="en-US"/>
        </w:rPr>
        <w:t>frame</w:t>
      </w:r>
      <w:r w:rsidRPr="00B246F1">
        <w:rPr>
          <w:rFonts w:eastAsia="Times New Roman"/>
          <w:spacing w:val="-3"/>
          <w:sz w:val="20"/>
          <w:u w:val="single"/>
          <w:lang w:val="en-US"/>
        </w:rPr>
        <w:t xml:space="preserve"> </w:t>
      </w:r>
      <w:r w:rsidRPr="00B246F1">
        <w:rPr>
          <w:rFonts w:eastAsia="Times New Roman"/>
          <w:sz w:val="20"/>
          <w:u w:val="single"/>
          <w:lang w:val="en-US"/>
        </w:rPr>
        <w:t>or</w:t>
      </w:r>
      <w:r w:rsidRPr="00B246F1">
        <w:rPr>
          <w:rFonts w:eastAsia="Times New Roman"/>
          <w:spacing w:val="-4"/>
          <w:sz w:val="20"/>
          <w:u w:val="single"/>
          <w:lang w:val="en-US"/>
        </w:rPr>
        <w:t xml:space="preserve"> </w:t>
      </w:r>
      <w:r w:rsidRPr="00B246F1">
        <w:rPr>
          <w:rFonts w:eastAsia="Times New Roman"/>
          <w:sz w:val="20"/>
          <w:u w:val="single"/>
          <w:lang w:val="en-US"/>
        </w:rPr>
        <w:t>a</w:t>
      </w:r>
      <w:r w:rsidRPr="00B246F1">
        <w:rPr>
          <w:rFonts w:eastAsia="Times New Roman"/>
          <w:spacing w:val="-2"/>
          <w:sz w:val="20"/>
          <w:u w:val="single"/>
          <w:lang w:val="en-US"/>
        </w:rPr>
        <w:t xml:space="preserve"> </w:t>
      </w:r>
      <w:r w:rsidRPr="00B246F1">
        <w:rPr>
          <w:rFonts w:eastAsia="Times New Roman"/>
          <w:sz w:val="20"/>
          <w:u w:val="single"/>
          <w:lang w:val="en-US"/>
        </w:rPr>
        <w:t>Link</w:t>
      </w:r>
      <w:r w:rsidRPr="00B246F1">
        <w:rPr>
          <w:rFonts w:eastAsia="Times New Roman"/>
          <w:spacing w:val="-3"/>
          <w:sz w:val="20"/>
          <w:u w:val="single"/>
          <w:lang w:val="en-US"/>
        </w:rPr>
        <w:t xml:space="preserve"> </w:t>
      </w:r>
      <w:r w:rsidRPr="00B246F1">
        <w:rPr>
          <w:rFonts w:eastAsia="Times New Roman"/>
          <w:sz w:val="20"/>
          <w:u w:val="single"/>
          <w:lang w:val="en-US"/>
        </w:rPr>
        <w:t>Measurement</w:t>
      </w:r>
      <w:r w:rsidRPr="00B246F1">
        <w:rPr>
          <w:rFonts w:eastAsia="Times New Roman"/>
          <w:spacing w:val="-3"/>
          <w:sz w:val="20"/>
          <w:u w:val="single"/>
          <w:lang w:val="en-US"/>
        </w:rPr>
        <w:t xml:space="preserve"> </w:t>
      </w:r>
      <w:r w:rsidRPr="00B246F1">
        <w:rPr>
          <w:rFonts w:eastAsia="Times New Roman"/>
          <w:sz w:val="20"/>
          <w:u w:val="single"/>
          <w:lang w:val="en-US"/>
        </w:rPr>
        <w:t>Request</w:t>
      </w:r>
      <w:r w:rsidRPr="00B246F1">
        <w:rPr>
          <w:rFonts w:eastAsia="Times New Roman"/>
          <w:spacing w:val="-3"/>
          <w:sz w:val="20"/>
          <w:u w:val="single"/>
          <w:lang w:val="en-US"/>
        </w:rPr>
        <w:t xml:space="preserve"> </w:t>
      </w:r>
      <w:r w:rsidRPr="00B246F1">
        <w:rPr>
          <w:rFonts w:eastAsia="Times New Roman"/>
          <w:sz w:val="20"/>
          <w:u w:val="single"/>
          <w:lang w:val="en-US"/>
        </w:rPr>
        <w:t>frame</w:t>
      </w:r>
      <w:r w:rsidRPr="00B246F1">
        <w:rPr>
          <w:rFonts w:eastAsia="Times New Roman"/>
          <w:spacing w:val="-3"/>
          <w:sz w:val="20"/>
          <w:u w:val="single"/>
          <w:lang w:val="en-US"/>
        </w:rPr>
        <w:t xml:space="preserve"> </w:t>
      </w:r>
      <w:r w:rsidRPr="00B246F1">
        <w:rPr>
          <w:rFonts w:eastAsia="Times New Roman"/>
          <w:spacing w:val="-4"/>
          <w:sz w:val="20"/>
          <w:u w:val="single"/>
          <w:lang w:val="en-US"/>
        </w:rPr>
        <w:t>(see</w:t>
      </w:r>
    </w:p>
    <w:p w14:paraId="07C5CFEB" w14:textId="19C1F71F" w:rsidR="00B246F1" w:rsidRPr="00B246F1" w:rsidRDefault="00B246F1" w:rsidP="002B3F05">
      <w:pPr>
        <w:widowControl w:val="0"/>
        <w:kinsoku w:val="0"/>
        <w:overflowPunct w:val="0"/>
        <w:autoSpaceDE w:val="0"/>
        <w:autoSpaceDN w:val="0"/>
        <w:adjustRightInd w:val="0"/>
        <w:spacing w:before="4" w:line="249" w:lineRule="auto"/>
        <w:ind w:right="50" w:hanging="1"/>
        <w:rPr>
          <w:rFonts w:eastAsia="Times New Roman"/>
          <w:sz w:val="20"/>
          <w:lang w:val="en-US"/>
        </w:rPr>
      </w:pPr>
      <w:r w:rsidRPr="00B246F1">
        <w:rPr>
          <w:rFonts w:eastAsia="Times New Roman"/>
          <w:sz w:val="20"/>
          <w:u w:val="single"/>
          <w:lang w:val="en-US"/>
        </w:rPr>
        <w:t xml:space="preserve">35.3.12.4 (Traffic indication)) </w:t>
      </w:r>
      <w:r w:rsidRPr="00B246F1">
        <w:rPr>
          <w:rFonts w:eastAsia="Times New Roman"/>
          <w:sz w:val="20"/>
          <w:lang w:val="en-US"/>
        </w:rPr>
        <w:t xml:space="preserve">if </w:t>
      </w:r>
      <w:del w:id="20" w:author="Cariou, Laurent" w:date="2022-09-15T09:21:00Z">
        <w:r w:rsidRPr="00B246F1" w:rsidDel="007A7B0A">
          <w:rPr>
            <w:rFonts w:eastAsia="Times New Roman"/>
            <w:sz w:val="20"/>
            <w:lang w:val="en-US"/>
          </w:rPr>
          <w:delText xml:space="preserve">it </w:delText>
        </w:r>
      </w:del>
      <w:ins w:id="21" w:author="Cariou, Laurent" w:date="2022-09-15T09:21:00Z">
        <w:r w:rsidR="007A7B0A">
          <w:rPr>
            <w:rFonts w:eastAsia="Times New Roman"/>
            <w:sz w:val="20"/>
            <w:lang w:val="en-US"/>
          </w:rPr>
          <w:t>the AP</w:t>
        </w:r>
        <w:r w:rsidR="007A7B0A" w:rsidRPr="00B246F1">
          <w:rPr>
            <w:rFonts w:eastAsia="Times New Roman"/>
            <w:sz w:val="20"/>
            <w:lang w:val="en-US"/>
          </w:rPr>
          <w:t xml:space="preserve"> </w:t>
        </w:r>
      </w:ins>
      <w:r w:rsidRPr="00B246F1">
        <w:rPr>
          <w:rFonts w:eastAsia="Times New Roman"/>
          <w:sz w:val="20"/>
          <w:lang w:val="en-US"/>
        </w:rPr>
        <w:t>has received a frame that contains a QoS Info field in which the More Data Ack subfield is equal to 1 from the STA and one of the following conditions is true:</w:t>
      </w:r>
    </w:p>
    <w:p w14:paraId="40303B9F" w14:textId="259A6C51" w:rsidR="00B246F1" w:rsidRDefault="00B246F1" w:rsidP="00A141E0">
      <w:pPr>
        <w:rPr>
          <w:b/>
          <w:sz w:val="20"/>
          <w:lang w:val="en-US"/>
        </w:rPr>
      </w:pPr>
    </w:p>
    <w:p w14:paraId="303A3944" w14:textId="44B3B760" w:rsidR="00806BB0" w:rsidRDefault="00806BB0" w:rsidP="00A141E0">
      <w:pPr>
        <w:rPr>
          <w:b/>
          <w:sz w:val="20"/>
          <w:lang w:val="en-US"/>
        </w:rPr>
      </w:pPr>
    </w:p>
    <w:p w14:paraId="3D8EB744" w14:textId="271979EE" w:rsidR="00806BB0" w:rsidRDefault="00806BB0" w:rsidP="00A141E0">
      <w:pPr>
        <w:rPr>
          <w:b/>
          <w:sz w:val="20"/>
          <w:lang w:val="en-US"/>
        </w:rPr>
      </w:pPr>
    </w:p>
    <w:p w14:paraId="4869CF7F" w14:textId="77777777" w:rsidR="006B1624" w:rsidRPr="006B1624" w:rsidRDefault="006B1624" w:rsidP="006B1624">
      <w:pPr>
        <w:widowControl w:val="0"/>
        <w:numPr>
          <w:ilvl w:val="3"/>
          <w:numId w:val="41"/>
        </w:numPr>
        <w:tabs>
          <w:tab w:val="left" w:pos="1668"/>
        </w:tabs>
        <w:kinsoku w:val="0"/>
        <w:overflowPunct w:val="0"/>
        <w:autoSpaceDE w:val="0"/>
        <w:autoSpaceDN w:val="0"/>
        <w:adjustRightInd w:val="0"/>
        <w:jc w:val="left"/>
        <w:rPr>
          <w:rFonts w:ascii="Arial" w:eastAsia="Times New Roman" w:hAnsi="Arial" w:cs="Arial"/>
          <w:b/>
          <w:bCs/>
          <w:spacing w:val="-4"/>
          <w:sz w:val="20"/>
          <w:lang w:val="en-US"/>
        </w:rPr>
      </w:pPr>
      <w:r w:rsidRPr="006B1624">
        <w:rPr>
          <w:rFonts w:ascii="Arial" w:eastAsia="Times New Roman" w:hAnsi="Arial" w:cs="Arial"/>
          <w:b/>
          <w:bCs/>
          <w:spacing w:val="-2"/>
          <w:sz w:val="20"/>
          <w:lang w:val="en-US"/>
        </w:rPr>
        <w:t>Capability</w:t>
      </w:r>
      <w:r w:rsidRPr="006B1624">
        <w:rPr>
          <w:rFonts w:ascii="Arial" w:eastAsia="Times New Roman" w:hAnsi="Arial" w:cs="Arial"/>
          <w:b/>
          <w:bCs/>
          <w:spacing w:val="6"/>
          <w:sz w:val="20"/>
          <w:lang w:val="en-US"/>
        </w:rPr>
        <w:t xml:space="preserve"> </w:t>
      </w:r>
      <w:r w:rsidRPr="006B1624">
        <w:rPr>
          <w:rFonts w:ascii="Arial" w:eastAsia="Times New Roman" w:hAnsi="Arial" w:cs="Arial"/>
          <w:b/>
          <w:bCs/>
          <w:spacing w:val="-2"/>
          <w:sz w:val="20"/>
          <w:lang w:val="en-US"/>
        </w:rPr>
        <w:t>Information</w:t>
      </w:r>
      <w:r w:rsidRPr="006B1624">
        <w:rPr>
          <w:rFonts w:ascii="Arial" w:eastAsia="Times New Roman" w:hAnsi="Arial" w:cs="Arial"/>
          <w:b/>
          <w:bCs/>
          <w:spacing w:val="6"/>
          <w:sz w:val="20"/>
          <w:lang w:val="en-US"/>
        </w:rPr>
        <w:t xml:space="preserve"> </w:t>
      </w:r>
      <w:r w:rsidRPr="006B1624">
        <w:rPr>
          <w:rFonts w:ascii="Arial" w:eastAsia="Times New Roman" w:hAnsi="Arial" w:cs="Arial"/>
          <w:b/>
          <w:bCs/>
          <w:spacing w:val="-4"/>
          <w:sz w:val="20"/>
          <w:lang w:val="en-US"/>
        </w:rPr>
        <w:t>field</w:t>
      </w:r>
    </w:p>
    <w:p w14:paraId="1E4A1CB2" w14:textId="5D287BC8" w:rsidR="006B1624" w:rsidRDefault="006B1624" w:rsidP="006B1624">
      <w:pPr>
        <w:widowControl w:val="0"/>
        <w:kinsoku w:val="0"/>
        <w:overflowPunct w:val="0"/>
        <w:autoSpaceDE w:val="0"/>
        <w:autoSpaceDN w:val="0"/>
        <w:adjustRightInd w:val="0"/>
        <w:spacing w:before="3"/>
        <w:jc w:val="left"/>
        <w:rPr>
          <w:ins w:id="22" w:author="Cariou, Laurent" w:date="2022-09-15T09:28:00Z"/>
          <w:rFonts w:ascii="Arial" w:eastAsia="Times New Roman" w:hAnsi="Arial" w:cs="Arial"/>
          <w:b/>
          <w:bCs/>
          <w:sz w:val="20"/>
          <w:lang w:val="en-US"/>
        </w:rPr>
      </w:pPr>
    </w:p>
    <w:p w14:paraId="23BC1C6E" w14:textId="35996B7C" w:rsidR="007B2614" w:rsidRDefault="007B2614" w:rsidP="007B2614">
      <w:pPr>
        <w:rPr>
          <w:b/>
          <w:sz w:val="20"/>
        </w:rPr>
      </w:pPr>
      <w:proofErr w:type="spellStart"/>
      <w:r w:rsidRPr="007A7B0A">
        <w:rPr>
          <w:b/>
          <w:sz w:val="20"/>
          <w:highlight w:val="yellow"/>
        </w:rPr>
        <w:t>TGbe</w:t>
      </w:r>
      <w:proofErr w:type="spellEnd"/>
      <w:r w:rsidRPr="007A7B0A">
        <w:rPr>
          <w:b/>
          <w:sz w:val="20"/>
          <w:highlight w:val="yellow"/>
        </w:rPr>
        <w:t xml:space="preserve"> ed</w:t>
      </w:r>
      <w:r w:rsidRPr="00FE3455">
        <w:rPr>
          <w:b/>
          <w:sz w:val="20"/>
          <w:highlight w:val="yellow"/>
        </w:rPr>
        <w:t xml:space="preserve">itor: modify the following Figure 9.132 </w:t>
      </w:r>
      <w:r w:rsidR="008A27B5" w:rsidRPr="00FE3455">
        <w:rPr>
          <w:b/>
          <w:sz w:val="20"/>
          <w:highlight w:val="yellow"/>
        </w:rPr>
        <w:t>(Capability Information field format (non-DMG STA)</w:t>
      </w:r>
      <w:r w:rsidRPr="00FE3455">
        <w:rPr>
          <w:b/>
          <w:sz w:val="20"/>
          <w:highlight w:val="yellow"/>
        </w:rPr>
        <w:t xml:space="preserve"> (#10</w:t>
      </w:r>
      <w:r w:rsidR="00FE3455" w:rsidRPr="00FE3455">
        <w:rPr>
          <w:b/>
          <w:sz w:val="20"/>
          <w:highlight w:val="yellow"/>
        </w:rPr>
        <w:t>537</w:t>
      </w:r>
      <w:r w:rsidRPr="00FE3455">
        <w:rPr>
          <w:b/>
          <w:sz w:val="20"/>
          <w:highlight w:val="yellow"/>
        </w:rPr>
        <w:t>)</w:t>
      </w:r>
    </w:p>
    <w:p w14:paraId="752190C7" w14:textId="77777777" w:rsidR="007B2614" w:rsidRPr="00FE3455" w:rsidRDefault="007B2614" w:rsidP="006B1624">
      <w:pPr>
        <w:widowControl w:val="0"/>
        <w:kinsoku w:val="0"/>
        <w:overflowPunct w:val="0"/>
        <w:autoSpaceDE w:val="0"/>
        <w:autoSpaceDN w:val="0"/>
        <w:adjustRightInd w:val="0"/>
        <w:spacing w:before="3"/>
        <w:jc w:val="left"/>
        <w:rPr>
          <w:rFonts w:ascii="Arial" w:eastAsia="Times New Roman" w:hAnsi="Arial" w:cs="Arial"/>
          <w:b/>
          <w:bCs/>
          <w:sz w:val="20"/>
        </w:rPr>
      </w:pPr>
    </w:p>
    <w:p w14:paraId="1C3B9F2D" w14:textId="77777777" w:rsidR="006B1624" w:rsidRPr="006B1624" w:rsidRDefault="006B1624" w:rsidP="006B1624">
      <w:pPr>
        <w:widowControl w:val="0"/>
        <w:kinsoku w:val="0"/>
        <w:overflowPunct w:val="0"/>
        <w:autoSpaceDE w:val="0"/>
        <w:autoSpaceDN w:val="0"/>
        <w:adjustRightInd w:val="0"/>
        <w:ind w:left="1000"/>
        <w:jc w:val="left"/>
        <w:outlineLvl w:val="1"/>
        <w:rPr>
          <w:rFonts w:eastAsia="Times New Roman"/>
          <w:b/>
          <w:bCs/>
          <w:i/>
          <w:iCs/>
          <w:spacing w:val="-2"/>
          <w:szCs w:val="22"/>
          <w:lang w:val="en-US"/>
        </w:rPr>
      </w:pPr>
      <w:r w:rsidRPr="006B1624">
        <w:rPr>
          <w:rFonts w:eastAsia="Times New Roman"/>
          <w:b/>
          <w:bCs/>
          <w:i/>
          <w:iCs/>
          <w:szCs w:val="22"/>
          <w:lang w:val="en-US"/>
        </w:rPr>
        <w:t>Change</w:t>
      </w:r>
      <w:r w:rsidRPr="006B1624">
        <w:rPr>
          <w:rFonts w:eastAsia="Times New Roman"/>
          <w:b/>
          <w:bCs/>
          <w:i/>
          <w:iCs/>
          <w:spacing w:val="-8"/>
          <w:szCs w:val="22"/>
          <w:lang w:val="en-US"/>
        </w:rPr>
        <w:t xml:space="preserve"> </w:t>
      </w:r>
      <w:hyperlink w:anchor="bookmark78" w:history="1">
        <w:r w:rsidRPr="006B1624">
          <w:rPr>
            <w:rFonts w:eastAsia="Times New Roman"/>
            <w:b/>
            <w:bCs/>
            <w:i/>
            <w:iCs/>
            <w:szCs w:val="22"/>
            <w:lang w:val="en-US"/>
          </w:rPr>
          <w:t>Figure</w:t>
        </w:r>
        <w:r w:rsidRPr="006B1624">
          <w:rPr>
            <w:rFonts w:eastAsia="Times New Roman"/>
            <w:b/>
            <w:bCs/>
            <w:i/>
            <w:iCs/>
            <w:spacing w:val="-7"/>
            <w:szCs w:val="22"/>
            <w:lang w:val="en-US"/>
          </w:rPr>
          <w:t xml:space="preserve"> </w:t>
        </w:r>
        <w:r w:rsidRPr="006B1624">
          <w:rPr>
            <w:rFonts w:eastAsia="Times New Roman"/>
            <w:b/>
            <w:bCs/>
            <w:i/>
            <w:iCs/>
            <w:szCs w:val="22"/>
            <w:lang w:val="en-US"/>
          </w:rPr>
          <w:t>9-132</w:t>
        </w:r>
        <w:r w:rsidRPr="006B1624">
          <w:rPr>
            <w:rFonts w:eastAsia="Times New Roman"/>
            <w:b/>
            <w:bCs/>
            <w:i/>
            <w:iCs/>
            <w:spacing w:val="-9"/>
            <w:szCs w:val="22"/>
            <w:lang w:val="en-US"/>
          </w:rPr>
          <w:t xml:space="preserve"> </w:t>
        </w:r>
        <w:r w:rsidRPr="006B1624">
          <w:rPr>
            <w:rFonts w:eastAsia="Times New Roman"/>
            <w:b/>
            <w:bCs/>
            <w:i/>
            <w:iCs/>
            <w:szCs w:val="22"/>
            <w:lang w:val="en-US"/>
          </w:rPr>
          <w:t>(Capability</w:t>
        </w:r>
        <w:r w:rsidRPr="006B1624">
          <w:rPr>
            <w:rFonts w:eastAsia="Times New Roman"/>
            <w:b/>
            <w:bCs/>
            <w:i/>
            <w:iCs/>
            <w:spacing w:val="-7"/>
            <w:szCs w:val="22"/>
            <w:lang w:val="en-US"/>
          </w:rPr>
          <w:t xml:space="preserve"> </w:t>
        </w:r>
        <w:r w:rsidRPr="006B1624">
          <w:rPr>
            <w:rFonts w:eastAsia="Times New Roman"/>
            <w:b/>
            <w:bCs/>
            <w:i/>
            <w:iCs/>
            <w:szCs w:val="22"/>
            <w:lang w:val="en-US"/>
          </w:rPr>
          <w:t>Information</w:t>
        </w:r>
        <w:r w:rsidRPr="006B1624">
          <w:rPr>
            <w:rFonts w:eastAsia="Times New Roman"/>
            <w:b/>
            <w:bCs/>
            <w:i/>
            <w:iCs/>
            <w:spacing w:val="-9"/>
            <w:szCs w:val="22"/>
            <w:lang w:val="en-US"/>
          </w:rPr>
          <w:t xml:space="preserve"> </w:t>
        </w:r>
        <w:r w:rsidRPr="006B1624">
          <w:rPr>
            <w:rFonts w:eastAsia="Times New Roman"/>
            <w:b/>
            <w:bCs/>
            <w:i/>
            <w:iCs/>
            <w:szCs w:val="22"/>
            <w:lang w:val="en-US"/>
          </w:rPr>
          <w:t>field</w:t>
        </w:r>
        <w:r w:rsidRPr="006B1624">
          <w:rPr>
            <w:rFonts w:eastAsia="Times New Roman"/>
            <w:b/>
            <w:bCs/>
            <w:i/>
            <w:iCs/>
            <w:spacing w:val="-7"/>
            <w:szCs w:val="22"/>
            <w:lang w:val="en-US"/>
          </w:rPr>
          <w:t xml:space="preserve"> </w:t>
        </w:r>
        <w:r w:rsidRPr="006B1624">
          <w:rPr>
            <w:rFonts w:eastAsia="Times New Roman"/>
            <w:b/>
            <w:bCs/>
            <w:i/>
            <w:iCs/>
            <w:szCs w:val="22"/>
            <w:lang w:val="en-US"/>
          </w:rPr>
          <w:t>format</w:t>
        </w:r>
        <w:r w:rsidRPr="006B1624">
          <w:rPr>
            <w:rFonts w:eastAsia="Times New Roman"/>
            <w:b/>
            <w:bCs/>
            <w:i/>
            <w:iCs/>
            <w:spacing w:val="-8"/>
            <w:szCs w:val="22"/>
            <w:lang w:val="en-US"/>
          </w:rPr>
          <w:t xml:space="preserve"> </w:t>
        </w:r>
        <w:r w:rsidRPr="006B1624">
          <w:rPr>
            <w:rFonts w:eastAsia="Times New Roman"/>
            <w:b/>
            <w:bCs/>
            <w:i/>
            <w:iCs/>
            <w:szCs w:val="22"/>
            <w:lang w:val="en-US"/>
          </w:rPr>
          <w:t>(non-DMG</w:t>
        </w:r>
        <w:r w:rsidRPr="006B1624">
          <w:rPr>
            <w:rFonts w:eastAsia="Times New Roman"/>
            <w:b/>
            <w:bCs/>
            <w:i/>
            <w:iCs/>
            <w:spacing w:val="-9"/>
            <w:szCs w:val="22"/>
            <w:lang w:val="en-US"/>
          </w:rPr>
          <w:t xml:space="preserve"> </w:t>
        </w:r>
        <w:r w:rsidRPr="006B1624">
          <w:rPr>
            <w:rFonts w:eastAsia="Times New Roman"/>
            <w:b/>
            <w:bCs/>
            <w:i/>
            <w:iCs/>
            <w:szCs w:val="22"/>
            <w:lang w:val="en-US"/>
          </w:rPr>
          <w:t>STA))</w:t>
        </w:r>
      </w:hyperlink>
      <w:r w:rsidRPr="006B1624">
        <w:rPr>
          <w:rFonts w:eastAsia="Times New Roman"/>
          <w:b/>
          <w:bCs/>
          <w:i/>
          <w:iCs/>
          <w:spacing w:val="-8"/>
          <w:szCs w:val="22"/>
          <w:lang w:val="en-US"/>
        </w:rPr>
        <w:t xml:space="preserve"> </w:t>
      </w:r>
      <w:r w:rsidRPr="006B1624">
        <w:rPr>
          <w:rFonts w:eastAsia="Times New Roman"/>
          <w:b/>
          <w:bCs/>
          <w:i/>
          <w:iCs/>
          <w:szCs w:val="22"/>
          <w:lang w:val="en-US"/>
        </w:rPr>
        <w:t>as</w:t>
      </w:r>
      <w:r w:rsidRPr="006B1624">
        <w:rPr>
          <w:rFonts w:eastAsia="Times New Roman"/>
          <w:b/>
          <w:bCs/>
          <w:i/>
          <w:iCs/>
          <w:spacing w:val="-9"/>
          <w:szCs w:val="22"/>
          <w:lang w:val="en-US"/>
        </w:rPr>
        <w:t xml:space="preserve"> </w:t>
      </w:r>
      <w:r w:rsidRPr="006B1624">
        <w:rPr>
          <w:rFonts w:eastAsia="Times New Roman"/>
          <w:b/>
          <w:bCs/>
          <w:i/>
          <w:iCs/>
          <w:spacing w:val="-2"/>
          <w:szCs w:val="22"/>
          <w:lang w:val="en-US"/>
        </w:rPr>
        <w:t>follows:</w:t>
      </w:r>
    </w:p>
    <w:p w14:paraId="365631E7"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20"/>
          <w:lang w:val="en-US"/>
        </w:rPr>
      </w:pPr>
    </w:p>
    <w:p w14:paraId="23C5395F" w14:textId="77777777" w:rsidR="006B1624" w:rsidRPr="006B1624" w:rsidRDefault="006B1624" w:rsidP="006B1624">
      <w:pPr>
        <w:widowControl w:val="0"/>
        <w:kinsoku w:val="0"/>
        <w:overflowPunct w:val="0"/>
        <w:autoSpaceDE w:val="0"/>
        <w:autoSpaceDN w:val="0"/>
        <w:adjustRightInd w:val="0"/>
        <w:spacing w:before="2"/>
        <w:jc w:val="left"/>
        <w:rPr>
          <w:rFonts w:eastAsia="Times New Roman"/>
          <w:b/>
          <w:bCs/>
          <w:i/>
          <w:iCs/>
          <w:sz w:val="13"/>
          <w:szCs w:val="13"/>
          <w:lang w:val="en-US"/>
        </w:rPr>
      </w:pPr>
    </w:p>
    <w:tbl>
      <w:tblPr>
        <w:tblW w:w="0" w:type="auto"/>
        <w:tblInd w:w="1008" w:type="dxa"/>
        <w:tblLayout w:type="fixed"/>
        <w:tblCellMar>
          <w:left w:w="0" w:type="dxa"/>
          <w:right w:w="0" w:type="dxa"/>
        </w:tblCellMar>
        <w:tblLook w:val="0000" w:firstRow="0" w:lastRow="0" w:firstColumn="0" w:lastColumn="0" w:noHBand="0" w:noVBand="0"/>
      </w:tblPr>
      <w:tblGrid>
        <w:gridCol w:w="1199"/>
        <w:gridCol w:w="960"/>
        <w:gridCol w:w="960"/>
        <w:gridCol w:w="960"/>
        <w:gridCol w:w="1271"/>
        <w:gridCol w:w="960"/>
        <w:gridCol w:w="960"/>
        <w:gridCol w:w="1360"/>
      </w:tblGrid>
      <w:tr w:rsidR="006B1624" w:rsidRPr="006B1624" w14:paraId="3D85D6CA" w14:textId="77777777" w:rsidTr="000412B6">
        <w:trPr>
          <w:trHeight w:val="283"/>
        </w:trPr>
        <w:tc>
          <w:tcPr>
            <w:tcW w:w="1199" w:type="dxa"/>
            <w:tcBorders>
              <w:top w:val="none" w:sz="6" w:space="0" w:color="auto"/>
              <w:left w:val="none" w:sz="6" w:space="0" w:color="auto"/>
              <w:bottom w:val="single" w:sz="12" w:space="0" w:color="000000"/>
              <w:right w:val="none" w:sz="6" w:space="0" w:color="auto"/>
            </w:tcBorders>
          </w:tcPr>
          <w:p w14:paraId="6036ABCE" w14:textId="77777777" w:rsidR="006B1624" w:rsidRPr="006B1624" w:rsidRDefault="006B1624" w:rsidP="006B1624">
            <w:pPr>
              <w:widowControl w:val="0"/>
              <w:kinsoku w:val="0"/>
              <w:overflowPunct w:val="0"/>
              <w:autoSpaceDE w:val="0"/>
              <w:autoSpaceDN w:val="0"/>
              <w:adjustRightInd w:val="0"/>
              <w:spacing w:line="178" w:lineRule="exact"/>
              <w:ind w:left="513"/>
              <w:jc w:val="lef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B0</w:t>
            </w:r>
          </w:p>
        </w:tc>
        <w:tc>
          <w:tcPr>
            <w:tcW w:w="960" w:type="dxa"/>
            <w:tcBorders>
              <w:top w:val="none" w:sz="6" w:space="0" w:color="auto"/>
              <w:left w:val="none" w:sz="6" w:space="0" w:color="auto"/>
              <w:bottom w:val="single" w:sz="12" w:space="0" w:color="000000"/>
              <w:right w:val="none" w:sz="6" w:space="0" w:color="auto"/>
            </w:tcBorders>
          </w:tcPr>
          <w:p w14:paraId="2C69E3D1" w14:textId="77777777" w:rsidR="006B1624" w:rsidRPr="006B1624" w:rsidRDefault="006B1624" w:rsidP="006B1624">
            <w:pPr>
              <w:widowControl w:val="0"/>
              <w:kinsoku w:val="0"/>
              <w:overflowPunct w:val="0"/>
              <w:autoSpaceDE w:val="0"/>
              <w:autoSpaceDN w:val="0"/>
              <w:adjustRightInd w:val="0"/>
              <w:spacing w:line="178" w:lineRule="exact"/>
              <w:ind w:left="337" w:right="3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B1</w:t>
            </w:r>
          </w:p>
        </w:tc>
        <w:tc>
          <w:tcPr>
            <w:tcW w:w="960" w:type="dxa"/>
            <w:tcBorders>
              <w:top w:val="none" w:sz="6" w:space="0" w:color="auto"/>
              <w:left w:val="none" w:sz="6" w:space="0" w:color="auto"/>
              <w:bottom w:val="single" w:sz="12" w:space="0" w:color="000000"/>
              <w:right w:val="none" w:sz="6" w:space="0" w:color="auto"/>
            </w:tcBorders>
          </w:tcPr>
          <w:p w14:paraId="75558491" w14:textId="77777777" w:rsidR="006B1624" w:rsidRPr="006B1624" w:rsidRDefault="006B1624" w:rsidP="006B1624">
            <w:pPr>
              <w:widowControl w:val="0"/>
              <w:kinsoku w:val="0"/>
              <w:overflowPunct w:val="0"/>
              <w:autoSpaceDE w:val="0"/>
              <w:autoSpaceDN w:val="0"/>
              <w:adjustRightInd w:val="0"/>
              <w:spacing w:line="178" w:lineRule="exact"/>
              <w:ind w:left="337" w:right="3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B2</w:t>
            </w:r>
          </w:p>
        </w:tc>
        <w:tc>
          <w:tcPr>
            <w:tcW w:w="960" w:type="dxa"/>
            <w:tcBorders>
              <w:top w:val="none" w:sz="6" w:space="0" w:color="auto"/>
              <w:left w:val="none" w:sz="6" w:space="0" w:color="auto"/>
              <w:bottom w:val="single" w:sz="12" w:space="0" w:color="000000"/>
              <w:right w:val="none" w:sz="6" w:space="0" w:color="auto"/>
            </w:tcBorders>
          </w:tcPr>
          <w:p w14:paraId="6CCB9EFE" w14:textId="77777777" w:rsidR="006B1624" w:rsidRPr="006B1624" w:rsidRDefault="006B1624" w:rsidP="006B1624">
            <w:pPr>
              <w:widowControl w:val="0"/>
              <w:kinsoku w:val="0"/>
              <w:overflowPunct w:val="0"/>
              <w:autoSpaceDE w:val="0"/>
              <w:autoSpaceDN w:val="0"/>
              <w:adjustRightInd w:val="0"/>
              <w:spacing w:line="178" w:lineRule="exact"/>
              <w:ind w:left="337" w:right="3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B3</w:t>
            </w:r>
          </w:p>
        </w:tc>
        <w:tc>
          <w:tcPr>
            <w:tcW w:w="1271" w:type="dxa"/>
            <w:tcBorders>
              <w:top w:val="none" w:sz="6" w:space="0" w:color="auto"/>
              <w:left w:val="none" w:sz="6" w:space="0" w:color="auto"/>
              <w:bottom w:val="single" w:sz="12" w:space="0" w:color="000000"/>
              <w:right w:val="none" w:sz="6" w:space="0" w:color="auto"/>
            </w:tcBorders>
          </w:tcPr>
          <w:p w14:paraId="5A9F5AE7" w14:textId="77777777" w:rsidR="006B1624" w:rsidRPr="006B1624" w:rsidRDefault="006B1624" w:rsidP="006B1624">
            <w:pPr>
              <w:widowControl w:val="0"/>
              <w:kinsoku w:val="0"/>
              <w:overflowPunct w:val="0"/>
              <w:autoSpaceDE w:val="0"/>
              <w:autoSpaceDN w:val="0"/>
              <w:adjustRightInd w:val="0"/>
              <w:spacing w:line="178" w:lineRule="exact"/>
              <w:ind w:left="126" w:right="101"/>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B4</w:t>
            </w:r>
          </w:p>
        </w:tc>
        <w:tc>
          <w:tcPr>
            <w:tcW w:w="960" w:type="dxa"/>
            <w:tcBorders>
              <w:top w:val="none" w:sz="6" w:space="0" w:color="auto"/>
              <w:left w:val="none" w:sz="6" w:space="0" w:color="auto"/>
              <w:bottom w:val="single" w:sz="12" w:space="0" w:color="000000"/>
              <w:right w:val="none" w:sz="6" w:space="0" w:color="auto"/>
            </w:tcBorders>
          </w:tcPr>
          <w:p w14:paraId="2E6F27A9" w14:textId="77777777" w:rsidR="006B1624" w:rsidRPr="006B1624" w:rsidRDefault="006B1624" w:rsidP="006B1624">
            <w:pPr>
              <w:widowControl w:val="0"/>
              <w:kinsoku w:val="0"/>
              <w:overflowPunct w:val="0"/>
              <w:autoSpaceDE w:val="0"/>
              <w:autoSpaceDN w:val="0"/>
              <w:adjustRightInd w:val="0"/>
              <w:spacing w:line="178" w:lineRule="exact"/>
              <w:ind w:right="367"/>
              <w:jc w:val="righ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B5</w:t>
            </w:r>
          </w:p>
        </w:tc>
        <w:tc>
          <w:tcPr>
            <w:tcW w:w="960" w:type="dxa"/>
            <w:tcBorders>
              <w:top w:val="none" w:sz="6" w:space="0" w:color="auto"/>
              <w:left w:val="none" w:sz="6" w:space="0" w:color="auto"/>
              <w:bottom w:val="single" w:sz="12" w:space="0" w:color="000000"/>
              <w:right w:val="none" w:sz="6" w:space="0" w:color="auto"/>
            </w:tcBorders>
          </w:tcPr>
          <w:p w14:paraId="79514CC4" w14:textId="77777777" w:rsidR="006B1624" w:rsidRPr="006B1624" w:rsidRDefault="006B1624" w:rsidP="006B1624">
            <w:pPr>
              <w:widowControl w:val="0"/>
              <w:kinsoku w:val="0"/>
              <w:overflowPunct w:val="0"/>
              <w:autoSpaceDE w:val="0"/>
              <w:autoSpaceDN w:val="0"/>
              <w:adjustRightInd w:val="0"/>
              <w:spacing w:line="178" w:lineRule="exact"/>
              <w:ind w:right="367"/>
              <w:jc w:val="righ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B6</w:t>
            </w:r>
          </w:p>
        </w:tc>
        <w:tc>
          <w:tcPr>
            <w:tcW w:w="1360" w:type="dxa"/>
            <w:tcBorders>
              <w:top w:val="none" w:sz="6" w:space="0" w:color="auto"/>
              <w:left w:val="none" w:sz="6" w:space="0" w:color="auto"/>
              <w:bottom w:val="single" w:sz="12" w:space="0" w:color="000000"/>
              <w:right w:val="none" w:sz="6" w:space="0" w:color="auto"/>
            </w:tcBorders>
          </w:tcPr>
          <w:p w14:paraId="3EFAFB42" w14:textId="77777777" w:rsidR="006B1624" w:rsidRPr="006B1624" w:rsidRDefault="006B1624" w:rsidP="006B1624">
            <w:pPr>
              <w:widowControl w:val="0"/>
              <w:kinsoku w:val="0"/>
              <w:overflowPunct w:val="0"/>
              <w:autoSpaceDE w:val="0"/>
              <w:autoSpaceDN w:val="0"/>
              <w:adjustRightInd w:val="0"/>
              <w:spacing w:line="178" w:lineRule="exact"/>
              <w:ind w:left="537" w:right="5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B7</w:t>
            </w:r>
          </w:p>
        </w:tc>
      </w:tr>
      <w:tr w:rsidR="006B1624" w:rsidRPr="006B1624" w14:paraId="4519A8E5" w14:textId="77777777" w:rsidTr="000412B6">
        <w:trPr>
          <w:trHeight w:val="870"/>
        </w:trPr>
        <w:tc>
          <w:tcPr>
            <w:tcW w:w="1199" w:type="dxa"/>
            <w:tcBorders>
              <w:top w:val="single" w:sz="12" w:space="0" w:color="000000"/>
              <w:left w:val="single" w:sz="12" w:space="0" w:color="000000"/>
              <w:bottom w:val="single" w:sz="12" w:space="0" w:color="000000"/>
              <w:right w:val="single" w:sz="2" w:space="0" w:color="000000"/>
            </w:tcBorders>
          </w:tcPr>
          <w:p w14:paraId="528DC59E"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23E32E1E" w14:textId="77777777" w:rsidR="006B1624" w:rsidRPr="006B1624" w:rsidRDefault="006B1624" w:rsidP="006B1624">
            <w:pPr>
              <w:widowControl w:val="0"/>
              <w:kinsoku w:val="0"/>
              <w:overflowPunct w:val="0"/>
              <w:autoSpaceDE w:val="0"/>
              <w:autoSpaceDN w:val="0"/>
              <w:adjustRightInd w:val="0"/>
              <w:spacing w:before="133"/>
              <w:ind w:left="437"/>
              <w:jc w:val="lef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ESS</w:t>
            </w:r>
          </w:p>
        </w:tc>
        <w:tc>
          <w:tcPr>
            <w:tcW w:w="960" w:type="dxa"/>
            <w:tcBorders>
              <w:top w:val="single" w:sz="12" w:space="0" w:color="000000"/>
              <w:left w:val="single" w:sz="2" w:space="0" w:color="000000"/>
              <w:bottom w:val="single" w:sz="12" w:space="0" w:color="000000"/>
              <w:right w:val="single" w:sz="2" w:space="0" w:color="000000"/>
            </w:tcBorders>
          </w:tcPr>
          <w:p w14:paraId="5D6D0811"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3ADB65D8" w14:textId="77777777" w:rsidR="006B1624" w:rsidRPr="006B1624" w:rsidRDefault="006B1624" w:rsidP="006B1624">
            <w:pPr>
              <w:widowControl w:val="0"/>
              <w:kinsoku w:val="0"/>
              <w:overflowPunct w:val="0"/>
              <w:autoSpaceDE w:val="0"/>
              <w:autoSpaceDN w:val="0"/>
              <w:adjustRightInd w:val="0"/>
              <w:spacing w:before="133"/>
              <w:ind w:left="135" w:right="110"/>
              <w:jc w:val="center"/>
              <w:rPr>
                <w:rFonts w:ascii="Arial" w:eastAsia="Times New Roman" w:hAnsi="Arial" w:cs="Arial"/>
                <w:spacing w:val="-4"/>
                <w:sz w:val="16"/>
                <w:szCs w:val="16"/>
                <w:lang w:val="en-US"/>
              </w:rPr>
            </w:pPr>
            <w:r w:rsidRPr="006B1624">
              <w:rPr>
                <w:rFonts w:ascii="Arial" w:eastAsia="Times New Roman" w:hAnsi="Arial" w:cs="Arial"/>
                <w:spacing w:val="-4"/>
                <w:sz w:val="16"/>
                <w:szCs w:val="16"/>
                <w:lang w:val="en-US"/>
              </w:rPr>
              <w:t>IBSS</w:t>
            </w:r>
          </w:p>
        </w:tc>
        <w:tc>
          <w:tcPr>
            <w:tcW w:w="960" w:type="dxa"/>
            <w:tcBorders>
              <w:top w:val="single" w:sz="12" w:space="0" w:color="000000"/>
              <w:left w:val="single" w:sz="2" w:space="0" w:color="000000"/>
              <w:bottom w:val="single" w:sz="12" w:space="0" w:color="000000"/>
              <w:right w:val="single" w:sz="2" w:space="0" w:color="000000"/>
            </w:tcBorders>
          </w:tcPr>
          <w:p w14:paraId="0DDED801"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39114B3F" w14:textId="77777777" w:rsidR="006B1624" w:rsidRPr="006B1624" w:rsidRDefault="006B1624" w:rsidP="006B1624">
            <w:pPr>
              <w:widowControl w:val="0"/>
              <w:kinsoku w:val="0"/>
              <w:overflowPunct w:val="0"/>
              <w:autoSpaceDE w:val="0"/>
              <w:autoSpaceDN w:val="0"/>
              <w:adjustRightInd w:val="0"/>
              <w:spacing w:before="133"/>
              <w:ind w:left="135" w:right="110"/>
              <w:jc w:val="center"/>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Reserved</w:t>
            </w:r>
          </w:p>
        </w:tc>
        <w:tc>
          <w:tcPr>
            <w:tcW w:w="960" w:type="dxa"/>
            <w:tcBorders>
              <w:top w:val="single" w:sz="12" w:space="0" w:color="000000"/>
              <w:left w:val="single" w:sz="2" w:space="0" w:color="000000"/>
              <w:bottom w:val="single" w:sz="12" w:space="0" w:color="000000"/>
              <w:right w:val="single" w:sz="2" w:space="0" w:color="000000"/>
            </w:tcBorders>
          </w:tcPr>
          <w:p w14:paraId="67808228"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480E234E" w14:textId="77777777" w:rsidR="006B1624" w:rsidRPr="006B1624" w:rsidRDefault="006B1624" w:rsidP="006B1624">
            <w:pPr>
              <w:widowControl w:val="0"/>
              <w:kinsoku w:val="0"/>
              <w:overflowPunct w:val="0"/>
              <w:autoSpaceDE w:val="0"/>
              <w:autoSpaceDN w:val="0"/>
              <w:adjustRightInd w:val="0"/>
              <w:spacing w:before="133"/>
              <w:ind w:left="135" w:right="110"/>
              <w:jc w:val="center"/>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Reserved</w:t>
            </w:r>
          </w:p>
        </w:tc>
        <w:tc>
          <w:tcPr>
            <w:tcW w:w="1271" w:type="dxa"/>
            <w:tcBorders>
              <w:top w:val="single" w:sz="12" w:space="0" w:color="000000"/>
              <w:left w:val="single" w:sz="2" w:space="0" w:color="000000"/>
              <w:bottom w:val="single" w:sz="12" w:space="0" w:color="000000"/>
              <w:right w:val="single" w:sz="2" w:space="0" w:color="000000"/>
            </w:tcBorders>
          </w:tcPr>
          <w:p w14:paraId="616D3AF4"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367B97C1" w14:textId="77777777" w:rsidR="006B1624" w:rsidRPr="006B1624" w:rsidRDefault="006B1624" w:rsidP="006B1624">
            <w:pPr>
              <w:widowControl w:val="0"/>
              <w:kinsoku w:val="0"/>
              <w:overflowPunct w:val="0"/>
              <w:autoSpaceDE w:val="0"/>
              <w:autoSpaceDN w:val="0"/>
              <w:adjustRightInd w:val="0"/>
              <w:spacing w:before="133"/>
              <w:ind w:left="369" w:right="345"/>
              <w:jc w:val="center"/>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Privacy</w:t>
            </w:r>
          </w:p>
        </w:tc>
        <w:tc>
          <w:tcPr>
            <w:tcW w:w="960" w:type="dxa"/>
            <w:tcBorders>
              <w:top w:val="single" w:sz="12" w:space="0" w:color="000000"/>
              <w:left w:val="single" w:sz="2" w:space="0" w:color="000000"/>
              <w:bottom w:val="single" w:sz="12" w:space="0" w:color="000000"/>
              <w:right w:val="single" w:sz="2" w:space="0" w:color="000000"/>
            </w:tcBorders>
          </w:tcPr>
          <w:p w14:paraId="3E799D48" w14:textId="77777777" w:rsidR="006B1624" w:rsidRPr="006B1624" w:rsidRDefault="006B1624" w:rsidP="006B1624">
            <w:pPr>
              <w:widowControl w:val="0"/>
              <w:kinsoku w:val="0"/>
              <w:overflowPunct w:val="0"/>
              <w:autoSpaceDE w:val="0"/>
              <w:autoSpaceDN w:val="0"/>
              <w:adjustRightInd w:val="0"/>
              <w:spacing w:before="3"/>
              <w:jc w:val="left"/>
              <w:rPr>
                <w:rFonts w:eastAsia="Times New Roman"/>
                <w:b/>
                <w:bCs/>
                <w:i/>
                <w:iCs/>
                <w:sz w:val="24"/>
                <w:szCs w:val="24"/>
                <w:lang w:val="en-US"/>
              </w:rPr>
            </w:pPr>
          </w:p>
          <w:p w14:paraId="5A93A8A6" w14:textId="77777777" w:rsidR="006B1624" w:rsidRPr="006B1624" w:rsidRDefault="006B1624" w:rsidP="006B1624">
            <w:pPr>
              <w:widowControl w:val="0"/>
              <w:kinsoku w:val="0"/>
              <w:overflowPunct w:val="0"/>
              <w:autoSpaceDE w:val="0"/>
              <w:autoSpaceDN w:val="0"/>
              <w:adjustRightInd w:val="0"/>
              <w:spacing w:before="1" w:line="208" w:lineRule="auto"/>
              <w:ind w:left="147" w:right="119" w:firstLine="151"/>
              <w:jc w:val="left"/>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Short Preamble</w:t>
            </w:r>
          </w:p>
        </w:tc>
        <w:tc>
          <w:tcPr>
            <w:tcW w:w="960" w:type="dxa"/>
            <w:tcBorders>
              <w:top w:val="single" w:sz="12" w:space="0" w:color="000000"/>
              <w:left w:val="single" w:sz="2" w:space="0" w:color="000000"/>
              <w:bottom w:val="single" w:sz="12" w:space="0" w:color="000000"/>
              <w:right w:val="single" w:sz="2" w:space="0" w:color="000000"/>
            </w:tcBorders>
          </w:tcPr>
          <w:p w14:paraId="6DB9CBCF" w14:textId="523A207E" w:rsidR="006B1624" w:rsidRPr="006B1624" w:rsidRDefault="006B1624" w:rsidP="006B1624">
            <w:pPr>
              <w:widowControl w:val="0"/>
              <w:kinsoku w:val="0"/>
              <w:overflowPunct w:val="0"/>
              <w:autoSpaceDE w:val="0"/>
              <w:autoSpaceDN w:val="0"/>
              <w:adjustRightInd w:val="0"/>
              <w:spacing w:before="120" w:line="208" w:lineRule="auto"/>
              <w:ind w:left="135" w:right="107"/>
              <w:jc w:val="center"/>
              <w:rPr>
                <w:rFonts w:ascii="Arial" w:eastAsia="Times New Roman" w:hAnsi="Arial" w:cs="Arial"/>
                <w:spacing w:val="-4"/>
                <w:sz w:val="16"/>
                <w:szCs w:val="16"/>
                <w:lang w:val="en-US"/>
              </w:rPr>
            </w:pPr>
            <w:r w:rsidRPr="006B1624">
              <w:rPr>
                <w:rFonts w:ascii="Arial" w:eastAsia="Times New Roman" w:hAnsi="Arial" w:cs="Arial"/>
                <w:strike/>
                <w:spacing w:val="-2"/>
                <w:sz w:val="16"/>
                <w:szCs w:val="16"/>
                <w:lang w:val="en-US"/>
              </w:rPr>
              <w:t>Reserved</w:t>
            </w:r>
            <w:r w:rsidRPr="006B1624">
              <w:rPr>
                <w:rFonts w:ascii="Arial" w:eastAsia="Times New Roman" w:hAnsi="Arial" w:cs="Arial"/>
                <w:spacing w:val="-2"/>
                <w:sz w:val="16"/>
                <w:szCs w:val="16"/>
                <w:lang w:val="en-US"/>
              </w:rPr>
              <w:t xml:space="preserve"> </w:t>
            </w:r>
            <w:del w:id="23" w:author="Cariou, Laurent" w:date="2022-09-15T09:28:00Z">
              <w:r w:rsidRPr="006B1624" w:rsidDel="006B1624">
                <w:rPr>
                  <w:rFonts w:ascii="Arial" w:eastAsia="Times New Roman" w:hAnsi="Arial" w:cs="Arial"/>
                  <w:spacing w:val="-2"/>
                  <w:sz w:val="16"/>
                  <w:szCs w:val="16"/>
                  <w:lang w:val="en-US"/>
                </w:rPr>
                <w:delText xml:space="preserve">Critical Update </w:delText>
              </w:r>
              <w:r w:rsidRPr="006B1624" w:rsidDel="006B1624">
                <w:rPr>
                  <w:rFonts w:ascii="Arial" w:eastAsia="Times New Roman" w:hAnsi="Arial" w:cs="Arial"/>
                  <w:spacing w:val="-4"/>
                  <w:sz w:val="16"/>
                  <w:szCs w:val="16"/>
                  <w:lang w:val="en-US"/>
                </w:rPr>
                <w:delText>Flag</w:delText>
              </w:r>
            </w:del>
            <w:ins w:id="24" w:author="Cariou, Laurent" w:date="2022-09-15T09:28:00Z">
              <w:r>
                <w:rPr>
                  <w:rFonts w:ascii="Arial" w:eastAsia="Times New Roman" w:hAnsi="Arial" w:cs="Arial"/>
                  <w:spacing w:val="-4"/>
                  <w:sz w:val="16"/>
                  <w:szCs w:val="16"/>
                  <w:lang w:val="en-US"/>
                </w:rPr>
                <w:t>Critical Update Flag</w:t>
              </w:r>
            </w:ins>
          </w:p>
        </w:tc>
        <w:tc>
          <w:tcPr>
            <w:tcW w:w="1360" w:type="dxa"/>
            <w:tcBorders>
              <w:top w:val="single" w:sz="12" w:space="0" w:color="000000"/>
              <w:left w:val="single" w:sz="2" w:space="0" w:color="000000"/>
              <w:bottom w:val="single" w:sz="12" w:space="0" w:color="000000"/>
              <w:right w:val="single" w:sz="12" w:space="0" w:color="000000"/>
            </w:tcBorders>
          </w:tcPr>
          <w:p w14:paraId="0BCCA66F" w14:textId="77777777" w:rsidR="006B1624" w:rsidRPr="006B1624" w:rsidRDefault="006B1624" w:rsidP="006B1624">
            <w:pPr>
              <w:widowControl w:val="0"/>
              <w:kinsoku w:val="0"/>
              <w:overflowPunct w:val="0"/>
              <w:autoSpaceDE w:val="0"/>
              <w:autoSpaceDN w:val="0"/>
              <w:adjustRightInd w:val="0"/>
              <w:spacing w:before="120" w:line="208" w:lineRule="auto"/>
              <w:ind w:left="131" w:right="109" w:firstLine="3"/>
              <w:jc w:val="center"/>
              <w:rPr>
                <w:rFonts w:ascii="Arial" w:eastAsia="Times New Roman" w:hAnsi="Arial" w:cs="Arial"/>
                <w:sz w:val="16"/>
                <w:szCs w:val="16"/>
                <w:lang w:val="en-US"/>
              </w:rPr>
            </w:pPr>
            <w:r w:rsidRPr="006B1624">
              <w:rPr>
                <w:rFonts w:ascii="Arial" w:eastAsia="Times New Roman" w:hAnsi="Arial" w:cs="Arial"/>
                <w:strike/>
                <w:spacing w:val="-2"/>
                <w:sz w:val="16"/>
                <w:szCs w:val="16"/>
                <w:lang w:val="en-US"/>
              </w:rPr>
              <w:t>Reserved</w:t>
            </w:r>
            <w:r w:rsidRPr="006B1624">
              <w:rPr>
                <w:rFonts w:ascii="Arial" w:eastAsia="Times New Roman" w:hAnsi="Arial" w:cs="Arial"/>
                <w:spacing w:val="-2"/>
                <w:sz w:val="16"/>
                <w:szCs w:val="16"/>
                <w:lang w:val="en-US"/>
              </w:rPr>
              <w:t xml:space="preserve"> </w:t>
            </w:r>
            <w:proofErr w:type="spellStart"/>
            <w:r w:rsidRPr="006B1624">
              <w:rPr>
                <w:rFonts w:ascii="Arial" w:eastAsia="Times New Roman" w:hAnsi="Arial" w:cs="Arial"/>
                <w:spacing w:val="-2"/>
                <w:sz w:val="16"/>
                <w:szCs w:val="16"/>
                <w:u w:val="single"/>
                <w:lang w:val="en-US"/>
              </w:rPr>
              <w:t>Nontransmitted</w:t>
            </w:r>
            <w:proofErr w:type="spellEnd"/>
            <w:r w:rsidRPr="006B1624">
              <w:rPr>
                <w:rFonts w:ascii="Arial" w:eastAsia="Times New Roman" w:hAnsi="Arial" w:cs="Arial"/>
                <w:spacing w:val="-2"/>
                <w:sz w:val="16"/>
                <w:szCs w:val="16"/>
                <w:lang w:val="en-US"/>
              </w:rPr>
              <w:t xml:space="preserve"> </w:t>
            </w:r>
            <w:r w:rsidRPr="006B1624">
              <w:rPr>
                <w:rFonts w:ascii="Arial" w:eastAsia="Times New Roman" w:hAnsi="Arial" w:cs="Arial"/>
                <w:sz w:val="16"/>
                <w:szCs w:val="16"/>
                <w:u w:val="single"/>
                <w:lang w:val="en-US"/>
              </w:rPr>
              <w:t>BSSIDs</w:t>
            </w:r>
            <w:r w:rsidRPr="006B1624">
              <w:rPr>
                <w:rFonts w:ascii="Arial" w:eastAsia="Times New Roman" w:hAnsi="Arial" w:cs="Arial"/>
                <w:spacing w:val="-16"/>
                <w:sz w:val="16"/>
                <w:szCs w:val="16"/>
                <w:u w:val="single"/>
                <w:lang w:val="en-US"/>
              </w:rPr>
              <w:t xml:space="preserve"> </w:t>
            </w:r>
            <w:r w:rsidRPr="006B1624">
              <w:rPr>
                <w:rFonts w:ascii="Arial" w:eastAsia="Times New Roman" w:hAnsi="Arial" w:cs="Arial"/>
                <w:sz w:val="16"/>
                <w:szCs w:val="16"/>
                <w:u w:val="single"/>
                <w:lang w:val="en-US"/>
              </w:rPr>
              <w:t>Critical</w:t>
            </w:r>
            <w:r w:rsidRPr="006B1624">
              <w:rPr>
                <w:rFonts w:ascii="Arial" w:eastAsia="Times New Roman" w:hAnsi="Arial" w:cs="Arial"/>
                <w:sz w:val="16"/>
                <w:szCs w:val="16"/>
                <w:lang w:val="en-US"/>
              </w:rPr>
              <w:t xml:space="preserve"> </w:t>
            </w:r>
            <w:r w:rsidRPr="006B1624">
              <w:rPr>
                <w:rFonts w:ascii="Arial" w:eastAsia="Times New Roman" w:hAnsi="Arial" w:cs="Arial"/>
                <w:sz w:val="16"/>
                <w:szCs w:val="16"/>
                <w:u w:val="single"/>
                <w:lang w:val="en-US"/>
              </w:rPr>
              <w:t>Update Flag</w:t>
            </w:r>
          </w:p>
        </w:tc>
      </w:tr>
      <w:tr w:rsidR="006B1624" w:rsidRPr="006B1624" w14:paraId="40D22AE4" w14:textId="77777777" w:rsidTr="000412B6">
        <w:trPr>
          <w:trHeight w:val="704"/>
        </w:trPr>
        <w:tc>
          <w:tcPr>
            <w:tcW w:w="1199" w:type="dxa"/>
            <w:tcBorders>
              <w:top w:val="single" w:sz="12" w:space="0" w:color="000000"/>
              <w:left w:val="none" w:sz="6" w:space="0" w:color="auto"/>
              <w:bottom w:val="none" w:sz="6" w:space="0" w:color="auto"/>
              <w:right w:val="none" w:sz="6" w:space="0" w:color="auto"/>
            </w:tcBorders>
          </w:tcPr>
          <w:p w14:paraId="0471385B"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068BA266"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35E1E465" w14:textId="77777777" w:rsidR="006B1624" w:rsidRPr="006B1624" w:rsidRDefault="006B1624" w:rsidP="006B1624">
            <w:pPr>
              <w:widowControl w:val="0"/>
              <w:kinsoku w:val="0"/>
              <w:overflowPunct w:val="0"/>
              <w:autoSpaceDE w:val="0"/>
              <w:autoSpaceDN w:val="0"/>
              <w:adjustRightInd w:val="0"/>
              <w:spacing w:before="106" w:line="164" w:lineRule="exact"/>
              <w:ind w:left="513"/>
              <w:jc w:val="lef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B8</w:t>
            </w:r>
          </w:p>
        </w:tc>
        <w:tc>
          <w:tcPr>
            <w:tcW w:w="960" w:type="dxa"/>
            <w:tcBorders>
              <w:top w:val="single" w:sz="12" w:space="0" w:color="000000"/>
              <w:left w:val="none" w:sz="6" w:space="0" w:color="auto"/>
              <w:bottom w:val="none" w:sz="6" w:space="0" w:color="auto"/>
              <w:right w:val="none" w:sz="6" w:space="0" w:color="auto"/>
            </w:tcBorders>
          </w:tcPr>
          <w:p w14:paraId="3603B927"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47E2EB6D"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676EA1C4" w14:textId="77777777" w:rsidR="006B1624" w:rsidRPr="006B1624" w:rsidRDefault="006B1624" w:rsidP="006B1624">
            <w:pPr>
              <w:widowControl w:val="0"/>
              <w:kinsoku w:val="0"/>
              <w:overflowPunct w:val="0"/>
              <w:autoSpaceDE w:val="0"/>
              <w:autoSpaceDN w:val="0"/>
              <w:adjustRightInd w:val="0"/>
              <w:spacing w:before="106" w:line="164" w:lineRule="exact"/>
              <w:ind w:left="337" w:right="3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B9</w:t>
            </w:r>
          </w:p>
        </w:tc>
        <w:tc>
          <w:tcPr>
            <w:tcW w:w="960" w:type="dxa"/>
            <w:tcBorders>
              <w:top w:val="single" w:sz="12" w:space="0" w:color="000000"/>
              <w:left w:val="none" w:sz="6" w:space="0" w:color="auto"/>
              <w:bottom w:val="none" w:sz="6" w:space="0" w:color="auto"/>
              <w:right w:val="none" w:sz="6" w:space="0" w:color="auto"/>
            </w:tcBorders>
          </w:tcPr>
          <w:p w14:paraId="1A40CEFF"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4351CA9A"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33D6581A" w14:textId="77777777" w:rsidR="006B1624" w:rsidRPr="006B1624" w:rsidRDefault="006B1624" w:rsidP="006B1624">
            <w:pPr>
              <w:widowControl w:val="0"/>
              <w:kinsoku w:val="0"/>
              <w:overflowPunct w:val="0"/>
              <w:autoSpaceDE w:val="0"/>
              <w:autoSpaceDN w:val="0"/>
              <w:adjustRightInd w:val="0"/>
              <w:spacing w:before="106" w:line="164" w:lineRule="exact"/>
              <w:ind w:left="337" w:right="3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B10</w:t>
            </w:r>
          </w:p>
        </w:tc>
        <w:tc>
          <w:tcPr>
            <w:tcW w:w="960" w:type="dxa"/>
            <w:tcBorders>
              <w:top w:val="single" w:sz="12" w:space="0" w:color="000000"/>
              <w:left w:val="none" w:sz="6" w:space="0" w:color="auto"/>
              <w:bottom w:val="none" w:sz="6" w:space="0" w:color="auto"/>
              <w:right w:val="none" w:sz="6" w:space="0" w:color="auto"/>
            </w:tcBorders>
          </w:tcPr>
          <w:p w14:paraId="40FEB556"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067F808F"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64739908" w14:textId="77777777" w:rsidR="006B1624" w:rsidRPr="006B1624" w:rsidRDefault="006B1624" w:rsidP="006B1624">
            <w:pPr>
              <w:widowControl w:val="0"/>
              <w:kinsoku w:val="0"/>
              <w:overflowPunct w:val="0"/>
              <w:autoSpaceDE w:val="0"/>
              <w:autoSpaceDN w:val="0"/>
              <w:adjustRightInd w:val="0"/>
              <w:spacing w:before="106" w:line="164" w:lineRule="exact"/>
              <w:ind w:left="337" w:right="3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B11</w:t>
            </w:r>
          </w:p>
        </w:tc>
        <w:tc>
          <w:tcPr>
            <w:tcW w:w="1271" w:type="dxa"/>
            <w:tcBorders>
              <w:top w:val="single" w:sz="12" w:space="0" w:color="000000"/>
              <w:left w:val="none" w:sz="6" w:space="0" w:color="auto"/>
              <w:bottom w:val="none" w:sz="6" w:space="0" w:color="auto"/>
              <w:right w:val="none" w:sz="6" w:space="0" w:color="auto"/>
            </w:tcBorders>
          </w:tcPr>
          <w:p w14:paraId="41C2B2C1"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655070B3"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5A007405" w14:textId="77777777" w:rsidR="006B1624" w:rsidRPr="006B1624" w:rsidRDefault="006B1624" w:rsidP="006B1624">
            <w:pPr>
              <w:widowControl w:val="0"/>
              <w:kinsoku w:val="0"/>
              <w:overflowPunct w:val="0"/>
              <w:autoSpaceDE w:val="0"/>
              <w:autoSpaceDN w:val="0"/>
              <w:adjustRightInd w:val="0"/>
              <w:spacing w:before="106" w:line="164" w:lineRule="exact"/>
              <w:ind w:left="126" w:right="101"/>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B12</w:t>
            </w:r>
          </w:p>
        </w:tc>
        <w:tc>
          <w:tcPr>
            <w:tcW w:w="960" w:type="dxa"/>
            <w:tcBorders>
              <w:top w:val="single" w:sz="12" w:space="0" w:color="000000"/>
              <w:left w:val="none" w:sz="6" w:space="0" w:color="auto"/>
              <w:bottom w:val="none" w:sz="6" w:space="0" w:color="auto"/>
              <w:right w:val="none" w:sz="6" w:space="0" w:color="auto"/>
            </w:tcBorders>
          </w:tcPr>
          <w:p w14:paraId="5E6FBA5B"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7F4D2D64"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4ED34A97" w14:textId="77777777" w:rsidR="006B1624" w:rsidRPr="006B1624" w:rsidRDefault="006B1624" w:rsidP="006B1624">
            <w:pPr>
              <w:widowControl w:val="0"/>
              <w:kinsoku w:val="0"/>
              <w:overflowPunct w:val="0"/>
              <w:autoSpaceDE w:val="0"/>
              <w:autoSpaceDN w:val="0"/>
              <w:adjustRightInd w:val="0"/>
              <w:spacing w:before="106" w:line="164" w:lineRule="exact"/>
              <w:ind w:right="323"/>
              <w:jc w:val="righ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B13</w:t>
            </w:r>
          </w:p>
        </w:tc>
        <w:tc>
          <w:tcPr>
            <w:tcW w:w="960" w:type="dxa"/>
            <w:tcBorders>
              <w:top w:val="single" w:sz="12" w:space="0" w:color="000000"/>
              <w:left w:val="none" w:sz="6" w:space="0" w:color="auto"/>
              <w:bottom w:val="none" w:sz="6" w:space="0" w:color="auto"/>
              <w:right w:val="none" w:sz="6" w:space="0" w:color="auto"/>
            </w:tcBorders>
          </w:tcPr>
          <w:p w14:paraId="1AE1670A"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543A987D"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66F8D38B" w14:textId="77777777" w:rsidR="006B1624" w:rsidRPr="006B1624" w:rsidRDefault="006B1624" w:rsidP="006B1624">
            <w:pPr>
              <w:widowControl w:val="0"/>
              <w:kinsoku w:val="0"/>
              <w:overflowPunct w:val="0"/>
              <w:autoSpaceDE w:val="0"/>
              <w:autoSpaceDN w:val="0"/>
              <w:adjustRightInd w:val="0"/>
              <w:spacing w:before="106" w:line="164" w:lineRule="exact"/>
              <w:ind w:right="323"/>
              <w:jc w:val="righ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B14</w:t>
            </w:r>
          </w:p>
        </w:tc>
        <w:tc>
          <w:tcPr>
            <w:tcW w:w="1360" w:type="dxa"/>
            <w:tcBorders>
              <w:top w:val="single" w:sz="12" w:space="0" w:color="000000"/>
              <w:left w:val="none" w:sz="6" w:space="0" w:color="auto"/>
              <w:bottom w:val="none" w:sz="6" w:space="0" w:color="auto"/>
              <w:right w:val="none" w:sz="6" w:space="0" w:color="auto"/>
            </w:tcBorders>
          </w:tcPr>
          <w:p w14:paraId="72D8570E"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7090B2F0"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7A2D8EF4" w14:textId="77777777" w:rsidR="006B1624" w:rsidRPr="006B1624" w:rsidRDefault="006B1624" w:rsidP="006B1624">
            <w:pPr>
              <w:widowControl w:val="0"/>
              <w:kinsoku w:val="0"/>
              <w:overflowPunct w:val="0"/>
              <w:autoSpaceDE w:val="0"/>
              <w:autoSpaceDN w:val="0"/>
              <w:adjustRightInd w:val="0"/>
              <w:spacing w:before="106" w:line="164" w:lineRule="exact"/>
              <w:ind w:left="537" w:right="5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B15</w:t>
            </w:r>
          </w:p>
        </w:tc>
      </w:tr>
    </w:tbl>
    <w:p w14:paraId="59C4373B" w14:textId="77777777" w:rsidR="006B1624" w:rsidRPr="006B1624" w:rsidRDefault="006B1624" w:rsidP="006B1624">
      <w:pPr>
        <w:widowControl w:val="0"/>
        <w:kinsoku w:val="0"/>
        <w:overflowPunct w:val="0"/>
        <w:autoSpaceDE w:val="0"/>
        <w:autoSpaceDN w:val="0"/>
        <w:adjustRightInd w:val="0"/>
        <w:spacing w:before="5"/>
        <w:jc w:val="left"/>
        <w:rPr>
          <w:rFonts w:eastAsia="Times New Roman"/>
          <w:b/>
          <w:bCs/>
          <w:i/>
          <w:iCs/>
          <w:sz w:val="9"/>
          <w:szCs w:val="9"/>
          <w:lang w:val="en-US"/>
        </w:rPr>
      </w:pPr>
    </w:p>
    <w:tbl>
      <w:tblPr>
        <w:tblW w:w="0" w:type="auto"/>
        <w:tblInd w:w="1023" w:type="dxa"/>
        <w:tblLayout w:type="fixed"/>
        <w:tblCellMar>
          <w:left w:w="0" w:type="dxa"/>
          <w:right w:w="0" w:type="dxa"/>
        </w:tblCellMar>
        <w:tblLook w:val="0000" w:firstRow="0" w:lastRow="0" w:firstColumn="0" w:lastColumn="0" w:noHBand="0" w:noVBand="0"/>
      </w:tblPr>
      <w:tblGrid>
        <w:gridCol w:w="1199"/>
        <w:gridCol w:w="960"/>
        <w:gridCol w:w="960"/>
        <w:gridCol w:w="960"/>
        <w:gridCol w:w="1271"/>
        <w:gridCol w:w="960"/>
        <w:gridCol w:w="960"/>
        <w:gridCol w:w="1360"/>
      </w:tblGrid>
      <w:tr w:rsidR="006B1624" w:rsidRPr="006B1624" w14:paraId="12DA9EF2" w14:textId="77777777" w:rsidTr="000412B6">
        <w:trPr>
          <w:trHeight w:val="549"/>
        </w:trPr>
        <w:tc>
          <w:tcPr>
            <w:tcW w:w="1199" w:type="dxa"/>
            <w:tcBorders>
              <w:top w:val="single" w:sz="12" w:space="0" w:color="000000"/>
              <w:left w:val="single" w:sz="12" w:space="0" w:color="000000"/>
              <w:bottom w:val="single" w:sz="12" w:space="0" w:color="000000"/>
              <w:right w:val="single" w:sz="2" w:space="0" w:color="000000"/>
            </w:tcBorders>
          </w:tcPr>
          <w:p w14:paraId="5787BA6F" w14:textId="77777777" w:rsidR="006B1624" w:rsidRPr="006B1624" w:rsidRDefault="006B1624" w:rsidP="006B1624">
            <w:pPr>
              <w:widowControl w:val="0"/>
              <w:kinsoku w:val="0"/>
              <w:overflowPunct w:val="0"/>
              <w:autoSpaceDE w:val="0"/>
              <w:autoSpaceDN w:val="0"/>
              <w:adjustRightInd w:val="0"/>
              <w:spacing w:before="120" w:line="208" w:lineRule="auto"/>
              <w:ind w:left="130" w:firstLine="128"/>
              <w:jc w:val="left"/>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Spectrum Management</w:t>
            </w:r>
          </w:p>
        </w:tc>
        <w:tc>
          <w:tcPr>
            <w:tcW w:w="960" w:type="dxa"/>
            <w:tcBorders>
              <w:top w:val="single" w:sz="12" w:space="0" w:color="000000"/>
              <w:left w:val="single" w:sz="2" w:space="0" w:color="000000"/>
              <w:bottom w:val="single" w:sz="12" w:space="0" w:color="000000"/>
              <w:right w:val="single" w:sz="2" w:space="0" w:color="000000"/>
            </w:tcBorders>
          </w:tcPr>
          <w:p w14:paraId="0D0812AA" w14:textId="77777777" w:rsidR="006B1624" w:rsidRPr="006B1624" w:rsidRDefault="006B1624" w:rsidP="006B1624">
            <w:pPr>
              <w:widowControl w:val="0"/>
              <w:kinsoku w:val="0"/>
              <w:overflowPunct w:val="0"/>
              <w:autoSpaceDE w:val="0"/>
              <w:autoSpaceDN w:val="0"/>
              <w:adjustRightInd w:val="0"/>
              <w:spacing w:before="8"/>
              <w:jc w:val="left"/>
              <w:rPr>
                <w:rFonts w:eastAsia="Times New Roman"/>
                <w:b/>
                <w:bCs/>
                <w:i/>
                <w:iCs/>
                <w:sz w:val="15"/>
                <w:szCs w:val="15"/>
                <w:lang w:val="en-US"/>
              </w:rPr>
            </w:pPr>
          </w:p>
          <w:p w14:paraId="09C0AB2C" w14:textId="77777777" w:rsidR="006B1624" w:rsidRPr="006B1624" w:rsidRDefault="006B1624" w:rsidP="006B1624">
            <w:pPr>
              <w:widowControl w:val="0"/>
              <w:kinsoku w:val="0"/>
              <w:overflowPunct w:val="0"/>
              <w:autoSpaceDE w:val="0"/>
              <w:autoSpaceDN w:val="0"/>
              <w:adjustRightInd w:val="0"/>
              <w:ind w:left="330"/>
              <w:jc w:val="lef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QoS</w:t>
            </w:r>
          </w:p>
        </w:tc>
        <w:tc>
          <w:tcPr>
            <w:tcW w:w="960" w:type="dxa"/>
            <w:tcBorders>
              <w:top w:val="single" w:sz="12" w:space="0" w:color="000000"/>
              <w:left w:val="single" w:sz="2" w:space="0" w:color="000000"/>
              <w:bottom w:val="single" w:sz="12" w:space="0" w:color="000000"/>
              <w:right w:val="single" w:sz="2" w:space="0" w:color="000000"/>
            </w:tcBorders>
          </w:tcPr>
          <w:p w14:paraId="3F737F4A" w14:textId="77777777" w:rsidR="006B1624" w:rsidRPr="006B1624" w:rsidRDefault="006B1624" w:rsidP="006B1624">
            <w:pPr>
              <w:widowControl w:val="0"/>
              <w:kinsoku w:val="0"/>
              <w:overflowPunct w:val="0"/>
              <w:autoSpaceDE w:val="0"/>
              <w:autoSpaceDN w:val="0"/>
              <w:adjustRightInd w:val="0"/>
              <w:spacing w:before="120" w:line="208" w:lineRule="auto"/>
              <w:ind w:left="315" w:hanging="177"/>
              <w:jc w:val="left"/>
              <w:rPr>
                <w:rFonts w:ascii="Arial" w:eastAsia="Times New Roman" w:hAnsi="Arial" w:cs="Arial"/>
                <w:spacing w:val="-4"/>
                <w:sz w:val="16"/>
                <w:szCs w:val="16"/>
                <w:lang w:val="en-US"/>
              </w:rPr>
            </w:pPr>
            <w:r w:rsidRPr="006B1624">
              <w:rPr>
                <w:rFonts w:ascii="Arial" w:eastAsia="Times New Roman" w:hAnsi="Arial" w:cs="Arial"/>
                <w:spacing w:val="-2"/>
                <w:sz w:val="16"/>
                <w:szCs w:val="16"/>
                <w:lang w:val="en-US"/>
              </w:rPr>
              <w:t>Short</w:t>
            </w:r>
            <w:r w:rsidRPr="006B1624">
              <w:rPr>
                <w:rFonts w:ascii="Arial" w:eastAsia="Times New Roman" w:hAnsi="Arial" w:cs="Arial"/>
                <w:spacing w:val="-18"/>
                <w:sz w:val="16"/>
                <w:szCs w:val="16"/>
                <w:lang w:val="en-US"/>
              </w:rPr>
              <w:t xml:space="preserve"> </w:t>
            </w:r>
            <w:r w:rsidRPr="006B1624">
              <w:rPr>
                <w:rFonts w:ascii="Arial" w:eastAsia="Times New Roman" w:hAnsi="Arial" w:cs="Arial"/>
                <w:spacing w:val="-2"/>
                <w:sz w:val="16"/>
                <w:szCs w:val="16"/>
                <w:lang w:val="en-US"/>
              </w:rPr>
              <w:t xml:space="preserve">Slot </w:t>
            </w:r>
            <w:r w:rsidRPr="006B1624">
              <w:rPr>
                <w:rFonts w:ascii="Arial" w:eastAsia="Times New Roman" w:hAnsi="Arial" w:cs="Arial"/>
                <w:spacing w:val="-4"/>
                <w:sz w:val="16"/>
                <w:szCs w:val="16"/>
                <w:lang w:val="en-US"/>
              </w:rPr>
              <w:t>Time</w:t>
            </w:r>
          </w:p>
        </w:tc>
        <w:tc>
          <w:tcPr>
            <w:tcW w:w="960" w:type="dxa"/>
            <w:tcBorders>
              <w:top w:val="single" w:sz="12" w:space="0" w:color="000000"/>
              <w:left w:val="single" w:sz="2" w:space="0" w:color="000000"/>
              <w:bottom w:val="single" w:sz="12" w:space="0" w:color="000000"/>
              <w:right w:val="single" w:sz="2" w:space="0" w:color="000000"/>
            </w:tcBorders>
          </w:tcPr>
          <w:p w14:paraId="4CE71E96" w14:textId="77777777" w:rsidR="006B1624" w:rsidRPr="006B1624" w:rsidRDefault="006B1624" w:rsidP="006B1624">
            <w:pPr>
              <w:widowControl w:val="0"/>
              <w:kinsoku w:val="0"/>
              <w:overflowPunct w:val="0"/>
              <w:autoSpaceDE w:val="0"/>
              <w:autoSpaceDN w:val="0"/>
              <w:adjustRightInd w:val="0"/>
              <w:spacing w:before="8"/>
              <w:jc w:val="left"/>
              <w:rPr>
                <w:rFonts w:eastAsia="Times New Roman"/>
                <w:b/>
                <w:bCs/>
                <w:i/>
                <w:iCs/>
                <w:sz w:val="15"/>
                <w:szCs w:val="15"/>
                <w:lang w:val="en-US"/>
              </w:rPr>
            </w:pPr>
          </w:p>
          <w:p w14:paraId="598D3F20" w14:textId="77777777" w:rsidR="006B1624" w:rsidRPr="006B1624" w:rsidRDefault="006B1624" w:rsidP="006B1624">
            <w:pPr>
              <w:widowControl w:val="0"/>
              <w:kinsoku w:val="0"/>
              <w:overflowPunct w:val="0"/>
              <w:autoSpaceDE w:val="0"/>
              <w:autoSpaceDN w:val="0"/>
              <w:adjustRightInd w:val="0"/>
              <w:ind w:left="273"/>
              <w:jc w:val="left"/>
              <w:rPr>
                <w:rFonts w:ascii="Arial" w:eastAsia="Times New Roman" w:hAnsi="Arial" w:cs="Arial"/>
                <w:spacing w:val="-4"/>
                <w:sz w:val="16"/>
                <w:szCs w:val="16"/>
                <w:lang w:val="en-US"/>
              </w:rPr>
            </w:pPr>
            <w:r w:rsidRPr="006B1624">
              <w:rPr>
                <w:rFonts w:ascii="Arial" w:eastAsia="Times New Roman" w:hAnsi="Arial" w:cs="Arial"/>
                <w:spacing w:val="-4"/>
                <w:sz w:val="16"/>
                <w:szCs w:val="16"/>
                <w:lang w:val="en-US"/>
              </w:rPr>
              <w:t>APSD</w:t>
            </w:r>
          </w:p>
        </w:tc>
        <w:tc>
          <w:tcPr>
            <w:tcW w:w="1271" w:type="dxa"/>
            <w:tcBorders>
              <w:top w:val="single" w:sz="12" w:space="0" w:color="000000"/>
              <w:left w:val="single" w:sz="2" w:space="0" w:color="000000"/>
              <w:bottom w:val="single" w:sz="12" w:space="0" w:color="000000"/>
              <w:right w:val="single" w:sz="2" w:space="0" w:color="000000"/>
            </w:tcBorders>
          </w:tcPr>
          <w:p w14:paraId="1ABB9847" w14:textId="77777777" w:rsidR="006B1624" w:rsidRPr="006B1624" w:rsidRDefault="006B1624" w:rsidP="006B1624">
            <w:pPr>
              <w:widowControl w:val="0"/>
              <w:kinsoku w:val="0"/>
              <w:overflowPunct w:val="0"/>
              <w:autoSpaceDE w:val="0"/>
              <w:autoSpaceDN w:val="0"/>
              <w:adjustRightInd w:val="0"/>
              <w:spacing w:before="120" w:line="208" w:lineRule="auto"/>
              <w:ind w:left="156" w:firstLine="279"/>
              <w:jc w:val="left"/>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Radio Measurement</w:t>
            </w:r>
          </w:p>
        </w:tc>
        <w:tc>
          <w:tcPr>
            <w:tcW w:w="960" w:type="dxa"/>
            <w:tcBorders>
              <w:top w:val="single" w:sz="12" w:space="0" w:color="000000"/>
              <w:left w:val="single" w:sz="2" w:space="0" w:color="000000"/>
              <w:bottom w:val="single" w:sz="12" w:space="0" w:color="000000"/>
              <w:right w:val="single" w:sz="2" w:space="0" w:color="000000"/>
            </w:tcBorders>
          </w:tcPr>
          <w:p w14:paraId="29CD939E" w14:textId="77777777" w:rsidR="006B1624" w:rsidRPr="006B1624" w:rsidRDefault="006B1624" w:rsidP="006B1624">
            <w:pPr>
              <w:widowControl w:val="0"/>
              <w:kinsoku w:val="0"/>
              <w:overflowPunct w:val="0"/>
              <w:autoSpaceDE w:val="0"/>
              <w:autoSpaceDN w:val="0"/>
              <w:adjustRightInd w:val="0"/>
              <w:spacing w:before="8"/>
              <w:jc w:val="left"/>
              <w:rPr>
                <w:rFonts w:eastAsia="Times New Roman"/>
                <w:b/>
                <w:bCs/>
                <w:i/>
                <w:iCs/>
                <w:sz w:val="15"/>
                <w:szCs w:val="15"/>
                <w:lang w:val="en-US"/>
              </w:rPr>
            </w:pPr>
          </w:p>
          <w:p w14:paraId="4EA4D43D" w14:textId="77777777" w:rsidR="006B1624" w:rsidRPr="006B1624" w:rsidRDefault="006B1624" w:rsidP="006B1624">
            <w:pPr>
              <w:widowControl w:val="0"/>
              <w:kinsoku w:val="0"/>
              <w:overflowPunct w:val="0"/>
              <w:autoSpaceDE w:val="0"/>
              <w:autoSpaceDN w:val="0"/>
              <w:adjustRightInd w:val="0"/>
              <w:ind w:left="325"/>
              <w:jc w:val="lef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EPD</w:t>
            </w:r>
          </w:p>
        </w:tc>
        <w:tc>
          <w:tcPr>
            <w:tcW w:w="960" w:type="dxa"/>
            <w:tcBorders>
              <w:top w:val="single" w:sz="12" w:space="0" w:color="000000"/>
              <w:left w:val="single" w:sz="2" w:space="0" w:color="000000"/>
              <w:bottom w:val="single" w:sz="12" w:space="0" w:color="000000"/>
              <w:right w:val="single" w:sz="2" w:space="0" w:color="000000"/>
            </w:tcBorders>
          </w:tcPr>
          <w:p w14:paraId="246EF8B6" w14:textId="77777777" w:rsidR="006B1624" w:rsidRPr="006B1624" w:rsidRDefault="006B1624" w:rsidP="006B1624">
            <w:pPr>
              <w:widowControl w:val="0"/>
              <w:kinsoku w:val="0"/>
              <w:overflowPunct w:val="0"/>
              <w:autoSpaceDE w:val="0"/>
              <w:autoSpaceDN w:val="0"/>
              <w:adjustRightInd w:val="0"/>
              <w:spacing w:before="8"/>
              <w:jc w:val="left"/>
              <w:rPr>
                <w:rFonts w:eastAsia="Times New Roman"/>
                <w:b/>
                <w:bCs/>
                <w:i/>
                <w:iCs/>
                <w:sz w:val="15"/>
                <w:szCs w:val="15"/>
                <w:lang w:val="en-US"/>
              </w:rPr>
            </w:pPr>
          </w:p>
          <w:p w14:paraId="50481BB5" w14:textId="77777777" w:rsidR="006B1624" w:rsidRPr="006B1624" w:rsidRDefault="006B1624" w:rsidP="006B1624">
            <w:pPr>
              <w:widowControl w:val="0"/>
              <w:kinsoku w:val="0"/>
              <w:overflowPunct w:val="0"/>
              <w:autoSpaceDE w:val="0"/>
              <w:autoSpaceDN w:val="0"/>
              <w:adjustRightInd w:val="0"/>
              <w:ind w:left="148"/>
              <w:jc w:val="left"/>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Reserved</w:t>
            </w:r>
          </w:p>
        </w:tc>
        <w:tc>
          <w:tcPr>
            <w:tcW w:w="1360" w:type="dxa"/>
            <w:tcBorders>
              <w:top w:val="single" w:sz="12" w:space="0" w:color="000000"/>
              <w:left w:val="single" w:sz="2" w:space="0" w:color="000000"/>
              <w:bottom w:val="single" w:sz="12" w:space="0" w:color="000000"/>
              <w:right w:val="single" w:sz="12" w:space="0" w:color="000000"/>
            </w:tcBorders>
          </w:tcPr>
          <w:p w14:paraId="795BD46E" w14:textId="77777777" w:rsidR="006B1624" w:rsidRPr="006B1624" w:rsidRDefault="006B1624" w:rsidP="006B1624">
            <w:pPr>
              <w:widowControl w:val="0"/>
              <w:kinsoku w:val="0"/>
              <w:overflowPunct w:val="0"/>
              <w:autoSpaceDE w:val="0"/>
              <w:autoSpaceDN w:val="0"/>
              <w:adjustRightInd w:val="0"/>
              <w:spacing w:before="8"/>
              <w:jc w:val="left"/>
              <w:rPr>
                <w:rFonts w:eastAsia="Times New Roman"/>
                <w:b/>
                <w:bCs/>
                <w:i/>
                <w:iCs/>
                <w:sz w:val="15"/>
                <w:szCs w:val="15"/>
                <w:lang w:val="en-US"/>
              </w:rPr>
            </w:pPr>
          </w:p>
          <w:p w14:paraId="52F16C75" w14:textId="77777777" w:rsidR="006B1624" w:rsidRPr="006B1624" w:rsidRDefault="006B1624" w:rsidP="006B1624">
            <w:pPr>
              <w:widowControl w:val="0"/>
              <w:kinsoku w:val="0"/>
              <w:overflowPunct w:val="0"/>
              <w:autoSpaceDE w:val="0"/>
              <w:autoSpaceDN w:val="0"/>
              <w:adjustRightInd w:val="0"/>
              <w:ind w:left="334"/>
              <w:jc w:val="left"/>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Reserved</w:t>
            </w:r>
          </w:p>
        </w:tc>
      </w:tr>
    </w:tbl>
    <w:p w14:paraId="6810669B" w14:textId="77777777" w:rsidR="006B1624" w:rsidRPr="006B1624" w:rsidRDefault="006B1624" w:rsidP="006B1624">
      <w:pPr>
        <w:widowControl w:val="0"/>
        <w:kinsoku w:val="0"/>
        <w:overflowPunct w:val="0"/>
        <w:autoSpaceDE w:val="0"/>
        <w:autoSpaceDN w:val="0"/>
        <w:adjustRightInd w:val="0"/>
        <w:spacing w:before="168"/>
        <w:ind w:left="696" w:right="693"/>
        <w:jc w:val="center"/>
        <w:rPr>
          <w:rFonts w:ascii="Arial" w:eastAsia="Times New Roman" w:hAnsi="Arial" w:cs="Arial"/>
          <w:b/>
          <w:bCs/>
          <w:spacing w:val="-4"/>
          <w:sz w:val="20"/>
          <w:lang w:val="en-US"/>
        </w:rPr>
      </w:pPr>
      <w:bookmarkStart w:id="25" w:name="_bookmark78"/>
      <w:bookmarkEnd w:id="25"/>
      <w:r w:rsidRPr="006B1624">
        <w:rPr>
          <w:rFonts w:ascii="Arial" w:eastAsia="Times New Roman" w:hAnsi="Arial" w:cs="Arial"/>
          <w:b/>
          <w:bCs/>
          <w:sz w:val="20"/>
          <w:lang w:val="en-US"/>
        </w:rPr>
        <w:t>Figure</w:t>
      </w:r>
      <w:r w:rsidRPr="006B1624">
        <w:rPr>
          <w:rFonts w:ascii="Arial" w:eastAsia="Times New Roman" w:hAnsi="Arial" w:cs="Arial"/>
          <w:b/>
          <w:bCs/>
          <w:spacing w:val="-12"/>
          <w:sz w:val="20"/>
          <w:lang w:val="en-US"/>
        </w:rPr>
        <w:t xml:space="preserve"> </w:t>
      </w:r>
      <w:r w:rsidRPr="006B1624">
        <w:rPr>
          <w:rFonts w:ascii="Arial" w:eastAsia="Times New Roman" w:hAnsi="Arial" w:cs="Arial"/>
          <w:b/>
          <w:bCs/>
          <w:sz w:val="20"/>
          <w:lang w:val="en-US"/>
        </w:rPr>
        <w:t>9-132—Capability</w:t>
      </w:r>
      <w:r w:rsidRPr="006B1624">
        <w:rPr>
          <w:rFonts w:ascii="Arial" w:eastAsia="Times New Roman" w:hAnsi="Arial" w:cs="Arial"/>
          <w:b/>
          <w:bCs/>
          <w:spacing w:val="-11"/>
          <w:sz w:val="20"/>
          <w:lang w:val="en-US"/>
        </w:rPr>
        <w:t xml:space="preserve"> </w:t>
      </w:r>
      <w:r w:rsidRPr="006B1624">
        <w:rPr>
          <w:rFonts w:ascii="Arial" w:eastAsia="Times New Roman" w:hAnsi="Arial" w:cs="Arial"/>
          <w:b/>
          <w:bCs/>
          <w:sz w:val="20"/>
          <w:lang w:val="en-US"/>
        </w:rPr>
        <w:t>Information</w:t>
      </w:r>
      <w:r w:rsidRPr="006B1624">
        <w:rPr>
          <w:rFonts w:ascii="Arial" w:eastAsia="Times New Roman" w:hAnsi="Arial" w:cs="Arial"/>
          <w:b/>
          <w:bCs/>
          <w:spacing w:val="-11"/>
          <w:sz w:val="20"/>
          <w:lang w:val="en-US"/>
        </w:rPr>
        <w:t xml:space="preserve"> </w:t>
      </w:r>
      <w:r w:rsidRPr="006B1624">
        <w:rPr>
          <w:rFonts w:ascii="Arial" w:eastAsia="Times New Roman" w:hAnsi="Arial" w:cs="Arial"/>
          <w:b/>
          <w:bCs/>
          <w:sz w:val="20"/>
          <w:lang w:val="en-US"/>
        </w:rPr>
        <w:t>field</w:t>
      </w:r>
      <w:r w:rsidRPr="006B1624">
        <w:rPr>
          <w:rFonts w:ascii="Arial" w:eastAsia="Times New Roman" w:hAnsi="Arial" w:cs="Arial"/>
          <w:b/>
          <w:bCs/>
          <w:spacing w:val="-11"/>
          <w:sz w:val="20"/>
          <w:lang w:val="en-US"/>
        </w:rPr>
        <w:t xml:space="preserve"> </w:t>
      </w:r>
      <w:r w:rsidRPr="006B1624">
        <w:rPr>
          <w:rFonts w:ascii="Arial" w:eastAsia="Times New Roman" w:hAnsi="Arial" w:cs="Arial"/>
          <w:b/>
          <w:bCs/>
          <w:sz w:val="20"/>
          <w:lang w:val="en-US"/>
        </w:rPr>
        <w:t>format</w:t>
      </w:r>
      <w:r w:rsidRPr="006B1624">
        <w:rPr>
          <w:rFonts w:ascii="Arial" w:eastAsia="Times New Roman" w:hAnsi="Arial" w:cs="Arial"/>
          <w:b/>
          <w:bCs/>
          <w:spacing w:val="-11"/>
          <w:sz w:val="20"/>
          <w:lang w:val="en-US"/>
        </w:rPr>
        <w:t xml:space="preserve"> </w:t>
      </w:r>
      <w:r w:rsidRPr="006B1624">
        <w:rPr>
          <w:rFonts w:ascii="Arial" w:eastAsia="Times New Roman" w:hAnsi="Arial" w:cs="Arial"/>
          <w:b/>
          <w:bCs/>
          <w:sz w:val="20"/>
          <w:lang w:val="en-US"/>
        </w:rPr>
        <w:t>(non-DMG</w:t>
      </w:r>
      <w:r w:rsidRPr="006B1624">
        <w:rPr>
          <w:rFonts w:ascii="Arial" w:eastAsia="Times New Roman" w:hAnsi="Arial" w:cs="Arial"/>
          <w:b/>
          <w:bCs/>
          <w:spacing w:val="-11"/>
          <w:sz w:val="20"/>
          <w:lang w:val="en-US"/>
        </w:rPr>
        <w:t xml:space="preserve"> </w:t>
      </w:r>
      <w:r w:rsidRPr="006B1624">
        <w:rPr>
          <w:rFonts w:ascii="Arial" w:eastAsia="Times New Roman" w:hAnsi="Arial" w:cs="Arial"/>
          <w:b/>
          <w:bCs/>
          <w:spacing w:val="-4"/>
          <w:sz w:val="20"/>
          <w:lang w:val="en-US"/>
        </w:rPr>
        <w:t>STA)</w:t>
      </w:r>
    </w:p>
    <w:p w14:paraId="17676B37" w14:textId="459BA771" w:rsidR="00806BB0" w:rsidRDefault="00806BB0" w:rsidP="00A141E0">
      <w:pPr>
        <w:rPr>
          <w:b/>
          <w:sz w:val="20"/>
          <w:lang w:val="en-US"/>
        </w:rPr>
      </w:pPr>
    </w:p>
    <w:p w14:paraId="7F73747C" w14:textId="0B48C278" w:rsidR="000111A5" w:rsidRDefault="000111A5" w:rsidP="00A141E0">
      <w:pPr>
        <w:rPr>
          <w:b/>
          <w:sz w:val="20"/>
          <w:lang w:val="en-US"/>
        </w:rPr>
      </w:pPr>
    </w:p>
    <w:p w14:paraId="74827122" w14:textId="77777777" w:rsidR="00EC1FF7" w:rsidRDefault="00EC1FF7" w:rsidP="00A141E0">
      <w:pPr>
        <w:rPr>
          <w:rFonts w:ascii="Arial-BoldMT" w:hAnsi="Arial-BoldMT" w:hint="eastAsia"/>
          <w:b/>
          <w:bCs/>
          <w:color w:val="000000"/>
          <w:sz w:val="20"/>
        </w:rPr>
      </w:pPr>
      <w:r w:rsidRPr="00EC1FF7">
        <w:rPr>
          <w:rFonts w:ascii="Arial-BoldMT" w:hAnsi="Arial-BoldMT"/>
          <w:b/>
          <w:bCs/>
          <w:color w:val="000000"/>
          <w:sz w:val="20"/>
        </w:rPr>
        <w:t>9.4.1.4 Capability Information field</w:t>
      </w:r>
    </w:p>
    <w:p w14:paraId="27453104" w14:textId="124DA6DD" w:rsidR="00EC1FF7" w:rsidRDefault="00EC1FF7" w:rsidP="00EC1FF7">
      <w:pPr>
        <w:rPr>
          <w:b/>
          <w:sz w:val="20"/>
        </w:rPr>
      </w:pPr>
      <w:proofErr w:type="spellStart"/>
      <w:r w:rsidRPr="00EC1FF7">
        <w:rPr>
          <w:b/>
          <w:sz w:val="20"/>
          <w:highlight w:val="yellow"/>
        </w:rPr>
        <w:t>TGbe</w:t>
      </w:r>
      <w:proofErr w:type="spellEnd"/>
      <w:r w:rsidRPr="00EC1FF7">
        <w:rPr>
          <w:b/>
          <w:sz w:val="20"/>
          <w:highlight w:val="yellow"/>
        </w:rPr>
        <w:t xml:space="preserve"> editor: modify the following paragraph in subclause 9.4.1.4 Capability Information field (#1053</w:t>
      </w:r>
      <w:r>
        <w:rPr>
          <w:b/>
          <w:sz w:val="20"/>
          <w:highlight w:val="yellow"/>
        </w:rPr>
        <w:t>9</w:t>
      </w:r>
      <w:r w:rsidRPr="00EC1FF7">
        <w:rPr>
          <w:b/>
          <w:sz w:val="20"/>
          <w:highlight w:val="yellow"/>
        </w:rPr>
        <w:t>)</w:t>
      </w:r>
    </w:p>
    <w:p w14:paraId="01592E2B" w14:textId="4B3B0B8E" w:rsidR="000111A5" w:rsidRPr="00EC1FF7" w:rsidRDefault="000111A5" w:rsidP="00A141E0">
      <w:pPr>
        <w:rPr>
          <w:b/>
          <w:sz w:val="20"/>
        </w:rPr>
      </w:pPr>
    </w:p>
    <w:p w14:paraId="47C28EFD" w14:textId="77777777" w:rsidR="00EC1FF7" w:rsidRDefault="00EC1FF7" w:rsidP="00A141E0">
      <w:pPr>
        <w:rPr>
          <w:b/>
          <w:sz w:val="20"/>
          <w:lang w:val="en-US"/>
        </w:rPr>
      </w:pPr>
    </w:p>
    <w:p w14:paraId="014A3694" w14:textId="722C7E31" w:rsidR="000111A5" w:rsidRDefault="000111A5" w:rsidP="00A141E0">
      <w:pPr>
        <w:rPr>
          <w:rFonts w:ascii="TimesNewRomanPSMT" w:hAnsi="TimesNewRomanPSMT" w:hint="eastAsia"/>
          <w:color w:val="000000"/>
          <w:sz w:val="20"/>
        </w:rPr>
      </w:pPr>
      <w:r w:rsidRPr="000111A5">
        <w:rPr>
          <w:rFonts w:ascii="TimesNewRomanPSMT" w:hAnsi="TimesNewRomanPSMT"/>
          <w:color w:val="000000"/>
          <w:sz w:val="20"/>
        </w:rPr>
        <w:t xml:space="preserve">The </w:t>
      </w:r>
      <w:proofErr w:type="spellStart"/>
      <w:r w:rsidRPr="000111A5">
        <w:rPr>
          <w:rFonts w:ascii="TimesNewRomanPSMT" w:hAnsi="TimesNewRomanPSMT"/>
          <w:color w:val="000000"/>
          <w:sz w:val="20"/>
        </w:rPr>
        <w:t>Nontransmitted</w:t>
      </w:r>
      <w:proofErr w:type="spellEnd"/>
      <w:r w:rsidRPr="000111A5">
        <w:rPr>
          <w:rFonts w:ascii="TimesNewRomanPSMT" w:hAnsi="TimesNewRomanPSMT"/>
          <w:color w:val="000000"/>
          <w:sz w:val="20"/>
        </w:rPr>
        <w:t xml:space="preserve"> BSSIDs Critical Update Flag subfield is reserved except when the Capability Information field is carried </w:t>
      </w:r>
      <w:ins w:id="26" w:author="Cariou, Laurent" w:date="2022-09-15T09:40:00Z">
        <w:r w:rsidR="00892C84">
          <w:rPr>
            <w:rFonts w:ascii="TimesNewRomanPSMT" w:hAnsi="TimesNewRomanPSMT"/>
            <w:color w:val="000000"/>
            <w:sz w:val="20"/>
          </w:rPr>
          <w:t xml:space="preserve">outside </w:t>
        </w:r>
      </w:ins>
      <w:ins w:id="27" w:author="Cariou, Laurent" w:date="2022-09-15T09:41:00Z">
        <w:r w:rsidR="00971868">
          <w:rPr>
            <w:rFonts w:ascii="TimesNewRomanPSMT" w:hAnsi="TimesNewRomanPSMT"/>
            <w:color w:val="000000"/>
            <w:sz w:val="20"/>
          </w:rPr>
          <w:t xml:space="preserve">the Basic Multi-Link element </w:t>
        </w:r>
      </w:ins>
      <w:r w:rsidRPr="000111A5">
        <w:rPr>
          <w:rFonts w:ascii="TimesNewRomanPSMT" w:hAnsi="TimesNewRomanPSMT"/>
          <w:color w:val="000000"/>
          <w:sz w:val="20"/>
        </w:rPr>
        <w:t>in a Beacon or a Probe Response frame transmitted by an AP corresponding to the transmitted BSSID in a multiple BSSID set and there exists at least one AP in the multiple BSSID set that is</w:t>
      </w:r>
      <w:r w:rsidR="00971868">
        <w:rPr>
          <w:rFonts w:ascii="TimesNewRomanPSMT" w:hAnsi="TimesNewRomanPSMT"/>
          <w:color w:val="000000"/>
          <w:sz w:val="20"/>
        </w:rPr>
        <w:t xml:space="preserve"> </w:t>
      </w:r>
      <w:r w:rsidRPr="000111A5">
        <w:rPr>
          <w:rFonts w:ascii="TimesNewRomanPSMT" w:hAnsi="TimesNewRomanPSMT"/>
          <w:color w:val="000000"/>
          <w:sz w:val="20"/>
        </w:rPr>
        <w:t xml:space="preserve">affiliated with an AP MLD. An AP affiliated with an AP MLD sets the </w:t>
      </w:r>
      <w:proofErr w:type="spellStart"/>
      <w:r w:rsidRPr="000111A5">
        <w:rPr>
          <w:rFonts w:ascii="TimesNewRomanPSMT" w:hAnsi="TimesNewRomanPSMT"/>
          <w:color w:val="000000"/>
          <w:sz w:val="20"/>
        </w:rPr>
        <w:t>Nontransmitted</w:t>
      </w:r>
      <w:proofErr w:type="spellEnd"/>
      <w:r w:rsidRPr="000111A5">
        <w:rPr>
          <w:rFonts w:ascii="TimesNewRomanPSMT" w:hAnsi="TimesNewRomanPSMT"/>
          <w:color w:val="000000"/>
          <w:sz w:val="20"/>
        </w:rPr>
        <w:t xml:space="preserve"> BSSIDs</w:t>
      </w:r>
      <w:r w:rsidR="00971868">
        <w:rPr>
          <w:rFonts w:ascii="TimesNewRomanPSMT" w:hAnsi="TimesNewRomanPSMT"/>
          <w:color w:val="000000"/>
          <w:sz w:val="20"/>
        </w:rPr>
        <w:t xml:space="preserve"> </w:t>
      </w:r>
      <w:r w:rsidRPr="000111A5">
        <w:rPr>
          <w:rFonts w:ascii="TimesNewRomanPSMT" w:hAnsi="TimesNewRomanPSMT"/>
          <w:color w:val="000000"/>
          <w:sz w:val="20"/>
        </w:rPr>
        <w:t>Critical</w:t>
      </w:r>
      <w:r w:rsidR="00971868">
        <w:rPr>
          <w:rFonts w:ascii="TimesNewRomanPSMT" w:hAnsi="TimesNewRomanPSMT"/>
          <w:color w:val="000000"/>
          <w:sz w:val="20"/>
        </w:rPr>
        <w:t xml:space="preserve"> </w:t>
      </w:r>
      <w:r w:rsidRPr="000111A5">
        <w:rPr>
          <w:rFonts w:ascii="TimesNewRomanPSMT" w:hAnsi="TimesNewRomanPSMT"/>
          <w:color w:val="000000"/>
          <w:sz w:val="20"/>
        </w:rPr>
        <w:t xml:space="preserve">Update Flag subfield to 1 if the Critical Update Flag subfield of the </w:t>
      </w:r>
      <w:proofErr w:type="spellStart"/>
      <w:r w:rsidRPr="000111A5">
        <w:rPr>
          <w:rFonts w:ascii="TimesNewRomanPSMT" w:hAnsi="TimesNewRomanPSMT"/>
          <w:color w:val="000000"/>
          <w:sz w:val="20"/>
        </w:rPr>
        <w:t>Nontransmitted</w:t>
      </w:r>
      <w:proofErr w:type="spellEnd"/>
      <w:r w:rsidRPr="000111A5">
        <w:rPr>
          <w:rFonts w:ascii="TimesNewRomanPSMT" w:hAnsi="TimesNewRomanPSMT"/>
          <w:color w:val="000000"/>
          <w:sz w:val="20"/>
        </w:rPr>
        <w:t xml:space="preserve"> BSSID Capability</w:t>
      </w:r>
      <w:r w:rsidR="00971868">
        <w:rPr>
          <w:rFonts w:ascii="TimesNewRomanPSMT" w:hAnsi="TimesNewRomanPSMT"/>
          <w:color w:val="000000"/>
          <w:sz w:val="20"/>
        </w:rPr>
        <w:t xml:space="preserve"> </w:t>
      </w:r>
      <w:r w:rsidRPr="000111A5">
        <w:rPr>
          <w:rFonts w:ascii="TimesNewRomanPSMT" w:hAnsi="TimesNewRomanPSMT"/>
          <w:color w:val="000000"/>
          <w:sz w:val="20"/>
        </w:rPr>
        <w:t>field</w:t>
      </w:r>
      <w:r w:rsidR="00971868">
        <w:rPr>
          <w:rFonts w:ascii="TimesNewRomanPSMT" w:hAnsi="TimesNewRomanPSMT"/>
          <w:color w:val="000000"/>
          <w:sz w:val="20"/>
        </w:rPr>
        <w:t xml:space="preserve"> </w:t>
      </w:r>
      <w:r w:rsidRPr="000111A5">
        <w:rPr>
          <w:rFonts w:ascii="TimesNewRomanPSMT" w:hAnsi="TimesNewRomanPSMT"/>
          <w:color w:val="000000"/>
          <w:sz w:val="20"/>
        </w:rPr>
        <w:t xml:space="preserve">is set to 1 in at least one </w:t>
      </w:r>
      <w:proofErr w:type="spellStart"/>
      <w:r w:rsidRPr="000111A5">
        <w:rPr>
          <w:rFonts w:ascii="TimesNewRomanPSMT" w:hAnsi="TimesNewRomanPSMT"/>
          <w:color w:val="000000"/>
          <w:sz w:val="20"/>
        </w:rPr>
        <w:t>nontransmitted</w:t>
      </w:r>
      <w:proofErr w:type="spellEnd"/>
      <w:r w:rsidRPr="000111A5">
        <w:rPr>
          <w:rFonts w:ascii="TimesNewRomanPSMT" w:hAnsi="TimesNewRomanPSMT"/>
          <w:color w:val="000000"/>
          <w:sz w:val="20"/>
        </w:rPr>
        <w:t xml:space="preserve"> BSSID profile in the Multiple BSSID element in the same</w:t>
      </w:r>
      <w:r w:rsidR="00971868">
        <w:rPr>
          <w:rFonts w:ascii="TimesNewRomanPSMT" w:hAnsi="TimesNewRomanPSMT"/>
          <w:color w:val="000000"/>
          <w:sz w:val="20"/>
        </w:rPr>
        <w:t xml:space="preserve"> </w:t>
      </w:r>
      <w:r w:rsidRPr="000111A5">
        <w:rPr>
          <w:rFonts w:ascii="TimesNewRomanPSMT" w:hAnsi="TimesNewRomanPSMT"/>
          <w:color w:val="000000"/>
          <w:sz w:val="20"/>
        </w:rPr>
        <w:t>frame.</w:t>
      </w:r>
      <w:r w:rsidR="00971868">
        <w:rPr>
          <w:rFonts w:ascii="TimesNewRomanPSMT" w:hAnsi="TimesNewRomanPSMT"/>
          <w:color w:val="000000"/>
          <w:sz w:val="20"/>
        </w:rPr>
        <w:t xml:space="preserve"> </w:t>
      </w:r>
      <w:r w:rsidRPr="000111A5">
        <w:rPr>
          <w:rFonts w:ascii="TimesNewRomanPSMT" w:hAnsi="TimesNewRomanPSMT"/>
          <w:color w:val="000000"/>
          <w:sz w:val="20"/>
        </w:rPr>
        <w:t>Otherwise the AP sets the subfield to 0.</w:t>
      </w:r>
    </w:p>
    <w:p w14:paraId="2FF20C06" w14:textId="73C3FD25" w:rsidR="001D07E1" w:rsidRDefault="001D07E1" w:rsidP="00A141E0">
      <w:pPr>
        <w:rPr>
          <w:rFonts w:ascii="TimesNewRomanPSMT" w:hAnsi="TimesNewRomanPSMT" w:hint="eastAsia"/>
          <w:color w:val="000000"/>
          <w:sz w:val="20"/>
        </w:rPr>
      </w:pPr>
    </w:p>
    <w:p w14:paraId="40D372C5" w14:textId="0AE6D300" w:rsidR="001D07E1" w:rsidRDefault="001D07E1" w:rsidP="00A141E0">
      <w:pPr>
        <w:rPr>
          <w:rFonts w:ascii="TimesNewRomanPSMT" w:hAnsi="TimesNewRomanPSMT" w:hint="eastAsia"/>
          <w:color w:val="000000"/>
          <w:sz w:val="20"/>
        </w:rPr>
      </w:pPr>
    </w:p>
    <w:p w14:paraId="54395BE6" w14:textId="4EBCF4D3" w:rsidR="001D07E1" w:rsidRDefault="001D07E1" w:rsidP="00A141E0">
      <w:pPr>
        <w:rPr>
          <w:rFonts w:ascii="TimesNewRomanPSMT" w:hAnsi="TimesNewRomanPSMT" w:hint="eastAsia"/>
          <w:color w:val="000000"/>
          <w:sz w:val="20"/>
        </w:rPr>
      </w:pPr>
    </w:p>
    <w:p w14:paraId="42091333" w14:textId="77777777" w:rsidR="001D07E1" w:rsidRDefault="001D07E1" w:rsidP="00A141E0">
      <w:pPr>
        <w:rPr>
          <w:rFonts w:ascii="TimesNewRomanPSMT" w:hAnsi="TimesNewRomanPSMT" w:hint="eastAsia"/>
          <w:color w:val="000000"/>
          <w:sz w:val="20"/>
        </w:rPr>
      </w:pPr>
    </w:p>
    <w:p w14:paraId="533343D6" w14:textId="77777777" w:rsidR="001D07E1" w:rsidRDefault="001D07E1" w:rsidP="001D07E1">
      <w:pPr>
        <w:pStyle w:val="BodyText0"/>
        <w:kinsoku w:val="0"/>
        <w:overflowPunct w:val="0"/>
        <w:ind w:left="1000"/>
        <w:rPr>
          <w:rFonts w:ascii="Arial" w:hAnsi="Arial" w:cs="Arial"/>
          <w:b/>
          <w:bCs/>
          <w:spacing w:val="-2"/>
        </w:rPr>
      </w:pPr>
      <w:r>
        <w:rPr>
          <w:rFonts w:ascii="Arial" w:hAnsi="Arial" w:cs="Arial"/>
          <w:b/>
          <w:bCs/>
        </w:rPr>
        <w:t>9.4.2.22</w:t>
      </w:r>
      <w:r>
        <w:rPr>
          <w:rFonts w:ascii="Arial" w:hAnsi="Arial" w:cs="Arial"/>
          <w:b/>
          <w:bCs/>
          <w:spacing w:val="-8"/>
        </w:rPr>
        <w:t xml:space="preserve"> </w:t>
      </w:r>
      <w:r>
        <w:rPr>
          <w:rFonts w:ascii="Arial" w:hAnsi="Arial" w:cs="Arial"/>
          <w:b/>
          <w:bCs/>
        </w:rPr>
        <w:t>Quiet</w:t>
      </w:r>
      <w:r>
        <w:rPr>
          <w:rFonts w:ascii="Arial" w:hAnsi="Arial" w:cs="Arial"/>
          <w:b/>
          <w:bCs/>
          <w:spacing w:val="-7"/>
        </w:rPr>
        <w:t xml:space="preserve"> </w:t>
      </w:r>
      <w:r>
        <w:rPr>
          <w:rFonts w:ascii="Arial" w:hAnsi="Arial" w:cs="Arial"/>
          <w:b/>
          <w:bCs/>
          <w:spacing w:val="-2"/>
        </w:rPr>
        <w:t>element</w:t>
      </w:r>
    </w:p>
    <w:p w14:paraId="0FB39B9D" w14:textId="77777777" w:rsidR="00FB4F08" w:rsidRDefault="00FB4F08" w:rsidP="00FB4F08">
      <w:pPr>
        <w:rPr>
          <w:b/>
          <w:sz w:val="20"/>
          <w:highlight w:val="yellow"/>
        </w:rPr>
      </w:pPr>
    </w:p>
    <w:p w14:paraId="0CD6EBF2" w14:textId="68A2BEDF" w:rsidR="00FB4F08" w:rsidRDefault="00FB4F08" w:rsidP="00FB4F08">
      <w:pPr>
        <w:rPr>
          <w:b/>
          <w:sz w:val="20"/>
        </w:rPr>
      </w:pPr>
      <w:proofErr w:type="spellStart"/>
      <w:r w:rsidRPr="00EC1FF7">
        <w:rPr>
          <w:b/>
          <w:sz w:val="20"/>
          <w:highlight w:val="yellow"/>
        </w:rPr>
        <w:t>TGbe</w:t>
      </w:r>
      <w:proofErr w:type="spellEnd"/>
      <w:r w:rsidRPr="00EC1FF7">
        <w:rPr>
          <w:b/>
          <w:sz w:val="20"/>
          <w:highlight w:val="yellow"/>
        </w:rPr>
        <w:t xml:space="preserve"> editor: modify the following paragraph in subclause 9.4.</w:t>
      </w:r>
      <w:r>
        <w:rPr>
          <w:b/>
          <w:sz w:val="20"/>
          <w:highlight w:val="yellow"/>
        </w:rPr>
        <w:t>2.22 Quiet element</w:t>
      </w:r>
      <w:r w:rsidRPr="00EC1FF7">
        <w:rPr>
          <w:b/>
          <w:sz w:val="20"/>
          <w:highlight w:val="yellow"/>
        </w:rPr>
        <w:t xml:space="preserve"> </w:t>
      </w:r>
    </w:p>
    <w:p w14:paraId="64F8B82E" w14:textId="77777777" w:rsidR="00FB4F08" w:rsidRDefault="00FB4F08" w:rsidP="00FB4F08">
      <w:pPr>
        <w:pStyle w:val="BodyText0"/>
        <w:kinsoku w:val="0"/>
        <w:overflowPunct w:val="0"/>
        <w:spacing w:before="1" w:line="264" w:lineRule="auto"/>
        <w:ind w:right="50"/>
        <w:rPr>
          <w:strike/>
        </w:rPr>
      </w:pPr>
    </w:p>
    <w:p w14:paraId="2EBBDF5E" w14:textId="5A80C53D" w:rsidR="003E3F75" w:rsidRDefault="003E3F75" w:rsidP="00BC5707">
      <w:pPr>
        <w:pStyle w:val="BodyText0"/>
        <w:kinsoku w:val="0"/>
        <w:overflowPunct w:val="0"/>
        <w:spacing w:before="1" w:line="264" w:lineRule="auto"/>
        <w:ind w:right="50"/>
      </w:pPr>
      <w:proofErr w:type="spellStart"/>
      <w:r>
        <w:rPr>
          <w:strike/>
        </w:rPr>
        <w:t>The</w:t>
      </w:r>
      <w:r>
        <w:rPr>
          <w:u w:val="single"/>
        </w:rPr>
        <w:t>For</w:t>
      </w:r>
      <w:proofErr w:type="spellEnd"/>
      <w:r>
        <w:rPr>
          <w:spacing w:val="-3"/>
          <w:u w:val="single"/>
        </w:rPr>
        <w:t xml:space="preserve"> </w:t>
      </w:r>
      <w:r>
        <w:rPr>
          <w:u w:val="single"/>
        </w:rPr>
        <w:t>a</w:t>
      </w:r>
      <w:r>
        <w:rPr>
          <w:spacing w:val="-2"/>
          <w:u w:val="single"/>
        </w:rPr>
        <w:t xml:space="preserve"> </w:t>
      </w:r>
      <w:r>
        <w:rPr>
          <w:u w:val="single"/>
        </w:rPr>
        <w:t>non-EHT</w:t>
      </w:r>
      <w:r>
        <w:rPr>
          <w:spacing w:val="-3"/>
          <w:u w:val="single"/>
        </w:rPr>
        <w:t xml:space="preserve"> </w:t>
      </w:r>
      <w:r>
        <w:rPr>
          <w:u w:val="single"/>
        </w:rPr>
        <w:t>AP,</w:t>
      </w:r>
      <w:r>
        <w:rPr>
          <w:spacing w:val="-3"/>
          <w:u w:val="single"/>
        </w:rPr>
        <w:t xml:space="preserve"> </w:t>
      </w:r>
      <w:r>
        <w:rPr>
          <w:u w:val="single"/>
        </w:rPr>
        <w:t>the</w:t>
      </w:r>
      <w:r>
        <w:rPr>
          <w:spacing w:val="-2"/>
          <w:u w:val="single"/>
        </w:rPr>
        <w:t xml:space="preserve"> </w:t>
      </w:r>
      <w:r>
        <w:t>Quiet</w:t>
      </w:r>
      <w:r>
        <w:rPr>
          <w:spacing w:val="-3"/>
        </w:rPr>
        <w:t xml:space="preserve"> </w:t>
      </w:r>
      <w:r>
        <w:t>Count</w:t>
      </w:r>
      <w:r>
        <w:rPr>
          <w:spacing w:val="-3"/>
        </w:rPr>
        <w:t xml:space="preserve"> </w:t>
      </w:r>
      <w:r>
        <w:t>field</w:t>
      </w:r>
      <w:r>
        <w:rPr>
          <w:spacing w:val="-3"/>
        </w:rPr>
        <w:t xml:space="preserve"> </w:t>
      </w:r>
      <w:r>
        <w:t>is</w:t>
      </w:r>
      <w:r>
        <w:rPr>
          <w:spacing w:val="-3"/>
        </w:rPr>
        <w:t xml:space="preserve"> </w:t>
      </w:r>
      <w:r>
        <w:t>set</w:t>
      </w:r>
      <w:r>
        <w:rPr>
          <w:spacing w:val="-3"/>
        </w:rPr>
        <w:t xml:space="preserve"> </w:t>
      </w:r>
      <w:r>
        <w:t>to</w:t>
      </w:r>
      <w:r>
        <w:rPr>
          <w:spacing w:val="-3"/>
        </w:rPr>
        <w:t xml:space="preserve"> </w:t>
      </w:r>
      <w:r>
        <w:t>the</w:t>
      </w:r>
      <w:r>
        <w:rPr>
          <w:spacing w:val="-3"/>
        </w:rPr>
        <w:t xml:space="preserve"> </w:t>
      </w:r>
      <w:r>
        <w:t>number</w:t>
      </w:r>
      <w:r>
        <w:rPr>
          <w:spacing w:val="-2"/>
        </w:rPr>
        <w:t xml:space="preserve"> </w:t>
      </w:r>
      <w:r>
        <w:t>of</w:t>
      </w:r>
      <w:r>
        <w:rPr>
          <w:spacing w:val="-1"/>
        </w:rPr>
        <w:t xml:space="preserve"> </w:t>
      </w:r>
      <w:r>
        <w:t>TBTTs</w:t>
      </w:r>
      <w:r>
        <w:rPr>
          <w:spacing w:val="-3"/>
        </w:rPr>
        <w:t xml:space="preserve"> </w:t>
      </w:r>
      <w:r>
        <w:t>until</w:t>
      </w:r>
      <w:r>
        <w:rPr>
          <w:spacing w:val="-3"/>
        </w:rPr>
        <w:t xml:space="preserve"> </w:t>
      </w:r>
      <w:r>
        <w:t>the</w:t>
      </w:r>
      <w:r>
        <w:rPr>
          <w:spacing w:val="-3"/>
        </w:rPr>
        <w:t xml:space="preserve"> </w:t>
      </w:r>
      <w:r>
        <w:t>beacon</w:t>
      </w:r>
      <w:r>
        <w:rPr>
          <w:spacing w:val="-3"/>
        </w:rPr>
        <w:t xml:space="preserve"> </w:t>
      </w:r>
      <w:r>
        <w:t>interval</w:t>
      </w:r>
      <w:r>
        <w:rPr>
          <w:spacing w:val="-3"/>
        </w:rPr>
        <w:t xml:space="preserve"> </w:t>
      </w:r>
      <w:r>
        <w:t xml:space="preserve">during which the next quiet interval starts. </w:t>
      </w:r>
      <w:del w:id="28" w:author="Cariou, Laurent" w:date="2022-11-16T17:31:00Z">
        <w:r w:rsidDel="00325DCD">
          <w:delText>The value of 0 is reserved.</w:delText>
        </w:r>
        <w:r w:rsidDel="00325DCD">
          <w:rPr>
            <w:u w:val="single"/>
          </w:rPr>
          <w:delText xml:space="preserve"> </w:delText>
        </w:r>
      </w:del>
      <w:r>
        <w:rPr>
          <w:u w:val="single"/>
        </w:rPr>
        <w:t>For an EHT AP</w:t>
      </w:r>
      <w:ins w:id="29" w:author="Cariou, Laurent" w:date="2022-09-15T14:25:00Z">
        <w:r w:rsidR="00BC5707">
          <w:rPr>
            <w:u w:val="single"/>
          </w:rPr>
          <w:t xml:space="preserve"> </w:t>
        </w:r>
      </w:ins>
      <w:r w:rsidR="00FB3845" w:rsidRPr="00EC1FF7">
        <w:rPr>
          <w:b/>
          <w:sz w:val="20"/>
          <w:highlight w:val="yellow"/>
        </w:rPr>
        <w:t>(#</w:t>
      </w:r>
      <w:r w:rsidR="00FB3845">
        <w:rPr>
          <w:b/>
          <w:sz w:val="20"/>
          <w:highlight w:val="yellow"/>
        </w:rPr>
        <w:t>10545, #12961</w:t>
      </w:r>
      <w:r w:rsidR="00FB3845" w:rsidRPr="00EC1FF7">
        <w:rPr>
          <w:b/>
          <w:sz w:val="20"/>
          <w:highlight w:val="yellow"/>
        </w:rPr>
        <w:t>)</w:t>
      </w:r>
      <w:ins w:id="30" w:author="Cariou, Laurent" w:date="2022-09-15T14:26:00Z">
        <w:r w:rsidR="00FB3845">
          <w:rPr>
            <w:u w:val="single"/>
          </w:rPr>
          <w:t xml:space="preserve"> </w:t>
        </w:r>
      </w:ins>
      <w:ins w:id="31" w:author="Cariou, Laurent" w:date="2022-09-15T14:25:00Z">
        <w:r w:rsidR="00BC5707">
          <w:rPr>
            <w:u w:val="single"/>
          </w:rPr>
          <w:t xml:space="preserve">(see </w:t>
        </w:r>
        <w:r w:rsidR="00BC5707" w:rsidRPr="00BC5707">
          <w:rPr>
            <w:u w:val="single"/>
          </w:rPr>
          <w:t>35.3.11 Multi-link procedures for channel switching, extended channel switching, and</w:t>
        </w:r>
        <w:r w:rsidR="00BC5707">
          <w:rPr>
            <w:u w:val="single"/>
          </w:rPr>
          <w:t xml:space="preserve"> </w:t>
        </w:r>
        <w:r w:rsidR="00BC5707" w:rsidRPr="00BC5707">
          <w:rPr>
            <w:u w:val="single"/>
          </w:rPr>
          <w:t>channel quieting</w:t>
        </w:r>
        <w:r w:rsidR="00BC5707">
          <w:rPr>
            <w:u w:val="single"/>
          </w:rPr>
          <w:t>)</w:t>
        </w:r>
      </w:ins>
      <w:r>
        <w:rPr>
          <w:u w:val="single"/>
        </w:rPr>
        <w:t>:</w:t>
      </w:r>
    </w:p>
    <w:p w14:paraId="7874E400" w14:textId="77777777" w:rsidR="003E3F75" w:rsidRDefault="003E3F75" w:rsidP="00FB4F08">
      <w:pPr>
        <w:pStyle w:val="ListParagraph"/>
        <w:widowControl w:val="0"/>
        <w:numPr>
          <w:ilvl w:val="0"/>
          <w:numId w:val="42"/>
        </w:numPr>
        <w:tabs>
          <w:tab w:val="left" w:pos="1600"/>
        </w:tabs>
        <w:kinsoku w:val="0"/>
        <w:overflowPunct w:val="0"/>
        <w:autoSpaceDE w:val="0"/>
        <w:autoSpaceDN w:val="0"/>
        <w:adjustRightInd w:val="0"/>
        <w:spacing w:before="166" w:line="264" w:lineRule="auto"/>
        <w:ind w:left="0" w:right="50"/>
        <w:contextualSpacing w:val="0"/>
        <w:rPr>
          <w:sz w:val="20"/>
        </w:rPr>
      </w:pPr>
      <w:r>
        <w:rPr>
          <w:sz w:val="20"/>
          <w:u w:val="single"/>
        </w:rPr>
        <w:t>the Quiet Count field is equal to the number of TBTTs until the beacon interval during which the</w:t>
      </w:r>
      <w:r>
        <w:rPr>
          <w:sz w:val="20"/>
        </w:rPr>
        <w:t xml:space="preserve"> </w:t>
      </w:r>
      <w:r>
        <w:rPr>
          <w:sz w:val="20"/>
          <w:u w:val="single"/>
        </w:rPr>
        <w:t>next quiet interval starts if the field is set to a value lower than or equal to 127.</w:t>
      </w:r>
    </w:p>
    <w:p w14:paraId="375BBF73" w14:textId="759E306B" w:rsidR="003E3F75" w:rsidRPr="00802879" w:rsidRDefault="003E3F75" w:rsidP="00FB4F08">
      <w:pPr>
        <w:pStyle w:val="ListParagraph"/>
        <w:widowControl w:val="0"/>
        <w:numPr>
          <w:ilvl w:val="0"/>
          <w:numId w:val="42"/>
        </w:numPr>
        <w:tabs>
          <w:tab w:val="left" w:pos="1600"/>
        </w:tabs>
        <w:kinsoku w:val="0"/>
        <w:overflowPunct w:val="0"/>
        <w:autoSpaceDE w:val="0"/>
        <w:autoSpaceDN w:val="0"/>
        <w:adjustRightInd w:val="0"/>
        <w:spacing w:before="166" w:line="264" w:lineRule="auto"/>
        <w:ind w:left="0" w:right="50"/>
        <w:contextualSpacing w:val="0"/>
        <w:rPr>
          <w:ins w:id="32" w:author="Cariou, Laurent" w:date="2022-09-15T14:23:00Z"/>
          <w:sz w:val="20"/>
        </w:rPr>
      </w:pPr>
      <w:r>
        <w:rPr>
          <w:sz w:val="20"/>
          <w:u w:val="single"/>
        </w:rPr>
        <w:t>the Quiet Count field minus 127 is equal to the number of TBTTs in the past to reach the beacon</w:t>
      </w:r>
      <w:r>
        <w:rPr>
          <w:sz w:val="20"/>
        </w:rPr>
        <w:t xml:space="preserve"> </w:t>
      </w:r>
      <w:r>
        <w:rPr>
          <w:sz w:val="20"/>
          <w:u w:val="single"/>
        </w:rPr>
        <w:t>interval during which the ongoing quiet interval started if the field is set to a value higher than 127.</w:t>
      </w:r>
    </w:p>
    <w:p w14:paraId="50B45E19" w14:textId="5C233043" w:rsidR="00385192" w:rsidRDefault="00FB3845" w:rsidP="00FB4F08">
      <w:pPr>
        <w:pStyle w:val="ListParagraph"/>
        <w:widowControl w:val="0"/>
        <w:numPr>
          <w:ilvl w:val="0"/>
          <w:numId w:val="42"/>
        </w:numPr>
        <w:tabs>
          <w:tab w:val="left" w:pos="1600"/>
        </w:tabs>
        <w:kinsoku w:val="0"/>
        <w:overflowPunct w:val="0"/>
        <w:autoSpaceDE w:val="0"/>
        <w:autoSpaceDN w:val="0"/>
        <w:adjustRightInd w:val="0"/>
        <w:spacing w:before="166" w:line="264" w:lineRule="auto"/>
        <w:ind w:left="0" w:right="50"/>
        <w:contextualSpacing w:val="0"/>
        <w:rPr>
          <w:sz w:val="20"/>
        </w:rPr>
      </w:pPr>
      <w:r w:rsidRPr="00EC1FF7">
        <w:rPr>
          <w:b/>
          <w:sz w:val="20"/>
          <w:highlight w:val="yellow"/>
        </w:rPr>
        <w:t>(#</w:t>
      </w:r>
      <w:r>
        <w:rPr>
          <w:b/>
          <w:sz w:val="20"/>
          <w:highlight w:val="yellow"/>
        </w:rPr>
        <w:t>13146, #10544</w:t>
      </w:r>
      <w:r w:rsidRPr="00EC1FF7">
        <w:rPr>
          <w:b/>
          <w:sz w:val="20"/>
          <w:highlight w:val="yellow"/>
        </w:rPr>
        <w:t>)</w:t>
      </w:r>
      <w:ins w:id="33" w:author="Cariou, Laurent" w:date="2022-11-15T17:27:00Z">
        <w:r w:rsidR="00FB73C2" w:rsidRPr="00FB73C2">
          <w:rPr>
            <w:sz w:val="20"/>
          </w:rPr>
          <w:t xml:space="preserve"> </w:t>
        </w:r>
        <w:r w:rsidR="00FB73C2" w:rsidRPr="00861406">
          <w:rPr>
            <w:sz w:val="20"/>
          </w:rPr>
          <w:t>The value of 0 is reserved</w:t>
        </w:r>
      </w:ins>
      <w:ins w:id="34" w:author="Cariou, Laurent" w:date="2022-11-16T17:31:00Z">
        <w:r w:rsidR="00325DCD">
          <w:rPr>
            <w:sz w:val="20"/>
          </w:rPr>
          <w:t xml:space="preserve"> for a non-EHT AP and an EHT AP</w:t>
        </w:r>
      </w:ins>
      <w:ins w:id="35" w:author="Cariou, Laurent" w:date="2022-11-15T17:27:00Z">
        <w:r w:rsidR="00FB73C2" w:rsidRPr="00861406">
          <w:rPr>
            <w:sz w:val="20"/>
          </w:rPr>
          <w:t>.</w:t>
        </w:r>
      </w:ins>
    </w:p>
    <w:p w14:paraId="55CC6489" w14:textId="77777777" w:rsidR="003E3F75" w:rsidRDefault="003E3F75" w:rsidP="00FB4F08">
      <w:pPr>
        <w:pStyle w:val="BodyText0"/>
        <w:kinsoku w:val="0"/>
        <w:overflowPunct w:val="0"/>
        <w:spacing w:before="1"/>
        <w:ind w:right="50"/>
        <w:rPr>
          <w:sz w:val="12"/>
          <w:szCs w:val="12"/>
        </w:rPr>
      </w:pPr>
    </w:p>
    <w:p w14:paraId="60E88495" w14:textId="0BC6A3A9" w:rsidR="001D07E1" w:rsidRDefault="00426195" w:rsidP="00FB4F08">
      <w:pPr>
        <w:ind w:right="50"/>
        <w:rPr>
          <w:ins w:id="36" w:author="Cariou, Laurent" w:date="2022-09-15T14:36:00Z"/>
          <w:rFonts w:ascii="TimesNewRomanPSMT" w:hAnsi="TimesNewRomanPSMT" w:hint="eastAsia"/>
          <w:color w:val="000000"/>
          <w:sz w:val="18"/>
          <w:szCs w:val="18"/>
        </w:rPr>
      </w:pPr>
      <w:r w:rsidRPr="00802879">
        <w:rPr>
          <w:rFonts w:ascii="TimesNewRomanPSMT" w:hAnsi="TimesNewRomanPSMT" w:hint="eastAsia"/>
          <w:color w:val="000000"/>
          <w:sz w:val="18"/>
          <w:szCs w:val="18"/>
          <w:highlight w:val="yellow"/>
        </w:rPr>
        <w:t>(#12962</w:t>
      </w:r>
      <w:r w:rsidR="008A2CDD" w:rsidRPr="00802879">
        <w:rPr>
          <w:rFonts w:ascii="TimesNewRomanPSMT" w:hAnsi="TimesNewRomanPSMT" w:hint="eastAsia"/>
          <w:color w:val="000000"/>
          <w:sz w:val="18"/>
          <w:szCs w:val="18"/>
          <w:highlight w:val="yellow"/>
        </w:rPr>
        <w:t>, #13147</w:t>
      </w:r>
      <w:r w:rsidRPr="00802879">
        <w:rPr>
          <w:rFonts w:ascii="TimesNewRomanPSMT" w:hAnsi="TimesNewRomanPSMT" w:hint="eastAsia"/>
          <w:color w:val="000000"/>
          <w:sz w:val="18"/>
          <w:szCs w:val="18"/>
          <w:highlight w:val="yellow"/>
        </w:rPr>
        <w:t>)</w:t>
      </w:r>
      <w:r>
        <w:rPr>
          <w:rFonts w:ascii="TimesNewRomanPSMT" w:hAnsi="TimesNewRomanPSMT"/>
          <w:color w:val="000000"/>
          <w:sz w:val="18"/>
          <w:szCs w:val="18"/>
        </w:rPr>
        <w:t xml:space="preserve"> </w:t>
      </w:r>
      <w:r w:rsidR="00547C7C" w:rsidRPr="00547C7C">
        <w:rPr>
          <w:rFonts w:ascii="TimesNewRomanPSMT" w:hAnsi="TimesNewRomanPSMT"/>
          <w:color w:val="000000"/>
          <w:sz w:val="18"/>
          <w:szCs w:val="18"/>
        </w:rPr>
        <w:t xml:space="preserve">NOTE—An EHT AP must not advertise </w:t>
      </w:r>
      <w:ins w:id="37" w:author="Cariou, Laurent" w:date="2022-09-15T14:29:00Z">
        <w:r w:rsidR="00547C7C">
          <w:rPr>
            <w:rFonts w:ascii="TimesNewRomanPSMT" w:hAnsi="TimesNewRomanPSMT"/>
            <w:color w:val="000000"/>
            <w:sz w:val="18"/>
            <w:szCs w:val="18"/>
          </w:rPr>
          <w:t>a number of TBTT</w:t>
        </w:r>
      </w:ins>
      <w:ins w:id="38" w:author="Cariou, Laurent" w:date="2022-09-15T14:30:00Z">
        <w:r>
          <w:rPr>
            <w:rFonts w:ascii="TimesNewRomanPSMT" w:hAnsi="TimesNewRomanPSMT"/>
            <w:color w:val="000000"/>
            <w:sz w:val="18"/>
            <w:szCs w:val="18"/>
          </w:rPr>
          <w:t>s that is greater than 127</w:t>
        </w:r>
      </w:ins>
      <w:ins w:id="39" w:author="Cariou, Laurent" w:date="2022-09-15T14:29:00Z">
        <w:r w:rsidR="00547C7C">
          <w:rPr>
            <w:rFonts w:ascii="TimesNewRomanPSMT" w:hAnsi="TimesNewRomanPSMT"/>
            <w:color w:val="000000"/>
            <w:sz w:val="18"/>
            <w:szCs w:val="18"/>
          </w:rPr>
          <w:t xml:space="preserve"> until the beacon interval during which</w:t>
        </w:r>
        <w:r w:rsidR="007975CB">
          <w:rPr>
            <w:rFonts w:ascii="TimesNewRomanPSMT" w:hAnsi="TimesNewRomanPSMT"/>
            <w:color w:val="000000"/>
            <w:sz w:val="18"/>
            <w:szCs w:val="18"/>
          </w:rPr>
          <w:t xml:space="preserve"> </w:t>
        </w:r>
        <w:r w:rsidR="00547C7C">
          <w:rPr>
            <w:rFonts w:ascii="TimesNewRomanPSMT" w:hAnsi="TimesNewRomanPSMT"/>
            <w:color w:val="000000"/>
            <w:sz w:val="18"/>
            <w:szCs w:val="18"/>
          </w:rPr>
          <w:t>the next quiet interval starts</w:t>
        </w:r>
      </w:ins>
      <w:del w:id="40" w:author="Cariou, Laurent" w:date="2022-09-15T14:29:00Z">
        <w:r w:rsidR="00547C7C" w:rsidRPr="00547C7C" w:rsidDel="00547C7C">
          <w:rPr>
            <w:rFonts w:ascii="TimesNewRomanPSMT" w:hAnsi="TimesNewRomanPSMT"/>
            <w:color w:val="000000"/>
            <w:sz w:val="18"/>
            <w:szCs w:val="18"/>
          </w:rPr>
          <w:delText xml:space="preserve">the quiet count value </w:delText>
        </w:r>
      </w:del>
      <w:del w:id="41" w:author="Cariou, Laurent" w:date="2022-09-15T14:30:00Z">
        <w:r w:rsidR="00547C7C" w:rsidRPr="00547C7C" w:rsidDel="00426195">
          <w:rPr>
            <w:rFonts w:ascii="TimesNewRomanPSMT" w:hAnsi="TimesNewRomanPSMT"/>
            <w:color w:val="000000"/>
            <w:sz w:val="18"/>
            <w:szCs w:val="18"/>
          </w:rPr>
          <w:delText>greater than 127</w:delText>
        </w:r>
      </w:del>
      <w:r w:rsidR="00547C7C" w:rsidRPr="00547C7C">
        <w:rPr>
          <w:rFonts w:ascii="TimesNewRomanPSMT" w:hAnsi="TimesNewRomanPSMT"/>
          <w:color w:val="000000"/>
          <w:sz w:val="18"/>
          <w:szCs w:val="18"/>
        </w:rPr>
        <w:t>. A quiet count value greater than 127 is</w:t>
      </w:r>
      <w:r w:rsidR="00547C7C">
        <w:rPr>
          <w:rFonts w:ascii="TimesNewRomanPSMT" w:hAnsi="TimesNewRomanPSMT"/>
          <w:color w:val="000000"/>
          <w:sz w:val="18"/>
          <w:szCs w:val="18"/>
        </w:rPr>
        <w:t xml:space="preserve"> </w:t>
      </w:r>
      <w:r w:rsidR="00547C7C" w:rsidRPr="00547C7C">
        <w:rPr>
          <w:rFonts w:ascii="TimesNewRomanPSMT" w:hAnsi="TimesNewRomanPSMT"/>
          <w:color w:val="000000"/>
          <w:sz w:val="18"/>
          <w:szCs w:val="18"/>
        </w:rPr>
        <w:t>possible when the Quiet element is carried in the per-STA profile of Basic Multi-Link element.</w:t>
      </w:r>
    </w:p>
    <w:p w14:paraId="5E813BEC" w14:textId="1EE4A90C" w:rsidR="00112164" w:rsidRDefault="00112164" w:rsidP="00FB4F08">
      <w:pPr>
        <w:ind w:right="50"/>
        <w:rPr>
          <w:ins w:id="42" w:author="Cariou, Laurent" w:date="2022-09-15T14:36:00Z"/>
          <w:rFonts w:ascii="TimesNewRomanPSMT" w:hAnsi="TimesNewRomanPSMT" w:hint="eastAsia"/>
          <w:color w:val="000000"/>
          <w:sz w:val="18"/>
          <w:szCs w:val="18"/>
        </w:rPr>
      </w:pPr>
    </w:p>
    <w:p w14:paraId="453602CE" w14:textId="441683AF" w:rsidR="00112164" w:rsidRDefault="00112164" w:rsidP="00FB4F08">
      <w:pPr>
        <w:ind w:right="50"/>
        <w:rPr>
          <w:ins w:id="43" w:author="Cariou, Laurent" w:date="2022-09-15T14:36:00Z"/>
          <w:rFonts w:ascii="TimesNewRomanPSMT" w:hAnsi="TimesNewRomanPSMT" w:hint="eastAsia"/>
          <w:color w:val="000000"/>
          <w:sz w:val="18"/>
          <w:szCs w:val="18"/>
        </w:rPr>
      </w:pPr>
    </w:p>
    <w:p w14:paraId="2EC6AB2A" w14:textId="16A134E4" w:rsidR="00112164" w:rsidRDefault="00112164" w:rsidP="00FB4F08">
      <w:pPr>
        <w:ind w:right="50"/>
        <w:rPr>
          <w:ins w:id="44" w:author="Cariou, Laurent" w:date="2022-09-15T14:36:00Z"/>
          <w:rFonts w:ascii="TimesNewRomanPSMT" w:hAnsi="TimesNewRomanPSMT" w:hint="eastAsia"/>
          <w:color w:val="000000"/>
          <w:sz w:val="18"/>
          <w:szCs w:val="18"/>
        </w:rPr>
      </w:pPr>
    </w:p>
    <w:p w14:paraId="4176BF02" w14:textId="038A81B4" w:rsidR="00112164" w:rsidRDefault="00112164" w:rsidP="00FB4F08">
      <w:pPr>
        <w:ind w:right="50"/>
        <w:rPr>
          <w:ins w:id="45" w:author="Cariou, Laurent" w:date="2022-09-15T14:36:00Z"/>
          <w:rFonts w:ascii="TimesNewRomanPSMT" w:hAnsi="TimesNewRomanPSMT" w:hint="eastAsia"/>
          <w:color w:val="000000"/>
          <w:sz w:val="18"/>
          <w:szCs w:val="18"/>
        </w:rPr>
      </w:pPr>
    </w:p>
    <w:p w14:paraId="790B7343" w14:textId="77777777" w:rsidR="00112164" w:rsidRDefault="00112164" w:rsidP="00112164">
      <w:pPr>
        <w:pStyle w:val="BodyText0"/>
        <w:kinsoku w:val="0"/>
        <w:overflowPunct w:val="0"/>
        <w:ind w:left="999"/>
        <w:rPr>
          <w:rFonts w:ascii="Arial" w:hAnsi="Arial" w:cs="Arial"/>
          <w:b/>
          <w:bCs/>
          <w:spacing w:val="-2"/>
        </w:rPr>
      </w:pPr>
      <w:r>
        <w:rPr>
          <w:rFonts w:ascii="Arial" w:hAnsi="Arial" w:cs="Arial"/>
          <w:b/>
          <w:bCs/>
        </w:rPr>
        <w:t>9.4.2.36</w:t>
      </w:r>
      <w:r>
        <w:rPr>
          <w:rFonts w:ascii="Arial" w:hAnsi="Arial" w:cs="Arial"/>
          <w:b/>
          <w:bCs/>
          <w:spacing w:val="-9"/>
        </w:rPr>
        <w:t xml:space="preserve"> </w:t>
      </w:r>
      <w:proofErr w:type="spellStart"/>
      <w:r>
        <w:rPr>
          <w:rFonts w:ascii="Arial" w:hAnsi="Arial" w:cs="Arial"/>
          <w:b/>
          <w:bCs/>
        </w:rPr>
        <w:t>Neighbor</w:t>
      </w:r>
      <w:proofErr w:type="spellEnd"/>
      <w:r>
        <w:rPr>
          <w:rFonts w:ascii="Arial" w:hAnsi="Arial" w:cs="Arial"/>
          <w:b/>
          <w:bCs/>
          <w:spacing w:val="-8"/>
        </w:rPr>
        <w:t xml:space="preserve"> </w:t>
      </w:r>
      <w:r>
        <w:rPr>
          <w:rFonts w:ascii="Arial" w:hAnsi="Arial" w:cs="Arial"/>
          <w:b/>
          <w:bCs/>
        </w:rPr>
        <w:t>Report</w:t>
      </w:r>
      <w:r>
        <w:rPr>
          <w:rFonts w:ascii="Arial" w:hAnsi="Arial" w:cs="Arial"/>
          <w:b/>
          <w:bCs/>
          <w:spacing w:val="-8"/>
        </w:rPr>
        <w:t xml:space="preserve"> </w:t>
      </w:r>
      <w:r>
        <w:rPr>
          <w:rFonts w:ascii="Arial" w:hAnsi="Arial" w:cs="Arial"/>
          <w:b/>
          <w:bCs/>
          <w:spacing w:val="-2"/>
        </w:rPr>
        <w:t>element</w:t>
      </w:r>
    </w:p>
    <w:p w14:paraId="46816D51" w14:textId="389241BB" w:rsidR="00D20A91" w:rsidRDefault="00D20A91" w:rsidP="00D20A91">
      <w:pPr>
        <w:tabs>
          <w:tab w:val="left" w:pos="6930"/>
        </w:tabs>
        <w:rPr>
          <w:b/>
          <w:sz w:val="20"/>
        </w:rPr>
      </w:pPr>
      <w:proofErr w:type="spellStart"/>
      <w:r w:rsidRPr="00EC1FF7">
        <w:rPr>
          <w:b/>
          <w:sz w:val="20"/>
          <w:highlight w:val="yellow"/>
        </w:rPr>
        <w:t>TGbe</w:t>
      </w:r>
      <w:proofErr w:type="spellEnd"/>
      <w:r w:rsidRPr="00EC1FF7">
        <w:rPr>
          <w:b/>
          <w:sz w:val="20"/>
          <w:highlight w:val="yellow"/>
        </w:rPr>
        <w:t xml:space="preserve"> editor: modify the following </w:t>
      </w:r>
      <w:r w:rsidR="0091499F">
        <w:rPr>
          <w:b/>
          <w:sz w:val="20"/>
          <w:highlight w:val="yellow"/>
        </w:rPr>
        <w:t>figure</w:t>
      </w:r>
      <w:r w:rsidRPr="00EC1FF7">
        <w:rPr>
          <w:b/>
          <w:sz w:val="20"/>
          <w:highlight w:val="yellow"/>
        </w:rPr>
        <w:t xml:space="preserve"> </w:t>
      </w:r>
      <w:r w:rsidR="0091499F">
        <w:rPr>
          <w:b/>
          <w:sz w:val="20"/>
          <w:highlight w:val="yellow"/>
        </w:rPr>
        <w:t>9</w:t>
      </w:r>
      <w:r w:rsidR="00EC34D5">
        <w:rPr>
          <w:b/>
          <w:sz w:val="20"/>
          <w:highlight w:val="yellow"/>
        </w:rPr>
        <w:t>-</w:t>
      </w:r>
      <w:r w:rsidR="0091499F">
        <w:rPr>
          <w:b/>
          <w:sz w:val="20"/>
          <w:highlight w:val="yellow"/>
        </w:rPr>
        <w:t>3</w:t>
      </w:r>
      <w:r w:rsidR="00EC34D5">
        <w:rPr>
          <w:b/>
          <w:sz w:val="20"/>
          <w:highlight w:val="yellow"/>
        </w:rPr>
        <w:t>98</w:t>
      </w:r>
      <w:r>
        <w:rPr>
          <w:b/>
          <w:sz w:val="20"/>
          <w:highlight w:val="yellow"/>
        </w:rPr>
        <w:t xml:space="preserve"> </w:t>
      </w:r>
      <w:r w:rsidR="00EC34D5">
        <w:rPr>
          <w:b/>
          <w:sz w:val="20"/>
          <w:highlight w:val="yellow"/>
        </w:rPr>
        <w:t>BSSID Information field</w:t>
      </w:r>
      <w:r w:rsidRPr="00EC1FF7">
        <w:rPr>
          <w:b/>
          <w:sz w:val="20"/>
          <w:highlight w:val="yellow"/>
        </w:rPr>
        <w:t xml:space="preserve"> (#</w:t>
      </w:r>
      <w:r>
        <w:rPr>
          <w:b/>
          <w:sz w:val="20"/>
          <w:highlight w:val="yellow"/>
        </w:rPr>
        <w:t>10547, #12877</w:t>
      </w:r>
      <w:r w:rsidRPr="00EC1FF7">
        <w:rPr>
          <w:b/>
          <w:sz w:val="20"/>
          <w:highlight w:val="yellow"/>
        </w:rPr>
        <w:t>)</w:t>
      </w:r>
    </w:p>
    <w:p w14:paraId="4751DA75" w14:textId="77777777" w:rsidR="00112164" w:rsidRDefault="00112164" w:rsidP="00112164">
      <w:pPr>
        <w:pStyle w:val="BodyText0"/>
        <w:kinsoku w:val="0"/>
        <w:overflowPunct w:val="0"/>
        <w:spacing w:before="1"/>
        <w:rPr>
          <w:rFonts w:ascii="Arial" w:hAnsi="Arial" w:cs="Arial"/>
          <w:b/>
          <w:bCs/>
          <w:sz w:val="21"/>
          <w:szCs w:val="21"/>
        </w:rPr>
      </w:pPr>
    </w:p>
    <w:p w14:paraId="2A36A3EE" w14:textId="2D47DBC4" w:rsidR="00112164" w:rsidRDefault="00112164" w:rsidP="00112164">
      <w:pPr>
        <w:pStyle w:val="Heading2"/>
        <w:kinsoku w:val="0"/>
        <w:overflowPunct w:val="0"/>
        <w:spacing w:before="1"/>
        <w:jc w:val="left"/>
        <w:rPr>
          <w:spacing w:val="-2"/>
        </w:rPr>
      </w:pPr>
      <w:r w:rsidRPr="00D47AB0">
        <w:rPr>
          <w:noProof/>
          <w:sz w:val="18"/>
          <w:szCs w:val="12"/>
        </w:rPr>
        <mc:AlternateContent>
          <mc:Choice Requires="wps">
            <w:drawing>
              <wp:anchor distT="0" distB="0" distL="114300" distR="114300" simplePos="0" relativeHeight="251660800" behindDoc="0" locked="0" layoutInCell="0" allowOverlap="1" wp14:anchorId="21336BCD" wp14:editId="768D7ED6">
                <wp:simplePos x="0" y="0"/>
                <wp:positionH relativeFrom="page">
                  <wp:posOffset>1405255</wp:posOffset>
                </wp:positionH>
                <wp:positionV relativeFrom="paragraph">
                  <wp:posOffset>377825</wp:posOffset>
                </wp:positionV>
                <wp:extent cx="5317490" cy="963295"/>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7490" cy="96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013"/>
                              <w:gridCol w:w="745"/>
                              <w:gridCol w:w="907"/>
                              <w:gridCol w:w="972"/>
                              <w:gridCol w:w="953"/>
                              <w:gridCol w:w="983"/>
                              <w:gridCol w:w="983"/>
                              <w:gridCol w:w="983"/>
                              <w:gridCol w:w="467"/>
                              <w:gridCol w:w="343"/>
                            </w:tblGrid>
                            <w:tr w:rsidR="00112164" w14:paraId="3FD57B20" w14:textId="77777777">
                              <w:trPr>
                                <w:trHeight w:val="244"/>
                              </w:trPr>
                              <w:tc>
                                <w:tcPr>
                                  <w:tcW w:w="1013" w:type="dxa"/>
                                  <w:tcBorders>
                                    <w:top w:val="none" w:sz="6" w:space="0" w:color="auto"/>
                                    <w:left w:val="none" w:sz="6" w:space="0" w:color="auto"/>
                                    <w:bottom w:val="single" w:sz="12" w:space="0" w:color="000000"/>
                                    <w:right w:val="none" w:sz="6" w:space="0" w:color="auto"/>
                                  </w:tcBorders>
                                </w:tcPr>
                                <w:p w14:paraId="4B2DFBCF" w14:textId="77777777" w:rsidR="00112164" w:rsidRDefault="00112164">
                                  <w:pPr>
                                    <w:pStyle w:val="TableParagraph"/>
                                    <w:tabs>
                                      <w:tab w:val="left" w:pos="760"/>
                                    </w:tabs>
                                    <w:kinsoku w:val="0"/>
                                    <w:overflowPunct w:val="0"/>
                                    <w:spacing w:line="178" w:lineRule="exact"/>
                                    <w:ind w:left="22"/>
                                    <w:jc w:val="center"/>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B1</w:t>
                                  </w:r>
                                </w:p>
                              </w:tc>
                              <w:tc>
                                <w:tcPr>
                                  <w:tcW w:w="745" w:type="dxa"/>
                                  <w:tcBorders>
                                    <w:top w:val="none" w:sz="6" w:space="0" w:color="auto"/>
                                    <w:left w:val="none" w:sz="6" w:space="0" w:color="auto"/>
                                    <w:bottom w:val="single" w:sz="12" w:space="0" w:color="000000"/>
                                    <w:right w:val="none" w:sz="6" w:space="0" w:color="auto"/>
                                  </w:tcBorders>
                                </w:tcPr>
                                <w:p w14:paraId="3E21FFCD" w14:textId="77777777" w:rsidR="00112164" w:rsidRDefault="00112164">
                                  <w:pPr>
                                    <w:pStyle w:val="TableParagraph"/>
                                    <w:kinsoku w:val="0"/>
                                    <w:overflowPunct w:val="0"/>
                                    <w:spacing w:line="178" w:lineRule="exact"/>
                                    <w:ind w:left="229" w:right="205"/>
                                    <w:jc w:val="center"/>
                                    <w:rPr>
                                      <w:rFonts w:ascii="Arial" w:hAnsi="Arial" w:cs="Arial"/>
                                      <w:spacing w:val="-5"/>
                                      <w:sz w:val="16"/>
                                      <w:szCs w:val="16"/>
                                    </w:rPr>
                                  </w:pPr>
                                  <w:r>
                                    <w:rPr>
                                      <w:rFonts w:ascii="Arial" w:hAnsi="Arial" w:cs="Arial"/>
                                      <w:spacing w:val="-5"/>
                                      <w:sz w:val="16"/>
                                      <w:szCs w:val="16"/>
                                    </w:rPr>
                                    <w:t>B2</w:t>
                                  </w:r>
                                </w:p>
                              </w:tc>
                              <w:tc>
                                <w:tcPr>
                                  <w:tcW w:w="907" w:type="dxa"/>
                                  <w:tcBorders>
                                    <w:top w:val="none" w:sz="6" w:space="0" w:color="auto"/>
                                    <w:left w:val="none" w:sz="6" w:space="0" w:color="auto"/>
                                    <w:bottom w:val="single" w:sz="12" w:space="0" w:color="000000"/>
                                    <w:right w:val="none" w:sz="6" w:space="0" w:color="auto"/>
                                  </w:tcBorders>
                                </w:tcPr>
                                <w:p w14:paraId="395F3FE1" w14:textId="77777777" w:rsidR="00112164" w:rsidRDefault="00112164">
                                  <w:pPr>
                                    <w:pStyle w:val="TableParagraph"/>
                                    <w:kinsoku w:val="0"/>
                                    <w:overflowPunct w:val="0"/>
                                    <w:spacing w:line="178" w:lineRule="exact"/>
                                    <w:ind w:left="309" w:right="286"/>
                                    <w:jc w:val="center"/>
                                    <w:rPr>
                                      <w:rFonts w:ascii="Arial" w:hAnsi="Arial" w:cs="Arial"/>
                                      <w:spacing w:val="-5"/>
                                      <w:sz w:val="16"/>
                                      <w:szCs w:val="16"/>
                                    </w:rPr>
                                  </w:pPr>
                                  <w:r>
                                    <w:rPr>
                                      <w:rFonts w:ascii="Arial" w:hAnsi="Arial" w:cs="Arial"/>
                                      <w:spacing w:val="-5"/>
                                      <w:sz w:val="16"/>
                                      <w:szCs w:val="16"/>
                                    </w:rPr>
                                    <w:t>B3</w:t>
                                  </w:r>
                                </w:p>
                              </w:tc>
                              <w:tc>
                                <w:tcPr>
                                  <w:tcW w:w="972" w:type="dxa"/>
                                  <w:tcBorders>
                                    <w:top w:val="none" w:sz="6" w:space="0" w:color="auto"/>
                                    <w:left w:val="none" w:sz="6" w:space="0" w:color="auto"/>
                                    <w:bottom w:val="single" w:sz="12" w:space="0" w:color="000000"/>
                                    <w:right w:val="none" w:sz="6" w:space="0" w:color="auto"/>
                                  </w:tcBorders>
                                </w:tcPr>
                                <w:p w14:paraId="16225D81" w14:textId="77777777" w:rsidR="00112164" w:rsidRDefault="00112164">
                                  <w:pPr>
                                    <w:pStyle w:val="TableParagraph"/>
                                    <w:tabs>
                                      <w:tab w:val="left" w:pos="707"/>
                                    </w:tabs>
                                    <w:kinsoku w:val="0"/>
                                    <w:overflowPunct w:val="0"/>
                                    <w:spacing w:line="178" w:lineRule="exact"/>
                                    <w:ind w:left="17"/>
                                    <w:jc w:val="center"/>
                                    <w:rPr>
                                      <w:rFonts w:ascii="Arial" w:hAnsi="Arial" w:cs="Arial"/>
                                      <w:spacing w:val="-5"/>
                                      <w:sz w:val="16"/>
                                      <w:szCs w:val="16"/>
                                    </w:rPr>
                                  </w:pPr>
                                  <w:r>
                                    <w:rPr>
                                      <w:rFonts w:ascii="Arial" w:hAnsi="Arial" w:cs="Arial"/>
                                      <w:spacing w:val="-5"/>
                                      <w:sz w:val="16"/>
                                      <w:szCs w:val="16"/>
                                    </w:rPr>
                                    <w:t>B4</w:t>
                                  </w:r>
                                  <w:r>
                                    <w:rPr>
                                      <w:rFonts w:ascii="Arial" w:hAnsi="Arial" w:cs="Arial"/>
                                      <w:sz w:val="16"/>
                                      <w:szCs w:val="16"/>
                                    </w:rPr>
                                    <w:tab/>
                                  </w:r>
                                  <w:r>
                                    <w:rPr>
                                      <w:rFonts w:ascii="Arial" w:hAnsi="Arial" w:cs="Arial"/>
                                      <w:spacing w:val="-5"/>
                                      <w:sz w:val="16"/>
                                      <w:szCs w:val="16"/>
                                    </w:rPr>
                                    <w:t>B9</w:t>
                                  </w:r>
                                </w:p>
                              </w:tc>
                              <w:tc>
                                <w:tcPr>
                                  <w:tcW w:w="953" w:type="dxa"/>
                                  <w:tcBorders>
                                    <w:top w:val="none" w:sz="6" w:space="0" w:color="auto"/>
                                    <w:left w:val="none" w:sz="6" w:space="0" w:color="auto"/>
                                    <w:bottom w:val="single" w:sz="12" w:space="0" w:color="000000"/>
                                    <w:right w:val="none" w:sz="6" w:space="0" w:color="auto"/>
                                  </w:tcBorders>
                                </w:tcPr>
                                <w:p w14:paraId="3F69CB45" w14:textId="77777777" w:rsidR="00112164" w:rsidRDefault="00112164">
                                  <w:pPr>
                                    <w:pStyle w:val="TableParagraph"/>
                                    <w:kinsoku w:val="0"/>
                                    <w:overflowPunct w:val="0"/>
                                    <w:spacing w:line="178" w:lineRule="exact"/>
                                    <w:ind w:left="77" w:right="54"/>
                                    <w:jc w:val="center"/>
                                    <w:rPr>
                                      <w:rFonts w:ascii="Arial" w:hAnsi="Arial" w:cs="Arial"/>
                                      <w:spacing w:val="-5"/>
                                      <w:sz w:val="16"/>
                                      <w:szCs w:val="16"/>
                                    </w:rPr>
                                  </w:pPr>
                                  <w:r>
                                    <w:rPr>
                                      <w:rFonts w:ascii="Arial" w:hAnsi="Arial" w:cs="Arial"/>
                                      <w:spacing w:val="-5"/>
                                      <w:sz w:val="16"/>
                                      <w:szCs w:val="16"/>
                                    </w:rPr>
                                    <w:t>B10</w:t>
                                  </w:r>
                                </w:p>
                              </w:tc>
                              <w:tc>
                                <w:tcPr>
                                  <w:tcW w:w="983" w:type="dxa"/>
                                  <w:tcBorders>
                                    <w:top w:val="none" w:sz="6" w:space="0" w:color="auto"/>
                                    <w:left w:val="none" w:sz="6" w:space="0" w:color="auto"/>
                                    <w:bottom w:val="single" w:sz="12" w:space="0" w:color="000000"/>
                                    <w:right w:val="none" w:sz="6" w:space="0" w:color="auto"/>
                                  </w:tcBorders>
                                </w:tcPr>
                                <w:p w14:paraId="58A7F2C0" w14:textId="77777777" w:rsidR="00112164" w:rsidRDefault="00112164">
                                  <w:pPr>
                                    <w:pStyle w:val="TableParagraph"/>
                                    <w:kinsoku w:val="0"/>
                                    <w:overflowPunct w:val="0"/>
                                    <w:spacing w:line="178" w:lineRule="exact"/>
                                    <w:ind w:left="59" w:right="35"/>
                                    <w:jc w:val="center"/>
                                    <w:rPr>
                                      <w:rFonts w:ascii="Arial" w:hAnsi="Arial" w:cs="Arial"/>
                                      <w:spacing w:val="-5"/>
                                      <w:sz w:val="16"/>
                                      <w:szCs w:val="16"/>
                                    </w:rPr>
                                  </w:pPr>
                                  <w:r>
                                    <w:rPr>
                                      <w:rFonts w:ascii="Arial" w:hAnsi="Arial" w:cs="Arial"/>
                                      <w:spacing w:val="-5"/>
                                      <w:sz w:val="16"/>
                                      <w:szCs w:val="16"/>
                                    </w:rPr>
                                    <w:t>B11</w:t>
                                  </w:r>
                                </w:p>
                              </w:tc>
                              <w:tc>
                                <w:tcPr>
                                  <w:tcW w:w="983" w:type="dxa"/>
                                  <w:tcBorders>
                                    <w:top w:val="none" w:sz="6" w:space="0" w:color="auto"/>
                                    <w:left w:val="none" w:sz="6" w:space="0" w:color="auto"/>
                                    <w:bottom w:val="single" w:sz="12" w:space="0" w:color="000000"/>
                                    <w:right w:val="none" w:sz="6" w:space="0" w:color="auto"/>
                                  </w:tcBorders>
                                </w:tcPr>
                                <w:p w14:paraId="3E18A40A" w14:textId="77777777" w:rsidR="00112164" w:rsidRDefault="00112164">
                                  <w:pPr>
                                    <w:pStyle w:val="TableParagraph"/>
                                    <w:kinsoku w:val="0"/>
                                    <w:overflowPunct w:val="0"/>
                                    <w:spacing w:line="178" w:lineRule="exact"/>
                                    <w:ind w:left="59" w:right="36"/>
                                    <w:jc w:val="center"/>
                                    <w:rPr>
                                      <w:rFonts w:ascii="Arial" w:hAnsi="Arial" w:cs="Arial"/>
                                      <w:spacing w:val="-5"/>
                                      <w:sz w:val="16"/>
                                      <w:szCs w:val="16"/>
                                    </w:rPr>
                                  </w:pPr>
                                  <w:r>
                                    <w:rPr>
                                      <w:rFonts w:ascii="Arial" w:hAnsi="Arial" w:cs="Arial"/>
                                      <w:spacing w:val="-5"/>
                                      <w:sz w:val="16"/>
                                      <w:szCs w:val="16"/>
                                    </w:rPr>
                                    <w:t>B12</w:t>
                                  </w:r>
                                </w:p>
                              </w:tc>
                              <w:tc>
                                <w:tcPr>
                                  <w:tcW w:w="983" w:type="dxa"/>
                                  <w:tcBorders>
                                    <w:top w:val="none" w:sz="6" w:space="0" w:color="auto"/>
                                    <w:left w:val="none" w:sz="6" w:space="0" w:color="auto"/>
                                    <w:bottom w:val="single" w:sz="12" w:space="0" w:color="000000"/>
                                    <w:right w:val="none" w:sz="6" w:space="0" w:color="auto"/>
                                  </w:tcBorders>
                                </w:tcPr>
                                <w:p w14:paraId="5259E9E0" w14:textId="77777777" w:rsidR="00112164" w:rsidRDefault="00112164">
                                  <w:pPr>
                                    <w:pStyle w:val="TableParagraph"/>
                                    <w:kinsoku w:val="0"/>
                                    <w:overflowPunct w:val="0"/>
                                    <w:spacing w:line="178" w:lineRule="exact"/>
                                    <w:ind w:right="335"/>
                                    <w:jc w:val="right"/>
                                    <w:rPr>
                                      <w:rFonts w:ascii="Arial" w:hAnsi="Arial" w:cs="Arial"/>
                                      <w:spacing w:val="-5"/>
                                      <w:sz w:val="16"/>
                                      <w:szCs w:val="16"/>
                                    </w:rPr>
                                  </w:pPr>
                                  <w:r>
                                    <w:rPr>
                                      <w:rFonts w:ascii="Arial" w:hAnsi="Arial" w:cs="Arial"/>
                                      <w:spacing w:val="-5"/>
                                      <w:sz w:val="16"/>
                                      <w:szCs w:val="16"/>
                                    </w:rPr>
                                    <w:t>B13</w:t>
                                  </w:r>
                                </w:p>
                              </w:tc>
                              <w:tc>
                                <w:tcPr>
                                  <w:tcW w:w="810" w:type="dxa"/>
                                  <w:gridSpan w:val="2"/>
                                  <w:tcBorders>
                                    <w:top w:val="none" w:sz="6" w:space="0" w:color="auto"/>
                                    <w:left w:val="none" w:sz="6" w:space="0" w:color="auto"/>
                                    <w:bottom w:val="single" w:sz="12" w:space="0" w:color="000000"/>
                                    <w:right w:val="none" w:sz="6" w:space="0" w:color="auto"/>
                                  </w:tcBorders>
                                </w:tcPr>
                                <w:p w14:paraId="5E6E12D6" w14:textId="77777777" w:rsidR="00112164" w:rsidRDefault="00112164">
                                  <w:pPr>
                                    <w:pStyle w:val="TableParagraph"/>
                                    <w:kinsoku w:val="0"/>
                                    <w:overflowPunct w:val="0"/>
                                    <w:spacing w:line="178" w:lineRule="exact"/>
                                    <w:ind w:left="274"/>
                                    <w:rPr>
                                      <w:rFonts w:ascii="Arial" w:hAnsi="Arial" w:cs="Arial"/>
                                      <w:spacing w:val="-5"/>
                                      <w:sz w:val="16"/>
                                      <w:szCs w:val="16"/>
                                    </w:rPr>
                                  </w:pPr>
                                  <w:r>
                                    <w:rPr>
                                      <w:rFonts w:ascii="Arial" w:hAnsi="Arial" w:cs="Arial"/>
                                      <w:spacing w:val="-5"/>
                                      <w:sz w:val="16"/>
                                      <w:szCs w:val="16"/>
                                    </w:rPr>
                                    <w:t>B14</w:t>
                                  </w:r>
                                </w:p>
                              </w:tc>
                            </w:tr>
                            <w:tr w:rsidR="00112164" w14:paraId="539CEE0B" w14:textId="77777777">
                              <w:trPr>
                                <w:trHeight w:val="549"/>
                              </w:trPr>
                              <w:tc>
                                <w:tcPr>
                                  <w:tcW w:w="1013" w:type="dxa"/>
                                  <w:tcBorders>
                                    <w:top w:val="single" w:sz="12" w:space="0" w:color="000000"/>
                                    <w:left w:val="single" w:sz="12" w:space="0" w:color="000000"/>
                                    <w:bottom w:val="single" w:sz="12" w:space="0" w:color="000000"/>
                                    <w:right w:val="single" w:sz="12" w:space="0" w:color="000000"/>
                                  </w:tcBorders>
                                </w:tcPr>
                                <w:p w14:paraId="7BE15D3A" w14:textId="77777777" w:rsidR="00112164" w:rsidRDefault="00112164">
                                  <w:pPr>
                                    <w:pStyle w:val="TableParagraph"/>
                                    <w:kinsoku w:val="0"/>
                                    <w:overflowPunct w:val="0"/>
                                    <w:spacing w:before="100" w:line="172" w:lineRule="exact"/>
                                    <w:ind w:left="59" w:right="35"/>
                                    <w:jc w:val="center"/>
                                    <w:rPr>
                                      <w:rFonts w:ascii="Arial" w:hAnsi="Arial" w:cs="Arial"/>
                                      <w:spacing w:val="-5"/>
                                      <w:sz w:val="16"/>
                                      <w:szCs w:val="16"/>
                                    </w:rPr>
                                  </w:pPr>
                                  <w:r>
                                    <w:rPr>
                                      <w:rFonts w:ascii="Arial" w:hAnsi="Arial" w:cs="Arial"/>
                                      <w:spacing w:val="-5"/>
                                      <w:sz w:val="16"/>
                                      <w:szCs w:val="16"/>
                                    </w:rPr>
                                    <w:t>AP</w:t>
                                  </w:r>
                                </w:p>
                                <w:p w14:paraId="0FC27BC6" w14:textId="77777777" w:rsidR="00112164" w:rsidRDefault="00112164">
                                  <w:pPr>
                                    <w:pStyle w:val="TableParagraph"/>
                                    <w:kinsoku w:val="0"/>
                                    <w:overflowPunct w:val="0"/>
                                    <w:spacing w:line="172" w:lineRule="exact"/>
                                    <w:ind w:left="59" w:right="36"/>
                                    <w:jc w:val="center"/>
                                    <w:rPr>
                                      <w:rFonts w:ascii="Arial" w:hAnsi="Arial" w:cs="Arial"/>
                                      <w:spacing w:val="-2"/>
                                      <w:sz w:val="16"/>
                                      <w:szCs w:val="16"/>
                                    </w:rPr>
                                  </w:pPr>
                                  <w:r>
                                    <w:rPr>
                                      <w:rFonts w:ascii="Arial" w:hAnsi="Arial" w:cs="Arial"/>
                                      <w:spacing w:val="-2"/>
                                      <w:sz w:val="16"/>
                                      <w:szCs w:val="16"/>
                                    </w:rPr>
                                    <w:t>Reachability</w:t>
                                  </w:r>
                                </w:p>
                              </w:tc>
                              <w:tc>
                                <w:tcPr>
                                  <w:tcW w:w="745" w:type="dxa"/>
                                  <w:tcBorders>
                                    <w:top w:val="single" w:sz="12" w:space="0" w:color="000000"/>
                                    <w:left w:val="single" w:sz="12" w:space="0" w:color="000000"/>
                                    <w:bottom w:val="single" w:sz="12" w:space="0" w:color="000000"/>
                                    <w:right w:val="single" w:sz="12" w:space="0" w:color="000000"/>
                                  </w:tcBorders>
                                </w:tcPr>
                                <w:p w14:paraId="33131E97" w14:textId="77777777" w:rsidR="00112164" w:rsidRDefault="00112164">
                                  <w:pPr>
                                    <w:pStyle w:val="TableParagraph"/>
                                    <w:kinsoku w:val="0"/>
                                    <w:overflowPunct w:val="0"/>
                                    <w:spacing w:before="8"/>
                                    <w:rPr>
                                      <w:sz w:val="15"/>
                                      <w:szCs w:val="15"/>
                                    </w:rPr>
                                  </w:pPr>
                                </w:p>
                                <w:p w14:paraId="7F896184" w14:textId="77777777" w:rsidR="00112164" w:rsidRDefault="00112164">
                                  <w:pPr>
                                    <w:pStyle w:val="TableParagraph"/>
                                    <w:kinsoku w:val="0"/>
                                    <w:overflowPunct w:val="0"/>
                                    <w:ind w:left="68" w:right="45"/>
                                    <w:jc w:val="center"/>
                                    <w:rPr>
                                      <w:rFonts w:ascii="Arial" w:hAnsi="Arial" w:cs="Arial"/>
                                      <w:spacing w:val="-2"/>
                                      <w:sz w:val="16"/>
                                      <w:szCs w:val="16"/>
                                    </w:rPr>
                                  </w:pPr>
                                  <w:r>
                                    <w:rPr>
                                      <w:rFonts w:ascii="Arial" w:hAnsi="Arial" w:cs="Arial"/>
                                      <w:spacing w:val="-2"/>
                                      <w:sz w:val="16"/>
                                      <w:szCs w:val="16"/>
                                    </w:rPr>
                                    <w:t>Security</w:t>
                                  </w:r>
                                </w:p>
                              </w:tc>
                              <w:tc>
                                <w:tcPr>
                                  <w:tcW w:w="907" w:type="dxa"/>
                                  <w:tcBorders>
                                    <w:top w:val="single" w:sz="12" w:space="0" w:color="000000"/>
                                    <w:left w:val="single" w:sz="12" w:space="0" w:color="000000"/>
                                    <w:bottom w:val="single" w:sz="12" w:space="0" w:color="000000"/>
                                    <w:right w:val="single" w:sz="12" w:space="0" w:color="000000"/>
                                  </w:tcBorders>
                                </w:tcPr>
                                <w:p w14:paraId="546EFCEA" w14:textId="77777777" w:rsidR="00112164" w:rsidRDefault="00112164">
                                  <w:pPr>
                                    <w:pStyle w:val="TableParagraph"/>
                                    <w:kinsoku w:val="0"/>
                                    <w:overflowPunct w:val="0"/>
                                    <w:spacing w:before="8"/>
                                    <w:rPr>
                                      <w:sz w:val="15"/>
                                      <w:szCs w:val="15"/>
                                    </w:rPr>
                                  </w:pPr>
                                </w:p>
                                <w:p w14:paraId="40E96F81" w14:textId="77777777" w:rsidR="00112164" w:rsidRDefault="00112164">
                                  <w:pPr>
                                    <w:pStyle w:val="TableParagraph"/>
                                    <w:kinsoku w:val="0"/>
                                    <w:overflowPunct w:val="0"/>
                                    <w:ind w:left="50" w:right="26"/>
                                    <w:jc w:val="center"/>
                                    <w:rPr>
                                      <w:rFonts w:ascii="Arial" w:hAnsi="Arial" w:cs="Arial"/>
                                      <w:spacing w:val="-2"/>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2"/>
                                      <w:sz w:val="16"/>
                                      <w:szCs w:val="16"/>
                                    </w:rPr>
                                    <w:t>Scope</w:t>
                                  </w:r>
                                </w:p>
                              </w:tc>
                              <w:tc>
                                <w:tcPr>
                                  <w:tcW w:w="972" w:type="dxa"/>
                                  <w:tcBorders>
                                    <w:top w:val="single" w:sz="12" w:space="0" w:color="000000"/>
                                    <w:left w:val="single" w:sz="12" w:space="0" w:color="000000"/>
                                    <w:bottom w:val="single" w:sz="12" w:space="0" w:color="000000"/>
                                    <w:right w:val="single" w:sz="12" w:space="0" w:color="000000"/>
                                  </w:tcBorders>
                                </w:tcPr>
                                <w:p w14:paraId="5667812D" w14:textId="77777777" w:rsidR="00112164" w:rsidRDefault="00112164">
                                  <w:pPr>
                                    <w:pStyle w:val="TableParagraph"/>
                                    <w:kinsoku w:val="0"/>
                                    <w:overflowPunct w:val="0"/>
                                    <w:spacing w:before="8"/>
                                    <w:rPr>
                                      <w:sz w:val="15"/>
                                      <w:szCs w:val="15"/>
                                    </w:rPr>
                                  </w:pPr>
                                </w:p>
                                <w:p w14:paraId="5BD388F7" w14:textId="77777777" w:rsidR="00112164" w:rsidRDefault="00112164">
                                  <w:pPr>
                                    <w:pStyle w:val="TableParagraph"/>
                                    <w:kinsoku w:val="0"/>
                                    <w:overflowPunct w:val="0"/>
                                    <w:ind w:left="61" w:right="36"/>
                                    <w:jc w:val="center"/>
                                    <w:rPr>
                                      <w:rFonts w:ascii="Arial" w:hAnsi="Arial" w:cs="Arial"/>
                                      <w:spacing w:val="-2"/>
                                      <w:sz w:val="16"/>
                                      <w:szCs w:val="16"/>
                                    </w:rPr>
                                  </w:pPr>
                                  <w:r>
                                    <w:rPr>
                                      <w:rFonts w:ascii="Arial" w:hAnsi="Arial" w:cs="Arial"/>
                                      <w:spacing w:val="-2"/>
                                      <w:sz w:val="16"/>
                                      <w:szCs w:val="16"/>
                                    </w:rPr>
                                    <w:t>Capabilities</w:t>
                                  </w:r>
                                </w:p>
                              </w:tc>
                              <w:tc>
                                <w:tcPr>
                                  <w:tcW w:w="953" w:type="dxa"/>
                                  <w:tcBorders>
                                    <w:top w:val="single" w:sz="12" w:space="0" w:color="000000"/>
                                    <w:left w:val="single" w:sz="12" w:space="0" w:color="000000"/>
                                    <w:bottom w:val="single" w:sz="12" w:space="0" w:color="000000"/>
                                    <w:right w:val="single" w:sz="12" w:space="0" w:color="000000"/>
                                  </w:tcBorders>
                                </w:tcPr>
                                <w:p w14:paraId="5D3A61F7" w14:textId="77777777" w:rsidR="00112164" w:rsidRDefault="00112164">
                                  <w:pPr>
                                    <w:pStyle w:val="TableParagraph"/>
                                    <w:kinsoku w:val="0"/>
                                    <w:overflowPunct w:val="0"/>
                                    <w:spacing w:before="120" w:line="208" w:lineRule="auto"/>
                                    <w:ind w:left="197" w:right="166" w:firstLine="4"/>
                                    <w:rPr>
                                      <w:rFonts w:ascii="Arial" w:hAnsi="Arial" w:cs="Arial"/>
                                      <w:spacing w:val="-2"/>
                                      <w:sz w:val="16"/>
                                      <w:szCs w:val="16"/>
                                    </w:rPr>
                                  </w:pPr>
                                  <w:r>
                                    <w:rPr>
                                      <w:rFonts w:ascii="Arial" w:hAnsi="Arial" w:cs="Arial"/>
                                      <w:spacing w:val="-2"/>
                                      <w:sz w:val="16"/>
                                      <w:szCs w:val="16"/>
                                    </w:rPr>
                                    <w:t>Mobility Domain</w:t>
                                  </w:r>
                                </w:p>
                              </w:tc>
                              <w:tc>
                                <w:tcPr>
                                  <w:tcW w:w="983" w:type="dxa"/>
                                  <w:tcBorders>
                                    <w:top w:val="single" w:sz="12" w:space="0" w:color="000000"/>
                                    <w:left w:val="single" w:sz="12" w:space="0" w:color="000000"/>
                                    <w:bottom w:val="single" w:sz="12" w:space="0" w:color="000000"/>
                                    <w:right w:val="single" w:sz="12" w:space="0" w:color="000000"/>
                                  </w:tcBorders>
                                </w:tcPr>
                                <w:p w14:paraId="23CD32B3" w14:textId="77777777" w:rsidR="00112164" w:rsidRDefault="00112164">
                                  <w:pPr>
                                    <w:pStyle w:val="TableParagraph"/>
                                    <w:kinsoku w:val="0"/>
                                    <w:overflowPunct w:val="0"/>
                                    <w:spacing w:before="120" w:line="208" w:lineRule="auto"/>
                                    <w:ind w:left="79" w:right="22" w:firstLine="243"/>
                                    <w:rPr>
                                      <w:rFonts w:ascii="Arial" w:hAnsi="Arial" w:cs="Arial"/>
                                      <w:spacing w:val="-2"/>
                                      <w:sz w:val="16"/>
                                      <w:szCs w:val="16"/>
                                    </w:rPr>
                                  </w:pPr>
                                  <w:r>
                                    <w:rPr>
                                      <w:rFonts w:ascii="Arial" w:hAnsi="Arial" w:cs="Arial"/>
                                      <w:spacing w:val="-4"/>
                                      <w:sz w:val="16"/>
                                      <w:szCs w:val="16"/>
                                    </w:rPr>
                                    <w:t xml:space="preserve">High </w:t>
                                  </w:r>
                                  <w:r>
                                    <w:rPr>
                                      <w:rFonts w:ascii="Arial" w:hAnsi="Arial" w:cs="Arial"/>
                                      <w:spacing w:val="-2"/>
                                      <w:sz w:val="16"/>
                                      <w:szCs w:val="16"/>
                                    </w:rPr>
                                    <w:t>Throughput</w:t>
                                  </w:r>
                                </w:p>
                              </w:tc>
                              <w:tc>
                                <w:tcPr>
                                  <w:tcW w:w="983" w:type="dxa"/>
                                  <w:tcBorders>
                                    <w:top w:val="single" w:sz="12" w:space="0" w:color="000000"/>
                                    <w:left w:val="single" w:sz="12" w:space="0" w:color="000000"/>
                                    <w:bottom w:val="single" w:sz="12" w:space="0" w:color="000000"/>
                                    <w:right w:val="single" w:sz="12" w:space="0" w:color="000000"/>
                                  </w:tcBorders>
                                </w:tcPr>
                                <w:p w14:paraId="121EBB12" w14:textId="77777777" w:rsidR="00112164" w:rsidRDefault="00112164">
                                  <w:pPr>
                                    <w:pStyle w:val="TableParagraph"/>
                                    <w:kinsoku w:val="0"/>
                                    <w:overflowPunct w:val="0"/>
                                    <w:spacing w:before="120" w:line="208" w:lineRule="auto"/>
                                    <w:ind w:left="79" w:right="22" w:firstLine="62"/>
                                    <w:rPr>
                                      <w:rFonts w:ascii="Arial" w:hAnsi="Arial" w:cs="Arial"/>
                                      <w:spacing w:val="-2"/>
                                      <w:sz w:val="16"/>
                                      <w:szCs w:val="16"/>
                                    </w:rPr>
                                  </w:pPr>
                                  <w:r>
                                    <w:rPr>
                                      <w:rFonts w:ascii="Arial" w:hAnsi="Arial" w:cs="Arial"/>
                                      <w:sz w:val="16"/>
                                      <w:szCs w:val="16"/>
                                    </w:rPr>
                                    <w:t xml:space="preserve">Very High </w:t>
                                  </w:r>
                                  <w:r>
                                    <w:rPr>
                                      <w:rFonts w:ascii="Arial" w:hAnsi="Arial" w:cs="Arial"/>
                                      <w:spacing w:val="-2"/>
                                      <w:sz w:val="16"/>
                                      <w:szCs w:val="16"/>
                                    </w:rPr>
                                    <w:t>Throughput</w:t>
                                  </w:r>
                                </w:p>
                              </w:tc>
                              <w:tc>
                                <w:tcPr>
                                  <w:tcW w:w="983" w:type="dxa"/>
                                  <w:tcBorders>
                                    <w:top w:val="single" w:sz="12" w:space="0" w:color="000000"/>
                                    <w:left w:val="single" w:sz="12" w:space="0" w:color="000000"/>
                                    <w:bottom w:val="single" w:sz="12" w:space="0" w:color="000000"/>
                                    <w:right w:val="single" w:sz="12" w:space="0" w:color="000000"/>
                                  </w:tcBorders>
                                </w:tcPr>
                                <w:p w14:paraId="3FFB644D" w14:textId="77777777" w:rsidR="00112164" w:rsidRDefault="00112164">
                                  <w:pPr>
                                    <w:pStyle w:val="TableParagraph"/>
                                    <w:kinsoku w:val="0"/>
                                    <w:overflowPunct w:val="0"/>
                                    <w:spacing w:before="8"/>
                                    <w:rPr>
                                      <w:sz w:val="15"/>
                                      <w:szCs w:val="15"/>
                                    </w:rPr>
                                  </w:pPr>
                                </w:p>
                                <w:p w14:paraId="2A43B1BE" w14:textId="77777777" w:rsidR="00112164" w:rsidRDefault="00112164">
                                  <w:pPr>
                                    <w:pStyle w:val="TableParagraph"/>
                                    <w:kinsoku w:val="0"/>
                                    <w:overflowPunct w:val="0"/>
                                    <w:ind w:right="299"/>
                                    <w:jc w:val="right"/>
                                    <w:rPr>
                                      <w:rFonts w:ascii="Arial" w:hAnsi="Arial" w:cs="Arial"/>
                                      <w:spacing w:val="-5"/>
                                      <w:sz w:val="16"/>
                                      <w:szCs w:val="16"/>
                                    </w:rPr>
                                  </w:pPr>
                                  <w:r>
                                    <w:rPr>
                                      <w:rFonts w:ascii="Arial" w:hAnsi="Arial" w:cs="Arial"/>
                                      <w:spacing w:val="-5"/>
                                      <w:sz w:val="16"/>
                                      <w:szCs w:val="16"/>
                                    </w:rPr>
                                    <w:t>FTM</w:t>
                                  </w:r>
                                </w:p>
                              </w:tc>
                              <w:tc>
                                <w:tcPr>
                                  <w:tcW w:w="810" w:type="dxa"/>
                                  <w:gridSpan w:val="2"/>
                                  <w:tcBorders>
                                    <w:top w:val="single" w:sz="12" w:space="0" w:color="000000"/>
                                    <w:left w:val="single" w:sz="12" w:space="0" w:color="000000"/>
                                    <w:bottom w:val="single" w:sz="12" w:space="0" w:color="000000"/>
                                    <w:right w:val="single" w:sz="12" w:space="0" w:color="000000"/>
                                  </w:tcBorders>
                                </w:tcPr>
                                <w:p w14:paraId="0206A2B7" w14:textId="77777777" w:rsidR="00112164" w:rsidRDefault="00112164">
                                  <w:pPr>
                                    <w:pStyle w:val="TableParagraph"/>
                                    <w:kinsoku w:val="0"/>
                                    <w:overflowPunct w:val="0"/>
                                    <w:spacing w:before="120" w:line="208" w:lineRule="auto"/>
                                    <w:ind w:left="61" w:right="34" w:firstLine="176"/>
                                    <w:rPr>
                                      <w:rFonts w:ascii="Arial" w:hAnsi="Arial" w:cs="Arial"/>
                                      <w:spacing w:val="-2"/>
                                      <w:sz w:val="16"/>
                                      <w:szCs w:val="16"/>
                                    </w:rPr>
                                  </w:pPr>
                                  <w:r>
                                    <w:rPr>
                                      <w:rFonts w:ascii="Arial" w:hAnsi="Arial" w:cs="Arial"/>
                                      <w:spacing w:val="-4"/>
                                      <w:sz w:val="16"/>
                                      <w:szCs w:val="16"/>
                                    </w:rPr>
                                    <w:t xml:space="preserve">High </w:t>
                                  </w:r>
                                  <w:r>
                                    <w:rPr>
                                      <w:rFonts w:ascii="Arial" w:hAnsi="Arial" w:cs="Arial"/>
                                      <w:spacing w:val="-2"/>
                                      <w:sz w:val="16"/>
                                      <w:szCs w:val="16"/>
                                    </w:rPr>
                                    <w:t>Efficiency</w:t>
                                  </w:r>
                                </w:p>
                              </w:tc>
                            </w:tr>
                            <w:tr w:rsidR="00112164" w14:paraId="296BD4E8" w14:textId="77777777">
                              <w:trPr>
                                <w:trHeight w:val="385"/>
                              </w:trPr>
                              <w:tc>
                                <w:tcPr>
                                  <w:tcW w:w="1013" w:type="dxa"/>
                                  <w:tcBorders>
                                    <w:top w:val="single" w:sz="12" w:space="0" w:color="000000"/>
                                    <w:left w:val="none" w:sz="6" w:space="0" w:color="auto"/>
                                    <w:bottom w:val="none" w:sz="6" w:space="0" w:color="auto"/>
                                    <w:right w:val="none" w:sz="6" w:space="0" w:color="auto"/>
                                  </w:tcBorders>
                                </w:tcPr>
                                <w:p w14:paraId="4664F23E" w14:textId="77777777" w:rsidR="00112164" w:rsidRDefault="00112164">
                                  <w:pPr>
                                    <w:pStyle w:val="TableParagraph"/>
                                    <w:kinsoku w:val="0"/>
                                    <w:overflowPunct w:val="0"/>
                                    <w:spacing w:before="100"/>
                                    <w:ind w:left="23"/>
                                    <w:jc w:val="center"/>
                                    <w:rPr>
                                      <w:rFonts w:ascii="Arial" w:hAnsi="Arial" w:cs="Arial"/>
                                      <w:w w:val="99"/>
                                      <w:sz w:val="16"/>
                                      <w:szCs w:val="16"/>
                                    </w:rPr>
                                  </w:pPr>
                                  <w:r>
                                    <w:rPr>
                                      <w:rFonts w:ascii="Arial" w:hAnsi="Arial" w:cs="Arial"/>
                                      <w:w w:val="99"/>
                                      <w:sz w:val="16"/>
                                      <w:szCs w:val="16"/>
                                    </w:rPr>
                                    <w:t>2</w:t>
                                  </w:r>
                                </w:p>
                              </w:tc>
                              <w:tc>
                                <w:tcPr>
                                  <w:tcW w:w="745" w:type="dxa"/>
                                  <w:tcBorders>
                                    <w:top w:val="single" w:sz="12" w:space="0" w:color="000000"/>
                                    <w:left w:val="none" w:sz="6" w:space="0" w:color="auto"/>
                                    <w:bottom w:val="none" w:sz="6" w:space="0" w:color="auto"/>
                                    <w:right w:val="none" w:sz="6" w:space="0" w:color="auto"/>
                                  </w:tcBorders>
                                </w:tcPr>
                                <w:p w14:paraId="29AE01A0" w14:textId="77777777" w:rsidR="00112164" w:rsidRDefault="00112164">
                                  <w:pPr>
                                    <w:pStyle w:val="TableParagraph"/>
                                    <w:kinsoku w:val="0"/>
                                    <w:overflowPunct w:val="0"/>
                                    <w:spacing w:before="100"/>
                                    <w:ind w:left="22"/>
                                    <w:jc w:val="center"/>
                                    <w:rPr>
                                      <w:rFonts w:ascii="Arial" w:hAnsi="Arial" w:cs="Arial"/>
                                      <w:w w:val="99"/>
                                      <w:sz w:val="16"/>
                                      <w:szCs w:val="16"/>
                                    </w:rPr>
                                  </w:pPr>
                                  <w:r>
                                    <w:rPr>
                                      <w:rFonts w:ascii="Arial" w:hAnsi="Arial" w:cs="Arial"/>
                                      <w:w w:val="99"/>
                                      <w:sz w:val="16"/>
                                      <w:szCs w:val="16"/>
                                    </w:rPr>
                                    <w:t>1</w:t>
                                  </w:r>
                                </w:p>
                              </w:tc>
                              <w:tc>
                                <w:tcPr>
                                  <w:tcW w:w="907" w:type="dxa"/>
                                  <w:tcBorders>
                                    <w:top w:val="single" w:sz="12" w:space="0" w:color="000000"/>
                                    <w:left w:val="none" w:sz="6" w:space="0" w:color="auto"/>
                                    <w:bottom w:val="none" w:sz="6" w:space="0" w:color="auto"/>
                                    <w:right w:val="none" w:sz="6" w:space="0" w:color="auto"/>
                                  </w:tcBorders>
                                </w:tcPr>
                                <w:p w14:paraId="13812D72" w14:textId="77777777" w:rsidR="00112164" w:rsidRDefault="00112164">
                                  <w:pPr>
                                    <w:pStyle w:val="TableParagraph"/>
                                    <w:kinsoku w:val="0"/>
                                    <w:overflowPunct w:val="0"/>
                                    <w:spacing w:before="100"/>
                                    <w:ind w:left="24"/>
                                    <w:jc w:val="center"/>
                                    <w:rPr>
                                      <w:rFonts w:ascii="Arial" w:hAnsi="Arial" w:cs="Arial"/>
                                      <w:w w:val="99"/>
                                      <w:sz w:val="16"/>
                                      <w:szCs w:val="16"/>
                                    </w:rPr>
                                  </w:pPr>
                                  <w:r>
                                    <w:rPr>
                                      <w:rFonts w:ascii="Arial" w:hAnsi="Arial" w:cs="Arial"/>
                                      <w:w w:val="99"/>
                                      <w:sz w:val="16"/>
                                      <w:szCs w:val="16"/>
                                    </w:rPr>
                                    <w:t>1</w:t>
                                  </w:r>
                                </w:p>
                              </w:tc>
                              <w:tc>
                                <w:tcPr>
                                  <w:tcW w:w="972" w:type="dxa"/>
                                  <w:tcBorders>
                                    <w:top w:val="single" w:sz="12" w:space="0" w:color="000000"/>
                                    <w:left w:val="none" w:sz="6" w:space="0" w:color="auto"/>
                                    <w:bottom w:val="none" w:sz="6" w:space="0" w:color="auto"/>
                                    <w:right w:val="none" w:sz="6" w:space="0" w:color="auto"/>
                                  </w:tcBorders>
                                </w:tcPr>
                                <w:p w14:paraId="5DB92B7B" w14:textId="77777777" w:rsidR="00112164" w:rsidRDefault="00112164">
                                  <w:pPr>
                                    <w:pStyle w:val="TableParagraph"/>
                                    <w:kinsoku w:val="0"/>
                                    <w:overflowPunct w:val="0"/>
                                    <w:spacing w:before="100"/>
                                    <w:ind w:left="24"/>
                                    <w:jc w:val="center"/>
                                    <w:rPr>
                                      <w:rFonts w:ascii="Arial" w:hAnsi="Arial" w:cs="Arial"/>
                                      <w:w w:val="99"/>
                                      <w:sz w:val="16"/>
                                      <w:szCs w:val="16"/>
                                    </w:rPr>
                                  </w:pPr>
                                  <w:r>
                                    <w:rPr>
                                      <w:rFonts w:ascii="Arial" w:hAnsi="Arial" w:cs="Arial"/>
                                      <w:w w:val="99"/>
                                      <w:sz w:val="16"/>
                                      <w:szCs w:val="16"/>
                                    </w:rPr>
                                    <w:t>6</w:t>
                                  </w:r>
                                </w:p>
                              </w:tc>
                              <w:tc>
                                <w:tcPr>
                                  <w:tcW w:w="953" w:type="dxa"/>
                                  <w:tcBorders>
                                    <w:top w:val="single" w:sz="12" w:space="0" w:color="000000"/>
                                    <w:left w:val="none" w:sz="6" w:space="0" w:color="auto"/>
                                    <w:bottom w:val="none" w:sz="6" w:space="0" w:color="auto"/>
                                    <w:right w:val="none" w:sz="6" w:space="0" w:color="auto"/>
                                  </w:tcBorders>
                                </w:tcPr>
                                <w:p w14:paraId="23C5E8F3" w14:textId="77777777" w:rsidR="00112164" w:rsidRDefault="00112164">
                                  <w:pPr>
                                    <w:pStyle w:val="TableParagraph"/>
                                    <w:kinsoku w:val="0"/>
                                    <w:overflowPunct w:val="0"/>
                                    <w:spacing w:before="100"/>
                                    <w:ind w:left="24"/>
                                    <w:jc w:val="center"/>
                                    <w:rPr>
                                      <w:rFonts w:ascii="Arial" w:hAnsi="Arial" w:cs="Arial"/>
                                      <w:w w:val="99"/>
                                      <w:sz w:val="16"/>
                                      <w:szCs w:val="16"/>
                                    </w:rPr>
                                  </w:pPr>
                                  <w:r>
                                    <w:rPr>
                                      <w:rFonts w:ascii="Arial" w:hAnsi="Arial" w:cs="Arial"/>
                                      <w:w w:val="99"/>
                                      <w:sz w:val="16"/>
                                      <w:szCs w:val="16"/>
                                    </w:rPr>
                                    <w:t>1</w:t>
                                  </w:r>
                                </w:p>
                              </w:tc>
                              <w:tc>
                                <w:tcPr>
                                  <w:tcW w:w="983" w:type="dxa"/>
                                  <w:tcBorders>
                                    <w:top w:val="single" w:sz="12" w:space="0" w:color="000000"/>
                                    <w:left w:val="none" w:sz="6" w:space="0" w:color="auto"/>
                                    <w:bottom w:val="none" w:sz="6" w:space="0" w:color="auto"/>
                                    <w:right w:val="none" w:sz="6" w:space="0" w:color="auto"/>
                                  </w:tcBorders>
                                </w:tcPr>
                                <w:p w14:paraId="7A866EE4" w14:textId="77777777" w:rsidR="00112164" w:rsidRDefault="00112164">
                                  <w:pPr>
                                    <w:pStyle w:val="TableParagraph"/>
                                    <w:kinsoku w:val="0"/>
                                    <w:overflowPunct w:val="0"/>
                                    <w:spacing w:before="100"/>
                                    <w:ind w:left="22"/>
                                    <w:jc w:val="center"/>
                                    <w:rPr>
                                      <w:rFonts w:ascii="Arial" w:hAnsi="Arial" w:cs="Arial"/>
                                      <w:w w:val="99"/>
                                      <w:sz w:val="16"/>
                                      <w:szCs w:val="16"/>
                                    </w:rPr>
                                  </w:pPr>
                                  <w:r>
                                    <w:rPr>
                                      <w:rFonts w:ascii="Arial" w:hAnsi="Arial" w:cs="Arial"/>
                                      <w:w w:val="99"/>
                                      <w:sz w:val="16"/>
                                      <w:szCs w:val="16"/>
                                    </w:rPr>
                                    <w:t>1</w:t>
                                  </w:r>
                                </w:p>
                              </w:tc>
                              <w:tc>
                                <w:tcPr>
                                  <w:tcW w:w="983" w:type="dxa"/>
                                  <w:tcBorders>
                                    <w:top w:val="single" w:sz="12" w:space="0" w:color="000000"/>
                                    <w:left w:val="none" w:sz="6" w:space="0" w:color="auto"/>
                                    <w:bottom w:val="none" w:sz="6" w:space="0" w:color="auto"/>
                                    <w:right w:val="none" w:sz="6" w:space="0" w:color="auto"/>
                                  </w:tcBorders>
                                </w:tcPr>
                                <w:p w14:paraId="12591F03" w14:textId="77777777" w:rsidR="00112164" w:rsidRDefault="00112164">
                                  <w:pPr>
                                    <w:pStyle w:val="TableParagraph"/>
                                    <w:kinsoku w:val="0"/>
                                    <w:overflowPunct w:val="0"/>
                                    <w:spacing w:before="100"/>
                                    <w:ind w:left="21"/>
                                    <w:jc w:val="center"/>
                                    <w:rPr>
                                      <w:rFonts w:ascii="Arial" w:hAnsi="Arial" w:cs="Arial"/>
                                      <w:w w:val="99"/>
                                      <w:sz w:val="16"/>
                                      <w:szCs w:val="16"/>
                                    </w:rPr>
                                  </w:pPr>
                                  <w:r>
                                    <w:rPr>
                                      <w:rFonts w:ascii="Arial" w:hAnsi="Arial" w:cs="Arial"/>
                                      <w:w w:val="99"/>
                                      <w:sz w:val="16"/>
                                      <w:szCs w:val="16"/>
                                    </w:rPr>
                                    <w:t>1</w:t>
                                  </w:r>
                                </w:p>
                              </w:tc>
                              <w:tc>
                                <w:tcPr>
                                  <w:tcW w:w="983" w:type="dxa"/>
                                  <w:tcBorders>
                                    <w:top w:val="single" w:sz="12" w:space="0" w:color="000000"/>
                                    <w:left w:val="none" w:sz="6" w:space="0" w:color="auto"/>
                                    <w:bottom w:val="none" w:sz="6" w:space="0" w:color="auto"/>
                                    <w:right w:val="none" w:sz="6" w:space="0" w:color="auto"/>
                                  </w:tcBorders>
                                </w:tcPr>
                                <w:p w14:paraId="00076513" w14:textId="77777777" w:rsidR="00112164" w:rsidRDefault="00112164">
                                  <w:pPr>
                                    <w:pStyle w:val="TableParagraph"/>
                                    <w:kinsoku w:val="0"/>
                                    <w:overflowPunct w:val="0"/>
                                    <w:spacing w:before="100"/>
                                    <w:ind w:left="23"/>
                                    <w:jc w:val="center"/>
                                    <w:rPr>
                                      <w:rFonts w:ascii="Arial" w:hAnsi="Arial" w:cs="Arial"/>
                                      <w:w w:val="99"/>
                                      <w:sz w:val="16"/>
                                      <w:szCs w:val="16"/>
                                    </w:rPr>
                                  </w:pPr>
                                  <w:r>
                                    <w:rPr>
                                      <w:rFonts w:ascii="Arial" w:hAnsi="Arial" w:cs="Arial"/>
                                      <w:w w:val="99"/>
                                      <w:sz w:val="16"/>
                                      <w:szCs w:val="16"/>
                                    </w:rPr>
                                    <w:t>1</w:t>
                                  </w:r>
                                </w:p>
                              </w:tc>
                              <w:tc>
                                <w:tcPr>
                                  <w:tcW w:w="467" w:type="dxa"/>
                                  <w:tcBorders>
                                    <w:top w:val="single" w:sz="12" w:space="0" w:color="000000"/>
                                    <w:left w:val="none" w:sz="6" w:space="0" w:color="auto"/>
                                    <w:bottom w:val="none" w:sz="6" w:space="0" w:color="auto"/>
                                    <w:right w:val="none" w:sz="6" w:space="0" w:color="auto"/>
                                  </w:tcBorders>
                                </w:tcPr>
                                <w:p w14:paraId="36BD391C" w14:textId="77777777" w:rsidR="00112164" w:rsidRDefault="00112164">
                                  <w:pPr>
                                    <w:pStyle w:val="TableParagraph"/>
                                    <w:kinsoku w:val="0"/>
                                    <w:overflowPunct w:val="0"/>
                                    <w:spacing w:before="100"/>
                                    <w:ind w:right="3"/>
                                    <w:jc w:val="right"/>
                                    <w:rPr>
                                      <w:rFonts w:ascii="Arial" w:hAnsi="Arial" w:cs="Arial"/>
                                      <w:w w:val="99"/>
                                      <w:sz w:val="16"/>
                                      <w:szCs w:val="16"/>
                                    </w:rPr>
                                  </w:pPr>
                                  <w:r>
                                    <w:rPr>
                                      <w:rFonts w:ascii="Arial" w:hAnsi="Arial" w:cs="Arial"/>
                                      <w:w w:val="99"/>
                                      <w:sz w:val="16"/>
                                      <w:szCs w:val="16"/>
                                    </w:rPr>
                                    <w:t>1</w:t>
                                  </w:r>
                                </w:p>
                              </w:tc>
                              <w:tc>
                                <w:tcPr>
                                  <w:tcW w:w="343" w:type="dxa"/>
                                  <w:tcBorders>
                                    <w:top w:val="single" w:sz="12" w:space="0" w:color="000000"/>
                                    <w:left w:val="none" w:sz="6" w:space="0" w:color="auto"/>
                                    <w:bottom w:val="none" w:sz="6" w:space="0" w:color="auto"/>
                                    <w:right w:val="none" w:sz="6" w:space="0" w:color="auto"/>
                                  </w:tcBorders>
                                </w:tcPr>
                                <w:p w14:paraId="1444AB49" w14:textId="77777777" w:rsidR="00112164" w:rsidRDefault="00112164">
                                  <w:pPr>
                                    <w:pStyle w:val="TableParagraph"/>
                                    <w:kinsoku w:val="0"/>
                                    <w:overflowPunct w:val="0"/>
                                    <w:rPr>
                                      <w:sz w:val="18"/>
                                      <w:szCs w:val="18"/>
                                    </w:rPr>
                                  </w:pPr>
                                </w:p>
                              </w:tc>
                            </w:tr>
                            <w:tr w:rsidR="00112164" w14:paraId="7E0C7DD0" w14:textId="77777777">
                              <w:trPr>
                                <w:trHeight w:val="279"/>
                              </w:trPr>
                              <w:tc>
                                <w:tcPr>
                                  <w:tcW w:w="1013" w:type="dxa"/>
                                  <w:tcBorders>
                                    <w:top w:val="none" w:sz="6" w:space="0" w:color="auto"/>
                                    <w:left w:val="none" w:sz="6" w:space="0" w:color="auto"/>
                                    <w:bottom w:val="none" w:sz="6" w:space="0" w:color="auto"/>
                                    <w:right w:val="none" w:sz="6" w:space="0" w:color="auto"/>
                                  </w:tcBorders>
                                </w:tcPr>
                                <w:p w14:paraId="28D38367" w14:textId="77777777" w:rsidR="00112164" w:rsidRDefault="00112164">
                                  <w:pPr>
                                    <w:pStyle w:val="TableParagraph"/>
                                    <w:kinsoku w:val="0"/>
                                    <w:overflowPunct w:val="0"/>
                                    <w:spacing w:before="95" w:line="164" w:lineRule="exact"/>
                                    <w:ind w:left="22"/>
                                    <w:jc w:val="center"/>
                                    <w:rPr>
                                      <w:rFonts w:ascii="Arial" w:hAnsi="Arial" w:cs="Arial"/>
                                      <w:spacing w:val="-5"/>
                                      <w:sz w:val="16"/>
                                      <w:szCs w:val="16"/>
                                    </w:rPr>
                                  </w:pPr>
                                  <w:r>
                                    <w:rPr>
                                      <w:rFonts w:ascii="Arial" w:hAnsi="Arial" w:cs="Arial"/>
                                      <w:spacing w:val="-5"/>
                                      <w:sz w:val="16"/>
                                      <w:szCs w:val="16"/>
                                    </w:rPr>
                                    <w:t>B15</w:t>
                                  </w:r>
                                </w:p>
                              </w:tc>
                              <w:tc>
                                <w:tcPr>
                                  <w:tcW w:w="745" w:type="dxa"/>
                                  <w:tcBorders>
                                    <w:top w:val="none" w:sz="6" w:space="0" w:color="auto"/>
                                    <w:left w:val="none" w:sz="6" w:space="0" w:color="auto"/>
                                    <w:bottom w:val="none" w:sz="6" w:space="0" w:color="auto"/>
                                    <w:right w:val="none" w:sz="6" w:space="0" w:color="auto"/>
                                  </w:tcBorders>
                                </w:tcPr>
                                <w:p w14:paraId="5564C5F5" w14:textId="77777777" w:rsidR="00112164" w:rsidRDefault="00112164">
                                  <w:pPr>
                                    <w:pStyle w:val="TableParagraph"/>
                                    <w:kinsoku w:val="0"/>
                                    <w:overflowPunct w:val="0"/>
                                    <w:spacing w:before="95" w:line="164" w:lineRule="exact"/>
                                    <w:ind w:left="229" w:right="206"/>
                                    <w:jc w:val="center"/>
                                    <w:rPr>
                                      <w:rFonts w:ascii="Arial" w:hAnsi="Arial" w:cs="Arial"/>
                                      <w:spacing w:val="-5"/>
                                      <w:sz w:val="16"/>
                                      <w:szCs w:val="16"/>
                                    </w:rPr>
                                  </w:pPr>
                                  <w:r>
                                    <w:rPr>
                                      <w:rFonts w:ascii="Arial" w:hAnsi="Arial" w:cs="Arial"/>
                                      <w:spacing w:val="-5"/>
                                      <w:sz w:val="16"/>
                                      <w:szCs w:val="16"/>
                                    </w:rPr>
                                    <w:t>B16</w:t>
                                  </w:r>
                                </w:p>
                              </w:tc>
                              <w:tc>
                                <w:tcPr>
                                  <w:tcW w:w="907" w:type="dxa"/>
                                  <w:tcBorders>
                                    <w:top w:val="none" w:sz="6" w:space="0" w:color="auto"/>
                                    <w:left w:val="none" w:sz="6" w:space="0" w:color="auto"/>
                                    <w:bottom w:val="none" w:sz="6" w:space="0" w:color="auto"/>
                                    <w:right w:val="none" w:sz="6" w:space="0" w:color="auto"/>
                                  </w:tcBorders>
                                </w:tcPr>
                                <w:p w14:paraId="160B230B" w14:textId="77777777" w:rsidR="00112164" w:rsidRDefault="00112164">
                                  <w:pPr>
                                    <w:pStyle w:val="TableParagraph"/>
                                    <w:kinsoku w:val="0"/>
                                    <w:overflowPunct w:val="0"/>
                                    <w:spacing w:before="95" w:line="164" w:lineRule="exact"/>
                                    <w:ind w:left="309" w:right="287"/>
                                    <w:jc w:val="center"/>
                                    <w:rPr>
                                      <w:rFonts w:ascii="Arial" w:hAnsi="Arial" w:cs="Arial"/>
                                      <w:spacing w:val="-5"/>
                                      <w:sz w:val="16"/>
                                      <w:szCs w:val="16"/>
                                    </w:rPr>
                                  </w:pPr>
                                  <w:r>
                                    <w:rPr>
                                      <w:rFonts w:ascii="Arial" w:hAnsi="Arial" w:cs="Arial"/>
                                      <w:spacing w:val="-5"/>
                                      <w:sz w:val="16"/>
                                      <w:szCs w:val="16"/>
                                    </w:rPr>
                                    <w:t>B17</w:t>
                                  </w:r>
                                </w:p>
                              </w:tc>
                              <w:tc>
                                <w:tcPr>
                                  <w:tcW w:w="972" w:type="dxa"/>
                                  <w:tcBorders>
                                    <w:top w:val="none" w:sz="6" w:space="0" w:color="auto"/>
                                    <w:left w:val="none" w:sz="6" w:space="0" w:color="auto"/>
                                    <w:bottom w:val="none" w:sz="6" w:space="0" w:color="auto"/>
                                    <w:right w:val="none" w:sz="6" w:space="0" w:color="auto"/>
                                  </w:tcBorders>
                                </w:tcPr>
                                <w:p w14:paraId="444C2B12" w14:textId="77777777" w:rsidR="00112164" w:rsidRDefault="00112164">
                                  <w:pPr>
                                    <w:pStyle w:val="TableParagraph"/>
                                    <w:kinsoku w:val="0"/>
                                    <w:overflowPunct w:val="0"/>
                                    <w:spacing w:before="95" w:line="164" w:lineRule="exact"/>
                                    <w:ind w:left="23"/>
                                    <w:jc w:val="center"/>
                                    <w:rPr>
                                      <w:rFonts w:ascii="Arial" w:hAnsi="Arial" w:cs="Arial"/>
                                      <w:spacing w:val="-5"/>
                                      <w:sz w:val="16"/>
                                      <w:szCs w:val="16"/>
                                    </w:rPr>
                                  </w:pPr>
                                  <w:r>
                                    <w:rPr>
                                      <w:rFonts w:ascii="Arial" w:hAnsi="Arial" w:cs="Arial"/>
                                      <w:spacing w:val="-5"/>
                                      <w:sz w:val="16"/>
                                      <w:szCs w:val="16"/>
                                    </w:rPr>
                                    <w:t>B18</w:t>
                                  </w:r>
                                </w:p>
                              </w:tc>
                              <w:tc>
                                <w:tcPr>
                                  <w:tcW w:w="953" w:type="dxa"/>
                                  <w:tcBorders>
                                    <w:top w:val="none" w:sz="6" w:space="0" w:color="auto"/>
                                    <w:left w:val="none" w:sz="6" w:space="0" w:color="auto"/>
                                    <w:bottom w:val="none" w:sz="6" w:space="0" w:color="auto"/>
                                    <w:right w:val="none" w:sz="6" w:space="0" w:color="auto"/>
                                  </w:tcBorders>
                                </w:tcPr>
                                <w:p w14:paraId="391D35B8" w14:textId="77777777" w:rsidR="00112164" w:rsidRDefault="00112164">
                                  <w:pPr>
                                    <w:pStyle w:val="TableParagraph"/>
                                    <w:kinsoku w:val="0"/>
                                    <w:overflowPunct w:val="0"/>
                                    <w:spacing w:before="95" w:line="164" w:lineRule="exact"/>
                                    <w:ind w:left="76" w:right="54"/>
                                    <w:jc w:val="center"/>
                                    <w:rPr>
                                      <w:rFonts w:ascii="Arial" w:hAnsi="Arial" w:cs="Arial"/>
                                      <w:spacing w:val="-5"/>
                                      <w:sz w:val="16"/>
                                      <w:szCs w:val="16"/>
                                    </w:rPr>
                                  </w:pPr>
                                  <w:r>
                                    <w:rPr>
                                      <w:rFonts w:ascii="Arial" w:hAnsi="Arial" w:cs="Arial"/>
                                      <w:spacing w:val="-5"/>
                                      <w:sz w:val="16"/>
                                      <w:szCs w:val="16"/>
                                    </w:rPr>
                                    <w:t>B19</w:t>
                                  </w:r>
                                </w:p>
                              </w:tc>
                              <w:tc>
                                <w:tcPr>
                                  <w:tcW w:w="983" w:type="dxa"/>
                                  <w:tcBorders>
                                    <w:top w:val="none" w:sz="6" w:space="0" w:color="auto"/>
                                    <w:left w:val="none" w:sz="6" w:space="0" w:color="auto"/>
                                    <w:bottom w:val="none" w:sz="6" w:space="0" w:color="auto"/>
                                    <w:right w:val="none" w:sz="6" w:space="0" w:color="auto"/>
                                  </w:tcBorders>
                                </w:tcPr>
                                <w:p w14:paraId="30A2A810" w14:textId="77777777" w:rsidR="00112164" w:rsidRDefault="00112164">
                                  <w:pPr>
                                    <w:pStyle w:val="TableParagraph"/>
                                    <w:kinsoku w:val="0"/>
                                    <w:overflowPunct w:val="0"/>
                                    <w:spacing w:before="95" w:line="164" w:lineRule="exact"/>
                                    <w:ind w:left="59" w:right="36"/>
                                    <w:jc w:val="center"/>
                                    <w:rPr>
                                      <w:rFonts w:ascii="Arial" w:hAnsi="Arial" w:cs="Arial"/>
                                      <w:spacing w:val="-5"/>
                                      <w:sz w:val="16"/>
                                      <w:szCs w:val="16"/>
                                    </w:rPr>
                                  </w:pPr>
                                  <w:r>
                                    <w:rPr>
                                      <w:rFonts w:ascii="Arial" w:hAnsi="Arial" w:cs="Arial"/>
                                      <w:spacing w:val="-5"/>
                                      <w:sz w:val="16"/>
                                      <w:szCs w:val="16"/>
                                    </w:rPr>
                                    <w:t>B20</w:t>
                                  </w:r>
                                </w:p>
                              </w:tc>
                              <w:tc>
                                <w:tcPr>
                                  <w:tcW w:w="983" w:type="dxa"/>
                                  <w:tcBorders>
                                    <w:top w:val="none" w:sz="6" w:space="0" w:color="auto"/>
                                    <w:left w:val="none" w:sz="6" w:space="0" w:color="auto"/>
                                    <w:bottom w:val="none" w:sz="6" w:space="0" w:color="auto"/>
                                    <w:right w:val="none" w:sz="6" w:space="0" w:color="auto"/>
                                  </w:tcBorders>
                                </w:tcPr>
                                <w:p w14:paraId="6B164DF1" w14:textId="77777777" w:rsidR="00112164" w:rsidRDefault="00112164">
                                  <w:pPr>
                                    <w:pStyle w:val="TableParagraph"/>
                                    <w:kinsoku w:val="0"/>
                                    <w:overflowPunct w:val="0"/>
                                    <w:spacing w:before="95" w:line="164" w:lineRule="exact"/>
                                    <w:ind w:left="59" w:right="36"/>
                                    <w:jc w:val="center"/>
                                    <w:rPr>
                                      <w:rFonts w:ascii="Arial" w:hAnsi="Arial" w:cs="Arial"/>
                                      <w:spacing w:val="-5"/>
                                      <w:sz w:val="16"/>
                                      <w:szCs w:val="16"/>
                                    </w:rPr>
                                  </w:pPr>
                                  <w:r>
                                    <w:rPr>
                                      <w:rFonts w:ascii="Arial" w:hAnsi="Arial" w:cs="Arial"/>
                                      <w:spacing w:val="-5"/>
                                      <w:sz w:val="16"/>
                                      <w:szCs w:val="16"/>
                                      <w:u w:val="single"/>
                                    </w:rPr>
                                    <w:t>B21</w:t>
                                  </w:r>
                                </w:p>
                              </w:tc>
                              <w:tc>
                                <w:tcPr>
                                  <w:tcW w:w="983" w:type="dxa"/>
                                  <w:tcBorders>
                                    <w:top w:val="none" w:sz="6" w:space="0" w:color="auto"/>
                                    <w:left w:val="none" w:sz="6" w:space="0" w:color="auto"/>
                                    <w:bottom w:val="none" w:sz="6" w:space="0" w:color="auto"/>
                                    <w:right w:val="none" w:sz="6" w:space="0" w:color="auto"/>
                                  </w:tcBorders>
                                </w:tcPr>
                                <w:p w14:paraId="51B9187A" w14:textId="77777777" w:rsidR="00112164" w:rsidRDefault="00112164">
                                  <w:pPr>
                                    <w:pStyle w:val="TableParagraph"/>
                                    <w:kinsoku w:val="0"/>
                                    <w:overflowPunct w:val="0"/>
                                    <w:spacing w:before="95" w:line="164" w:lineRule="exact"/>
                                    <w:ind w:right="361"/>
                                    <w:jc w:val="right"/>
                                    <w:rPr>
                                      <w:rFonts w:ascii="Arial" w:hAnsi="Arial" w:cs="Arial"/>
                                      <w:spacing w:val="-2"/>
                                      <w:sz w:val="16"/>
                                      <w:szCs w:val="16"/>
                                    </w:rPr>
                                  </w:pPr>
                                  <w:r>
                                    <w:rPr>
                                      <w:rFonts w:ascii="Arial" w:hAnsi="Arial" w:cs="Arial"/>
                                      <w:strike/>
                                      <w:spacing w:val="-2"/>
                                      <w:sz w:val="16"/>
                                      <w:szCs w:val="16"/>
                                    </w:rPr>
                                    <w:t>B21</w:t>
                                  </w:r>
                                  <w:r>
                                    <w:rPr>
                                      <w:rFonts w:ascii="Arial" w:hAnsi="Arial" w:cs="Arial"/>
                                      <w:spacing w:val="-2"/>
                                      <w:sz w:val="16"/>
                                      <w:szCs w:val="16"/>
                                    </w:rPr>
                                    <w:t>B22</w:t>
                                  </w:r>
                                </w:p>
                              </w:tc>
                              <w:tc>
                                <w:tcPr>
                                  <w:tcW w:w="467" w:type="dxa"/>
                                  <w:tcBorders>
                                    <w:top w:val="none" w:sz="6" w:space="0" w:color="auto"/>
                                    <w:left w:val="none" w:sz="6" w:space="0" w:color="auto"/>
                                    <w:bottom w:val="none" w:sz="6" w:space="0" w:color="auto"/>
                                    <w:right w:val="none" w:sz="6" w:space="0" w:color="auto"/>
                                  </w:tcBorders>
                                </w:tcPr>
                                <w:p w14:paraId="44ECD8F6" w14:textId="77777777" w:rsidR="00112164" w:rsidRDefault="00112164">
                                  <w:pPr>
                                    <w:pStyle w:val="TableParagraph"/>
                                    <w:kinsoku w:val="0"/>
                                    <w:overflowPunct w:val="0"/>
                                    <w:rPr>
                                      <w:sz w:val="18"/>
                                      <w:szCs w:val="18"/>
                                    </w:rPr>
                                  </w:pPr>
                                </w:p>
                              </w:tc>
                              <w:tc>
                                <w:tcPr>
                                  <w:tcW w:w="343" w:type="dxa"/>
                                  <w:tcBorders>
                                    <w:top w:val="none" w:sz="6" w:space="0" w:color="auto"/>
                                    <w:left w:val="none" w:sz="6" w:space="0" w:color="auto"/>
                                    <w:bottom w:val="none" w:sz="6" w:space="0" w:color="auto"/>
                                    <w:right w:val="none" w:sz="6" w:space="0" w:color="auto"/>
                                  </w:tcBorders>
                                </w:tcPr>
                                <w:p w14:paraId="4D4C2AA3" w14:textId="77777777" w:rsidR="00112164" w:rsidRDefault="00112164">
                                  <w:pPr>
                                    <w:pStyle w:val="TableParagraph"/>
                                    <w:kinsoku w:val="0"/>
                                    <w:overflowPunct w:val="0"/>
                                    <w:spacing w:before="95" w:line="164" w:lineRule="exact"/>
                                    <w:ind w:left="30"/>
                                    <w:rPr>
                                      <w:rFonts w:ascii="Arial" w:hAnsi="Arial" w:cs="Arial"/>
                                      <w:spacing w:val="-5"/>
                                      <w:sz w:val="16"/>
                                      <w:szCs w:val="16"/>
                                    </w:rPr>
                                  </w:pPr>
                                  <w:r>
                                    <w:rPr>
                                      <w:rFonts w:ascii="Arial" w:hAnsi="Arial" w:cs="Arial"/>
                                      <w:spacing w:val="-5"/>
                                      <w:sz w:val="16"/>
                                      <w:szCs w:val="16"/>
                                    </w:rPr>
                                    <w:t>B31</w:t>
                                  </w:r>
                                </w:p>
                              </w:tc>
                            </w:tr>
                          </w:tbl>
                          <w:p w14:paraId="40438328" w14:textId="77777777" w:rsidR="00112164" w:rsidRDefault="00112164" w:rsidP="00112164">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36BCD" id="Text Box 5" o:spid="_x0000_s1027" type="#_x0000_t202" style="position:absolute;margin-left:110.65pt;margin-top:29.75pt;width:418.7pt;height:75.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013"/>
                        <w:gridCol w:w="745"/>
                        <w:gridCol w:w="907"/>
                        <w:gridCol w:w="972"/>
                        <w:gridCol w:w="953"/>
                        <w:gridCol w:w="983"/>
                        <w:gridCol w:w="983"/>
                        <w:gridCol w:w="983"/>
                        <w:gridCol w:w="467"/>
                        <w:gridCol w:w="343"/>
                      </w:tblGrid>
                      <w:tr w:rsidR="00112164" w14:paraId="3FD57B20" w14:textId="77777777">
                        <w:trPr>
                          <w:trHeight w:val="244"/>
                        </w:trPr>
                        <w:tc>
                          <w:tcPr>
                            <w:tcW w:w="1013" w:type="dxa"/>
                            <w:tcBorders>
                              <w:top w:val="none" w:sz="6" w:space="0" w:color="auto"/>
                              <w:left w:val="none" w:sz="6" w:space="0" w:color="auto"/>
                              <w:bottom w:val="single" w:sz="12" w:space="0" w:color="000000"/>
                              <w:right w:val="none" w:sz="6" w:space="0" w:color="auto"/>
                            </w:tcBorders>
                          </w:tcPr>
                          <w:p w14:paraId="4B2DFBCF" w14:textId="77777777" w:rsidR="00112164" w:rsidRDefault="00112164">
                            <w:pPr>
                              <w:pStyle w:val="TableParagraph"/>
                              <w:tabs>
                                <w:tab w:val="left" w:pos="760"/>
                              </w:tabs>
                              <w:kinsoku w:val="0"/>
                              <w:overflowPunct w:val="0"/>
                              <w:spacing w:line="178" w:lineRule="exact"/>
                              <w:ind w:left="22"/>
                              <w:jc w:val="center"/>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B1</w:t>
                            </w:r>
                          </w:p>
                        </w:tc>
                        <w:tc>
                          <w:tcPr>
                            <w:tcW w:w="745" w:type="dxa"/>
                            <w:tcBorders>
                              <w:top w:val="none" w:sz="6" w:space="0" w:color="auto"/>
                              <w:left w:val="none" w:sz="6" w:space="0" w:color="auto"/>
                              <w:bottom w:val="single" w:sz="12" w:space="0" w:color="000000"/>
                              <w:right w:val="none" w:sz="6" w:space="0" w:color="auto"/>
                            </w:tcBorders>
                          </w:tcPr>
                          <w:p w14:paraId="3E21FFCD" w14:textId="77777777" w:rsidR="00112164" w:rsidRDefault="00112164">
                            <w:pPr>
                              <w:pStyle w:val="TableParagraph"/>
                              <w:kinsoku w:val="0"/>
                              <w:overflowPunct w:val="0"/>
                              <w:spacing w:line="178" w:lineRule="exact"/>
                              <w:ind w:left="229" w:right="205"/>
                              <w:jc w:val="center"/>
                              <w:rPr>
                                <w:rFonts w:ascii="Arial" w:hAnsi="Arial" w:cs="Arial"/>
                                <w:spacing w:val="-5"/>
                                <w:sz w:val="16"/>
                                <w:szCs w:val="16"/>
                              </w:rPr>
                            </w:pPr>
                            <w:r>
                              <w:rPr>
                                <w:rFonts w:ascii="Arial" w:hAnsi="Arial" w:cs="Arial"/>
                                <w:spacing w:val="-5"/>
                                <w:sz w:val="16"/>
                                <w:szCs w:val="16"/>
                              </w:rPr>
                              <w:t>B2</w:t>
                            </w:r>
                          </w:p>
                        </w:tc>
                        <w:tc>
                          <w:tcPr>
                            <w:tcW w:w="907" w:type="dxa"/>
                            <w:tcBorders>
                              <w:top w:val="none" w:sz="6" w:space="0" w:color="auto"/>
                              <w:left w:val="none" w:sz="6" w:space="0" w:color="auto"/>
                              <w:bottom w:val="single" w:sz="12" w:space="0" w:color="000000"/>
                              <w:right w:val="none" w:sz="6" w:space="0" w:color="auto"/>
                            </w:tcBorders>
                          </w:tcPr>
                          <w:p w14:paraId="395F3FE1" w14:textId="77777777" w:rsidR="00112164" w:rsidRDefault="00112164">
                            <w:pPr>
                              <w:pStyle w:val="TableParagraph"/>
                              <w:kinsoku w:val="0"/>
                              <w:overflowPunct w:val="0"/>
                              <w:spacing w:line="178" w:lineRule="exact"/>
                              <w:ind w:left="309" w:right="286"/>
                              <w:jc w:val="center"/>
                              <w:rPr>
                                <w:rFonts w:ascii="Arial" w:hAnsi="Arial" w:cs="Arial"/>
                                <w:spacing w:val="-5"/>
                                <w:sz w:val="16"/>
                                <w:szCs w:val="16"/>
                              </w:rPr>
                            </w:pPr>
                            <w:r>
                              <w:rPr>
                                <w:rFonts w:ascii="Arial" w:hAnsi="Arial" w:cs="Arial"/>
                                <w:spacing w:val="-5"/>
                                <w:sz w:val="16"/>
                                <w:szCs w:val="16"/>
                              </w:rPr>
                              <w:t>B3</w:t>
                            </w:r>
                          </w:p>
                        </w:tc>
                        <w:tc>
                          <w:tcPr>
                            <w:tcW w:w="972" w:type="dxa"/>
                            <w:tcBorders>
                              <w:top w:val="none" w:sz="6" w:space="0" w:color="auto"/>
                              <w:left w:val="none" w:sz="6" w:space="0" w:color="auto"/>
                              <w:bottom w:val="single" w:sz="12" w:space="0" w:color="000000"/>
                              <w:right w:val="none" w:sz="6" w:space="0" w:color="auto"/>
                            </w:tcBorders>
                          </w:tcPr>
                          <w:p w14:paraId="16225D81" w14:textId="77777777" w:rsidR="00112164" w:rsidRDefault="00112164">
                            <w:pPr>
                              <w:pStyle w:val="TableParagraph"/>
                              <w:tabs>
                                <w:tab w:val="left" w:pos="707"/>
                              </w:tabs>
                              <w:kinsoku w:val="0"/>
                              <w:overflowPunct w:val="0"/>
                              <w:spacing w:line="178" w:lineRule="exact"/>
                              <w:ind w:left="17"/>
                              <w:jc w:val="center"/>
                              <w:rPr>
                                <w:rFonts w:ascii="Arial" w:hAnsi="Arial" w:cs="Arial"/>
                                <w:spacing w:val="-5"/>
                                <w:sz w:val="16"/>
                                <w:szCs w:val="16"/>
                              </w:rPr>
                            </w:pPr>
                            <w:r>
                              <w:rPr>
                                <w:rFonts w:ascii="Arial" w:hAnsi="Arial" w:cs="Arial"/>
                                <w:spacing w:val="-5"/>
                                <w:sz w:val="16"/>
                                <w:szCs w:val="16"/>
                              </w:rPr>
                              <w:t>B4</w:t>
                            </w:r>
                            <w:r>
                              <w:rPr>
                                <w:rFonts w:ascii="Arial" w:hAnsi="Arial" w:cs="Arial"/>
                                <w:sz w:val="16"/>
                                <w:szCs w:val="16"/>
                              </w:rPr>
                              <w:tab/>
                            </w:r>
                            <w:r>
                              <w:rPr>
                                <w:rFonts w:ascii="Arial" w:hAnsi="Arial" w:cs="Arial"/>
                                <w:spacing w:val="-5"/>
                                <w:sz w:val="16"/>
                                <w:szCs w:val="16"/>
                              </w:rPr>
                              <w:t>B9</w:t>
                            </w:r>
                          </w:p>
                        </w:tc>
                        <w:tc>
                          <w:tcPr>
                            <w:tcW w:w="953" w:type="dxa"/>
                            <w:tcBorders>
                              <w:top w:val="none" w:sz="6" w:space="0" w:color="auto"/>
                              <w:left w:val="none" w:sz="6" w:space="0" w:color="auto"/>
                              <w:bottom w:val="single" w:sz="12" w:space="0" w:color="000000"/>
                              <w:right w:val="none" w:sz="6" w:space="0" w:color="auto"/>
                            </w:tcBorders>
                          </w:tcPr>
                          <w:p w14:paraId="3F69CB45" w14:textId="77777777" w:rsidR="00112164" w:rsidRDefault="00112164">
                            <w:pPr>
                              <w:pStyle w:val="TableParagraph"/>
                              <w:kinsoku w:val="0"/>
                              <w:overflowPunct w:val="0"/>
                              <w:spacing w:line="178" w:lineRule="exact"/>
                              <w:ind w:left="77" w:right="54"/>
                              <w:jc w:val="center"/>
                              <w:rPr>
                                <w:rFonts w:ascii="Arial" w:hAnsi="Arial" w:cs="Arial"/>
                                <w:spacing w:val="-5"/>
                                <w:sz w:val="16"/>
                                <w:szCs w:val="16"/>
                              </w:rPr>
                            </w:pPr>
                            <w:r>
                              <w:rPr>
                                <w:rFonts w:ascii="Arial" w:hAnsi="Arial" w:cs="Arial"/>
                                <w:spacing w:val="-5"/>
                                <w:sz w:val="16"/>
                                <w:szCs w:val="16"/>
                              </w:rPr>
                              <w:t>B10</w:t>
                            </w:r>
                          </w:p>
                        </w:tc>
                        <w:tc>
                          <w:tcPr>
                            <w:tcW w:w="983" w:type="dxa"/>
                            <w:tcBorders>
                              <w:top w:val="none" w:sz="6" w:space="0" w:color="auto"/>
                              <w:left w:val="none" w:sz="6" w:space="0" w:color="auto"/>
                              <w:bottom w:val="single" w:sz="12" w:space="0" w:color="000000"/>
                              <w:right w:val="none" w:sz="6" w:space="0" w:color="auto"/>
                            </w:tcBorders>
                          </w:tcPr>
                          <w:p w14:paraId="58A7F2C0" w14:textId="77777777" w:rsidR="00112164" w:rsidRDefault="00112164">
                            <w:pPr>
                              <w:pStyle w:val="TableParagraph"/>
                              <w:kinsoku w:val="0"/>
                              <w:overflowPunct w:val="0"/>
                              <w:spacing w:line="178" w:lineRule="exact"/>
                              <w:ind w:left="59" w:right="35"/>
                              <w:jc w:val="center"/>
                              <w:rPr>
                                <w:rFonts w:ascii="Arial" w:hAnsi="Arial" w:cs="Arial"/>
                                <w:spacing w:val="-5"/>
                                <w:sz w:val="16"/>
                                <w:szCs w:val="16"/>
                              </w:rPr>
                            </w:pPr>
                            <w:r>
                              <w:rPr>
                                <w:rFonts w:ascii="Arial" w:hAnsi="Arial" w:cs="Arial"/>
                                <w:spacing w:val="-5"/>
                                <w:sz w:val="16"/>
                                <w:szCs w:val="16"/>
                              </w:rPr>
                              <w:t>B11</w:t>
                            </w:r>
                          </w:p>
                        </w:tc>
                        <w:tc>
                          <w:tcPr>
                            <w:tcW w:w="983" w:type="dxa"/>
                            <w:tcBorders>
                              <w:top w:val="none" w:sz="6" w:space="0" w:color="auto"/>
                              <w:left w:val="none" w:sz="6" w:space="0" w:color="auto"/>
                              <w:bottom w:val="single" w:sz="12" w:space="0" w:color="000000"/>
                              <w:right w:val="none" w:sz="6" w:space="0" w:color="auto"/>
                            </w:tcBorders>
                          </w:tcPr>
                          <w:p w14:paraId="3E18A40A" w14:textId="77777777" w:rsidR="00112164" w:rsidRDefault="00112164">
                            <w:pPr>
                              <w:pStyle w:val="TableParagraph"/>
                              <w:kinsoku w:val="0"/>
                              <w:overflowPunct w:val="0"/>
                              <w:spacing w:line="178" w:lineRule="exact"/>
                              <w:ind w:left="59" w:right="36"/>
                              <w:jc w:val="center"/>
                              <w:rPr>
                                <w:rFonts w:ascii="Arial" w:hAnsi="Arial" w:cs="Arial"/>
                                <w:spacing w:val="-5"/>
                                <w:sz w:val="16"/>
                                <w:szCs w:val="16"/>
                              </w:rPr>
                            </w:pPr>
                            <w:r>
                              <w:rPr>
                                <w:rFonts w:ascii="Arial" w:hAnsi="Arial" w:cs="Arial"/>
                                <w:spacing w:val="-5"/>
                                <w:sz w:val="16"/>
                                <w:szCs w:val="16"/>
                              </w:rPr>
                              <w:t>B12</w:t>
                            </w:r>
                          </w:p>
                        </w:tc>
                        <w:tc>
                          <w:tcPr>
                            <w:tcW w:w="983" w:type="dxa"/>
                            <w:tcBorders>
                              <w:top w:val="none" w:sz="6" w:space="0" w:color="auto"/>
                              <w:left w:val="none" w:sz="6" w:space="0" w:color="auto"/>
                              <w:bottom w:val="single" w:sz="12" w:space="0" w:color="000000"/>
                              <w:right w:val="none" w:sz="6" w:space="0" w:color="auto"/>
                            </w:tcBorders>
                          </w:tcPr>
                          <w:p w14:paraId="5259E9E0" w14:textId="77777777" w:rsidR="00112164" w:rsidRDefault="00112164">
                            <w:pPr>
                              <w:pStyle w:val="TableParagraph"/>
                              <w:kinsoku w:val="0"/>
                              <w:overflowPunct w:val="0"/>
                              <w:spacing w:line="178" w:lineRule="exact"/>
                              <w:ind w:right="335"/>
                              <w:jc w:val="right"/>
                              <w:rPr>
                                <w:rFonts w:ascii="Arial" w:hAnsi="Arial" w:cs="Arial"/>
                                <w:spacing w:val="-5"/>
                                <w:sz w:val="16"/>
                                <w:szCs w:val="16"/>
                              </w:rPr>
                            </w:pPr>
                            <w:r>
                              <w:rPr>
                                <w:rFonts w:ascii="Arial" w:hAnsi="Arial" w:cs="Arial"/>
                                <w:spacing w:val="-5"/>
                                <w:sz w:val="16"/>
                                <w:szCs w:val="16"/>
                              </w:rPr>
                              <w:t>B13</w:t>
                            </w:r>
                          </w:p>
                        </w:tc>
                        <w:tc>
                          <w:tcPr>
                            <w:tcW w:w="810" w:type="dxa"/>
                            <w:gridSpan w:val="2"/>
                            <w:tcBorders>
                              <w:top w:val="none" w:sz="6" w:space="0" w:color="auto"/>
                              <w:left w:val="none" w:sz="6" w:space="0" w:color="auto"/>
                              <w:bottom w:val="single" w:sz="12" w:space="0" w:color="000000"/>
                              <w:right w:val="none" w:sz="6" w:space="0" w:color="auto"/>
                            </w:tcBorders>
                          </w:tcPr>
                          <w:p w14:paraId="5E6E12D6" w14:textId="77777777" w:rsidR="00112164" w:rsidRDefault="00112164">
                            <w:pPr>
                              <w:pStyle w:val="TableParagraph"/>
                              <w:kinsoku w:val="0"/>
                              <w:overflowPunct w:val="0"/>
                              <w:spacing w:line="178" w:lineRule="exact"/>
                              <w:ind w:left="274"/>
                              <w:rPr>
                                <w:rFonts w:ascii="Arial" w:hAnsi="Arial" w:cs="Arial"/>
                                <w:spacing w:val="-5"/>
                                <w:sz w:val="16"/>
                                <w:szCs w:val="16"/>
                              </w:rPr>
                            </w:pPr>
                            <w:r>
                              <w:rPr>
                                <w:rFonts w:ascii="Arial" w:hAnsi="Arial" w:cs="Arial"/>
                                <w:spacing w:val="-5"/>
                                <w:sz w:val="16"/>
                                <w:szCs w:val="16"/>
                              </w:rPr>
                              <w:t>B14</w:t>
                            </w:r>
                          </w:p>
                        </w:tc>
                      </w:tr>
                      <w:tr w:rsidR="00112164" w14:paraId="539CEE0B" w14:textId="77777777">
                        <w:trPr>
                          <w:trHeight w:val="549"/>
                        </w:trPr>
                        <w:tc>
                          <w:tcPr>
                            <w:tcW w:w="1013" w:type="dxa"/>
                            <w:tcBorders>
                              <w:top w:val="single" w:sz="12" w:space="0" w:color="000000"/>
                              <w:left w:val="single" w:sz="12" w:space="0" w:color="000000"/>
                              <w:bottom w:val="single" w:sz="12" w:space="0" w:color="000000"/>
                              <w:right w:val="single" w:sz="12" w:space="0" w:color="000000"/>
                            </w:tcBorders>
                          </w:tcPr>
                          <w:p w14:paraId="7BE15D3A" w14:textId="77777777" w:rsidR="00112164" w:rsidRDefault="00112164">
                            <w:pPr>
                              <w:pStyle w:val="TableParagraph"/>
                              <w:kinsoku w:val="0"/>
                              <w:overflowPunct w:val="0"/>
                              <w:spacing w:before="100" w:line="172" w:lineRule="exact"/>
                              <w:ind w:left="59" w:right="35"/>
                              <w:jc w:val="center"/>
                              <w:rPr>
                                <w:rFonts w:ascii="Arial" w:hAnsi="Arial" w:cs="Arial"/>
                                <w:spacing w:val="-5"/>
                                <w:sz w:val="16"/>
                                <w:szCs w:val="16"/>
                              </w:rPr>
                            </w:pPr>
                            <w:r>
                              <w:rPr>
                                <w:rFonts w:ascii="Arial" w:hAnsi="Arial" w:cs="Arial"/>
                                <w:spacing w:val="-5"/>
                                <w:sz w:val="16"/>
                                <w:szCs w:val="16"/>
                              </w:rPr>
                              <w:t>AP</w:t>
                            </w:r>
                          </w:p>
                          <w:p w14:paraId="0FC27BC6" w14:textId="77777777" w:rsidR="00112164" w:rsidRDefault="00112164">
                            <w:pPr>
                              <w:pStyle w:val="TableParagraph"/>
                              <w:kinsoku w:val="0"/>
                              <w:overflowPunct w:val="0"/>
                              <w:spacing w:line="172" w:lineRule="exact"/>
                              <w:ind w:left="59" w:right="36"/>
                              <w:jc w:val="center"/>
                              <w:rPr>
                                <w:rFonts w:ascii="Arial" w:hAnsi="Arial" w:cs="Arial"/>
                                <w:spacing w:val="-2"/>
                                <w:sz w:val="16"/>
                                <w:szCs w:val="16"/>
                              </w:rPr>
                            </w:pPr>
                            <w:r>
                              <w:rPr>
                                <w:rFonts w:ascii="Arial" w:hAnsi="Arial" w:cs="Arial"/>
                                <w:spacing w:val="-2"/>
                                <w:sz w:val="16"/>
                                <w:szCs w:val="16"/>
                              </w:rPr>
                              <w:t>Reachability</w:t>
                            </w:r>
                          </w:p>
                        </w:tc>
                        <w:tc>
                          <w:tcPr>
                            <w:tcW w:w="745" w:type="dxa"/>
                            <w:tcBorders>
                              <w:top w:val="single" w:sz="12" w:space="0" w:color="000000"/>
                              <w:left w:val="single" w:sz="12" w:space="0" w:color="000000"/>
                              <w:bottom w:val="single" w:sz="12" w:space="0" w:color="000000"/>
                              <w:right w:val="single" w:sz="12" w:space="0" w:color="000000"/>
                            </w:tcBorders>
                          </w:tcPr>
                          <w:p w14:paraId="33131E97" w14:textId="77777777" w:rsidR="00112164" w:rsidRDefault="00112164">
                            <w:pPr>
                              <w:pStyle w:val="TableParagraph"/>
                              <w:kinsoku w:val="0"/>
                              <w:overflowPunct w:val="0"/>
                              <w:spacing w:before="8"/>
                              <w:rPr>
                                <w:sz w:val="15"/>
                                <w:szCs w:val="15"/>
                              </w:rPr>
                            </w:pPr>
                          </w:p>
                          <w:p w14:paraId="7F896184" w14:textId="77777777" w:rsidR="00112164" w:rsidRDefault="00112164">
                            <w:pPr>
                              <w:pStyle w:val="TableParagraph"/>
                              <w:kinsoku w:val="0"/>
                              <w:overflowPunct w:val="0"/>
                              <w:ind w:left="68" w:right="45"/>
                              <w:jc w:val="center"/>
                              <w:rPr>
                                <w:rFonts w:ascii="Arial" w:hAnsi="Arial" w:cs="Arial"/>
                                <w:spacing w:val="-2"/>
                                <w:sz w:val="16"/>
                                <w:szCs w:val="16"/>
                              </w:rPr>
                            </w:pPr>
                            <w:r>
                              <w:rPr>
                                <w:rFonts w:ascii="Arial" w:hAnsi="Arial" w:cs="Arial"/>
                                <w:spacing w:val="-2"/>
                                <w:sz w:val="16"/>
                                <w:szCs w:val="16"/>
                              </w:rPr>
                              <w:t>Security</w:t>
                            </w:r>
                          </w:p>
                        </w:tc>
                        <w:tc>
                          <w:tcPr>
                            <w:tcW w:w="907" w:type="dxa"/>
                            <w:tcBorders>
                              <w:top w:val="single" w:sz="12" w:space="0" w:color="000000"/>
                              <w:left w:val="single" w:sz="12" w:space="0" w:color="000000"/>
                              <w:bottom w:val="single" w:sz="12" w:space="0" w:color="000000"/>
                              <w:right w:val="single" w:sz="12" w:space="0" w:color="000000"/>
                            </w:tcBorders>
                          </w:tcPr>
                          <w:p w14:paraId="546EFCEA" w14:textId="77777777" w:rsidR="00112164" w:rsidRDefault="00112164">
                            <w:pPr>
                              <w:pStyle w:val="TableParagraph"/>
                              <w:kinsoku w:val="0"/>
                              <w:overflowPunct w:val="0"/>
                              <w:spacing w:before="8"/>
                              <w:rPr>
                                <w:sz w:val="15"/>
                                <w:szCs w:val="15"/>
                              </w:rPr>
                            </w:pPr>
                          </w:p>
                          <w:p w14:paraId="40E96F81" w14:textId="77777777" w:rsidR="00112164" w:rsidRDefault="00112164">
                            <w:pPr>
                              <w:pStyle w:val="TableParagraph"/>
                              <w:kinsoku w:val="0"/>
                              <w:overflowPunct w:val="0"/>
                              <w:ind w:left="50" w:right="26"/>
                              <w:jc w:val="center"/>
                              <w:rPr>
                                <w:rFonts w:ascii="Arial" w:hAnsi="Arial" w:cs="Arial"/>
                                <w:spacing w:val="-2"/>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2"/>
                                <w:sz w:val="16"/>
                                <w:szCs w:val="16"/>
                              </w:rPr>
                              <w:t>Scope</w:t>
                            </w:r>
                          </w:p>
                        </w:tc>
                        <w:tc>
                          <w:tcPr>
                            <w:tcW w:w="972" w:type="dxa"/>
                            <w:tcBorders>
                              <w:top w:val="single" w:sz="12" w:space="0" w:color="000000"/>
                              <w:left w:val="single" w:sz="12" w:space="0" w:color="000000"/>
                              <w:bottom w:val="single" w:sz="12" w:space="0" w:color="000000"/>
                              <w:right w:val="single" w:sz="12" w:space="0" w:color="000000"/>
                            </w:tcBorders>
                          </w:tcPr>
                          <w:p w14:paraId="5667812D" w14:textId="77777777" w:rsidR="00112164" w:rsidRDefault="00112164">
                            <w:pPr>
                              <w:pStyle w:val="TableParagraph"/>
                              <w:kinsoku w:val="0"/>
                              <w:overflowPunct w:val="0"/>
                              <w:spacing w:before="8"/>
                              <w:rPr>
                                <w:sz w:val="15"/>
                                <w:szCs w:val="15"/>
                              </w:rPr>
                            </w:pPr>
                          </w:p>
                          <w:p w14:paraId="5BD388F7" w14:textId="77777777" w:rsidR="00112164" w:rsidRDefault="00112164">
                            <w:pPr>
                              <w:pStyle w:val="TableParagraph"/>
                              <w:kinsoku w:val="0"/>
                              <w:overflowPunct w:val="0"/>
                              <w:ind w:left="61" w:right="36"/>
                              <w:jc w:val="center"/>
                              <w:rPr>
                                <w:rFonts w:ascii="Arial" w:hAnsi="Arial" w:cs="Arial"/>
                                <w:spacing w:val="-2"/>
                                <w:sz w:val="16"/>
                                <w:szCs w:val="16"/>
                              </w:rPr>
                            </w:pPr>
                            <w:r>
                              <w:rPr>
                                <w:rFonts w:ascii="Arial" w:hAnsi="Arial" w:cs="Arial"/>
                                <w:spacing w:val="-2"/>
                                <w:sz w:val="16"/>
                                <w:szCs w:val="16"/>
                              </w:rPr>
                              <w:t>Capabilities</w:t>
                            </w:r>
                          </w:p>
                        </w:tc>
                        <w:tc>
                          <w:tcPr>
                            <w:tcW w:w="953" w:type="dxa"/>
                            <w:tcBorders>
                              <w:top w:val="single" w:sz="12" w:space="0" w:color="000000"/>
                              <w:left w:val="single" w:sz="12" w:space="0" w:color="000000"/>
                              <w:bottom w:val="single" w:sz="12" w:space="0" w:color="000000"/>
                              <w:right w:val="single" w:sz="12" w:space="0" w:color="000000"/>
                            </w:tcBorders>
                          </w:tcPr>
                          <w:p w14:paraId="5D3A61F7" w14:textId="77777777" w:rsidR="00112164" w:rsidRDefault="00112164">
                            <w:pPr>
                              <w:pStyle w:val="TableParagraph"/>
                              <w:kinsoku w:val="0"/>
                              <w:overflowPunct w:val="0"/>
                              <w:spacing w:before="120" w:line="208" w:lineRule="auto"/>
                              <w:ind w:left="197" w:right="166" w:firstLine="4"/>
                              <w:rPr>
                                <w:rFonts w:ascii="Arial" w:hAnsi="Arial" w:cs="Arial"/>
                                <w:spacing w:val="-2"/>
                                <w:sz w:val="16"/>
                                <w:szCs w:val="16"/>
                              </w:rPr>
                            </w:pPr>
                            <w:r>
                              <w:rPr>
                                <w:rFonts w:ascii="Arial" w:hAnsi="Arial" w:cs="Arial"/>
                                <w:spacing w:val="-2"/>
                                <w:sz w:val="16"/>
                                <w:szCs w:val="16"/>
                              </w:rPr>
                              <w:t>Mobility Domain</w:t>
                            </w:r>
                          </w:p>
                        </w:tc>
                        <w:tc>
                          <w:tcPr>
                            <w:tcW w:w="983" w:type="dxa"/>
                            <w:tcBorders>
                              <w:top w:val="single" w:sz="12" w:space="0" w:color="000000"/>
                              <w:left w:val="single" w:sz="12" w:space="0" w:color="000000"/>
                              <w:bottom w:val="single" w:sz="12" w:space="0" w:color="000000"/>
                              <w:right w:val="single" w:sz="12" w:space="0" w:color="000000"/>
                            </w:tcBorders>
                          </w:tcPr>
                          <w:p w14:paraId="23CD32B3" w14:textId="77777777" w:rsidR="00112164" w:rsidRDefault="00112164">
                            <w:pPr>
                              <w:pStyle w:val="TableParagraph"/>
                              <w:kinsoku w:val="0"/>
                              <w:overflowPunct w:val="0"/>
                              <w:spacing w:before="120" w:line="208" w:lineRule="auto"/>
                              <w:ind w:left="79" w:right="22" w:firstLine="243"/>
                              <w:rPr>
                                <w:rFonts w:ascii="Arial" w:hAnsi="Arial" w:cs="Arial"/>
                                <w:spacing w:val="-2"/>
                                <w:sz w:val="16"/>
                                <w:szCs w:val="16"/>
                              </w:rPr>
                            </w:pPr>
                            <w:r>
                              <w:rPr>
                                <w:rFonts w:ascii="Arial" w:hAnsi="Arial" w:cs="Arial"/>
                                <w:spacing w:val="-4"/>
                                <w:sz w:val="16"/>
                                <w:szCs w:val="16"/>
                              </w:rPr>
                              <w:t xml:space="preserve">High </w:t>
                            </w:r>
                            <w:r>
                              <w:rPr>
                                <w:rFonts w:ascii="Arial" w:hAnsi="Arial" w:cs="Arial"/>
                                <w:spacing w:val="-2"/>
                                <w:sz w:val="16"/>
                                <w:szCs w:val="16"/>
                              </w:rPr>
                              <w:t>Throughput</w:t>
                            </w:r>
                          </w:p>
                        </w:tc>
                        <w:tc>
                          <w:tcPr>
                            <w:tcW w:w="983" w:type="dxa"/>
                            <w:tcBorders>
                              <w:top w:val="single" w:sz="12" w:space="0" w:color="000000"/>
                              <w:left w:val="single" w:sz="12" w:space="0" w:color="000000"/>
                              <w:bottom w:val="single" w:sz="12" w:space="0" w:color="000000"/>
                              <w:right w:val="single" w:sz="12" w:space="0" w:color="000000"/>
                            </w:tcBorders>
                          </w:tcPr>
                          <w:p w14:paraId="121EBB12" w14:textId="77777777" w:rsidR="00112164" w:rsidRDefault="00112164">
                            <w:pPr>
                              <w:pStyle w:val="TableParagraph"/>
                              <w:kinsoku w:val="0"/>
                              <w:overflowPunct w:val="0"/>
                              <w:spacing w:before="120" w:line="208" w:lineRule="auto"/>
                              <w:ind w:left="79" w:right="22" w:firstLine="62"/>
                              <w:rPr>
                                <w:rFonts w:ascii="Arial" w:hAnsi="Arial" w:cs="Arial"/>
                                <w:spacing w:val="-2"/>
                                <w:sz w:val="16"/>
                                <w:szCs w:val="16"/>
                              </w:rPr>
                            </w:pPr>
                            <w:r>
                              <w:rPr>
                                <w:rFonts w:ascii="Arial" w:hAnsi="Arial" w:cs="Arial"/>
                                <w:sz w:val="16"/>
                                <w:szCs w:val="16"/>
                              </w:rPr>
                              <w:t xml:space="preserve">Very High </w:t>
                            </w:r>
                            <w:r>
                              <w:rPr>
                                <w:rFonts w:ascii="Arial" w:hAnsi="Arial" w:cs="Arial"/>
                                <w:spacing w:val="-2"/>
                                <w:sz w:val="16"/>
                                <w:szCs w:val="16"/>
                              </w:rPr>
                              <w:t>Throughput</w:t>
                            </w:r>
                          </w:p>
                        </w:tc>
                        <w:tc>
                          <w:tcPr>
                            <w:tcW w:w="983" w:type="dxa"/>
                            <w:tcBorders>
                              <w:top w:val="single" w:sz="12" w:space="0" w:color="000000"/>
                              <w:left w:val="single" w:sz="12" w:space="0" w:color="000000"/>
                              <w:bottom w:val="single" w:sz="12" w:space="0" w:color="000000"/>
                              <w:right w:val="single" w:sz="12" w:space="0" w:color="000000"/>
                            </w:tcBorders>
                          </w:tcPr>
                          <w:p w14:paraId="3FFB644D" w14:textId="77777777" w:rsidR="00112164" w:rsidRDefault="00112164">
                            <w:pPr>
                              <w:pStyle w:val="TableParagraph"/>
                              <w:kinsoku w:val="0"/>
                              <w:overflowPunct w:val="0"/>
                              <w:spacing w:before="8"/>
                              <w:rPr>
                                <w:sz w:val="15"/>
                                <w:szCs w:val="15"/>
                              </w:rPr>
                            </w:pPr>
                          </w:p>
                          <w:p w14:paraId="2A43B1BE" w14:textId="77777777" w:rsidR="00112164" w:rsidRDefault="00112164">
                            <w:pPr>
                              <w:pStyle w:val="TableParagraph"/>
                              <w:kinsoku w:val="0"/>
                              <w:overflowPunct w:val="0"/>
                              <w:ind w:right="299"/>
                              <w:jc w:val="right"/>
                              <w:rPr>
                                <w:rFonts w:ascii="Arial" w:hAnsi="Arial" w:cs="Arial"/>
                                <w:spacing w:val="-5"/>
                                <w:sz w:val="16"/>
                                <w:szCs w:val="16"/>
                              </w:rPr>
                            </w:pPr>
                            <w:r>
                              <w:rPr>
                                <w:rFonts w:ascii="Arial" w:hAnsi="Arial" w:cs="Arial"/>
                                <w:spacing w:val="-5"/>
                                <w:sz w:val="16"/>
                                <w:szCs w:val="16"/>
                              </w:rPr>
                              <w:t>FTM</w:t>
                            </w:r>
                          </w:p>
                        </w:tc>
                        <w:tc>
                          <w:tcPr>
                            <w:tcW w:w="810" w:type="dxa"/>
                            <w:gridSpan w:val="2"/>
                            <w:tcBorders>
                              <w:top w:val="single" w:sz="12" w:space="0" w:color="000000"/>
                              <w:left w:val="single" w:sz="12" w:space="0" w:color="000000"/>
                              <w:bottom w:val="single" w:sz="12" w:space="0" w:color="000000"/>
                              <w:right w:val="single" w:sz="12" w:space="0" w:color="000000"/>
                            </w:tcBorders>
                          </w:tcPr>
                          <w:p w14:paraId="0206A2B7" w14:textId="77777777" w:rsidR="00112164" w:rsidRDefault="00112164">
                            <w:pPr>
                              <w:pStyle w:val="TableParagraph"/>
                              <w:kinsoku w:val="0"/>
                              <w:overflowPunct w:val="0"/>
                              <w:spacing w:before="120" w:line="208" w:lineRule="auto"/>
                              <w:ind w:left="61" w:right="34" w:firstLine="176"/>
                              <w:rPr>
                                <w:rFonts w:ascii="Arial" w:hAnsi="Arial" w:cs="Arial"/>
                                <w:spacing w:val="-2"/>
                                <w:sz w:val="16"/>
                                <w:szCs w:val="16"/>
                              </w:rPr>
                            </w:pPr>
                            <w:r>
                              <w:rPr>
                                <w:rFonts w:ascii="Arial" w:hAnsi="Arial" w:cs="Arial"/>
                                <w:spacing w:val="-4"/>
                                <w:sz w:val="16"/>
                                <w:szCs w:val="16"/>
                              </w:rPr>
                              <w:t xml:space="preserve">High </w:t>
                            </w:r>
                            <w:r>
                              <w:rPr>
                                <w:rFonts w:ascii="Arial" w:hAnsi="Arial" w:cs="Arial"/>
                                <w:spacing w:val="-2"/>
                                <w:sz w:val="16"/>
                                <w:szCs w:val="16"/>
                              </w:rPr>
                              <w:t>Efficiency</w:t>
                            </w:r>
                          </w:p>
                        </w:tc>
                      </w:tr>
                      <w:tr w:rsidR="00112164" w14:paraId="296BD4E8" w14:textId="77777777">
                        <w:trPr>
                          <w:trHeight w:val="385"/>
                        </w:trPr>
                        <w:tc>
                          <w:tcPr>
                            <w:tcW w:w="1013" w:type="dxa"/>
                            <w:tcBorders>
                              <w:top w:val="single" w:sz="12" w:space="0" w:color="000000"/>
                              <w:left w:val="none" w:sz="6" w:space="0" w:color="auto"/>
                              <w:bottom w:val="none" w:sz="6" w:space="0" w:color="auto"/>
                              <w:right w:val="none" w:sz="6" w:space="0" w:color="auto"/>
                            </w:tcBorders>
                          </w:tcPr>
                          <w:p w14:paraId="4664F23E" w14:textId="77777777" w:rsidR="00112164" w:rsidRDefault="00112164">
                            <w:pPr>
                              <w:pStyle w:val="TableParagraph"/>
                              <w:kinsoku w:val="0"/>
                              <w:overflowPunct w:val="0"/>
                              <w:spacing w:before="100"/>
                              <w:ind w:left="23"/>
                              <w:jc w:val="center"/>
                              <w:rPr>
                                <w:rFonts w:ascii="Arial" w:hAnsi="Arial" w:cs="Arial"/>
                                <w:w w:val="99"/>
                                <w:sz w:val="16"/>
                                <w:szCs w:val="16"/>
                              </w:rPr>
                            </w:pPr>
                            <w:r>
                              <w:rPr>
                                <w:rFonts w:ascii="Arial" w:hAnsi="Arial" w:cs="Arial"/>
                                <w:w w:val="99"/>
                                <w:sz w:val="16"/>
                                <w:szCs w:val="16"/>
                              </w:rPr>
                              <w:t>2</w:t>
                            </w:r>
                          </w:p>
                        </w:tc>
                        <w:tc>
                          <w:tcPr>
                            <w:tcW w:w="745" w:type="dxa"/>
                            <w:tcBorders>
                              <w:top w:val="single" w:sz="12" w:space="0" w:color="000000"/>
                              <w:left w:val="none" w:sz="6" w:space="0" w:color="auto"/>
                              <w:bottom w:val="none" w:sz="6" w:space="0" w:color="auto"/>
                              <w:right w:val="none" w:sz="6" w:space="0" w:color="auto"/>
                            </w:tcBorders>
                          </w:tcPr>
                          <w:p w14:paraId="29AE01A0" w14:textId="77777777" w:rsidR="00112164" w:rsidRDefault="00112164">
                            <w:pPr>
                              <w:pStyle w:val="TableParagraph"/>
                              <w:kinsoku w:val="0"/>
                              <w:overflowPunct w:val="0"/>
                              <w:spacing w:before="100"/>
                              <w:ind w:left="22"/>
                              <w:jc w:val="center"/>
                              <w:rPr>
                                <w:rFonts w:ascii="Arial" w:hAnsi="Arial" w:cs="Arial"/>
                                <w:w w:val="99"/>
                                <w:sz w:val="16"/>
                                <w:szCs w:val="16"/>
                              </w:rPr>
                            </w:pPr>
                            <w:r>
                              <w:rPr>
                                <w:rFonts w:ascii="Arial" w:hAnsi="Arial" w:cs="Arial"/>
                                <w:w w:val="99"/>
                                <w:sz w:val="16"/>
                                <w:szCs w:val="16"/>
                              </w:rPr>
                              <w:t>1</w:t>
                            </w:r>
                          </w:p>
                        </w:tc>
                        <w:tc>
                          <w:tcPr>
                            <w:tcW w:w="907" w:type="dxa"/>
                            <w:tcBorders>
                              <w:top w:val="single" w:sz="12" w:space="0" w:color="000000"/>
                              <w:left w:val="none" w:sz="6" w:space="0" w:color="auto"/>
                              <w:bottom w:val="none" w:sz="6" w:space="0" w:color="auto"/>
                              <w:right w:val="none" w:sz="6" w:space="0" w:color="auto"/>
                            </w:tcBorders>
                          </w:tcPr>
                          <w:p w14:paraId="13812D72" w14:textId="77777777" w:rsidR="00112164" w:rsidRDefault="00112164">
                            <w:pPr>
                              <w:pStyle w:val="TableParagraph"/>
                              <w:kinsoku w:val="0"/>
                              <w:overflowPunct w:val="0"/>
                              <w:spacing w:before="100"/>
                              <w:ind w:left="24"/>
                              <w:jc w:val="center"/>
                              <w:rPr>
                                <w:rFonts w:ascii="Arial" w:hAnsi="Arial" w:cs="Arial"/>
                                <w:w w:val="99"/>
                                <w:sz w:val="16"/>
                                <w:szCs w:val="16"/>
                              </w:rPr>
                            </w:pPr>
                            <w:r>
                              <w:rPr>
                                <w:rFonts w:ascii="Arial" w:hAnsi="Arial" w:cs="Arial"/>
                                <w:w w:val="99"/>
                                <w:sz w:val="16"/>
                                <w:szCs w:val="16"/>
                              </w:rPr>
                              <w:t>1</w:t>
                            </w:r>
                          </w:p>
                        </w:tc>
                        <w:tc>
                          <w:tcPr>
                            <w:tcW w:w="972" w:type="dxa"/>
                            <w:tcBorders>
                              <w:top w:val="single" w:sz="12" w:space="0" w:color="000000"/>
                              <w:left w:val="none" w:sz="6" w:space="0" w:color="auto"/>
                              <w:bottom w:val="none" w:sz="6" w:space="0" w:color="auto"/>
                              <w:right w:val="none" w:sz="6" w:space="0" w:color="auto"/>
                            </w:tcBorders>
                          </w:tcPr>
                          <w:p w14:paraId="5DB92B7B" w14:textId="77777777" w:rsidR="00112164" w:rsidRDefault="00112164">
                            <w:pPr>
                              <w:pStyle w:val="TableParagraph"/>
                              <w:kinsoku w:val="0"/>
                              <w:overflowPunct w:val="0"/>
                              <w:spacing w:before="100"/>
                              <w:ind w:left="24"/>
                              <w:jc w:val="center"/>
                              <w:rPr>
                                <w:rFonts w:ascii="Arial" w:hAnsi="Arial" w:cs="Arial"/>
                                <w:w w:val="99"/>
                                <w:sz w:val="16"/>
                                <w:szCs w:val="16"/>
                              </w:rPr>
                            </w:pPr>
                            <w:r>
                              <w:rPr>
                                <w:rFonts w:ascii="Arial" w:hAnsi="Arial" w:cs="Arial"/>
                                <w:w w:val="99"/>
                                <w:sz w:val="16"/>
                                <w:szCs w:val="16"/>
                              </w:rPr>
                              <w:t>6</w:t>
                            </w:r>
                          </w:p>
                        </w:tc>
                        <w:tc>
                          <w:tcPr>
                            <w:tcW w:w="953" w:type="dxa"/>
                            <w:tcBorders>
                              <w:top w:val="single" w:sz="12" w:space="0" w:color="000000"/>
                              <w:left w:val="none" w:sz="6" w:space="0" w:color="auto"/>
                              <w:bottom w:val="none" w:sz="6" w:space="0" w:color="auto"/>
                              <w:right w:val="none" w:sz="6" w:space="0" w:color="auto"/>
                            </w:tcBorders>
                          </w:tcPr>
                          <w:p w14:paraId="23C5E8F3" w14:textId="77777777" w:rsidR="00112164" w:rsidRDefault="00112164">
                            <w:pPr>
                              <w:pStyle w:val="TableParagraph"/>
                              <w:kinsoku w:val="0"/>
                              <w:overflowPunct w:val="0"/>
                              <w:spacing w:before="100"/>
                              <w:ind w:left="24"/>
                              <w:jc w:val="center"/>
                              <w:rPr>
                                <w:rFonts w:ascii="Arial" w:hAnsi="Arial" w:cs="Arial"/>
                                <w:w w:val="99"/>
                                <w:sz w:val="16"/>
                                <w:szCs w:val="16"/>
                              </w:rPr>
                            </w:pPr>
                            <w:r>
                              <w:rPr>
                                <w:rFonts w:ascii="Arial" w:hAnsi="Arial" w:cs="Arial"/>
                                <w:w w:val="99"/>
                                <w:sz w:val="16"/>
                                <w:szCs w:val="16"/>
                              </w:rPr>
                              <w:t>1</w:t>
                            </w:r>
                          </w:p>
                        </w:tc>
                        <w:tc>
                          <w:tcPr>
                            <w:tcW w:w="983" w:type="dxa"/>
                            <w:tcBorders>
                              <w:top w:val="single" w:sz="12" w:space="0" w:color="000000"/>
                              <w:left w:val="none" w:sz="6" w:space="0" w:color="auto"/>
                              <w:bottom w:val="none" w:sz="6" w:space="0" w:color="auto"/>
                              <w:right w:val="none" w:sz="6" w:space="0" w:color="auto"/>
                            </w:tcBorders>
                          </w:tcPr>
                          <w:p w14:paraId="7A866EE4" w14:textId="77777777" w:rsidR="00112164" w:rsidRDefault="00112164">
                            <w:pPr>
                              <w:pStyle w:val="TableParagraph"/>
                              <w:kinsoku w:val="0"/>
                              <w:overflowPunct w:val="0"/>
                              <w:spacing w:before="100"/>
                              <w:ind w:left="22"/>
                              <w:jc w:val="center"/>
                              <w:rPr>
                                <w:rFonts w:ascii="Arial" w:hAnsi="Arial" w:cs="Arial"/>
                                <w:w w:val="99"/>
                                <w:sz w:val="16"/>
                                <w:szCs w:val="16"/>
                              </w:rPr>
                            </w:pPr>
                            <w:r>
                              <w:rPr>
                                <w:rFonts w:ascii="Arial" w:hAnsi="Arial" w:cs="Arial"/>
                                <w:w w:val="99"/>
                                <w:sz w:val="16"/>
                                <w:szCs w:val="16"/>
                              </w:rPr>
                              <w:t>1</w:t>
                            </w:r>
                          </w:p>
                        </w:tc>
                        <w:tc>
                          <w:tcPr>
                            <w:tcW w:w="983" w:type="dxa"/>
                            <w:tcBorders>
                              <w:top w:val="single" w:sz="12" w:space="0" w:color="000000"/>
                              <w:left w:val="none" w:sz="6" w:space="0" w:color="auto"/>
                              <w:bottom w:val="none" w:sz="6" w:space="0" w:color="auto"/>
                              <w:right w:val="none" w:sz="6" w:space="0" w:color="auto"/>
                            </w:tcBorders>
                          </w:tcPr>
                          <w:p w14:paraId="12591F03" w14:textId="77777777" w:rsidR="00112164" w:rsidRDefault="00112164">
                            <w:pPr>
                              <w:pStyle w:val="TableParagraph"/>
                              <w:kinsoku w:val="0"/>
                              <w:overflowPunct w:val="0"/>
                              <w:spacing w:before="100"/>
                              <w:ind w:left="21"/>
                              <w:jc w:val="center"/>
                              <w:rPr>
                                <w:rFonts w:ascii="Arial" w:hAnsi="Arial" w:cs="Arial"/>
                                <w:w w:val="99"/>
                                <w:sz w:val="16"/>
                                <w:szCs w:val="16"/>
                              </w:rPr>
                            </w:pPr>
                            <w:r>
                              <w:rPr>
                                <w:rFonts w:ascii="Arial" w:hAnsi="Arial" w:cs="Arial"/>
                                <w:w w:val="99"/>
                                <w:sz w:val="16"/>
                                <w:szCs w:val="16"/>
                              </w:rPr>
                              <w:t>1</w:t>
                            </w:r>
                          </w:p>
                        </w:tc>
                        <w:tc>
                          <w:tcPr>
                            <w:tcW w:w="983" w:type="dxa"/>
                            <w:tcBorders>
                              <w:top w:val="single" w:sz="12" w:space="0" w:color="000000"/>
                              <w:left w:val="none" w:sz="6" w:space="0" w:color="auto"/>
                              <w:bottom w:val="none" w:sz="6" w:space="0" w:color="auto"/>
                              <w:right w:val="none" w:sz="6" w:space="0" w:color="auto"/>
                            </w:tcBorders>
                          </w:tcPr>
                          <w:p w14:paraId="00076513" w14:textId="77777777" w:rsidR="00112164" w:rsidRDefault="00112164">
                            <w:pPr>
                              <w:pStyle w:val="TableParagraph"/>
                              <w:kinsoku w:val="0"/>
                              <w:overflowPunct w:val="0"/>
                              <w:spacing w:before="100"/>
                              <w:ind w:left="23"/>
                              <w:jc w:val="center"/>
                              <w:rPr>
                                <w:rFonts w:ascii="Arial" w:hAnsi="Arial" w:cs="Arial"/>
                                <w:w w:val="99"/>
                                <w:sz w:val="16"/>
                                <w:szCs w:val="16"/>
                              </w:rPr>
                            </w:pPr>
                            <w:r>
                              <w:rPr>
                                <w:rFonts w:ascii="Arial" w:hAnsi="Arial" w:cs="Arial"/>
                                <w:w w:val="99"/>
                                <w:sz w:val="16"/>
                                <w:szCs w:val="16"/>
                              </w:rPr>
                              <w:t>1</w:t>
                            </w:r>
                          </w:p>
                        </w:tc>
                        <w:tc>
                          <w:tcPr>
                            <w:tcW w:w="467" w:type="dxa"/>
                            <w:tcBorders>
                              <w:top w:val="single" w:sz="12" w:space="0" w:color="000000"/>
                              <w:left w:val="none" w:sz="6" w:space="0" w:color="auto"/>
                              <w:bottom w:val="none" w:sz="6" w:space="0" w:color="auto"/>
                              <w:right w:val="none" w:sz="6" w:space="0" w:color="auto"/>
                            </w:tcBorders>
                          </w:tcPr>
                          <w:p w14:paraId="36BD391C" w14:textId="77777777" w:rsidR="00112164" w:rsidRDefault="00112164">
                            <w:pPr>
                              <w:pStyle w:val="TableParagraph"/>
                              <w:kinsoku w:val="0"/>
                              <w:overflowPunct w:val="0"/>
                              <w:spacing w:before="100"/>
                              <w:ind w:right="3"/>
                              <w:jc w:val="right"/>
                              <w:rPr>
                                <w:rFonts w:ascii="Arial" w:hAnsi="Arial" w:cs="Arial"/>
                                <w:w w:val="99"/>
                                <w:sz w:val="16"/>
                                <w:szCs w:val="16"/>
                              </w:rPr>
                            </w:pPr>
                            <w:r>
                              <w:rPr>
                                <w:rFonts w:ascii="Arial" w:hAnsi="Arial" w:cs="Arial"/>
                                <w:w w:val="99"/>
                                <w:sz w:val="16"/>
                                <w:szCs w:val="16"/>
                              </w:rPr>
                              <w:t>1</w:t>
                            </w:r>
                          </w:p>
                        </w:tc>
                        <w:tc>
                          <w:tcPr>
                            <w:tcW w:w="343" w:type="dxa"/>
                            <w:tcBorders>
                              <w:top w:val="single" w:sz="12" w:space="0" w:color="000000"/>
                              <w:left w:val="none" w:sz="6" w:space="0" w:color="auto"/>
                              <w:bottom w:val="none" w:sz="6" w:space="0" w:color="auto"/>
                              <w:right w:val="none" w:sz="6" w:space="0" w:color="auto"/>
                            </w:tcBorders>
                          </w:tcPr>
                          <w:p w14:paraId="1444AB49" w14:textId="77777777" w:rsidR="00112164" w:rsidRDefault="00112164">
                            <w:pPr>
                              <w:pStyle w:val="TableParagraph"/>
                              <w:kinsoku w:val="0"/>
                              <w:overflowPunct w:val="0"/>
                              <w:rPr>
                                <w:sz w:val="18"/>
                                <w:szCs w:val="18"/>
                              </w:rPr>
                            </w:pPr>
                          </w:p>
                        </w:tc>
                      </w:tr>
                      <w:tr w:rsidR="00112164" w14:paraId="7E0C7DD0" w14:textId="77777777">
                        <w:trPr>
                          <w:trHeight w:val="279"/>
                        </w:trPr>
                        <w:tc>
                          <w:tcPr>
                            <w:tcW w:w="1013" w:type="dxa"/>
                            <w:tcBorders>
                              <w:top w:val="none" w:sz="6" w:space="0" w:color="auto"/>
                              <w:left w:val="none" w:sz="6" w:space="0" w:color="auto"/>
                              <w:bottom w:val="none" w:sz="6" w:space="0" w:color="auto"/>
                              <w:right w:val="none" w:sz="6" w:space="0" w:color="auto"/>
                            </w:tcBorders>
                          </w:tcPr>
                          <w:p w14:paraId="28D38367" w14:textId="77777777" w:rsidR="00112164" w:rsidRDefault="00112164">
                            <w:pPr>
                              <w:pStyle w:val="TableParagraph"/>
                              <w:kinsoku w:val="0"/>
                              <w:overflowPunct w:val="0"/>
                              <w:spacing w:before="95" w:line="164" w:lineRule="exact"/>
                              <w:ind w:left="22"/>
                              <w:jc w:val="center"/>
                              <w:rPr>
                                <w:rFonts w:ascii="Arial" w:hAnsi="Arial" w:cs="Arial"/>
                                <w:spacing w:val="-5"/>
                                <w:sz w:val="16"/>
                                <w:szCs w:val="16"/>
                              </w:rPr>
                            </w:pPr>
                            <w:r>
                              <w:rPr>
                                <w:rFonts w:ascii="Arial" w:hAnsi="Arial" w:cs="Arial"/>
                                <w:spacing w:val="-5"/>
                                <w:sz w:val="16"/>
                                <w:szCs w:val="16"/>
                              </w:rPr>
                              <w:t>B15</w:t>
                            </w:r>
                          </w:p>
                        </w:tc>
                        <w:tc>
                          <w:tcPr>
                            <w:tcW w:w="745" w:type="dxa"/>
                            <w:tcBorders>
                              <w:top w:val="none" w:sz="6" w:space="0" w:color="auto"/>
                              <w:left w:val="none" w:sz="6" w:space="0" w:color="auto"/>
                              <w:bottom w:val="none" w:sz="6" w:space="0" w:color="auto"/>
                              <w:right w:val="none" w:sz="6" w:space="0" w:color="auto"/>
                            </w:tcBorders>
                          </w:tcPr>
                          <w:p w14:paraId="5564C5F5" w14:textId="77777777" w:rsidR="00112164" w:rsidRDefault="00112164">
                            <w:pPr>
                              <w:pStyle w:val="TableParagraph"/>
                              <w:kinsoku w:val="0"/>
                              <w:overflowPunct w:val="0"/>
                              <w:spacing w:before="95" w:line="164" w:lineRule="exact"/>
                              <w:ind w:left="229" w:right="206"/>
                              <w:jc w:val="center"/>
                              <w:rPr>
                                <w:rFonts w:ascii="Arial" w:hAnsi="Arial" w:cs="Arial"/>
                                <w:spacing w:val="-5"/>
                                <w:sz w:val="16"/>
                                <w:szCs w:val="16"/>
                              </w:rPr>
                            </w:pPr>
                            <w:r>
                              <w:rPr>
                                <w:rFonts w:ascii="Arial" w:hAnsi="Arial" w:cs="Arial"/>
                                <w:spacing w:val="-5"/>
                                <w:sz w:val="16"/>
                                <w:szCs w:val="16"/>
                              </w:rPr>
                              <w:t>B16</w:t>
                            </w:r>
                          </w:p>
                        </w:tc>
                        <w:tc>
                          <w:tcPr>
                            <w:tcW w:w="907" w:type="dxa"/>
                            <w:tcBorders>
                              <w:top w:val="none" w:sz="6" w:space="0" w:color="auto"/>
                              <w:left w:val="none" w:sz="6" w:space="0" w:color="auto"/>
                              <w:bottom w:val="none" w:sz="6" w:space="0" w:color="auto"/>
                              <w:right w:val="none" w:sz="6" w:space="0" w:color="auto"/>
                            </w:tcBorders>
                          </w:tcPr>
                          <w:p w14:paraId="160B230B" w14:textId="77777777" w:rsidR="00112164" w:rsidRDefault="00112164">
                            <w:pPr>
                              <w:pStyle w:val="TableParagraph"/>
                              <w:kinsoku w:val="0"/>
                              <w:overflowPunct w:val="0"/>
                              <w:spacing w:before="95" w:line="164" w:lineRule="exact"/>
                              <w:ind w:left="309" w:right="287"/>
                              <w:jc w:val="center"/>
                              <w:rPr>
                                <w:rFonts w:ascii="Arial" w:hAnsi="Arial" w:cs="Arial"/>
                                <w:spacing w:val="-5"/>
                                <w:sz w:val="16"/>
                                <w:szCs w:val="16"/>
                              </w:rPr>
                            </w:pPr>
                            <w:r>
                              <w:rPr>
                                <w:rFonts w:ascii="Arial" w:hAnsi="Arial" w:cs="Arial"/>
                                <w:spacing w:val="-5"/>
                                <w:sz w:val="16"/>
                                <w:szCs w:val="16"/>
                              </w:rPr>
                              <w:t>B17</w:t>
                            </w:r>
                          </w:p>
                        </w:tc>
                        <w:tc>
                          <w:tcPr>
                            <w:tcW w:w="972" w:type="dxa"/>
                            <w:tcBorders>
                              <w:top w:val="none" w:sz="6" w:space="0" w:color="auto"/>
                              <w:left w:val="none" w:sz="6" w:space="0" w:color="auto"/>
                              <w:bottom w:val="none" w:sz="6" w:space="0" w:color="auto"/>
                              <w:right w:val="none" w:sz="6" w:space="0" w:color="auto"/>
                            </w:tcBorders>
                          </w:tcPr>
                          <w:p w14:paraId="444C2B12" w14:textId="77777777" w:rsidR="00112164" w:rsidRDefault="00112164">
                            <w:pPr>
                              <w:pStyle w:val="TableParagraph"/>
                              <w:kinsoku w:val="0"/>
                              <w:overflowPunct w:val="0"/>
                              <w:spacing w:before="95" w:line="164" w:lineRule="exact"/>
                              <w:ind w:left="23"/>
                              <w:jc w:val="center"/>
                              <w:rPr>
                                <w:rFonts w:ascii="Arial" w:hAnsi="Arial" w:cs="Arial"/>
                                <w:spacing w:val="-5"/>
                                <w:sz w:val="16"/>
                                <w:szCs w:val="16"/>
                              </w:rPr>
                            </w:pPr>
                            <w:r>
                              <w:rPr>
                                <w:rFonts w:ascii="Arial" w:hAnsi="Arial" w:cs="Arial"/>
                                <w:spacing w:val="-5"/>
                                <w:sz w:val="16"/>
                                <w:szCs w:val="16"/>
                              </w:rPr>
                              <w:t>B18</w:t>
                            </w:r>
                          </w:p>
                        </w:tc>
                        <w:tc>
                          <w:tcPr>
                            <w:tcW w:w="953" w:type="dxa"/>
                            <w:tcBorders>
                              <w:top w:val="none" w:sz="6" w:space="0" w:color="auto"/>
                              <w:left w:val="none" w:sz="6" w:space="0" w:color="auto"/>
                              <w:bottom w:val="none" w:sz="6" w:space="0" w:color="auto"/>
                              <w:right w:val="none" w:sz="6" w:space="0" w:color="auto"/>
                            </w:tcBorders>
                          </w:tcPr>
                          <w:p w14:paraId="391D35B8" w14:textId="77777777" w:rsidR="00112164" w:rsidRDefault="00112164">
                            <w:pPr>
                              <w:pStyle w:val="TableParagraph"/>
                              <w:kinsoku w:val="0"/>
                              <w:overflowPunct w:val="0"/>
                              <w:spacing w:before="95" w:line="164" w:lineRule="exact"/>
                              <w:ind w:left="76" w:right="54"/>
                              <w:jc w:val="center"/>
                              <w:rPr>
                                <w:rFonts w:ascii="Arial" w:hAnsi="Arial" w:cs="Arial"/>
                                <w:spacing w:val="-5"/>
                                <w:sz w:val="16"/>
                                <w:szCs w:val="16"/>
                              </w:rPr>
                            </w:pPr>
                            <w:r>
                              <w:rPr>
                                <w:rFonts w:ascii="Arial" w:hAnsi="Arial" w:cs="Arial"/>
                                <w:spacing w:val="-5"/>
                                <w:sz w:val="16"/>
                                <w:szCs w:val="16"/>
                              </w:rPr>
                              <w:t>B19</w:t>
                            </w:r>
                          </w:p>
                        </w:tc>
                        <w:tc>
                          <w:tcPr>
                            <w:tcW w:w="983" w:type="dxa"/>
                            <w:tcBorders>
                              <w:top w:val="none" w:sz="6" w:space="0" w:color="auto"/>
                              <w:left w:val="none" w:sz="6" w:space="0" w:color="auto"/>
                              <w:bottom w:val="none" w:sz="6" w:space="0" w:color="auto"/>
                              <w:right w:val="none" w:sz="6" w:space="0" w:color="auto"/>
                            </w:tcBorders>
                          </w:tcPr>
                          <w:p w14:paraId="30A2A810" w14:textId="77777777" w:rsidR="00112164" w:rsidRDefault="00112164">
                            <w:pPr>
                              <w:pStyle w:val="TableParagraph"/>
                              <w:kinsoku w:val="0"/>
                              <w:overflowPunct w:val="0"/>
                              <w:spacing w:before="95" w:line="164" w:lineRule="exact"/>
                              <w:ind w:left="59" w:right="36"/>
                              <w:jc w:val="center"/>
                              <w:rPr>
                                <w:rFonts w:ascii="Arial" w:hAnsi="Arial" w:cs="Arial"/>
                                <w:spacing w:val="-5"/>
                                <w:sz w:val="16"/>
                                <w:szCs w:val="16"/>
                              </w:rPr>
                            </w:pPr>
                            <w:r>
                              <w:rPr>
                                <w:rFonts w:ascii="Arial" w:hAnsi="Arial" w:cs="Arial"/>
                                <w:spacing w:val="-5"/>
                                <w:sz w:val="16"/>
                                <w:szCs w:val="16"/>
                              </w:rPr>
                              <w:t>B20</w:t>
                            </w:r>
                          </w:p>
                        </w:tc>
                        <w:tc>
                          <w:tcPr>
                            <w:tcW w:w="983" w:type="dxa"/>
                            <w:tcBorders>
                              <w:top w:val="none" w:sz="6" w:space="0" w:color="auto"/>
                              <w:left w:val="none" w:sz="6" w:space="0" w:color="auto"/>
                              <w:bottom w:val="none" w:sz="6" w:space="0" w:color="auto"/>
                              <w:right w:val="none" w:sz="6" w:space="0" w:color="auto"/>
                            </w:tcBorders>
                          </w:tcPr>
                          <w:p w14:paraId="6B164DF1" w14:textId="77777777" w:rsidR="00112164" w:rsidRDefault="00112164">
                            <w:pPr>
                              <w:pStyle w:val="TableParagraph"/>
                              <w:kinsoku w:val="0"/>
                              <w:overflowPunct w:val="0"/>
                              <w:spacing w:before="95" w:line="164" w:lineRule="exact"/>
                              <w:ind w:left="59" w:right="36"/>
                              <w:jc w:val="center"/>
                              <w:rPr>
                                <w:rFonts w:ascii="Arial" w:hAnsi="Arial" w:cs="Arial"/>
                                <w:spacing w:val="-5"/>
                                <w:sz w:val="16"/>
                                <w:szCs w:val="16"/>
                              </w:rPr>
                            </w:pPr>
                            <w:r>
                              <w:rPr>
                                <w:rFonts w:ascii="Arial" w:hAnsi="Arial" w:cs="Arial"/>
                                <w:spacing w:val="-5"/>
                                <w:sz w:val="16"/>
                                <w:szCs w:val="16"/>
                                <w:u w:val="single"/>
                              </w:rPr>
                              <w:t>B21</w:t>
                            </w:r>
                          </w:p>
                        </w:tc>
                        <w:tc>
                          <w:tcPr>
                            <w:tcW w:w="983" w:type="dxa"/>
                            <w:tcBorders>
                              <w:top w:val="none" w:sz="6" w:space="0" w:color="auto"/>
                              <w:left w:val="none" w:sz="6" w:space="0" w:color="auto"/>
                              <w:bottom w:val="none" w:sz="6" w:space="0" w:color="auto"/>
                              <w:right w:val="none" w:sz="6" w:space="0" w:color="auto"/>
                            </w:tcBorders>
                          </w:tcPr>
                          <w:p w14:paraId="51B9187A" w14:textId="77777777" w:rsidR="00112164" w:rsidRDefault="00112164">
                            <w:pPr>
                              <w:pStyle w:val="TableParagraph"/>
                              <w:kinsoku w:val="0"/>
                              <w:overflowPunct w:val="0"/>
                              <w:spacing w:before="95" w:line="164" w:lineRule="exact"/>
                              <w:ind w:right="361"/>
                              <w:jc w:val="right"/>
                              <w:rPr>
                                <w:rFonts w:ascii="Arial" w:hAnsi="Arial" w:cs="Arial"/>
                                <w:spacing w:val="-2"/>
                                <w:sz w:val="16"/>
                                <w:szCs w:val="16"/>
                              </w:rPr>
                            </w:pPr>
                            <w:r>
                              <w:rPr>
                                <w:rFonts w:ascii="Arial" w:hAnsi="Arial" w:cs="Arial"/>
                                <w:strike/>
                                <w:spacing w:val="-2"/>
                                <w:sz w:val="16"/>
                                <w:szCs w:val="16"/>
                              </w:rPr>
                              <w:t>B21</w:t>
                            </w:r>
                            <w:r>
                              <w:rPr>
                                <w:rFonts w:ascii="Arial" w:hAnsi="Arial" w:cs="Arial"/>
                                <w:spacing w:val="-2"/>
                                <w:sz w:val="16"/>
                                <w:szCs w:val="16"/>
                              </w:rPr>
                              <w:t>B22</w:t>
                            </w:r>
                          </w:p>
                        </w:tc>
                        <w:tc>
                          <w:tcPr>
                            <w:tcW w:w="467" w:type="dxa"/>
                            <w:tcBorders>
                              <w:top w:val="none" w:sz="6" w:space="0" w:color="auto"/>
                              <w:left w:val="none" w:sz="6" w:space="0" w:color="auto"/>
                              <w:bottom w:val="none" w:sz="6" w:space="0" w:color="auto"/>
                              <w:right w:val="none" w:sz="6" w:space="0" w:color="auto"/>
                            </w:tcBorders>
                          </w:tcPr>
                          <w:p w14:paraId="44ECD8F6" w14:textId="77777777" w:rsidR="00112164" w:rsidRDefault="00112164">
                            <w:pPr>
                              <w:pStyle w:val="TableParagraph"/>
                              <w:kinsoku w:val="0"/>
                              <w:overflowPunct w:val="0"/>
                              <w:rPr>
                                <w:sz w:val="18"/>
                                <w:szCs w:val="18"/>
                              </w:rPr>
                            </w:pPr>
                          </w:p>
                        </w:tc>
                        <w:tc>
                          <w:tcPr>
                            <w:tcW w:w="343" w:type="dxa"/>
                            <w:tcBorders>
                              <w:top w:val="none" w:sz="6" w:space="0" w:color="auto"/>
                              <w:left w:val="none" w:sz="6" w:space="0" w:color="auto"/>
                              <w:bottom w:val="none" w:sz="6" w:space="0" w:color="auto"/>
                              <w:right w:val="none" w:sz="6" w:space="0" w:color="auto"/>
                            </w:tcBorders>
                          </w:tcPr>
                          <w:p w14:paraId="4D4C2AA3" w14:textId="77777777" w:rsidR="00112164" w:rsidRDefault="00112164">
                            <w:pPr>
                              <w:pStyle w:val="TableParagraph"/>
                              <w:kinsoku w:val="0"/>
                              <w:overflowPunct w:val="0"/>
                              <w:spacing w:before="95" w:line="164" w:lineRule="exact"/>
                              <w:ind w:left="30"/>
                              <w:rPr>
                                <w:rFonts w:ascii="Arial" w:hAnsi="Arial" w:cs="Arial"/>
                                <w:spacing w:val="-5"/>
                                <w:sz w:val="16"/>
                                <w:szCs w:val="16"/>
                              </w:rPr>
                            </w:pPr>
                            <w:r>
                              <w:rPr>
                                <w:rFonts w:ascii="Arial" w:hAnsi="Arial" w:cs="Arial"/>
                                <w:spacing w:val="-5"/>
                                <w:sz w:val="16"/>
                                <w:szCs w:val="16"/>
                              </w:rPr>
                              <w:t>B31</w:t>
                            </w:r>
                          </w:p>
                        </w:tc>
                      </w:tr>
                    </w:tbl>
                    <w:p w14:paraId="40438328" w14:textId="77777777" w:rsidR="00112164" w:rsidRDefault="00112164" w:rsidP="00112164">
                      <w:pPr>
                        <w:pStyle w:val="BodyText0"/>
                        <w:kinsoku w:val="0"/>
                        <w:overflowPunct w:val="0"/>
                        <w:rPr>
                          <w:sz w:val="24"/>
                          <w:szCs w:val="24"/>
                        </w:rPr>
                      </w:pPr>
                    </w:p>
                  </w:txbxContent>
                </v:textbox>
                <w10:wrap anchorx="page"/>
              </v:shape>
            </w:pict>
          </mc:Fallback>
        </mc:AlternateContent>
      </w:r>
      <w:r w:rsidRPr="00D47AB0">
        <w:rPr>
          <w:sz w:val="18"/>
          <w:szCs w:val="12"/>
        </w:rPr>
        <w:t>Change</w:t>
      </w:r>
      <w:r w:rsidRPr="00D47AB0">
        <w:rPr>
          <w:spacing w:val="-8"/>
          <w:sz w:val="18"/>
          <w:szCs w:val="12"/>
        </w:rPr>
        <w:t xml:space="preserve"> </w:t>
      </w:r>
      <w:hyperlink w:anchor="bookmark103" w:history="1">
        <w:r w:rsidRPr="00D47AB0">
          <w:rPr>
            <w:sz w:val="18"/>
            <w:szCs w:val="12"/>
          </w:rPr>
          <w:t>Figure</w:t>
        </w:r>
        <w:r w:rsidRPr="00D47AB0">
          <w:rPr>
            <w:spacing w:val="-7"/>
            <w:sz w:val="18"/>
            <w:szCs w:val="12"/>
          </w:rPr>
          <w:t xml:space="preserve"> </w:t>
        </w:r>
        <w:r w:rsidRPr="00D47AB0">
          <w:rPr>
            <w:sz w:val="18"/>
            <w:szCs w:val="12"/>
          </w:rPr>
          <w:t>9-398</w:t>
        </w:r>
        <w:r w:rsidRPr="00D47AB0">
          <w:rPr>
            <w:spacing w:val="-9"/>
            <w:sz w:val="18"/>
            <w:szCs w:val="12"/>
          </w:rPr>
          <w:t xml:space="preserve"> </w:t>
        </w:r>
        <w:r w:rsidRPr="00D47AB0">
          <w:rPr>
            <w:sz w:val="18"/>
            <w:szCs w:val="12"/>
          </w:rPr>
          <w:t>(BSSID</w:t>
        </w:r>
        <w:r w:rsidRPr="00D47AB0">
          <w:rPr>
            <w:spacing w:val="-8"/>
            <w:sz w:val="18"/>
            <w:szCs w:val="12"/>
          </w:rPr>
          <w:t xml:space="preserve"> </w:t>
        </w:r>
        <w:r w:rsidRPr="00D47AB0">
          <w:rPr>
            <w:sz w:val="18"/>
            <w:szCs w:val="12"/>
          </w:rPr>
          <w:t>Information</w:t>
        </w:r>
        <w:r w:rsidRPr="00D47AB0">
          <w:rPr>
            <w:spacing w:val="-9"/>
            <w:sz w:val="18"/>
            <w:szCs w:val="12"/>
          </w:rPr>
          <w:t xml:space="preserve"> </w:t>
        </w:r>
        <w:r w:rsidRPr="00D47AB0">
          <w:rPr>
            <w:sz w:val="18"/>
            <w:szCs w:val="12"/>
          </w:rPr>
          <w:t>field</w:t>
        </w:r>
        <w:r w:rsidRPr="00D47AB0">
          <w:rPr>
            <w:spacing w:val="-8"/>
            <w:sz w:val="18"/>
            <w:szCs w:val="12"/>
          </w:rPr>
          <w:t xml:space="preserve"> </w:t>
        </w:r>
        <w:r w:rsidRPr="00D47AB0">
          <w:rPr>
            <w:sz w:val="18"/>
            <w:szCs w:val="12"/>
          </w:rPr>
          <w:t>format)</w:t>
        </w:r>
      </w:hyperlink>
      <w:r w:rsidRPr="00D47AB0">
        <w:rPr>
          <w:spacing w:val="-8"/>
          <w:sz w:val="18"/>
          <w:szCs w:val="12"/>
        </w:rPr>
        <w:t xml:space="preserve"> </w:t>
      </w:r>
      <w:r w:rsidRPr="00D47AB0">
        <w:rPr>
          <w:sz w:val="18"/>
          <w:szCs w:val="12"/>
        </w:rPr>
        <w:t>as</w:t>
      </w:r>
      <w:r w:rsidRPr="00D47AB0">
        <w:rPr>
          <w:spacing w:val="-8"/>
          <w:sz w:val="18"/>
          <w:szCs w:val="12"/>
        </w:rPr>
        <w:t xml:space="preserve"> </w:t>
      </w:r>
      <w:r w:rsidRPr="00D47AB0">
        <w:rPr>
          <w:spacing w:val="-2"/>
          <w:sz w:val="18"/>
          <w:szCs w:val="12"/>
        </w:rPr>
        <w:t>follows:</w:t>
      </w:r>
    </w:p>
    <w:p w14:paraId="0D3BAABF" w14:textId="77777777" w:rsidR="00112164" w:rsidRDefault="00112164" w:rsidP="00112164">
      <w:pPr>
        <w:pStyle w:val="BodyText0"/>
        <w:kinsoku w:val="0"/>
        <w:overflowPunct w:val="0"/>
        <w:rPr>
          <w:b/>
          <w:bCs/>
          <w:i/>
          <w:iCs/>
          <w:sz w:val="24"/>
          <w:szCs w:val="24"/>
        </w:rPr>
      </w:pPr>
    </w:p>
    <w:p w14:paraId="4512073A" w14:textId="77777777" w:rsidR="00112164" w:rsidRDefault="00112164" w:rsidP="00112164">
      <w:pPr>
        <w:pStyle w:val="BodyText0"/>
        <w:kinsoku w:val="0"/>
        <w:overflowPunct w:val="0"/>
        <w:rPr>
          <w:b/>
          <w:bCs/>
          <w:i/>
          <w:iCs/>
          <w:sz w:val="24"/>
          <w:szCs w:val="24"/>
        </w:rPr>
      </w:pPr>
    </w:p>
    <w:p w14:paraId="5FAC0B7E" w14:textId="77777777" w:rsidR="00112164" w:rsidRDefault="00112164" w:rsidP="00112164">
      <w:pPr>
        <w:pStyle w:val="BodyText0"/>
        <w:kinsoku w:val="0"/>
        <w:overflowPunct w:val="0"/>
        <w:rPr>
          <w:b/>
          <w:bCs/>
          <w:i/>
          <w:iCs/>
          <w:sz w:val="24"/>
          <w:szCs w:val="24"/>
        </w:rPr>
      </w:pPr>
    </w:p>
    <w:p w14:paraId="6641CF4A" w14:textId="77777777" w:rsidR="00112164" w:rsidRDefault="00112164" w:rsidP="00112164">
      <w:pPr>
        <w:pStyle w:val="BodyText0"/>
        <w:kinsoku w:val="0"/>
        <w:overflowPunct w:val="0"/>
        <w:rPr>
          <w:b/>
          <w:bCs/>
          <w:i/>
          <w:iCs/>
          <w:sz w:val="24"/>
          <w:szCs w:val="24"/>
        </w:rPr>
      </w:pPr>
    </w:p>
    <w:p w14:paraId="05BA4704" w14:textId="77777777" w:rsidR="00112164" w:rsidRDefault="00112164" w:rsidP="00112164">
      <w:pPr>
        <w:pStyle w:val="BodyText0"/>
        <w:kinsoku w:val="0"/>
        <w:overflowPunct w:val="0"/>
        <w:spacing w:before="191"/>
        <w:ind w:left="991"/>
        <w:rPr>
          <w:rFonts w:ascii="Arial" w:hAnsi="Arial" w:cs="Arial"/>
          <w:spacing w:val="-2"/>
          <w:sz w:val="16"/>
          <w:szCs w:val="16"/>
        </w:rPr>
      </w:pPr>
      <w:r>
        <w:rPr>
          <w:rFonts w:ascii="Arial" w:hAnsi="Arial" w:cs="Arial"/>
          <w:spacing w:val="-2"/>
          <w:sz w:val="16"/>
          <w:szCs w:val="16"/>
        </w:rPr>
        <w:t>Bits:</w:t>
      </w:r>
    </w:p>
    <w:p w14:paraId="564324F7" w14:textId="77777777" w:rsidR="00112164" w:rsidRDefault="00112164" w:rsidP="00112164">
      <w:pPr>
        <w:pStyle w:val="BodyText0"/>
        <w:kinsoku w:val="0"/>
        <w:overflowPunct w:val="0"/>
        <w:rPr>
          <w:rFonts w:ascii="Arial" w:hAnsi="Arial" w:cs="Arial"/>
        </w:rPr>
      </w:pPr>
    </w:p>
    <w:p w14:paraId="68EE00A1" w14:textId="77777777" w:rsidR="00112164" w:rsidRDefault="00112164" w:rsidP="00112164">
      <w:pPr>
        <w:pStyle w:val="BodyText0"/>
        <w:kinsoku w:val="0"/>
        <w:overflowPunct w:val="0"/>
        <w:spacing w:before="10"/>
        <w:rPr>
          <w:rFonts w:ascii="Arial" w:hAnsi="Arial" w:cs="Arial"/>
          <w:sz w:val="18"/>
          <w:szCs w:val="18"/>
        </w:rPr>
      </w:pPr>
    </w:p>
    <w:tbl>
      <w:tblPr>
        <w:tblW w:w="0" w:type="auto"/>
        <w:tblInd w:w="1443" w:type="dxa"/>
        <w:tblLayout w:type="fixed"/>
        <w:tblCellMar>
          <w:left w:w="0" w:type="dxa"/>
          <w:right w:w="0" w:type="dxa"/>
        </w:tblCellMar>
        <w:tblLook w:val="0000" w:firstRow="0" w:lastRow="0" w:firstColumn="0" w:lastColumn="0" w:noHBand="0" w:noVBand="0"/>
      </w:tblPr>
      <w:tblGrid>
        <w:gridCol w:w="1013"/>
        <w:gridCol w:w="745"/>
        <w:gridCol w:w="907"/>
        <w:gridCol w:w="972"/>
        <w:gridCol w:w="953"/>
        <w:gridCol w:w="983"/>
        <w:gridCol w:w="983"/>
        <w:gridCol w:w="1793"/>
      </w:tblGrid>
      <w:tr w:rsidR="00112164" w14:paraId="224FBA7C" w14:textId="77777777" w:rsidTr="000412B6">
        <w:trPr>
          <w:trHeight w:val="1030"/>
        </w:trPr>
        <w:tc>
          <w:tcPr>
            <w:tcW w:w="1013" w:type="dxa"/>
            <w:tcBorders>
              <w:top w:val="single" w:sz="12" w:space="0" w:color="000000"/>
              <w:left w:val="single" w:sz="12" w:space="0" w:color="000000"/>
              <w:bottom w:val="single" w:sz="12" w:space="0" w:color="000000"/>
              <w:right w:val="single" w:sz="12" w:space="0" w:color="000000"/>
            </w:tcBorders>
          </w:tcPr>
          <w:p w14:paraId="0D9B05B8" w14:textId="77777777" w:rsidR="00112164" w:rsidRDefault="00112164" w:rsidP="000412B6">
            <w:pPr>
              <w:pStyle w:val="TableParagraph"/>
              <w:kinsoku w:val="0"/>
              <w:overflowPunct w:val="0"/>
              <w:rPr>
                <w:rFonts w:ascii="Arial" w:hAnsi="Arial" w:cs="Arial"/>
                <w:sz w:val="18"/>
                <w:szCs w:val="18"/>
              </w:rPr>
            </w:pPr>
          </w:p>
          <w:p w14:paraId="0F372689" w14:textId="77777777" w:rsidR="00112164" w:rsidRDefault="00112164" w:rsidP="000412B6">
            <w:pPr>
              <w:pStyle w:val="TableParagraph"/>
              <w:kinsoku w:val="0"/>
              <w:overflowPunct w:val="0"/>
              <w:spacing w:before="7"/>
              <w:rPr>
                <w:rFonts w:ascii="Arial" w:hAnsi="Arial" w:cs="Arial"/>
                <w:sz w:val="18"/>
                <w:szCs w:val="18"/>
              </w:rPr>
            </w:pPr>
          </w:p>
          <w:p w14:paraId="51CDFC35" w14:textId="77777777" w:rsidR="00112164" w:rsidRDefault="00112164" w:rsidP="000412B6">
            <w:pPr>
              <w:pStyle w:val="TableParagraph"/>
              <w:kinsoku w:val="0"/>
              <w:overflowPunct w:val="0"/>
              <w:ind w:left="209"/>
              <w:rPr>
                <w:rFonts w:ascii="Arial" w:hAnsi="Arial" w:cs="Arial"/>
                <w:spacing w:val="-5"/>
                <w:sz w:val="16"/>
                <w:szCs w:val="16"/>
              </w:rPr>
            </w:pPr>
            <w:r>
              <w:rPr>
                <w:rFonts w:ascii="Arial" w:hAnsi="Arial" w:cs="Arial"/>
                <w:sz w:val="16"/>
                <w:szCs w:val="16"/>
              </w:rPr>
              <w:t>ER</w:t>
            </w:r>
            <w:r>
              <w:rPr>
                <w:rFonts w:ascii="Arial" w:hAnsi="Arial" w:cs="Arial"/>
                <w:spacing w:val="-3"/>
                <w:sz w:val="16"/>
                <w:szCs w:val="16"/>
              </w:rPr>
              <w:t xml:space="preserve"> </w:t>
            </w:r>
            <w:r>
              <w:rPr>
                <w:rFonts w:ascii="Arial" w:hAnsi="Arial" w:cs="Arial"/>
                <w:spacing w:val="-5"/>
                <w:sz w:val="16"/>
                <w:szCs w:val="16"/>
              </w:rPr>
              <w:t>BSS</w:t>
            </w:r>
          </w:p>
        </w:tc>
        <w:tc>
          <w:tcPr>
            <w:tcW w:w="745" w:type="dxa"/>
            <w:tcBorders>
              <w:top w:val="single" w:sz="12" w:space="0" w:color="000000"/>
              <w:left w:val="single" w:sz="12" w:space="0" w:color="000000"/>
              <w:bottom w:val="single" w:sz="12" w:space="0" w:color="000000"/>
              <w:right w:val="single" w:sz="12" w:space="0" w:color="000000"/>
            </w:tcBorders>
          </w:tcPr>
          <w:p w14:paraId="66515E0F" w14:textId="77777777" w:rsidR="00112164" w:rsidRDefault="00112164" w:rsidP="000412B6">
            <w:pPr>
              <w:pStyle w:val="TableParagraph"/>
              <w:kinsoku w:val="0"/>
              <w:overflowPunct w:val="0"/>
              <w:spacing w:before="5"/>
              <w:rPr>
                <w:rFonts w:ascii="Arial" w:hAnsi="Arial" w:cs="Arial"/>
              </w:rPr>
            </w:pPr>
          </w:p>
          <w:p w14:paraId="5A92595D" w14:textId="77777777" w:rsidR="00112164" w:rsidRDefault="00112164" w:rsidP="000412B6">
            <w:pPr>
              <w:pStyle w:val="TableParagraph"/>
              <w:kinsoku w:val="0"/>
              <w:overflowPunct w:val="0"/>
              <w:spacing w:line="208" w:lineRule="auto"/>
              <w:ind w:left="68" w:right="44"/>
              <w:jc w:val="center"/>
              <w:rPr>
                <w:rFonts w:ascii="Arial" w:hAnsi="Arial" w:cs="Arial"/>
                <w:spacing w:val="-6"/>
                <w:sz w:val="16"/>
                <w:szCs w:val="16"/>
              </w:rPr>
            </w:pPr>
            <w:r>
              <w:rPr>
                <w:rFonts w:ascii="Arial" w:hAnsi="Arial" w:cs="Arial"/>
                <w:spacing w:val="-4"/>
                <w:sz w:val="16"/>
                <w:szCs w:val="16"/>
              </w:rPr>
              <w:t xml:space="preserve">Co- </w:t>
            </w:r>
            <w:r>
              <w:rPr>
                <w:rFonts w:ascii="Arial" w:hAnsi="Arial" w:cs="Arial"/>
                <w:spacing w:val="-2"/>
                <w:sz w:val="16"/>
                <w:szCs w:val="16"/>
              </w:rPr>
              <w:t xml:space="preserve">Located </w:t>
            </w:r>
            <w:r>
              <w:rPr>
                <w:rFonts w:ascii="Arial" w:hAnsi="Arial" w:cs="Arial"/>
                <w:spacing w:val="-6"/>
                <w:sz w:val="16"/>
                <w:szCs w:val="16"/>
              </w:rPr>
              <w:t>AP</w:t>
            </w:r>
          </w:p>
        </w:tc>
        <w:tc>
          <w:tcPr>
            <w:tcW w:w="907" w:type="dxa"/>
            <w:tcBorders>
              <w:top w:val="single" w:sz="12" w:space="0" w:color="000000"/>
              <w:left w:val="single" w:sz="12" w:space="0" w:color="000000"/>
              <w:bottom w:val="single" w:sz="12" w:space="0" w:color="000000"/>
              <w:right w:val="single" w:sz="12" w:space="0" w:color="000000"/>
            </w:tcBorders>
          </w:tcPr>
          <w:p w14:paraId="3B7B1E8D" w14:textId="77777777" w:rsidR="00112164" w:rsidRDefault="00112164" w:rsidP="000412B6">
            <w:pPr>
              <w:pStyle w:val="TableParagraph"/>
              <w:kinsoku w:val="0"/>
              <w:overflowPunct w:val="0"/>
              <w:spacing w:before="5"/>
              <w:rPr>
                <w:rFonts w:ascii="Arial" w:hAnsi="Arial" w:cs="Arial"/>
                <w:sz w:val="17"/>
                <w:szCs w:val="17"/>
              </w:rPr>
            </w:pPr>
          </w:p>
          <w:p w14:paraId="7D4FD1EC" w14:textId="77777777" w:rsidR="00112164" w:rsidRDefault="00112164" w:rsidP="000412B6">
            <w:pPr>
              <w:pStyle w:val="TableParagraph"/>
              <w:kinsoku w:val="0"/>
              <w:overflowPunct w:val="0"/>
              <w:spacing w:line="208" w:lineRule="auto"/>
              <w:ind w:left="51" w:right="24" w:hanging="1"/>
              <w:jc w:val="center"/>
              <w:rPr>
                <w:rFonts w:ascii="Arial" w:hAnsi="Arial" w:cs="Arial"/>
                <w:spacing w:val="-2"/>
                <w:sz w:val="16"/>
                <w:szCs w:val="16"/>
              </w:rPr>
            </w:pPr>
            <w:r>
              <w:rPr>
                <w:rFonts w:ascii="Arial" w:hAnsi="Arial" w:cs="Arial"/>
                <w:spacing w:val="-2"/>
                <w:sz w:val="16"/>
                <w:szCs w:val="16"/>
              </w:rPr>
              <w:t xml:space="preserve">Unsolicited </w:t>
            </w:r>
            <w:r>
              <w:rPr>
                <w:rFonts w:ascii="Arial" w:hAnsi="Arial" w:cs="Arial"/>
                <w:spacing w:val="-4"/>
                <w:sz w:val="16"/>
                <w:szCs w:val="16"/>
              </w:rPr>
              <w:t xml:space="preserve">Probe </w:t>
            </w:r>
            <w:r>
              <w:rPr>
                <w:rFonts w:ascii="Arial" w:hAnsi="Arial" w:cs="Arial"/>
                <w:spacing w:val="-2"/>
                <w:sz w:val="16"/>
                <w:szCs w:val="16"/>
              </w:rPr>
              <w:t>Responses Active</w:t>
            </w:r>
          </w:p>
        </w:tc>
        <w:tc>
          <w:tcPr>
            <w:tcW w:w="972" w:type="dxa"/>
            <w:tcBorders>
              <w:top w:val="single" w:sz="12" w:space="0" w:color="000000"/>
              <w:left w:val="single" w:sz="12" w:space="0" w:color="000000"/>
              <w:bottom w:val="single" w:sz="12" w:space="0" w:color="000000"/>
              <w:right w:val="single" w:sz="12" w:space="0" w:color="000000"/>
            </w:tcBorders>
          </w:tcPr>
          <w:p w14:paraId="7A354E9B" w14:textId="77777777" w:rsidR="00112164" w:rsidRDefault="00112164" w:rsidP="000412B6">
            <w:pPr>
              <w:pStyle w:val="TableParagraph"/>
              <w:kinsoku w:val="0"/>
              <w:overflowPunct w:val="0"/>
              <w:spacing w:before="5"/>
              <w:rPr>
                <w:rFonts w:ascii="Arial" w:hAnsi="Arial" w:cs="Arial"/>
                <w:sz w:val="17"/>
                <w:szCs w:val="17"/>
              </w:rPr>
            </w:pPr>
          </w:p>
          <w:p w14:paraId="6A158485" w14:textId="77777777" w:rsidR="00112164" w:rsidRDefault="00112164" w:rsidP="000412B6">
            <w:pPr>
              <w:pStyle w:val="TableParagraph"/>
              <w:kinsoku w:val="0"/>
              <w:overflowPunct w:val="0"/>
              <w:spacing w:line="208" w:lineRule="auto"/>
              <w:ind w:left="141" w:hanging="99"/>
              <w:rPr>
                <w:rFonts w:ascii="Arial" w:hAnsi="Arial" w:cs="Arial"/>
                <w:sz w:val="16"/>
                <w:szCs w:val="16"/>
              </w:rPr>
            </w:pPr>
            <w:r>
              <w:rPr>
                <w:rFonts w:ascii="Arial" w:hAnsi="Arial" w:cs="Arial"/>
                <w:spacing w:val="-2"/>
                <w:sz w:val="16"/>
                <w:szCs w:val="16"/>
              </w:rPr>
              <w:t>Members</w:t>
            </w:r>
            <w:r>
              <w:rPr>
                <w:rFonts w:ascii="Arial" w:hAnsi="Arial" w:cs="Arial"/>
                <w:spacing w:val="-22"/>
                <w:sz w:val="16"/>
                <w:szCs w:val="16"/>
              </w:rPr>
              <w:t xml:space="preserve"> </w:t>
            </w:r>
            <w:r>
              <w:rPr>
                <w:rFonts w:ascii="Arial" w:hAnsi="Arial" w:cs="Arial"/>
                <w:spacing w:val="-2"/>
                <w:sz w:val="16"/>
                <w:szCs w:val="16"/>
              </w:rPr>
              <w:t xml:space="preserve">Of </w:t>
            </w:r>
            <w:r>
              <w:rPr>
                <w:rFonts w:ascii="Arial" w:hAnsi="Arial" w:cs="Arial"/>
                <w:sz w:val="16"/>
                <w:szCs w:val="16"/>
              </w:rPr>
              <w:t>ESS With</w:t>
            </w:r>
          </w:p>
          <w:p w14:paraId="5689D807" w14:textId="77777777" w:rsidR="00112164" w:rsidRDefault="00112164" w:rsidP="000412B6">
            <w:pPr>
              <w:pStyle w:val="TableParagraph"/>
              <w:kinsoku w:val="0"/>
              <w:overflowPunct w:val="0"/>
              <w:spacing w:line="153" w:lineRule="exact"/>
              <w:ind w:left="71"/>
              <w:rPr>
                <w:rFonts w:ascii="Arial" w:hAnsi="Arial" w:cs="Arial"/>
                <w:spacing w:val="-5"/>
                <w:sz w:val="16"/>
                <w:szCs w:val="16"/>
              </w:rPr>
            </w:pPr>
            <w:r>
              <w:rPr>
                <w:rFonts w:ascii="Arial" w:hAnsi="Arial" w:cs="Arial"/>
                <w:sz w:val="16"/>
                <w:szCs w:val="16"/>
              </w:rPr>
              <w:t>2.4/5</w:t>
            </w:r>
            <w:r>
              <w:rPr>
                <w:rFonts w:ascii="Arial" w:hAnsi="Arial" w:cs="Arial"/>
                <w:spacing w:val="-7"/>
                <w:sz w:val="16"/>
                <w:szCs w:val="16"/>
              </w:rPr>
              <w:t xml:space="preserve"> </w:t>
            </w:r>
            <w:r>
              <w:rPr>
                <w:rFonts w:ascii="Arial" w:hAnsi="Arial" w:cs="Arial"/>
                <w:sz w:val="16"/>
                <w:szCs w:val="16"/>
              </w:rPr>
              <w:t>G</w:t>
            </w:r>
            <w:r>
              <w:rPr>
                <w:rFonts w:ascii="Arial" w:hAnsi="Arial" w:cs="Arial"/>
                <w:spacing w:val="-2"/>
                <w:sz w:val="16"/>
                <w:szCs w:val="16"/>
              </w:rPr>
              <w:t xml:space="preserve"> </w:t>
            </w:r>
            <w:r>
              <w:rPr>
                <w:rFonts w:ascii="Arial" w:hAnsi="Arial" w:cs="Arial"/>
                <w:spacing w:val="-5"/>
                <w:sz w:val="16"/>
                <w:szCs w:val="16"/>
              </w:rPr>
              <w:t>Co-</w:t>
            </w:r>
          </w:p>
          <w:p w14:paraId="01316C19" w14:textId="77777777" w:rsidR="00112164" w:rsidRDefault="00112164" w:rsidP="000412B6">
            <w:pPr>
              <w:pStyle w:val="TableParagraph"/>
              <w:kinsoku w:val="0"/>
              <w:overflowPunct w:val="0"/>
              <w:spacing w:line="172" w:lineRule="exact"/>
              <w:ind w:left="69"/>
              <w:rPr>
                <w:rFonts w:ascii="Arial" w:hAnsi="Arial" w:cs="Arial"/>
                <w:spacing w:val="-5"/>
                <w:sz w:val="16"/>
                <w:szCs w:val="16"/>
              </w:rPr>
            </w:pPr>
            <w:r>
              <w:rPr>
                <w:rFonts w:ascii="Arial" w:hAnsi="Arial" w:cs="Arial"/>
                <w:sz w:val="16"/>
                <w:szCs w:val="16"/>
              </w:rPr>
              <w:t>Located</w:t>
            </w:r>
            <w:r>
              <w:rPr>
                <w:rFonts w:ascii="Arial" w:hAnsi="Arial" w:cs="Arial"/>
                <w:spacing w:val="-5"/>
                <w:sz w:val="16"/>
                <w:szCs w:val="16"/>
              </w:rPr>
              <w:t xml:space="preserve"> AP</w:t>
            </w:r>
          </w:p>
        </w:tc>
        <w:tc>
          <w:tcPr>
            <w:tcW w:w="953" w:type="dxa"/>
            <w:tcBorders>
              <w:top w:val="single" w:sz="12" w:space="0" w:color="000000"/>
              <w:left w:val="single" w:sz="12" w:space="0" w:color="000000"/>
              <w:bottom w:val="single" w:sz="12" w:space="0" w:color="000000"/>
              <w:right w:val="single" w:sz="12" w:space="0" w:color="000000"/>
            </w:tcBorders>
          </w:tcPr>
          <w:p w14:paraId="600CAF9B" w14:textId="77777777" w:rsidR="00112164" w:rsidRDefault="00112164" w:rsidP="000412B6">
            <w:pPr>
              <w:pStyle w:val="TableParagraph"/>
              <w:kinsoku w:val="0"/>
              <w:overflowPunct w:val="0"/>
              <w:spacing w:before="102" w:line="172" w:lineRule="exact"/>
              <w:ind w:left="103" w:right="79"/>
              <w:jc w:val="center"/>
              <w:rPr>
                <w:rFonts w:ascii="Arial" w:hAnsi="Arial" w:cs="Arial"/>
                <w:spacing w:val="-5"/>
                <w:sz w:val="16"/>
                <w:szCs w:val="16"/>
              </w:rPr>
            </w:pPr>
            <w:r>
              <w:rPr>
                <w:rFonts w:ascii="Arial" w:hAnsi="Arial" w:cs="Arial"/>
                <w:spacing w:val="-5"/>
                <w:sz w:val="16"/>
                <w:szCs w:val="16"/>
              </w:rPr>
              <w:t>OCT</w:t>
            </w:r>
          </w:p>
          <w:p w14:paraId="61B9B3CF" w14:textId="77777777" w:rsidR="00112164" w:rsidRDefault="00112164" w:rsidP="000412B6">
            <w:pPr>
              <w:pStyle w:val="TableParagraph"/>
              <w:kinsoku w:val="0"/>
              <w:overflowPunct w:val="0"/>
              <w:spacing w:before="7" w:line="208" w:lineRule="auto"/>
              <w:ind w:left="104" w:right="79"/>
              <w:jc w:val="center"/>
              <w:rPr>
                <w:rFonts w:ascii="Arial" w:hAnsi="Arial" w:cs="Arial"/>
                <w:spacing w:val="-6"/>
                <w:sz w:val="16"/>
                <w:szCs w:val="16"/>
              </w:rPr>
            </w:pPr>
            <w:r>
              <w:rPr>
                <w:rFonts w:ascii="Arial" w:hAnsi="Arial" w:cs="Arial"/>
                <w:spacing w:val="-2"/>
                <w:sz w:val="16"/>
                <w:szCs w:val="16"/>
              </w:rPr>
              <w:t xml:space="preserve">Supported </w:t>
            </w:r>
            <w:r>
              <w:rPr>
                <w:rFonts w:ascii="Arial" w:hAnsi="Arial" w:cs="Arial"/>
                <w:spacing w:val="-4"/>
                <w:sz w:val="16"/>
                <w:szCs w:val="16"/>
              </w:rPr>
              <w:t xml:space="preserve">With </w:t>
            </w:r>
            <w:r>
              <w:rPr>
                <w:rFonts w:ascii="Arial" w:hAnsi="Arial" w:cs="Arial"/>
                <w:spacing w:val="-2"/>
                <w:sz w:val="16"/>
                <w:szCs w:val="16"/>
              </w:rPr>
              <w:t xml:space="preserve">Reporting </w:t>
            </w:r>
            <w:r>
              <w:rPr>
                <w:rFonts w:ascii="Arial" w:hAnsi="Arial" w:cs="Arial"/>
                <w:spacing w:val="-6"/>
                <w:sz w:val="16"/>
                <w:szCs w:val="16"/>
              </w:rPr>
              <w:t>AP</w:t>
            </w:r>
          </w:p>
        </w:tc>
        <w:tc>
          <w:tcPr>
            <w:tcW w:w="983" w:type="dxa"/>
            <w:tcBorders>
              <w:top w:val="single" w:sz="12" w:space="0" w:color="000000"/>
              <w:left w:val="single" w:sz="12" w:space="0" w:color="000000"/>
              <w:bottom w:val="single" w:sz="12" w:space="0" w:color="000000"/>
              <w:right w:val="single" w:sz="12" w:space="0" w:color="000000"/>
            </w:tcBorders>
          </w:tcPr>
          <w:p w14:paraId="2C340416" w14:textId="77777777" w:rsidR="00112164" w:rsidRDefault="00112164" w:rsidP="000412B6">
            <w:pPr>
              <w:pStyle w:val="TableParagraph"/>
              <w:kinsoku w:val="0"/>
              <w:overflowPunct w:val="0"/>
              <w:rPr>
                <w:rFonts w:ascii="Arial" w:hAnsi="Arial" w:cs="Arial"/>
                <w:sz w:val="18"/>
                <w:szCs w:val="18"/>
              </w:rPr>
            </w:pPr>
          </w:p>
          <w:p w14:paraId="628D8B71" w14:textId="77777777" w:rsidR="00112164" w:rsidRDefault="00112164" w:rsidP="000412B6">
            <w:pPr>
              <w:pStyle w:val="TableParagraph"/>
              <w:kinsoku w:val="0"/>
              <w:overflowPunct w:val="0"/>
              <w:spacing w:before="154" w:line="208" w:lineRule="auto"/>
              <w:ind w:left="51" w:right="22" w:firstLine="23"/>
              <w:rPr>
                <w:rFonts w:ascii="Arial" w:hAnsi="Arial" w:cs="Arial"/>
                <w:spacing w:val="-5"/>
                <w:sz w:val="16"/>
                <w:szCs w:val="16"/>
              </w:rPr>
            </w:pPr>
            <w:r>
              <w:rPr>
                <w:rFonts w:ascii="Arial" w:hAnsi="Arial" w:cs="Arial"/>
                <w:spacing w:val="-2"/>
                <w:sz w:val="16"/>
                <w:szCs w:val="16"/>
              </w:rPr>
              <w:t xml:space="preserve">Co-Located </w:t>
            </w:r>
            <w:r>
              <w:rPr>
                <w:rFonts w:ascii="Arial" w:hAnsi="Arial" w:cs="Arial"/>
                <w:sz w:val="16"/>
                <w:szCs w:val="16"/>
              </w:rPr>
              <w:t>With</w:t>
            </w:r>
            <w:r>
              <w:rPr>
                <w:rFonts w:ascii="Arial" w:hAnsi="Arial" w:cs="Arial"/>
                <w:spacing w:val="-2"/>
                <w:sz w:val="16"/>
                <w:szCs w:val="16"/>
              </w:rPr>
              <w:t xml:space="preserve"> </w:t>
            </w:r>
            <w:r>
              <w:rPr>
                <w:rFonts w:ascii="Arial" w:hAnsi="Arial" w:cs="Arial"/>
                <w:sz w:val="16"/>
                <w:szCs w:val="16"/>
              </w:rPr>
              <w:t>6</w:t>
            </w:r>
            <w:r>
              <w:rPr>
                <w:rFonts w:ascii="Arial" w:hAnsi="Arial" w:cs="Arial"/>
                <w:spacing w:val="-6"/>
                <w:sz w:val="16"/>
                <w:szCs w:val="16"/>
              </w:rPr>
              <w:t xml:space="preserve"> </w:t>
            </w:r>
            <w:r>
              <w:rPr>
                <w:rFonts w:ascii="Arial" w:hAnsi="Arial" w:cs="Arial"/>
                <w:sz w:val="16"/>
                <w:szCs w:val="16"/>
              </w:rPr>
              <w:t>G</w:t>
            </w:r>
            <w:r>
              <w:rPr>
                <w:rFonts w:ascii="Arial" w:hAnsi="Arial" w:cs="Arial"/>
                <w:spacing w:val="-3"/>
                <w:sz w:val="16"/>
                <w:szCs w:val="16"/>
              </w:rPr>
              <w:t xml:space="preserve"> </w:t>
            </w:r>
            <w:r>
              <w:rPr>
                <w:rFonts w:ascii="Arial" w:hAnsi="Arial" w:cs="Arial"/>
                <w:spacing w:val="-5"/>
                <w:sz w:val="16"/>
                <w:szCs w:val="16"/>
              </w:rPr>
              <w:t>AP</w:t>
            </w:r>
          </w:p>
        </w:tc>
        <w:tc>
          <w:tcPr>
            <w:tcW w:w="983" w:type="dxa"/>
            <w:tcBorders>
              <w:top w:val="single" w:sz="12" w:space="0" w:color="000000"/>
              <w:left w:val="single" w:sz="12" w:space="0" w:color="000000"/>
              <w:bottom w:val="single" w:sz="12" w:space="0" w:color="000000"/>
              <w:right w:val="single" w:sz="12" w:space="0" w:color="000000"/>
            </w:tcBorders>
          </w:tcPr>
          <w:p w14:paraId="6B2B6AE1" w14:textId="77777777" w:rsidR="00112164" w:rsidRDefault="00112164" w:rsidP="000412B6">
            <w:pPr>
              <w:pStyle w:val="TableParagraph"/>
              <w:kinsoku w:val="0"/>
              <w:overflowPunct w:val="0"/>
              <w:spacing w:before="5"/>
              <w:rPr>
                <w:rFonts w:ascii="Arial" w:hAnsi="Arial" w:cs="Arial"/>
              </w:rPr>
            </w:pPr>
          </w:p>
          <w:p w14:paraId="7BB02B1A" w14:textId="77777777" w:rsidR="00112164" w:rsidRDefault="00112164" w:rsidP="000412B6">
            <w:pPr>
              <w:pStyle w:val="TableParagraph"/>
              <w:kinsoku w:val="0"/>
              <w:overflowPunct w:val="0"/>
              <w:spacing w:line="208" w:lineRule="auto"/>
              <w:ind w:left="79" w:right="54"/>
              <w:jc w:val="center"/>
              <w:rPr>
                <w:rFonts w:ascii="Arial" w:hAnsi="Arial" w:cs="Arial"/>
                <w:spacing w:val="-2"/>
                <w:sz w:val="16"/>
                <w:szCs w:val="16"/>
              </w:rPr>
            </w:pPr>
            <w:r>
              <w:rPr>
                <w:rFonts w:ascii="Arial" w:hAnsi="Arial" w:cs="Arial"/>
                <w:spacing w:val="-2"/>
                <w:sz w:val="16"/>
                <w:szCs w:val="16"/>
              </w:rPr>
              <w:t xml:space="preserve">Extremely </w:t>
            </w:r>
            <w:r>
              <w:rPr>
                <w:rFonts w:ascii="Arial" w:hAnsi="Arial" w:cs="Arial"/>
                <w:sz w:val="16"/>
                <w:szCs w:val="16"/>
                <w:u w:val="single"/>
              </w:rPr>
              <w:t xml:space="preserve">High </w:t>
            </w:r>
            <w:r>
              <w:rPr>
                <w:rFonts w:ascii="Arial" w:hAnsi="Arial" w:cs="Arial"/>
                <w:sz w:val="16"/>
                <w:szCs w:val="16"/>
              </w:rPr>
              <w:t xml:space="preserve"> </w:t>
            </w:r>
            <w:r>
              <w:rPr>
                <w:rFonts w:ascii="Arial" w:hAnsi="Arial" w:cs="Arial"/>
                <w:spacing w:val="-2"/>
                <w:sz w:val="16"/>
                <w:szCs w:val="16"/>
                <w:u w:val="single"/>
              </w:rPr>
              <w:t>Throughput</w:t>
            </w:r>
          </w:p>
        </w:tc>
        <w:tc>
          <w:tcPr>
            <w:tcW w:w="1793" w:type="dxa"/>
            <w:tcBorders>
              <w:top w:val="single" w:sz="12" w:space="0" w:color="000000"/>
              <w:left w:val="single" w:sz="12" w:space="0" w:color="000000"/>
              <w:bottom w:val="single" w:sz="12" w:space="0" w:color="000000"/>
              <w:right w:val="single" w:sz="12" w:space="0" w:color="000000"/>
            </w:tcBorders>
          </w:tcPr>
          <w:p w14:paraId="30727DE8" w14:textId="77777777" w:rsidR="00112164" w:rsidRDefault="00112164" w:rsidP="000412B6">
            <w:pPr>
              <w:pStyle w:val="TableParagraph"/>
              <w:kinsoku w:val="0"/>
              <w:overflowPunct w:val="0"/>
              <w:rPr>
                <w:rFonts w:ascii="Arial" w:hAnsi="Arial" w:cs="Arial"/>
                <w:sz w:val="18"/>
                <w:szCs w:val="18"/>
              </w:rPr>
            </w:pPr>
          </w:p>
          <w:p w14:paraId="3354F1B1" w14:textId="77777777" w:rsidR="00112164" w:rsidRDefault="00112164" w:rsidP="000412B6">
            <w:pPr>
              <w:pStyle w:val="TableParagraph"/>
              <w:kinsoku w:val="0"/>
              <w:overflowPunct w:val="0"/>
              <w:spacing w:before="7"/>
              <w:rPr>
                <w:rFonts w:ascii="Arial" w:hAnsi="Arial" w:cs="Arial"/>
                <w:sz w:val="18"/>
                <w:szCs w:val="18"/>
              </w:rPr>
            </w:pPr>
          </w:p>
          <w:p w14:paraId="5CC8E6EB" w14:textId="77777777" w:rsidR="00112164" w:rsidRDefault="00112164" w:rsidP="000412B6">
            <w:pPr>
              <w:pStyle w:val="TableParagraph"/>
              <w:kinsoku w:val="0"/>
              <w:overflowPunct w:val="0"/>
              <w:ind w:left="551"/>
              <w:rPr>
                <w:rFonts w:ascii="Arial" w:hAnsi="Arial" w:cs="Arial"/>
                <w:spacing w:val="-2"/>
                <w:sz w:val="16"/>
                <w:szCs w:val="16"/>
              </w:rPr>
            </w:pPr>
            <w:r>
              <w:rPr>
                <w:rFonts w:ascii="Arial" w:hAnsi="Arial" w:cs="Arial"/>
                <w:spacing w:val="-2"/>
                <w:sz w:val="16"/>
                <w:szCs w:val="16"/>
              </w:rPr>
              <w:t>Reserved</w:t>
            </w:r>
          </w:p>
        </w:tc>
      </w:tr>
    </w:tbl>
    <w:p w14:paraId="67B1FD36" w14:textId="133584B5" w:rsidR="00112164" w:rsidRDefault="00112164" w:rsidP="00112164">
      <w:pPr>
        <w:pStyle w:val="BodyText0"/>
        <w:tabs>
          <w:tab w:val="left" w:pos="1886"/>
          <w:tab w:val="left" w:pos="2765"/>
          <w:tab w:val="left" w:pos="3591"/>
          <w:tab w:val="left" w:pos="4531"/>
          <w:tab w:val="left" w:pos="5493"/>
          <w:tab w:val="left" w:pos="6461"/>
          <w:tab w:val="left" w:pos="7443"/>
          <w:tab w:val="right" w:pos="9009"/>
        </w:tabs>
        <w:kinsoku w:val="0"/>
        <w:overflowPunct w:val="0"/>
        <w:spacing w:before="99"/>
        <w:ind w:left="991"/>
        <w:rPr>
          <w:rFonts w:ascii="Arial" w:hAnsi="Arial" w:cs="Arial"/>
          <w:spacing w:val="-5"/>
          <w:sz w:val="16"/>
          <w:szCs w:val="16"/>
        </w:rPr>
      </w:pPr>
      <w:r>
        <w:rPr>
          <w:noProof/>
        </w:rPr>
        <mc:AlternateContent>
          <mc:Choice Requires="wps">
            <w:drawing>
              <wp:anchor distT="0" distB="0" distL="114300" distR="114300" simplePos="0" relativeHeight="251659776" behindDoc="1" locked="0" layoutInCell="0" allowOverlap="1" wp14:anchorId="4CBB5EBB" wp14:editId="662928DA">
                <wp:simplePos x="0" y="0"/>
                <wp:positionH relativeFrom="page">
                  <wp:posOffset>5037455</wp:posOffset>
                </wp:positionH>
                <wp:positionV relativeFrom="paragraph">
                  <wp:posOffset>-406400</wp:posOffset>
                </wp:positionV>
                <wp:extent cx="480060" cy="7620"/>
                <wp:effectExtent l="0" t="0" r="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 cy="7620"/>
                        </a:xfrm>
                        <a:custGeom>
                          <a:avLst/>
                          <a:gdLst>
                            <a:gd name="T0" fmla="*/ 756 w 756"/>
                            <a:gd name="T1" fmla="*/ 0 h 12"/>
                            <a:gd name="T2" fmla="*/ 0 w 756"/>
                            <a:gd name="T3" fmla="*/ 0 h 12"/>
                            <a:gd name="T4" fmla="*/ 0 w 756"/>
                            <a:gd name="T5" fmla="*/ 12 h 12"/>
                            <a:gd name="T6" fmla="*/ 756 w 756"/>
                            <a:gd name="T7" fmla="*/ 12 h 12"/>
                            <a:gd name="T8" fmla="*/ 756 w 756"/>
                            <a:gd name="T9" fmla="*/ 0 h 12"/>
                          </a:gdLst>
                          <a:ahLst/>
                          <a:cxnLst>
                            <a:cxn ang="0">
                              <a:pos x="T0" y="T1"/>
                            </a:cxn>
                            <a:cxn ang="0">
                              <a:pos x="T2" y="T3"/>
                            </a:cxn>
                            <a:cxn ang="0">
                              <a:pos x="T4" y="T5"/>
                            </a:cxn>
                            <a:cxn ang="0">
                              <a:pos x="T6" y="T7"/>
                            </a:cxn>
                            <a:cxn ang="0">
                              <a:pos x="T8" y="T9"/>
                            </a:cxn>
                          </a:cxnLst>
                          <a:rect l="0" t="0" r="r" b="b"/>
                          <a:pathLst>
                            <a:path w="756" h="12">
                              <a:moveTo>
                                <a:pt x="756" y="0"/>
                              </a:moveTo>
                              <a:lnTo>
                                <a:pt x="0" y="0"/>
                              </a:lnTo>
                              <a:lnTo>
                                <a:pt x="0" y="12"/>
                              </a:lnTo>
                              <a:lnTo>
                                <a:pt x="756" y="12"/>
                              </a:lnTo>
                              <a:lnTo>
                                <a:pt x="7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E3B46" id="Freeform: Shape 4" o:spid="_x0000_s1026" style="position:absolute;margin-left:396.65pt;margin-top:-32pt;width:37.8pt;height:.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" o:allowincell="f" path="m756,l,,,12r756,l756,xe" fillcolor="black" stroked="f">
                <v:path arrowok="t" o:connecttype="custom" o:connectlocs="480060,0;0,0;0,7620;480060,7620;480060,0" o:connectangles="0,0,0,0,0"/>
                <w10:wrap anchorx="page"/>
              </v:shape>
            </w:pict>
          </mc:Fallback>
        </mc:AlternateContent>
      </w: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u w:val="single"/>
        </w:rPr>
        <w:t>1</w:t>
      </w:r>
      <w:r>
        <w:rPr>
          <w:rFonts w:ascii="Arial" w:hAnsi="Arial" w:cs="Arial"/>
          <w:sz w:val="16"/>
          <w:szCs w:val="16"/>
        </w:rPr>
        <w:tab/>
      </w:r>
      <w:del w:id="46" w:author="Cariou, Laurent" w:date="2022-09-15T14:37:00Z">
        <w:r w:rsidRPr="00DC6882" w:rsidDel="00D47AB0">
          <w:rPr>
            <w:rFonts w:ascii="Arial" w:hAnsi="Arial" w:cs="Arial"/>
            <w:spacing w:val="-5"/>
            <w:sz w:val="16"/>
            <w:szCs w:val="16"/>
            <w:rPrChange w:id="47" w:author="Cariou, Laurent" w:date="2022-11-16T17:12:00Z">
              <w:rPr>
                <w:rFonts w:ascii="Arial" w:hAnsi="Arial" w:cs="Arial"/>
                <w:strike/>
                <w:spacing w:val="-5"/>
                <w:sz w:val="16"/>
                <w:szCs w:val="16"/>
              </w:rPr>
            </w:rPrChange>
          </w:rPr>
          <w:delText>10</w:delText>
        </w:r>
        <w:r w:rsidRPr="00DC6882" w:rsidDel="00D47AB0">
          <w:rPr>
            <w:rFonts w:ascii="Arial" w:hAnsi="Arial" w:cs="Arial"/>
            <w:spacing w:val="-5"/>
            <w:sz w:val="16"/>
            <w:szCs w:val="16"/>
            <w:u w:val="single"/>
          </w:rPr>
          <w:delText>9</w:delText>
        </w:r>
      </w:del>
      <w:ins w:id="48" w:author="Cariou, Laurent" w:date="2022-09-15T14:37:00Z">
        <w:r w:rsidR="00D47AB0" w:rsidRPr="00DC6882">
          <w:rPr>
            <w:rFonts w:ascii="Arial" w:hAnsi="Arial" w:cs="Arial"/>
            <w:spacing w:val="-5"/>
            <w:sz w:val="16"/>
            <w:szCs w:val="16"/>
            <w:rPrChange w:id="49" w:author="Cariou, Laurent" w:date="2022-11-16T17:12:00Z">
              <w:rPr>
                <w:rFonts w:ascii="Arial" w:hAnsi="Arial" w:cs="Arial"/>
                <w:strike/>
                <w:spacing w:val="-5"/>
                <w:sz w:val="16"/>
                <w:szCs w:val="16"/>
              </w:rPr>
            </w:rPrChange>
          </w:rPr>
          <w:t>10</w:t>
        </w:r>
      </w:ins>
    </w:p>
    <w:p w14:paraId="324BFC7A" w14:textId="77777777" w:rsidR="00112164" w:rsidRDefault="00112164" w:rsidP="00112164">
      <w:pPr>
        <w:pStyle w:val="BodyText0"/>
        <w:kinsoku w:val="0"/>
        <w:overflowPunct w:val="0"/>
        <w:spacing w:before="185"/>
        <w:ind w:left="696" w:right="695"/>
        <w:jc w:val="center"/>
        <w:rPr>
          <w:rFonts w:ascii="Arial" w:hAnsi="Arial" w:cs="Arial"/>
          <w:b/>
          <w:bCs/>
          <w:spacing w:val="-2"/>
        </w:rPr>
      </w:pPr>
      <w:bookmarkStart w:id="50" w:name="_bookmark103"/>
      <w:bookmarkEnd w:id="50"/>
      <w:r>
        <w:rPr>
          <w:rFonts w:ascii="Arial" w:hAnsi="Arial" w:cs="Arial"/>
          <w:b/>
          <w:bCs/>
        </w:rPr>
        <w:t>Figure</w:t>
      </w:r>
      <w:r>
        <w:rPr>
          <w:rFonts w:ascii="Arial" w:hAnsi="Arial" w:cs="Arial"/>
          <w:b/>
          <w:bCs/>
          <w:spacing w:val="-11"/>
        </w:rPr>
        <w:t xml:space="preserve"> </w:t>
      </w:r>
      <w:r>
        <w:rPr>
          <w:rFonts w:ascii="Arial" w:hAnsi="Arial" w:cs="Arial"/>
          <w:b/>
          <w:bCs/>
        </w:rPr>
        <w:t>9-398—BSSID</w:t>
      </w:r>
      <w:r>
        <w:rPr>
          <w:rFonts w:ascii="Arial" w:hAnsi="Arial" w:cs="Arial"/>
          <w:b/>
          <w:bCs/>
          <w:spacing w:val="-10"/>
        </w:rPr>
        <w:t xml:space="preserve"> </w:t>
      </w:r>
      <w:r>
        <w:rPr>
          <w:rFonts w:ascii="Arial" w:hAnsi="Arial" w:cs="Arial"/>
          <w:b/>
          <w:bCs/>
        </w:rPr>
        <w:t>Information</w:t>
      </w:r>
      <w:r>
        <w:rPr>
          <w:rFonts w:ascii="Arial" w:hAnsi="Arial" w:cs="Arial"/>
          <w:b/>
          <w:bCs/>
          <w:spacing w:val="-10"/>
        </w:rPr>
        <w:t xml:space="preserve"> </w:t>
      </w:r>
      <w:r>
        <w:rPr>
          <w:rFonts w:ascii="Arial" w:hAnsi="Arial" w:cs="Arial"/>
          <w:b/>
          <w:bCs/>
        </w:rPr>
        <w:t>field</w:t>
      </w:r>
      <w:r>
        <w:rPr>
          <w:rFonts w:ascii="Arial" w:hAnsi="Arial" w:cs="Arial"/>
          <w:b/>
          <w:bCs/>
          <w:spacing w:val="-10"/>
        </w:rPr>
        <w:t xml:space="preserve"> </w:t>
      </w:r>
      <w:r>
        <w:rPr>
          <w:rFonts w:ascii="Arial" w:hAnsi="Arial" w:cs="Arial"/>
          <w:b/>
          <w:bCs/>
          <w:spacing w:val="-2"/>
        </w:rPr>
        <w:t>format</w:t>
      </w:r>
    </w:p>
    <w:p w14:paraId="5895ADCA" w14:textId="77777777" w:rsidR="00EC34D5" w:rsidRDefault="00EC34D5" w:rsidP="00EC34D5">
      <w:pPr>
        <w:tabs>
          <w:tab w:val="left" w:pos="6930"/>
        </w:tabs>
        <w:rPr>
          <w:b/>
          <w:sz w:val="20"/>
          <w:highlight w:val="yellow"/>
        </w:rPr>
      </w:pPr>
    </w:p>
    <w:p w14:paraId="4A15351C" w14:textId="5DF066E4" w:rsidR="00EC34D5" w:rsidRDefault="00EC34D5" w:rsidP="00EC34D5">
      <w:pPr>
        <w:tabs>
          <w:tab w:val="left" w:pos="6930"/>
        </w:tabs>
        <w:rPr>
          <w:b/>
          <w:sz w:val="20"/>
        </w:rPr>
      </w:pPr>
      <w:proofErr w:type="spellStart"/>
      <w:r w:rsidRPr="00EC1FF7">
        <w:rPr>
          <w:b/>
          <w:sz w:val="20"/>
          <w:highlight w:val="yellow"/>
        </w:rPr>
        <w:t>TGbe</w:t>
      </w:r>
      <w:proofErr w:type="spellEnd"/>
      <w:r w:rsidRPr="00EC1FF7">
        <w:rPr>
          <w:b/>
          <w:sz w:val="20"/>
          <w:highlight w:val="yellow"/>
        </w:rPr>
        <w:t xml:space="preserve"> editor: modify the following paragraph in subclause 9.4.</w:t>
      </w:r>
      <w:r>
        <w:rPr>
          <w:b/>
          <w:sz w:val="20"/>
          <w:highlight w:val="yellow"/>
        </w:rPr>
        <w:t>2.22 Quiet element</w:t>
      </w:r>
      <w:r w:rsidRPr="00EC1FF7">
        <w:rPr>
          <w:b/>
          <w:sz w:val="20"/>
          <w:highlight w:val="yellow"/>
        </w:rPr>
        <w:t xml:space="preserve"> (#</w:t>
      </w:r>
      <w:r w:rsidR="00866D1E">
        <w:rPr>
          <w:b/>
          <w:sz w:val="20"/>
          <w:highlight w:val="yellow"/>
        </w:rPr>
        <w:t>12963</w:t>
      </w:r>
      <w:r w:rsidR="000B40F6">
        <w:rPr>
          <w:b/>
          <w:sz w:val="20"/>
          <w:highlight w:val="yellow"/>
        </w:rPr>
        <w:t xml:space="preserve">, </w:t>
      </w:r>
      <w:r w:rsidR="00C51A92">
        <w:rPr>
          <w:b/>
          <w:sz w:val="20"/>
          <w:highlight w:val="yellow"/>
        </w:rPr>
        <w:t>#</w:t>
      </w:r>
      <w:r w:rsidR="003D1E7E">
        <w:rPr>
          <w:b/>
          <w:sz w:val="20"/>
          <w:highlight w:val="yellow"/>
        </w:rPr>
        <w:t>10548</w:t>
      </w:r>
      <w:r w:rsidRPr="00EC1FF7">
        <w:rPr>
          <w:b/>
          <w:sz w:val="20"/>
          <w:highlight w:val="yellow"/>
        </w:rPr>
        <w:t>)</w:t>
      </w:r>
    </w:p>
    <w:p w14:paraId="5651F659" w14:textId="77777777" w:rsidR="00077C1F" w:rsidRDefault="00077C1F" w:rsidP="00EC34D5">
      <w:pPr>
        <w:tabs>
          <w:tab w:val="left" w:pos="6930"/>
        </w:tabs>
        <w:rPr>
          <w:b/>
          <w:sz w:val="20"/>
        </w:rPr>
      </w:pPr>
    </w:p>
    <w:p w14:paraId="1E4FB567" w14:textId="279254F2" w:rsidR="00437B6C" w:rsidRDefault="00437B6C" w:rsidP="00437B6C">
      <w:pPr>
        <w:pStyle w:val="BodyText0"/>
        <w:kinsoku w:val="0"/>
        <w:overflowPunct w:val="0"/>
        <w:spacing w:line="249" w:lineRule="auto"/>
        <w:ind w:right="50"/>
      </w:pPr>
      <w:r>
        <w:t xml:space="preserve">When the Extremely High Throughput subfield is set to 1, </w:t>
      </w:r>
      <w:ins w:id="51" w:author="Cariou, Laurent" w:date="2022-09-15T14:45:00Z">
        <w:r w:rsidR="00077C1F">
          <w:t xml:space="preserve">and when </w:t>
        </w:r>
      </w:ins>
      <w:r>
        <w:t>the Basic Multi-Link element</w:t>
      </w:r>
      <w:del w:id="52" w:author="Cariou, Laurent" w:date="2022-09-15T14:45:00Z">
        <w:r w:rsidDel="00077C1F">
          <w:delText>, if</w:delText>
        </w:r>
      </w:del>
      <w:ins w:id="53" w:author="Cariou, Laurent" w:date="2022-09-15T14:45:00Z">
        <w:r w:rsidR="00077C1F">
          <w:t xml:space="preserve"> is</w:t>
        </w:r>
      </w:ins>
      <w:r>
        <w:t xml:space="preserve"> </w:t>
      </w:r>
      <w:del w:id="54" w:author="Cariou, Laurent" w:date="2022-09-15T14:47:00Z">
        <w:r w:rsidDel="000B40F6">
          <w:delText xml:space="preserve">included </w:delText>
        </w:r>
      </w:del>
      <w:ins w:id="55" w:author="Cariou, Laurent" w:date="2022-09-15T14:47:00Z">
        <w:r w:rsidR="000B40F6">
          <w:t xml:space="preserve">present </w:t>
        </w:r>
      </w:ins>
      <w:r>
        <w:t xml:space="preserve">as a </w:t>
      </w:r>
      <w:proofErr w:type="spellStart"/>
      <w:r>
        <w:t>subelement</w:t>
      </w:r>
      <w:proofErr w:type="spellEnd"/>
      <w:r>
        <w:rPr>
          <w:spacing w:val="-4"/>
        </w:rPr>
        <w:t xml:space="preserve"> </w:t>
      </w:r>
      <w:r>
        <w:t>in</w:t>
      </w:r>
      <w:r>
        <w:rPr>
          <w:spacing w:val="-5"/>
        </w:rPr>
        <w:t xml:space="preserve"> </w:t>
      </w:r>
      <w:r>
        <w:t>the</w:t>
      </w:r>
      <w:r>
        <w:rPr>
          <w:spacing w:val="-5"/>
        </w:rPr>
        <w:t xml:space="preserve"> </w:t>
      </w:r>
      <w:r>
        <w:t>report,</w:t>
      </w:r>
      <w:r>
        <w:rPr>
          <w:spacing w:val="-5"/>
        </w:rPr>
        <w:t xml:space="preserve"> </w:t>
      </w:r>
      <w:r>
        <w:t>the</w:t>
      </w:r>
      <w:r>
        <w:rPr>
          <w:spacing w:val="-5"/>
        </w:rPr>
        <w:t xml:space="preserve"> </w:t>
      </w:r>
      <w:del w:id="56" w:author="Cariou, Laurent" w:date="2022-09-15T14:45:00Z">
        <w:r w:rsidDel="00077C1F">
          <w:delText>included</w:delText>
        </w:r>
        <w:r w:rsidDel="00077C1F">
          <w:rPr>
            <w:spacing w:val="-5"/>
          </w:rPr>
          <w:delText xml:space="preserve"> </w:delText>
        </w:r>
      </w:del>
      <w:r>
        <w:t>fields</w:t>
      </w:r>
      <w:ins w:id="57" w:author="Cariou, Laurent" w:date="2022-09-15T14:45:00Z">
        <w:r w:rsidR="00077C1F">
          <w:t xml:space="preserve"> </w:t>
        </w:r>
      </w:ins>
      <w:ins w:id="58" w:author="Cariou, Laurent" w:date="2022-09-15T14:46:00Z">
        <w:r w:rsidR="00077C1F">
          <w:t>included in the Basic</w:t>
        </w:r>
        <w:r w:rsidR="00864D1C">
          <w:t xml:space="preserve"> Multi-Link element</w:t>
        </w:r>
      </w:ins>
      <w:r>
        <w:rPr>
          <w:spacing w:val="-5"/>
        </w:rPr>
        <w:t xml:space="preserve"> </w:t>
      </w:r>
      <w:r>
        <w:t>are</w:t>
      </w:r>
      <w:r>
        <w:rPr>
          <w:spacing w:val="-5"/>
        </w:rPr>
        <w:t xml:space="preserve"> </w:t>
      </w:r>
      <w:r>
        <w:t>identical</w:t>
      </w:r>
      <w:r>
        <w:rPr>
          <w:spacing w:val="-4"/>
        </w:rPr>
        <w:t xml:space="preserve"> </w:t>
      </w:r>
      <w:r>
        <w:t>in</w:t>
      </w:r>
      <w:r>
        <w:rPr>
          <w:spacing w:val="-5"/>
        </w:rPr>
        <w:t xml:space="preserve"> </w:t>
      </w:r>
      <w:r>
        <w:t>content</w:t>
      </w:r>
      <w:r>
        <w:rPr>
          <w:spacing w:val="-4"/>
        </w:rPr>
        <w:t xml:space="preserve"> </w:t>
      </w:r>
      <w:r>
        <w:t>to</w:t>
      </w:r>
      <w:r>
        <w:rPr>
          <w:spacing w:val="-4"/>
        </w:rPr>
        <w:t xml:space="preserve"> </w:t>
      </w:r>
      <w:r>
        <w:t>the</w:t>
      </w:r>
      <w:r>
        <w:rPr>
          <w:spacing w:val="-5"/>
        </w:rPr>
        <w:t xml:space="preserve"> </w:t>
      </w:r>
      <w:r>
        <w:t>corresponding</w:t>
      </w:r>
      <w:r>
        <w:rPr>
          <w:spacing w:val="-5"/>
        </w:rPr>
        <w:t xml:space="preserve"> </w:t>
      </w:r>
      <w:r>
        <w:t>fields</w:t>
      </w:r>
      <w:r>
        <w:rPr>
          <w:spacing w:val="-5"/>
        </w:rPr>
        <w:t xml:space="preserve"> </w:t>
      </w:r>
      <w:r>
        <w:t>that</w:t>
      </w:r>
      <w:r>
        <w:rPr>
          <w:spacing w:val="-4"/>
        </w:rPr>
        <w:t xml:space="preserve"> </w:t>
      </w:r>
      <w:r>
        <w:t>are</w:t>
      </w:r>
      <w:r>
        <w:rPr>
          <w:spacing w:val="-5"/>
        </w:rPr>
        <w:t xml:space="preserve"> </w:t>
      </w:r>
      <w:proofErr w:type="spellStart"/>
      <w:r>
        <w:t>pres</w:t>
      </w:r>
      <w:proofErr w:type="spellEnd"/>
      <w:r>
        <w:t xml:space="preserve">- </w:t>
      </w:r>
      <w:proofErr w:type="spellStart"/>
      <w:r>
        <w:t>ent</w:t>
      </w:r>
      <w:proofErr w:type="spellEnd"/>
      <w:r>
        <w:t xml:space="preserve"> in the Basic Multi-Link element included in the </w:t>
      </w:r>
      <w:proofErr w:type="spellStart"/>
      <w:r>
        <w:t>neighboring</w:t>
      </w:r>
      <w:proofErr w:type="spellEnd"/>
      <w:r>
        <w:t xml:space="preserve"> AP’s Beacon frame.</w:t>
      </w:r>
    </w:p>
    <w:p w14:paraId="739E7EED" w14:textId="48158984" w:rsidR="00112164" w:rsidRDefault="00112164" w:rsidP="00FB4F08">
      <w:pPr>
        <w:ind w:right="50"/>
        <w:rPr>
          <w:ins w:id="59" w:author="Cariou, Laurent" w:date="2022-09-15T15:03:00Z"/>
          <w:b/>
          <w:sz w:val="20"/>
        </w:rPr>
      </w:pPr>
    </w:p>
    <w:p w14:paraId="6E579902" w14:textId="77777777" w:rsidR="00FB73F6" w:rsidRDefault="00FB73F6" w:rsidP="00FB73F6">
      <w:pPr>
        <w:pStyle w:val="BodyText0"/>
        <w:kinsoku w:val="0"/>
        <w:overflowPunct w:val="0"/>
        <w:ind w:left="1000"/>
        <w:rPr>
          <w:rFonts w:ascii="Arial" w:hAnsi="Arial" w:cs="Arial"/>
          <w:b/>
          <w:bCs/>
          <w:spacing w:val="-2"/>
        </w:rPr>
      </w:pPr>
      <w:r>
        <w:rPr>
          <w:rFonts w:ascii="Arial" w:hAnsi="Arial" w:cs="Arial"/>
          <w:b/>
          <w:bCs/>
        </w:rPr>
        <w:t>9.4.2.164</w:t>
      </w:r>
      <w:r>
        <w:rPr>
          <w:rFonts w:ascii="Arial" w:hAnsi="Arial" w:cs="Arial"/>
          <w:b/>
          <w:bCs/>
          <w:spacing w:val="-9"/>
        </w:rPr>
        <w:t xml:space="preserve"> </w:t>
      </w:r>
      <w:r>
        <w:rPr>
          <w:rFonts w:ascii="Arial" w:hAnsi="Arial" w:cs="Arial"/>
          <w:b/>
          <w:bCs/>
        </w:rPr>
        <w:t>Quiet</w:t>
      </w:r>
      <w:r>
        <w:rPr>
          <w:rFonts w:ascii="Arial" w:hAnsi="Arial" w:cs="Arial"/>
          <w:b/>
          <w:bCs/>
          <w:spacing w:val="-9"/>
        </w:rPr>
        <w:t xml:space="preserve"> </w:t>
      </w:r>
      <w:r>
        <w:rPr>
          <w:rFonts w:ascii="Arial" w:hAnsi="Arial" w:cs="Arial"/>
          <w:b/>
          <w:bCs/>
        </w:rPr>
        <w:t>Channel</w:t>
      </w:r>
      <w:r>
        <w:rPr>
          <w:rFonts w:ascii="Arial" w:hAnsi="Arial" w:cs="Arial"/>
          <w:b/>
          <w:bCs/>
          <w:spacing w:val="-10"/>
        </w:rPr>
        <w:t xml:space="preserve"> </w:t>
      </w:r>
      <w:r>
        <w:rPr>
          <w:rFonts w:ascii="Arial" w:hAnsi="Arial" w:cs="Arial"/>
          <w:b/>
          <w:bCs/>
          <w:spacing w:val="-2"/>
        </w:rPr>
        <w:t>element</w:t>
      </w:r>
    </w:p>
    <w:p w14:paraId="2F86C9D4" w14:textId="77777777" w:rsidR="00844570" w:rsidRDefault="00844570" w:rsidP="00844570">
      <w:pPr>
        <w:tabs>
          <w:tab w:val="left" w:pos="6930"/>
        </w:tabs>
        <w:rPr>
          <w:b/>
          <w:sz w:val="20"/>
          <w:highlight w:val="yellow"/>
        </w:rPr>
      </w:pPr>
    </w:p>
    <w:p w14:paraId="17AE33E0" w14:textId="026A58BD" w:rsidR="00844570" w:rsidRDefault="00844570" w:rsidP="00844570">
      <w:pPr>
        <w:tabs>
          <w:tab w:val="left" w:pos="6930"/>
        </w:tabs>
        <w:rPr>
          <w:b/>
          <w:sz w:val="20"/>
        </w:rPr>
      </w:pPr>
      <w:proofErr w:type="spellStart"/>
      <w:r w:rsidRPr="00EC1FF7">
        <w:rPr>
          <w:b/>
          <w:sz w:val="20"/>
          <w:highlight w:val="yellow"/>
        </w:rPr>
        <w:t>TGbe</w:t>
      </w:r>
      <w:proofErr w:type="spellEnd"/>
      <w:r w:rsidRPr="00EC1FF7">
        <w:rPr>
          <w:b/>
          <w:sz w:val="20"/>
          <w:highlight w:val="yellow"/>
        </w:rPr>
        <w:t xml:space="preserve"> editor: modify the following paragraph in subclause 9.4.</w:t>
      </w:r>
      <w:r>
        <w:rPr>
          <w:b/>
          <w:sz w:val="20"/>
          <w:highlight w:val="yellow"/>
        </w:rPr>
        <w:t>2.22 Quiet element</w:t>
      </w:r>
      <w:r w:rsidRPr="00EC1FF7">
        <w:rPr>
          <w:b/>
          <w:sz w:val="20"/>
          <w:highlight w:val="yellow"/>
        </w:rPr>
        <w:t xml:space="preserve"> (#</w:t>
      </w:r>
      <w:r w:rsidR="00A62211">
        <w:rPr>
          <w:b/>
          <w:sz w:val="20"/>
          <w:highlight w:val="yellow"/>
        </w:rPr>
        <w:t>10551</w:t>
      </w:r>
      <w:ins w:id="60" w:author="Cariou, Laurent" w:date="2022-11-16T16:41:00Z">
        <w:r w:rsidR="0030575A">
          <w:rPr>
            <w:b/>
            <w:sz w:val="20"/>
            <w:highlight w:val="yellow"/>
          </w:rPr>
          <w:t>, #12964</w:t>
        </w:r>
      </w:ins>
      <w:r w:rsidRPr="00EC1FF7">
        <w:rPr>
          <w:b/>
          <w:sz w:val="20"/>
          <w:highlight w:val="yellow"/>
        </w:rPr>
        <w:t>)</w:t>
      </w:r>
    </w:p>
    <w:p w14:paraId="5A744263" w14:textId="77777777" w:rsidR="00FB73F6" w:rsidRPr="00D51457" w:rsidRDefault="00FB73F6" w:rsidP="00FB73F6">
      <w:pPr>
        <w:pStyle w:val="Heading2"/>
        <w:kinsoku w:val="0"/>
        <w:overflowPunct w:val="0"/>
        <w:rPr>
          <w:spacing w:val="-2"/>
          <w:sz w:val="18"/>
          <w:szCs w:val="12"/>
        </w:rPr>
      </w:pPr>
      <w:r w:rsidRPr="00D51457">
        <w:rPr>
          <w:sz w:val="18"/>
          <w:szCs w:val="12"/>
        </w:rPr>
        <w:t>Insert</w:t>
      </w:r>
      <w:r w:rsidRPr="00D51457">
        <w:rPr>
          <w:spacing w:val="-9"/>
          <w:sz w:val="18"/>
          <w:szCs w:val="12"/>
        </w:rPr>
        <w:t xml:space="preserve"> </w:t>
      </w:r>
      <w:r w:rsidRPr="00D51457">
        <w:rPr>
          <w:sz w:val="18"/>
          <w:szCs w:val="12"/>
        </w:rPr>
        <w:t>the</w:t>
      </w:r>
      <w:r w:rsidRPr="00D51457">
        <w:rPr>
          <w:spacing w:val="-6"/>
          <w:sz w:val="18"/>
          <w:szCs w:val="12"/>
        </w:rPr>
        <w:t xml:space="preserve"> </w:t>
      </w:r>
      <w:r w:rsidRPr="00D51457">
        <w:rPr>
          <w:sz w:val="18"/>
          <w:szCs w:val="12"/>
        </w:rPr>
        <w:t>following</w:t>
      </w:r>
      <w:r w:rsidRPr="00D51457">
        <w:rPr>
          <w:spacing w:val="-7"/>
          <w:sz w:val="18"/>
          <w:szCs w:val="12"/>
        </w:rPr>
        <w:t xml:space="preserve"> </w:t>
      </w:r>
      <w:r w:rsidRPr="00D51457">
        <w:rPr>
          <w:sz w:val="18"/>
          <w:szCs w:val="12"/>
        </w:rPr>
        <w:t>note</w:t>
      </w:r>
      <w:r w:rsidRPr="00D51457">
        <w:rPr>
          <w:spacing w:val="-5"/>
          <w:sz w:val="18"/>
          <w:szCs w:val="12"/>
        </w:rPr>
        <w:t xml:space="preserve"> </w:t>
      </w:r>
      <w:r w:rsidRPr="00D51457">
        <w:rPr>
          <w:sz w:val="18"/>
          <w:szCs w:val="12"/>
        </w:rPr>
        <w:t>at</w:t>
      </w:r>
      <w:r w:rsidRPr="00D51457">
        <w:rPr>
          <w:spacing w:val="-7"/>
          <w:sz w:val="18"/>
          <w:szCs w:val="12"/>
        </w:rPr>
        <w:t xml:space="preserve"> </w:t>
      </w:r>
      <w:r w:rsidRPr="00D51457">
        <w:rPr>
          <w:sz w:val="18"/>
          <w:szCs w:val="12"/>
        </w:rPr>
        <w:t>the</w:t>
      </w:r>
      <w:r w:rsidRPr="00D51457">
        <w:rPr>
          <w:spacing w:val="-5"/>
          <w:sz w:val="18"/>
          <w:szCs w:val="12"/>
        </w:rPr>
        <w:t xml:space="preserve"> </w:t>
      </w:r>
      <w:r w:rsidRPr="00D51457">
        <w:rPr>
          <w:sz w:val="18"/>
          <w:szCs w:val="12"/>
        </w:rPr>
        <w:t>end</w:t>
      </w:r>
      <w:r w:rsidRPr="00D51457">
        <w:rPr>
          <w:spacing w:val="-7"/>
          <w:sz w:val="18"/>
          <w:szCs w:val="12"/>
        </w:rPr>
        <w:t xml:space="preserve"> </w:t>
      </w:r>
      <w:r w:rsidRPr="00D51457">
        <w:rPr>
          <w:sz w:val="18"/>
          <w:szCs w:val="12"/>
        </w:rPr>
        <w:t>of</w:t>
      </w:r>
      <w:r w:rsidRPr="00D51457">
        <w:rPr>
          <w:spacing w:val="-8"/>
          <w:sz w:val="18"/>
          <w:szCs w:val="12"/>
        </w:rPr>
        <w:t xml:space="preserve"> </w:t>
      </w:r>
      <w:r w:rsidRPr="00D51457">
        <w:rPr>
          <w:sz w:val="18"/>
          <w:szCs w:val="12"/>
        </w:rPr>
        <w:t>the</w:t>
      </w:r>
      <w:r w:rsidRPr="00D51457">
        <w:rPr>
          <w:spacing w:val="-7"/>
          <w:sz w:val="18"/>
          <w:szCs w:val="12"/>
        </w:rPr>
        <w:t xml:space="preserve"> </w:t>
      </w:r>
      <w:r w:rsidRPr="00D51457">
        <w:rPr>
          <w:spacing w:val="-2"/>
          <w:sz w:val="18"/>
          <w:szCs w:val="12"/>
        </w:rPr>
        <w:t>subclause:</w:t>
      </w:r>
    </w:p>
    <w:p w14:paraId="3923B39F" w14:textId="77777777" w:rsidR="00FB73F6" w:rsidRDefault="00FB73F6" w:rsidP="00FB73F6">
      <w:pPr>
        <w:pStyle w:val="BodyText0"/>
        <w:kinsoku w:val="0"/>
        <w:overflowPunct w:val="0"/>
        <w:spacing w:before="4"/>
        <w:rPr>
          <w:b/>
          <w:bCs/>
          <w:i/>
          <w:iCs/>
        </w:rPr>
      </w:pPr>
    </w:p>
    <w:p w14:paraId="29AEA491" w14:textId="35FC7306" w:rsidR="00FB73F6" w:rsidRDefault="00FB73F6" w:rsidP="00A62211">
      <w:pPr>
        <w:pStyle w:val="BodyText0"/>
        <w:kinsoku w:val="0"/>
        <w:overflowPunct w:val="0"/>
        <w:spacing w:line="256" w:lineRule="auto"/>
        <w:ind w:right="50"/>
        <w:rPr>
          <w:sz w:val="18"/>
          <w:szCs w:val="18"/>
        </w:rPr>
      </w:pPr>
      <w:r>
        <w:rPr>
          <w:sz w:val="18"/>
          <w:szCs w:val="18"/>
          <w:u w:val="single"/>
        </w:rPr>
        <w:t xml:space="preserve">NOTE—An EHT AP must not advertise </w:t>
      </w:r>
      <w:ins w:id="61" w:author="Cariou, Laurent" w:date="2022-09-15T15:08:00Z">
        <w:r w:rsidR="00420692">
          <w:rPr>
            <w:rFonts w:ascii="TimesNewRomanPSMT" w:hAnsi="TimesNewRomanPSMT"/>
            <w:color w:val="000000"/>
            <w:sz w:val="18"/>
            <w:szCs w:val="18"/>
          </w:rPr>
          <w:t>a number of TBTTs that is greater than 127 until the beacon interval during which the next quiet interval starts</w:t>
        </w:r>
      </w:ins>
      <w:del w:id="62" w:author="Cariou, Laurent" w:date="2022-09-15T15:08:00Z">
        <w:r w:rsidDel="00420692">
          <w:rPr>
            <w:sz w:val="18"/>
            <w:szCs w:val="18"/>
            <w:u w:val="single"/>
          </w:rPr>
          <w:delText>the quiet count value greater than 127</w:delText>
        </w:r>
      </w:del>
      <w:r>
        <w:rPr>
          <w:sz w:val="18"/>
          <w:szCs w:val="18"/>
          <w:u w:val="single"/>
        </w:rPr>
        <w:t>. A quiet count value greater than 127 is</w:t>
      </w:r>
      <w:r>
        <w:rPr>
          <w:sz w:val="18"/>
          <w:szCs w:val="18"/>
        </w:rPr>
        <w:t xml:space="preserve"> </w:t>
      </w:r>
      <w:r>
        <w:rPr>
          <w:sz w:val="18"/>
          <w:szCs w:val="18"/>
          <w:u w:val="single"/>
        </w:rPr>
        <w:t>possible when the Quiet element is carried in the per-STA profile of Basic Multi-Link element</w:t>
      </w:r>
      <w:del w:id="63" w:author="Cariou, Laurent" w:date="2022-09-15T15:09:00Z">
        <w:r w:rsidDel="005A3299">
          <w:rPr>
            <w:sz w:val="18"/>
            <w:szCs w:val="18"/>
            <w:u w:val="single"/>
          </w:rPr>
          <w:delText>.</w:delText>
        </w:r>
      </w:del>
      <w:ins w:id="64" w:author="Cariou, Laurent" w:date="2022-09-15T15:09:00Z">
        <w:r w:rsidR="005A3299">
          <w:rPr>
            <w:sz w:val="18"/>
            <w:szCs w:val="18"/>
            <w:u w:val="single"/>
          </w:rPr>
          <w:t xml:space="preserve"> (</w:t>
        </w:r>
      </w:ins>
      <w:ins w:id="65" w:author="Cariou, Laurent" w:date="2022-09-15T15:08:00Z">
        <w:r w:rsidR="00420692">
          <w:rPr>
            <w:sz w:val="18"/>
            <w:szCs w:val="18"/>
            <w:u w:val="single"/>
          </w:rPr>
          <w:t>See 9.4.2.2</w:t>
        </w:r>
      </w:ins>
      <w:ins w:id="66" w:author="Cariou, Laurent" w:date="2022-09-15T15:09:00Z">
        <w:r w:rsidR="00420692">
          <w:rPr>
            <w:sz w:val="18"/>
            <w:szCs w:val="18"/>
            <w:u w:val="single"/>
          </w:rPr>
          <w:t>2 Quiet element</w:t>
        </w:r>
        <w:r w:rsidR="005A3299">
          <w:rPr>
            <w:sz w:val="18"/>
            <w:szCs w:val="18"/>
            <w:u w:val="single"/>
          </w:rPr>
          <w:t>)</w:t>
        </w:r>
        <w:r w:rsidR="00420692">
          <w:rPr>
            <w:sz w:val="18"/>
            <w:szCs w:val="18"/>
            <w:u w:val="single"/>
          </w:rPr>
          <w:t>.</w:t>
        </w:r>
      </w:ins>
    </w:p>
    <w:p w14:paraId="2BEC254B" w14:textId="77777777" w:rsidR="00FB73F6" w:rsidRDefault="00FB73F6" w:rsidP="00FB73F6">
      <w:pPr>
        <w:pStyle w:val="BodyText0"/>
        <w:kinsoku w:val="0"/>
        <w:overflowPunct w:val="0"/>
        <w:spacing w:before="5"/>
        <w:rPr>
          <w:sz w:val="12"/>
          <w:szCs w:val="12"/>
        </w:rPr>
      </w:pPr>
    </w:p>
    <w:p w14:paraId="7D496EE2" w14:textId="1AC79DA7" w:rsidR="00FB73F6" w:rsidRDefault="00FB73F6" w:rsidP="00FB4F08">
      <w:pPr>
        <w:ind w:right="50"/>
        <w:rPr>
          <w:ins w:id="67" w:author="Cariou, Laurent" w:date="2022-09-15T20:04:00Z"/>
          <w:b/>
          <w:sz w:val="20"/>
        </w:rPr>
      </w:pPr>
    </w:p>
    <w:p w14:paraId="4B4DD5F8" w14:textId="29261207" w:rsidR="00DC2E2A" w:rsidRDefault="00DC2E2A" w:rsidP="00DC2E2A">
      <w:pPr>
        <w:pStyle w:val="BodyText0"/>
        <w:kinsoku w:val="0"/>
        <w:overflowPunct w:val="0"/>
        <w:spacing w:before="98"/>
        <w:ind w:left="120"/>
        <w:rPr>
          <w:ins w:id="68" w:author="Cariou, Laurent" w:date="2022-09-15T20:05:00Z"/>
          <w:rFonts w:ascii="Arial" w:hAnsi="Arial" w:cs="Arial"/>
          <w:b/>
          <w:bCs/>
          <w:spacing w:val="-2"/>
        </w:rPr>
      </w:pPr>
      <w:r>
        <w:rPr>
          <w:rFonts w:ascii="Arial" w:hAnsi="Arial" w:cs="Arial"/>
          <w:b/>
          <w:bCs/>
          <w:spacing w:val="-2"/>
        </w:rPr>
        <w:t>10.3.2.11</w:t>
      </w:r>
      <w:r>
        <w:rPr>
          <w:rFonts w:ascii="Arial" w:hAnsi="Arial" w:cs="Arial"/>
          <w:b/>
          <w:bCs/>
          <w:spacing w:val="8"/>
        </w:rPr>
        <w:t xml:space="preserve"> </w:t>
      </w:r>
      <w:r>
        <w:rPr>
          <w:rFonts w:ascii="Arial" w:hAnsi="Arial" w:cs="Arial"/>
          <w:b/>
          <w:bCs/>
          <w:spacing w:val="-2"/>
        </w:rPr>
        <w:t>Acknowledgment</w:t>
      </w:r>
      <w:r>
        <w:rPr>
          <w:rFonts w:ascii="Arial" w:hAnsi="Arial" w:cs="Arial"/>
          <w:b/>
          <w:bCs/>
          <w:spacing w:val="9"/>
        </w:rPr>
        <w:t xml:space="preserve"> </w:t>
      </w:r>
      <w:r>
        <w:rPr>
          <w:rFonts w:ascii="Arial" w:hAnsi="Arial" w:cs="Arial"/>
          <w:b/>
          <w:bCs/>
          <w:spacing w:val="-2"/>
        </w:rPr>
        <w:t>procedure</w:t>
      </w:r>
    </w:p>
    <w:p w14:paraId="5745CE6F" w14:textId="77777777" w:rsidR="00863747" w:rsidRDefault="00863747" w:rsidP="00863747">
      <w:pPr>
        <w:tabs>
          <w:tab w:val="left" w:pos="6930"/>
        </w:tabs>
        <w:rPr>
          <w:ins w:id="69" w:author="Cariou, Laurent" w:date="2022-09-15T20:05:00Z"/>
          <w:b/>
          <w:sz w:val="20"/>
          <w:highlight w:val="yellow"/>
        </w:rPr>
      </w:pPr>
    </w:p>
    <w:p w14:paraId="531923B6" w14:textId="278E0582" w:rsidR="00863747" w:rsidRDefault="00863747" w:rsidP="00863747">
      <w:pPr>
        <w:tabs>
          <w:tab w:val="left" w:pos="6930"/>
        </w:tabs>
        <w:rPr>
          <w:b/>
          <w:sz w:val="20"/>
        </w:rPr>
      </w:pPr>
      <w:proofErr w:type="spellStart"/>
      <w:r w:rsidRPr="00863747">
        <w:rPr>
          <w:b/>
          <w:sz w:val="20"/>
          <w:highlight w:val="yellow"/>
        </w:rPr>
        <w:t>TGbe</w:t>
      </w:r>
      <w:proofErr w:type="spellEnd"/>
      <w:r w:rsidRPr="00863747">
        <w:rPr>
          <w:b/>
          <w:sz w:val="20"/>
          <w:highlight w:val="yellow"/>
        </w:rPr>
        <w:t xml:space="preserve"> editor: modify the following paragraph in subclause 10.3.2.11 Acknowledgment procedure (#10</w:t>
      </w:r>
      <w:r>
        <w:rPr>
          <w:b/>
          <w:sz w:val="20"/>
          <w:highlight w:val="yellow"/>
        </w:rPr>
        <w:t>288</w:t>
      </w:r>
      <w:r w:rsidRPr="00863747">
        <w:rPr>
          <w:b/>
          <w:sz w:val="20"/>
          <w:highlight w:val="yellow"/>
        </w:rPr>
        <w:t>)</w:t>
      </w:r>
    </w:p>
    <w:p w14:paraId="6BC32421" w14:textId="50955F7C" w:rsidR="00DC2E2A" w:rsidRDefault="00DC2E2A" w:rsidP="00DC2E2A">
      <w:pPr>
        <w:pStyle w:val="Heading2"/>
        <w:kinsoku w:val="0"/>
        <w:overflowPunct w:val="0"/>
        <w:rPr>
          <w:spacing w:val="-2"/>
          <w:sz w:val="18"/>
          <w:szCs w:val="12"/>
        </w:rPr>
      </w:pPr>
      <w:r w:rsidRPr="00DC2E2A">
        <w:rPr>
          <w:sz w:val="18"/>
          <w:szCs w:val="12"/>
        </w:rPr>
        <w:t>Change</w:t>
      </w:r>
      <w:r w:rsidRPr="00DC2E2A">
        <w:rPr>
          <w:spacing w:val="-9"/>
          <w:sz w:val="18"/>
          <w:szCs w:val="12"/>
        </w:rPr>
        <w:t xml:space="preserve"> </w:t>
      </w:r>
      <w:r w:rsidRPr="00DC2E2A">
        <w:rPr>
          <w:sz w:val="18"/>
          <w:szCs w:val="12"/>
        </w:rPr>
        <w:t>the</w:t>
      </w:r>
      <w:r w:rsidRPr="00DC2E2A">
        <w:rPr>
          <w:spacing w:val="-7"/>
          <w:sz w:val="18"/>
          <w:szCs w:val="12"/>
        </w:rPr>
        <w:t xml:space="preserve"> </w:t>
      </w:r>
      <w:r w:rsidRPr="00DC2E2A">
        <w:rPr>
          <w:sz w:val="18"/>
          <w:szCs w:val="12"/>
        </w:rPr>
        <w:t>fifth</w:t>
      </w:r>
      <w:r w:rsidRPr="00DC2E2A">
        <w:rPr>
          <w:spacing w:val="-8"/>
          <w:sz w:val="18"/>
          <w:szCs w:val="12"/>
        </w:rPr>
        <w:t xml:space="preserve"> </w:t>
      </w:r>
      <w:r w:rsidRPr="00DC2E2A">
        <w:rPr>
          <w:sz w:val="18"/>
          <w:szCs w:val="12"/>
        </w:rPr>
        <w:t>paragraph</w:t>
      </w:r>
      <w:r w:rsidRPr="00DC2E2A">
        <w:rPr>
          <w:spacing w:val="-10"/>
          <w:sz w:val="18"/>
          <w:szCs w:val="12"/>
        </w:rPr>
        <w:t xml:space="preserve"> </w:t>
      </w:r>
      <w:r w:rsidRPr="00DC2E2A">
        <w:rPr>
          <w:sz w:val="18"/>
          <w:szCs w:val="12"/>
        </w:rPr>
        <w:t>as</w:t>
      </w:r>
      <w:r w:rsidRPr="00DC2E2A">
        <w:rPr>
          <w:spacing w:val="-9"/>
          <w:sz w:val="18"/>
          <w:szCs w:val="12"/>
        </w:rPr>
        <w:t xml:space="preserve"> </w:t>
      </w:r>
      <w:r w:rsidRPr="00DC2E2A">
        <w:rPr>
          <w:spacing w:val="-2"/>
          <w:sz w:val="18"/>
          <w:szCs w:val="12"/>
        </w:rPr>
        <w:t>follows:</w:t>
      </w:r>
    </w:p>
    <w:p w14:paraId="0D7CF23A" w14:textId="77777777" w:rsidR="00DC2E2A" w:rsidRPr="00DC2E2A" w:rsidRDefault="00DC2E2A" w:rsidP="00DC2E2A"/>
    <w:p w14:paraId="384DFC00" w14:textId="51CBCBD7" w:rsidR="00DC2E2A" w:rsidRDefault="00DC2E2A" w:rsidP="00DC2E2A">
      <w:pPr>
        <w:pStyle w:val="BodyText0"/>
        <w:kinsoku w:val="0"/>
        <w:overflowPunct w:val="0"/>
        <w:spacing w:line="249" w:lineRule="auto"/>
        <w:ind w:left="119" w:right="114"/>
      </w:pPr>
      <w:r>
        <w:t>Otherwise, upon reception of a frame that requires immediate acknowledgment and, for an AP, with the To DS</w:t>
      </w:r>
      <w:r>
        <w:rPr>
          <w:spacing w:val="-7"/>
        </w:rPr>
        <w:t xml:space="preserve"> </w:t>
      </w:r>
      <w:r>
        <w:t>subfield</w:t>
      </w:r>
      <w:r>
        <w:rPr>
          <w:spacing w:val="-9"/>
        </w:rPr>
        <w:t xml:space="preserve"> </w:t>
      </w:r>
      <w:r>
        <w:t>equal</w:t>
      </w:r>
      <w:r>
        <w:rPr>
          <w:spacing w:val="-11"/>
        </w:rPr>
        <w:t xml:space="preserve"> </w:t>
      </w:r>
      <w:r>
        <w:t>to</w:t>
      </w:r>
      <w:r>
        <w:rPr>
          <w:spacing w:val="-11"/>
        </w:rPr>
        <w:t xml:space="preserve"> </w:t>
      </w:r>
      <w:r>
        <w:t>1,</w:t>
      </w:r>
      <w:r>
        <w:rPr>
          <w:spacing w:val="-11"/>
        </w:rPr>
        <w:t xml:space="preserve"> </w:t>
      </w:r>
      <w:r>
        <w:t>a</w:t>
      </w:r>
      <w:r>
        <w:rPr>
          <w:spacing w:val="-11"/>
        </w:rPr>
        <w:t xml:space="preserve"> </w:t>
      </w:r>
      <w:r>
        <w:t>STA</w:t>
      </w:r>
      <w:r>
        <w:rPr>
          <w:spacing w:val="-12"/>
        </w:rPr>
        <w:t xml:space="preserve"> </w:t>
      </w:r>
      <w:r>
        <w:rPr>
          <w:u w:val="single"/>
        </w:rPr>
        <w:t>that</w:t>
      </w:r>
      <w:r>
        <w:rPr>
          <w:spacing w:val="-11"/>
          <w:u w:val="single"/>
        </w:rPr>
        <w:t xml:space="preserve"> </w:t>
      </w:r>
      <w:r>
        <w:rPr>
          <w:u w:val="single"/>
        </w:rPr>
        <w:t>is</w:t>
      </w:r>
      <w:r>
        <w:rPr>
          <w:spacing w:val="-11"/>
          <w:u w:val="single"/>
        </w:rPr>
        <w:t xml:space="preserve"> </w:t>
      </w:r>
      <w:r>
        <w:rPr>
          <w:u w:val="single"/>
        </w:rPr>
        <w:t>not</w:t>
      </w:r>
      <w:r>
        <w:rPr>
          <w:spacing w:val="-11"/>
          <w:u w:val="single"/>
        </w:rPr>
        <w:t xml:space="preserve"> </w:t>
      </w:r>
      <w:r>
        <w:rPr>
          <w:u w:val="single"/>
        </w:rPr>
        <w:t>NSTR</w:t>
      </w:r>
      <w:r>
        <w:rPr>
          <w:spacing w:val="-10"/>
          <w:u w:val="single"/>
        </w:rPr>
        <w:t xml:space="preserve"> </w:t>
      </w:r>
      <w:r>
        <w:rPr>
          <w:u w:val="single"/>
        </w:rPr>
        <w:t>limited</w:t>
      </w:r>
      <w:r>
        <w:rPr>
          <w:spacing w:val="-11"/>
        </w:rPr>
        <w:t xml:space="preserve"> </w:t>
      </w:r>
      <w:r>
        <w:t>shall</w:t>
      </w:r>
      <w:r>
        <w:rPr>
          <w:spacing w:val="-11"/>
        </w:rPr>
        <w:t xml:space="preserve"> </w:t>
      </w:r>
      <w:r>
        <w:t>transmit</w:t>
      </w:r>
      <w:r>
        <w:rPr>
          <w:spacing w:val="-11"/>
        </w:rPr>
        <w:t xml:space="preserve"> </w:t>
      </w:r>
      <w:r>
        <w:t>an</w:t>
      </w:r>
      <w:r>
        <w:rPr>
          <w:spacing w:val="-11"/>
        </w:rPr>
        <w:t xml:space="preserve"> </w:t>
      </w:r>
      <w:r>
        <w:t>Ack</w:t>
      </w:r>
      <w:r>
        <w:rPr>
          <w:spacing w:val="-11"/>
        </w:rPr>
        <w:t xml:space="preserve"> </w:t>
      </w:r>
      <w:r>
        <w:t>or</w:t>
      </w:r>
      <w:r>
        <w:rPr>
          <w:spacing w:val="-11"/>
        </w:rPr>
        <w:t xml:space="preserve"> </w:t>
      </w:r>
      <w:proofErr w:type="spellStart"/>
      <w:r>
        <w:t>BlockAck</w:t>
      </w:r>
      <w:proofErr w:type="spellEnd"/>
      <w:r>
        <w:rPr>
          <w:spacing w:val="-11"/>
        </w:rPr>
        <w:t xml:space="preserve"> </w:t>
      </w:r>
      <w:r>
        <w:t>frame</w:t>
      </w:r>
      <w:r>
        <w:rPr>
          <w:spacing w:val="-11"/>
        </w:rPr>
        <w:t xml:space="preserve"> </w:t>
      </w:r>
      <w:r>
        <w:t>after</w:t>
      </w:r>
      <w:r>
        <w:rPr>
          <w:spacing w:val="-11"/>
        </w:rPr>
        <w:t xml:space="preserve"> </w:t>
      </w:r>
      <w:r>
        <w:t>a</w:t>
      </w:r>
      <w:r>
        <w:rPr>
          <w:spacing w:val="-11"/>
        </w:rPr>
        <w:t xml:space="preserve"> </w:t>
      </w:r>
      <w:r>
        <w:t xml:space="preserve">SIFS, </w:t>
      </w:r>
      <w:del w:id="70" w:author="Cariou, Laurent" w:date="2022-11-16T16:42:00Z">
        <w:r w:rsidDel="00367354">
          <w:delText>without</w:delText>
        </w:r>
        <w:r w:rsidDel="00367354">
          <w:rPr>
            <w:spacing w:val="-5"/>
          </w:rPr>
          <w:delText xml:space="preserve"> </w:delText>
        </w:r>
        <w:r w:rsidDel="00367354">
          <w:delText>regard</w:delText>
        </w:r>
        <w:r w:rsidDel="00367354">
          <w:rPr>
            <w:spacing w:val="-5"/>
          </w:rPr>
          <w:delText xml:space="preserve"> </w:delText>
        </w:r>
        <w:r w:rsidDel="00367354">
          <w:delText>to</w:delText>
        </w:r>
      </w:del>
      <w:ins w:id="71" w:author="Cariou, Laurent" w:date="2022-11-16T16:42:00Z">
        <w:r w:rsidR="00367354">
          <w:t>regard</w:t>
        </w:r>
        <w:r w:rsidR="004E6A62">
          <w:t>less of</w:t>
        </w:r>
      </w:ins>
      <w:r>
        <w:rPr>
          <w:spacing w:val="-5"/>
        </w:rPr>
        <w:t xml:space="preserve"> </w:t>
      </w:r>
      <w:r>
        <w:t>the</w:t>
      </w:r>
      <w:r>
        <w:rPr>
          <w:spacing w:val="-5"/>
        </w:rPr>
        <w:t xml:space="preserve"> </w:t>
      </w:r>
      <w:r>
        <w:t>busy/idle</w:t>
      </w:r>
      <w:r>
        <w:rPr>
          <w:spacing w:val="-4"/>
        </w:rPr>
        <w:t xml:space="preserve"> </w:t>
      </w:r>
      <w:r>
        <w:t>state</w:t>
      </w:r>
      <w:r>
        <w:rPr>
          <w:spacing w:val="-5"/>
        </w:rPr>
        <w:t xml:space="preserve"> </w:t>
      </w:r>
      <w:r>
        <w:t>of</w:t>
      </w:r>
      <w:r>
        <w:rPr>
          <w:spacing w:val="-5"/>
        </w:rPr>
        <w:t xml:space="preserve"> </w:t>
      </w:r>
      <w:r>
        <w:t>the</w:t>
      </w:r>
      <w:r>
        <w:rPr>
          <w:spacing w:val="-4"/>
        </w:rPr>
        <w:t xml:space="preserve"> </w:t>
      </w:r>
      <w:r>
        <w:t>medium</w:t>
      </w:r>
      <w:r>
        <w:rPr>
          <w:spacing w:val="-2"/>
          <w:u w:val="single"/>
        </w:rPr>
        <w:t xml:space="preserve"> </w:t>
      </w:r>
      <w:r>
        <w:rPr>
          <w:u w:val="single"/>
        </w:rPr>
        <w:t>and</w:t>
      </w:r>
      <w:r>
        <w:rPr>
          <w:spacing w:val="-1"/>
          <w:u w:val="single"/>
        </w:rPr>
        <w:t xml:space="preserve"> </w:t>
      </w:r>
      <w:r>
        <w:rPr>
          <w:u w:val="single"/>
        </w:rPr>
        <w:t>a STA that is</w:t>
      </w:r>
      <w:r>
        <w:rPr>
          <w:spacing w:val="-1"/>
          <w:u w:val="single"/>
        </w:rPr>
        <w:t xml:space="preserve"> </w:t>
      </w:r>
      <w:r>
        <w:rPr>
          <w:u w:val="single"/>
        </w:rPr>
        <w:t>NSTR</w:t>
      </w:r>
      <w:r>
        <w:rPr>
          <w:spacing w:val="-1"/>
          <w:u w:val="single"/>
        </w:rPr>
        <w:t xml:space="preserve"> </w:t>
      </w:r>
      <w:r>
        <w:rPr>
          <w:u w:val="single"/>
        </w:rPr>
        <w:t>limited may transmit an</w:t>
      </w:r>
      <w:r>
        <w:rPr>
          <w:spacing w:val="-1"/>
          <w:u w:val="single"/>
        </w:rPr>
        <w:t xml:space="preserve"> </w:t>
      </w:r>
      <w:r>
        <w:rPr>
          <w:u w:val="single"/>
        </w:rPr>
        <w:t>Ack</w:t>
      </w:r>
      <w:r>
        <w:rPr>
          <w:spacing w:val="-1"/>
          <w:u w:val="single"/>
        </w:rPr>
        <w:t xml:space="preserve"> </w:t>
      </w:r>
      <w:r>
        <w:rPr>
          <w:u w:val="single"/>
        </w:rPr>
        <w:t>or</w:t>
      </w:r>
      <w:r>
        <w:t xml:space="preserve"> </w:t>
      </w:r>
      <w:proofErr w:type="spellStart"/>
      <w:r>
        <w:rPr>
          <w:u w:val="single"/>
        </w:rPr>
        <w:t>BlockAck</w:t>
      </w:r>
      <w:proofErr w:type="spellEnd"/>
      <w:r>
        <w:rPr>
          <w:spacing w:val="40"/>
          <w:u w:val="single"/>
        </w:rPr>
        <w:t xml:space="preserve"> </w:t>
      </w:r>
      <w:r>
        <w:rPr>
          <w:u w:val="single"/>
        </w:rPr>
        <w:t>frame</w:t>
      </w:r>
      <w:r>
        <w:rPr>
          <w:spacing w:val="40"/>
          <w:u w:val="single"/>
        </w:rPr>
        <w:t xml:space="preserve"> </w:t>
      </w:r>
      <w:r>
        <w:rPr>
          <w:u w:val="single"/>
        </w:rPr>
        <w:t>after</w:t>
      </w:r>
      <w:r>
        <w:rPr>
          <w:spacing w:val="40"/>
          <w:u w:val="single"/>
        </w:rPr>
        <w:t xml:space="preserve"> </w:t>
      </w:r>
      <w:r>
        <w:rPr>
          <w:u w:val="single"/>
        </w:rPr>
        <w:t>a</w:t>
      </w:r>
      <w:r>
        <w:rPr>
          <w:spacing w:val="40"/>
          <w:u w:val="single"/>
        </w:rPr>
        <w:t xml:space="preserve"> </w:t>
      </w:r>
      <w:r>
        <w:rPr>
          <w:u w:val="single"/>
        </w:rPr>
        <w:t>SIFS,</w:t>
      </w:r>
      <w:r>
        <w:rPr>
          <w:spacing w:val="40"/>
          <w:u w:val="single"/>
        </w:rPr>
        <w:t xml:space="preserve"> </w:t>
      </w:r>
      <w:del w:id="72" w:author="Cariou, Laurent" w:date="2022-09-15T20:04:00Z">
        <w:r w:rsidDel="00DC2E2A">
          <w:rPr>
            <w:u w:val="single"/>
          </w:rPr>
          <w:delText>without</w:delText>
        </w:r>
        <w:r w:rsidDel="00DC2E2A">
          <w:rPr>
            <w:spacing w:val="40"/>
            <w:u w:val="single"/>
          </w:rPr>
          <w:delText xml:space="preserve"> </w:delText>
        </w:r>
        <w:r w:rsidDel="00DC2E2A">
          <w:rPr>
            <w:u w:val="single"/>
          </w:rPr>
          <w:delText>regard</w:delText>
        </w:r>
        <w:r w:rsidDel="00DC2E2A">
          <w:rPr>
            <w:spacing w:val="40"/>
            <w:u w:val="single"/>
          </w:rPr>
          <w:delText xml:space="preserve"> </w:delText>
        </w:r>
        <w:r w:rsidDel="00DC2E2A">
          <w:rPr>
            <w:u w:val="single"/>
          </w:rPr>
          <w:delText>to</w:delText>
        </w:r>
      </w:del>
      <w:ins w:id="73" w:author="Cariou, Laurent" w:date="2022-09-15T20:04:00Z">
        <w:r>
          <w:rPr>
            <w:u w:val="single"/>
          </w:rPr>
          <w:t>regardless of</w:t>
        </w:r>
      </w:ins>
      <w:r>
        <w:rPr>
          <w:spacing w:val="40"/>
          <w:u w:val="single"/>
        </w:rPr>
        <w:t xml:space="preserve"> </w:t>
      </w:r>
      <w:r>
        <w:rPr>
          <w:u w:val="single"/>
        </w:rPr>
        <w:t>the</w:t>
      </w:r>
      <w:r>
        <w:rPr>
          <w:spacing w:val="40"/>
          <w:u w:val="single"/>
        </w:rPr>
        <w:t xml:space="preserve"> </w:t>
      </w:r>
      <w:r>
        <w:rPr>
          <w:u w:val="single"/>
        </w:rPr>
        <w:t>busy/idle</w:t>
      </w:r>
      <w:r>
        <w:rPr>
          <w:spacing w:val="40"/>
          <w:u w:val="single"/>
        </w:rPr>
        <w:t xml:space="preserve"> </w:t>
      </w:r>
      <w:r>
        <w:rPr>
          <w:u w:val="single"/>
        </w:rPr>
        <w:t>state</w:t>
      </w:r>
      <w:r>
        <w:rPr>
          <w:spacing w:val="40"/>
          <w:u w:val="single"/>
        </w:rPr>
        <w:t xml:space="preserve"> </w:t>
      </w:r>
      <w:r>
        <w:rPr>
          <w:u w:val="single"/>
        </w:rPr>
        <w:t>of</w:t>
      </w:r>
      <w:r>
        <w:rPr>
          <w:spacing w:val="40"/>
          <w:u w:val="single"/>
        </w:rPr>
        <w:t xml:space="preserve"> </w:t>
      </w:r>
      <w:r>
        <w:rPr>
          <w:u w:val="single"/>
        </w:rPr>
        <w:t>the</w:t>
      </w:r>
      <w:r>
        <w:rPr>
          <w:spacing w:val="40"/>
          <w:u w:val="single"/>
        </w:rPr>
        <w:t xml:space="preserve"> </w:t>
      </w:r>
      <w:r>
        <w:rPr>
          <w:u w:val="single"/>
        </w:rPr>
        <w:t>medium</w:t>
      </w:r>
      <w:r>
        <w:t>.</w:t>
      </w:r>
      <w:r>
        <w:rPr>
          <w:spacing w:val="40"/>
        </w:rPr>
        <w:t xml:space="preserve"> </w:t>
      </w:r>
      <w:r>
        <w:t>(See</w:t>
      </w:r>
      <w:r>
        <w:rPr>
          <w:spacing w:val="40"/>
        </w:rPr>
        <w:t xml:space="preserve"> </w:t>
      </w:r>
      <w:r>
        <w:t>Figure</w:t>
      </w:r>
      <w:r>
        <w:rPr>
          <w:spacing w:val="-4"/>
        </w:rPr>
        <w:t xml:space="preserve"> </w:t>
      </w:r>
      <w:r>
        <w:t>10- 12 (Individually addressed data/Ack/</w:t>
      </w:r>
      <w:proofErr w:type="spellStart"/>
      <w:r>
        <w:t>BlockAck</w:t>
      </w:r>
      <w:proofErr w:type="spellEnd"/>
      <w:r>
        <w:t xml:space="preserve"> frame)).</w:t>
      </w:r>
    </w:p>
    <w:p w14:paraId="76F7BDAC" w14:textId="4630A8C8" w:rsidR="00DC2E2A" w:rsidRDefault="00DC2E2A" w:rsidP="00FB4F08">
      <w:pPr>
        <w:ind w:right="50"/>
        <w:rPr>
          <w:b/>
          <w:sz w:val="20"/>
        </w:rPr>
      </w:pPr>
    </w:p>
    <w:p w14:paraId="53C7ECC7" w14:textId="0074A43D" w:rsidR="000159E7" w:rsidRDefault="000159E7" w:rsidP="00FB4F08">
      <w:pPr>
        <w:ind w:right="50"/>
        <w:rPr>
          <w:b/>
          <w:sz w:val="20"/>
        </w:rPr>
      </w:pPr>
    </w:p>
    <w:p w14:paraId="15CD638C" w14:textId="77777777" w:rsidR="008E2F24" w:rsidRDefault="008E2F24" w:rsidP="00FB4F08">
      <w:pPr>
        <w:ind w:right="50"/>
        <w:rPr>
          <w:b/>
          <w:sz w:val="20"/>
        </w:rPr>
      </w:pPr>
    </w:p>
    <w:p w14:paraId="44ECCAE9" w14:textId="4B31298E" w:rsidR="000159E7" w:rsidRDefault="000159E7" w:rsidP="00FB4F08">
      <w:pPr>
        <w:ind w:right="50"/>
        <w:rPr>
          <w:b/>
          <w:sz w:val="20"/>
        </w:rPr>
      </w:pPr>
    </w:p>
    <w:p w14:paraId="38140F6B" w14:textId="0249D529" w:rsidR="000159E7" w:rsidRDefault="000159E7" w:rsidP="00FB4F08">
      <w:pPr>
        <w:ind w:right="50"/>
        <w:rPr>
          <w:b/>
          <w:sz w:val="20"/>
        </w:rPr>
      </w:pPr>
    </w:p>
    <w:p w14:paraId="74FDB18A" w14:textId="7EE86524" w:rsidR="0067370E" w:rsidRPr="00C4016A" w:rsidRDefault="0067370E" w:rsidP="0067370E">
      <w:pPr>
        <w:widowControl w:val="0"/>
        <w:numPr>
          <w:ilvl w:val="4"/>
          <w:numId w:val="43"/>
        </w:numPr>
        <w:tabs>
          <w:tab w:val="left" w:pos="1105"/>
        </w:tabs>
        <w:kinsoku w:val="0"/>
        <w:overflowPunct w:val="0"/>
        <w:autoSpaceDE w:val="0"/>
        <w:autoSpaceDN w:val="0"/>
        <w:adjustRightInd w:val="0"/>
        <w:spacing w:before="1"/>
        <w:jc w:val="left"/>
        <w:outlineLvl w:val="4"/>
        <w:rPr>
          <w:rFonts w:ascii="Arial" w:eastAsia="Times New Roman" w:hAnsi="Arial" w:cs="Arial"/>
          <w:b/>
          <w:bCs/>
          <w:spacing w:val="-2"/>
          <w:sz w:val="20"/>
          <w:lang w:val="en-US"/>
        </w:rPr>
      </w:pPr>
      <w:r w:rsidRPr="00C4016A">
        <w:rPr>
          <w:rFonts w:ascii="Arial" w:eastAsia="Times New Roman" w:hAnsi="Arial" w:cs="Arial"/>
          <w:b/>
          <w:bCs/>
          <w:sz w:val="20"/>
          <w:lang w:val="en-US"/>
        </w:rPr>
        <w:t>Power</w:t>
      </w:r>
      <w:r w:rsidRPr="00C4016A">
        <w:rPr>
          <w:rFonts w:ascii="Arial" w:eastAsia="Times New Roman" w:hAnsi="Arial" w:cs="Arial"/>
          <w:b/>
          <w:bCs/>
          <w:spacing w:val="-9"/>
          <w:sz w:val="20"/>
          <w:lang w:val="en-US"/>
        </w:rPr>
        <w:t xml:space="preserve"> </w:t>
      </w:r>
      <w:r w:rsidRPr="00C4016A">
        <w:rPr>
          <w:rFonts w:ascii="Arial" w:eastAsia="Times New Roman" w:hAnsi="Arial" w:cs="Arial"/>
          <w:b/>
          <w:bCs/>
          <w:sz w:val="20"/>
          <w:lang w:val="en-US"/>
        </w:rPr>
        <w:t>state</w:t>
      </w:r>
      <w:r w:rsidRPr="00C4016A">
        <w:rPr>
          <w:rFonts w:ascii="Arial" w:eastAsia="Times New Roman" w:hAnsi="Arial" w:cs="Arial"/>
          <w:b/>
          <w:bCs/>
          <w:spacing w:val="-6"/>
          <w:sz w:val="20"/>
          <w:lang w:val="en-US"/>
        </w:rPr>
        <w:t xml:space="preserve"> </w:t>
      </w:r>
      <w:r>
        <w:rPr>
          <w:rFonts w:ascii="Arial" w:eastAsia="Times New Roman" w:hAnsi="Arial" w:cs="Arial"/>
          <w:b/>
          <w:bCs/>
          <w:spacing w:val="-6"/>
          <w:sz w:val="20"/>
          <w:lang w:val="en-US"/>
        </w:rPr>
        <w:t xml:space="preserve">and TWT schedules </w:t>
      </w:r>
      <w:r w:rsidRPr="00C4016A">
        <w:rPr>
          <w:rFonts w:ascii="Arial" w:eastAsia="Times New Roman" w:hAnsi="Arial" w:cs="Arial"/>
          <w:b/>
          <w:bCs/>
          <w:sz w:val="20"/>
          <w:lang w:val="en-US"/>
        </w:rPr>
        <w:t>after</w:t>
      </w:r>
      <w:r w:rsidRPr="00C4016A">
        <w:rPr>
          <w:rFonts w:ascii="Arial" w:eastAsia="Times New Roman" w:hAnsi="Arial" w:cs="Arial"/>
          <w:b/>
          <w:bCs/>
          <w:spacing w:val="-6"/>
          <w:sz w:val="20"/>
          <w:lang w:val="en-US"/>
        </w:rPr>
        <w:t xml:space="preserve"> </w:t>
      </w:r>
      <w:r w:rsidRPr="00C4016A">
        <w:rPr>
          <w:rFonts w:ascii="Arial" w:eastAsia="Times New Roman" w:hAnsi="Arial" w:cs="Arial"/>
          <w:b/>
          <w:bCs/>
          <w:spacing w:val="-2"/>
          <w:sz w:val="20"/>
          <w:lang w:val="en-US"/>
        </w:rPr>
        <w:t>disablement</w:t>
      </w:r>
    </w:p>
    <w:p w14:paraId="6583310D" w14:textId="347D1229" w:rsidR="0067370E" w:rsidRDefault="0067370E" w:rsidP="00FB4F08">
      <w:pPr>
        <w:ind w:right="50"/>
        <w:rPr>
          <w:b/>
          <w:sz w:val="20"/>
          <w:lang w:val="en-US"/>
        </w:rPr>
      </w:pPr>
    </w:p>
    <w:p w14:paraId="1380D1B7" w14:textId="47540C08" w:rsidR="00DF1A71" w:rsidRDefault="00DF1A71" w:rsidP="00DF1A71">
      <w:pPr>
        <w:tabs>
          <w:tab w:val="left" w:pos="6930"/>
        </w:tabs>
        <w:rPr>
          <w:b/>
          <w:sz w:val="20"/>
        </w:rPr>
      </w:pPr>
      <w:proofErr w:type="spellStart"/>
      <w:r w:rsidRPr="00863747">
        <w:rPr>
          <w:b/>
          <w:sz w:val="20"/>
          <w:highlight w:val="yellow"/>
        </w:rPr>
        <w:t>TGbe</w:t>
      </w:r>
      <w:proofErr w:type="spellEnd"/>
      <w:r w:rsidRPr="00863747">
        <w:rPr>
          <w:b/>
          <w:sz w:val="20"/>
          <w:highlight w:val="yellow"/>
        </w:rPr>
        <w:t xml:space="preserve"> editor: modify </w:t>
      </w:r>
      <w:r w:rsidRPr="004418AD">
        <w:rPr>
          <w:b/>
          <w:sz w:val="20"/>
          <w:highlight w:val="yellow"/>
        </w:rPr>
        <w:t>the following paragraph in subclause 35.3.7.1.2 Power state and TWT schedules after disablement (#1</w:t>
      </w:r>
      <w:r w:rsidR="004418AD" w:rsidRPr="004418AD">
        <w:rPr>
          <w:b/>
          <w:sz w:val="20"/>
          <w:highlight w:val="yellow"/>
        </w:rPr>
        <w:t>3329</w:t>
      </w:r>
      <w:r w:rsidRPr="004418AD">
        <w:rPr>
          <w:b/>
          <w:sz w:val="20"/>
          <w:highlight w:val="yellow"/>
        </w:rPr>
        <w:t>)</w:t>
      </w:r>
    </w:p>
    <w:p w14:paraId="3D2E80F1" w14:textId="19A08289" w:rsidR="00114B64" w:rsidRPr="00DF1A71" w:rsidRDefault="00114B64" w:rsidP="00FB4F08">
      <w:pPr>
        <w:ind w:right="50"/>
        <w:rPr>
          <w:b/>
          <w:sz w:val="20"/>
        </w:rPr>
      </w:pPr>
    </w:p>
    <w:p w14:paraId="01976750" w14:textId="78061E5D" w:rsidR="004A28C2" w:rsidRPr="00C4016A" w:rsidRDefault="004A28C2" w:rsidP="004A28C2">
      <w:pPr>
        <w:widowControl w:val="0"/>
        <w:numPr>
          <w:ilvl w:val="5"/>
          <w:numId w:val="43"/>
        </w:numPr>
        <w:tabs>
          <w:tab w:val="left" w:pos="800"/>
        </w:tabs>
        <w:kinsoku w:val="0"/>
        <w:overflowPunct w:val="0"/>
        <w:autoSpaceDE w:val="0"/>
        <w:autoSpaceDN w:val="0"/>
        <w:adjustRightInd w:val="0"/>
        <w:spacing w:before="61" w:line="249" w:lineRule="auto"/>
        <w:ind w:right="157"/>
        <w:jc w:val="left"/>
        <w:rPr>
          <w:rFonts w:eastAsia="Times New Roman"/>
          <w:sz w:val="20"/>
          <w:lang w:val="en-US"/>
        </w:rPr>
      </w:pPr>
      <w:r>
        <w:rPr>
          <w:rFonts w:eastAsia="Times New Roman"/>
          <w:sz w:val="20"/>
          <w:lang w:val="en-US"/>
        </w:rPr>
        <w:t>(#10243, #11567)</w:t>
      </w:r>
      <w:r w:rsidRPr="00C4016A">
        <w:rPr>
          <w:rFonts w:eastAsia="Times New Roman"/>
          <w:sz w:val="20"/>
          <w:lang w:val="en-US"/>
        </w:rPr>
        <w:t xml:space="preserve">The AP </w:t>
      </w:r>
      <w:ins w:id="74" w:author="Cariou, Laurent" w:date="2022-09-15T20:52:00Z">
        <w:r w:rsidR="0084796E">
          <w:rPr>
            <w:rFonts w:eastAsia="Times New Roman"/>
            <w:sz w:val="20"/>
            <w:lang w:val="en-US"/>
          </w:rPr>
          <w:t xml:space="preserve">to which </w:t>
        </w:r>
      </w:ins>
      <w:del w:id="75" w:author="Cariou, Laurent" w:date="2022-09-15T20:52:00Z">
        <w:r w:rsidRPr="00C4016A" w:rsidDel="0084796E">
          <w:rPr>
            <w:rFonts w:eastAsia="Times New Roman"/>
            <w:sz w:val="20"/>
            <w:lang w:val="en-US"/>
          </w:rPr>
          <w:delText xml:space="preserve">associated to </w:delText>
        </w:r>
      </w:del>
      <w:r w:rsidRPr="00C4016A">
        <w:rPr>
          <w:rFonts w:eastAsia="Times New Roman"/>
          <w:sz w:val="20"/>
          <w:lang w:val="en-US"/>
        </w:rPr>
        <w:t xml:space="preserve">the STA affiliated with the non-AP MLD </w:t>
      </w:r>
      <w:ins w:id="76" w:author="Cariou, Laurent" w:date="2022-09-15T20:52:00Z">
        <w:r w:rsidR="0084796E">
          <w:rPr>
            <w:rFonts w:eastAsia="Times New Roman"/>
            <w:sz w:val="20"/>
            <w:lang w:val="en-US"/>
          </w:rPr>
          <w:t xml:space="preserve">is associated </w:t>
        </w:r>
      </w:ins>
      <w:r w:rsidRPr="00C4016A">
        <w:rPr>
          <w:rFonts w:eastAsia="Times New Roman"/>
          <w:sz w:val="20"/>
          <w:lang w:val="en-US"/>
        </w:rPr>
        <w:t xml:space="preserve">and operating on the link may </w:t>
      </w:r>
      <w:r>
        <w:rPr>
          <w:rFonts w:eastAsia="Times New Roman"/>
          <w:sz w:val="20"/>
          <w:lang w:val="en-US"/>
        </w:rPr>
        <w:t xml:space="preserve">cease </w:t>
      </w:r>
      <w:r w:rsidRPr="00C4016A">
        <w:rPr>
          <w:rFonts w:eastAsia="Times New Roman"/>
          <w:sz w:val="20"/>
          <w:lang w:val="en-US"/>
        </w:rPr>
        <w:t>maintain</w:t>
      </w:r>
      <w:r>
        <w:rPr>
          <w:rFonts w:eastAsia="Times New Roman"/>
          <w:sz w:val="20"/>
          <w:lang w:val="en-US"/>
        </w:rPr>
        <w:t>ing</w:t>
      </w:r>
      <w:r w:rsidRPr="00C4016A">
        <w:rPr>
          <w:rFonts w:eastAsia="Times New Roman"/>
          <w:sz w:val="20"/>
          <w:lang w:val="en-US"/>
        </w:rPr>
        <w:t xml:space="preserve"> a power management status that indicates in which power management mode the STA is currently operating.</w:t>
      </w:r>
    </w:p>
    <w:p w14:paraId="7BCA7787" w14:textId="77777777" w:rsidR="004A28C2" w:rsidRDefault="004A28C2" w:rsidP="00784513">
      <w:pPr>
        <w:widowControl w:val="0"/>
        <w:tabs>
          <w:tab w:val="left" w:pos="800"/>
        </w:tabs>
        <w:kinsoku w:val="0"/>
        <w:overflowPunct w:val="0"/>
        <w:autoSpaceDE w:val="0"/>
        <w:autoSpaceDN w:val="0"/>
        <w:adjustRightInd w:val="0"/>
        <w:spacing w:before="61" w:line="249" w:lineRule="auto"/>
        <w:ind w:right="157"/>
        <w:jc w:val="left"/>
        <w:rPr>
          <w:rFonts w:eastAsia="Times New Roman"/>
          <w:sz w:val="20"/>
          <w:lang w:val="en-US"/>
        </w:rPr>
      </w:pPr>
    </w:p>
    <w:p w14:paraId="572DBE1E" w14:textId="77777777" w:rsidR="00784513" w:rsidRDefault="00784513" w:rsidP="00784513">
      <w:pPr>
        <w:widowControl w:val="0"/>
        <w:tabs>
          <w:tab w:val="left" w:pos="800"/>
        </w:tabs>
        <w:kinsoku w:val="0"/>
        <w:overflowPunct w:val="0"/>
        <w:autoSpaceDE w:val="0"/>
        <w:autoSpaceDN w:val="0"/>
        <w:adjustRightInd w:val="0"/>
        <w:spacing w:before="61" w:line="249" w:lineRule="auto"/>
        <w:ind w:right="157"/>
        <w:jc w:val="left"/>
        <w:rPr>
          <w:rFonts w:eastAsia="Times New Roman"/>
          <w:sz w:val="20"/>
          <w:lang w:val="en-US"/>
        </w:rPr>
      </w:pPr>
    </w:p>
    <w:p w14:paraId="0184BE7F" w14:textId="77777777" w:rsidR="00784513" w:rsidRDefault="00784513" w:rsidP="00784513">
      <w:pPr>
        <w:widowControl w:val="0"/>
        <w:tabs>
          <w:tab w:val="left" w:pos="800"/>
        </w:tabs>
        <w:kinsoku w:val="0"/>
        <w:overflowPunct w:val="0"/>
        <w:autoSpaceDE w:val="0"/>
        <w:autoSpaceDN w:val="0"/>
        <w:adjustRightInd w:val="0"/>
        <w:spacing w:before="61" w:line="249" w:lineRule="auto"/>
        <w:ind w:right="157"/>
        <w:jc w:val="left"/>
        <w:rPr>
          <w:rFonts w:eastAsia="Times New Roman"/>
          <w:sz w:val="20"/>
          <w:lang w:val="en-US"/>
        </w:rPr>
      </w:pPr>
    </w:p>
    <w:p w14:paraId="6980E042" w14:textId="743AEF76" w:rsidR="00C51A92" w:rsidRPr="00266B26" w:rsidRDefault="00C51A92" w:rsidP="00C51A92">
      <w:pPr>
        <w:pStyle w:val="Subtitle"/>
        <w:rPr>
          <w:highlight w:val="yellow"/>
        </w:rPr>
      </w:pPr>
      <w:proofErr w:type="spellStart"/>
      <w:r w:rsidRPr="00004511">
        <w:rPr>
          <w:highlight w:val="yellow"/>
        </w:rPr>
        <w:t>TGbe</w:t>
      </w:r>
      <w:proofErr w:type="spellEnd"/>
      <w:r w:rsidRPr="00004511">
        <w:rPr>
          <w:highlight w:val="yellow"/>
        </w:rPr>
        <w:t xml:space="preserve"> ed</w:t>
      </w:r>
      <w:r w:rsidRPr="00C51A92">
        <w:rPr>
          <w:highlight w:val="yellow"/>
        </w:rPr>
        <w:t>itor: modify the title of subclause 35.3.4.5 Active scanning for a non-AP EHT STA as follows. (#13357)</w:t>
      </w:r>
      <w:r w:rsidRPr="00266B26">
        <w:rPr>
          <w:highlight w:val="yellow"/>
        </w:rPr>
        <w:t xml:space="preserve"> </w:t>
      </w:r>
    </w:p>
    <w:p w14:paraId="6C36DEB1" w14:textId="77777777" w:rsidR="00784513" w:rsidRDefault="00784513" w:rsidP="006146E5">
      <w:pPr>
        <w:widowControl w:val="0"/>
        <w:tabs>
          <w:tab w:val="left" w:pos="800"/>
        </w:tabs>
        <w:kinsoku w:val="0"/>
        <w:overflowPunct w:val="0"/>
        <w:autoSpaceDE w:val="0"/>
        <w:autoSpaceDN w:val="0"/>
        <w:adjustRightInd w:val="0"/>
        <w:spacing w:before="61" w:line="249" w:lineRule="auto"/>
        <w:ind w:right="157"/>
        <w:jc w:val="left"/>
        <w:rPr>
          <w:rFonts w:eastAsia="Times New Roman"/>
          <w:sz w:val="20"/>
          <w:lang w:val="en-US"/>
        </w:rPr>
      </w:pPr>
    </w:p>
    <w:p w14:paraId="100A19A0" w14:textId="1576DA55" w:rsidR="006146E5" w:rsidRPr="003174FB" w:rsidRDefault="006146E5" w:rsidP="006146E5">
      <w:pPr>
        <w:widowControl w:val="0"/>
        <w:tabs>
          <w:tab w:val="left" w:pos="899"/>
        </w:tabs>
        <w:kinsoku w:val="0"/>
        <w:overflowPunct w:val="0"/>
        <w:autoSpaceDE w:val="0"/>
        <w:autoSpaceDN w:val="0"/>
        <w:adjustRightInd w:val="0"/>
        <w:ind w:left="119"/>
        <w:jc w:val="left"/>
        <w:outlineLvl w:val="1"/>
        <w:rPr>
          <w:rFonts w:ascii="Arial" w:eastAsia="Times New Roman" w:hAnsi="Arial" w:cs="Arial"/>
          <w:b/>
          <w:bCs/>
          <w:sz w:val="20"/>
          <w:lang w:val="en-US"/>
        </w:rPr>
      </w:pPr>
      <w:r>
        <w:rPr>
          <w:rFonts w:ascii="Arial" w:eastAsia="Times New Roman" w:hAnsi="Arial" w:cs="Arial"/>
          <w:b/>
          <w:bCs/>
          <w:sz w:val="20"/>
          <w:lang w:val="en-US"/>
        </w:rPr>
        <w:t xml:space="preserve">35.3.4.5 </w:t>
      </w:r>
      <w:del w:id="77" w:author="Cariou, Laurent" w:date="2022-09-15T21:05:00Z">
        <w:r w:rsidRPr="003174FB" w:rsidDel="00D05379">
          <w:rPr>
            <w:rFonts w:ascii="Arial" w:eastAsia="Times New Roman" w:hAnsi="Arial" w:cs="Arial"/>
            <w:b/>
            <w:bCs/>
            <w:sz w:val="20"/>
            <w:lang w:val="en-US"/>
          </w:rPr>
          <w:delText>Active</w:delText>
        </w:r>
        <w:r w:rsidRPr="003174FB" w:rsidDel="00D05379">
          <w:rPr>
            <w:rFonts w:ascii="Arial" w:eastAsia="Times New Roman" w:hAnsi="Arial" w:cs="Arial"/>
            <w:b/>
            <w:bCs/>
            <w:spacing w:val="-3"/>
            <w:sz w:val="20"/>
            <w:lang w:val="en-US"/>
          </w:rPr>
          <w:delText xml:space="preserve"> </w:delText>
        </w:r>
        <w:r w:rsidRPr="003174FB" w:rsidDel="00D05379">
          <w:rPr>
            <w:rFonts w:ascii="Arial" w:eastAsia="Times New Roman" w:hAnsi="Arial" w:cs="Arial"/>
            <w:b/>
            <w:bCs/>
            <w:sz w:val="20"/>
            <w:lang w:val="en-US"/>
          </w:rPr>
          <w:delText>scanning</w:delText>
        </w:r>
      </w:del>
      <w:ins w:id="78" w:author="Cariou, Laurent" w:date="2022-09-15T21:05:00Z">
        <w:r w:rsidR="00D05379">
          <w:rPr>
            <w:rFonts w:ascii="Arial" w:eastAsia="Times New Roman" w:hAnsi="Arial" w:cs="Arial"/>
            <w:b/>
            <w:bCs/>
            <w:sz w:val="20"/>
            <w:lang w:val="en-US"/>
          </w:rPr>
          <w:t>Probe Request frame content</w:t>
        </w:r>
      </w:ins>
      <w:r w:rsidRPr="003174FB">
        <w:rPr>
          <w:rFonts w:ascii="Arial" w:eastAsia="Times New Roman" w:hAnsi="Arial" w:cs="Arial"/>
          <w:b/>
          <w:bCs/>
          <w:spacing w:val="-3"/>
          <w:sz w:val="20"/>
          <w:lang w:val="en-US"/>
        </w:rPr>
        <w:t xml:space="preserve"> </w:t>
      </w:r>
      <w:r w:rsidRPr="003174FB">
        <w:rPr>
          <w:rFonts w:ascii="Arial" w:eastAsia="Times New Roman" w:hAnsi="Arial" w:cs="Arial"/>
          <w:b/>
          <w:bCs/>
          <w:sz w:val="20"/>
          <w:lang w:val="en-US"/>
        </w:rPr>
        <w:t>for</w:t>
      </w:r>
      <w:r w:rsidRPr="003174FB">
        <w:rPr>
          <w:rFonts w:ascii="Arial" w:eastAsia="Times New Roman" w:hAnsi="Arial" w:cs="Arial"/>
          <w:b/>
          <w:bCs/>
          <w:spacing w:val="-3"/>
          <w:sz w:val="20"/>
          <w:lang w:val="en-US"/>
        </w:rPr>
        <w:t xml:space="preserve"> </w:t>
      </w:r>
      <w:r w:rsidRPr="003174FB">
        <w:rPr>
          <w:rFonts w:ascii="Arial" w:eastAsia="Times New Roman" w:hAnsi="Arial" w:cs="Arial"/>
          <w:b/>
          <w:bCs/>
          <w:sz w:val="20"/>
          <w:lang w:val="en-US"/>
        </w:rPr>
        <w:t>a</w:t>
      </w:r>
      <w:r w:rsidRPr="003174FB">
        <w:rPr>
          <w:rFonts w:ascii="Arial" w:eastAsia="Times New Roman" w:hAnsi="Arial" w:cs="Arial"/>
          <w:b/>
          <w:bCs/>
          <w:spacing w:val="-3"/>
          <w:sz w:val="20"/>
          <w:lang w:val="en-US"/>
        </w:rPr>
        <w:t xml:space="preserve"> </w:t>
      </w:r>
      <w:r w:rsidRPr="003174FB">
        <w:rPr>
          <w:rFonts w:ascii="Arial" w:eastAsia="Times New Roman" w:hAnsi="Arial" w:cs="Arial"/>
          <w:b/>
          <w:bCs/>
          <w:sz w:val="20"/>
          <w:lang w:val="en-US"/>
        </w:rPr>
        <w:t>non-AP</w:t>
      </w:r>
      <w:r w:rsidRPr="003174FB">
        <w:rPr>
          <w:rFonts w:ascii="Arial" w:eastAsia="Times New Roman" w:hAnsi="Arial" w:cs="Arial"/>
          <w:b/>
          <w:bCs/>
          <w:spacing w:val="-2"/>
          <w:sz w:val="20"/>
          <w:lang w:val="en-US"/>
        </w:rPr>
        <w:t xml:space="preserve"> </w:t>
      </w:r>
      <w:r w:rsidRPr="003174FB">
        <w:rPr>
          <w:rFonts w:ascii="Arial" w:eastAsia="Times New Roman" w:hAnsi="Arial" w:cs="Arial"/>
          <w:b/>
          <w:bCs/>
          <w:sz w:val="20"/>
          <w:lang w:val="en-US"/>
        </w:rPr>
        <w:t>EHT</w:t>
      </w:r>
      <w:r w:rsidRPr="003174FB">
        <w:rPr>
          <w:rFonts w:ascii="Arial" w:eastAsia="Times New Roman" w:hAnsi="Arial" w:cs="Arial"/>
          <w:b/>
          <w:bCs/>
          <w:spacing w:val="-3"/>
          <w:sz w:val="20"/>
          <w:lang w:val="en-US"/>
        </w:rPr>
        <w:t xml:space="preserve"> </w:t>
      </w:r>
      <w:r w:rsidRPr="003174FB">
        <w:rPr>
          <w:rFonts w:ascii="Arial" w:eastAsia="Times New Roman" w:hAnsi="Arial" w:cs="Arial"/>
          <w:b/>
          <w:bCs/>
          <w:sz w:val="20"/>
          <w:lang w:val="en-US"/>
        </w:rPr>
        <w:t>STA</w:t>
      </w:r>
      <w:r w:rsidR="00F72F5D">
        <w:rPr>
          <w:rFonts w:ascii="Arial" w:eastAsia="Times New Roman" w:hAnsi="Arial" w:cs="Arial"/>
          <w:b/>
          <w:bCs/>
          <w:sz w:val="20"/>
          <w:lang w:val="en-US"/>
        </w:rPr>
        <w:t xml:space="preserve"> </w:t>
      </w:r>
    </w:p>
    <w:p w14:paraId="6E85C333" w14:textId="333C6083" w:rsidR="006146E5" w:rsidRPr="00C51A92" w:rsidRDefault="006146E5" w:rsidP="006146E5">
      <w:pPr>
        <w:pStyle w:val="Subtitle"/>
        <w:rPr>
          <w:highlight w:val="yellow"/>
        </w:rPr>
      </w:pPr>
      <w:proofErr w:type="spellStart"/>
      <w:r w:rsidRPr="00C51A92">
        <w:rPr>
          <w:highlight w:val="yellow"/>
        </w:rPr>
        <w:t>TGbe</w:t>
      </w:r>
      <w:proofErr w:type="spellEnd"/>
      <w:r w:rsidRPr="00C51A92">
        <w:rPr>
          <w:highlight w:val="yellow"/>
        </w:rPr>
        <w:t xml:space="preserve"> editor: modify the following paragraph in subclause 35.3.4.5 Active scanning for a non-AP EHT STA as follows. (</w:t>
      </w:r>
      <w:r w:rsidR="000823AD" w:rsidRPr="00C51A92">
        <w:rPr>
          <w:highlight w:val="yellow"/>
        </w:rPr>
        <w:t xml:space="preserve">#12803, </w:t>
      </w:r>
      <w:r w:rsidRPr="00C51A92">
        <w:rPr>
          <w:highlight w:val="yellow"/>
        </w:rPr>
        <w:t>#</w:t>
      </w:r>
      <w:r w:rsidR="000823AD" w:rsidRPr="00C51A92">
        <w:rPr>
          <w:highlight w:val="yellow"/>
        </w:rPr>
        <w:t>12804</w:t>
      </w:r>
      <w:r w:rsidR="00D7073A" w:rsidRPr="00C51A92">
        <w:rPr>
          <w:highlight w:val="yellow"/>
        </w:rPr>
        <w:t>, #11326</w:t>
      </w:r>
      <w:r w:rsidR="000C29FC" w:rsidRPr="00C51A92">
        <w:rPr>
          <w:highlight w:val="yellow"/>
        </w:rPr>
        <w:t>, #10072</w:t>
      </w:r>
      <w:r w:rsidR="007327A0" w:rsidRPr="00C51A92">
        <w:rPr>
          <w:highlight w:val="yellow"/>
        </w:rPr>
        <w:t>, #13355</w:t>
      </w:r>
      <w:r w:rsidR="00527209" w:rsidRPr="00C51A92">
        <w:rPr>
          <w:highlight w:val="yellow"/>
        </w:rPr>
        <w:t>, #11325</w:t>
      </w:r>
      <w:r w:rsidR="00A073BE" w:rsidRPr="00C51A92">
        <w:rPr>
          <w:highlight w:val="yellow"/>
        </w:rPr>
        <w:t>, #13356</w:t>
      </w:r>
      <w:r w:rsidRPr="00C51A92">
        <w:rPr>
          <w:highlight w:val="yellow"/>
        </w:rPr>
        <w:t>)</w:t>
      </w:r>
    </w:p>
    <w:p w14:paraId="1C9E5E96" w14:textId="77777777" w:rsidR="006146E5" w:rsidRPr="00490565" w:rsidDel="005647A7" w:rsidRDefault="006146E5" w:rsidP="006146E5">
      <w:pPr>
        <w:widowControl w:val="0"/>
        <w:kinsoku w:val="0"/>
        <w:overflowPunct w:val="0"/>
        <w:autoSpaceDE w:val="0"/>
        <w:autoSpaceDN w:val="0"/>
        <w:adjustRightInd w:val="0"/>
        <w:spacing w:before="9"/>
        <w:jc w:val="left"/>
        <w:rPr>
          <w:del w:id="79" w:author="Cariou, Laurent" w:date="2021-12-13T16:09:00Z"/>
          <w:rFonts w:ascii="Arial" w:eastAsia="Times New Roman" w:hAnsi="Arial" w:cs="Arial"/>
          <w:b/>
          <w:bCs/>
          <w:sz w:val="18"/>
          <w:szCs w:val="18"/>
          <w:lang w:val="en-US"/>
        </w:rPr>
      </w:pPr>
    </w:p>
    <w:p w14:paraId="029F5911" w14:textId="12DC99CB" w:rsidR="006146E5" w:rsidRPr="003174FB" w:rsidRDefault="006146E5" w:rsidP="006146E5">
      <w:pPr>
        <w:widowControl w:val="0"/>
        <w:kinsoku w:val="0"/>
        <w:overflowPunct w:val="0"/>
        <w:autoSpaceDE w:val="0"/>
        <w:autoSpaceDN w:val="0"/>
        <w:adjustRightInd w:val="0"/>
        <w:spacing w:before="1"/>
        <w:ind w:left="120"/>
        <w:rPr>
          <w:rFonts w:eastAsia="Times New Roman"/>
          <w:sz w:val="20"/>
          <w:lang w:val="en-US"/>
        </w:rPr>
      </w:pPr>
      <w:r w:rsidRPr="003174FB">
        <w:rPr>
          <w:rFonts w:eastAsia="Times New Roman"/>
          <w:sz w:val="20"/>
          <w:lang w:val="en-US"/>
        </w:rPr>
        <w:t>If</w:t>
      </w:r>
      <w:r w:rsidRPr="003174FB">
        <w:rPr>
          <w:rFonts w:eastAsia="Times New Roman"/>
          <w:spacing w:val="-4"/>
          <w:sz w:val="20"/>
          <w:lang w:val="en-US"/>
        </w:rPr>
        <w:t xml:space="preserve"> </w:t>
      </w:r>
      <w:r w:rsidRPr="003174FB">
        <w:rPr>
          <w:rFonts w:eastAsia="Times New Roman"/>
          <w:sz w:val="20"/>
          <w:lang w:val="en-US"/>
        </w:rPr>
        <w:t>a</w:t>
      </w:r>
      <w:r w:rsidRPr="003174FB">
        <w:rPr>
          <w:rFonts w:eastAsia="Times New Roman"/>
          <w:spacing w:val="-2"/>
          <w:sz w:val="20"/>
          <w:lang w:val="en-US"/>
        </w:rPr>
        <w:t xml:space="preserve"> </w:t>
      </w:r>
      <w:r w:rsidRPr="003174FB">
        <w:rPr>
          <w:rFonts w:eastAsia="Times New Roman"/>
          <w:sz w:val="20"/>
          <w:lang w:val="en-US"/>
        </w:rPr>
        <w:t>non-AP</w:t>
      </w:r>
      <w:r w:rsidRPr="003174FB">
        <w:rPr>
          <w:rFonts w:eastAsia="Times New Roman"/>
          <w:spacing w:val="-4"/>
          <w:sz w:val="20"/>
          <w:lang w:val="en-US"/>
        </w:rPr>
        <w:t xml:space="preserve"> </w:t>
      </w:r>
      <w:r w:rsidRPr="003174FB">
        <w:rPr>
          <w:rFonts w:eastAsia="Times New Roman"/>
          <w:sz w:val="20"/>
          <w:lang w:val="en-US"/>
        </w:rPr>
        <w:t>EHT</w:t>
      </w:r>
      <w:r w:rsidRPr="003174FB">
        <w:rPr>
          <w:rFonts w:eastAsia="Times New Roman"/>
          <w:spacing w:val="-3"/>
          <w:sz w:val="20"/>
          <w:lang w:val="en-US"/>
        </w:rPr>
        <w:t xml:space="preserve"> </w:t>
      </w:r>
      <w:r w:rsidRPr="003174FB">
        <w:rPr>
          <w:rFonts w:eastAsia="Times New Roman"/>
          <w:sz w:val="20"/>
          <w:lang w:val="en-US"/>
        </w:rPr>
        <w:t>STA</w:t>
      </w:r>
      <w:r w:rsidRPr="003174FB">
        <w:rPr>
          <w:rFonts w:eastAsia="Times New Roman"/>
          <w:spacing w:val="-2"/>
          <w:sz w:val="20"/>
          <w:lang w:val="en-US"/>
        </w:rPr>
        <w:t xml:space="preserve"> </w:t>
      </w:r>
      <w:r w:rsidRPr="003174FB">
        <w:rPr>
          <w:rFonts w:eastAsia="Times New Roman"/>
          <w:sz w:val="20"/>
          <w:lang w:val="en-US"/>
        </w:rPr>
        <w:t>is</w:t>
      </w:r>
      <w:r w:rsidRPr="003174FB">
        <w:rPr>
          <w:rFonts w:eastAsia="Times New Roman"/>
          <w:spacing w:val="-4"/>
          <w:sz w:val="20"/>
          <w:lang w:val="en-US"/>
        </w:rPr>
        <w:t xml:space="preserve"> </w:t>
      </w:r>
      <w:r w:rsidRPr="003174FB">
        <w:rPr>
          <w:rFonts w:eastAsia="Times New Roman"/>
          <w:sz w:val="20"/>
          <w:lang w:val="en-US"/>
        </w:rPr>
        <w:t>sending</w:t>
      </w:r>
      <w:r w:rsidRPr="003174FB">
        <w:rPr>
          <w:rFonts w:eastAsia="Times New Roman"/>
          <w:spacing w:val="-2"/>
          <w:sz w:val="20"/>
          <w:lang w:val="en-US"/>
        </w:rPr>
        <w:t xml:space="preserve"> </w:t>
      </w:r>
      <w:r w:rsidRPr="003174FB">
        <w:rPr>
          <w:rFonts w:eastAsia="Times New Roman"/>
          <w:sz w:val="20"/>
          <w:lang w:val="en-US"/>
        </w:rPr>
        <w:t>a</w:t>
      </w:r>
      <w:r w:rsidRPr="003174FB">
        <w:rPr>
          <w:rFonts w:eastAsia="Times New Roman"/>
          <w:spacing w:val="-3"/>
          <w:sz w:val="20"/>
          <w:lang w:val="en-US"/>
        </w:rPr>
        <w:t xml:space="preserve"> </w:t>
      </w:r>
      <w:r w:rsidRPr="003174FB">
        <w:rPr>
          <w:rFonts w:eastAsia="Times New Roman"/>
          <w:sz w:val="20"/>
          <w:lang w:val="en-US"/>
        </w:rPr>
        <w:t>Probe</w:t>
      </w:r>
      <w:r w:rsidRPr="003174FB">
        <w:rPr>
          <w:rFonts w:eastAsia="Times New Roman"/>
          <w:spacing w:val="-2"/>
          <w:sz w:val="20"/>
          <w:lang w:val="en-US"/>
        </w:rPr>
        <w:t xml:space="preserve"> </w:t>
      </w:r>
      <w:r w:rsidRPr="003174FB">
        <w:rPr>
          <w:rFonts w:eastAsia="Times New Roman"/>
          <w:sz w:val="20"/>
          <w:lang w:val="en-US"/>
        </w:rPr>
        <w:t>Request</w:t>
      </w:r>
      <w:r w:rsidRPr="003174FB">
        <w:rPr>
          <w:rFonts w:eastAsia="Times New Roman"/>
          <w:spacing w:val="-3"/>
          <w:sz w:val="20"/>
          <w:lang w:val="en-US"/>
        </w:rPr>
        <w:t xml:space="preserve"> </w:t>
      </w:r>
      <w:r w:rsidRPr="003174FB">
        <w:rPr>
          <w:rFonts w:eastAsia="Times New Roman"/>
          <w:sz w:val="20"/>
          <w:lang w:val="en-US"/>
        </w:rPr>
        <w:t>frame</w:t>
      </w:r>
      <w:ins w:id="80" w:author="Cariou, Laurent" w:date="2022-11-09T11:01:00Z">
        <w:r w:rsidR="00960A01">
          <w:rPr>
            <w:rFonts w:eastAsia="Times New Roman"/>
            <w:sz w:val="20"/>
            <w:lang w:val="en-US"/>
          </w:rPr>
          <w:t xml:space="preserve"> that is not an </w:t>
        </w:r>
      </w:ins>
      <w:ins w:id="81" w:author="Cariou, Laurent" w:date="2022-11-09T11:51:00Z">
        <w:r w:rsidR="00DD1A2B">
          <w:rPr>
            <w:rFonts w:eastAsia="Times New Roman"/>
            <w:sz w:val="20"/>
            <w:lang w:val="en-US"/>
          </w:rPr>
          <w:t>multi-link p</w:t>
        </w:r>
      </w:ins>
      <w:ins w:id="82" w:author="Cariou, Laurent" w:date="2022-11-09T11:01:00Z">
        <w:r w:rsidR="00960A01">
          <w:rPr>
            <w:rFonts w:eastAsia="Times New Roman"/>
            <w:sz w:val="20"/>
            <w:lang w:val="en-US"/>
          </w:rPr>
          <w:t xml:space="preserve">robe </w:t>
        </w:r>
      </w:ins>
      <w:ins w:id="83" w:author="Cariou, Laurent" w:date="2022-11-09T11:51:00Z">
        <w:r w:rsidR="00DD1A2B">
          <w:rPr>
            <w:rFonts w:eastAsia="Times New Roman"/>
            <w:sz w:val="20"/>
            <w:lang w:val="en-US"/>
          </w:rPr>
          <w:t>r</w:t>
        </w:r>
      </w:ins>
      <w:ins w:id="84" w:author="Cariou, Laurent" w:date="2022-11-09T11:01:00Z">
        <w:r w:rsidR="00960A01">
          <w:rPr>
            <w:rFonts w:eastAsia="Times New Roman"/>
            <w:sz w:val="20"/>
            <w:lang w:val="en-US"/>
          </w:rPr>
          <w:t>equest</w:t>
        </w:r>
      </w:ins>
      <w:r w:rsidRPr="003174FB">
        <w:rPr>
          <w:rFonts w:eastAsia="Times New Roman"/>
          <w:sz w:val="20"/>
          <w:lang w:val="en-US"/>
        </w:rPr>
        <w:t>:</w:t>
      </w:r>
    </w:p>
    <w:p w14:paraId="362899F9" w14:textId="3B6CF91F" w:rsidR="006146E5" w:rsidRPr="007E07B5" w:rsidDel="00505903" w:rsidRDefault="006146E5" w:rsidP="007E07B5">
      <w:pPr>
        <w:widowControl w:val="0"/>
        <w:numPr>
          <w:ilvl w:val="4"/>
          <w:numId w:val="44"/>
        </w:numPr>
        <w:tabs>
          <w:tab w:val="left" w:pos="720"/>
        </w:tabs>
        <w:kinsoku w:val="0"/>
        <w:overflowPunct w:val="0"/>
        <w:autoSpaceDE w:val="0"/>
        <w:autoSpaceDN w:val="0"/>
        <w:adjustRightInd w:val="0"/>
        <w:spacing w:before="70"/>
        <w:jc w:val="left"/>
        <w:rPr>
          <w:del w:id="85" w:author="Cariou, Laurent" w:date="2021-12-13T16:10:00Z"/>
          <w:rFonts w:eastAsia="Times New Roman"/>
          <w:sz w:val="20"/>
          <w:lang w:val="en-US"/>
        </w:rPr>
      </w:pPr>
      <w:r w:rsidRPr="007E07B5">
        <w:rPr>
          <w:rFonts w:eastAsia="Times New Roman"/>
          <w:sz w:val="20"/>
          <w:lang w:val="en-US"/>
        </w:rPr>
        <w:t>it</w:t>
      </w:r>
      <w:r w:rsidRPr="007E07B5">
        <w:rPr>
          <w:rFonts w:eastAsia="Times New Roman"/>
          <w:spacing w:val="-2"/>
          <w:sz w:val="20"/>
          <w:lang w:val="en-US"/>
        </w:rPr>
        <w:t xml:space="preserve"> </w:t>
      </w:r>
      <w:r w:rsidRPr="00FA5566">
        <w:rPr>
          <w:rFonts w:eastAsia="Times New Roman"/>
          <w:sz w:val="20"/>
          <w:lang w:val="en-US"/>
        </w:rPr>
        <w:t>shall</w:t>
      </w:r>
      <w:r w:rsidRPr="000823AD">
        <w:rPr>
          <w:rFonts w:eastAsia="Times New Roman"/>
          <w:spacing w:val="-3"/>
          <w:sz w:val="20"/>
          <w:lang w:val="en-US"/>
        </w:rPr>
        <w:t xml:space="preserve"> </w:t>
      </w:r>
      <w:ins w:id="86" w:author="Cariou, Laurent" w:date="2021-12-13T16:09:00Z">
        <w:r w:rsidRPr="00D7073A">
          <w:rPr>
            <w:rFonts w:eastAsia="Times New Roman"/>
            <w:spacing w:val="-3"/>
            <w:sz w:val="20"/>
            <w:lang w:val="en-US"/>
          </w:rPr>
          <w:t>follow the</w:t>
        </w:r>
        <w:r w:rsidRPr="000C29FC">
          <w:rPr>
            <w:rFonts w:eastAsia="Times New Roman"/>
            <w:sz w:val="20"/>
            <w:lang w:val="en-US"/>
          </w:rPr>
          <w:t xml:space="preserve"> rules defined in 9.3.3.9 (Probe Request frame format) regarding the inclusion of</w:t>
        </w:r>
        <w:r w:rsidRPr="007327A0">
          <w:rPr>
            <w:rFonts w:eastAsia="Times New Roman"/>
            <w:spacing w:val="-2"/>
            <w:sz w:val="20"/>
            <w:lang w:val="en-US"/>
          </w:rPr>
          <w:t xml:space="preserve"> </w:t>
        </w:r>
        <w:r w:rsidRPr="00527209">
          <w:rPr>
            <w:rFonts w:eastAsia="Times New Roman"/>
            <w:sz w:val="20"/>
            <w:lang w:val="en-US"/>
          </w:rPr>
          <w:t>the</w:t>
        </w:r>
        <w:r w:rsidRPr="00A073BE">
          <w:rPr>
            <w:rFonts w:eastAsia="Times New Roman"/>
            <w:spacing w:val="-2"/>
            <w:sz w:val="20"/>
            <w:lang w:val="en-US"/>
          </w:rPr>
          <w:t xml:space="preserve"> </w:t>
        </w:r>
        <w:r w:rsidRPr="002C78F6">
          <w:rPr>
            <w:rFonts w:eastAsia="Times New Roman"/>
            <w:sz w:val="20"/>
            <w:lang w:val="en-US"/>
          </w:rPr>
          <w:t>SSID</w:t>
        </w:r>
        <w:r w:rsidRPr="0029063A">
          <w:rPr>
            <w:rFonts w:eastAsia="Times New Roman"/>
            <w:spacing w:val="-2"/>
            <w:sz w:val="20"/>
            <w:lang w:val="en-US"/>
          </w:rPr>
          <w:t xml:space="preserve"> </w:t>
        </w:r>
        <w:r w:rsidRPr="0029063A">
          <w:rPr>
            <w:rFonts w:eastAsia="Times New Roman"/>
            <w:sz w:val="20"/>
            <w:lang w:val="en-US"/>
          </w:rPr>
          <w:t xml:space="preserve">element, </w:t>
        </w:r>
      </w:ins>
      <w:ins w:id="87" w:author="Cariou, Laurent" w:date="2022-11-09T10:57:00Z">
        <w:r w:rsidR="00C6081E" w:rsidRPr="0029063A">
          <w:rPr>
            <w:rFonts w:eastAsia="Times New Roman"/>
            <w:sz w:val="20"/>
            <w:lang w:val="en-US"/>
          </w:rPr>
          <w:t>the Supported Rates and BSS Membership Selectors</w:t>
        </w:r>
        <w:r w:rsidR="00C6081E" w:rsidRPr="001B1ABD">
          <w:rPr>
            <w:rFonts w:eastAsia="Times New Roman"/>
            <w:sz w:val="20"/>
            <w:lang w:val="en-US"/>
          </w:rPr>
          <w:t xml:space="preserve"> field, </w:t>
        </w:r>
      </w:ins>
      <w:ins w:id="88" w:author="Cariou, Laurent" w:date="2021-12-13T16:09:00Z">
        <w:r w:rsidRPr="00842C6A">
          <w:rPr>
            <w:rFonts w:eastAsia="Times New Roman"/>
            <w:sz w:val="20"/>
            <w:lang w:val="en-US"/>
          </w:rPr>
          <w:t>t</w:t>
        </w:r>
        <w:r w:rsidRPr="001C67B6">
          <w:rPr>
            <w:rFonts w:eastAsia="Times New Roman"/>
            <w:sz w:val="20"/>
            <w:lang w:val="en-US"/>
          </w:rPr>
          <w:t>he Request</w:t>
        </w:r>
        <w:r w:rsidRPr="00DA0BB9">
          <w:rPr>
            <w:rFonts w:eastAsia="Times New Roman"/>
            <w:spacing w:val="1"/>
            <w:sz w:val="20"/>
            <w:lang w:val="en-US"/>
          </w:rPr>
          <w:t xml:space="preserve"> </w:t>
        </w:r>
        <w:r w:rsidRPr="00DA0BB9">
          <w:rPr>
            <w:rFonts w:eastAsia="Times New Roman"/>
            <w:sz w:val="20"/>
            <w:lang w:val="en-US"/>
          </w:rPr>
          <w:t>element,</w:t>
        </w:r>
      </w:ins>
      <w:ins w:id="89" w:author="Cariou, Laurent" w:date="2022-11-09T10:59:00Z">
        <w:r w:rsidR="007E07B5" w:rsidRPr="00446E7E">
          <w:rPr>
            <w:rFonts w:eastAsia="Times New Roman"/>
            <w:sz w:val="20"/>
            <w:lang w:val="en-US"/>
          </w:rPr>
          <w:t xml:space="preserve"> </w:t>
        </w:r>
        <w:r w:rsidR="007E07B5" w:rsidRPr="00D763C3">
          <w:rPr>
            <w:rFonts w:eastAsia="Times New Roman"/>
            <w:sz w:val="20"/>
            <w:lang w:val="en-US"/>
          </w:rPr>
          <w:t>the Extended Supported Rates and BSS Membership Selectors element,</w:t>
        </w:r>
      </w:ins>
      <w:ins w:id="90" w:author="Cariou, Laurent" w:date="2021-12-13T16:09:00Z">
        <w:r w:rsidRPr="007E07B5">
          <w:rPr>
            <w:rFonts w:eastAsia="Times New Roman"/>
            <w:sz w:val="20"/>
            <w:lang w:val="en-US"/>
          </w:rPr>
          <w:t xml:space="preserve"> </w:t>
        </w:r>
      </w:ins>
      <w:ins w:id="91" w:author="Cariou, Laurent" w:date="2022-11-09T11:00:00Z">
        <w:r w:rsidR="0094308E">
          <w:rPr>
            <w:rFonts w:eastAsia="Times New Roman"/>
            <w:sz w:val="20"/>
            <w:lang w:val="en-US"/>
          </w:rPr>
          <w:t xml:space="preserve">the DSSS Parameter Set element, </w:t>
        </w:r>
      </w:ins>
      <w:ins w:id="92" w:author="Cariou, Laurent" w:date="2021-12-13T16:09:00Z">
        <w:r w:rsidRPr="007E07B5">
          <w:rPr>
            <w:rFonts w:eastAsia="Times New Roman"/>
            <w:sz w:val="20"/>
            <w:lang w:val="en-US"/>
          </w:rPr>
          <w:t>the SSID List element, the Extended Request element, the FILS Request Parameters</w:t>
        </w:r>
        <w:r w:rsidRPr="007E07B5">
          <w:rPr>
            <w:rFonts w:eastAsia="Times New Roman"/>
            <w:spacing w:val="1"/>
            <w:sz w:val="20"/>
            <w:lang w:val="en-US"/>
          </w:rPr>
          <w:t xml:space="preserve"> </w:t>
        </w:r>
        <w:r w:rsidRPr="0094308E">
          <w:rPr>
            <w:rFonts w:eastAsia="Times New Roman"/>
            <w:sz w:val="20"/>
            <w:lang w:val="en-US"/>
          </w:rPr>
          <w:t>element, the Short SSID List element, Vendor Specific elements and the Known BSSID element,</w:t>
        </w:r>
      </w:ins>
      <w:del w:id="93" w:author="Cariou, Laurent" w:date="2021-12-13T16:10:00Z">
        <w:r w:rsidRPr="007E07B5" w:rsidDel="00505903">
          <w:rPr>
            <w:rFonts w:eastAsia="Times New Roman"/>
            <w:sz w:val="20"/>
            <w:lang w:val="en-US"/>
          </w:rPr>
          <w:delText>include</w:delText>
        </w:r>
        <w:r w:rsidRPr="007E07B5" w:rsidDel="00505903">
          <w:rPr>
            <w:rFonts w:eastAsia="Times New Roman"/>
            <w:spacing w:val="-2"/>
            <w:sz w:val="20"/>
            <w:lang w:val="en-US"/>
          </w:rPr>
          <w:delText xml:space="preserve"> </w:delText>
        </w:r>
        <w:r w:rsidRPr="007E07B5" w:rsidDel="00505903">
          <w:rPr>
            <w:rFonts w:eastAsia="Times New Roman"/>
            <w:sz w:val="20"/>
            <w:lang w:val="en-US"/>
          </w:rPr>
          <w:delText>the</w:delText>
        </w:r>
        <w:r w:rsidRPr="007E07B5" w:rsidDel="00505903">
          <w:rPr>
            <w:rFonts w:eastAsia="Times New Roman"/>
            <w:spacing w:val="-2"/>
            <w:sz w:val="20"/>
            <w:lang w:val="en-US"/>
          </w:rPr>
          <w:delText xml:space="preserve"> </w:delText>
        </w:r>
        <w:r w:rsidRPr="007E07B5" w:rsidDel="00505903">
          <w:rPr>
            <w:rFonts w:eastAsia="Times New Roman"/>
            <w:sz w:val="20"/>
            <w:lang w:val="en-US"/>
          </w:rPr>
          <w:delText>SSID</w:delText>
        </w:r>
        <w:r w:rsidRPr="007E07B5" w:rsidDel="00505903">
          <w:rPr>
            <w:rFonts w:eastAsia="Times New Roman"/>
            <w:spacing w:val="-2"/>
            <w:sz w:val="20"/>
            <w:lang w:val="en-US"/>
          </w:rPr>
          <w:delText xml:space="preserve"> </w:delText>
        </w:r>
        <w:r w:rsidRPr="007E07B5" w:rsidDel="00505903">
          <w:rPr>
            <w:rFonts w:eastAsia="Times New Roman"/>
            <w:sz w:val="20"/>
            <w:lang w:val="en-US"/>
          </w:rPr>
          <w:delText>element,</w:delText>
        </w:r>
      </w:del>
    </w:p>
    <w:p w14:paraId="4EA7B329" w14:textId="77777777" w:rsidR="006146E5" w:rsidRPr="003174FB" w:rsidRDefault="006146E5" w:rsidP="006146E5">
      <w:pPr>
        <w:widowControl w:val="0"/>
        <w:numPr>
          <w:ilvl w:val="4"/>
          <w:numId w:val="44"/>
        </w:numPr>
        <w:tabs>
          <w:tab w:val="left" w:pos="720"/>
        </w:tabs>
        <w:kinsoku w:val="0"/>
        <w:overflowPunct w:val="0"/>
        <w:autoSpaceDE w:val="0"/>
        <w:autoSpaceDN w:val="0"/>
        <w:adjustRightInd w:val="0"/>
        <w:spacing w:before="70"/>
        <w:jc w:val="left"/>
        <w:rPr>
          <w:rFonts w:eastAsia="Times New Roman"/>
          <w:sz w:val="20"/>
          <w:lang w:val="en-US"/>
        </w:rPr>
      </w:pPr>
      <w:del w:id="94" w:author="Cariou, Laurent" w:date="2021-12-13T16:10:00Z">
        <w:r w:rsidRPr="003174FB" w:rsidDel="00505903">
          <w:rPr>
            <w:rFonts w:eastAsia="Times New Roman"/>
            <w:sz w:val="20"/>
            <w:lang w:val="en-US"/>
          </w:rPr>
          <w:delText>it may include, if the conditions in 9.3.3.9 (Probe Request frame format) are met, the Request</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element, the SSID List element, the Extended Request element, the FILS Request Parameters</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element, the Short SSID List element, Vendor Specific elements, the Probe Request variant ML</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element,</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and the Known BSSID element,</w:delText>
        </w:r>
      </w:del>
    </w:p>
    <w:p w14:paraId="1291043D" w14:textId="77777777" w:rsidR="006146E5" w:rsidRPr="003174FB" w:rsidDel="00505903" w:rsidRDefault="006146E5" w:rsidP="006146E5">
      <w:pPr>
        <w:widowControl w:val="0"/>
        <w:numPr>
          <w:ilvl w:val="4"/>
          <w:numId w:val="44"/>
        </w:numPr>
        <w:tabs>
          <w:tab w:val="left" w:pos="720"/>
        </w:tabs>
        <w:kinsoku w:val="0"/>
        <w:overflowPunct w:val="0"/>
        <w:autoSpaceDE w:val="0"/>
        <w:autoSpaceDN w:val="0"/>
        <w:adjustRightInd w:val="0"/>
        <w:spacing w:before="63" w:line="249" w:lineRule="auto"/>
        <w:ind w:right="116"/>
        <w:jc w:val="left"/>
        <w:rPr>
          <w:del w:id="95" w:author="Cariou, Laurent" w:date="2021-12-13T16:10:00Z"/>
          <w:rFonts w:eastAsia="Times New Roman"/>
          <w:sz w:val="20"/>
          <w:lang w:val="en-US"/>
        </w:rPr>
      </w:pPr>
      <w:del w:id="96" w:author="Cariou, Laurent" w:date="2021-12-13T16:10:00Z">
        <w:r w:rsidRPr="003174FB" w:rsidDel="00505903">
          <w:rPr>
            <w:rFonts w:eastAsia="Times New Roman"/>
            <w:sz w:val="20"/>
            <w:lang w:val="en-US"/>
          </w:rPr>
          <w:delText>in the context of active scanning, it shall not include the other elements listed in 9.3.3.9 (Probe</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Request</w:delText>
        </w:r>
        <w:r w:rsidRPr="003174FB" w:rsidDel="00505903">
          <w:rPr>
            <w:rFonts w:eastAsia="Times New Roman"/>
            <w:spacing w:val="-2"/>
            <w:sz w:val="20"/>
            <w:lang w:val="en-US"/>
          </w:rPr>
          <w:delText xml:space="preserve"> </w:delText>
        </w:r>
        <w:r w:rsidRPr="003174FB" w:rsidDel="00505903">
          <w:rPr>
            <w:rFonts w:eastAsia="Times New Roman"/>
            <w:sz w:val="20"/>
            <w:lang w:val="en-US"/>
          </w:rPr>
          <w:delText>frame</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format),</w:delText>
        </w:r>
      </w:del>
    </w:p>
    <w:p w14:paraId="605C518E" w14:textId="77777777" w:rsidR="006146E5" w:rsidRPr="003174FB" w:rsidDel="00505903" w:rsidRDefault="006146E5" w:rsidP="006146E5">
      <w:pPr>
        <w:widowControl w:val="0"/>
        <w:numPr>
          <w:ilvl w:val="4"/>
          <w:numId w:val="44"/>
        </w:numPr>
        <w:tabs>
          <w:tab w:val="left" w:pos="720"/>
        </w:tabs>
        <w:kinsoku w:val="0"/>
        <w:overflowPunct w:val="0"/>
        <w:autoSpaceDE w:val="0"/>
        <w:autoSpaceDN w:val="0"/>
        <w:adjustRightInd w:val="0"/>
        <w:spacing w:before="62" w:line="249" w:lineRule="auto"/>
        <w:ind w:right="118"/>
        <w:jc w:val="left"/>
        <w:rPr>
          <w:del w:id="97" w:author="Cariou, Laurent" w:date="2021-12-13T16:10:00Z"/>
          <w:rFonts w:eastAsia="Times New Roman"/>
          <w:sz w:val="20"/>
          <w:lang w:val="en-US"/>
        </w:rPr>
      </w:pPr>
      <w:del w:id="98" w:author="Cariou, Laurent" w:date="2021-12-13T16:10:00Z">
        <w:r w:rsidRPr="003174FB" w:rsidDel="00505903">
          <w:rPr>
            <w:rFonts w:eastAsia="Times New Roman"/>
            <w:sz w:val="20"/>
            <w:lang w:val="en-US"/>
          </w:rPr>
          <w:delText>outside the context of active scanning, it may includ the other elements listed in 9.3.3.9 (Probe</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Request</w:delText>
        </w:r>
        <w:r w:rsidRPr="003174FB" w:rsidDel="00505903">
          <w:rPr>
            <w:rFonts w:eastAsia="Times New Roman"/>
            <w:spacing w:val="-2"/>
            <w:sz w:val="20"/>
            <w:lang w:val="en-US"/>
          </w:rPr>
          <w:delText xml:space="preserve"> </w:delText>
        </w:r>
        <w:r w:rsidRPr="003174FB" w:rsidDel="00505903">
          <w:rPr>
            <w:rFonts w:eastAsia="Times New Roman"/>
            <w:sz w:val="20"/>
            <w:lang w:val="en-US"/>
          </w:rPr>
          <w:delText>frame</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format).</w:delText>
        </w:r>
      </w:del>
    </w:p>
    <w:p w14:paraId="50B193AB" w14:textId="77777777" w:rsidR="006146E5" w:rsidRPr="00E54709" w:rsidRDefault="006146E5" w:rsidP="006146E5">
      <w:pPr>
        <w:widowControl w:val="0"/>
        <w:numPr>
          <w:ilvl w:val="4"/>
          <w:numId w:val="44"/>
        </w:numPr>
        <w:tabs>
          <w:tab w:val="left" w:pos="720"/>
        </w:tabs>
        <w:kinsoku w:val="0"/>
        <w:overflowPunct w:val="0"/>
        <w:autoSpaceDE w:val="0"/>
        <w:autoSpaceDN w:val="0"/>
        <w:adjustRightInd w:val="0"/>
        <w:spacing w:before="63" w:line="249" w:lineRule="auto"/>
        <w:ind w:right="116"/>
        <w:jc w:val="left"/>
        <w:rPr>
          <w:ins w:id="99" w:author="Cariou, Laurent" w:date="2021-12-13T16:10:00Z"/>
          <w:rFonts w:eastAsia="Times New Roman"/>
          <w:sz w:val="20"/>
          <w:lang w:val="en-US"/>
        </w:rPr>
      </w:pPr>
      <w:ins w:id="100" w:author="Cariou, Laurent" w:date="2021-12-13T16:10:00Z">
        <w:r w:rsidRPr="003174FB">
          <w:rPr>
            <w:rFonts w:eastAsia="Times New Roman"/>
            <w:sz w:val="20"/>
            <w:lang w:val="en-US"/>
          </w:rPr>
          <w:t xml:space="preserve">it </w:t>
        </w:r>
        <w:r>
          <w:rPr>
            <w:rFonts w:eastAsia="Times New Roman"/>
            <w:sz w:val="20"/>
            <w:lang w:val="en-US"/>
          </w:rPr>
          <w:t>may</w:t>
        </w:r>
        <w:r w:rsidRPr="003174FB">
          <w:rPr>
            <w:rFonts w:eastAsia="Times New Roman"/>
            <w:sz w:val="20"/>
            <w:lang w:val="en-US"/>
          </w:rPr>
          <w:t xml:space="preserve"> not include the other elements listed in 9.3.3.9 (Probe</w:t>
        </w:r>
        <w:r w:rsidRPr="003174FB">
          <w:rPr>
            <w:rFonts w:eastAsia="Times New Roman"/>
            <w:spacing w:val="1"/>
            <w:sz w:val="20"/>
            <w:lang w:val="en-US"/>
          </w:rPr>
          <w:t xml:space="preserve"> </w:t>
        </w:r>
        <w:r w:rsidRPr="003174FB">
          <w:rPr>
            <w:rFonts w:eastAsia="Times New Roman"/>
            <w:sz w:val="20"/>
            <w:lang w:val="en-US"/>
          </w:rPr>
          <w:t>Request</w:t>
        </w:r>
        <w:r w:rsidRPr="003174FB">
          <w:rPr>
            <w:rFonts w:eastAsia="Times New Roman"/>
            <w:spacing w:val="-2"/>
            <w:sz w:val="20"/>
            <w:lang w:val="en-US"/>
          </w:rPr>
          <w:t xml:space="preserve"> </w:t>
        </w:r>
        <w:r w:rsidRPr="003174FB">
          <w:rPr>
            <w:rFonts w:eastAsia="Times New Roman"/>
            <w:sz w:val="20"/>
            <w:lang w:val="en-US"/>
          </w:rPr>
          <w:t>frame</w:t>
        </w:r>
        <w:r w:rsidRPr="003174FB">
          <w:rPr>
            <w:rFonts w:eastAsia="Times New Roman"/>
            <w:spacing w:val="-1"/>
            <w:sz w:val="20"/>
            <w:lang w:val="en-US"/>
          </w:rPr>
          <w:t xml:space="preserve"> </w:t>
        </w:r>
        <w:r w:rsidRPr="003174FB">
          <w:rPr>
            <w:rFonts w:eastAsia="Times New Roman"/>
            <w:sz w:val="20"/>
            <w:lang w:val="en-US"/>
          </w:rPr>
          <w:t>format)</w:t>
        </w:r>
        <w:r w:rsidRPr="00571404">
          <w:rPr>
            <w:rFonts w:eastAsia="Times New Roman"/>
            <w:sz w:val="20"/>
            <w:lang w:val="en-US"/>
          </w:rPr>
          <w:t xml:space="preserve"> </w:t>
        </w:r>
        <w:r>
          <w:rPr>
            <w:rFonts w:eastAsia="Times New Roman"/>
            <w:sz w:val="20"/>
            <w:lang w:val="en-US"/>
          </w:rPr>
          <w:t>and may disregard the normative requirements in 9.3.3.9 (Probe Request frame format) for these other elements.</w:t>
        </w:r>
      </w:ins>
    </w:p>
    <w:p w14:paraId="28631F83" w14:textId="14751F1A" w:rsidR="006146E5" w:rsidRPr="00C4016A" w:rsidRDefault="006146E5">
      <w:pPr>
        <w:widowControl w:val="0"/>
        <w:tabs>
          <w:tab w:val="left" w:pos="800"/>
        </w:tabs>
        <w:kinsoku w:val="0"/>
        <w:overflowPunct w:val="0"/>
        <w:autoSpaceDE w:val="0"/>
        <w:autoSpaceDN w:val="0"/>
        <w:adjustRightInd w:val="0"/>
        <w:spacing w:before="61" w:line="249" w:lineRule="auto"/>
        <w:ind w:right="157"/>
        <w:jc w:val="left"/>
        <w:rPr>
          <w:rFonts w:eastAsia="Times New Roman"/>
          <w:sz w:val="20"/>
          <w:lang w:val="en-US"/>
        </w:rPr>
        <w:sectPr w:rsidR="006146E5" w:rsidRPr="00C4016A">
          <w:headerReference w:type="default" r:id="rId12"/>
          <w:footerReference w:type="default" r:id="rId13"/>
          <w:pgSz w:w="12240" w:h="15840"/>
          <w:pgMar w:top="1280" w:right="1640" w:bottom="960" w:left="1640" w:header="661" w:footer="761" w:gutter="0"/>
          <w:cols w:space="720"/>
          <w:noEndnote/>
        </w:sectPr>
        <w:pPrChange w:id="101" w:author="Cariou, Laurent" w:date="2022-09-15T21:00:00Z">
          <w:pPr>
            <w:widowControl w:val="0"/>
            <w:numPr>
              <w:ilvl w:val="5"/>
              <w:numId w:val="43"/>
            </w:numPr>
            <w:tabs>
              <w:tab w:val="left" w:pos="800"/>
            </w:tabs>
            <w:kinsoku w:val="0"/>
            <w:overflowPunct w:val="0"/>
            <w:autoSpaceDE w:val="0"/>
            <w:autoSpaceDN w:val="0"/>
            <w:adjustRightInd w:val="0"/>
            <w:spacing w:before="61" w:line="249" w:lineRule="auto"/>
            <w:ind w:left="799" w:right="157" w:hanging="440"/>
            <w:jc w:val="left"/>
          </w:pPr>
        </w:pPrChange>
      </w:pPr>
    </w:p>
    <w:p w14:paraId="23A86556" w14:textId="0F2D1634" w:rsidR="00FA5566" w:rsidRPr="003174FB" w:rsidRDefault="00FA5566" w:rsidP="00FA5566">
      <w:pPr>
        <w:widowControl w:val="0"/>
        <w:kinsoku w:val="0"/>
        <w:overflowPunct w:val="0"/>
        <w:autoSpaceDE w:val="0"/>
        <w:autoSpaceDN w:val="0"/>
        <w:adjustRightInd w:val="0"/>
        <w:spacing w:before="1"/>
        <w:ind w:left="120"/>
        <w:rPr>
          <w:ins w:id="102" w:author="Cariou, Laurent" w:date="2022-11-09T11:01:00Z"/>
          <w:rFonts w:eastAsia="Times New Roman"/>
          <w:sz w:val="20"/>
          <w:lang w:val="en-US"/>
        </w:rPr>
      </w:pPr>
      <w:ins w:id="103" w:author="Cariou, Laurent" w:date="2022-11-09T11:01:00Z">
        <w:r w:rsidRPr="003174FB">
          <w:rPr>
            <w:rFonts w:eastAsia="Times New Roman"/>
            <w:sz w:val="20"/>
            <w:lang w:val="en-US"/>
          </w:rPr>
          <w:lastRenderedPageBreak/>
          <w:t>If</w:t>
        </w:r>
        <w:r w:rsidRPr="003174FB">
          <w:rPr>
            <w:rFonts w:eastAsia="Times New Roman"/>
            <w:spacing w:val="-4"/>
            <w:sz w:val="20"/>
            <w:lang w:val="en-US"/>
          </w:rPr>
          <w:t xml:space="preserve"> </w:t>
        </w:r>
        <w:r w:rsidRPr="003174FB">
          <w:rPr>
            <w:rFonts w:eastAsia="Times New Roman"/>
            <w:sz w:val="20"/>
            <w:lang w:val="en-US"/>
          </w:rPr>
          <w:t>a</w:t>
        </w:r>
        <w:r w:rsidRPr="003174FB">
          <w:rPr>
            <w:rFonts w:eastAsia="Times New Roman"/>
            <w:spacing w:val="-2"/>
            <w:sz w:val="20"/>
            <w:lang w:val="en-US"/>
          </w:rPr>
          <w:t xml:space="preserve"> </w:t>
        </w:r>
        <w:r w:rsidRPr="003174FB">
          <w:rPr>
            <w:rFonts w:eastAsia="Times New Roman"/>
            <w:sz w:val="20"/>
            <w:lang w:val="en-US"/>
          </w:rPr>
          <w:t>non-AP</w:t>
        </w:r>
        <w:r w:rsidRPr="003174FB">
          <w:rPr>
            <w:rFonts w:eastAsia="Times New Roman"/>
            <w:spacing w:val="-4"/>
            <w:sz w:val="20"/>
            <w:lang w:val="en-US"/>
          </w:rPr>
          <w:t xml:space="preserve"> </w:t>
        </w:r>
        <w:r w:rsidRPr="003174FB">
          <w:rPr>
            <w:rFonts w:eastAsia="Times New Roman"/>
            <w:sz w:val="20"/>
            <w:lang w:val="en-US"/>
          </w:rPr>
          <w:t>EHT</w:t>
        </w:r>
        <w:r w:rsidRPr="003174FB">
          <w:rPr>
            <w:rFonts w:eastAsia="Times New Roman"/>
            <w:spacing w:val="-3"/>
            <w:sz w:val="20"/>
            <w:lang w:val="en-US"/>
          </w:rPr>
          <w:t xml:space="preserve"> </w:t>
        </w:r>
        <w:r w:rsidRPr="003174FB">
          <w:rPr>
            <w:rFonts w:eastAsia="Times New Roman"/>
            <w:sz w:val="20"/>
            <w:lang w:val="en-US"/>
          </w:rPr>
          <w:t>STA</w:t>
        </w:r>
        <w:r w:rsidRPr="003174FB">
          <w:rPr>
            <w:rFonts w:eastAsia="Times New Roman"/>
            <w:spacing w:val="-2"/>
            <w:sz w:val="20"/>
            <w:lang w:val="en-US"/>
          </w:rPr>
          <w:t xml:space="preserve"> </w:t>
        </w:r>
        <w:r w:rsidRPr="003174FB">
          <w:rPr>
            <w:rFonts w:eastAsia="Times New Roman"/>
            <w:sz w:val="20"/>
            <w:lang w:val="en-US"/>
          </w:rPr>
          <w:t>is</w:t>
        </w:r>
        <w:r w:rsidRPr="003174FB">
          <w:rPr>
            <w:rFonts w:eastAsia="Times New Roman"/>
            <w:spacing w:val="-4"/>
            <w:sz w:val="20"/>
            <w:lang w:val="en-US"/>
          </w:rPr>
          <w:t xml:space="preserve"> </w:t>
        </w:r>
        <w:r w:rsidRPr="003174FB">
          <w:rPr>
            <w:rFonts w:eastAsia="Times New Roman"/>
            <w:sz w:val="20"/>
            <w:lang w:val="en-US"/>
          </w:rPr>
          <w:t>sending</w:t>
        </w:r>
        <w:r w:rsidRPr="003174FB">
          <w:rPr>
            <w:rFonts w:eastAsia="Times New Roman"/>
            <w:spacing w:val="-2"/>
            <w:sz w:val="20"/>
            <w:lang w:val="en-US"/>
          </w:rPr>
          <w:t xml:space="preserve"> </w:t>
        </w:r>
        <w:r w:rsidRPr="003174FB">
          <w:rPr>
            <w:rFonts w:eastAsia="Times New Roman"/>
            <w:sz w:val="20"/>
            <w:lang w:val="en-US"/>
          </w:rPr>
          <w:t>a</w:t>
        </w:r>
        <w:r>
          <w:rPr>
            <w:rFonts w:eastAsia="Times New Roman"/>
            <w:sz w:val="20"/>
            <w:lang w:val="en-US"/>
          </w:rPr>
          <w:t xml:space="preserve">n </w:t>
        </w:r>
      </w:ins>
      <w:ins w:id="104" w:author="Cariou, Laurent" w:date="2022-11-09T11:51:00Z">
        <w:r w:rsidR="0031620C">
          <w:rPr>
            <w:rFonts w:eastAsia="Times New Roman"/>
            <w:sz w:val="20"/>
            <w:lang w:val="en-US"/>
          </w:rPr>
          <w:t>mu</w:t>
        </w:r>
      </w:ins>
      <w:ins w:id="105" w:author="Cariou, Laurent" w:date="2022-11-09T11:52:00Z">
        <w:r w:rsidR="0031620C">
          <w:rPr>
            <w:rFonts w:eastAsia="Times New Roman"/>
            <w:sz w:val="20"/>
            <w:lang w:val="en-US"/>
          </w:rPr>
          <w:t>lti-link p</w:t>
        </w:r>
      </w:ins>
      <w:ins w:id="106" w:author="Cariou, Laurent" w:date="2022-11-09T11:01:00Z">
        <w:r>
          <w:rPr>
            <w:rFonts w:eastAsia="Times New Roman"/>
            <w:sz w:val="20"/>
            <w:lang w:val="en-US"/>
          </w:rPr>
          <w:t xml:space="preserve">robe </w:t>
        </w:r>
      </w:ins>
      <w:ins w:id="107" w:author="Cariou, Laurent" w:date="2022-11-09T11:52:00Z">
        <w:r w:rsidR="0031620C">
          <w:rPr>
            <w:rFonts w:eastAsia="Times New Roman"/>
            <w:sz w:val="20"/>
            <w:lang w:val="en-US"/>
          </w:rPr>
          <w:t>r</w:t>
        </w:r>
      </w:ins>
      <w:ins w:id="108" w:author="Cariou, Laurent" w:date="2022-11-09T11:01:00Z">
        <w:r>
          <w:rPr>
            <w:rFonts w:eastAsia="Times New Roman"/>
            <w:sz w:val="20"/>
            <w:lang w:val="en-US"/>
          </w:rPr>
          <w:t>equest</w:t>
        </w:r>
        <w:r w:rsidRPr="003174FB">
          <w:rPr>
            <w:rFonts w:eastAsia="Times New Roman"/>
            <w:sz w:val="20"/>
            <w:lang w:val="en-US"/>
          </w:rPr>
          <w:t>:</w:t>
        </w:r>
      </w:ins>
    </w:p>
    <w:p w14:paraId="0E446744" w14:textId="69A25944" w:rsidR="00FA5566" w:rsidRDefault="00FA5566" w:rsidP="00FA5566">
      <w:pPr>
        <w:widowControl w:val="0"/>
        <w:numPr>
          <w:ilvl w:val="4"/>
          <w:numId w:val="44"/>
        </w:numPr>
        <w:tabs>
          <w:tab w:val="left" w:pos="720"/>
        </w:tabs>
        <w:kinsoku w:val="0"/>
        <w:overflowPunct w:val="0"/>
        <w:autoSpaceDE w:val="0"/>
        <w:autoSpaceDN w:val="0"/>
        <w:adjustRightInd w:val="0"/>
        <w:spacing w:before="70"/>
        <w:jc w:val="left"/>
        <w:rPr>
          <w:ins w:id="109" w:author="Cariou, Laurent" w:date="2022-11-09T11:19:00Z"/>
          <w:rFonts w:eastAsia="Times New Roman"/>
          <w:sz w:val="20"/>
          <w:lang w:val="en-US"/>
        </w:rPr>
      </w:pPr>
      <w:ins w:id="110" w:author="Cariou, Laurent" w:date="2022-11-09T11:01:00Z">
        <w:r w:rsidRPr="007E07B5">
          <w:rPr>
            <w:rFonts w:eastAsia="Times New Roman"/>
            <w:sz w:val="20"/>
            <w:lang w:val="en-US"/>
          </w:rPr>
          <w:t>it</w:t>
        </w:r>
        <w:r w:rsidRPr="007E07B5">
          <w:rPr>
            <w:rFonts w:eastAsia="Times New Roman"/>
            <w:spacing w:val="-2"/>
            <w:sz w:val="20"/>
            <w:lang w:val="en-US"/>
          </w:rPr>
          <w:t xml:space="preserve"> </w:t>
        </w:r>
        <w:r w:rsidRPr="002E7C40">
          <w:rPr>
            <w:rFonts w:eastAsia="Times New Roman"/>
            <w:sz w:val="20"/>
            <w:lang w:val="en-US"/>
          </w:rPr>
          <w:t>shall</w:t>
        </w:r>
        <w:r w:rsidRPr="002E7C40">
          <w:rPr>
            <w:rFonts w:eastAsia="Times New Roman"/>
            <w:spacing w:val="-3"/>
            <w:sz w:val="20"/>
            <w:lang w:val="en-US"/>
          </w:rPr>
          <w:t xml:space="preserve"> follow the</w:t>
        </w:r>
        <w:r w:rsidRPr="002E7C40">
          <w:rPr>
            <w:rFonts w:eastAsia="Times New Roman"/>
            <w:sz w:val="20"/>
            <w:lang w:val="en-US"/>
          </w:rPr>
          <w:t xml:space="preserve"> rules defined in 9.3.3.9 (Probe Request frame format)</w:t>
        </w:r>
      </w:ins>
      <w:ins w:id="111" w:author="Cariou, Laurent" w:date="2022-11-09T11:04:00Z">
        <w:r w:rsidR="007C2946">
          <w:rPr>
            <w:rFonts w:eastAsia="Times New Roman"/>
            <w:sz w:val="20"/>
            <w:lang w:val="en-US"/>
          </w:rPr>
          <w:t xml:space="preserve"> </w:t>
        </w:r>
      </w:ins>
      <w:ins w:id="112" w:author="Cariou, Laurent" w:date="2022-11-09T11:01:00Z">
        <w:r w:rsidRPr="002E7C40">
          <w:rPr>
            <w:rFonts w:eastAsia="Times New Roman"/>
            <w:sz w:val="20"/>
            <w:lang w:val="en-US"/>
          </w:rPr>
          <w:t>regarding the inclusion of</w:t>
        </w:r>
        <w:r w:rsidRPr="002E7C40">
          <w:rPr>
            <w:rFonts w:eastAsia="Times New Roman"/>
            <w:spacing w:val="-2"/>
            <w:sz w:val="20"/>
            <w:lang w:val="en-US"/>
          </w:rPr>
          <w:t xml:space="preserve"> </w:t>
        </w:r>
        <w:r w:rsidRPr="002E7C40">
          <w:rPr>
            <w:rFonts w:eastAsia="Times New Roman"/>
            <w:sz w:val="20"/>
            <w:lang w:val="en-US"/>
          </w:rPr>
          <w:t>the</w:t>
        </w:r>
        <w:r w:rsidRPr="002E7C40">
          <w:rPr>
            <w:rFonts w:eastAsia="Times New Roman"/>
            <w:spacing w:val="-2"/>
            <w:sz w:val="20"/>
            <w:lang w:val="en-US"/>
          </w:rPr>
          <w:t xml:space="preserve"> </w:t>
        </w:r>
        <w:r w:rsidRPr="002E7C40">
          <w:rPr>
            <w:rFonts w:eastAsia="Times New Roman"/>
            <w:sz w:val="20"/>
            <w:lang w:val="en-US"/>
          </w:rPr>
          <w:t>SSID</w:t>
        </w:r>
        <w:r w:rsidRPr="002E7C40">
          <w:rPr>
            <w:rFonts w:eastAsia="Times New Roman"/>
            <w:spacing w:val="-2"/>
            <w:sz w:val="20"/>
            <w:lang w:val="en-US"/>
          </w:rPr>
          <w:t xml:space="preserve"> </w:t>
        </w:r>
        <w:r w:rsidRPr="002E7C40">
          <w:rPr>
            <w:rFonts w:eastAsia="Times New Roman"/>
            <w:sz w:val="20"/>
            <w:lang w:val="en-US"/>
          </w:rPr>
          <w:t>element, the Supported Rates and BSS Membership Selectors field</w:t>
        </w:r>
        <w:r w:rsidRPr="00D763C3">
          <w:rPr>
            <w:rFonts w:eastAsia="Times New Roman"/>
            <w:sz w:val="20"/>
            <w:lang w:val="en-US"/>
          </w:rPr>
          <w:t>, the Extended Supported Rates and BSS Membership Selectors element,</w:t>
        </w:r>
        <w:r w:rsidRPr="007E07B5">
          <w:rPr>
            <w:rFonts w:eastAsia="Times New Roman"/>
            <w:sz w:val="20"/>
            <w:lang w:val="en-US"/>
          </w:rPr>
          <w:t xml:space="preserve"> </w:t>
        </w:r>
        <w:r>
          <w:rPr>
            <w:rFonts w:eastAsia="Times New Roman"/>
            <w:sz w:val="20"/>
            <w:lang w:val="en-US"/>
          </w:rPr>
          <w:t xml:space="preserve">the DSSS Parameter Set element, </w:t>
        </w:r>
      </w:ins>
    </w:p>
    <w:p w14:paraId="1A9B6DF3" w14:textId="54E36022" w:rsidR="00A0175C" w:rsidRPr="00A0175C" w:rsidRDefault="00A0175C" w:rsidP="00A0175C">
      <w:pPr>
        <w:widowControl w:val="0"/>
        <w:numPr>
          <w:ilvl w:val="4"/>
          <w:numId w:val="44"/>
        </w:numPr>
        <w:tabs>
          <w:tab w:val="left" w:pos="720"/>
        </w:tabs>
        <w:kinsoku w:val="0"/>
        <w:overflowPunct w:val="0"/>
        <w:autoSpaceDE w:val="0"/>
        <w:autoSpaceDN w:val="0"/>
        <w:adjustRightInd w:val="0"/>
        <w:spacing w:before="70"/>
        <w:jc w:val="left"/>
        <w:rPr>
          <w:ins w:id="113" w:author="Cariou, Laurent" w:date="2022-11-09T11:01:00Z"/>
          <w:rFonts w:eastAsia="Times New Roman"/>
          <w:sz w:val="20"/>
          <w:lang w:val="en-US"/>
        </w:rPr>
      </w:pPr>
      <w:ins w:id="114" w:author="Cariou, Laurent" w:date="2022-11-09T11:19:00Z">
        <w:r w:rsidRPr="007E07B5">
          <w:rPr>
            <w:rFonts w:eastAsia="Times New Roman"/>
            <w:sz w:val="20"/>
            <w:lang w:val="en-US"/>
          </w:rPr>
          <w:t>it</w:t>
        </w:r>
        <w:r w:rsidRPr="007E07B5">
          <w:rPr>
            <w:rFonts w:eastAsia="Times New Roman"/>
            <w:spacing w:val="-2"/>
            <w:sz w:val="20"/>
            <w:lang w:val="en-US"/>
          </w:rPr>
          <w:t xml:space="preserve"> </w:t>
        </w:r>
        <w:r w:rsidRPr="002E7C40">
          <w:rPr>
            <w:rFonts w:eastAsia="Times New Roman"/>
            <w:sz w:val="20"/>
            <w:lang w:val="en-US"/>
          </w:rPr>
          <w:t>shall</w:t>
        </w:r>
        <w:r w:rsidRPr="002E7C40">
          <w:rPr>
            <w:rFonts w:eastAsia="Times New Roman"/>
            <w:spacing w:val="-3"/>
            <w:sz w:val="20"/>
            <w:lang w:val="en-US"/>
          </w:rPr>
          <w:t xml:space="preserve"> follow the</w:t>
        </w:r>
        <w:r w:rsidRPr="002E7C40">
          <w:rPr>
            <w:rFonts w:eastAsia="Times New Roman"/>
            <w:sz w:val="20"/>
            <w:lang w:val="en-US"/>
          </w:rPr>
          <w:t xml:space="preserve"> rules defined </w:t>
        </w:r>
        <w:r>
          <w:rPr>
            <w:rFonts w:eastAsia="Times New Roman"/>
            <w:sz w:val="20"/>
            <w:lang w:val="en-US"/>
          </w:rPr>
          <w:t>in 35.3.4.2</w:t>
        </w:r>
        <w:r w:rsidRPr="00A316BE">
          <w:t xml:space="preserve"> </w:t>
        </w:r>
        <w:r>
          <w:t>(</w:t>
        </w:r>
        <w:r w:rsidRPr="00A316BE">
          <w:rPr>
            <w:rFonts w:eastAsia="Times New Roman"/>
            <w:sz w:val="20"/>
            <w:lang w:val="en-US"/>
          </w:rPr>
          <w:t>Use of multi-link probe request and response</w:t>
        </w:r>
        <w:r>
          <w:rPr>
            <w:rFonts w:eastAsia="Times New Roman"/>
            <w:sz w:val="20"/>
            <w:lang w:val="en-US"/>
          </w:rPr>
          <w:t>)</w:t>
        </w:r>
        <w:r w:rsidRPr="002E7C40">
          <w:rPr>
            <w:rFonts w:eastAsia="Times New Roman"/>
            <w:sz w:val="20"/>
            <w:lang w:val="en-US"/>
          </w:rPr>
          <w:t xml:space="preserve"> regarding the inclusion of</w:t>
        </w:r>
        <w:r w:rsidRPr="002E7C40">
          <w:rPr>
            <w:rFonts w:eastAsia="Times New Roman"/>
            <w:spacing w:val="-2"/>
            <w:sz w:val="20"/>
            <w:lang w:val="en-US"/>
          </w:rPr>
          <w:t xml:space="preserve"> </w:t>
        </w:r>
        <w:r w:rsidRPr="002E7C40">
          <w:rPr>
            <w:rFonts w:eastAsia="Times New Roman"/>
            <w:sz w:val="20"/>
            <w:lang w:val="en-US"/>
          </w:rPr>
          <w:t>the</w:t>
        </w:r>
        <w:r w:rsidRPr="002E7C40">
          <w:rPr>
            <w:rFonts w:eastAsia="Times New Roman"/>
            <w:spacing w:val="-2"/>
            <w:sz w:val="20"/>
            <w:lang w:val="en-US"/>
          </w:rPr>
          <w:t xml:space="preserve"> </w:t>
        </w:r>
        <w:r w:rsidRPr="002E7C40">
          <w:rPr>
            <w:rFonts w:eastAsia="Times New Roman"/>
            <w:sz w:val="20"/>
            <w:lang w:val="en-US"/>
          </w:rPr>
          <w:t>Request</w:t>
        </w:r>
        <w:r w:rsidRPr="002E7C40">
          <w:rPr>
            <w:rFonts w:eastAsia="Times New Roman"/>
            <w:spacing w:val="1"/>
            <w:sz w:val="20"/>
            <w:lang w:val="en-US"/>
          </w:rPr>
          <w:t xml:space="preserve"> </w:t>
        </w:r>
        <w:r w:rsidRPr="002E7C40">
          <w:rPr>
            <w:rFonts w:eastAsia="Times New Roman"/>
            <w:sz w:val="20"/>
            <w:lang w:val="en-US"/>
          </w:rPr>
          <w:t xml:space="preserve">element, </w:t>
        </w:r>
        <w:r w:rsidRPr="007E07B5">
          <w:rPr>
            <w:rFonts w:eastAsia="Times New Roman"/>
            <w:sz w:val="20"/>
            <w:lang w:val="en-US"/>
          </w:rPr>
          <w:t xml:space="preserve">the Extended Request element, </w:t>
        </w:r>
        <w:r w:rsidRPr="0094308E">
          <w:rPr>
            <w:rFonts w:eastAsia="Times New Roman"/>
            <w:sz w:val="20"/>
            <w:lang w:val="en-US"/>
          </w:rPr>
          <w:t xml:space="preserve">the </w:t>
        </w:r>
      </w:ins>
      <w:ins w:id="115" w:author="Cariou, Laurent" w:date="2022-11-09T11:52:00Z">
        <w:r w:rsidR="00AD38AF">
          <w:rPr>
            <w:rFonts w:eastAsia="Times New Roman"/>
            <w:sz w:val="20"/>
            <w:lang w:val="en-US"/>
          </w:rPr>
          <w:t>P</w:t>
        </w:r>
      </w:ins>
      <w:ins w:id="116" w:author="Cariou, Laurent" w:date="2022-11-09T11:19:00Z">
        <w:r w:rsidRPr="0094308E">
          <w:rPr>
            <w:rFonts w:eastAsia="Times New Roman"/>
            <w:sz w:val="20"/>
            <w:lang w:val="en-US"/>
          </w:rPr>
          <w:t xml:space="preserve">robe Request </w:t>
        </w:r>
      </w:ins>
      <w:ins w:id="117" w:author="Cariou, Laurent" w:date="2022-11-09T11:20:00Z">
        <w:r w:rsidR="002C78F6">
          <w:rPr>
            <w:rFonts w:eastAsia="Times New Roman"/>
            <w:sz w:val="20"/>
            <w:lang w:val="en-US"/>
          </w:rPr>
          <w:t xml:space="preserve">Multi-Link </w:t>
        </w:r>
      </w:ins>
      <w:ins w:id="118" w:author="Cariou, Laurent" w:date="2022-11-09T11:19:00Z">
        <w:r w:rsidRPr="0094308E">
          <w:rPr>
            <w:rFonts w:eastAsia="Times New Roman"/>
            <w:sz w:val="20"/>
            <w:lang w:val="en-US"/>
          </w:rPr>
          <w:t>element,</w:t>
        </w:r>
      </w:ins>
    </w:p>
    <w:p w14:paraId="5D7008D3" w14:textId="77777777" w:rsidR="0029063A" w:rsidRPr="00AD38AF" w:rsidRDefault="00FA5566" w:rsidP="00387824">
      <w:pPr>
        <w:widowControl w:val="0"/>
        <w:numPr>
          <w:ilvl w:val="4"/>
          <w:numId w:val="44"/>
        </w:numPr>
        <w:tabs>
          <w:tab w:val="left" w:pos="720"/>
          <w:tab w:val="left" w:pos="800"/>
        </w:tabs>
        <w:kinsoku w:val="0"/>
        <w:overflowPunct w:val="0"/>
        <w:autoSpaceDE w:val="0"/>
        <w:autoSpaceDN w:val="0"/>
        <w:adjustRightInd w:val="0"/>
        <w:spacing w:before="61" w:line="249" w:lineRule="auto"/>
        <w:ind w:right="50"/>
        <w:jc w:val="left"/>
        <w:rPr>
          <w:ins w:id="119" w:author="Cariou, Laurent" w:date="2022-11-09T11:25:00Z"/>
          <w:bCs/>
          <w:sz w:val="20"/>
          <w:lang w:val="en-US"/>
        </w:rPr>
      </w:pPr>
      <w:ins w:id="120" w:author="Cariou, Laurent" w:date="2022-11-09T11:01:00Z">
        <w:r w:rsidRPr="0029063A">
          <w:rPr>
            <w:rFonts w:eastAsia="Times New Roman"/>
            <w:sz w:val="20"/>
            <w:lang w:val="en-US"/>
          </w:rPr>
          <w:t xml:space="preserve">it </w:t>
        </w:r>
      </w:ins>
      <w:ins w:id="121" w:author="Cariou, Laurent" w:date="2022-11-09T11:06:00Z">
        <w:r w:rsidR="00282A0E" w:rsidRPr="0029063A">
          <w:rPr>
            <w:rFonts w:eastAsia="Times New Roman"/>
            <w:sz w:val="20"/>
            <w:lang w:val="en-US"/>
          </w:rPr>
          <w:t>shall</w:t>
        </w:r>
      </w:ins>
      <w:ins w:id="122" w:author="Cariou, Laurent" w:date="2022-11-09T11:01:00Z">
        <w:r w:rsidRPr="0029063A">
          <w:rPr>
            <w:rFonts w:eastAsia="Times New Roman"/>
            <w:sz w:val="20"/>
            <w:lang w:val="en-US"/>
          </w:rPr>
          <w:t xml:space="preserve"> not include the other elements listed in 9.3.3.9 (Probe</w:t>
        </w:r>
        <w:r w:rsidRPr="001B1ABD">
          <w:rPr>
            <w:rFonts w:eastAsia="Times New Roman"/>
            <w:spacing w:val="1"/>
            <w:sz w:val="20"/>
            <w:lang w:val="en-US"/>
          </w:rPr>
          <w:t xml:space="preserve"> </w:t>
        </w:r>
        <w:r w:rsidRPr="001B1ABD">
          <w:rPr>
            <w:rFonts w:eastAsia="Times New Roman"/>
            <w:sz w:val="20"/>
            <w:lang w:val="en-US"/>
          </w:rPr>
          <w:t>Request</w:t>
        </w:r>
        <w:r w:rsidRPr="001B1ABD">
          <w:rPr>
            <w:rFonts w:eastAsia="Times New Roman"/>
            <w:spacing w:val="-2"/>
            <w:sz w:val="20"/>
            <w:lang w:val="en-US"/>
          </w:rPr>
          <w:t xml:space="preserve"> </w:t>
        </w:r>
        <w:r w:rsidRPr="00842C6A">
          <w:rPr>
            <w:rFonts w:eastAsia="Times New Roman"/>
            <w:sz w:val="20"/>
            <w:lang w:val="en-US"/>
          </w:rPr>
          <w:t>frame</w:t>
        </w:r>
        <w:r w:rsidRPr="00CA567A">
          <w:rPr>
            <w:rFonts w:eastAsia="Times New Roman"/>
            <w:spacing w:val="-1"/>
            <w:sz w:val="20"/>
            <w:lang w:val="en-US"/>
          </w:rPr>
          <w:t xml:space="preserve"> </w:t>
        </w:r>
        <w:r w:rsidRPr="001C67B6">
          <w:rPr>
            <w:rFonts w:eastAsia="Times New Roman"/>
            <w:sz w:val="20"/>
            <w:lang w:val="en-US"/>
          </w:rPr>
          <w:t>format)</w:t>
        </w:r>
        <w:r w:rsidRPr="00DA0BB9">
          <w:rPr>
            <w:rFonts w:eastAsia="Times New Roman"/>
            <w:sz w:val="20"/>
            <w:lang w:val="en-US"/>
          </w:rPr>
          <w:t xml:space="preserve"> and </w:t>
        </w:r>
      </w:ins>
      <w:ins w:id="123" w:author="Cariou, Laurent" w:date="2022-11-09T11:06:00Z">
        <w:r w:rsidR="00282A0E" w:rsidRPr="00446E7E">
          <w:rPr>
            <w:rFonts w:eastAsia="Times New Roman"/>
            <w:sz w:val="20"/>
            <w:lang w:val="en-US"/>
          </w:rPr>
          <w:t>shall</w:t>
        </w:r>
      </w:ins>
      <w:ins w:id="124" w:author="Cariou, Laurent" w:date="2022-11-09T11:01:00Z">
        <w:r w:rsidRPr="00446E7E">
          <w:rPr>
            <w:rFonts w:eastAsia="Times New Roman"/>
            <w:sz w:val="20"/>
            <w:lang w:val="en-US"/>
          </w:rPr>
          <w:t xml:space="preserve"> disregard the normative requirements in 9.3.3.9 (Probe Request frame format) for these other elements.</w:t>
        </w:r>
      </w:ins>
    </w:p>
    <w:p w14:paraId="22D826B3" w14:textId="77777777" w:rsidR="0029063A" w:rsidRPr="00AD38AF" w:rsidRDefault="0029063A" w:rsidP="0029063A">
      <w:pPr>
        <w:widowControl w:val="0"/>
        <w:tabs>
          <w:tab w:val="left" w:pos="720"/>
          <w:tab w:val="left" w:pos="800"/>
        </w:tabs>
        <w:kinsoku w:val="0"/>
        <w:overflowPunct w:val="0"/>
        <w:autoSpaceDE w:val="0"/>
        <w:autoSpaceDN w:val="0"/>
        <w:adjustRightInd w:val="0"/>
        <w:spacing w:before="61" w:line="249" w:lineRule="auto"/>
        <w:ind w:left="720" w:right="50"/>
        <w:jc w:val="left"/>
        <w:rPr>
          <w:ins w:id="125" w:author="Cariou, Laurent" w:date="2022-11-09T11:25:00Z"/>
          <w:bCs/>
          <w:sz w:val="20"/>
          <w:lang w:val="en-US"/>
        </w:rPr>
      </w:pPr>
    </w:p>
    <w:p w14:paraId="3DBC7313" w14:textId="31882596" w:rsidR="004A28C2" w:rsidRPr="00AD38AF" w:rsidDel="00C722F8" w:rsidRDefault="004A28C2" w:rsidP="0029063A">
      <w:pPr>
        <w:widowControl w:val="0"/>
        <w:tabs>
          <w:tab w:val="left" w:pos="720"/>
          <w:tab w:val="left" w:pos="800"/>
        </w:tabs>
        <w:kinsoku w:val="0"/>
        <w:overflowPunct w:val="0"/>
        <w:autoSpaceDE w:val="0"/>
        <w:autoSpaceDN w:val="0"/>
        <w:adjustRightInd w:val="0"/>
        <w:spacing w:before="61" w:line="249" w:lineRule="auto"/>
        <w:ind w:left="320" w:right="50"/>
        <w:jc w:val="left"/>
        <w:rPr>
          <w:del w:id="126" w:author="Cariou, Laurent" w:date="2022-12-14T16:58:00Z"/>
          <w:bCs/>
          <w:sz w:val="20"/>
          <w:lang w:val="en-US"/>
        </w:rPr>
      </w:pPr>
    </w:p>
    <w:p w14:paraId="37067DF2" w14:textId="77777777" w:rsidR="00C722F8" w:rsidRDefault="00C722F8" w:rsidP="00C722F8">
      <w:pPr>
        <w:widowControl w:val="0"/>
        <w:tabs>
          <w:tab w:val="left" w:pos="720"/>
          <w:tab w:val="left" w:pos="800"/>
        </w:tabs>
        <w:kinsoku w:val="0"/>
        <w:overflowPunct w:val="0"/>
        <w:autoSpaceDE w:val="0"/>
        <w:autoSpaceDN w:val="0"/>
        <w:adjustRightInd w:val="0"/>
        <w:spacing w:before="61" w:line="249" w:lineRule="auto"/>
        <w:ind w:left="320" w:right="50"/>
        <w:jc w:val="left"/>
        <w:rPr>
          <w:ins w:id="127" w:author="Cariou, Laurent" w:date="2022-12-14T16:58:00Z"/>
          <w:sz w:val="20"/>
          <w:lang w:val="en-US"/>
        </w:rPr>
      </w:pPr>
      <w:ins w:id="128" w:author="Cariou, Laurent" w:date="2022-12-14T16:58:00Z">
        <w:r>
          <w:rPr>
            <w:sz w:val="20"/>
          </w:rPr>
          <w:t>An EHT AP shall not discard a received Probe Request frame addressed to it if the frame does not contain some of the elements described in Table 9-66 (Probe Request frame body) when the soliciting non-AP STA follows the rules described in this subclause.</w:t>
        </w:r>
      </w:ins>
    </w:p>
    <w:p w14:paraId="1DF595AA" w14:textId="717B4A09" w:rsidR="003A3800" w:rsidRDefault="003A3800" w:rsidP="00FB4F08">
      <w:pPr>
        <w:ind w:right="50"/>
        <w:rPr>
          <w:b/>
          <w:sz w:val="20"/>
          <w:lang w:val="en-US"/>
        </w:rPr>
      </w:pPr>
    </w:p>
    <w:p w14:paraId="21D42CB7" w14:textId="63C41C41" w:rsidR="003A3800" w:rsidRDefault="003A3800" w:rsidP="00FB4F08">
      <w:pPr>
        <w:ind w:right="50"/>
        <w:rPr>
          <w:b/>
          <w:sz w:val="20"/>
          <w:lang w:val="en-US"/>
        </w:rPr>
      </w:pPr>
    </w:p>
    <w:p w14:paraId="515708CD" w14:textId="207C8B1E" w:rsidR="003A3800" w:rsidRPr="00C51A92" w:rsidRDefault="003A3800" w:rsidP="003A3800">
      <w:pPr>
        <w:pStyle w:val="SP19295306"/>
        <w:spacing w:before="100" w:beforeAutospacing="1"/>
        <w:rPr>
          <w:rFonts w:ascii="Times New Roman" w:hAnsi="Times New Roman" w:cs="Times New Roman"/>
          <w:b/>
          <w:bCs/>
          <w:i/>
          <w:iCs/>
          <w:sz w:val="20"/>
          <w:szCs w:val="20"/>
          <w:highlight w:val="yellow"/>
          <w:lang w:eastAsia="ko-KR"/>
        </w:rPr>
      </w:pPr>
      <w:proofErr w:type="spellStart"/>
      <w:r w:rsidRPr="00C51A92">
        <w:rPr>
          <w:rFonts w:ascii="Times New Roman" w:hAnsi="Times New Roman" w:cs="Times New Roman"/>
          <w:b/>
          <w:bCs/>
          <w:i/>
          <w:iCs/>
          <w:sz w:val="20"/>
          <w:szCs w:val="20"/>
          <w:highlight w:val="yellow"/>
          <w:lang w:eastAsia="ko-KR"/>
        </w:rPr>
        <w:t>TGbe</w:t>
      </w:r>
      <w:proofErr w:type="spellEnd"/>
      <w:r w:rsidRPr="00C51A92">
        <w:rPr>
          <w:rFonts w:ascii="Times New Roman" w:hAnsi="Times New Roman" w:cs="Times New Roman"/>
          <w:b/>
          <w:bCs/>
          <w:i/>
          <w:iCs/>
          <w:sz w:val="20"/>
          <w:szCs w:val="20"/>
          <w:highlight w:val="yellow"/>
          <w:lang w:eastAsia="ko-KR"/>
        </w:rPr>
        <w:t xml:space="preserve"> editor: Add the following subclause Modify subclause 35.3.14.4 Multi-link DMS procedures as shown below: (#12818)</w:t>
      </w:r>
    </w:p>
    <w:p w14:paraId="12F97046" w14:textId="77777777" w:rsidR="003A3800" w:rsidRPr="00F71AF3" w:rsidRDefault="003A3800" w:rsidP="003A3800">
      <w:pPr>
        <w:pStyle w:val="Default"/>
        <w:rPr>
          <w:highlight w:val="yellow"/>
          <w:lang w:eastAsia="ko-KR"/>
        </w:rPr>
      </w:pPr>
    </w:p>
    <w:p w14:paraId="0654F211" w14:textId="77777777" w:rsidR="003A3800" w:rsidRDefault="003A3800" w:rsidP="003A3800">
      <w:pPr>
        <w:pStyle w:val="SP19294928"/>
        <w:spacing w:before="240" w:after="240"/>
        <w:rPr>
          <w:b/>
          <w:bCs/>
          <w:sz w:val="20"/>
          <w:szCs w:val="20"/>
        </w:rPr>
      </w:pPr>
      <w:bookmarkStart w:id="129" w:name="35.3.10.1_General"/>
      <w:bookmarkEnd w:id="129"/>
      <w:r>
        <w:rPr>
          <w:b/>
          <w:bCs/>
          <w:sz w:val="20"/>
          <w:szCs w:val="20"/>
        </w:rPr>
        <w:t>35.3.14.3 Multi-link DMS procedures</w:t>
      </w:r>
    </w:p>
    <w:p w14:paraId="03D73857" w14:textId="77777777" w:rsidR="003A3800" w:rsidRDefault="003A3800" w:rsidP="003A3800">
      <w:pPr>
        <w:pStyle w:val="Default"/>
      </w:pPr>
    </w:p>
    <w:p w14:paraId="729923FD" w14:textId="77777777" w:rsidR="003A3800" w:rsidRDefault="003A3800" w:rsidP="003A3800">
      <w:pPr>
        <w:pStyle w:val="Default"/>
        <w:rPr>
          <w:sz w:val="20"/>
          <w:szCs w:val="20"/>
        </w:rPr>
      </w:pPr>
      <w:r>
        <w:rPr>
          <w:sz w:val="20"/>
          <w:szCs w:val="20"/>
        </w:rPr>
        <w:t xml:space="preserve">An MLD that implements DMS shall indicate its capability by setting to </w:t>
      </w:r>
      <w:r w:rsidRPr="001C5D32">
        <w:rPr>
          <w:sz w:val="20"/>
          <w:szCs w:val="20"/>
        </w:rPr>
        <w:t xml:space="preserve">1 the DMS field of the Extended Capabilities element that </w:t>
      </w:r>
      <w:r>
        <w:rPr>
          <w:sz w:val="20"/>
          <w:szCs w:val="20"/>
        </w:rPr>
        <w:t>is transmitted by its affiliated STAs. All STAs affiliated with an MLD shall advertise the same DMS capability.</w:t>
      </w:r>
    </w:p>
    <w:p w14:paraId="78069E90" w14:textId="77777777" w:rsidR="003A3800" w:rsidRDefault="003A3800" w:rsidP="003A3800">
      <w:pPr>
        <w:pStyle w:val="Default"/>
      </w:pPr>
    </w:p>
    <w:p w14:paraId="30FDEBAE" w14:textId="77777777" w:rsidR="003A3800" w:rsidRPr="00564F45" w:rsidRDefault="003A3800" w:rsidP="003A3800">
      <w:pPr>
        <w:pStyle w:val="Default"/>
        <w:rPr>
          <w:sz w:val="20"/>
          <w:szCs w:val="20"/>
        </w:rPr>
      </w:pPr>
      <w:r>
        <w:rPr>
          <w:sz w:val="20"/>
          <w:szCs w:val="20"/>
        </w:rPr>
        <w:t>For an MLD,</w:t>
      </w:r>
      <w:r w:rsidRPr="00564F45">
        <w:rPr>
          <w:sz w:val="20"/>
          <w:szCs w:val="20"/>
        </w:rPr>
        <w:t xml:space="preserve"> directed multicast service (DMS) is a service that may be provided by an AP</w:t>
      </w:r>
    </w:p>
    <w:p w14:paraId="1847454F" w14:textId="77777777" w:rsidR="003A3800" w:rsidRDefault="003A3800" w:rsidP="003A3800">
      <w:pPr>
        <w:pStyle w:val="Default"/>
        <w:rPr>
          <w:sz w:val="20"/>
          <w:szCs w:val="20"/>
        </w:rPr>
      </w:pPr>
      <w:r>
        <w:rPr>
          <w:sz w:val="20"/>
          <w:szCs w:val="20"/>
        </w:rPr>
        <w:t xml:space="preserve">MLD </w:t>
      </w:r>
      <w:r w:rsidRPr="00564F45">
        <w:rPr>
          <w:sz w:val="20"/>
          <w:szCs w:val="20"/>
        </w:rPr>
        <w:t xml:space="preserve">to associated </w:t>
      </w:r>
      <w:r>
        <w:rPr>
          <w:sz w:val="20"/>
          <w:szCs w:val="20"/>
        </w:rPr>
        <w:t xml:space="preserve">non-AP MLDs </w:t>
      </w:r>
      <w:r w:rsidRPr="00564F45">
        <w:rPr>
          <w:sz w:val="20"/>
          <w:szCs w:val="20"/>
        </w:rPr>
        <w:t>that support DMS, where the AP</w:t>
      </w:r>
      <w:r>
        <w:rPr>
          <w:sz w:val="20"/>
          <w:szCs w:val="20"/>
        </w:rPr>
        <w:t xml:space="preserve"> MLD</w:t>
      </w:r>
      <w:r w:rsidRPr="00564F45">
        <w:rPr>
          <w:sz w:val="20"/>
          <w:szCs w:val="20"/>
        </w:rPr>
        <w:t xml:space="preserve"> transmits group addressed MSDUs as individually</w:t>
      </w:r>
      <w:r>
        <w:rPr>
          <w:sz w:val="20"/>
          <w:szCs w:val="20"/>
        </w:rPr>
        <w:t xml:space="preserve"> </w:t>
      </w:r>
      <w:r w:rsidRPr="00564F45">
        <w:rPr>
          <w:sz w:val="20"/>
          <w:szCs w:val="20"/>
        </w:rPr>
        <w:t>addressed A-MSDUs.</w:t>
      </w:r>
    </w:p>
    <w:p w14:paraId="013AAC0A" w14:textId="77777777" w:rsidR="003A3800" w:rsidRDefault="003A3800" w:rsidP="003A3800">
      <w:pPr>
        <w:pStyle w:val="Default"/>
        <w:rPr>
          <w:sz w:val="20"/>
          <w:szCs w:val="20"/>
        </w:rPr>
      </w:pPr>
      <w:r>
        <w:rPr>
          <w:sz w:val="20"/>
          <w:szCs w:val="20"/>
        </w:rPr>
        <w:t xml:space="preserve">DMS procedures shall be performed at the MLD level by following the procedure defined in </w:t>
      </w:r>
      <w:r w:rsidRPr="00656F1F">
        <w:rPr>
          <w:sz w:val="20"/>
          <w:szCs w:val="20"/>
        </w:rPr>
        <w:t xml:space="preserve">11.21.16.2 </w:t>
      </w:r>
      <w:r>
        <w:rPr>
          <w:sz w:val="20"/>
          <w:szCs w:val="20"/>
        </w:rPr>
        <w:t>(</w:t>
      </w:r>
      <w:r w:rsidRPr="00656F1F">
        <w:rPr>
          <w:sz w:val="20"/>
          <w:szCs w:val="20"/>
        </w:rPr>
        <w:t>DMS procedures</w:t>
      </w:r>
      <w:r>
        <w:rPr>
          <w:sz w:val="20"/>
          <w:szCs w:val="20"/>
        </w:rPr>
        <w:t>), except that the following shall apply:</w:t>
      </w:r>
    </w:p>
    <w:p w14:paraId="42E6A1EC" w14:textId="77777777" w:rsidR="003A3800" w:rsidRDefault="003A3800" w:rsidP="003A3800">
      <w:pPr>
        <w:pStyle w:val="Default"/>
        <w:numPr>
          <w:ilvl w:val="0"/>
          <w:numId w:val="33"/>
        </w:numPr>
        <w:rPr>
          <w:sz w:val="20"/>
          <w:szCs w:val="20"/>
        </w:rPr>
      </w:pPr>
      <w:r>
        <w:rPr>
          <w:sz w:val="20"/>
          <w:szCs w:val="20"/>
        </w:rPr>
        <w:t>The DMS provider shall be an AP MLD</w:t>
      </w:r>
    </w:p>
    <w:p w14:paraId="24DEAD9C" w14:textId="5E02B0D8" w:rsidR="003A3800" w:rsidRDefault="003A3800" w:rsidP="003A3800">
      <w:pPr>
        <w:pStyle w:val="Default"/>
        <w:numPr>
          <w:ilvl w:val="0"/>
          <w:numId w:val="33"/>
        </w:numPr>
        <w:rPr>
          <w:ins w:id="130" w:author="Cariou, Laurent" w:date="2022-11-19T11:50:00Z"/>
          <w:sz w:val="20"/>
          <w:szCs w:val="20"/>
        </w:rPr>
      </w:pPr>
      <w:r>
        <w:rPr>
          <w:sz w:val="20"/>
          <w:szCs w:val="20"/>
        </w:rPr>
        <w:t>The DMS recipient shall be a non-AP MLD that uses DMS.</w:t>
      </w:r>
    </w:p>
    <w:p w14:paraId="3BE62FE9" w14:textId="77777777" w:rsidR="00C30A79" w:rsidRDefault="004C4344" w:rsidP="003A3800">
      <w:pPr>
        <w:pStyle w:val="Default"/>
        <w:numPr>
          <w:ilvl w:val="0"/>
          <w:numId w:val="33"/>
        </w:numPr>
        <w:rPr>
          <w:ins w:id="131" w:author="Cariou, Laurent" w:date="2022-11-19T11:56:00Z"/>
          <w:sz w:val="20"/>
          <w:szCs w:val="20"/>
        </w:rPr>
      </w:pPr>
      <w:ins w:id="132" w:author="Cariou, Laurent" w:date="2022-11-19T11:50:00Z">
        <w:r>
          <w:rPr>
            <w:sz w:val="20"/>
            <w:szCs w:val="20"/>
          </w:rPr>
          <w:t>The</w:t>
        </w:r>
      </w:ins>
      <w:ins w:id="133" w:author="Cariou, Laurent" w:date="2022-11-19T11:51:00Z">
        <w:r>
          <w:rPr>
            <w:sz w:val="20"/>
            <w:szCs w:val="20"/>
          </w:rPr>
          <w:t xml:space="preserve"> DMS Response frame shall be sent on the </w:t>
        </w:r>
        <w:r w:rsidR="005E48E0">
          <w:rPr>
            <w:sz w:val="20"/>
            <w:szCs w:val="20"/>
          </w:rPr>
          <w:t>link used to send the DMS</w:t>
        </w:r>
      </w:ins>
      <w:ins w:id="134" w:author="Cariou, Laurent" w:date="2022-11-19T11:52:00Z">
        <w:r w:rsidR="005E48E0">
          <w:rPr>
            <w:sz w:val="20"/>
            <w:szCs w:val="20"/>
          </w:rPr>
          <w:t xml:space="preserve"> Request frame,</w:t>
        </w:r>
      </w:ins>
    </w:p>
    <w:p w14:paraId="28473293" w14:textId="21AA1C9B" w:rsidR="00667664" w:rsidRPr="009C3319" w:rsidRDefault="00E475FE" w:rsidP="003A3800">
      <w:pPr>
        <w:pStyle w:val="Default"/>
        <w:numPr>
          <w:ilvl w:val="0"/>
          <w:numId w:val="33"/>
        </w:numPr>
        <w:rPr>
          <w:sz w:val="20"/>
          <w:szCs w:val="20"/>
        </w:rPr>
      </w:pPr>
      <w:ins w:id="135" w:author="Cariou, Laurent" w:date="2022-11-19T11:57:00Z">
        <w:r>
          <w:rPr>
            <w:sz w:val="20"/>
            <w:szCs w:val="20"/>
          </w:rPr>
          <w:t>I</w:t>
        </w:r>
      </w:ins>
      <w:ins w:id="136" w:author="Cariou, Laurent" w:date="2022-11-19T11:55:00Z">
        <w:r w:rsidR="00647960">
          <w:rPr>
            <w:sz w:val="20"/>
            <w:szCs w:val="20"/>
          </w:rPr>
          <w:t>f the Response</w:t>
        </w:r>
      </w:ins>
      <w:ins w:id="137" w:author="Cariou, Laurent" w:date="2022-11-19T11:56:00Z">
        <w:r w:rsidR="009C4836">
          <w:rPr>
            <w:sz w:val="20"/>
            <w:szCs w:val="20"/>
          </w:rPr>
          <w:t xml:space="preserve"> Type field in the DMS Response frame is set to “accept”</w:t>
        </w:r>
      </w:ins>
      <w:ins w:id="138" w:author="Cariou, Laurent" w:date="2022-11-19T11:57:00Z">
        <w:r>
          <w:rPr>
            <w:sz w:val="20"/>
            <w:szCs w:val="20"/>
          </w:rPr>
          <w:t xml:space="preserve">, the sequence number of the first group addressed MSDU that is sent </w:t>
        </w:r>
      </w:ins>
      <w:ins w:id="139" w:author="Cariou, Laurent" w:date="2022-12-14T17:01:00Z">
        <w:r w:rsidR="00DE29BF">
          <w:rPr>
            <w:sz w:val="20"/>
            <w:szCs w:val="20"/>
          </w:rPr>
          <w:t xml:space="preserve">after the DMS Response frame </w:t>
        </w:r>
      </w:ins>
      <w:ins w:id="140" w:author="Cariou, Laurent" w:date="2022-11-19T11:57:00Z">
        <w:r>
          <w:rPr>
            <w:sz w:val="20"/>
            <w:szCs w:val="20"/>
          </w:rPr>
          <w:t>as an individually addressed A-MSDU to the non-AP MLD</w:t>
        </w:r>
      </w:ins>
      <w:ins w:id="141" w:author="Cariou, Laurent" w:date="2022-11-19T11:51:00Z">
        <w:r w:rsidR="005E48E0">
          <w:rPr>
            <w:sz w:val="20"/>
            <w:szCs w:val="20"/>
          </w:rPr>
          <w:t xml:space="preserve"> </w:t>
        </w:r>
      </w:ins>
      <w:ins w:id="142" w:author="Cariou, Laurent" w:date="2022-11-19T11:57:00Z">
        <w:r>
          <w:rPr>
            <w:sz w:val="20"/>
            <w:szCs w:val="20"/>
          </w:rPr>
          <w:t xml:space="preserve">shall be </w:t>
        </w:r>
        <w:r w:rsidR="009551BB">
          <w:rPr>
            <w:sz w:val="20"/>
            <w:szCs w:val="20"/>
          </w:rPr>
          <w:t xml:space="preserve">equal to the </w:t>
        </w:r>
      </w:ins>
      <w:ins w:id="143" w:author="Cariou, Laurent" w:date="2022-11-19T11:58:00Z">
        <w:r w:rsidR="009551BB">
          <w:rPr>
            <w:sz w:val="20"/>
            <w:szCs w:val="20"/>
          </w:rPr>
          <w:t>sequence number of the group addressed MSDU</w:t>
        </w:r>
      </w:ins>
      <w:ins w:id="144" w:author="Cariou, Laurent" w:date="2022-12-14T17:02:00Z">
        <w:r w:rsidR="00D91C5D">
          <w:rPr>
            <w:sz w:val="20"/>
            <w:szCs w:val="20"/>
          </w:rPr>
          <w:t xml:space="preserve"> that was last transmitted </w:t>
        </w:r>
      </w:ins>
      <w:ins w:id="145" w:author="Cariou, Laurent" w:date="2022-12-14T17:04:00Z">
        <w:r w:rsidR="000E79F7">
          <w:rPr>
            <w:sz w:val="20"/>
            <w:szCs w:val="20"/>
          </w:rPr>
          <w:t>(</w:t>
        </w:r>
      </w:ins>
      <w:ins w:id="146" w:author="Cariou, Laurent" w:date="2022-12-14T17:02:00Z">
        <w:r w:rsidR="00D91C5D">
          <w:rPr>
            <w:sz w:val="20"/>
            <w:szCs w:val="20"/>
          </w:rPr>
          <w:t>at th</w:t>
        </w:r>
      </w:ins>
      <w:ins w:id="147" w:author="Cariou, Laurent" w:date="2022-12-14T17:03:00Z">
        <w:r w:rsidR="00A62893">
          <w:rPr>
            <w:sz w:val="20"/>
            <w:szCs w:val="20"/>
          </w:rPr>
          <w:t>e</w:t>
        </w:r>
      </w:ins>
      <w:ins w:id="148" w:author="Cariou, Laurent" w:date="2022-12-14T17:02:00Z">
        <w:r w:rsidR="00D91C5D">
          <w:rPr>
            <w:sz w:val="20"/>
            <w:szCs w:val="20"/>
          </w:rPr>
          <w:t xml:space="preserve"> time</w:t>
        </w:r>
      </w:ins>
      <w:ins w:id="149" w:author="Cariou, Laurent" w:date="2022-12-14T17:04:00Z">
        <w:r w:rsidR="00A62893">
          <w:rPr>
            <w:sz w:val="20"/>
            <w:szCs w:val="20"/>
          </w:rPr>
          <w:t xml:space="preserve"> when the DMS Response frame is sent</w:t>
        </w:r>
        <w:r w:rsidR="0027275F">
          <w:rPr>
            <w:sz w:val="20"/>
            <w:szCs w:val="20"/>
          </w:rPr>
          <w:t>)</w:t>
        </w:r>
      </w:ins>
      <w:ins w:id="150" w:author="Cariou, Laurent" w:date="2022-11-19T11:58:00Z">
        <w:r w:rsidR="005373C6">
          <w:rPr>
            <w:sz w:val="20"/>
            <w:szCs w:val="20"/>
          </w:rPr>
          <w:t xml:space="preserve"> by the AP affiliated with the AP MLD on the same link</w:t>
        </w:r>
      </w:ins>
      <w:ins w:id="151" w:author="Cariou, Laurent" w:date="2022-11-19T11:59:00Z">
        <w:r w:rsidR="00336956">
          <w:rPr>
            <w:sz w:val="20"/>
            <w:szCs w:val="20"/>
          </w:rPr>
          <w:t xml:space="preserve"> +1.</w:t>
        </w:r>
      </w:ins>
    </w:p>
    <w:p w14:paraId="757CD728" w14:textId="3CD12ECB" w:rsidR="003A3800" w:rsidRDefault="003A3800" w:rsidP="00FB4F08">
      <w:pPr>
        <w:ind w:right="50"/>
        <w:rPr>
          <w:b/>
          <w:sz w:val="20"/>
          <w:lang w:val="en-US"/>
        </w:rPr>
      </w:pPr>
    </w:p>
    <w:p w14:paraId="3FFCFDD5" w14:textId="77777777" w:rsidR="003421EF" w:rsidRDefault="003421EF" w:rsidP="00FB4F08">
      <w:pPr>
        <w:ind w:right="50"/>
        <w:rPr>
          <w:b/>
          <w:sz w:val="20"/>
          <w:lang w:val="en-US"/>
        </w:rPr>
      </w:pPr>
    </w:p>
    <w:p w14:paraId="3295E346" w14:textId="4FB44308" w:rsidR="00DD71B2" w:rsidRDefault="003421EF" w:rsidP="00FB4F08">
      <w:pPr>
        <w:ind w:right="50"/>
        <w:rPr>
          <w:b/>
          <w:sz w:val="20"/>
          <w:lang w:val="en-US"/>
        </w:rPr>
      </w:pPr>
      <w:r w:rsidRPr="003421EF">
        <w:rPr>
          <w:rFonts w:ascii="Arial" w:hAnsi="Arial" w:cs="Arial"/>
          <w:b/>
          <w:bCs/>
          <w:color w:val="000000"/>
          <w:sz w:val="20"/>
        </w:rPr>
        <w:t>9.4.2.88 DMS Response element</w:t>
      </w:r>
    </w:p>
    <w:p w14:paraId="1F347E83" w14:textId="6BB2315D" w:rsidR="00113CF4" w:rsidRPr="003421EF" w:rsidRDefault="00113CF4" w:rsidP="00113CF4">
      <w:pPr>
        <w:pStyle w:val="SP19295306"/>
        <w:spacing w:before="100" w:beforeAutospacing="1"/>
        <w:rPr>
          <w:rFonts w:ascii="Times New Roman" w:hAnsi="Times New Roman" w:cs="Times New Roman"/>
          <w:b/>
          <w:bCs/>
          <w:i/>
          <w:iCs/>
          <w:sz w:val="20"/>
          <w:szCs w:val="20"/>
          <w:highlight w:val="yellow"/>
          <w:lang w:eastAsia="ko-KR"/>
        </w:rPr>
      </w:pPr>
      <w:proofErr w:type="spellStart"/>
      <w:r w:rsidRPr="003421EF">
        <w:rPr>
          <w:rFonts w:ascii="Times New Roman" w:hAnsi="Times New Roman" w:cs="Times New Roman"/>
          <w:b/>
          <w:bCs/>
          <w:i/>
          <w:iCs/>
          <w:sz w:val="20"/>
          <w:szCs w:val="20"/>
          <w:highlight w:val="yellow"/>
          <w:lang w:eastAsia="ko-KR"/>
        </w:rPr>
        <w:t>TGbe</w:t>
      </w:r>
      <w:proofErr w:type="spellEnd"/>
      <w:r w:rsidRPr="003421EF">
        <w:rPr>
          <w:rFonts w:ascii="Times New Roman" w:hAnsi="Times New Roman" w:cs="Times New Roman"/>
          <w:b/>
          <w:bCs/>
          <w:i/>
          <w:iCs/>
          <w:sz w:val="20"/>
          <w:szCs w:val="20"/>
          <w:highlight w:val="yellow"/>
          <w:lang w:eastAsia="ko-KR"/>
        </w:rPr>
        <w:t xml:space="preserve"> editor: Add the following subclause Modify subclause </w:t>
      </w:r>
      <w:r w:rsidR="003421EF" w:rsidRPr="003421EF">
        <w:rPr>
          <w:rFonts w:ascii="Times New Roman" w:hAnsi="Times New Roman" w:cs="Times New Roman"/>
          <w:b/>
          <w:bCs/>
          <w:i/>
          <w:iCs/>
          <w:sz w:val="20"/>
          <w:szCs w:val="20"/>
          <w:highlight w:val="yellow"/>
          <w:lang w:eastAsia="ko-KR"/>
        </w:rPr>
        <w:t>9.4.2.88 DMS Response element</w:t>
      </w:r>
      <w:r w:rsidRPr="003421EF">
        <w:rPr>
          <w:rFonts w:ascii="Times New Roman" w:hAnsi="Times New Roman" w:cs="Times New Roman"/>
          <w:b/>
          <w:bCs/>
          <w:i/>
          <w:iCs/>
          <w:sz w:val="20"/>
          <w:szCs w:val="20"/>
          <w:highlight w:val="yellow"/>
          <w:lang w:eastAsia="ko-KR"/>
        </w:rPr>
        <w:t xml:space="preserve"> as shown below: (#12818)</w:t>
      </w:r>
    </w:p>
    <w:p w14:paraId="1924433F" w14:textId="77777777" w:rsidR="00113CF4" w:rsidRDefault="00113CF4" w:rsidP="00FB4F08">
      <w:pPr>
        <w:ind w:right="50"/>
        <w:rPr>
          <w:b/>
          <w:sz w:val="20"/>
          <w:lang w:val="en-US"/>
        </w:rPr>
      </w:pPr>
    </w:p>
    <w:p w14:paraId="70028433" w14:textId="77777777" w:rsidR="009D3201" w:rsidRDefault="00353ECA" w:rsidP="00FB4F08">
      <w:pPr>
        <w:ind w:right="50"/>
        <w:rPr>
          <w:ins w:id="152" w:author="Cariou, Laurent" w:date="2022-11-17T09:07:00Z"/>
          <w:rFonts w:ascii="TimesNewRoman" w:hAnsi="TimesNewRoman"/>
          <w:color w:val="000000"/>
          <w:sz w:val="20"/>
        </w:rPr>
      </w:pPr>
      <w:r w:rsidRPr="00353ECA">
        <w:rPr>
          <w:rFonts w:ascii="TimesNewRoman" w:hAnsi="TimesNewRoman"/>
          <w:color w:val="000000"/>
          <w:sz w:val="20"/>
        </w:rPr>
        <w:t>When the Response Type field is “Terminate” and the Last Sequence Control field is supported, Bit 0 to</w:t>
      </w:r>
      <w:r w:rsidR="009D3201">
        <w:rPr>
          <w:rFonts w:ascii="TimesNewRoman" w:hAnsi="TimesNewRoman"/>
          <w:color w:val="000000"/>
          <w:sz w:val="20"/>
        </w:rPr>
        <w:t xml:space="preserve"> </w:t>
      </w:r>
      <w:r w:rsidRPr="00353ECA">
        <w:rPr>
          <w:rFonts w:ascii="TimesNewRoman" w:hAnsi="TimesNewRoman"/>
          <w:color w:val="000000"/>
          <w:sz w:val="20"/>
        </w:rPr>
        <w:t>Bit 3 of the Last Sequence Control field is 0, and Bit 4 to Bit 15 of the Last Sequence Control field contains</w:t>
      </w:r>
      <w:r w:rsidR="009D3201">
        <w:rPr>
          <w:rFonts w:ascii="TimesNewRoman" w:hAnsi="TimesNewRoman"/>
          <w:color w:val="000000"/>
          <w:sz w:val="20"/>
        </w:rPr>
        <w:t xml:space="preserve"> </w:t>
      </w:r>
      <w:r w:rsidRPr="00353ECA">
        <w:rPr>
          <w:rFonts w:ascii="TimesNewRoman" w:hAnsi="TimesNewRoman"/>
          <w:color w:val="000000"/>
          <w:sz w:val="20"/>
        </w:rPr>
        <w:t>the sequence number of the last group addressed frame</w:t>
      </w:r>
      <w:ins w:id="153" w:author="Cariou, Laurent" w:date="2022-11-17T09:07:00Z">
        <w:r w:rsidR="009D3201">
          <w:rPr>
            <w:rFonts w:ascii="TimesNewRoman" w:hAnsi="TimesNewRoman"/>
            <w:color w:val="000000"/>
            <w:sz w:val="20"/>
          </w:rPr>
          <w:t>:</w:t>
        </w:r>
      </w:ins>
    </w:p>
    <w:p w14:paraId="03D0BB90" w14:textId="7B03E8F4" w:rsidR="00FE3072" w:rsidRDefault="00353ECA" w:rsidP="009D3201">
      <w:pPr>
        <w:pStyle w:val="ListParagraph"/>
        <w:numPr>
          <w:ilvl w:val="0"/>
          <w:numId w:val="33"/>
        </w:numPr>
        <w:ind w:right="50"/>
        <w:rPr>
          <w:ins w:id="154" w:author="Cariou, Laurent" w:date="2022-11-17T09:08:00Z"/>
          <w:rFonts w:ascii="TimesNewRoman" w:hAnsi="TimesNewRoman"/>
          <w:color w:val="000000"/>
          <w:sz w:val="20"/>
        </w:rPr>
      </w:pPr>
      <w:del w:id="155" w:author="Cariou, Laurent" w:date="2022-11-17T09:07:00Z">
        <w:r w:rsidRPr="00284FEB" w:rsidDel="009D3201">
          <w:rPr>
            <w:rFonts w:ascii="TimesNewRoman" w:hAnsi="TimesNewRoman"/>
            <w:color w:val="000000"/>
            <w:sz w:val="20"/>
          </w:rPr>
          <w:delText xml:space="preserve"> </w:delText>
        </w:r>
      </w:del>
      <w:r w:rsidRPr="00284FEB">
        <w:rPr>
          <w:rFonts w:ascii="TimesNewRoman" w:hAnsi="TimesNewRoman"/>
          <w:color w:val="000000"/>
          <w:sz w:val="20"/>
        </w:rPr>
        <w:t>that the AP delivered to the non-AP STA that is the</w:t>
      </w:r>
      <w:r w:rsidR="009D3201" w:rsidRPr="00284FEB">
        <w:rPr>
          <w:rFonts w:ascii="TimesNewRoman" w:hAnsi="TimesNewRoman"/>
          <w:color w:val="000000"/>
          <w:sz w:val="20"/>
        </w:rPr>
        <w:t xml:space="preserve"> </w:t>
      </w:r>
      <w:r w:rsidRPr="00284FEB">
        <w:rPr>
          <w:rFonts w:ascii="TimesNewRoman" w:hAnsi="TimesNewRoman"/>
          <w:color w:val="000000"/>
          <w:sz w:val="20"/>
        </w:rPr>
        <w:t>recipient of the DMS Response frame</w:t>
      </w:r>
      <w:ins w:id="156" w:author="Cariou, Laurent" w:date="2022-11-17T09:07:00Z">
        <w:r w:rsidR="009D3201">
          <w:rPr>
            <w:rFonts w:ascii="TimesNewRoman" w:hAnsi="TimesNewRoman"/>
            <w:color w:val="000000"/>
            <w:sz w:val="20"/>
          </w:rPr>
          <w:t xml:space="preserve"> for non-MLO</w:t>
        </w:r>
      </w:ins>
      <w:ins w:id="157" w:author="Cariou, Laurent" w:date="2022-11-17T09:09:00Z">
        <w:r w:rsidR="002D5F3D">
          <w:rPr>
            <w:rFonts w:ascii="TimesNewRoman" w:hAnsi="TimesNewRoman"/>
            <w:color w:val="000000"/>
            <w:sz w:val="20"/>
          </w:rPr>
          <w:t>,</w:t>
        </w:r>
      </w:ins>
    </w:p>
    <w:p w14:paraId="7FB8FC70" w14:textId="67CDC974" w:rsidR="00284FEB" w:rsidRDefault="002D5F3D" w:rsidP="009D3201">
      <w:pPr>
        <w:pStyle w:val="ListParagraph"/>
        <w:numPr>
          <w:ilvl w:val="0"/>
          <w:numId w:val="33"/>
        </w:numPr>
        <w:ind w:right="50"/>
        <w:rPr>
          <w:ins w:id="158" w:author="Cariou, Laurent" w:date="2022-11-17T09:09:00Z"/>
          <w:rFonts w:ascii="TimesNewRoman" w:hAnsi="TimesNewRoman"/>
          <w:color w:val="000000"/>
          <w:sz w:val="20"/>
        </w:rPr>
      </w:pPr>
      <w:ins w:id="159" w:author="Cariou, Laurent" w:date="2022-11-17T09:10:00Z">
        <w:r>
          <w:rPr>
            <w:rFonts w:ascii="TimesNewRoman" w:hAnsi="TimesNewRoman"/>
            <w:color w:val="000000"/>
            <w:sz w:val="20"/>
          </w:rPr>
          <w:lastRenderedPageBreak/>
          <w:t>t</w:t>
        </w:r>
      </w:ins>
      <w:ins w:id="160" w:author="Cariou, Laurent" w:date="2022-11-17T09:08:00Z">
        <w:r w:rsidR="00FE3072">
          <w:rPr>
            <w:rFonts w:ascii="TimesNewRoman" w:hAnsi="TimesNewRoman"/>
            <w:color w:val="000000"/>
            <w:sz w:val="20"/>
          </w:rPr>
          <w:t xml:space="preserve">hat the AP MLD </w:t>
        </w:r>
        <w:r w:rsidR="000D7A91">
          <w:rPr>
            <w:rFonts w:ascii="TimesNewRoman" w:hAnsi="TimesNewRoman"/>
            <w:color w:val="000000"/>
            <w:sz w:val="20"/>
          </w:rPr>
          <w:t xml:space="preserve">with which the AP is affiliated </w:t>
        </w:r>
        <w:r w:rsidR="00FE3072">
          <w:rPr>
            <w:rFonts w:ascii="TimesNewRoman" w:hAnsi="TimesNewRoman"/>
            <w:color w:val="000000"/>
            <w:sz w:val="20"/>
          </w:rPr>
          <w:t xml:space="preserve">delivered to the non-AP MLD </w:t>
        </w:r>
      </w:ins>
      <w:ins w:id="161" w:author="Cariou, Laurent" w:date="2022-11-17T09:09:00Z">
        <w:r w:rsidR="00284FEB">
          <w:rPr>
            <w:rFonts w:ascii="TimesNewRoman" w:hAnsi="TimesNewRoman"/>
            <w:color w:val="000000"/>
            <w:sz w:val="20"/>
          </w:rPr>
          <w:t xml:space="preserve">with which the STA </w:t>
        </w:r>
      </w:ins>
      <w:ins w:id="162" w:author="Cariou, Laurent" w:date="2022-11-17T09:08:00Z">
        <w:r w:rsidR="00FE3072">
          <w:rPr>
            <w:rFonts w:ascii="TimesNewRoman" w:hAnsi="TimesNewRoman"/>
            <w:color w:val="000000"/>
            <w:sz w:val="20"/>
          </w:rPr>
          <w:t>that is the recipient of the DMS Response</w:t>
        </w:r>
      </w:ins>
      <w:ins w:id="163" w:author="Cariou, Laurent" w:date="2022-11-17T09:09:00Z">
        <w:r w:rsidR="00284FEB">
          <w:rPr>
            <w:rFonts w:ascii="TimesNewRoman" w:hAnsi="TimesNewRoman"/>
            <w:color w:val="000000"/>
            <w:sz w:val="20"/>
          </w:rPr>
          <w:t xml:space="preserve"> is affiliated, for MLO</w:t>
        </w:r>
      </w:ins>
      <w:r w:rsidR="00353ECA" w:rsidRPr="00284FEB">
        <w:rPr>
          <w:rFonts w:ascii="TimesNewRoman" w:hAnsi="TimesNewRoman"/>
          <w:color w:val="000000"/>
          <w:sz w:val="20"/>
        </w:rPr>
        <w:t xml:space="preserve">. </w:t>
      </w:r>
    </w:p>
    <w:p w14:paraId="3F6A9B9B" w14:textId="77777777" w:rsidR="00284FEB" w:rsidRPr="00284FEB" w:rsidRDefault="00284FEB" w:rsidP="00284FEB">
      <w:pPr>
        <w:ind w:right="50"/>
        <w:rPr>
          <w:ins w:id="164" w:author="Cariou, Laurent" w:date="2022-11-17T09:09:00Z"/>
          <w:rFonts w:ascii="TimesNewRoman" w:hAnsi="TimesNewRoman"/>
          <w:color w:val="000000"/>
          <w:sz w:val="20"/>
        </w:rPr>
      </w:pPr>
    </w:p>
    <w:p w14:paraId="2310494A" w14:textId="76B957CF" w:rsidR="00DD71B2" w:rsidRPr="00284FEB" w:rsidRDefault="00353ECA" w:rsidP="00284FEB">
      <w:pPr>
        <w:ind w:right="50"/>
        <w:rPr>
          <w:rFonts w:ascii="TimesNewRoman" w:hAnsi="TimesNewRoman"/>
          <w:color w:val="000000"/>
          <w:sz w:val="20"/>
        </w:rPr>
      </w:pPr>
      <w:r w:rsidRPr="00284FEB">
        <w:rPr>
          <w:rFonts w:ascii="TimesNewRoman" w:hAnsi="TimesNewRoman"/>
          <w:color w:val="000000"/>
          <w:sz w:val="20"/>
        </w:rPr>
        <w:t>If the Response Type field is “Terminate” and the last frame received</w:t>
      </w:r>
      <w:r w:rsidR="009D3201" w:rsidRPr="00284FEB">
        <w:rPr>
          <w:rFonts w:ascii="TimesNewRoman" w:hAnsi="TimesNewRoman"/>
          <w:color w:val="000000"/>
          <w:sz w:val="20"/>
        </w:rPr>
        <w:t xml:space="preserve"> </w:t>
      </w:r>
      <w:r w:rsidRPr="00284FEB">
        <w:rPr>
          <w:rFonts w:ascii="TimesNewRoman" w:hAnsi="TimesNewRoman"/>
          <w:color w:val="000000"/>
          <w:sz w:val="20"/>
        </w:rPr>
        <w:t>by the non-AP STA prior to DMS termination has not also been sent using a group addressed frame, the Last</w:t>
      </w:r>
      <w:r w:rsidR="009D3201" w:rsidRPr="00284FEB">
        <w:rPr>
          <w:rFonts w:ascii="TimesNewRoman" w:hAnsi="TimesNewRoman"/>
          <w:color w:val="000000"/>
          <w:sz w:val="20"/>
        </w:rPr>
        <w:t xml:space="preserve"> </w:t>
      </w:r>
      <w:r w:rsidRPr="00284FEB">
        <w:rPr>
          <w:rFonts w:ascii="TimesNewRoman" w:hAnsi="TimesNewRoman"/>
          <w:color w:val="000000"/>
          <w:sz w:val="20"/>
        </w:rPr>
        <w:t>Sequence Control field is set to 65 534.</w:t>
      </w:r>
    </w:p>
    <w:p w14:paraId="1129F127" w14:textId="11150D1C" w:rsidR="004E5CE8" w:rsidRDefault="004E5CE8" w:rsidP="00FB4F08">
      <w:pPr>
        <w:ind w:right="50"/>
        <w:rPr>
          <w:rFonts w:ascii="TimesNewRoman" w:hAnsi="TimesNewRoman"/>
          <w:color w:val="000000"/>
          <w:sz w:val="20"/>
        </w:rPr>
      </w:pPr>
    </w:p>
    <w:p w14:paraId="6FA49787" w14:textId="77777777" w:rsidR="004E5CE8" w:rsidRDefault="004E5CE8" w:rsidP="00FB4F08">
      <w:pPr>
        <w:ind w:right="50"/>
        <w:rPr>
          <w:b/>
          <w:sz w:val="20"/>
          <w:lang w:val="en-US"/>
        </w:rPr>
      </w:pPr>
    </w:p>
    <w:p w14:paraId="014F183E" w14:textId="5261AFA1" w:rsidR="00DD71B2" w:rsidRDefault="00DD71B2" w:rsidP="00FB4F08">
      <w:pPr>
        <w:ind w:right="50"/>
        <w:rPr>
          <w:b/>
          <w:sz w:val="20"/>
          <w:lang w:val="en-US"/>
        </w:rPr>
      </w:pPr>
    </w:p>
    <w:p w14:paraId="24741D7D" w14:textId="77777777" w:rsidR="00643584" w:rsidRDefault="00643584" w:rsidP="00FB4F08">
      <w:pPr>
        <w:ind w:right="50"/>
        <w:rPr>
          <w:rFonts w:ascii="Arial-BoldMT" w:hAnsi="Arial-BoldMT" w:hint="eastAsia"/>
          <w:b/>
          <w:bCs/>
          <w:color w:val="218A21"/>
          <w:sz w:val="20"/>
        </w:rPr>
      </w:pPr>
      <w:r w:rsidRPr="00643584">
        <w:rPr>
          <w:rFonts w:ascii="Arial-BoldMT" w:hAnsi="Arial-BoldMT"/>
          <w:b/>
          <w:bCs/>
          <w:color w:val="000000"/>
          <w:sz w:val="20"/>
        </w:rPr>
        <w:t>35.3.4.2 Use of multi-link probe request and response</w:t>
      </w:r>
      <w:r w:rsidRPr="00643584">
        <w:rPr>
          <w:rFonts w:ascii="Arial-BoldMT" w:hAnsi="Arial-BoldMT"/>
          <w:b/>
          <w:bCs/>
          <w:color w:val="218A21"/>
          <w:sz w:val="20"/>
        </w:rPr>
        <w:t>(#11318)</w:t>
      </w:r>
    </w:p>
    <w:p w14:paraId="089B9AAB" w14:textId="1110A230" w:rsidR="00DD71B2" w:rsidRDefault="00DD71B2" w:rsidP="00FB4F08">
      <w:pPr>
        <w:ind w:right="50"/>
        <w:rPr>
          <w:b/>
          <w:sz w:val="20"/>
        </w:rPr>
      </w:pPr>
    </w:p>
    <w:p w14:paraId="74BC3CB5" w14:textId="2F4E63D9" w:rsidR="00643584" w:rsidRPr="00C51A92" w:rsidRDefault="00643584" w:rsidP="00643584">
      <w:pPr>
        <w:pStyle w:val="SP19295306"/>
        <w:spacing w:before="100" w:beforeAutospacing="1"/>
        <w:rPr>
          <w:rFonts w:ascii="Times New Roman" w:hAnsi="Times New Roman" w:cs="Times New Roman"/>
          <w:b/>
          <w:bCs/>
          <w:i/>
          <w:iCs/>
          <w:sz w:val="20"/>
          <w:szCs w:val="20"/>
          <w:highlight w:val="yellow"/>
          <w:lang w:eastAsia="ko-KR"/>
        </w:rPr>
      </w:pPr>
      <w:proofErr w:type="spellStart"/>
      <w:r w:rsidRPr="00C51A92">
        <w:rPr>
          <w:rFonts w:ascii="Times New Roman" w:hAnsi="Times New Roman" w:cs="Times New Roman"/>
          <w:b/>
          <w:bCs/>
          <w:i/>
          <w:iCs/>
          <w:sz w:val="20"/>
          <w:szCs w:val="20"/>
          <w:highlight w:val="yellow"/>
          <w:lang w:eastAsia="ko-KR"/>
        </w:rPr>
        <w:t>TGbe</w:t>
      </w:r>
      <w:proofErr w:type="spellEnd"/>
      <w:r w:rsidRPr="00C51A92">
        <w:rPr>
          <w:rFonts w:ascii="Times New Roman" w:hAnsi="Times New Roman" w:cs="Times New Roman"/>
          <w:b/>
          <w:bCs/>
          <w:i/>
          <w:iCs/>
          <w:sz w:val="20"/>
          <w:szCs w:val="20"/>
          <w:highlight w:val="yellow"/>
          <w:lang w:eastAsia="ko-KR"/>
        </w:rPr>
        <w:t xml:space="preserve"> editor: Modify the following paragraph in subclause 35.3.4.2 Use of multi-link probe request and response as shown below: (#1</w:t>
      </w:r>
      <w:r w:rsidR="00DB2EEA" w:rsidRPr="00C51A92">
        <w:rPr>
          <w:rFonts w:ascii="Times New Roman" w:hAnsi="Times New Roman" w:cs="Times New Roman"/>
          <w:b/>
          <w:bCs/>
          <w:i/>
          <w:iCs/>
          <w:sz w:val="20"/>
          <w:szCs w:val="20"/>
          <w:highlight w:val="yellow"/>
          <w:lang w:eastAsia="ko-KR"/>
        </w:rPr>
        <w:t>0616</w:t>
      </w:r>
      <w:r w:rsidRPr="00C51A92">
        <w:rPr>
          <w:rFonts w:ascii="Times New Roman" w:hAnsi="Times New Roman" w:cs="Times New Roman"/>
          <w:b/>
          <w:bCs/>
          <w:i/>
          <w:iCs/>
          <w:sz w:val="20"/>
          <w:szCs w:val="20"/>
          <w:highlight w:val="yellow"/>
          <w:lang w:eastAsia="ko-KR"/>
        </w:rPr>
        <w:t>)</w:t>
      </w:r>
    </w:p>
    <w:p w14:paraId="462AD864" w14:textId="77777777" w:rsidR="00643584" w:rsidRPr="00643584" w:rsidRDefault="00643584" w:rsidP="00FB4F08">
      <w:pPr>
        <w:ind w:right="50"/>
        <w:rPr>
          <w:b/>
          <w:sz w:val="20"/>
          <w:lang w:val="en-US"/>
        </w:rPr>
      </w:pPr>
    </w:p>
    <w:p w14:paraId="33A6F494" w14:textId="076F4BA0" w:rsidR="00DD71B2" w:rsidRDefault="00DD71B2" w:rsidP="00FB4F08">
      <w:pPr>
        <w:ind w:right="50"/>
        <w:rPr>
          <w:rFonts w:ascii="TimesNewRomanPSMT" w:hAnsi="TimesNewRomanPSMT" w:hint="eastAsia"/>
          <w:color w:val="000000"/>
          <w:sz w:val="20"/>
        </w:rPr>
      </w:pPr>
      <w:r w:rsidRPr="00DD71B2">
        <w:rPr>
          <w:rFonts w:ascii="TimesNewRomanPSMT" w:hAnsi="TimesNewRomanPSMT"/>
          <w:color w:val="000000"/>
          <w:sz w:val="20"/>
        </w:rPr>
        <w:t xml:space="preserve">If the </w:t>
      </w:r>
      <w:r w:rsidRPr="00DD71B2">
        <w:rPr>
          <w:rFonts w:ascii="TimesNewRomanPSMT" w:hAnsi="TimesNewRomanPSMT"/>
          <w:color w:val="218A21"/>
          <w:sz w:val="20"/>
        </w:rPr>
        <w:t>(#10413)</w:t>
      </w:r>
      <w:r w:rsidRPr="00DD71B2">
        <w:rPr>
          <w:rFonts w:ascii="TimesNewRomanPSMT" w:hAnsi="TimesNewRomanPSMT"/>
          <w:color w:val="000000"/>
          <w:sz w:val="20"/>
        </w:rPr>
        <w:t xml:space="preserve">Probe Request Multi-Link element in the </w:t>
      </w:r>
      <w:r w:rsidRPr="00DD71B2">
        <w:rPr>
          <w:rFonts w:ascii="TimesNewRomanPSMT" w:hAnsi="TimesNewRomanPSMT"/>
          <w:color w:val="218A21"/>
          <w:sz w:val="20"/>
        </w:rPr>
        <w:t>(#11318)</w:t>
      </w:r>
      <w:r w:rsidRPr="00DD71B2">
        <w:rPr>
          <w:rFonts w:ascii="TimesNewRomanPSMT" w:hAnsi="TimesNewRomanPSMT"/>
          <w:color w:val="000000"/>
          <w:sz w:val="20"/>
        </w:rPr>
        <w:t>multi-link probe request includes one or</w:t>
      </w:r>
      <w:r w:rsidR="00DB2EEA">
        <w:rPr>
          <w:rFonts w:ascii="TimesNewRomanPSMT" w:hAnsi="TimesNewRomanPSMT"/>
          <w:color w:val="000000"/>
          <w:sz w:val="20"/>
        </w:rPr>
        <w:t xml:space="preserve"> </w:t>
      </w:r>
      <w:r w:rsidRPr="00DD71B2">
        <w:rPr>
          <w:rFonts w:ascii="TimesNewRomanPSMT" w:hAnsi="TimesNewRomanPSMT"/>
          <w:color w:val="000000"/>
          <w:sz w:val="20"/>
        </w:rPr>
        <w:t>more per-STA profiles, then only APs affiliated with the same AP MLD as the AP identified in the Address</w:t>
      </w:r>
      <w:r w:rsidR="00DB2EEA">
        <w:rPr>
          <w:rFonts w:ascii="TimesNewRomanPSMT" w:hAnsi="TimesNewRomanPSMT"/>
          <w:color w:val="000000"/>
          <w:sz w:val="20"/>
        </w:rPr>
        <w:t xml:space="preserve"> </w:t>
      </w:r>
      <w:r w:rsidRPr="00DD71B2">
        <w:rPr>
          <w:rFonts w:ascii="TimesNewRomanPSMT" w:hAnsi="TimesNewRomanPSMT"/>
          <w:color w:val="000000"/>
          <w:sz w:val="20"/>
        </w:rPr>
        <w:t xml:space="preserve">1 or Address 3 field or </w:t>
      </w:r>
      <w:r w:rsidRPr="00DD71B2">
        <w:rPr>
          <w:rFonts w:ascii="TimesNewRomanPSMT" w:hAnsi="TimesNewRomanPSMT"/>
          <w:color w:val="218A21"/>
          <w:sz w:val="20"/>
        </w:rPr>
        <w:t>(#10453)</w:t>
      </w:r>
      <w:ins w:id="165" w:author="Cariou, Laurent" w:date="2022-11-09T09:50:00Z">
        <w:r w:rsidR="00DB2EEA">
          <w:rPr>
            <w:rFonts w:ascii="TimesNewRomanPSMT" w:hAnsi="TimesNewRomanPSMT"/>
            <w:color w:val="218A21"/>
            <w:sz w:val="20"/>
          </w:rPr>
          <w:t xml:space="preserve"> in the </w:t>
        </w:r>
      </w:ins>
      <w:r w:rsidRPr="00DD71B2">
        <w:rPr>
          <w:rFonts w:ascii="TimesNewRomanPSMT" w:hAnsi="TimesNewRomanPSMT"/>
          <w:color w:val="000000"/>
          <w:sz w:val="20"/>
        </w:rPr>
        <w:t>AP MLD ID</w:t>
      </w:r>
      <w:ins w:id="166" w:author="Cariou, Laurent" w:date="2022-11-09T09:50:00Z">
        <w:r w:rsidR="00DB2EEA">
          <w:rPr>
            <w:rFonts w:ascii="TimesNewRomanPSMT" w:hAnsi="TimesNewRomanPSMT"/>
            <w:color w:val="000000"/>
            <w:sz w:val="20"/>
          </w:rPr>
          <w:t xml:space="preserve"> subfield</w:t>
        </w:r>
      </w:ins>
      <w:ins w:id="167" w:author="Cariou, Laurent" w:date="2022-11-16T16:49:00Z">
        <w:r w:rsidR="00C00263">
          <w:rPr>
            <w:rFonts w:ascii="TimesNewRomanPSMT" w:hAnsi="TimesNewRomanPSMT"/>
            <w:color w:val="000000"/>
            <w:sz w:val="20"/>
          </w:rPr>
          <w:t xml:space="preserve"> (if present)</w:t>
        </w:r>
      </w:ins>
      <w:r w:rsidRPr="00DD71B2">
        <w:rPr>
          <w:rFonts w:ascii="TimesNewRomanPSMT" w:hAnsi="TimesNewRomanPSMT"/>
          <w:color w:val="000000"/>
          <w:sz w:val="20"/>
        </w:rPr>
        <w:t xml:space="preserve"> of the multi-link probe request and whose</w:t>
      </w:r>
      <w:r w:rsidR="00DB2EEA">
        <w:rPr>
          <w:rFonts w:ascii="TimesNewRomanPSMT" w:hAnsi="TimesNewRomanPSMT"/>
          <w:color w:val="000000"/>
          <w:sz w:val="20"/>
        </w:rPr>
        <w:t xml:space="preserve"> </w:t>
      </w:r>
      <w:ins w:id="168" w:author="Cariou, Laurent" w:date="2022-11-09T09:50:00Z">
        <w:r w:rsidR="00DB2EEA">
          <w:rPr>
            <w:rFonts w:ascii="TimesNewRomanPSMT" w:hAnsi="TimesNewRomanPSMT"/>
            <w:color w:val="000000"/>
            <w:sz w:val="20"/>
          </w:rPr>
          <w:t xml:space="preserve"> </w:t>
        </w:r>
      </w:ins>
      <w:r w:rsidRPr="00DD71B2">
        <w:rPr>
          <w:rFonts w:ascii="TimesNewRomanPSMT" w:hAnsi="TimesNewRomanPSMT"/>
          <w:color w:val="000000"/>
          <w:sz w:val="20"/>
        </w:rPr>
        <w:t>link ID is equal to</w:t>
      </w:r>
      <w:r w:rsidR="00DB2EEA">
        <w:rPr>
          <w:rFonts w:ascii="TimesNewRomanPSMT" w:hAnsi="TimesNewRomanPSMT"/>
          <w:color w:val="000000"/>
          <w:sz w:val="20"/>
        </w:rPr>
        <w:t xml:space="preserve"> </w:t>
      </w:r>
      <w:r w:rsidRPr="00DD71B2">
        <w:rPr>
          <w:rFonts w:ascii="TimesNewRomanPSMT" w:hAnsi="TimesNewRomanPSMT"/>
          <w:color w:val="000000"/>
          <w:sz w:val="20"/>
        </w:rPr>
        <w:t xml:space="preserve">the value in the Link ID field in a per-STA profile in the </w:t>
      </w:r>
      <w:r w:rsidRPr="00DD71B2">
        <w:rPr>
          <w:rFonts w:ascii="TimesNewRomanPSMT" w:hAnsi="TimesNewRomanPSMT"/>
          <w:color w:val="218A21"/>
          <w:sz w:val="20"/>
        </w:rPr>
        <w:t>(#10413)</w:t>
      </w:r>
      <w:r w:rsidRPr="00DD71B2">
        <w:rPr>
          <w:rFonts w:ascii="TimesNewRomanPSMT" w:hAnsi="TimesNewRomanPSMT"/>
          <w:color w:val="000000"/>
          <w:sz w:val="20"/>
        </w:rPr>
        <w:t>Probe Request Multi-Link element in the</w:t>
      </w:r>
      <w:r w:rsidR="00DB2EEA">
        <w:rPr>
          <w:rFonts w:ascii="TimesNewRomanPSMT" w:hAnsi="TimesNewRomanPSMT"/>
          <w:color w:val="000000"/>
          <w:sz w:val="20"/>
        </w:rPr>
        <w:t xml:space="preserve"> </w:t>
      </w:r>
      <w:r w:rsidRPr="00DD71B2">
        <w:rPr>
          <w:rFonts w:ascii="TimesNewRomanPSMT" w:hAnsi="TimesNewRomanPSMT"/>
          <w:color w:val="000000"/>
          <w:sz w:val="20"/>
        </w:rPr>
        <w:t>multi-link probe request shall be requested APs.</w:t>
      </w:r>
    </w:p>
    <w:p w14:paraId="158532AB" w14:textId="31F5817F" w:rsidR="000B5790" w:rsidRDefault="000B5790" w:rsidP="00FB4F08">
      <w:pPr>
        <w:ind w:right="50"/>
        <w:rPr>
          <w:rFonts w:ascii="TimesNewRomanPSMT" w:hAnsi="TimesNewRomanPSMT" w:hint="eastAsia"/>
          <w:color w:val="000000"/>
          <w:sz w:val="20"/>
        </w:rPr>
      </w:pPr>
    </w:p>
    <w:p w14:paraId="3275A188" w14:textId="65C2A151" w:rsidR="000B5790" w:rsidRDefault="000B5790" w:rsidP="00FB4F08">
      <w:pPr>
        <w:ind w:right="50"/>
        <w:rPr>
          <w:rFonts w:ascii="TimesNewRomanPSMT" w:hAnsi="TimesNewRomanPSMT" w:hint="eastAsia"/>
          <w:color w:val="000000"/>
          <w:sz w:val="20"/>
        </w:rPr>
      </w:pPr>
    </w:p>
    <w:p w14:paraId="76B38221" w14:textId="555E4398" w:rsidR="000B5790" w:rsidRDefault="000B5790" w:rsidP="00FB4F08">
      <w:pPr>
        <w:ind w:right="50"/>
        <w:rPr>
          <w:rFonts w:ascii="TimesNewRomanPSMT" w:hAnsi="TimesNewRomanPSMT" w:hint="eastAsia"/>
          <w:color w:val="000000"/>
          <w:sz w:val="20"/>
        </w:rPr>
      </w:pPr>
    </w:p>
    <w:p w14:paraId="266ECB24" w14:textId="56248AB8" w:rsidR="000B5790" w:rsidRPr="00C51A92" w:rsidRDefault="000B5790" w:rsidP="000B5790">
      <w:pPr>
        <w:pStyle w:val="SP19295306"/>
        <w:spacing w:before="100" w:beforeAutospacing="1"/>
        <w:rPr>
          <w:rFonts w:ascii="Times New Roman" w:hAnsi="Times New Roman" w:cs="Times New Roman"/>
          <w:b/>
          <w:bCs/>
          <w:i/>
          <w:iCs/>
          <w:sz w:val="20"/>
          <w:szCs w:val="20"/>
          <w:highlight w:val="yellow"/>
          <w:lang w:eastAsia="ko-KR"/>
        </w:rPr>
      </w:pPr>
      <w:proofErr w:type="spellStart"/>
      <w:r w:rsidRPr="00C51A92">
        <w:rPr>
          <w:rFonts w:ascii="Times New Roman" w:hAnsi="Times New Roman" w:cs="Times New Roman"/>
          <w:b/>
          <w:bCs/>
          <w:i/>
          <w:iCs/>
          <w:sz w:val="20"/>
          <w:szCs w:val="20"/>
          <w:highlight w:val="yellow"/>
          <w:lang w:eastAsia="ko-KR"/>
        </w:rPr>
        <w:t>TGbe</w:t>
      </w:r>
      <w:proofErr w:type="spellEnd"/>
      <w:r w:rsidRPr="00C51A92">
        <w:rPr>
          <w:rFonts w:ascii="Times New Roman" w:hAnsi="Times New Roman" w:cs="Times New Roman"/>
          <w:b/>
          <w:bCs/>
          <w:i/>
          <w:iCs/>
          <w:sz w:val="20"/>
          <w:szCs w:val="20"/>
          <w:highlight w:val="yellow"/>
          <w:lang w:eastAsia="ko-KR"/>
        </w:rPr>
        <w:t xml:space="preserve"> editor: Modify the following paragraph in subclause 35.3.4.2 Use of multi-link probe request and response as shown below: (#10621)</w:t>
      </w:r>
    </w:p>
    <w:p w14:paraId="1C540985" w14:textId="77777777" w:rsidR="000B5790" w:rsidRPr="000B5790" w:rsidRDefault="000B5790" w:rsidP="00FB4F08">
      <w:pPr>
        <w:ind w:right="50"/>
        <w:rPr>
          <w:rFonts w:ascii="TimesNewRomanPSMT" w:hAnsi="TimesNewRomanPSMT" w:hint="eastAsia"/>
          <w:color w:val="000000"/>
          <w:sz w:val="20"/>
          <w:lang w:val="en-US"/>
        </w:rPr>
      </w:pPr>
    </w:p>
    <w:p w14:paraId="51A12EDC" w14:textId="7BF596C2" w:rsidR="000B5790" w:rsidRDefault="000B5790" w:rsidP="00FB4F08">
      <w:pPr>
        <w:ind w:right="50"/>
        <w:rPr>
          <w:rFonts w:ascii="TimesNewRomanPSMT" w:hAnsi="TimesNewRomanPSMT" w:hint="eastAsia"/>
          <w:color w:val="000000"/>
          <w:sz w:val="20"/>
        </w:rPr>
      </w:pPr>
      <w:r>
        <w:rPr>
          <w:rFonts w:ascii="TimesNewRomanPSMT" w:hAnsi="TimesNewRomanPSMT"/>
          <w:color w:val="000000"/>
          <w:sz w:val="20"/>
        </w:rPr>
        <w:t>A</w:t>
      </w:r>
      <w:r w:rsidRPr="000B5790">
        <w:rPr>
          <w:rFonts w:ascii="TimesNewRomanPSMT" w:hAnsi="TimesNewRomanPSMT"/>
          <w:color w:val="000000"/>
          <w:sz w:val="20"/>
        </w:rPr>
        <w:t xml:space="preserve">n AP corresponding to the transmitted BSSID in a multiple BSSID set shall transmit a </w:t>
      </w:r>
      <w:r w:rsidRPr="000B5790">
        <w:rPr>
          <w:rFonts w:ascii="TimesNewRomanPSMT" w:hAnsi="TimesNewRomanPSMT"/>
          <w:color w:val="218A21"/>
          <w:sz w:val="20"/>
        </w:rPr>
        <w:t>(#11318)</w:t>
      </w:r>
      <w:r w:rsidRPr="000B5790">
        <w:rPr>
          <w:rFonts w:ascii="TimesNewRomanPSMT" w:hAnsi="TimesNewRomanPSMT"/>
          <w:color w:val="000000"/>
          <w:sz w:val="20"/>
        </w:rPr>
        <w:t>multi-link</w:t>
      </w:r>
      <w:r w:rsidR="007D7074">
        <w:rPr>
          <w:rFonts w:ascii="TimesNewRomanPSMT" w:hAnsi="TimesNewRomanPSMT"/>
          <w:color w:val="000000"/>
          <w:sz w:val="20"/>
        </w:rPr>
        <w:t xml:space="preserve"> </w:t>
      </w:r>
      <w:r w:rsidRPr="000B5790">
        <w:rPr>
          <w:rFonts w:ascii="TimesNewRomanPSMT" w:hAnsi="TimesNewRomanPSMT"/>
          <w:color w:val="000000"/>
          <w:sz w:val="20"/>
        </w:rPr>
        <w:t>probe response in response to a multi-link probe request that is soliciting information of an MLD with which</w:t>
      </w:r>
      <w:r w:rsidR="007D7074">
        <w:rPr>
          <w:rFonts w:ascii="TimesNewRomanPSMT" w:hAnsi="TimesNewRomanPSMT"/>
          <w:color w:val="000000"/>
          <w:sz w:val="20"/>
        </w:rPr>
        <w:t xml:space="preserve"> </w:t>
      </w:r>
      <w:r w:rsidRPr="000B5790">
        <w:rPr>
          <w:rFonts w:ascii="TimesNewRomanPSMT" w:hAnsi="TimesNewRomanPSMT"/>
          <w:color w:val="000000"/>
          <w:sz w:val="20"/>
        </w:rPr>
        <w:t xml:space="preserve">an AP corresponding to the </w:t>
      </w:r>
      <w:proofErr w:type="spellStart"/>
      <w:r w:rsidRPr="000B5790">
        <w:rPr>
          <w:rFonts w:ascii="TimesNewRomanPSMT" w:hAnsi="TimesNewRomanPSMT"/>
          <w:color w:val="000000"/>
          <w:sz w:val="20"/>
        </w:rPr>
        <w:t>nontransmitted</w:t>
      </w:r>
      <w:proofErr w:type="spellEnd"/>
      <w:r w:rsidRPr="000B5790">
        <w:rPr>
          <w:rFonts w:ascii="TimesNewRomanPSMT" w:hAnsi="TimesNewRomanPSMT"/>
          <w:color w:val="000000"/>
          <w:sz w:val="20"/>
        </w:rPr>
        <w:t xml:space="preserve"> BSSID in the same multiple BSSID set is affiliated. Such a</w:t>
      </w:r>
      <w:r w:rsidR="007D7074">
        <w:rPr>
          <w:rFonts w:ascii="TimesNewRomanPSMT" w:hAnsi="TimesNewRomanPSMT"/>
          <w:color w:val="000000"/>
          <w:sz w:val="20"/>
        </w:rPr>
        <w:t xml:space="preserve"> </w:t>
      </w:r>
      <w:r w:rsidRPr="000B5790">
        <w:rPr>
          <w:rFonts w:ascii="TimesNewRomanPSMT" w:hAnsi="TimesNewRomanPSMT"/>
          <w:color w:val="218A21"/>
          <w:sz w:val="20"/>
        </w:rPr>
        <w:t>(#11318)</w:t>
      </w:r>
      <w:r w:rsidRPr="000B5790">
        <w:rPr>
          <w:rFonts w:ascii="TimesNewRomanPSMT" w:hAnsi="TimesNewRomanPSMT"/>
          <w:color w:val="000000"/>
          <w:sz w:val="20"/>
        </w:rPr>
        <w:t>multi-link probe response shall carry a Basic Multi-Link element containing information of the</w:t>
      </w:r>
      <w:r w:rsidR="007D7074">
        <w:rPr>
          <w:rFonts w:ascii="TimesNewRomanPSMT" w:hAnsi="TimesNewRomanPSMT"/>
          <w:color w:val="000000"/>
          <w:sz w:val="20"/>
        </w:rPr>
        <w:t xml:space="preserve"> </w:t>
      </w:r>
      <w:r w:rsidRPr="000B5790">
        <w:rPr>
          <w:rFonts w:ascii="TimesNewRomanPSMT" w:hAnsi="TimesNewRomanPSMT"/>
          <w:color w:val="000000"/>
          <w:sz w:val="20"/>
        </w:rPr>
        <w:t>solicited AP MLD and one or more APs affiliated with it. The Basic Multi-Link element shall be carried in</w:t>
      </w:r>
      <w:r w:rsidR="007D7074">
        <w:rPr>
          <w:rFonts w:ascii="TimesNewRomanPSMT" w:hAnsi="TimesNewRomanPSMT"/>
          <w:color w:val="000000"/>
          <w:sz w:val="20"/>
        </w:rPr>
        <w:t xml:space="preserve"> </w:t>
      </w:r>
      <w:r w:rsidRPr="000B5790">
        <w:rPr>
          <w:rFonts w:ascii="TimesNewRomanPSMT" w:hAnsi="TimesNewRomanPSMT"/>
          <w:color w:val="000000"/>
          <w:sz w:val="20"/>
        </w:rPr>
        <w:t>the frame</w:t>
      </w:r>
      <w:r w:rsidR="007D7074">
        <w:rPr>
          <w:rFonts w:ascii="TimesNewRomanPSMT" w:hAnsi="TimesNewRomanPSMT"/>
          <w:color w:val="000000"/>
          <w:sz w:val="20"/>
        </w:rPr>
        <w:t xml:space="preserve"> </w:t>
      </w:r>
      <w:r w:rsidRPr="000B5790">
        <w:rPr>
          <w:rFonts w:ascii="TimesNewRomanPSMT" w:hAnsi="TimesNewRomanPSMT"/>
          <w:color w:val="000000"/>
          <w:sz w:val="20"/>
        </w:rPr>
        <w:t xml:space="preserve">body of the </w:t>
      </w:r>
      <w:r w:rsidRPr="000B5790">
        <w:rPr>
          <w:rFonts w:ascii="TimesNewRomanPSMT" w:hAnsi="TimesNewRomanPSMT"/>
          <w:color w:val="218A21"/>
          <w:sz w:val="20"/>
        </w:rPr>
        <w:t>(#11318)</w:t>
      </w:r>
      <w:r w:rsidRPr="000B5790">
        <w:rPr>
          <w:rFonts w:ascii="TimesNewRomanPSMT" w:hAnsi="TimesNewRomanPSMT"/>
          <w:color w:val="000000"/>
          <w:sz w:val="20"/>
        </w:rPr>
        <w:t>multi-link probe response, whose location is outside of the Multiple BSSID</w:t>
      </w:r>
      <w:r w:rsidR="007D7074">
        <w:rPr>
          <w:rFonts w:ascii="TimesNewRomanPSMT" w:hAnsi="TimesNewRomanPSMT"/>
          <w:color w:val="000000"/>
          <w:sz w:val="20"/>
        </w:rPr>
        <w:t xml:space="preserve"> </w:t>
      </w:r>
      <w:r w:rsidRPr="000B5790">
        <w:rPr>
          <w:rFonts w:ascii="TimesNewRomanPSMT" w:hAnsi="TimesNewRomanPSMT"/>
          <w:color w:val="000000"/>
          <w:sz w:val="20"/>
        </w:rPr>
        <w:t xml:space="preserve">element carried in the frame. The </w:t>
      </w:r>
      <w:r w:rsidRPr="000B5790">
        <w:rPr>
          <w:rFonts w:ascii="TimesNewRomanPSMT" w:hAnsi="TimesNewRomanPSMT"/>
          <w:color w:val="218A21"/>
          <w:sz w:val="20"/>
        </w:rPr>
        <w:t>(#10453)</w:t>
      </w:r>
      <w:r w:rsidRPr="000B5790">
        <w:rPr>
          <w:rFonts w:ascii="TimesNewRomanPSMT" w:hAnsi="TimesNewRomanPSMT"/>
          <w:color w:val="000000"/>
          <w:sz w:val="20"/>
        </w:rPr>
        <w:t>AP MLD ID Present subfield of the Presence Bitmap subfield of</w:t>
      </w:r>
      <w:r w:rsidR="000A5FA3">
        <w:rPr>
          <w:rFonts w:ascii="TimesNewRomanPSMT" w:hAnsi="TimesNewRomanPSMT"/>
          <w:color w:val="000000"/>
          <w:sz w:val="20"/>
        </w:rPr>
        <w:t xml:space="preserve"> </w:t>
      </w:r>
      <w:r w:rsidRPr="000B5790">
        <w:rPr>
          <w:rFonts w:ascii="TimesNewRomanPSMT" w:hAnsi="TimesNewRomanPSMT"/>
          <w:color w:val="000000"/>
          <w:sz w:val="20"/>
        </w:rPr>
        <w:t>the Basic Multi-Link element shall be set to 1</w:t>
      </w:r>
      <w:ins w:id="169" w:author="Cariou, Laurent" w:date="2022-11-09T10:06:00Z">
        <w:r w:rsidR="007D7074">
          <w:rPr>
            <w:rFonts w:ascii="TimesNewRomanPSMT" w:hAnsi="TimesNewRomanPSMT"/>
            <w:color w:val="000000"/>
            <w:sz w:val="20"/>
          </w:rPr>
          <w:t xml:space="preserve"> and</w:t>
        </w:r>
      </w:ins>
      <w:del w:id="170" w:author="Cariou, Laurent" w:date="2022-11-09T10:06:00Z">
        <w:r w:rsidRPr="000B5790" w:rsidDel="007D7074">
          <w:rPr>
            <w:rFonts w:ascii="TimesNewRomanPSMT" w:hAnsi="TimesNewRomanPSMT"/>
            <w:color w:val="000000"/>
            <w:sz w:val="20"/>
          </w:rPr>
          <w:delText>.</w:delText>
        </w:r>
      </w:del>
      <w:r w:rsidRPr="000B5790">
        <w:rPr>
          <w:rFonts w:ascii="TimesNewRomanPSMT" w:hAnsi="TimesNewRomanPSMT"/>
          <w:color w:val="000000"/>
          <w:sz w:val="20"/>
        </w:rPr>
        <w:t xml:space="preserve"> </w:t>
      </w:r>
      <w:del w:id="171" w:author="Cariou, Laurent" w:date="2022-11-09T10:06:00Z">
        <w:r w:rsidRPr="000B5790" w:rsidDel="007D7074">
          <w:rPr>
            <w:rFonts w:ascii="TimesNewRomanPSMT" w:hAnsi="TimesNewRomanPSMT"/>
            <w:color w:val="000000"/>
            <w:sz w:val="20"/>
          </w:rPr>
          <w:delText xml:space="preserve">The </w:delText>
        </w:r>
      </w:del>
      <w:ins w:id="172" w:author="Cariou, Laurent" w:date="2022-11-09T10:06:00Z">
        <w:r w:rsidR="007D7074">
          <w:rPr>
            <w:rFonts w:ascii="TimesNewRomanPSMT" w:hAnsi="TimesNewRomanPSMT"/>
            <w:color w:val="000000"/>
            <w:sz w:val="20"/>
          </w:rPr>
          <w:t>t</w:t>
        </w:r>
        <w:r w:rsidR="007D7074" w:rsidRPr="000B5790">
          <w:rPr>
            <w:rFonts w:ascii="TimesNewRomanPSMT" w:hAnsi="TimesNewRomanPSMT"/>
            <w:color w:val="000000"/>
            <w:sz w:val="20"/>
          </w:rPr>
          <w:t xml:space="preserve">he </w:t>
        </w:r>
      </w:ins>
      <w:r w:rsidRPr="000B5790">
        <w:rPr>
          <w:rFonts w:ascii="TimesNewRomanPSMT" w:hAnsi="TimesNewRomanPSMT"/>
          <w:color w:val="218A21"/>
          <w:sz w:val="20"/>
        </w:rPr>
        <w:t>(#10453)</w:t>
      </w:r>
      <w:r w:rsidRPr="000B5790">
        <w:rPr>
          <w:rFonts w:ascii="TimesNewRomanPSMT" w:hAnsi="TimesNewRomanPSMT"/>
          <w:color w:val="000000"/>
          <w:sz w:val="20"/>
        </w:rPr>
        <w:t>AP MLD ID subfield of the Common Info field</w:t>
      </w:r>
      <w:r w:rsidR="000A5FA3">
        <w:rPr>
          <w:rFonts w:ascii="TimesNewRomanPSMT" w:hAnsi="TimesNewRomanPSMT"/>
          <w:color w:val="000000"/>
          <w:sz w:val="20"/>
        </w:rPr>
        <w:t xml:space="preserve"> </w:t>
      </w:r>
      <w:r w:rsidRPr="000B5790">
        <w:rPr>
          <w:rFonts w:ascii="TimesNewRomanPSMT" w:hAnsi="TimesNewRomanPSMT"/>
          <w:color w:val="000000"/>
          <w:sz w:val="20"/>
        </w:rPr>
        <w:t xml:space="preserve">of the Basic Multi-Link element shall be </w:t>
      </w:r>
      <w:del w:id="173" w:author="Cariou, Laurent" w:date="2022-11-09T10:07:00Z">
        <w:r w:rsidRPr="000B5790" w:rsidDel="007D7074">
          <w:rPr>
            <w:rFonts w:ascii="TimesNewRomanPSMT" w:hAnsi="TimesNewRomanPSMT"/>
            <w:color w:val="000000"/>
            <w:sz w:val="20"/>
          </w:rPr>
          <w:delText xml:space="preserve">present, and shall be </w:delText>
        </w:r>
      </w:del>
      <w:r w:rsidRPr="000B5790">
        <w:rPr>
          <w:rFonts w:ascii="TimesNewRomanPSMT" w:hAnsi="TimesNewRomanPSMT"/>
          <w:color w:val="000000"/>
          <w:sz w:val="20"/>
        </w:rPr>
        <w:t>set to the same value as the BSSID Index</w:t>
      </w:r>
      <w:r w:rsidR="000A5FA3">
        <w:rPr>
          <w:rFonts w:ascii="TimesNewRomanPSMT" w:hAnsi="TimesNewRomanPSMT"/>
          <w:color w:val="000000"/>
          <w:sz w:val="20"/>
        </w:rPr>
        <w:t xml:space="preserve"> </w:t>
      </w:r>
      <w:r w:rsidRPr="000B5790">
        <w:rPr>
          <w:rFonts w:ascii="TimesNewRomanPSMT" w:hAnsi="TimesNewRomanPSMT"/>
          <w:color w:val="000000"/>
          <w:sz w:val="20"/>
        </w:rPr>
        <w:t xml:space="preserve">subfield of the Multiple-BSSID Index element carried in the </w:t>
      </w:r>
      <w:proofErr w:type="spellStart"/>
      <w:r w:rsidRPr="000B5790">
        <w:rPr>
          <w:rFonts w:ascii="TimesNewRomanPSMT" w:hAnsi="TimesNewRomanPSMT"/>
          <w:color w:val="000000"/>
          <w:sz w:val="20"/>
        </w:rPr>
        <w:t>Nontransmitted</w:t>
      </w:r>
      <w:proofErr w:type="spellEnd"/>
      <w:r w:rsidRPr="000B5790">
        <w:rPr>
          <w:rFonts w:ascii="TimesNewRomanPSMT" w:hAnsi="TimesNewRomanPSMT"/>
          <w:color w:val="000000"/>
          <w:sz w:val="20"/>
        </w:rPr>
        <w:t xml:space="preserve"> BSSID Profile </w:t>
      </w:r>
      <w:proofErr w:type="spellStart"/>
      <w:r w:rsidRPr="000B5790">
        <w:rPr>
          <w:rFonts w:ascii="TimesNewRomanPSMT" w:hAnsi="TimesNewRomanPSMT"/>
          <w:color w:val="000000"/>
          <w:sz w:val="20"/>
        </w:rPr>
        <w:t>subelement</w:t>
      </w:r>
      <w:proofErr w:type="spellEnd"/>
      <w:r w:rsidRPr="000B5790">
        <w:rPr>
          <w:rFonts w:ascii="TimesNewRomanPSMT" w:hAnsi="TimesNewRomanPSMT"/>
          <w:color w:val="000000"/>
          <w:sz w:val="20"/>
        </w:rPr>
        <w:t xml:space="preserve"> of</w:t>
      </w:r>
      <w:r w:rsidR="000A5FA3">
        <w:rPr>
          <w:rFonts w:ascii="TimesNewRomanPSMT" w:hAnsi="TimesNewRomanPSMT"/>
          <w:color w:val="000000"/>
          <w:sz w:val="20"/>
        </w:rPr>
        <w:t xml:space="preserve"> </w:t>
      </w:r>
      <w:r w:rsidRPr="000B5790">
        <w:rPr>
          <w:rFonts w:ascii="TimesNewRomanPSMT" w:hAnsi="TimesNewRomanPSMT"/>
          <w:color w:val="000000"/>
          <w:sz w:val="20"/>
        </w:rPr>
        <w:t>the Multiple BSSID element</w:t>
      </w:r>
      <w:r w:rsidRPr="000B5790">
        <w:rPr>
          <w:rFonts w:ascii="TimesNewRomanPSMT" w:hAnsi="TimesNewRomanPSMT"/>
          <w:color w:val="218A21"/>
          <w:sz w:val="20"/>
        </w:rPr>
        <w:t>(#10622)</w:t>
      </w:r>
      <w:r w:rsidRPr="000B5790">
        <w:rPr>
          <w:rFonts w:ascii="TimesNewRomanPSMT" w:hAnsi="TimesNewRomanPSMT"/>
          <w:color w:val="000000"/>
          <w:sz w:val="20"/>
        </w:rPr>
        <w:t>.</w:t>
      </w:r>
    </w:p>
    <w:p w14:paraId="17A599AC" w14:textId="4198E72F" w:rsidR="001B1ABD" w:rsidRDefault="001B1ABD" w:rsidP="00FB4F08">
      <w:pPr>
        <w:ind w:right="50"/>
        <w:rPr>
          <w:ins w:id="174" w:author="Cariou, Laurent" w:date="2022-11-09T15:20:00Z"/>
          <w:rFonts w:ascii="TimesNewRomanPSMT" w:hAnsi="TimesNewRomanPSMT" w:hint="eastAsia"/>
          <w:color w:val="000000"/>
          <w:sz w:val="20"/>
        </w:rPr>
      </w:pPr>
    </w:p>
    <w:p w14:paraId="40BE63D7" w14:textId="77777777" w:rsidR="006E6DD4" w:rsidRPr="00C51A92" w:rsidRDefault="006E6DD4" w:rsidP="006E6DD4">
      <w:pPr>
        <w:pStyle w:val="SP19295306"/>
        <w:spacing w:before="100" w:beforeAutospacing="1"/>
        <w:rPr>
          <w:rFonts w:ascii="Times New Roman" w:hAnsi="Times New Roman" w:cs="Times New Roman"/>
          <w:b/>
          <w:bCs/>
          <w:i/>
          <w:iCs/>
          <w:sz w:val="20"/>
          <w:szCs w:val="20"/>
          <w:highlight w:val="yellow"/>
          <w:lang w:eastAsia="ko-KR"/>
        </w:rPr>
      </w:pPr>
      <w:proofErr w:type="spellStart"/>
      <w:r w:rsidRPr="00C51A92">
        <w:rPr>
          <w:rFonts w:ascii="Times New Roman" w:hAnsi="Times New Roman" w:cs="Times New Roman"/>
          <w:b/>
          <w:bCs/>
          <w:i/>
          <w:iCs/>
          <w:sz w:val="20"/>
          <w:szCs w:val="20"/>
          <w:highlight w:val="yellow"/>
          <w:lang w:eastAsia="ko-KR"/>
        </w:rPr>
        <w:t>TGbe</w:t>
      </w:r>
      <w:proofErr w:type="spellEnd"/>
      <w:r w:rsidRPr="00C51A92">
        <w:rPr>
          <w:rFonts w:ascii="Times New Roman" w:hAnsi="Times New Roman" w:cs="Times New Roman"/>
          <w:b/>
          <w:bCs/>
          <w:i/>
          <w:iCs/>
          <w:sz w:val="20"/>
          <w:szCs w:val="20"/>
          <w:highlight w:val="yellow"/>
          <w:lang w:eastAsia="ko-KR"/>
        </w:rPr>
        <w:t xml:space="preserve"> editor: Modify the following paragraph in subclause 35.3.4.2 Use of multi-link probe request and response as shown below: (#10621)</w:t>
      </w:r>
    </w:p>
    <w:p w14:paraId="21E9D430" w14:textId="227DEE4F" w:rsidR="00D2694E" w:rsidRPr="006E6DD4" w:rsidRDefault="00D2694E" w:rsidP="00FB4F08">
      <w:pPr>
        <w:ind w:right="50"/>
        <w:rPr>
          <w:ins w:id="175" w:author="Cariou, Laurent" w:date="2022-11-09T15:20:00Z"/>
          <w:rFonts w:ascii="TimesNewRomanPSMT" w:hAnsi="TimesNewRomanPSMT" w:hint="eastAsia"/>
          <w:color w:val="000000"/>
          <w:sz w:val="20"/>
          <w:lang w:val="en-US"/>
        </w:rPr>
      </w:pPr>
    </w:p>
    <w:p w14:paraId="542C215E" w14:textId="7E0FBF84" w:rsidR="00D2694E" w:rsidRDefault="00D2694E" w:rsidP="00FB4F08">
      <w:pPr>
        <w:ind w:right="50"/>
        <w:rPr>
          <w:rFonts w:ascii="TimesNewRomanPSMT" w:hAnsi="TimesNewRomanPSMT" w:hint="eastAsia"/>
          <w:color w:val="000000"/>
          <w:sz w:val="20"/>
        </w:rPr>
      </w:pPr>
      <w:r w:rsidRPr="00D2694E">
        <w:rPr>
          <w:rFonts w:ascii="TimesNewRomanPSMT" w:hAnsi="TimesNewRomanPSMT"/>
          <w:color w:val="218A21"/>
          <w:sz w:val="20"/>
        </w:rPr>
        <w:t>(#11607)</w:t>
      </w:r>
      <w:r w:rsidRPr="00D2694E">
        <w:rPr>
          <w:rFonts w:ascii="TimesNewRomanPSMT" w:hAnsi="TimesNewRomanPSMT"/>
          <w:color w:val="000000"/>
          <w:sz w:val="20"/>
        </w:rPr>
        <w:t xml:space="preserve">If an AP that is affiliated with an AP MLD receives a </w:t>
      </w:r>
      <w:r w:rsidRPr="00D2694E">
        <w:rPr>
          <w:rFonts w:ascii="TimesNewRomanPSMT" w:hAnsi="TimesNewRomanPSMT"/>
          <w:color w:val="218A21"/>
          <w:sz w:val="20"/>
        </w:rPr>
        <w:t>(#11318)</w:t>
      </w:r>
      <w:r w:rsidRPr="00D2694E">
        <w:rPr>
          <w:rFonts w:ascii="TimesNewRomanPSMT" w:hAnsi="TimesNewRomanPSMT"/>
          <w:color w:val="000000"/>
          <w:sz w:val="20"/>
        </w:rPr>
        <w:t>multi-link probe request requesting</w:t>
      </w:r>
      <w:r>
        <w:rPr>
          <w:rFonts w:ascii="TimesNewRomanPSMT" w:hAnsi="TimesNewRomanPSMT"/>
          <w:color w:val="000000"/>
          <w:sz w:val="20"/>
        </w:rPr>
        <w:t xml:space="preserve"> </w:t>
      </w:r>
      <w:r w:rsidRPr="00D2694E">
        <w:rPr>
          <w:rFonts w:ascii="TimesNewRomanPSMT" w:hAnsi="TimesNewRomanPSMT"/>
          <w:color w:val="000000"/>
          <w:sz w:val="20"/>
        </w:rPr>
        <w:t>complete profile and responds with a multi-link probe response (per 11.1.4.3.4 (Criteria for sending a</w:t>
      </w:r>
      <w:r>
        <w:rPr>
          <w:rFonts w:ascii="TimesNewRomanPSMT" w:hAnsi="TimesNewRomanPSMT"/>
          <w:color w:val="000000"/>
          <w:sz w:val="20"/>
        </w:rPr>
        <w:t xml:space="preserve"> </w:t>
      </w:r>
      <w:r w:rsidRPr="00D2694E">
        <w:rPr>
          <w:rFonts w:ascii="TimesNewRomanPSMT" w:hAnsi="TimesNewRomanPSMT"/>
          <w:color w:val="000000"/>
          <w:sz w:val="20"/>
        </w:rPr>
        <w:t>response)), the Address 1 field of the Probe Response frame may be set to the broadcast address</w:t>
      </w:r>
      <w:del w:id="176" w:author="Cariou, Laurent" w:date="2022-11-15T16:05:00Z">
        <w:r w:rsidRPr="00D2694E" w:rsidDel="008F72D6">
          <w:rPr>
            <w:rFonts w:ascii="TimesNewRomanPSMT" w:hAnsi="TimesNewRomanPSMT"/>
            <w:color w:val="000000"/>
            <w:sz w:val="20"/>
          </w:rPr>
          <w:delText xml:space="preserve"> unless the</w:delText>
        </w:r>
        <w:r w:rsidDel="008F72D6">
          <w:rPr>
            <w:rFonts w:ascii="TimesNewRomanPSMT" w:hAnsi="TimesNewRomanPSMT"/>
            <w:color w:val="000000"/>
            <w:sz w:val="20"/>
          </w:rPr>
          <w:delText xml:space="preserve"> </w:delText>
        </w:r>
        <w:r w:rsidRPr="00D2694E" w:rsidDel="008F72D6">
          <w:rPr>
            <w:rFonts w:ascii="TimesNewRomanPSMT" w:hAnsi="TimesNewRomanPSMT"/>
            <w:color w:val="000000"/>
            <w:sz w:val="20"/>
          </w:rPr>
          <w:delText>AP is not including its actual SSID in the SSID element of its Beacon frames</w:delText>
        </w:r>
      </w:del>
      <w:r w:rsidRPr="00D2694E">
        <w:rPr>
          <w:rFonts w:ascii="TimesNewRomanPSMT" w:hAnsi="TimesNewRomanPSMT"/>
          <w:color w:val="000000"/>
          <w:sz w:val="20"/>
        </w:rPr>
        <w:t>.</w:t>
      </w:r>
    </w:p>
    <w:p w14:paraId="2B7A1E3E" w14:textId="06E7013A" w:rsidR="001B1ABD" w:rsidRDefault="001B1ABD" w:rsidP="00FB4F08">
      <w:pPr>
        <w:ind w:right="50"/>
        <w:rPr>
          <w:rFonts w:ascii="TimesNewRomanPSMT" w:hAnsi="TimesNewRomanPSMT" w:hint="eastAsia"/>
          <w:color w:val="000000"/>
          <w:sz w:val="20"/>
        </w:rPr>
      </w:pPr>
    </w:p>
    <w:p w14:paraId="5CD5AEBB" w14:textId="0DD7E9C4" w:rsidR="003E36C6" w:rsidRPr="00C51A92" w:rsidRDefault="003E36C6" w:rsidP="003E36C6">
      <w:pPr>
        <w:pStyle w:val="SP19295306"/>
        <w:spacing w:before="100" w:beforeAutospacing="1"/>
        <w:rPr>
          <w:rFonts w:ascii="Times New Roman" w:hAnsi="Times New Roman" w:cs="Times New Roman"/>
          <w:b/>
          <w:bCs/>
          <w:i/>
          <w:iCs/>
          <w:sz w:val="20"/>
          <w:szCs w:val="20"/>
          <w:highlight w:val="yellow"/>
          <w:lang w:eastAsia="ko-KR"/>
        </w:rPr>
      </w:pPr>
      <w:proofErr w:type="spellStart"/>
      <w:r w:rsidRPr="00C51A92">
        <w:rPr>
          <w:rFonts w:ascii="Times New Roman" w:hAnsi="Times New Roman" w:cs="Times New Roman"/>
          <w:b/>
          <w:bCs/>
          <w:i/>
          <w:iCs/>
          <w:sz w:val="20"/>
          <w:szCs w:val="20"/>
          <w:highlight w:val="yellow"/>
          <w:lang w:eastAsia="ko-KR"/>
        </w:rPr>
        <w:t>TGbe</w:t>
      </w:r>
      <w:proofErr w:type="spellEnd"/>
      <w:r w:rsidRPr="00C51A92">
        <w:rPr>
          <w:rFonts w:ascii="Times New Roman" w:hAnsi="Times New Roman" w:cs="Times New Roman"/>
          <w:b/>
          <w:bCs/>
          <w:i/>
          <w:iCs/>
          <w:sz w:val="20"/>
          <w:szCs w:val="20"/>
          <w:highlight w:val="yellow"/>
          <w:lang w:eastAsia="ko-KR"/>
        </w:rPr>
        <w:t xml:space="preserve"> editor: Modify the following paragraph in subclause 35.3.4.2 Use of multi-link probe request and response as shown below: (#12798)</w:t>
      </w:r>
    </w:p>
    <w:p w14:paraId="6726B33C" w14:textId="72B2442D" w:rsidR="001B1ABD" w:rsidRPr="003E36C6" w:rsidRDefault="001B1ABD" w:rsidP="00FB4F08">
      <w:pPr>
        <w:ind w:right="50"/>
        <w:rPr>
          <w:rFonts w:ascii="TimesNewRomanPSMT" w:hAnsi="TimesNewRomanPSMT" w:hint="eastAsia"/>
          <w:color w:val="000000"/>
          <w:sz w:val="20"/>
          <w:lang w:val="en-US"/>
        </w:rPr>
      </w:pPr>
    </w:p>
    <w:p w14:paraId="4215865B" w14:textId="6FE6281B" w:rsidR="003E36C6" w:rsidRDefault="003E36C6" w:rsidP="003E36C6">
      <w:pPr>
        <w:rPr>
          <w:ins w:id="177" w:author="Cariou, Laurent" w:date="2022-07-09T15:42:00Z"/>
          <w:rFonts w:ascii="TimesNewRomanPSMT" w:hAnsi="TimesNewRomanPSMT" w:hint="eastAsia"/>
          <w:color w:val="000000"/>
          <w:sz w:val="20"/>
        </w:rPr>
      </w:pPr>
      <w:r w:rsidRPr="00FE58EC">
        <w:rPr>
          <w:rFonts w:ascii="TimesNewRomanPSMT" w:hAnsi="TimesNewRomanPSMT"/>
          <w:color w:val="000000"/>
          <w:sz w:val="20"/>
        </w:rPr>
        <w:t xml:space="preserve">If either the Address 1 field or the Address 3 field of the </w:t>
      </w:r>
      <w:ins w:id="178" w:author="Cariou, Laurent" w:date="2022-09-07T11:18:00Z">
        <w:r>
          <w:rPr>
            <w:rFonts w:ascii="TimesNewRomanPSMT" w:hAnsi="TimesNewRomanPSMT"/>
            <w:color w:val="000000"/>
            <w:sz w:val="20"/>
          </w:rPr>
          <w:t>m</w:t>
        </w:r>
      </w:ins>
      <w:del w:id="179" w:author="Cariou, Laurent" w:date="2022-09-07T11:18:00Z">
        <w:r w:rsidRPr="00FE58EC" w:rsidDel="003A3777">
          <w:rPr>
            <w:rFonts w:ascii="TimesNewRomanPSMT" w:hAnsi="TimesNewRomanPSMT"/>
            <w:color w:val="000000"/>
            <w:sz w:val="20"/>
          </w:rPr>
          <w:delText>M</w:delText>
        </w:r>
      </w:del>
      <w:r w:rsidRPr="00FE58EC">
        <w:rPr>
          <w:rFonts w:ascii="TimesNewRomanPSMT" w:hAnsi="TimesNewRomanPSMT"/>
          <w:color w:val="000000"/>
          <w:sz w:val="20"/>
        </w:rPr>
        <w:t>ulti-</w:t>
      </w:r>
      <w:ins w:id="180" w:author="Cariou, Laurent" w:date="2022-09-07T11:18:00Z">
        <w:r>
          <w:rPr>
            <w:rFonts w:ascii="TimesNewRomanPSMT" w:hAnsi="TimesNewRomanPSMT"/>
            <w:color w:val="000000"/>
            <w:sz w:val="20"/>
          </w:rPr>
          <w:t>l</w:t>
        </w:r>
      </w:ins>
      <w:del w:id="181" w:author="Cariou, Laurent" w:date="2022-09-07T11:18:00Z">
        <w:r w:rsidRPr="00FE58EC" w:rsidDel="003A3777">
          <w:rPr>
            <w:rFonts w:ascii="TimesNewRomanPSMT" w:hAnsi="TimesNewRomanPSMT"/>
            <w:color w:val="000000"/>
            <w:sz w:val="20"/>
          </w:rPr>
          <w:delText>L</w:delText>
        </w:r>
      </w:del>
      <w:r w:rsidRPr="00FE58EC">
        <w:rPr>
          <w:rFonts w:ascii="TimesNewRomanPSMT" w:hAnsi="TimesNewRomanPSMT"/>
          <w:color w:val="000000"/>
          <w:sz w:val="20"/>
        </w:rPr>
        <w:t>ink probe request is set to the MAC address</w:t>
      </w:r>
      <w:r>
        <w:rPr>
          <w:rFonts w:ascii="TimesNewRomanPSMT" w:hAnsi="TimesNewRomanPSMT"/>
          <w:color w:val="000000"/>
          <w:sz w:val="20"/>
        </w:rPr>
        <w:t xml:space="preserve"> </w:t>
      </w:r>
      <w:r w:rsidRPr="00FE58EC">
        <w:rPr>
          <w:rFonts w:ascii="TimesNewRomanPSMT" w:hAnsi="TimesNewRomanPSMT"/>
          <w:color w:val="000000"/>
          <w:sz w:val="20"/>
        </w:rPr>
        <w:t>of</w:t>
      </w:r>
      <w:r>
        <w:rPr>
          <w:rFonts w:ascii="TimesNewRomanPSMT" w:hAnsi="TimesNewRomanPSMT"/>
          <w:color w:val="000000"/>
          <w:sz w:val="20"/>
        </w:rPr>
        <w:t xml:space="preserve"> </w:t>
      </w:r>
      <w:ins w:id="182" w:author="Cariou, Laurent" w:date="2022-11-09T12:01:00Z">
        <w:r w:rsidR="00A42640">
          <w:rPr>
            <w:rFonts w:ascii="TimesNewRomanPSMT" w:hAnsi="TimesNewRomanPSMT"/>
            <w:color w:val="000000"/>
            <w:sz w:val="20"/>
          </w:rPr>
          <w:t>an</w:t>
        </w:r>
      </w:ins>
      <w:del w:id="183" w:author="Cariou, Laurent" w:date="2022-11-09T12:01:00Z">
        <w:r w:rsidRPr="00FE58EC" w:rsidDel="00A42640">
          <w:rPr>
            <w:rFonts w:ascii="TimesNewRomanPSMT" w:hAnsi="TimesNewRomanPSMT"/>
            <w:color w:val="000000"/>
            <w:sz w:val="20"/>
          </w:rPr>
          <w:delText>the</w:delText>
        </w:r>
      </w:del>
      <w:r w:rsidRPr="00FE58EC">
        <w:rPr>
          <w:rFonts w:ascii="TimesNewRomanPSMT" w:hAnsi="TimesNewRomanPSMT"/>
          <w:color w:val="000000"/>
          <w:sz w:val="20"/>
        </w:rPr>
        <w:t xml:space="preserve"> AP affiliated with an AP MLD that corresponds to </w:t>
      </w:r>
      <w:del w:id="184" w:author="Cariou, Laurent" w:date="2022-11-09T11:48:00Z">
        <w:r w:rsidRPr="00FE58EC" w:rsidDel="00E93DF0">
          <w:rPr>
            <w:rFonts w:ascii="TimesNewRomanPSMT" w:hAnsi="TimesNewRomanPSMT"/>
            <w:color w:val="000000"/>
            <w:sz w:val="20"/>
          </w:rPr>
          <w:delText xml:space="preserve">the </w:delText>
        </w:r>
      </w:del>
      <w:ins w:id="185" w:author="Cariou, Laurent" w:date="2022-11-09T11:48:00Z">
        <w:r w:rsidR="00E93DF0">
          <w:rPr>
            <w:rFonts w:ascii="TimesNewRomanPSMT" w:hAnsi="TimesNewRomanPSMT"/>
            <w:color w:val="000000"/>
            <w:sz w:val="20"/>
          </w:rPr>
          <w:t>a</w:t>
        </w:r>
        <w:r w:rsidR="00E93DF0" w:rsidRPr="00FE58EC">
          <w:rPr>
            <w:rFonts w:ascii="TimesNewRomanPSMT" w:hAnsi="TimesNewRomanPSMT"/>
            <w:color w:val="000000"/>
            <w:sz w:val="20"/>
          </w:rPr>
          <w:t xml:space="preserve"> </w:t>
        </w:r>
      </w:ins>
      <w:proofErr w:type="spellStart"/>
      <w:r w:rsidRPr="00FE58EC">
        <w:rPr>
          <w:rFonts w:ascii="TimesNewRomanPSMT" w:hAnsi="TimesNewRomanPSMT"/>
          <w:color w:val="000000"/>
          <w:sz w:val="20"/>
        </w:rPr>
        <w:t>nontransmitted</w:t>
      </w:r>
      <w:proofErr w:type="spellEnd"/>
      <w:r w:rsidRPr="00FE58EC">
        <w:rPr>
          <w:rFonts w:ascii="TimesNewRomanPSMT" w:hAnsi="TimesNewRomanPSMT"/>
          <w:color w:val="000000"/>
          <w:sz w:val="20"/>
        </w:rPr>
        <w:t xml:space="preserve"> BSSID, then the MLD ID</w:t>
      </w:r>
      <w:r>
        <w:rPr>
          <w:rFonts w:ascii="TimesNewRomanPSMT" w:hAnsi="TimesNewRomanPSMT"/>
          <w:color w:val="000000"/>
          <w:sz w:val="20"/>
        </w:rPr>
        <w:t xml:space="preserve"> </w:t>
      </w:r>
      <w:r w:rsidRPr="00FE58EC">
        <w:rPr>
          <w:rFonts w:ascii="TimesNewRomanPSMT" w:hAnsi="TimesNewRomanPSMT"/>
          <w:color w:val="000000"/>
          <w:sz w:val="20"/>
        </w:rPr>
        <w:t>subfield shall not be present in the Probe Request Multi-Link element of the Multi-Link probe request and</w:t>
      </w:r>
      <w:r>
        <w:rPr>
          <w:rFonts w:ascii="TimesNewRomanPSMT" w:hAnsi="TimesNewRomanPSMT"/>
          <w:color w:val="000000"/>
          <w:sz w:val="20"/>
        </w:rPr>
        <w:t xml:space="preserve"> </w:t>
      </w:r>
      <w:r w:rsidRPr="00FE58EC">
        <w:rPr>
          <w:rFonts w:ascii="TimesNewRomanPSMT" w:hAnsi="TimesNewRomanPSMT"/>
          <w:color w:val="000000"/>
          <w:sz w:val="20"/>
        </w:rPr>
        <w:t xml:space="preserve">the AP MLD </w:t>
      </w:r>
      <w:del w:id="186" w:author="Cariou, Laurent" w:date="2022-07-09T15:41:00Z">
        <w:r w:rsidRPr="00FE58EC" w:rsidDel="00037B05">
          <w:rPr>
            <w:rFonts w:ascii="TimesNewRomanPSMT" w:hAnsi="TimesNewRomanPSMT"/>
            <w:color w:val="000000"/>
            <w:sz w:val="20"/>
          </w:rPr>
          <w:delText xml:space="preserve">is </w:delText>
        </w:r>
      </w:del>
      <w:ins w:id="187" w:author="Cariou, Laurent" w:date="2022-07-09T15:41:00Z">
        <w:r>
          <w:rPr>
            <w:rFonts w:ascii="TimesNewRomanPSMT" w:hAnsi="TimesNewRomanPSMT"/>
            <w:color w:val="000000"/>
            <w:sz w:val="20"/>
          </w:rPr>
          <w:t>shall be</w:t>
        </w:r>
        <w:r w:rsidRPr="00FE58EC">
          <w:rPr>
            <w:rFonts w:ascii="TimesNewRomanPSMT" w:hAnsi="TimesNewRomanPSMT"/>
            <w:color w:val="000000"/>
            <w:sz w:val="20"/>
          </w:rPr>
          <w:t xml:space="preserve"> </w:t>
        </w:r>
      </w:ins>
      <w:r w:rsidRPr="00FE58EC">
        <w:rPr>
          <w:rFonts w:ascii="TimesNewRomanPSMT" w:hAnsi="TimesNewRomanPSMT"/>
          <w:color w:val="000000"/>
          <w:sz w:val="20"/>
        </w:rPr>
        <w:t>the targeted AP MLD.</w:t>
      </w:r>
      <w:ins w:id="188" w:author="Cariou, Laurent" w:date="2022-07-09T15:49:00Z">
        <w:r>
          <w:rPr>
            <w:rFonts w:ascii="TimesNewRomanPSMT" w:hAnsi="TimesNewRomanPSMT"/>
            <w:color w:val="000000"/>
            <w:sz w:val="20"/>
          </w:rPr>
          <w:t xml:space="preserve"> </w:t>
        </w:r>
      </w:ins>
    </w:p>
    <w:p w14:paraId="148E6432" w14:textId="53BD6EF0" w:rsidR="008D5E1F" w:rsidRDefault="008D5E1F" w:rsidP="008D5E1F">
      <w:pPr>
        <w:rPr>
          <w:ins w:id="189" w:author="Cariou, Laurent" w:date="2022-11-09T11:49:00Z"/>
          <w:rFonts w:ascii="TimesNewRomanPSMT" w:hAnsi="TimesNewRomanPSMT" w:hint="eastAsia"/>
          <w:color w:val="000000"/>
          <w:sz w:val="20"/>
        </w:rPr>
      </w:pPr>
      <w:ins w:id="190" w:author="Cariou, Laurent" w:date="2022-11-09T11:49:00Z">
        <w:r w:rsidRPr="00FE58EC">
          <w:rPr>
            <w:rFonts w:ascii="TimesNewRomanPSMT" w:hAnsi="TimesNewRomanPSMT"/>
            <w:color w:val="000000"/>
            <w:sz w:val="20"/>
          </w:rPr>
          <w:lastRenderedPageBreak/>
          <w:t xml:space="preserve">If either the Address 1 field or the Address 3 field of the </w:t>
        </w:r>
        <w:r>
          <w:rPr>
            <w:rFonts w:ascii="TimesNewRomanPSMT" w:hAnsi="TimesNewRomanPSMT"/>
            <w:color w:val="000000"/>
            <w:sz w:val="20"/>
          </w:rPr>
          <w:t>m</w:t>
        </w:r>
        <w:r w:rsidRPr="00FE58EC">
          <w:rPr>
            <w:rFonts w:ascii="TimesNewRomanPSMT" w:hAnsi="TimesNewRomanPSMT"/>
            <w:color w:val="000000"/>
            <w:sz w:val="20"/>
          </w:rPr>
          <w:t>ulti-</w:t>
        </w:r>
        <w:r>
          <w:rPr>
            <w:rFonts w:ascii="TimesNewRomanPSMT" w:hAnsi="TimesNewRomanPSMT"/>
            <w:color w:val="000000"/>
            <w:sz w:val="20"/>
          </w:rPr>
          <w:t>l</w:t>
        </w:r>
        <w:r w:rsidRPr="00FE58EC">
          <w:rPr>
            <w:rFonts w:ascii="TimesNewRomanPSMT" w:hAnsi="TimesNewRomanPSMT"/>
            <w:color w:val="000000"/>
            <w:sz w:val="20"/>
          </w:rPr>
          <w:t>ink probe request is set to the MAC address</w:t>
        </w:r>
        <w:r>
          <w:rPr>
            <w:rFonts w:ascii="TimesNewRomanPSMT" w:hAnsi="TimesNewRomanPSMT"/>
            <w:color w:val="000000"/>
            <w:sz w:val="20"/>
          </w:rPr>
          <w:t xml:space="preserve"> </w:t>
        </w:r>
        <w:r w:rsidRPr="00FE58EC">
          <w:rPr>
            <w:rFonts w:ascii="TimesNewRomanPSMT" w:hAnsi="TimesNewRomanPSMT"/>
            <w:color w:val="000000"/>
            <w:sz w:val="20"/>
          </w:rPr>
          <w:t>of</w:t>
        </w:r>
        <w:r>
          <w:rPr>
            <w:rFonts w:ascii="TimesNewRomanPSMT" w:hAnsi="TimesNewRomanPSMT"/>
            <w:color w:val="000000"/>
            <w:sz w:val="20"/>
          </w:rPr>
          <w:t xml:space="preserve"> </w:t>
        </w:r>
      </w:ins>
      <w:ins w:id="191" w:author="Cariou, Laurent" w:date="2022-11-09T12:01:00Z">
        <w:r w:rsidR="00A42640">
          <w:rPr>
            <w:rFonts w:ascii="TimesNewRomanPSMT" w:hAnsi="TimesNewRomanPSMT"/>
            <w:color w:val="000000"/>
            <w:sz w:val="20"/>
          </w:rPr>
          <w:t>an</w:t>
        </w:r>
      </w:ins>
      <w:ins w:id="192" w:author="Cariou, Laurent" w:date="2022-11-09T11:49:00Z">
        <w:r w:rsidRPr="00FE58EC">
          <w:rPr>
            <w:rFonts w:ascii="TimesNewRomanPSMT" w:hAnsi="TimesNewRomanPSMT"/>
            <w:color w:val="000000"/>
            <w:sz w:val="20"/>
          </w:rPr>
          <w:t xml:space="preserve"> AP affiliated with an AP MLD that corresponds to </w:t>
        </w:r>
        <w:r>
          <w:rPr>
            <w:rFonts w:ascii="TimesNewRomanPSMT" w:hAnsi="TimesNewRomanPSMT"/>
            <w:color w:val="000000"/>
            <w:sz w:val="20"/>
          </w:rPr>
          <w:t>a</w:t>
        </w:r>
        <w:r w:rsidRPr="00FE58EC">
          <w:rPr>
            <w:rFonts w:ascii="TimesNewRomanPSMT" w:hAnsi="TimesNewRomanPSMT"/>
            <w:color w:val="000000"/>
            <w:sz w:val="20"/>
          </w:rPr>
          <w:t xml:space="preserve"> transmitted BSSID</w:t>
        </w:r>
      </w:ins>
      <w:ins w:id="193" w:author="Cariou, Laurent" w:date="2022-11-09T11:50:00Z">
        <w:r>
          <w:rPr>
            <w:rFonts w:ascii="TimesNewRomanPSMT" w:hAnsi="TimesNewRomanPSMT"/>
            <w:color w:val="000000"/>
            <w:sz w:val="20"/>
          </w:rPr>
          <w:t xml:space="preserve"> or that is not part of a multiple BSSID set</w:t>
        </w:r>
      </w:ins>
      <w:ins w:id="194" w:author="Cariou, Laurent" w:date="2022-11-09T11:59:00Z">
        <w:r w:rsidR="00995C9A">
          <w:rPr>
            <w:rFonts w:ascii="TimesNewRomanPSMT" w:hAnsi="TimesNewRomanPSMT"/>
            <w:color w:val="000000"/>
            <w:sz w:val="20"/>
          </w:rPr>
          <w:t>, and the AP MLD is the targeted AP MLD</w:t>
        </w:r>
      </w:ins>
      <w:ins w:id="195" w:author="Cariou, Laurent" w:date="2022-11-09T11:49:00Z">
        <w:r w:rsidRPr="00FE58EC">
          <w:rPr>
            <w:rFonts w:ascii="TimesNewRomanPSMT" w:hAnsi="TimesNewRomanPSMT"/>
            <w:color w:val="000000"/>
            <w:sz w:val="20"/>
          </w:rPr>
          <w:t>, then the MLD ID</w:t>
        </w:r>
        <w:r>
          <w:rPr>
            <w:rFonts w:ascii="TimesNewRomanPSMT" w:hAnsi="TimesNewRomanPSMT"/>
            <w:color w:val="000000"/>
            <w:sz w:val="20"/>
          </w:rPr>
          <w:t xml:space="preserve"> </w:t>
        </w:r>
        <w:r w:rsidRPr="00FE58EC">
          <w:rPr>
            <w:rFonts w:ascii="TimesNewRomanPSMT" w:hAnsi="TimesNewRomanPSMT"/>
            <w:color w:val="000000"/>
            <w:sz w:val="20"/>
          </w:rPr>
          <w:t>subfield shall be present</w:t>
        </w:r>
      </w:ins>
      <w:ins w:id="196" w:author="Cariou, Laurent" w:date="2022-11-16T17:41:00Z">
        <w:r w:rsidR="005C3F3B">
          <w:rPr>
            <w:rFonts w:ascii="TimesNewRomanPSMT" w:hAnsi="TimesNewRomanPSMT"/>
            <w:color w:val="000000"/>
            <w:sz w:val="20"/>
          </w:rPr>
          <w:t xml:space="preserve"> and set to 0</w:t>
        </w:r>
      </w:ins>
      <w:ins w:id="197" w:author="Cariou, Laurent" w:date="2022-11-09T11:49:00Z">
        <w:r w:rsidRPr="00FE58EC">
          <w:rPr>
            <w:rFonts w:ascii="TimesNewRomanPSMT" w:hAnsi="TimesNewRomanPSMT"/>
            <w:color w:val="000000"/>
            <w:sz w:val="20"/>
          </w:rPr>
          <w:t xml:space="preserve"> in the Probe Request Multi-Link element of the </w:t>
        </w:r>
      </w:ins>
      <w:ins w:id="198" w:author="Cariou, Laurent" w:date="2022-11-14T09:04:00Z">
        <w:r w:rsidR="007A473A">
          <w:rPr>
            <w:rFonts w:ascii="TimesNewRomanPSMT" w:hAnsi="TimesNewRomanPSMT"/>
            <w:color w:val="000000"/>
            <w:sz w:val="20"/>
          </w:rPr>
          <w:t>m</w:t>
        </w:r>
      </w:ins>
      <w:ins w:id="199" w:author="Cariou, Laurent" w:date="2022-11-09T11:49:00Z">
        <w:r w:rsidRPr="00FE58EC">
          <w:rPr>
            <w:rFonts w:ascii="TimesNewRomanPSMT" w:hAnsi="TimesNewRomanPSMT"/>
            <w:color w:val="000000"/>
            <w:sz w:val="20"/>
          </w:rPr>
          <w:t>ulti-</w:t>
        </w:r>
      </w:ins>
      <w:ins w:id="200" w:author="Cariou, Laurent" w:date="2022-11-14T09:04:00Z">
        <w:r w:rsidR="007A473A">
          <w:rPr>
            <w:rFonts w:ascii="TimesNewRomanPSMT" w:hAnsi="TimesNewRomanPSMT"/>
            <w:color w:val="000000"/>
            <w:sz w:val="20"/>
          </w:rPr>
          <w:t>l</w:t>
        </w:r>
      </w:ins>
      <w:ins w:id="201" w:author="Cariou, Laurent" w:date="2022-11-09T11:49:00Z">
        <w:r w:rsidRPr="00FE58EC">
          <w:rPr>
            <w:rFonts w:ascii="TimesNewRomanPSMT" w:hAnsi="TimesNewRomanPSMT"/>
            <w:color w:val="000000"/>
            <w:sz w:val="20"/>
          </w:rPr>
          <w:t>ink probe request.</w:t>
        </w:r>
        <w:r>
          <w:rPr>
            <w:rFonts w:ascii="TimesNewRomanPSMT" w:hAnsi="TimesNewRomanPSMT"/>
            <w:color w:val="000000"/>
            <w:sz w:val="20"/>
          </w:rPr>
          <w:t xml:space="preserve"> </w:t>
        </w:r>
      </w:ins>
    </w:p>
    <w:p w14:paraId="4ED01970" w14:textId="5668FBBD" w:rsidR="003E36C6" w:rsidDel="008D5E1F" w:rsidRDefault="003E36C6" w:rsidP="003E36C6">
      <w:pPr>
        <w:rPr>
          <w:del w:id="202" w:author="Cariou, Laurent" w:date="2022-11-09T11:49:00Z"/>
          <w:rFonts w:ascii="TimesNewRomanPSMT" w:hAnsi="TimesNewRomanPSMT" w:hint="eastAsia"/>
          <w:color w:val="000000"/>
          <w:sz w:val="20"/>
        </w:rPr>
      </w:pPr>
    </w:p>
    <w:p w14:paraId="206CC95D" w14:textId="085FBF65" w:rsidR="003E36C6" w:rsidRDefault="003E36C6" w:rsidP="003E36C6">
      <w:pPr>
        <w:rPr>
          <w:rFonts w:ascii="TimesNewRomanPSMT" w:hAnsi="TimesNewRomanPSMT" w:hint="eastAsia"/>
          <w:color w:val="000000"/>
          <w:sz w:val="20"/>
        </w:rPr>
      </w:pPr>
      <w:r w:rsidRPr="00FE58EC">
        <w:rPr>
          <w:rFonts w:ascii="TimesNewRomanPSMT" w:hAnsi="TimesNewRomanPSMT"/>
          <w:color w:val="000000"/>
          <w:sz w:val="20"/>
        </w:rPr>
        <w:br/>
        <w:t xml:space="preserve">If either the Address 1 field or the Address 3 field of the </w:t>
      </w:r>
      <w:del w:id="203" w:author="Cariou, Laurent" w:date="2022-09-07T11:18:00Z">
        <w:r w:rsidRPr="00FE58EC" w:rsidDel="003A3777">
          <w:rPr>
            <w:rFonts w:ascii="TimesNewRomanPSMT" w:hAnsi="TimesNewRomanPSMT"/>
            <w:color w:val="000000"/>
            <w:sz w:val="20"/>
          </w:rPr>
          <w:delText>M</w:delText>
        </w:r>
      </w:del>
      <w:ins w:id="204" w:author="Cariou, Laurent" w:date="2022-09-07T11:18:00Z">
        <w:r>
          <w:rPr>
            <w:rFonts w:ascii="TimesNewRomanPSMT" w:hAnsi="TimesNewRomanPSMT"/>
            <w:color w:val="000000"/>
            <w:sz w:val="20"/>
          </w:rPr>
          <w:t>m</w:t>
        </w:r>
      </w:ins>
      <w:r w:rsidRPr="00FE58EC">
        <w:rPr>
          <w:rFonts w:ascii="TimesNewRomanPSMT" w:hAnsi="TimesNewRomanPSMT"/>
          <w:color w:val="000000"/>
          <w:sz w:val="20"/>
        </w:rPr>
        <w:t>ulti-</w:t>
      </w:r>
      <w:del w:id="205" w:author="Cariou, Laurent" w:date="2022-09-07T11:18:00Z">
        <w:r w:rsidRPr="00FE58EC" w:rsidDel="003A3777">
          <w:rPr>
            <w:rFonts w:ascii="TimesNewRomanPSMT" w:hAnsi="TimesNewRomanPSMT"/>
            <w:color w:val="000000"/>
            <w:sz w:val="20"/>
          </w:rPr>
          <w:delText>L</w:delText>
        </w:r>
      </w:del>
      <w:ins w:id="206" w:author="Cariou, Laurent" w:date="2022-09-07T11:18:00Z">
        <w:r>
          <w:rPr>
            <w:rFonts w:ascii="TimesNewRomanPSMT" w:hAnsi="TimesNewRomanPSMT"/>
            <w:color w:val="000000"/>
            <w:sz w:val="20"/>
          </w:rPr>
          <w:t>l</w:t>
        </w:r>
      </w:ins>
      <w:r w:rsidRPr="00FE58EC">
        <w:rPr>
          <w:rFonts w:ascii="TimesNewRomanPSMT" w:hAnsi="TimesNewRomanPSMT"/>
          <w:color w:val="000000"/>
          <w:sz w:val="20"/>
        </w:rPr>
        <w:t>ink probe request is set to the MAC address</w:t>
      </w:r>
      <w:r>
        <w:rPr>
          <w:rFonts w:ascii="TimesNewRomanPSMT" w:hAnsi="TimesNewRomanPSMT"/>
          <w:color w:val="000000"/>
          <w:sz w:val="20"/>
        </w:rPr>
        <w:t xml:space="preserve"> </w:t>
      </w:r>
      <w:r w:rsidRPr="00FE58EC">
        <w:rPr>
          <w:rFonts w:ascii="TimesNewRomanPSMT" w:hAnsi="TimesNewRomanPSMT"/>
          <w:color w:val="000000"/>
          <w:sz w:val="20"/>
        </w:rPr>
        <w:t xml:space="preserve">of </w:t>
      </w:r>
      <w:ins w:id="207" w:author="Cariou, Laurent" w:date="2022-07-09T15:45:00Z">
        <w:r>
          <w:rPr>
            <w:rFonts w:ascii="TimesNewRomanPSMT" w:hAnsi="TimesNewRomanPSMT"/>
            <w:color w:val="000000"/>
            <w:sz w:val="20"/>
          </w:rPr>
          <w:t>an AP</w:t>
        </w:r>
      </w:ins>
      <w:ins w:id="208" w:author="Cariou, Laurent" w:date="2022-11-16T17:54:00Z">
        <w:r w:rsidR="00AC4544">
          <w:rPr>
            <w:rFonts w:ascii="TimesNewRomanPSMT" w:hAnsi="TimesNewRomanPSMT"/>
            <w:color w:val="000000"/>
            <w:sz w:val="20"/>
          </w:rPr>
          <w:t xml:space="preserve"> that is not a </w:t>
        </w:r>
        <w:proofErr w:type="spellStart"/>
        <w:r w:rsidR="00AC4544">
          <w:rPr>
            <w:rFonts w:ascii="TimesNewRomanPSMT" w:hAnsi="TimesNewRomanPSMT"/>
            <w:color w:val="000000"/>
            <w:sz w:val="20"/>
          </w:rPr>
          <w:t>nontransmitted</w:t>
        </w:r>
        <w:proofErr w:type="spellEnd"/>
        <w:r w:rsidR="00AC4544">
          <w:rPr>
            <w:rFonts w:ascii="TimesNewRomanPSMT" w:hAnsi="TimesNewRomanPSMT"/>
            <w:color w:val="000000"/>
            <w:sz w:val="20"/>
          </w:rPr>
          <w:t xml:space="preserve"> BSSID</w:t>
        </w:r>
      </w:ins>
      <w:del w:id="209" w:author="Cariou, Laurent" w:date="2022-07-09T15:45:00Z">
        <w:r w:rsidRPr="00FE58EC" w:rsidDel="00E456AA">
          <w:rPr>
            <w:rFonts w:ascii="TimesNewRomanPSMT" w:hAnsi="TimesNewRomanPSMT"/>
            <w:color w:val="000000"/>
            <w:sz w:val="20"/>
          </w:rPr>
          <w:delText>the responding AP that operates on the same link where the Multi-Link probe request is sent</w:delText>
        </w:r>
      </w:del>
      <w:ins w:id="210" w:author="Cariou, Laurent" w:date="2022-07-09T15:45:00Z">
        <w:r>
          <w:rPr>
            <w:rFonts w:ascii="TimesNewRomanPSMT" w:hAnsi="TimesNewRomanPSMT"/>
            <w:color w:val="000000"/>
            <w:sz w:val="20"/>
          </w:rPr>
          <w:t xml:space="preserve"> and the </w:t>
        </w:r>
      </w:ins>
      <w:ins w:id="211" w:author="Cariou, Laurent" w:date="2022-11-14T09:03:00Z">
        <w:r w:rsidR="00892834">
          <w:rPr>
            <w:rFonts w:ascii="TimesNewRomanPSMT" w:hAnsi="TimesNewRomanPSMT"/>
            <w:color w:val="000000"/>
            <w:sz w:val="20"/>
          </w:rPr>
          <w:t xml:space="preserve">AP is not affiliated with the </w:t>
        </w:r>
      </w:ins>
      <w:ins w:id="212" w:author="Cariou, Laurent" w:date="2022-07-09T15:45:00Z">
        <w:r>
          <w:rPr>
            <w:rFonts w:ascii="TimesNewRomanPSMT" w:hAnsi="TimesNewRomanPSMT"/>
            <w:color w:val="000000"/>
            <w:sz w:val="20"/>
          </w:rPr>
          <w:t>targeted AP MLD</w:t>
        </w:r>
      </w:ins>
      <w:r w:rsidRPr="00FE58EC">
        <w:rPr>
          <w:rFonts w:ascii="TimesNewRomanPSMT" w:hAnsi="TimesNewRomanPSMT"/>
          <w:color w:val="000000"/>
          <w:sz w:val="20"/>
        </w:rPr>
        <w:t>, then the</w:t>
      </w:r>
      <w:r>
        <w:rPr>
          <w:rFonts w:ascii="TimesNewRomanPSMT" w:hAnsi="TimesNewRomanPSMT"/>
          <w:color w:val="000000"/>
          <w:sz w:val="20"/>
        </w:rPr>
        <w:t xml:space="preserve"> </w:t>
      </w:r>
      <w:r w:rsidRPr="00FE58EC">
        <w:rPr>
          <w:rFonts w:ascii="TimesNewRomanPSMT" w:hAnsi="TimesNewRomanPSMT"/>
          <w:color w:val="000000"/>
          <w:sz w:val="20"/>
        </w:rPr>
        <w:t xml:space="preserve">MLD ID subfield shall be present in the Probe Request Multi-Link element of the </w:t>
      </w:r>
      <w:ins w:id="213" w:author="Cariou, Laurent" w:date="2022-09-07T11:18:00Z">
        <w:r>
          <w:rPr>
            <w:rFonts w:ascii="TimesNewRomanPSMT" w:hAnsi="TimesNewRomanPSMT"/>
            <w:color w:val="000000"/>
            <w:sz w:val="20"/>
          </w:rPr>
          <w:t>m</w:t>
        </w:r>
      </w:ins>
      <w:del w:id="214" w:author="Cariou, Laurent" w:date="2022-09-07T11:18:00Z">
        <w:r w:rsidRPr="00FE58EC" w:rsidDel="003A3777">
          <w:rPr>
            <w:rFonts w:ascii="TimesNewRomanPSMT" w:hAnsi="TimesNewRomanPSMT"/>
            <w:color w:val="000000"/>
            <w:sz w:val="20"/>
          </w:rPr>
          <w:delText>M</w:delText>
        </w:r>
      </w:del>
      <w:r w:rsidRPr="00FE58EC">
        <w:rPr>
          <w:rFonts w:ascii="TimesNewRomanPSMT" w:hAnsi="TimesNewRomanPSMT"/>
          <w:color w:val="000000"/>
          <w:sz w:val="20"/>
        </w:rPr>
        <w:t>ulti-</w:t>
      </w:r>
      <w:ins w:id="215" w:author="Cariou, Laurent" w:date="2022-09-07T11:18:00Z">
        <w:r>
          <w:rPr>
            <w:rFonts w:ascii="TimesNewRomanPSMT" w:hAnsi="TimesNewRomanPSMT"/>
            <w:color w:val="000000"/>
            <w:sz w:val="20"/>
          </w:rPr>
          <w:t>l</w:t>
        </w:r>
      </w:ins>
      <w:del w:id="216" w:author="Cariou, Laurent" w:date="2022-09-07T11:18:00Z">
        <w:r w:rsidRPr="00534047" w:rsidDel="003A3777">
          <w:rPr>
            <w:rFonts w:ascii="TimesNewRomanPSMT" w:hAnsi="TimesNewRomanPSMT"/>
            <w:color w:val="000000"/>
            <w:sz w:val="20"/>
          </w:rPr>
          <w:delText>L</w:delText>
        </w:r>
      </w:del>
      <w:r w:rsidRPr="00534047">
        <w:rPr>
          <w:rFonts w:ascii="TimesNewRomanPSMT" w:hAnsi="TimesNewRomanPSMT"/>
          <w:color w:val="000000"/>
          <w:sz w:val="20"/>
        </w:rPr>
        <w:t xml:space="preserve">ink probe request </w:t>
      </w:r>
      <w:r w:rsidRPr="00C62A54">
        <w:rPr>
          <w:rFonts w:ascii="TimesNewRomanPSMT" w:hAnsi="TimesNewRomanPSMT"/>
          <w:color w:val="000000"/>
          <w:sz w:val="20"/>
        </w:rPr>
        <w:t>and the targeted AP MLD is identified by the MLD ID subfield</w:t>
      </w:r>
      <w:r w:rsidRPr="00534047">
        <w:rPr>
          <w:rFonts w:ascii="TimesNewRomanPSMT" w:hAnsi="TimesNewRomanPSMT"/>
          <w:color w:val="000000"/>
          <w:sz w:val="20"/>
        </w:rPr>
        <w:t>, which is set to the same MLD ID value as the one used by the AP that is addressed by the multi-link probe request to identify the AP MLD in the Beacon and Probe Response frames that it transmits.</w:t>
      </w:r>
    </w:p>
    <w:p w14:paraId="3BEE5A93" w14:textId="77777777" w:rsidR="003E36C6" w:rsidRDefault="003E36C6" w:rsidP="00FB4F08">
      <w:pPr>
        <w:ind w:right="50"/>
        <w:rPr>
          <w:rFonts w:ascii="TimesNewRomanPSMT" w:hAnsi="TimesNewRomanPSMT" w:hint="eastAsia"/>
          <w:color w:val="000000"/>
          <w:sz w:val="20"/>
        </w:rPr>
      </w:pPr>
    </w:p>
    <w:p w14:paraId="4D11DEAE" w14:textId="41988C9B" w:rsidR="001B1ABD" w:rsidRDefault="001B1ABD" w:rsidP="00FB4F08">
      <w:pPr>
        <w:ind w:right="50"/>
        <w:rPr>
          <w:rFonts w:ascii="TimesNewRomanPSMT" w:hAnsi="TimesNewRomanPSMT" w:hint="eastAsia"/>
          <w:color w:val="000000"/>
          <w:sz w:val="20"/>
        </w:rPr>
      </w:pPr>
    </w:p>
    <w:p w14:paraId="1456F685" w14:textId="673C087B" w:rsidR="001B1ABD" w:rsidRDefault="001B1ABD" w:rsidP="00FB4F08">
      <w:pPr>
        <w:ind w:right="50"/>
        <w:rPr>
          <w:rFonts w:ascii="TimesNewRomanPSMT" w:hAnsi="TimesNewRomanPSMT" w:hint="eastAsia"/>
          <w:color w:val="000000"/>
          <w:sz w:val="20"/>
        </w:rPr>
      </w:pPr>
    </w:p>
    <w:p w14:paraId="11152A17" w14:textId="77777777" w:rsidR="001B1ABD" w:rsidRPr="00360453" w:rsidRDefault="001B1ABD" w:rsidP="001B1ABD">
      <w:pPr>
        <w:rPr>
          <w:b/>
          <w:sz w:val="20"/>
          <w:lang w:val="en-US"/>
        </w:rPr>
      </w:pPr>
    </w:p>
    <w:p w14:paraId="73FC673B" w14:textId="77777777" w:rsidR="001B1ABD" w:rsidRDefault="001B1ABD" w:rsidP="001B1ABD">
      <w:pPr>
        <w:rPr>
          <w:b/>
          <w:sz w:val="20"/>
        </w:rPr>
      </w:pPr>
    </w:p>
    <w:p w14:paraId="35112916" w14:textId="08484650" w:rsidR="001B1ABD" w:rsidRPr="0092577A" w:rsidRDefault="001B1ABD" w:rsidP="001B1ABD">
      <w:pPr>
        <w:widowControl w:val="0"/>
        <w:tabs>
          <w:tab w:val="left" w:pos="884"/>
        </w:tabs>
        <w:kinsoku w:val="0"/>
        <w:overflowPunct w:val="0"/>
        <w:autoSpaceDE w:val="0"/>
        <w:autoSpaceDN w:val="0"/>
        <w:adjustRightInd w:val="0"/>
        <w:ind w:left="159"/>
        <w:jc w:val="left"/>
        <w:outlineLvl w:val="4"/>
        <w:rPr>
          <w:rFonts w:ascii="Arial" w:eastAsia="Times New Roman" w:hAnsi="Arial" w:cs="Arial"/>
          <w:b/>
          <w:bCs/>
          <w:spacing w:val="-4"/>
          <w:sz w:val="20"/>
          <w:lang w:val="en-US"/>
        </w:rPr>
      </w:pPr>
      <w:r>
        <w:rPr>
          <w:rFonts w:ascii="Arial" w:eastAsia="Times New Roman" w:hAnsi="Arial" w:cs="Arial"/>
          <w:b/>
          <w:bCs/>
          <w:sz w:val="20"/>
          <w:lang w:val="en-US"/>
        </w:rPr>
        <w:t>35.3.2</w:t>
      </w:r>
      <w:r w:rsidR="00DA6B31">
        <w:rPr>
          <w:rFonts w:ascii="Arial" w:eastAsia="Times New Roman" w:hAnsi="Arial" w:cs="Arial"/>
          <w:b/>
          <w:bCs/>
          <w:sz w:val="20"/>
          <w:lang w:val="en-US"/>
        </w:rPr>
        <w:t>3</w:t>
      </w:r>
      <w:r>
        <w:rPr>
          <w:rFonts w:ascii="Arial" w:eastAsia="Times New Roman" w:hAnsi="Arial" w:cs="Arial"/>
          <w:b/>
          <w:bCs/>
          <w:sz w:val="20"/>
          <w:lang w:val="en-US"/>
        </w:rPr>
        <w:t xml:space="preserve"> </w:t>
      </w:r>
      <w:r w:rsidRPr="0092577A">
        <w:rPr>
          <w:rFonts w:ascii="Arial" w:eastAsia="Times New Roman" w:hAnsi="Arial" w:cs="Arial"/>
          <w:b/>
          <w:bCs/>
          <w:sz w:val="20"/>
          <w:lang w:val="en-US"/>
        </w:rPr>
        <w:t>BSS</w:t>
      </w:r>
      <w:r w:rsidRPr="0092577A">
        <w:rPr>
          <w:rFonts w:ascii="Arial" w:eastAsia="Times New Roman" w:hAnsi="Arial" w:cs="Arial"/>
          <w:b/>
          <w:bCs/>
          <w:spacing w:val="-8"/>
          <w:sz w:val="20"/>
          <w:lang w:val="en-US"/>
        </w:rPr>
        <w:t xml:space="preserve"> </w:t>
      </w:r>
      <w:r w:rsidRPr="0092577A">
        <w:rPr>
          <w:rFonts w:ascii="Arial" w:eastAsia="Times New Roman" w:hAnsi="Arial" w:cs="Arial"/>
          <w:b/>
          <w:bCs/>
          <w:sz w:val="20"/>
          <w:lang w:val="en-US"/>
        </w:rPr>
        <w:t>transition</w:t>
      </w:r>
      <w:r w:rsidRPr="0092577A">
        <w:rPr>
          <w:rFonts w:ascii="Arial" w:eastAsia="Times New Roman" w:hAnsi="Arial" w:cs="Arial"/>
          <w:b/>
          <w:bCs/>
          <w:spacing w:val="-9"/>
          <w:sz w:val="20"/>
          <w:lang w:val="en-US"/>
        </w:rPr>
        <w:t xml:space="preserve"> </w:t>
      </w:r>
      <w:r w:rsidRPr="0092577A">
        <w:rPr>
          <w:rFonts w:ascii="Arial" w:eastAsia="Times New Roman" w:hAnsi="Arial" w:cs="Arial"/>
          <w:b/>
          <w:bCs/>
          <w:sz w:val="20"/>
          <w:lang w:val="en-US"/>
        </w:rPr>
        <w:t>management</w:t>
      </w:r>
      <w:r w:rsidRPr="0092577A">
        <w:rPr>
          <w:rFonts w:ascii="Arial" w:eastAsia="Times New Roman" w:hAnsi="Arial" w:cs="Arial"/>
          <w:b/>
          <w:bCs/>
          <w:spacing w:val="-8"/>
          <w:sz w:val="20"/>
          <w:lang w:val="en-US"/>
        </w:rPr>
        <w:t xml:space="preserve"> </w:t>
      </w:r>
      <w:r w:rsidRPr="0092577A">
        <w:rPr>
          <w:rFonts w:ascii="Arial" w:eastAsia="Times New Roman" w:hAnsi="Arial" w:cs="Arial"/>
          <w:b/>
          <w:bCs/>
          <w:sz w:val="20"/>
          <w:lang w:val="en-US"/>
        </w:rPr>
        <w:t>for</w:t>
      </w:r>
      <w:r w:rsidRPr="0092577A">
        <w:rPr>
          <w:rFonts w:ascii="Arial" w:eastAsia="Times New Roman" w:hAnsi="Arial" w:cs="Arial"/>
          <w:b/>
          <w:bCs/>
          <w:spacing w:val="-9"/>
          <w:sz w:val="20"/>
          <w:lang w:val="en-US"/>
        </w:rPr>
        <w:t xml:space="preserve"> </w:t>
      </w:r>
      <w:r w:rsidRPr="0092577A">
        <w:rPr>
          <w:rFonts w:ascii="Arial" w:eastAsia="Times New Roman" w:hAnsi="Arial" w:cs="Arial"/>
          <w:b/>
          <w:bCs/>
          <w:spacing w:val="-4"/>
          <w:sz w:val="20"/>
          <w:lang w:val="en-US"/>
        </w:rPr>
        <w:t>MLDs</w:t>
      </w:r>
    </w:p>
    <w:p w14:paraId="08172BB7" w14:textId="13F6A1DB" w:rsidR="001B1ABD" w:rsidRDefault="001B1ABD" w:rsidP="001B1ABD">
      <w:pPr>
        <w:autoSpaceDE w:val="0"/>
        <w:autoSpaceDN w:val="0"/>
        <w:adjustRightInd w:val="0"/>
        <w:spacing w:before="360" w:after="240"/>
        <w:rPr>
          <w:rFonts w:ascii="Arial" w:hAnsi="Arial" w:cs="Arial"/>
          <w:color w:val="000000"/>
          <w:sz w:val="24"/>
          <w:szCs w:val="24"/>
          <w:lang w:val="en-US"/>
        </w:rPr>
      </w:pPr>
      <w:proofErr w:type="spellStart"/>
      <w:r w:rsidRPr="0065258B">
        <w:rPr>
          <w:b/>
          <w:bCs/>
          <w:i/>
          <w:iCs/>
          <w:sz w:val="20"/>
          <w:highlight w:val="yellow"/>
          <w:lang w:eastAsia="ko-KR"/>
        </w:rPr>
        <w:t>TGbe</w:t>
      </w:r>
      <w:proofErr w:type="spellEnd"/>
      <w:r w:rsidRPr="0065258B">
        <w:rPr>
          <w:b/>
          <w:bCs/>
          <w:i/>
          <w:iCs/>
          <w:sz w:val="20"/>
          <w:highlight w:val="yellow"/>
          <w:lang w:eastAsia="ko-KR"/>
        </w:rPr>
        <w:t xml:space="preserve"> editor: Please modify </w:t>
      </w:r>
      <w:r>
        <w:rPr>
          <w:b/>
          <w:bCs/>
          <w:i/>
          <w:iCs/>
          <w:sz w:val="20"/>
          <w:highlight w:val="yellow"/>
          <w:lang w:eastAsia="ko-KR"/>
        </w:rPr>
        <w:t>the following paragraphs in subclause 35.3.2</w:t>
      </w:r>
      <w:r w:rsidR="00DA6B31">
        <w:rPr>
          <w:b/>
          <w:bCs/>
          <w:i/>
          <w:iCs/>
          <w:sz w:val="20"/>
          <w:highlight w:val="yellow"/>
          <w:lang w:eastAsia="ko-KR"/>
        </w:rPr>
        <w:t>3</w:t>
      </w:r>
      <w:r>
        <w:rPr>
          <w:b/>
          <w:bCs/>
          <w:i/>
          <w:iCs/>
          <w:sz w:val="20"/>
          <w:highlight w:val="yellow"/>
          <w:lang w:eastAsia="ko-KR"/>
        </w:rPr>
        <w:t xml:space="preserve"> BSS transition management for MLDs</w:t>
      </w:r>
      <w:r w:rsidRPr="0065258B">
        <w:rPr>
          <w:b/>
          <w:bCs/>
          <w:i/>
          <w:iCs/>
          <w:sz w:val="20"/>
          <w:highlight w:val="yellow"/>
          <w:lang w:eastAsia="ko-KR"/>
        </w:rPr>
        <w:t xml:space="preserve"> </w:t>
      </w:r>
      <w:r w:rsidRPr="00C51A92">
        <w:rPr>
          <w:b/>
          <w:bCs/>
          <w:i/>
          <w:iCs/>
          <w:sz w:val="20"/>
          <w:lang w:eastAsia="zh-CN"/>
        </w:rPr>
        <w:t xml:space="preserve">as </w:t>
      </w:r>
      <w:r w:rsidRPr="0065258B">
        <w:rPr>
          <w:b/>
          <w:bCs/>
          <w:i/>
          <w:iCs/>
          <w:sz w:val="20"/>
          <w:highlight w:val="yellow"/>
          <w:lang w:eastAsia="zh-CN"/>
        </w:rPr>
        <w:t>follows</w:t>
      </w:r>
      <w:r w:rsidR="00032234">
        <w:rPr>
          <w:b/>
          <w:bCs/>
          <w:i/>
          <w:iCs/>
          <w:sz w:val="20"/>
          <w:highlight w:val="yellow"/>
          <w:lang w:eastAsia="zh-CN"/>
        </w:rPr>
        <w:t xml:space="preserve"> (#</w:t>
      </w:r>
      <w:r w:rsidR="001C67B6">
        <w:rPr>
          <w:b/>
          <w:bCs/>
          <w:i/>
          <w:iCs/>
          <w:sz w:val="20"/>
          <w:highlight w:val="yellow"/>
          <w:lang w:eastAsia="zh-CN"/>
        </w:rPr>
        <w:t>12819)</w:t>
      </w:r>
      <w:r w:rsidRPr="0065258B">
        <w:rPr>
          <w:b/>
          <w:bCs/>
          <w:i/>
          <w:iCs/>
          <w:sz w:val="20"/>
          <w:highlight w:val="yellow"/>
          <w:lang w:eastAsia="zh-CN"/>
        </w:rPr>
        <w:t xml:space="preserve"> </w:t>
      </w:r>
    </w:p>
    <w:p w14:paraId="051E516C" w14:textId="3AB0EBF1" w:rsidR="001B1ABD" w:rsidRDefault="001B1ABD" w:rsidP="00FB4F08">
      <w:pPr>
        <w:ind w:right="50"/>
        <w:rPr>
          <w:rFonts w:ascii="TimesNewRomanPSMT" w:hAnsi="TimesNewRomanPSMT" w:hint="eastAsia"/>
          <w:color w:val="000000"/>
          <w:sz w:val="20"/>
          <w:lang w:val="en-US"/>
        </w:rPr>
      </w:pPr>
    </w:p>
    <w:p w14:paraId="34FE344F" w14:textId="51720BD5" w:rsidR="006F4771" w:rsidRDefault="006F4771" w:rsidP="006F4771">
      <w:pPr>
        <w:rPr>
          <w:rFonts w:ascii="TimesNewRomanPSMT" w:hAnsi="TimesNewRomanPSMT" w:hint="eastAsia"/>
          <w:color w:val="000000"/>
          <w:sz w:val="20"/>
        </w:rPr>
      </w:pPr>
      <w:r w:rsidRPr="001F5E6F">
        <w:rPr>
          <w:rFonts w:ascii="TimesNewRomanPSMT" w:hAnsi="TimesNewRomanPSMT"/>
          <w:color w:val="000000"/>
          <w:sz w:val="20"/>
        </w:rPr>
        <w:t>— When an AP affiliated with an AP MLD transmits a BSS Transition Management Request frame</w:t>
      </w:r>
      <w:r>
        <w:rPr>
          <w:rFonts w:ascii="TimesNewRomanPSMT" w:hAnsi="TimesNewRomanPSMT"/>
          <w:color w:val="000000"/>
          <w:sz w:val="20"/>
        </w:rPr>
        <w:t xml:space="preserve"> </w:t>
      </w:r>
      <w:ins w:id="217" w:author="Cariou, Laurent" w:date="2022-08-03T16:53:00Z">
        <w:r>
          <w:rPr>
            <w:sz w:val="20"/>
          </w:rPr>
          <w:t xml:space="preserve">with the </w:t>
        </w:r>
        <w:r w:rsidRPr="005C42A0">
          <w:rPr>
            <w:rFonts w:ascii="TimesNewRomanPSMT" w:hAnsi="TimesNewRomanPSMT"/>
            <w:color w:val="000000"/>
            <w:sz w:val="20"/>
          </w:rPr>
          <w:t xml:space="preserve">Link Removal Imminent </w:t>
        </w:r>
        <w:r>
          <w:rPr>
            <w:rFonts w:ascii="TimesNewRomanPSMT" w:hAnsi="TimesNewRomanPSMT"/>
            <w:color w:val="000000"/>
            <w:sz w:val="20"/>
          </w:rPr>
          <w:t xml:space="preserve">subfield </w:t>
        </w:r>
        <w:del w:id="218" w:author="Alfred Aster" w:date="2022-08-26T11:26:00Z">
          <w:r w:rsidDel="005A19A1">
            <w:rPr>
              <w:rFonts w:ascii="TimesNewRomanPSMT" w:hAnsi="TimesNewRomanPSMT"/>
              <w:color w:val="000000"/>
              <w:sz w:val="20"/>
            </w:rPr>
            <w:delText>set</w:delText>
          </w:r>
        </w:del>
      </w:ins>
      <w:ins w:id="219" w:author="Alfred Aster" w:date="2022-08-26T11:26:00Z">
        <w:r>
          <w:rPr>
            <w:rFonts w:ascii="TimesNewRomanPSMT" w:hAnsi="TimesNewRomanPSMT"/>
            <w:color w:val="000000"/>
            <w:sz w:val="20"/>
          </w:rPr>
          <w:t>equal</w:t>
        </w:r>
      </w:ins>
      <w:ins w:id="220" w:author="Cariou, Laurent" w:date="2022-08-03T16:53:00Z">
        <w:r>
          <w:rPr>
            <w:rFonts w:ascii="TimesNewRomanPSMT" w:hAnsi="TimesNewRomanPSMT"/>
            <w:color w:val="000000"/>
            <w:sz w:val="20"/>
          </w:rPr>
          <w:t xml:space="preserve"> to 0 </w:t>
        </w:r>
      </w:ins>
      <w:del w:id="221" w:author="Cariou, Laurent" w:date="2022-08-03T16:53:00Z">
        <w:r w:rsidRPr="001F5E6F" w:rsidDel="00593581">
          <w:rPr>
            <w:rFonts w:ascii="TimesNewRomanPSMT" w:hAnsi="TimesNewRomanPSMT"/>
            <w:color w:val="000000"/>
            <w:sz w:val="20"/>
          </w:rPr>
          <w:delText xml:space="preserve">with </w:delText>
        </w:r>
      </w:del>
      <w:ins w:id="222" w:author="Cariou, Laurent" w:date="2022-08-03T16:53:00Z">
        <w:r>
          <w:rPr>
            <w:rFonts w:ascii="TimesNewRomanPSMT" w:hAnsi="TimesNewRomanPSMT"/>
            <w:color w:val="000000"/>
            <w:sz w:val="20"/>
          </w:rPr>
          <w:t>and</w:t>
        </w:r>
        <w:r w:rsidRPr="001F5E6F">
          <w:rPr>
            <w:rFonts w:ascii="TimesNewRomanPSMT" w:hAnsi="TimesNewRomanPSMT"/>
            <w:color w:val="000000"/>
            <w:sz w:val="20"/>
          </w:rPr>
          <w:t xml:space="preserve"> </w:t>
        </w:r>
      </w:ins>
      <w:r w:rsidRPr="001F5E6F">
        <w:rPr>
          <w:rFonts w:ascii="TimesNewRomanPSMT" w:hAnsi="TimesNewRomanPSMT"/>
          <w:color w:val="000000"/>
          <w:sz w:val="20"/>
        </w:rPr>
        <w:t xml:space="preserve">the Disassociation Imminent field </w:t>
      </w:r>
      <w:del w:id="223" w:author="Alfred Aster" w:date="2022-08-26T11:26:00Z">
        <w:r w:rsidRPr="001F5E6F" w:rsidDel="005A19A1">
          <w:rPr>
            <w:rFonts w:ascii="TimesNewRomanPSMT" w:hAnsi="TimesNewRomanPSMT"/>
            <w:color w:val="000000"/>
            <w:sz w:val="20"/>
          </w:rPr>
          <w:delText>set</w:delText>
        </w:r>
      </w:del>
      <w:ins w:id="224" w:author="Alfred Aster" w:date="2022-08-26T11:26:00Z">
        <w:r>
          <w:rPr>
            <w:rFonts w:ascii="TimesNewRomanPSMT" w:hAnsi="TimesNewRomanPSMT"/>
            <w:color w:val="000000"/>
            <w:sz w:val="20"/>
          </w:rPr>
          <w:t>equal</w:t>
        </w:r>
      </w:ins>
      <w:r w:rsidRPr="001F5E6F">
        <w:rPr>
          <w:rFonts w:ascii="TimesNewRomanPSMT" w:hAnsi="TimesNewRomanPSMT"/>
          <w:color w:val="000000"/>
          <w:sz w:val="20"/>
        </w:rPr>
        <w:t xml:space="preserve"> to 1 to a non-AP MLD, the Disassociation Timer field in</w:t>
      </w:r>
      <w:r>
        <w:rPr>
          <w:rFonts w:ascii="TimesNewRomanPSMT" w:hAnsi="TimesNewRomanPSMT"/>
          <w:color w:val="000000"/>
          <w:sz w:val="20"/>
        </w:rPr>
        <w:t xml:space="preserve"> </w:t>
      </w:r>
      <w:r w:rsidRPr="001F5E6F">
        <w:rPr>
          <w:rFonts w:ascii="TimesNewRomanPSMT" w:hAnsi="TimesNewRomanPSMT"/>
          <w:color w:val="000000"/>
          <w:sz w:val="20"/>
        </w:rPr>
        <w:t>the BSS Transition Management Request frame shall be set to 0 or set to the number of TBTTs that</w:t>
      </w:r>
      <w:r>
        <w:rPr>
          <w:rFonts w:ascii="TimesNewRomanPSMT" w:hAnsi="TimesNewRomanPSMT"/>
          <w:color w:val="000000"/>
          <w:sz w:val="20"/>
        </w:rPr>
        <w:t xml:space="preserve"> </w:t>
      </w:r>
      <w:r w:rsidRPr="001F5E6F">
        <w:rPr>
          <w:rFonts w:ascii="TimesNewRomanPSMT" w:hAnsi="TimesNewRomanPSMT"/>
          <w:color w:val="000000"/>
          <w:sz w:val="20"/>
        </w:rPr>
        <w:t>will occur prior to the AP MLD disassociating the non-AP MLD.</w:t>
      </w:r>
    </w:p>
    <w:p w14:paraId="172985DB" w14:textId="77777777" w:rsidR="006F4771" w:rsidRDefault="006F4771" w:rsidP="006F4771">
      <w:pPr>
        <w:rPr>
          <w:rFonts w:ascii="TimesNewRomanPSMT" w:hAnsi="TimesNewRomanPSMT" w:hint="eastAsia"/>
          <w:color w:val="000000"/>
          <w:sz w:val="20"/>
        </w:rPr>
      </w:pPr>
    </w:p>
    <w:p w14:paraId="2F00DD27" w14:textId="2518A122" w:rsidR="006F4771" w:rsidRDefault="006F4771" w:rsidP="006F4771">
      <w:pPr>
        <w:rPr>
          <w:ins w:id="225" w:author="Cariou, Laurent" w:date="2022-08-03T16:53:00Z"/>
          <w:rFonts w:ascii="TimesNewRomanPSMT" w:hAnsi="TimesNewRomanPSMT" w:hint="eastAsia"/>
          <w:color w:val="000000"/>
          <w:sz w:val="20"/>
        </w:rPr>
      </w:pPr>
      <w:r w:rsidRPr="00171221">
        <w:rPr>
          <w:rFonts w:ascii="TimesNewRomanPSMT" w:hAnsi="TimesNewRomanPSMT"/>
          <w:color w:val="000000"/>
          <w:sz w:val="20"/>
        </w:rPr>
        <w:t>— When an AP affiliated with an AP MLD transmits a BSS Transition Management Request frame</w:t>
      </w:r>
      <w:r>
        <w:rPr>
          <w:rFonts w:ascii="TimesNewRomanPSMT" w:hAnsi="TimesNewRomanPSMT"/>
          <w:color w:val="000000"/>
          <w:sz w:val="20"/>
        </w:rPr>
        <w:t xml:space="preserve"> </w:t>
      </w:r>
      <w:ins w:id="226" w:author="Cariou, Laurent" w:date="2022-08-03T16:53:00Z">
        <w:r>
          <w:rPr>
            <w:sz w:val="20"/>
          </w:rPr>
          <w:t xml:space="preserve">with the </w:t>
        </w:r>
        <w:r w:rsidRPr="005C42A0">
          <w:rPr>
            <w:rFonts w:ascii="TimesNewRomanPSMT" w:hAnsi="TimesNewRomanPSMT"/>
            <w:color w:val="000000"/>
            <w:sz w:val="20"/>
          </w:rPr>
          <w:t xml:space="preserve">Link Removal Imminent </w:t>
        </w:r>
        <w:r>
          <w:rPr>
            <w:rFonts w:ascii="TimesNewRomanPSMT" w:hAnsi="TimesNewRomanPSMT"/>
            <w:color w:val="000000"/>
            <w:sz w:val="20"/>
          </w:rPr>
          <w:t xml:space="preserve">subfield </w:t>
        </w:r>
        <w:del w:id="227" w:author="Alfred Aster" w:date="2022-08-26T11:26:00Z">
          <w:r w:rsidDel="005A19A1">
            <w:rPr>
              <w:rFonts w:ascii="TimesNewRomanPSMT" w:hAnsi="TimesNewRomanPSMT"/>
              <w:color w:val="000000"/>
              <w:sz w:val="20"/>
            </w:rPr>
            <w:delText>set</w:delText>
          </w:r>
        </w:del>
      </w:ins>
      <w:ins w:id="228" w:author="Alfred Aster" w:date="2022-08-26T11:26:00Z">
        <w:r>
          <w:rPr>
            <w:rFonts w:ascii="TimesNewRomanPSMT" w:hAnsi="TimesNewRomanPSMT"/>
            <w:color w:val="000000"/>
            <w:sz w:val="20"/>
          </w:rPr>
          <w:t>equal</w:t>
        </w:r>
      </w:ins>
      <w:ins w:id="229" w:author="Cariou, Laurent" w:date="2022-08-03T16:53:00Z">
        <w:r>
          <w:rPr>
            <w:rFonts w:ascii="TimesNewRomanPSMT" w:hAnsi="TimesNewRomanPSMT"/>
            <w:color w:val="000000"/>
            <w:sz w:val="20"/>
          </w:rPr>
          <w:t xml:space="preserve"> to 0 </w:t>
        </w:r>
      </w:ins>
      <w:del w:id="230" w:author="Cariou, Laurent" w:date="2022-08-03T16:53:00Z">
        <w:r w:rsidRPr="00171221" w:rsidDel="003D3A7F">
          <w:rPr>
            <w:rFonts w:ascii="TimesNewRomanPSMT" w:hAnsi="TimesNewRomanPSMT"/>
            <w:color w:val="000000"/>
            <w:sz w:val="20"/>
          </w:rPr>
          <w:delText xml:space="preserve">with </w:delText>
        </w:r>
      </w:del>
      <w:ins w:id="231" w:author="Cariou, Laurent" w:date="2022-08-03T16:53:00Z">
        <w:r>
          <w:rPr>
            <w:rFonts w:ascii="TimesNewRomanPSMT" w:hAnsi="TimesNewRomanPSMT"/>
            <w:color w:val="000000"/>
            <w:sz w:val="20"/>
          </w:rPr>
          <w:t>and</w:t>
        </w:r>
        <w:r w:rsidRPr="00171221">
          <w:rPr>
            <w:rFonts w:ascii="TimesNewRomanPSMT" w:hAnsi="TimesNewRomanPSMT"/>
            <w:color w:val="000000"/>
            <w:sz w:val="20"/>
          </w:rPr>
          <w:t xml:space="preserve"> </w:t>
        </w:r>
      </w:ins>
      <w:r w:rsidRPr="00171221">
        <w:rPr>
          <w:rFonts w:ascii="TimesNewRomanPSMT" w:hAnsi="TimesNewRomanPSMT"/>
          <w:color w:val="000000"/>
          <w:sz w:val="20"/>
        </w:rPr>
        <w:t xml:space="preserve">the BSS Termination Included field </w:t>
      </w:r>
      <w:del w:id="232" w:author="Alfred Aster" w:date="2022-08-26T11:26:00Z">
        <w:r w:rsidRPr="00171221" w:rsidDel="005A19A1">
          <w:rPr>
            <w:rFonts w:ascii="TimesNewRomanPSMT" w:hAnsi="TimesNewRomanPSMT"/>
            <w:color w:val="000000"/>
            <w:sz w:val="20"/>
          </w:rPr>
          <w:delText>set</w:delText>
        </w:r>
      </w:del>
      <w:ins w:id="233" w:author="Alfred Aster" w:date="2022-08-26T11:26:00Z">
        <w:r>
          <w:rPr>
            <w:rFonts w:ascii="TimesNewRomanPSMT" w:hAnsi="TimesNewRomanPSMT"/>
            <w:color w:val="000000"/>
            <w:sz w:val="20"/>
          </w:rPr>
          <w:t>equal</w:t>
        </w:r>
      </w:ins>
      <w:r w:rsidRPr="00171221">
        <w:rPr>
          <w:rFonts w:ascii="TimesNewRomanPSMT" w:hAnsi="TimesNewRomanPSMT"/>
          <w:color w:val="000000"/>
          <w:sz w:val="20"/>
        </w:rPr>
        <w:t xml:space="preserve"> to 1 to a non-AP MLD, the BSS termination means that</w:t>
      </w:r>
      <w:r>
        <w:rPr>
          <w:rFonts w:ascii="TimesNewRomanPSMT" w:hAnsi="TimesNewRomanPSMT"/>
          <w:color w:val="000000"/>
          <w:sz w:val="20"/>
        </w:rPr>
        <w:t xml:space="preserve"> </w:t>
      </w:r>
      <w:r w:rsidRPr="00171221">
        <w:rPr>
          <w:rFonts w:ascii="TimesNewRomanPSMT" w:hAnsi="TimesNewRomanPSMT"/>
          <w:color w:val="000000"/>
          <w:sz w:val="20"/>
        </w:rPr>
        <w:t>the AP MLD is shutting down, and the non-AP MLD will be disassociated from the AP MLD.</w:t>
      </w:r>
    </w:p>
    <w:p w14:paraId="4F30FCA8" w14:textId="77777777" w:rsidR="006F4771" w:rsidRDefault="006F4771" w:rsidP="006F4771">
      <w:pPr>
        <w:rPr>
          <w:ins w:id="234" w:author="Cariou, Laurent" w:date="2022-08-03T16:53:00Z"/>
          <w:rFonts w:ascii="TimesNewRomanPSMT" w:hAnsi="TimesNewRomanPSMT" w:hint="eastAsia"/>
          <w:color w:val="000000"/>
          <w:sz w:val="20"/>
        </w:rPr>
      </w:pPr>
    </w:p>
    <w:p w14:paraId="25598A8E" w14:textId="4A26F3CD" w:rsidR="006F4771" w:rsidRDefault="006F4771" w:rsidP="006F4771">
      <w:pPr>
        <w:rPr>
          <w:rFonts w:ascii="TimesNewRomanPSMT" w:hAnsi="TimesNewRomanPSMT" w:hint="eastAsia"/>
          <w:color w:val="000000"/>
          <w:sz w:val="20"/>
        </w:rPr>
      </w:pPr>
      <w:ins w:id="235" w:author="Cariou, Laurent" w:date="2022-08-03T16:54:00Z">
        <w:r w:rsidRPr="00171221">
          <w:rPr>
            <w:rFonts w:ascii="TimesNewRomanPSMT" w:hAnsi="TimesNewRomanPSMT"/>
            <w:color w:val="000000"/>
            <w:sz w:val="20"/>
          </w:rPr>
          <w:t xml:space="preserve">— </w:t>
        </w:r>
      </w:ins>
      <w:ins w:id="236" w:author="Cariou, Laurent" w:date="2022-08-03T16:53:00Z">
        <w:r>
          <w:rPr>
            <w:sz w:val="20"/>
          </w:rPr>
          <w:t xml:space="preserve">A non-AP MLD </w:t>
        </w:r>
      </w:ins>
      <w:ins w:id="237" w:author="Alfred Aster" w:date="2022-08-26T11:27:00Z">
        <w:r>
          <w:rPr>
            <w:sz w:val="20"/>
          </w:rPr>
          <w:t>that receives a BSS Transition Management Reques</w:t>
        </w:r>
      </w:ins>
      <w:ins w:id="238" w:author="Cariou, Laurent" w:date="2022-11-09T11:29:00Z">
        <w:r w:rsidR="00842C6A">
          <w:rPr>
            <w:sz w:val="20"/>
          </w:rPr>
          <w:t>t</w:t>
        </w:r>
      </w:ins>
      <w:ins w:id="239" w:author="Alfred Aster" w:date="2022-08-26T11:27:00Z">
        <w:r>
          <w:rPr>
            <w:sz w:val="20"/>
          </w:rPr>
          <w:t xml:space="preserve"> frame with the Link Removal Imminent subfield equal to 1</w:t>
        </w:r>
      </w:ins>
      <w:ins w:id="240" w:author="Alfred Aster" w:date="2022-08-26T11:28:00Z">
        <w:r>
          <w:rPr>
            <w:sz w:val="20"/>
          </w:rPr>
          <w:t xml:space="preserve"> </w:t>
        </w:r>
      </w:ins>
      <w:ins w:id="241" w:author="Cariou, Laurent" w:date="2022-08-03T16:53:00Z">
        <w:r>
          <w:rPr>
            <w:sz w:val="20"/>
          </w:rPr>
          <w:t>follow</w:t>
        </w:r>
      </w:ins>
      <w:ins w:id="242" w:author="Cariou, Laurent" w:date="2022-11-09T11:30:00Z">
        <w:r w:rsidR="00842C6A">
          <w:rPr>
            <w:sz w:val="20"/>
          </w:rPr>
          <w:t>s</w:t>
        </w:r>
      </w:ins>
      <w:ins w:id="243" w:author="Cariou, Laurent" w:date="2022-08-03T16:53:00Z">
        <w:r>
          <w:rPr>
            <w:sz w:val="20"/>
          </w:rPr>
          <w:t xml:space="preserve"> the procedure defined in </w:t>
        </w:r>
        <w:r w:rsidRPr="00C16C5B">
          <w:rPr>
            <w:sz w:val="20"/>
          </w:rPr>
          <w:t xml:space="preserve">35.3.6.2.2 </w:t>
        </w:r>
        <w:r>
          <w:rPr>
            <w:sz w:val="20"/>
          </w:rPr>
          <w:t>(</w:t>
        </w:r>
        <w:r w:rsidRPr="00C16C5B">
          <w:rPr>
            <w:sz w:val="20"/>
          </w:rPr>
          <w:t>Removing affiliated APs</w:t>
        </w:r>
        <w:r>
          <w:rPr>
            <w:sz w:val="20"/>
          </w:rPr>
          <w:t>)</w:t>
        </w:r>
      </w:ins>
      <w:ins w:id="244" w:author="Cariou, Laurent" w:date="2022-11-09T11:30:00Z">
        <w:r w:rsidR="00032234">
          <w:rPr>
            <w:sz w:val="20"/>
          </w:rPr>
          <w:t>.</w:t>
        </w:r>
      </w:ins>
    </w:p>
    <w:p w14:paraId="30584D7A" w14:textId="1AB50FE5" w:rsidR="001B1ABD" w:rsidRDefault="001B1ABD" w:rsidP="00FB4F08">
      <w:pPr>
        <w:ind w:right="50"/>
        <w:rPr>
          <w:rFonts w:ascii="TimesNewRomanPSMT" w:hAnsi="TimesNewRomanPSMT" w:hint="eastAsia"/>
          <w:color w:val="000000"/>
          <w:sz w:val="20"/>
        </w:rPr>
      </w:pPr>
    </w:p>
    <w:p w14:paraId="2F2F8A2D" w14:textId="7DEE299B" w:rsidR="00DA0BB9" w:rsidRDefault="00DA0BB9" w:rsidP="00FB4F08">
      <w:pPr>
        <w:ind w:right="50"/>
        <w:rPr>
          <w:rFonts w:ascii="TimesNewRomanPSMT" w:hAnsi="TimesNewRomanPSMT" w:hint="eastAsia"/>
          <w:color w:val="000000"/>
          <w:sz w:val="20"/>
        </w:rPr>
      </w:pPr>
    </w:p>
    <w:p w14:paraId="2076D561" w14:textId="77777777" w:rsidR="0061172D" w:rsidRDefault="0061172D" w:rsidP="0061172D">
      <w:pPr>
        <w:ind w:left="270" w:right="50" w:hanging="270"/>
        <w:rPr>
          <w:rFonts w:ascii="TimesNewRomanPSMT" w:hAnsi="TimesNewRomanPSMT" w:hint="eastAsia"/>
          <w:color w:val="000000"/>
          <w:sz w:val="20"/>
        </w:rPr>
      </w:pPr>
    </w:p>
    <w:p w14:paraId="09E49BD8" w14:textId="77777777" w:rsidR="0061172D" w:rsidRDefault="0061172D" w:rsidP="0061172D">
      <w:pPr>
        <w:ind w:left="270" w:right="50" w:hanging="270"/>
        <w:rPr>
          <w:rFonts w:ascii="TimesNewRomanPSMT" w:hAnsi="TimesNewRomanPSMT" w:hint="eastAsia"/>
          <w:color w:val="000000"/>
          <w:sz w:val="20"/>
        </w:rPr>
      </w:pPr>
    </w:p>
    <w:p w14:paraId="223B6A63" w14:textId="19B628D7" w:rsidR="0061172D" w:rsidRDefault="0061172D" w:rsidP="0061172D">
      <w:pPr>
        <w:ind w:left="270" w:right="50" w:hanging="270"/>
        <w:rPr>
          <w:rFonts w:ascii="Arial-BoldMT" w:hAnsi="Arial-BoldMT" w:hint="eastAsia"/>
          <w:b/>
          <w:bCs/>
          <w:color w:val="000000"/>
          <w:sz w:val="20"/>
        </w:rPr>
      </w:pPr>
      <w:r w:rsidRPr="000E0023">
        <w:rPr>
          <w:rFonts w:ascii="Arial-BoldMT" w:hAnsi="Arial-BoldMT"/>
          <w:b/>
          <w:bCs/>
          <w:color w:val="000000"/>
          <w:sz w:val="20"/>
        </w:rPr>
        <w:t>9.6.13.9</w:t>
      </w:r>
      <w:r>
        <w:rPr>
          <w:rFonts w:ascii="Arial-BoldMT" w:hAnsi="Arial-BoldMT"/>
          <w:b/>
          <w:bCs/>
          <w:color w:val="000000"/>
          <w:sz w:val="20"/>
        </w:rPr>
        <w:t xml:space="preserve"> BSS Transition Management Request frame format</w:t>
      </w:r>
    </w:p>
    <w:p w14:paraId="2A623B9A" w14:textId="6403B1F6" w:rsidR="0061172D" w:rsidRDefault="0061172D" w:rsidP="0061172D">
      <w:pPr>
        <w:autoSpaceDE w:val="0"/>
        <w:autoSpaceDN w:val="0"/>
        <w:adjustRightInd w:val="0"/>
        <w:spacing w:before="360" w:after="240"/>
        <w:rPr>
          <w:rFonts w:ascii="Arial" w:hAnsi="Arial" w:cs="Arial"/>
          <w:color w:val="000000"/>
          <w:sz w:val="24"/>
          <w:szCs w:val="24"/>
          <w:lang w:val="en-US"/>
        </w:rPr>
      </w:pPr>
      <w:proofErr w:type="spellStart"/>
      <w:r w:rsidRPr="0065258B">
        <w:rPr>
          <w:b/>
          <w:bCs/>
          <w:i/>
          <w:iCs/>
          <w:sz w:val="20"/>
          <w:highlight w:val="yellow"/>
          <w:lang w:eastAsia="ko-KR"/>
        </w:rPr>
        <w:t>TGbe</w:t>
      </w:r>
      <w:proofErr w:type="spellEnd"/>
      <w:r w:rsidRPr="0065258B">
        <w:rPr>
          <w:b/>
          <w:bCs/>
          <w:i/>
          <w:iCs/>
          <w:sz w:val="20"/>
          <w:highlight w:val="yellow"/>
          <w:lang w:eastAsia="ko-KR"/>
        </w:rPr>
        <w:t xml:space="preserve"> editor: Please </w:t>
      </w:r>
      <w:r w:rsidRPr="0061172D">
        <w:rPr>
          <w:b/>
          <w:bCs/>
          <w:i/>
          <w:iCs/>
          <w:sz w:val="20"/>
          <w:highlight w:val="yellow"/>
          <w:lang w:eastAsia="ko-KR"/>
        </w:rPr>
        <w:t>modify the following paragraphs in subclause 9.6.13.9 BSS Transition Management Request frame format</w:t>
      </w:r>
      <w:r w:rsidRPr="0065258B">
        <w:rPr>
          <w:b/>
          <w:bCs/>
          <w:i/>
          <w:iCs/>
          <w:sz w:val="20"/>
          <w:highlight w:val="yellow"/>
          <w:lang w:eastAsia="ko-KR"/>
        </w:rPr>
        <w:t xml:space="preserve"> </w:t>
      </w:r>
      <w:r w:rsidRPr="0065258B">
        <w:rPr>
          <w:b/>
          <w:bCs/>
          <w:i/>
          <w:iCs/>
          <w:sz w:val="20"/>
          <w:highlight w:val="yellow"/>
          <w:lang w:eastAsia="zh-CN"/>
        </w:rPr>
        <w:t>as follows</w:t>
      </w:r>
      <w:r>
        <w:rPr>
          <w:b/>
          <w:bCs/>
          <w:i/>
          <w:iCs/>
          <w:sz w:val="20"/>
          <w:highlight w:val="yellow"/>
          <w:lang w:eastAsia="zh-CN"/>
        </w:rPr>
        <w:t xml:space="preserve"> (#12819)</w:t>
      </w:r>
      <w:r w:rsidRPr="0065258B">
        <w:rPr>
          <w:b/>
          <w:bCs/>
          <w:i/>
          <w:iCs/>
          <w:sz w:val="20"/>
          <w:highlight w:val="yellow"/>
          <w:lang w:eastAsia="zh-CN"/>
        </w:rPr>
        <w:t xml:space="preserve"> </w:t>
      </w:r>
    </w:p>
    <w:p w14:paraId="7C497D8B" w14:textId="77777777" w:rsidR="0061172D" w:rsidRPr="0061172D" w:rsidRDefault="0061172D" w:rsidP="0061172D">
      <w:pPr>
        <w:ind w:left="270" w:right="50" w:hanging="270"/>
        <w:rPr>
          <w:rFonts w:ascii="Arial-BoldMT" w:hAnsi="Arial-BoldMT" w:hint="eastAsia"/>
          <w:b/>
          <w:bCs/>
          <w:color w:val="000000"/>
          <w:sz w:val="20"/>
          <w:lang w:val="en-US"/>
        </w:rPr>
      </w:pPr>
    </w:p>
    <w:p w14:paraId="5C6D254A" w14:textId="77777777" w:rsidR="0061172D" w:rsidRDefault="0061172D" w:rsidP="0061172D">
      <w:pPr>
        <w:ind w:left="270" w:right="50" w:hanging="270"/>
        <w:rPr>
          <w:rFonts w:ascii="Arial-BoldMT" w:hAnsi="Arial-BoldMT" w:hint="eastAsia"/>
          <w:b/>
          <w:bCs/>
          <w:color w:val="000000"/>
          <w:sz w:val="20"/>
        </w:rPr>
      </w:pPr>
    </w:p>
    <w:p w14:paraId="623C731A" w14:textId="446A7960" w:rsidR="0061172D" w:rsidRDefault="0061172D" w:rsidP="0061172D">
      <w:pPr>
        <w:ind w:left="270" w:right="50" w:hanging="270"/>
        <w:rPr>
          <w:rFonts w:ascii="TimesNewRomanPSMT" w:hAnsi="TimesNewRomanPSMT" w:hint="eastAsia"/>
          <w:color w:val="000000"/>
          <w:sz w:val="20"/>
        </w:rPr>
      </w:pPr>
      <w:r w:rsidRPr="009350FA">
        <w:rPr>
          <w:rFonts w:ascii="TimesNewRomanPSMT" w:hAnsi="TimesNewRomanPSMT"/>
          <w:color w:val="000000"/>
          <w:sz w:val="20"/>
        </w:rPr>
        <w:t xml:space="preserve">— </w:t>
      </w:r>
      <w:r w:rsidRPr="000B10F0">
        <w:rPr>
          <w:rFonts w:ascii="TimesNewRomanPSMT" w:hAnsi="TimesNewRomanPSMT"/>
          <w:color w:val="218A21"/>
          <w:sz w:val="20"/>
        </w:rPr>
        <w:t>(#10575)</w:t>
      </w:r>
      <w:r w:rsidRPr="000B10F0">
        <w:rPr>
          <w:rFonts w:ascii="TimesNewRomanPSMT" w:hAnsi="TimesNewRomanPSMT"/>
          <w:color w:val="000000"/>
          <w:sz w:val="20"/>
        </w:rPr>
        <w:t>For an AP MLD that operates with more than one affiliated AP, it sets the Link Removal</w:t>
      </w:r>
      <w:r>
        <w:rPr>
          <w:rFonts w:ascii="TimesNewRomanPSMT" w:hAnsi="TimesNewRomanPSMT"/>
          <w:color w:val="000000"/>
          <w:sz w:val="20"/>
        </w:rPr>
        <w:t xml:space="preserve"> </w:t>
      </w:r>
      <w:r w:rsidRPr="000B10F0">
        <w:rPr>
          <w:rFonts w:ascii="TimesNewRomanPSMT" w:hAnsi="TimesNewRomanPSMT"/>
          <w:color w:val="000000"/>
          <w:sz w:val="20"/>
        </w:rPr>
        <w:t>Imminent field (bit 5) to 1 to limit the scope of the BSS termination to the link on which the request</w:t>
      </w:r>
      <w:r>
        <w:rPr>
          <w:rFonts w:ascii="TimesNewRomanPSMT" w:hAnsi="TimesNewRomanPSMT"/>
          <w:color w:val="000000"/>
          <w:sz w:val="20"/>
        </w:rPr>
        <w:t xml:space="preserve"> </w:t>
      </w:r>
      <w:r w:rsidRPr="000B10F0">
        <w:rPr>
          <w:rFonts w:ascii="TimesNewRomanPSMT" w:hAnsi="TimesNewRomanPSMT"/>
          <w:color w:val="000000"/>
          <w:sz w:val="20"/>
        </w:rPr>
        <w:t>is being transmitted if the BSS Termination Included field (bit 3) is set to 1</w:t>
      </w:r>
      <w:ins w:id="245" w:author="Cariou, Laurent" w:date="2022-11-09T15:14:00Z">
        <w:r w:rsidR="00761121">
          <w:rPr>
            <w:rFonts w:ascii="TimesNewRomanPSMT" w:hAnsi="TimesNewRomanPSMT"/>
            <w:color w:val="000000"/>
            <w:sz w:val="20"/>
          </w:rPr>
          <w:t xml:space="preserve"> (see </w:t>
        </w:r>
      </w:ins>
      <w:ins w:id="246" w:author="Cariou, Laurent" w:date="2022-11-09T15:15:00Z">
        <w:r w:rsidR="00DF4E77" w:rsidRPr="00DF4E77">
          <w:rPr>
            <w:rFonts w:ascii="TimesNewRomanPSMT" w:hAnsi="TimesNewRomanPSMT"/>
            <w:color w:val="000000"/>
            <w:sz w:val="20"/>
          </w:rPr>
          <w:t>35.3.6.2.2 Removing affiliated APs</w:t>
        </w:r>
        <w:r w:rsidR="00DF4E77">
          <w:rPr>
            <w:rFonts w:ascii="TimesNewRomanPSMT" w:hAnsi="TimesNewRomanPSMT"/>
            <w:color w:val="000000"/>
            <w:sz w:val="20"/>
          </w:rPr>
          <w:t>)</w:t>
        </w:r>
      </w:ins>
      <w:r w:rsidRPr="000B10F0">
        <w:rPr>
          <w:rFonts w:ascii="TimesNewRomanPSMT" w:hAnsi="TimesNewRomanPSMT"/>
          <w:color w:val="000000"/>
          <w:sz w:val="20"/>
        </w:rPr>
        <w:t>, and otherwise, it sets the</w:t>
      </w:r>
      <w:r>
        <w:rPr>
          <w:rFonts w:ascii="TimesNewRomanPSMT" w:hAnsi="TimesNewRomanPSMT"/>
          <w:color w:val="000000"/>
          <w:sz w:val="20"/>
        </w:rPr>
        <w:t xml:space="preserve"> </w:t>
      </w:r>
      <w:r w:rsidRPr="000B10F0">
        <w:rPr>
          <w:rFonts w:ascii="TimesNewRomanPSMT" w:hAnsi="TimesNewRomanPSMT"/>
          <w:color w:val="000000"/>
          <w:sz w:val="20"/>
        </w:rPr>
        <w:t xml:space="preserve">field to 0. </w:t>
      </w:r>
      <w:commentRangeStart w:id="247"/>
      <w:r w:rsidRPr="000B10F0">
        <w:rPr>
          <w:rFonts w:ascii="TimesNewRomanPSMT" w:hAnsi="TimesNewRomanPSMT"/>
          <w:color w:val="000000"/>
          <w:sz w:val="20"/>
        </w:rPr>
        <w:t>If a receiving STA is not affiliated with a non-AP MLD, it will ignore the Link Removal</w:t>
      </w:r>
      <w:r>
        <w:rPr>
          <w:rFonts w:ascii="TimesNewRomanPSMT" w:hAnsi="TimesNewRomanPSMT"/>
          <w:color w:val="000000"/>
          <w:sz w:val="20"/>
        </w:rPr>
        <w:t xml:space="preserve"> </w:t>
      </w:r>
      <w:r w:rsidRPr="000B10F0">
        <w:rPr>
          <w:rFonts w:ascii="TimesNewRomanPSMT" w:hAnsi="TimesNewRomanPSMT"/>
          <w:color w:val="000000"/>
          <w:sz w:val="20"/>
        </w:rPr>
        <w:t>Imminent (bit 5) field.</w:t>
      </w:r>
      <w:commentRangeEnd w:id="247"/>
      <w:r w:rsidR="0013716C">
        <w:rPr>
          <w:rStyle w:val="CommentReference"/>
          <w:rFonts w:eastAsiaTheme="minorEastAsia"/>
          <w:color w:val="000000"/>
          <w:w w:val="0"/>
        </w:rPr>
        <w:commentReference w:id="247"/>
      </w:r>
      <w:r w:rsidRPr="000B10F0">
        <w:rPr>
          <w:rFonts w:ascii="TimesNewRomanPSMT" w:hAnsi="TimesNewRomanPSMT"/>
          <w:color w:val="000000"/>
          <w:sz w:val="20"/>
        </w:rPr>
        <w:t xml:space="preserve"> When the Link Removal Imminent (bit 5) field is set to 1,</w:t>
      </w:r>
    </w:p>
    <w:p w14:paraId="4418A9E0" w14:textId="1C18EE46" w:rsidR="0061172D" w:rsidRDefault="0061172D" w:rsidP="0061172D">
      <w:pPr>
        <w:ind w:left="270" w:right="50"/>
        <w:rPr>
          <w:rFonts w:ascii="TimesNewRomanPSMT" w:hAnsi="TimesNewRomanPSMT" w:hint="eastAsia"/>
          <w:color w:val="000000"/>
          <w:sz w:val="20"/>
        </w:rPr>
      </w:pPr>
      <w:r w:rsidRPr="000B10F0">
        <w:rPr>
          <w:rFonts w:ascii="TimesNewRomanPSMT" w:hAnsi="TimesNewRomanPSMT"/>
          <w:color w:val="000000"/>
          <w:sz w:val="20"/>
        </w:rPr>
        <w:t xml:space="preserve">• </w:t>
      </w:r>
      <w:r>
        <w:rPr>
          <w:rFonts w:ascii="TimesNewRomanPSMT" w:hAnsi="TimesNewRomanPSMT"/>
          <w:color w:val="000000"/>
          <w:sz w:val="20"/>
        </w:rPr>
        <w:tab/>
      </w:r>
      <w:r w:rsidRPr="000B10F0">
        <w:rPr>
          <w:rFonts w:ascii="TimesNewRomanPSMT" w:hAnsi="TimesNewRomanPSMT"/>
          <w:color w:val="000000"/>
          <w:sz w:val="20"/>
        </w:rPr>
        <w:t xml:space="preserve">If a receiving STA is affiliated with a non-AP MLD that has set up only this link, then the </w:t>
      </w:r>
      <w:proofErr w:type="spellStart"/>
      <w:r w:rsidRPr="000B10F0">
        <w:rPr>
          <w:rFonts w:ascii="TimesNewRomanPSMT" w:hAnsi="TimesNewRomanPSMT"/>
          <w:color w:val="000000"/>
          <w:sz w:val="20"/>
        </w:rPr>
        <w:t>nonAP</w:t>
      </w:r>
      <w:proofErr w:type="spellEnd"/>
      <w:r w:rsidRPr="000B10F0">
        <w:rPr>
          <w:rFonts w:ascii="TimesNewRomanPSMT" w:hAnsi="TimesNewRomanPSMT"/>
          <w:color w:val="000000"/>
          <w:sz w:val="20"/>
        </w:rPr>
        <w:t xml:space="preserve"> MLD will be disassociated</w:t>
      </w:r>
      <w:ins w:id="248" w:author="Cariou, Laurent" w:date="2022-11-09T15:17:00Z">
        <w:r w:rsidR="00096929">
          <w:rPr>
            <w:rFonts w:ascii="TimesNewRomanPSMT" w:hAnsi="TimesNewRomanPSMT"/>
            <w:color w:val="000000"/>
            <w:sz w:val="20"/>
          </w:rPr>
          <w:t xml:space="preserve"> (see </w:t>
        </w:r>
        <w:r w:rsidR="00096929" w:rsidRPr="00DF4E77">
          <w:rPr>
            <w:rFonts w:ascii="TimesNewRomanPSMT" w:hAnsi="TimesNewRomanPSMT"/>
            <w:color w:val="000000"/>
            <w:sz w:val="20"/>
          </w:rPr>
          <w:t>35.3.6.2.2 Removing affiliated APs</w:t>
        </w:r>
        <w:r w:rsidR="00096929">
          <w:rPr>
            <w:rFonts w:ascii="TimesNewRomanPSMT" w:hAnsi="TimesNewRomanPSMT"/>
            <w:color w:val="000000"/>
            <w:sz w:val="20"/>
          </w:rPr>
          <w:t>)</w:t>
        </w:r>
      </w:ins>
      <w:r w:rsidRPr="000B10F0">
        <w:rPr>
          <w:rFonts w:ascii="TimesNewRomanPSMT" w:hAnsi="TimesNewRomanPSMT"/>
          <w:color w:val="000000"/>
          <w:sz w:val="20"/>
        </w:rPr>
        <w:t>.</w:t>
      </w:r>
    </w:p>
    <w:p w14:paraId="0139D2C4" w14:textId="6E9B3F5A" w:rsidR="0061172D" w:rsidRDefault="0061172D" w:rsidP="0061172D">
      <w:pPr>
        <w:ind w:left="270" w:right="50"/>
        <w:rPr>
          <w:rFonts w:ascii="TimesNewRomanPSMT" w:hAnsi="TimesNewRomanPSMT" w:hint="eastAsia"/>
          <w:color w:val="000000"/>
          <w:sz w:val="20"/>
        </w:rPr>
      </w:pPr>
      <w:r w:rsidRPr="000B10F0">
        <w:rPr>
          <w:rFonts w:ascii="TimesNewRomanPSMT" w:hAnsi="TimesNewRomanPSMT"/>
          <w:color w:val="000000"/>
          <w:sz w:val="20"/>
        </w:rPr>
        <w:lastRenderedPageBreak/>
        <w:t xml:space="preserve">• </w:t>
      </w:r>
      <w:r>
        <w:rPr>
          <w:rFonts w:ascii="TimesNewRomanPSMT" w:hAnsi="TimesNewRomanPSMT"/>
          <w:color w:val="000000"/>
          <w:sz w:val="20"/>
        </w:rPr>
        <w:tab/>
      </w:r>
      <w:r w:rsidRPr="000B10F0">
        <w:rPr>
          <w:rFonts w:ascii="TimesNewRomanPSMT" w:hAnsi="TimesNewRomanPSMT"/>
          <w:color w:val="000000"/>
          <w:sz w:val="20"/>
        </w:rPr>
        <w:t>If a receiving STA is affiliated with a non-AP MLD that has set up more than this link, then the</w:t>
      </w:r>
      <w:r>
        <w:rPr>
          <w:rFonts w:ascii="TimesNewRomanPSMT" w:hAnsi="TimesNewRomanPSMT"/>
          <w:color w:val="000000"/>
          <w:sz w:val="20"/>
        </w:rPr>
        <w:t xml:space="preserve"> </w:t>
      </w:r>
      <w:r w:rsidRPr="000B10F0">
        <w:rPr>
          <w:rFonts w:ascii="TimesNewRomanPSMT" w:hAnsi="TimesNewRomanPSMT"/>
          <w:color w:val="000000"/>
          <w:sz w:val="20"/>
        </w:rPr>
        <w:t>non-AP MLD is still associated to the AP MLD with the remaining setup link(s)</w:t>
      </w:r>
      <w:ins w:id="249" w:author="Cariou, Laurent" w:date="2022-11-09T15:17:00Z">
        <w:r w:rsidR="00096929">
          <w:rPr>
            <w:rFonts w:ascii="TimesNewRomanPSMT" w:hAnsi="TimesNewRomanPSMT"/>
            <w:color w:val="000000"/>
            <w:sz w:val="20"/>
          </w:rPr>
          <w:t xml:space="preserve"> (see </w:t>
        </w:r>
        <w:r w:rsidR="00096929" w:rsidRPr="00DF4E77">
          <w:rPr>
            <w:rFonts w:ascii="TimesNewRomanPSMT" w:hAnsi="TimesNewRomanPSMT"/>
            <w:color w:val="000000"/>
            <w:sz w:val="20"/>
          </w:rPr>
          <w:t>35.3.6.2.2 Removing affiliated APs</w:t>
        </w:r>
        <w:r w:rsidR="00096929">
          <w:rPr>
            <w:rFonts w:ascii="TimesNewRomanPSMT" w:hAnsi="TimesNewRomanPSMT"/>
            <w:color w:val="000000"/>
            <w:sz w:val="20"/>
          </w:rPr>
          <w:t>)</w:t>
        </w:r>
      </w:ins>
      <w:r w:rsidRPr="000B10F0">
        <w:rPr>
          <w:rFonts w:ascii="TimesNewRomanPSMT" w:hAnsi="TimesNewRomanPSMT"/>
          <w:color w:val="000000"/>
          <w:sz w:val="20"/>
        </w:rPr>
        <w:t>.</w:t>
      </w:r>
      <w:r>
        <w:rPr>
          <w:rFonts w:ascii="TimesNewRomanPSMT" w:hAnsi="TimesNewRomanPSMT"/>
          <w:color w:val="000000"/>
          <w:sz w:val="20"/>
        </w:rPr>
        <w:t xml:space="preserve"> </w:t>
      </w:r>
    </w:p>
    <w:p w14:paraId="22575B42" w14:textId="77777777" w:rsidR="0061172D" w:rsidRDefault="0061172D" w:rsidP="0061172D">
      <w:pPr>
        <w:ind w:left="270" w:right="50" w:hanging="270"/>
        <w:rPr>
          <w:rFonts w:ascii="TimesNewRomanPSMT" w:hAnsi="TimesNewRomanPSMT" w:hint="eastAsia"/>
          <w:color w:val="000000"/>
          <w:sz w:val="20"/>
        </w:rPr>
      </w:pPr>
    </w:p>
    <w:p w14:paraId="0C54B358" w14:textId="77777777" w:rsidR="0061172D" w:rsidRDefault="0061172D" w:rsidP="0061172D">
      <w:pPr>
        <w:ind w:left="270" w:right="50" w:hanging="270"/>
        <w:rPr>
          <w:rFonts w:ascii="TimesNewRomanPSMT" w:hAnsi="TimesNewRomanPSMT" w:hint="eastAsia"/>
          <w:color w:val="000000"/>
          <w:sz w:val="20"/>
        </w:rPr>
      </w:pPr>
      <w:r w:rsidRPr="000B10F0">
        <w:rPr>
          <w:rFonts w:ascii="TimesNewRomanPSMT" w:hAnsi="TimesNewRomanPSMT"/>
          <w:color w:val="000000"/>
          <w:sz w:val="20"/>
        </w:rPr>
        <w:t xml:space="preserve">The Link Removal Imminent (bit 5) field is reserved </w:t>
      </w:r>
      <w:r w:rsidRPr="000B10F0">
        <w:rPr>
          <w:rFonts w:ascii="TimesNewRomanPSMT" w:hAnsi="TimesNewRomanPSMT"/>
          <w:color w:val="218A21"/>
          <w:sz w:val="20"/>
        </w:rPr>
        <w:t>(#10575)</w:t>
      </w:r>
      <w:r w:rsidRPr="000B10F0">
        <w:rPr>
          <w:rFonts w:ascii="TimesNewRomanPSMT" w:hAnsi="TimesNewRomanPSMT"/>
          <w:color w:val="000000"/>
          <w:sz w:val="20"/>
        </w:rPr>
        <w:t>if one of the following conditions is</w:t>
      </w:r>
      <w:r>
        <w:rPr>
          <w:rFonts w:ascii="TimesNewRomanPSMT" w:hAnsi="TimesNewRomanPSMT"/>
          <w:color w:val="000000"/>
          <w:sz w:val="20"/>
        </w:rPr>
        <w:t xml:space="preserve"> </w:t>
      </w:r>
      <w:r w:rsidRPr="000B10F0">
        <w:rPr>
          <w:rFonts w:ascii="TimesNewRomanPSMT" w:hAnsi="TimesNewRomanPSMT"/>
          <w:color w:val="000000"/>
          <w:sz w:val="20"/>
        </w:rPr>
        <w:t>met:</w:t>
      </w:r>
      <w:r w:rsidRPr="000B10F0">
        <w:rPr>
          <w:rFonts w:ascii="TimesNewRomanPSMT" w:hAnsi="TimesNewRomanPSMT"/>
          <w:color w:val="000000"/>
          <w:sz w:val="20"/>
        </w:rPr>
        <w:br/>
        <w:t>•</w:t>
      </w:r>
      <w:r>
        <w:rPr>
          <w:rFonts w:ascii="TimesNewRomanPSMT" w:hAnsi="TimesNewRomanPSMT"/>
          <w:color w:val="000000"/>
          <w:sz w:val="20"/>
        </w:rPr>
        <w:t xml:space="preserve"> </w:t>
      </w:r>
      <w:r>
        <w:rPr>
          <w:rFonts w:ascii="TimesNewRomanPSMT" w:hAnsi="TimesNewRomanPSMT"/>
          <w:color w:val="000000"/>
          <w:sz w:val="20"/>
        </w:rPr>
        <w:tab/>
      </w:r>
      <w:r w:rsidRPr="00FE601A">
        <w:rPr>
          <w:rFonts w:ascii="TimesNewRomanPSMT" w:hAnsi="TimesNewRomanPSMT"/>
          <w:strike/>
          <w:color w:val="000000"/>
          <w:sz w:val="20"/>
        </w:rPr>
        <w:t xml:space="preserve">when </w:t>
      </w:r>
      <w:proofErr w:type="spellStart"/>
      <w:r w:rsidRPr="00FE601A">
        <w:rPr>
          <w:rFonts w:ascii="TimesNewRomanPSMT" w:hAnsi="TimesNewRomanPSMT"/>
          <w:strike/>
          <w:color w:val="000000"/>
          <w:sz w:val="20"/>
        </w:rPr>
        <w:t>the</w:t>
      </w:r>
      <w:r w:rsidRPr="000B10F0">
        <w:rPr>
          <w:rFonts w:ascii="TimesNewRomanPSMT" w:hAnsi="TimesNewRomanPSMT"/>
          <w:color w:val="000000"/>
          <w:sz w:val="20"/>
        </w:rPr>
        <w:t>The</w:t>
      </w:r>
      <w:proofErr w:type="spellEnd"/>
      <w:r w:rsidRPr="000B10F0">
        <w:rPr>
          <w:rFonts w:ascii="TimesNewRomanPSMT" w:hAnsi="TimesNewRomanPSMT"/>
          <w:color w:val="000000"/>
          <w:sz w:val="20"/>
        </w:rPr>
        <w:t xml:space="preserve"> transmitting AP is not affiliated with an AP MLD.</w:t>
      </w:r>
    </w:p>
    <w:p w14:paraId="2870F712" w14:textId="77777777" w:rsidR="0061172D" w:rsidRDefault="0061172D" w:rsidP="0061172D">
      <w:pPr>
        <w:ind w:left="270" w:right="50"/>
        <w:rPr>
          <w:rFonts w:ascii="TimesNewRomanPSMT" w:hAnsi="TimesNewRomanPSMT" w:hint="eastAsia"/>
          <w:strike/>
          <w:color w:val="000000"/>
          <w:sz w:val="20"/>
        </w:rPr>
      </w:pPr>
      <w:r w:rsidRPr="000B10F0">
        <w:rPr>
          <w:rFonts w:ascii="TimesNewRomanPSMT" w:hAnsi="TimesNewRomanPSMT"/>
          <w:color w:val="000000"/>
          <w:sz w:val="20"/>
        </w:rPr>
        <w:t xml:space="preserve">• </w:t>
      </w:r>
      <w:r>
        <w:rPr>
          <w:rFonts w:ascii="TimesNewRomanPSMT" w:hAnsi="TimesNewRomanPSMT"/>
          <w:color w:val="000000"/>
          <w:sz w:val="20"/>
        </w:rPr>
        <w:tab/>
      </w:r>
      <w:r w:rsidRPr="000B10F0">
        <w:rPr>
          <w:rFonts w:ascii="TimesNewRomanPSMT" w:hAnsi="TimesNewRomanPSMT"/>
          <w:color w:val="000000"/>
          <w:sz w:val="20"/>
        </w:rPr>
        <w:t xml:space="preserve">The transmitting AP is affiliated with an AP MLD that operates with only one affiliated </w:t>
      </w:r>
      <w:proofErr w:type="spellStart"/>
      <w:r w:rsidRPr="000B10F0">
        <w:rPr>
          <w:rFonts w:ascii="TimesNewRomanPSMT" w:hAnsi="TimesNewRomanPSMT"/>
          <w:color w:val="000000"/>
          <w:sz w:val="20"/>
        </w:rPr>
        <w:t>AP.</w:t>
      </w:r>
      <w:r w:rsidRPr="00B86C64">
        <w:rPr>
          <w:rFonts w:ascii="TimesNewRomanPSMT" w:hAnsi="TimesNewRomanPSMT"/>
          <w:strike/>
          <w:color w:val="000000"/>
          <w:sz w:val="20"/>
        </w:rPr>
        <w:t>or</w:t>
      </w:r>
      <w:proofErr w:type="spellEnd"/>
      <w:r w:rsidRPr="00B86C64">
        <w:rPr>
          <w:rFonts w:ascii="TimesNewRomanPSMT" w:hAnsi="TimesNewRomanPSMT"/>
          <w:strike/>
          <w:color w:val="000000"/>
          <w:sz w:val="20"/>
        </w:rPr>
        <w:t xml:space="preserve"> when the BSS Termination Included field is zero, and is ignored by a receiving STA that is not</w:t>
      </w:r>
      <w:r w:rsidRPr="00B86C64">
        <w:rPr>
          <w:rFonts w:ascii="TimesNewRomanPSMT" w:hAnsi="TimesNewRomanPSMT"/>
          <w:strike/>
          <w:color w:val="000000"/>
          <w:sz w:val="20"/>
        </w:rPr>
        <w:br/>
        <w:t>affiliated with a non-AP MLD or when the BSS Termination Included field is zero. The field is</w:t>
      </w:r>
      <w:r w:rsidRPr="00B86C64">
        <w:rPr>
          <w:rFonts w:ascii="TimesNewRomanPSMT" w:hAnsi="TimesNewRomanPSMT"/>
          <w:strike/>
          <w:color w:val="000000"/>
          <w:sz w:val="20"/>
        </w:rPr>
        <w:br/>
        <w:t>set to 1 to limit the scope of the BSS termination to the link on which the request is being transmitted, and is set to 0 otherwise.</w:t>
      </w:r>
    </w:p>
    <w:p w14:paraId="10C3434C" w14:textId="77777777" w:rsidR="0061172D" w:rsidRDefault="0061172D" w:rsidP="0061172D">
      <w:pPr>
        <w:ind w:left="270" w:right="50"/>
        <w:rPr>
          <w:rFonts w:ascii="Arial-BoldMT" w:hAnsi="Arial-BoldMT" w:hint="eastAsia"/>
          <w:b/>
          <w:bCs/>
          <w:color w:val="000000"/>
          <w:sz w:val="20"/>
        </w:rPr>
      </w:pPr>
      <w:ins w:id="250" w:author="Cariou, Laurent" w:date="2022-11-09T14:52:00Z">
        <w:r w:rsidRPr="000B10F0">
          <w:rPr>
            <w:rFonts w:ascii="TimesNewRomanPSMT" w:hAnsi="TimesNewRomanPSMT"/>
            <w:color w:val="000000"/>
            <w:sz w:val="20"/>
          </w:rPr>
          <w:t>•</w:t>
        </w:r>
        <w:r>
          <w:rPr>
            <w:rFonts w:ascii="TimesNewRomanPSMT" w:hAnsi="TimesNewRomanPSMT"/>
            <w:color w:val="000000"/>
            <w:sz w:val="20"/>
          </w:rPr>
          <w:t xml:space="preserve"> </w:t>
        </w:r>
      </w:ins>
      <w:r>
        <w:rPr>
          <w:rFonts w:ascii="TimesNewRomanPSMT" w:hAnsi="TimesNewRomanPSMT"/>
          <w:color w:val="000000"/>
          <w:sz w:val="20"/>
        </w:rPr>
        <w:tab/>
      </w:r>
      <w:ins w:id="251" w:author="Cariou, Laurent" w:date="2022-11-09T14:53:00Z">
        <w:r>
          <w:rPr>
            <w:rFonts w:ascii="TimesNewRomanPSMT" w:hAnsi="TimesNewRomanPSMT"/>
            <w:color w:val="000000"/>
            <w:sz w:val="20"/>
          </w:rPr>
          <w:t>The BSS Termination Included field is set to zero.</w:t>
        </w:r>
      </w:ins>
    </w:p>
    <w:p w14:paraId="2DF97CF6" w14:textId="77777777" w:rsidR="0061172D" w:rsidRDefault="0061172D" w:rsidP="0061172D">
      <w:pPr>
        <w:ind w:left="270" w:right="50" w:hanging="270"/>
        <w:rPr>
          <w:rFonts w:ascii="Arial-BoldMT" w:hAnsi="Arial-BoldMT" w:hint="eastAsia"/>
          <w:b/>
          <w:bCs/>
          <w:color w:val="000000"/>
          <w:sz w:val="20"/>
        </w:rPr>
      </w:pPr>
    </w:p>
    <w:p w14:paraId="573BA9FE" w14:textId="77777777" w:rsidR="0061172D" w:rsidRPr="006F4771" w:rsidRDefault="0061172D" w:rsidP="0061172D">
      <w:pPr>
        <w:ind w:left="270" w:right="50" w:hanging="270"/>
        <w:rPr>
          <w:rFonts w:ascii="TimesNewRomanPSMT" w:hAnsi="TimesNewRomanPSMT" w:hint="eastAsia"/>
          <w:color w:val="000000"/>
          <w:sz w:val="20"/>
        </w:rPr>
      </w:pPr>
    </w:p>
    <w:p w14:paraId="34BF0D87" w14:textId="77777777" w:rsidR="0061172D" w:rsidRDefault="0061172D" w:rsidP="00FB4F08">
      <w:pPr>
        <w:ind w:right="50"/>
        <w:rPr>
          <w:rFonts w:ascii="TimesNewRomanPSMT" w:hAnsi="TimesNewRomanPSMT" w:hint="eastAsia"/>
          <w:color w:val="000000"/>
          <w:sz w:val="20"/>
        </w:rPr>
      </w:pPr>
    </w:p>
    <w:p w14:paraId="74B12846" w14:textId="4B630A34" w:rsidR="00DA0BB9" w:rsidRDefault="00DA0BB9" w:rsidP="00FB4F08">
      <w:pPr>
        <w:ind w:right="50"/>
        <w:rPr>
          <w:rFonts w:ascii="TimesNewRomanPSMT" w:hAnsi="TimesNewRomanPSMT" w:hint="eastAsia"/>
          <w:color w:val="000000"/>
          <w:sz w:val="20"/>
        </w:rPr>
      </w:pPr>
    </w:p>
    <w:p w14:paraId="318B41A3" w14:textId="4661CE66" w:rsidR="00DA0BB9" w:rsidRDefault="00DA0BB9" w:rsidP="00FB4F08">
      <w:pPr>
        <w:ind w:right="50"/>
        <w:rPr>
          <w:rFonts w:ascii="TimesNewRomanPSMT" w:hAnsi="TimesNewRomanPSMT" w:hint="eastAsia"/>
          <w:color w:val="000000"/>
          <w:sz w:val="20"/>
        </w:rPr>
      </w:pPr>
    </w:p>
    <w:p w14:paraId="6F84E9DB" w14:textId="77777777" w:rsidR="00446E7E" w:rsidRDefault="00446E7E" w:rsidP="00FB4F08">
      <w:pPr>
        <w:ind w:right="50"/>
        <w:rPr>
          <w:rFonts w:ascii="Arial-BoldMT" w:hAnsi="Arial-BoldMT" w:hint="eastAsia"/>
          <w:b/>
          <w:bCs/>
          <w:color w:val="000000"/>
          <w:szCs w:val="22"/>
        </w:rPr>
      </w:pPr>
      <w:r w:rsidRPr="00446E7E">
        <w:rPr>
          <w:rFonts w:ascii="Arial-BoldMT" w:hAnsi="Arial-BoldMT"/>
          <w:b/>
          <w:bCs/>
          <w:color w:val="000000"/>
          <w:szCs w:val="22"/>
        </w:rPr>
        <w:t xml:space="preserve">11.49 Reduced </w:t>
      </w:r>
      <w:proofErr w:type="spellStart"/>
      <w:r w:rsidRPr="00446E7E">
        <w:rPr>
          <w:rFonts w:ascii="Arial-BoldMT" w:hAnsi="Arial-BoldMT"/>
          <w:b/>
          <w:bCs/>
          <w:color w:val="000000"/>
          <w:szCs w:val="22"/>
        </w:rPr>
        <w:t>neighbor</w:t>
      </w:r>
      <w:proofErr w:type="spellEnd"/>
      <w:r w:rsidRPr="00446E7E">
        <w:rPr>
          <w:rFonts w:ascii="Arial-BoldMT" w:hAnsi="Arial-BoldMT"/>
          <w:b/>
          <w:bCs/>
          <w:color w:val="000000"/>
          <w:szCs w:val="22"/>
        </w:rPr>
        <w:t xml:space="preserve"> report</w:t>
      </w:r>
    </w:p>
    <w:p w14:paraId="16A51547" w14:textId="06E50C1F" w:rsidR="00DA0BB9" w:rsidRDefault="00DA0BB9" w:rsidP="00FB4F08">
      <w:pPr>
        <w:ind w:right="50"/>
        <w:rPr>
          <w:rFonts w:ascii="TimesNewRomanPSMT" w:hAnsi="TimesNewRomanPSMT" w:hint="eastAsia"/>
          <w:color w:val="000000"/>
          <w:sz w:val="20"/>
        </w:rPr>
      </w:pPr>
    </w:p>
    <w:p w14:paraId="7880E7A0" w14:textId="771EE2C0" w:rsidR="00446E7E" w:rsidRDefault="00446E7E" w:rsidP="00446E7E">
      <w:pPr>
        <w:autoSpaceDE w:val="0"/>
        <w:autoSpaceDN w:val="0"/>
        <w:adjustRightInd w:val="0"/>
        <w:spacing w:before="360" w:after="240"/>
        <w:rPr>
          <w:rFonts w:ascii="Arial" w:hAnsi="Arial" w:cs="Arial"/>
          <w:color w:val="000000"/>
          <w:sz w:val="24"/>
          <w:szCs w:val="24"/>
          <w:lang w:val="en-US"/>
        </w:rPr>
      </w:pPr>
      <w:proofErr w:type="spellStart"/>
      <w:r w:rsidRPr="0065258B">
        <w:rPr>
          <w:b/>
          <w:bCs/>
          <w:i/>
          <w:iCs/>
          <w:sz w:val="20"/>
          <w:highlight w:val="yellow"/>
          <w:lang w:eastAsia="ko-KR"/>
        </w:rPr>
        <w:t>TGbe</w:t>
      </w:r>
      <w:proofErr w:type="spellEnd"/>
      <w:r w:rsidRPr="0065258B">
        <w:rPr>
          <w:b/>
          <w:bCs/>
          <w:i/>
          <w:iCs/>
          <w:sz w:val="20"/>
          <w:highlight w:val="yellow"/>
          <w:lang w:eastAsia="ko-KR"/>
        </w:rPr>
        <w:t xml:space="preserve"> editor: Please modify </w:t>
      </w:r>
      <w:r>
        <w:rPr>
          <w:b/>
          <w:bCs/>
          <w:i/>
          <w:iCs/>
          <w:sz w:val="20"/>
          <w:highlight w:val="yellow"/>
          <w:lang w:eastAsia="ko-KR"/>
        </w:rPr>
        <w:t xml:space="preserve">the following paragraph in subclause 11.49 Reduced </w:t>
      </w:r>
      <w:proofErr w:type="spellStart"/>
      <w:r>
        <w:rPr>
          <w:b/>
          <w:bCs/>
          <w:i/>
          <w:iCs/>
          <w:sz w:val="20"/>
          <w:highlight w:val="yellow"/>
          <w:lang w:eastAsia="ko-KR"/>
        </w:rPr>
        <w:t>neighbor</w:t>
      </w:r>
      <w:proofErr w:type="spellEnd"/>
      <w:r>
        <w:rPr>
          <w:b/>
          <w:bCs/>
          <w:i/>
          <w:iCs/>
          <w:sz w:val="20"/>
          <w:highlight w:val="yellow"/>
          <w:lang w:eastAsia="ko-KR"/>
        </w:rPr>
        <w:t xml:space="preserve"> report </w:t>
      </w:r>
      <w:r w:rsidRPr="0065258B">
        <w:rPr>
          <w:b/>
          <w:bCs/>
          <w:i/>
          <w:iCs/>
          <w:sz w:val="20"/>
          <w:highlight w:val="yellow"/>
          <w:lang w:eastAsia="zh-CN"/>
        </w:rPr>
        <w:t>as follows</w:t>
      </w:r>
      <w:r>
        <w:rPr>
          <w:b/>
          <w:bCs/>
          <w:i/>
          <w:iCs/>
          <w:sz w:val="20"/>
          <w:highlight w:val="yellow"/>
          <w:lang w:eastAsia="zh-CN"/>
        </w:rPr>
        <w:t xml:space="preserve"> (#</w:t>
      </w:r>
      <w:del w:id="252" w:author="Cariou, Laurent" w:date="2022-11-16T17:11:00Z">
        <w:r w:rsidDel="002C4C94">
          <w:rPr>
            <w:b/>
            <w:bCs/>
            <w:i/>
            <w:iCs/>
            <w:sz w:val="20"/>
            <w:highlight w:val="yellow"/>
            <w:lang w:eastAsia="zh-CN"/>
          </w:rPr>
          <w:delText>12819</w:delText>
        </w:r>
      </w:del>
      <w:ins w:id="253" w:author="Cariou, Laurent" w:date="2022-11-16T17:11:00Z">
        <w:r w:rsidR="002C4C94">
          <w:rPr>
            <w:b/>
            <w:bCs/>
            <w:i/>
            <w:iCs/>
            <w:sz w:val="20"/>
            <w:highlight w:val="yellow"/>
            <w:lang w:eastAsia="zh-CN"/>
          </w:rPr>
          <w:t>11978</w:t>
        </w:r>
      </w:ins>
      <w:r>
        <w:rPr>
          <w:b/>
          <w:bCs/>
          <w:i/>
          <w:iCs/>
          <w:sz w:val="20"/>
          <w:highlight w:val="yellow"/>
          <w:lang w:eastAsia="zh-CN"/>
        </w:rPr>
        <w:t>)</w:t>
      </w:r>
      <w:r w:rsidRPr="0065258B">
        <w:rPr>
          <w:b/>
          <w:bCs/>
          <w:i/>
          <w:iCs/>
          <w:sz w:val="20"/>
          <w:highlight w:val="yellow"/>
          <w:lang w:eastAsia="zh-CN"/>
        </w:rPr>
        <w:t xml:space="preserve"> </w:t>
      </w:r>
    </w:p>
    <w:p w14:paraId="6CF62903" w14:textId="77777777" w:rsidR="00446E7E" w:rsidRDefault="00446E7E" w:rsidP="00FB4F08">
      <w:pPr>
        <w:ind w:right="50"/>
        <w:rPr>
          <w:rFonts w:ascii="TimesNewRomanPSMT" w:hAnsi="TimesNewRomanPSMT" w:hint="eastAsia"/>
          <w:color w:val="000000"/>
          <w:sz w:val="20"/>
        </w:rPr>
      </w:pPr>
    </w:p>
    <w:p w14:paraId="3D88D601" w14:textId="0A2387DB" w:rsidR="00DA0BB9" w:rsidRDefault="00DA0BB9" w:rsidP="00FB4F08">
      <w:pPr>
        <w:ind w:right="50"/>
        <w:rPr>
          <w:rFonts w:ascii="TimesNewRomanPSMT" w:hAnsi="TimesNewRomanPSMT" w:hint="eastAsia"/>
          <w:color w:val="000000"/>
          <w:sz w:val="20"/>
        </w:rPr>
      </w:pPr>
      <w:r w:rsidRPr="00DA0BB9">
        <w:rPr>
          <w:rFonts w:ascii="TimesNewRomanPSMT" w:hAnsi="TimesNewRomanPSMT"/>
          <w:color w:val="000000"/>
          <w:sz w:val="20"/>
        </w:rPr>
        <w:t xml:space="preserve">An AP that reports in a Reduced </w:t>
      </w:r>
      <w:proofErr w:type="spellStart"/>
      <w:r w:rsidRPr="00DA0BB9">
        <w:rPr>
          <w:rFonts w:ascii="TimesNewRomanPSMT" w:hAnsi="TimesNewRomanPSMT"/>
          <w:color w:val="000000"/>
          <w:sz w:val="20"/>
        </w:rPr>
        <w:t>Neighbor</w:t>
      </w:r>
      <w:proofErr w:type="spellEnd"/>
      <w:r w:rsidRPr="00DA0BB9">
        <w:rPr>
          <w:rFonts w:ascii="TimesNewRomanPSMT" w:hAnsi="TimesNewRomanPSMT"/>
          <w:color w:val="000000"/>
          <w:sz w:val="20"/>
        </w:rPr>
        <w:t xml:space="preserve"> Report element multiple APs operating on the same operating</w:t>
      </w:r>
      <w:r>
        <w:rPr>
          <w:rFonts w:ascii="TimesNewRomanPSMT" w:hAnsi="TimesNewRomanPSMT"/>
          <w:color w:val="000000"/>
          <w:sz w:val="20"/>
        </w:rPr>
        <w:t xml:space="preserve"> </w:t>
      </w:r>
      <w:r w:rsidRPr="00DA0BB9">
        <w:rPr>
          <w:rFonts w:ascii="TimesNewRomanPSMT" w:hAnsi="TimesNewRomanPSMT"/>
          <w:color w:val="000000"/>
          <w:sz w:val="20"/>
        </w:rPr>
        <w:t xml:space="preserve">class/channel, </w:t>
      </w:r>
      <w:ins w:id="254" w:author="Cariou, Laurent" w:date="2022-11-09T11:37:00Z">
        <w:r w:rsidR="006F314F">
          <w:rPr>
            <w:rFonts w:ascii="TimesNewRomanPSMT" w:hAnsi="TimesNewRomanPSMT"/>
            <w:color w:val="000000"/>
            <w:sz w:val="20"/>
          </w:rPr>
          <w:t xml:space="preserve">among which </w:t>
        </w:r>
      </w:ins>
      <w:del w:id="255" w:author="Cariou, Laurent" w:date="2022-11-09T11:37:00Z">
        <w:r w:rsidRPr="00DA0BB9" w:rsidDel="00DA0BB9">
          <w:rPr>
            <w:rFonts w:ascii="TimesNewRomanPSMT" w:hAnsi="TimesNewRomanPSMT"/>
            <w:color w:val="000000"/>
            <w:sz w:val="20"/>
          </w:rPr>
          <w:delText xml:space="preserve">some </w:delText>
        </w:r>
      </w:del>
      <w:ins w:id="256" w:author="Cariou, Laurent" w:date="2022-11-09T11:37:00Z">
        <w:r>
          <w:rPr>
            <w:rFonts w:ascii="TimesNewRomanPSMT" w:hAnsi="TimesNewRomanPSMT"/>
            <w:color w:val="000000"/>
            <w:sz w:val="20"/>
          </w:rPr>
          <w:t>at l</w:t>
        </w:r>
        <w:r w:rsidR="006F314F">
          <w:rPr>
            <w:rFonts w:ascii="TimesNewRomanPSMT" w:hAnsi="TimesNewRomanPSMT"/>
            <w:color w:val="000000"/>
            <w:sz w:val="20"/>
          </w:rPr>
          <w:t>east one AP</w:t>
        </w:r>
        <w:r w:rsidRPr="00DA0BB9">
          <w:rPr>
            <w:rFonts w:ascii="TimesNewRomanPSMT" w:hAnsi="TimesNewRomanPSMT"/>
            <w:color w:val="000000"/>
            <w:sz w:val="20"/>
          </w:rPr>
          <w:t xml:space="preserve"> </w:t>
        </w:r>
        <w:r w:rsidR="00E966F7">
          <w:rPr>
            <w:rFonts w:ascii="TimesNewRomanPSMT" w:hAnsi="TimesNewRomanPSMT"/>
            <w:color w:val="000000"/>
            <w:sz w:val="20"/>
          </w:rPr>
          <w:t xml:space="preserve">is </w:t>
        </w:r>
      </w:ins>
      <w:r w:rsidRPr="00DA0BB9">
        <w:rPr>
          <w:rFonts w:ascii="TimesNewRomanPSMT" w:hAnsi="TimesNewRomanPSMT"/>
          <w:color w:val="000000"/>
          <w:sz w:val="20"/>
        </w:rPr>
        <w:t xml:space="preserve">affiliated with an AP MLD and </w:t>
      </w:r>
      <w:ins w:id="257" w:author="Cariou, Laurent" w:date="2022-11-09T11:37:00Z">
        <w:r w:rsidR="00E966F7">
          <w:rPr>
            <w:rFonts w:ascii="TimesNewRomanPSMT" w:hAnsi="TimesNewRomanPSMT"/>
            <w:color w:val="000000"/>
            <w:sz w:val="20"/>
          </w:rPr>
          <w:t>at least</w:t>
        </w:r>
      </w:ins>
      <w:ins w:id="258" w:author="Cariou, Laurent" w:date="2022-11-09T11:38:00Z">
        <w:r w:rsidR="00E966F7">
          <w:rPr>
            <w:rFonts w:ascii="TimesNewRomanPSMT" w:hAnsi="TimesNewRomanPSMT"/>
            <w:color w:val="000000"/>
            <w:sz w:val="20"/>
          </w:rPr>
          <w:t xml:space="preserve"> one AP</w:t>
        </w:r>
      </w:ins>
      <w:del w:id="259" w:author="Cariou, Laurent" w:date="2022-11-09T11:38:00Z">
        <w:r w:rsidRPr="00DA0BB9" w:rsidDel="00E966F7">
          <w:rPr>
            <w:rFonts w:ascii="TimesNewRomanPSMT" w:hAnsi="TimesNewRomanPSMT"/>
            <w:color w:val="000000"/>
            <w:sz w:val="20"/>
          </w:rPr>
          <w:delText xml:space="preserve">some </w:delText>
        </w:r>
      </w:del>
      <w:ins w:id="260" w:author="Cariou, Laurent" w:date="2022-11-09T11:38:00Z">
        <w:r w:rsidR="00E966F7">
          <w:rPr>
            <w:rFonts w:ascii="TimesNewRomanPSMT" w:hAnsi="TimesNewRomanPSMT"/>
            <w:color w:val="000000"/>
            <w:sz w:val="20"/>
          </w:rPr>
          <w:t xml:space="preserve"> is </w:t>
        </w:r>
      </w:ins>
      <w:r w:rsidRPr="00DA0BB9">
        <w:rPr>
          <w:rFonts w:ascii="TimesNewRomanPSMT" w:hAnsi="TimesNewRomanPSMT"/>
          <w:color w:val="000000"/>
          <w:sz w:val="20"/>
        </w:rPr>
        <w:t>not affiliated with an AP MLD should include two</w:t>
      </w:r>
      <w:r>
        <w:rPr>
          <w:rFonts w:ascii="TimesNewRomanPSMT" w:hAnsi="TimesNewRomanPSMT"/>
          <w:color w:val="000000"/>
          <w:sz w:val="20"/>
        </w:rPr>
        <w:t xml:space="preserve"> </w:t>
      </w:r>
      <w:proofErr w:type="spellStart"/>
      <w:r w:rsidRPr="00DA0BB9">
        <w:rPr>
          <w:rFonts w:ascii="TimesNewRomanPSMT" w:hAnsi="TimesNewRomanPSMT"/>
          <w:color w:val="000000"/>
          <w:sz w:val="20"/>
        </w:rPr>
        <w:t>Neighbor</w:t>
      </w:r>
      <w:proofErr w:type="spellEnd"/>
      <w:r w:rsidRPr="00DA0BB9">
        <w:rPr>
          <w:rFonts w:ascii="TimesNewRomanPSMT" w:hAnsi="TimesNewRomanPSMT"/>
          <w:color w:val="000000"/>
          <w:sz w:val="20"/>
        </w:rPr>
        <w:t xml:space="preserve"> AP Information fields for the same operating class/channel, one for the set of APs that are</w:t>
      </w:r>
      <w:r>
        <w:rPr>
          <w:rFonts w:ascii="TimesNewRomanPSMT" w:hAnsi="TimesNewRomanPSMT"/>
          <w:color w:val="000000"/>
          <w:sz w:val="20"/>
        </w:rPr>
        <w:t xml:space="preserve"> </w:t>
      </w:r>
      <w:r w:rsidRPr="00DA0BB9">
        <w:rPr>
          <w:rFonts w:ascii="TimesNewRomanPSMT" w:hAnsi="TimesNewRomanPSMT"/>
          <w:color w:val="000000"/>
          <w:sz w:val="20"/>
        </w:rPr>
        <w:t>affiliated with an AP MLD (for which the MLD Parameters subfield is included in the TBTT Information</w:t>
      </w:r>
      <w:r>
        <w:rPr>
          <w:rFonts w:ascii="TimesNewRomanPSMT" w:hAnsi="TimesNewRomanPSMT"/>
          <w:color w:val="000000"/>
          <w:sz w:val="20"/>
        </w:rPr>
        <w:t xml:space="preserve"> </w:t>
      </w:r>
      <w:r w:rsidRPr="00DA0BB9">
        <w:rPr>
          <w:rFonts w:ascii="TimesNewRomanPSMT" w:hAnsi="TimesNewRomanPSMT"/>
          <w:color w:val="000000"/>
          <w:sz w:val="20"/>
        </w:rPr>
        <w:t>field of a reported AP) and one for the set of APs that are not affiliated with an AP MLD (for which the</w:t>
      </w:r>
      <w:r>
        <w:rPr>
          <w:rFonts w:ascii="TimesNewRomanPSMT" w:hAnsi="TimesNewRomanPSMT"/>
          <w:color w:val="000000"/>
          <w:sz w:val="20"/>
        </w:rPr>
        <w:t xml:space="preserve"> </w:t>
      </w:r>
      <w:r w:rsidRPr="00DA0BB9">
        <w:rPr>
          <w:rFonts w:ascii="TimesNewRomanPSMT" w:hAnsi="TimesNewRomanPSMT"/>
          <w:color w:val="000000"/>
          <w:sz w:val="20"/>
        </w:rPr>
        <w:t>MLD Parameters subfield is not included in the TBTT Information field of a reported AP).</w:t>
      </w:r>
    </w:p>
    <w:p w14:paraId="101F96B5" w14:textId="26E55AEF" w:rsidR="009350FA" w:rsidRDefault="009350FA" w:rsidP="00FB4F08">
      <w:pPr>
        <w:ind w:right="50"/>
        <w:rPr>
          <w:rFonts w:ascii="TimesNewRomanPSMT" w:hAnsi="TimesNewRomanPSMT" w:hint="eastAsia"/>
          <w:color w:val="000000"/>
          <w:sz w:val="20"/>
        </w:rPr>
      </w:pPr>
    </w:p>
    <w:p w14:paraId="47DE555C" w14:textId="377D740A" w:rsidR="009350FA" w:rsidRDefault="009350FA" w:rsidP="00FB4F08">
      <w:pPr>
        <w:ind w:right="50"/>
        <w:rPr>
          <w:rFonts w:ascii="TimesNewRomanPSMT" w:hAnsi="TimesNewRomanPSMT" w:hint="eastAsia"/>
          <w:color w:val="000000"/>
          <w:sz w:val="20"/>
        </w:rPr>
      </w:pPr>
    </w:p>
    <w:p w14:paraId="62D97C0C" w14:textId="4D9701E5" w:rsidR="009350FA" w:rsidRDefault="009350FA" w:rsidP="00FB4F08">
      <w:pPr>
        <w:ind w:right="50"/>
        <w:rPr>
          <w:rFonts w:ascii="TimesNewRomanPSMT" w:hAnsi="TimesNewRomanPSMT" w:hint="eastAsia"/>
          <w:color w:val="000000"/>
          <w:sz w:val="20"/>
        </w:rPr>
      </w:pPr>
    </w:p>
    <w:p w14:paraId="35309884" w14:textId="2457D021" w:rsidR="001F1200" w:rsidRDefault="001F1200" w:rsidP="00FB4F08">
      <w:pPr>
        <w:ind w:right="50"/>
        <w:rPr>
          <w:rFonts w:ascii="TimesNewRomanPSMT" w:hAnsi="TimesNewRomanPSMT" w:hint="eastAsia"/>
          <w:color w:val="000000"/>
          <w:sz w:val="20"/>
        </w:rPr>
      </w:pPr>
    </w:p>
    <w:p w14:paraId="57D8431A" w14:textId="1E93105E" w:rsidR="001F1200" w:rsidRDefault="001F1200" w:rsidP="00FB4F08">
      <w:pPr>
        <w:ind w:right="50"/>
        <w:rPr>
          <w:rFonts w:ascii="TimesNewRomanPSMT" w:hAnsi="TimesNewRomanPSMT" w:hint="eastAsia"/>
          <w:color w:val="000000"/>
          <w:sz w:val="20"/>
        </w:rPr>
      </w:pPr>
    </w:p>
    <w:p w14:paraId="25C2F808" w14:textId="43B21E60" w:rsidR="00DC40F3" w:rsidRDefault="00DC40F3" w:rsidP="000F755F">
      <w:pPr>
        <w:ind w:left="270" w:right="50" w:hanging="270"/>
        <w:rPr>
          <w:rFonts w:ascii="TimesNewRomanPSMT" w:hAnsi="TimesNewRomanPSMT" w:hint="eastAsia"/>
          <w:color w:val="000000"/>
          <w:sz w:val="20"/>
        </w:rPr>
      </w:pPr>
    </w:p>
    <w:p w14:paraId="2344300E" w14:textId="09F44123" w:rsidR="00DC40F3" w:rsidRDefault="00DC40F3" w:rsidP="000F755F">
      <w:pPr>
        <w:ind w:left="270" w:right="50" w:hanging="270"/>
        <w:rPr>
          <w:rFonts w:ascii="TimesNewRomanPSMT" w:hAnsi="TimesNewRomanPSMT" w:hint="eastAsia"/>
          <w:color w:val="000000"/>
          <w:sz w:val="20"/>
        </w:rPr>
      </w:pPr>
    </w:p>
    <w:p w14:paraId="7A738A18" w14:textId="3D85A544" w:rsidR="00DC40F3" w:rsidRDefault="00DC40F3" w:rsidP="000F755F">
      <w:pPr>
        <w:ind w:left="270" w:right="50" w:hanging="270"/>
        <w:rPr>
          <w:rFonts w:ascii="TimesNewRomanPSMT" w:hAnsi="TimesNewRomanPSMT" w:hint="eastAsia"/>
          <w:color w:val="000000"/>
          <w:sz w:val="20"/>
        </w:rPr>
      </w:pPr>
    </w:p>
    <w:p w14:paraId="4B2206EE" w14:textId="7370C182" w:rsidR="00DC40F3" w:rsidRDefault="00DC40F3" w:rsidP="000F755F">
      <w:pPr>
        <w:ind w:left="270" w:right="50" w:hanging="270"/>
        <w:rPr>
          <w:rFonts w:ascii="TimesNewRomanPSMT" w:hAnsi="TimesNewRomanPSMT" w:hint="eastAsia"/>
          <w:color w:val="000000"/>
          <w:sz w:val="20"/>
        </w:rPr>
      </w:pPr>
    </w:p>
    <w:p w14:paraId="47BC8B64" w14:textId="273C5C36" w:rsidR="00DC40F3" w:rsidRDefault="00DC40F3" w:rsidP="000F755F">
      <w:pPr>
        <w:ind w:left="270" w:right="50" w:hanging="270"/>
        <w:rPr>
          <w:rFonts w:ascii="TimesNewRomanPSMT" w:hAnsi="TimesNewRomanPSMT" w:hint="eastAsia"/>
          <w:color w:val="000000"/>
          <w:sz w:val="20"/>
        </w:rPr>
      </w:pPr>
    </w:p>
    <w:p w14:paraId="51AA5823" w14:textId="0F040C5C" w:rsidR="00DC40F3" w:rsidRDefault="00DC40F3" w:rsidP="000F755F">
      <w:pPr>
        <w:ind w:left="270" w:right="50" w:hanging="270"/>
        <w:rPr>
          <w:rFonts w:ascii="TimesNewRomanPSMT" w:hAnsi="TimesNewRomanPSMT" w:hint="eastAsia"/>
          <w:color w:val="000000"/>
          <w:sz w:val="20"/>
        </w:rPr>
      </w:pPr>
    </w:p>
    <w:p w14:paraId="295AF080" w14:textId="20C9387E" w:rsidR="00DC40F3" w:rsidRDefault="00DC40F3" w:rsidP="000F755F">
      <w:pPr>
        <w:ind w:left="270" w:right="50" w:hanging="270"/>
        <w:rPr>
          <w:rFonts w:ascii="TimesNewRomanPSMT" w:hAnsi="TimesNewRomanPSMT" w:hint="eastAsia"/>
          <w:color w:val="000000"/>
          <w:sz w:val="20"/>
        </w:rPr>
      </w:pPr>
    </w:p>
    <w:p w14:paraId="6288F304" w14:textId="3ADFD7F7" w:rsidR="00DC40F3" w:rsidRDefault="00DC40F3" w:rsidP="000F755F">
      <w:pPr>
        <w:ind w:left="270" w:right="50" w:hanging="270"/>
        <w:rPr>
          <w:rFonts w:ascii="TimesNewRomanPSMT" w:hAnsi="TimesNewRomanPSMT" w:hint="eastAsia"/>
          <w:color w:val="000000"/>
          <w:sz w:val="20"/>
        </w:rPr>
      </w:pPr>
    </w:p>
    <w:p w14:paraId="386CEDB5" w14:textId="45E7FD77" w:rsidR="00DC40F3" w:rsidRDefault="00DC40F3" w:rsidP="000F755F">
      <w:pPr>
        <w:ind w:left="270" w:right="50" w:hanging="270"/>
        <w:rPr>
          <w:rFonts w:ascii="TimesNewRomanPSMT" w:hAnsi="TimesNewRomanPSMT" w:hint="eastAsia"/>
          <w:color w:val="000000"/>
          <w:sz w:val="20"/>
        </w:rPr>
      </w:pPr>
    </w:p>
    <w:p w14:paraId="6FF3875C" w14:textId="6C9CB90C" w:rsidR="00DC40F3" w:rsidRDefault="00DC40F3" w:rsidP="000F755F">
      <w:pPr>
        <w:ind w:left="270" w:right="50" w:hanging="270"/>
        <w:rPr>
          <w:rFonts w:ascii="TimesNewRomanPSMT" w:hAnsi="TimesNewRomanPSMT" w:hint="eastAsia"/>
          <w:color w:val="000000"/>
          <w:sz w:val="20"/>
        </w:rPr>
      </w:pPr>
    </w:p>
    <w:p w14:paraId="5373FF76" w14:textId="77777777" w:rsidR="00DC40F3" w:rsidRDefault="00DC40F3" w:rsidP="000F755F">
      <w:pPr>
        <w:ind w:left="270" w:right="50" w:hanging="270"/>
        <w:rPr>
          <w:rFonts w:ascii="TimesNewRomanPSMT" w:hAnsi="TimesNewRomanPSMT" w:hint="eastAsia"/>
          <w:color w:val="000000"/>
          <w:sz w:val="20"/>
        </w:rPr>
      </w:pPr>
    </w:p>
    <w:p w14:paraId="68CEAD0A" w14:textId="77777777" w:rsidR="00BC5026" w:rsidRPr="00BC5026" w:rsidRDefault="00BC5026" w:rsidP="00BC5026">
      <w:pPr>
        <w:ind w:left="270" w:right="50" w:hanging="270"/>
        <w:rPr>
          <w:rFonts w:ascii="Arial-BoldMT" w:hAnsi="Arial-BoldMT" w:hint="eastAsia"/>
          <w:b/>
          <w:bCs/>
          <w:strike/>
          <w:color w:val="000000"/>
          <w:sz w:val="20"/>
        </w:rPr>
      </w:pPr>
      <w:r w:rsidRPr="00BC5026">
        <w:rPr>
          <w:rFonts w:ascii="Arial-BoldMT" w:hAnsi="Arial-BoldMT"/>
          <w:b/>
          <w:bCs/>
          <w:strike/>
          <w:color w:val="000000"/>
          <w:sz w:val="20"/>
        </w:rPr>
        <w:t>35.3.12.6 Operation for MLD listen interval</w:t>
      </w:r>
    </w:p>
    <w:p w14:paraId="5BD150AB" w14:textId="77777777" w:rsidR="00BC5026" w:rsidRPr="00BC5026" w:rsidRDefault="00BC5026" w:rsidP="00BC5026">
      <w:pPr>
        <w:ind w:left="270" w:right="50" w:hanging="270"/>
        <w:rPr>
          <w:rFonts w:ascii="Arial-BoldMT" w:hAnsi="Arial-BoldMT" w:hint="eastAsia"/>
          <w:b/>
          <w:bCs/>
          <w:strike/>
          <w:color w:val="000000"/>
          <w:sz w:val="20"/>
        </w:rPr>
      </w:pPr>
    </w:p>
    <w:p w14:paraId="08108984" w14:textId="77777777" w:rsidR="00BC5026" w:rsidRPr="00BC5026" w:rsidRDefault="00BC5026" w:rsidP="00BC5026">
      <w:pPr>
        <w:autoSpaceDE w:val="0"/>
        <w:autoSpaceDN w:val="0"/>
        <w:adjustRightInd w:val="0"/>
        <w:spacing w:before="360" w:after="240"/>
        <w:rPr>
          <w:rFonts w:ascii="Arial" w:hAnsi="Arial" w:cs="Arial"/>
          <w:strike/>
          <w:color w:val="000000"/>
          <w:sz w:val="24"/>
          <w:szCs w:val="24"/>
          <w:lang w:val="en-US"/>
        </w:rPr>
      </w:pPr>
      <w:proofErr w:type="spellStart"/>
      <w:r w:rsidRPr="00BC5026">
        <w:rPr>
          <w:b/>
          <w:bCs/>
          <w:i/>
          <w:iCs/>
          <w:strike/>
          <w:sz w:val="20"/>
          <w:highlight w:val="yellow"/>
          <w:lang w:eastAsia="ko-KR"/>
        </w:rPr>
        <w:t>TGbe</w:t>
      </w:r>
      <w:proofErr w:type="spellEnd"/>
      <w:r w:rsidRPr="00BC5026">
        <w:rPr>
          <w:b/>
          <w:bCs/>
          <w:i/>
          <w:iCs/>
          <w:strike/>
          <w:sz w:val="20"/>
          <w:highlight w:val="yellow"/>
          <w:lang w:eastAsia="ko-KR"/>
        </w:rPr>
        <w:t xml:space="preserve"> editor: Please modify the following paragraph in subclause 35.3.12.6 Operation for MLD listen interval </w:t>
      </w:r>
      <w:r w:rsidRPr="00BC5026">
        <w:rPr>
          <w:b/>
          <w:bCs/>
          <w:i/>
          <w:iCs/>
          <w:strike/>
          <w:sz w:val="20"/>
          <w:highlight w:val="yellow"/>
          <w:lang w:eastAsia="zh-CN"/>
        </w:rPr>
        <w:t>as follows</w:t>
      </w:r>
      <w:ins w:id="261" w:author="Cariou, Laurent" w:date="2022-11-09T11:30:00Z">
        <w:r w:rsidRPr="00BC5026">
          <w:rPr>
            <w:b/>
            <w:bCs/>
            <w:i/>
            <w:iCs/>
            <w:strike/>
            <w:sz w:val="20"/>
            <w:highlight w:val="yellow"/>
            <w:lang w:eastAsia="zh-CN"/>
          </w:rPr>
          <w:t xml:space="preserve"> </w:t>
        </w:r>
      </w:ins>
      <w:r w:rsidRPr="00BC5026">
        <w:rPr>
          <w:b/>
          <w:bCs/>
          <w:i/>
          <w:iCs/>
          <w:strike/>
          <w:sz w:val="20"/>
          <w:highlight w:val="yellow"/>
          <w:lang w:eastAsia="zh-CN"/>
        </w:rPr>
        <w:t xml:space="preserve">(#10541) </w:t>
      </w:r>
    </w:p>
    <w:p w14:paraId="7D7834D0" w14:textId="77777777" w:rsidR="00BC5026" w:rsidRPr="00BC5026" w:rsidRDefault="00BC5026" w:rsidP="00BC5026">
      <w:pPr>
        <w:ind w:left="270" w:right="50" w:hanging="270"/>
        <w:rPr>
          <w:rFonts w:ascii="TimesNewRomanPSMT" w:hAnsi="TimesNewRomanPSMT" w:hint="eastAsia"/>
          <w:strike/>
          <w:color w:val="218A21"/>
          <w:sz w:val="18"/>
          <w:szCs w:val="18"/>
        </w:rPr>
      </w:pPr>
    </w:p>
    <w:p w14:paraId="078F01AF" w14:textId="77777777" w:rsidR="00BC5026" w:rsidRPr="00BC5026" w:rsidRDefault="00BC5026" w:rsidP="00BC5026">
      <w:pPr>
        <w:ind w:left="270" w:right="50" w:hanging="270"/>
        <w:rPr>
          <w:rFonts w:ascii="TimesNewRomanPSMT" w:hAnsi="TimesNewRomanPSMT" w:hint="eastAsia"/>
          <w:strike/>
          <w:color w:val="000000"/>
          <w:sz w:val="18"/>
          <w:szCs w:val="18"/>
        </w:rPr>
      </w:pPr>
      <w:r w:rsidRPr="00BC5026">
        <w:rPr>
          <w:rFonts w:ascii="TimesNewRomanPSMT" w:hAnsi="TimesNewRomanPSMT"/>
          <w:strike/>
          <w:color w:val="218A21"/>
          <w:sz w:val="18"/>
          <w:szCs w:val="18"/>
        </w:rPr>
        <w:t>(#12072)</w:t>
      </w:r>
      <w:r w:rsidRPr="00BC5026">
        <w:rPr>
          <w:rFonts w:ascii="TimesNewRomanPSMT" w:hAnsi="TimesNewRomanPSMT"/>
          <w:strike/>
          <w:color w:val="000000"/>
          <w:sz w:val="18"/>
          <w:szCs w:val="18"/>
        </w:rPr>
        <w:t>NOTE—The value of the Listen Interval field is not changed after successful multi-link (re)setup.</w:t>
      </w:r>
    </w:p>
    <w:p w14:paraId="3A8704C4" w14:textId="719D6423" w:rsidR="00BC5026" w:rsidRDefault="00BC5026" w:rsidP="000F755F">
      <w:pPr>
        <w:ind w:left="270" w:right="50" w:hanging="270"/>
        <w:rPr>
          <w:rFonts w:ascii="TimesNewRomanPSMT" w:hAnsi="TimesNewRomanPSMT" w:hint="eastAsia"/>
          <w:color w:val="000000"/>
          <w:sz w:val="20"/>
        </w:rPr>
      </w:pPr>
    </w:p>
    <w:p w14:paraId="3E177758" w14:textId="254A42B6" w:rsidR="009B478B" w:rsidRDefault="009B478B" w:rsidP="000F755F">
      <w:pPr>
        <w:ind w:left="270" w:right="50" w:hanging="270"/>
        <w:rPr>
          <w:rFonts w:ascii="TimesNewRomanPSMT" w:hAnsi="TimesNewRomanPSMT" w:hint="eastAsia"/>
          <w:color w:val="000000"/>
          <w:sz w:val="20"/>
        </w:rPr>
      </w:pPr>
    </w:p>
    <w:p w14:paraId="2CEE0E7E" w14:textId="43AED176" w:rsidR="009B478B" w:rsidRDefault="009B478B" w:rsidP="000F755F">
      <w:pPr>
        <w:ind w:left="270" w:right="50" w:hanging="270"/>
        <w:rPr>
          <w:rFonts w:ascii="TimesNewRomanPSMT" w:hAnsi="TimesNewRomanPSMT" w:hint="eastAsia"/>
          <w:color w:val="000000"/>
          <w:sz w:val="20"/>
        </w:rPr>
      </w:pPr>
    </w:p>
    <w:p w14:paraId="24A685F8" w14:textId="236E365D" w:rsidR="009B478B" w:rsidRDefault="009B478B" w:rsidP="000F755F">
      <w:pPr>
        <w:ind w:left="270" w:right="50" w:hanging="270"/>
        <w:rPr>
          <w:rFonts w:ascii="TimesNewRomanPSMT" w:hAnsi="TimesNewRomanPSMT" w:hint="eastAsia"/>
          <w:color w:val="000000"/>
          <w:sz w:val="20"/>
        </w:rPr>
      </w:pPr>
    </w:p>
    <w:p w14:paraId="56285B43" w14:textId="508CBE5E" w:rsidR="009B478B" w:rsidRDefault="009B478B" w:rsidP="000F755F">
      <w:pPr>
        <w:ind w:left="270" w:right="50" w:hanging="270"/>
        <w:rPr>
          <w:rFonts w:ascii="TimesNewRomanPSMT" w:hAnsi="TimesNewRomanPSMT" w:hint="eastAsia"/>
          <w:color w:val="000000"/>
          <w:sz w:val="20"/>
        </w:rPr>
      </w:pPr>
    </w:p>
    <w:p w14:paraId="42700E7D" w14:textId="3435F9F7" w:rsidR="009B478B" w:rsidRDefault="00D57EE2" w:rsidP="000F755F">
      <w:pPr>
        <w:ind w:left="270" w:right="50" w:hanging="270"/>
        <w:rPr>
          <w:rFonts w:ascii="Arial-BoldMT" w:hAnsi="Arial-BoldMT" w:hint="eastAsia"/>
          <w:b/>
          <w:bCs/>
          <w:color w:val="000000"/>
          <w:sz w:val="20"/>
        </w:rPr>
      </w:pPr>
      <w:r w:rsidRPr="00D57EE2">
        <w:rPr>
          <w:rFonts w:ascii="Arial-BoldMT" w:hAnsi="Arial-BoldMT"/>
          <w:b/>
          <w:bCs/>
          <w:color w:val="000000"/>
          <w:sz w:val="20"/>
        </w:rPr>
        <w:t xml:space="preserve">35.3.4.1 AP </w:t>
      </w:r>
      <w:proofErr w:type="spellStart"/>
      <w:r w:rsidRPr="00D57EE2">
        <w:rPr>
          <w:rFonts w:ascii="Arial-BoldMT" w:hAnsi="Arial-BoldMT"/>
          <w:b/>
          <w:bCs/>
          <w:color w:val="000000"/>
          <w:sz w:val="20"/>
        </w:rPr>
        <w:t>behavior</w:t>
      </w:r>
      <w:proofErr w:type="spellEnd"/>
    </w:p>
    <w:p w14:paraId="0165FB2A" w14:textId="54D05225" w:rsidR="00D57EE2" w:rsidRPr="00D57EE2" w:rsidRDefault="00D57EE2" w:rsidP="00D57EE2">
      <w:pPr>
        <w:autoSpaceDE w:val="0"/>
        <w:autoSpaceDN w:val="0"/>
        <w:adjustRightInd w:val="0"/>
        <w:spacing w:before="360" w:after="240"/>
        <w:rPr>
          <w:rFonts w:ascii="Arial" w:hAnsi="Arial" w:cs="Arial"/>
          <w:color w:val="000000"/>
          <w:sz w:val="24"/>
          <w:szCs w:val="24"/>
          <w:lang w:val="en-US"/>
        </w:rPr>
      </w:pPr>
      <w:proofErr w:type="spellStart"/>
      <w:r w:rsidRPr="00D57EE2">
        <w:rPr>
          <w:b/>
          <w:bCs/>
          <w:i/>
          <w:iCs/>
          <w:sz w:val="20"/>
          <w:highlight w:val="yellow"/>
          <w:lang w:eastAsia="ko-KR"/>
        </w:rPr>
        <w:t>TGbe</w:t>
      </w:r>
      <w:proofErr w:type="spellEnd"/>
      <w:r w:rsidRPr="00D57EE2">
        <w:rPr>
          <w:b/>
          <w:bCs/>
          <w:i/>
          <w:iCs/>
          <w:sz w:val="20"/>
          <w:highlight w:val="yellow"/>
          <w:lang w:eastAsia="ko-KR"/>
        </w:rPr>
        <w:t xml:space="preserve"> editor: Please modify the following paragraph in subclause 35.3.12.6 Operation for MLD listen interval </w:t>
      </w:r>
      <w:r w:rsidRPr="00D57EE2">
        <w:rPr>
          <w:b/>
          <w:bCs/>
          <w:i/>
          <w:iCs/>
          <w:sz w:val="20"/>
          <w:highlight w:val="yellow"/>
          <w:lang w:eastAsia="zh-CN"/>
        </w:rPr>
        <w:t>as follows</w:t>
      </w:r>
      <w:ins w:id="262" w:author="Cariou, Laurent" w:date="2022-11-09T11:30:00Z">
        <w:r w:rsidRPr="00D57EE2">
          <w:rPr>
            <w:b/>
            <w:bCs/>
            <w:i/>
            <w:iCs/>
            <w:sz w:val="20"/>
            <w:highlight w:val="yellow"/>
            <w:lang w:eastAsia="zh-CN"/>
          </w:rPr>
          <w:t xml:space="preserve"> </w:t>
        </w:r>
      </w:ins>
      <w:r w:rsidRPr="00D57EE2">
        <w:rPr>
          <w:b/>
          <w:bCs/>
          <w:i/>
          <w:iCs/>
          <w:sz w:val="20"/>
          <w:highlight w:val="yellow"/>
          <w:lang w:eastAsia="zh-CN"/>
        </w:rPr>
        <w:t>(#</w:t>
      </w:r>
      <w:r>
        <w:rPr>
          <w:b/>
          <w:bCs/>
          <w:i/>
          <w:iCs/>
          <w:sz w:val="20"/>
          <w:highlight w:val="yellow"/>
          <w:lang w:eastAsia="zh-CN"/>
        </w:rPr>
        <w:t>11</w:t>
      </w:r>
      <w:r w:rsidR="005D57AF">
        <w:rPr>
          <w:b/>
          <w:bCs/>
          <w:i/>
          <w:iCs/>
          <w:sz w:val="20"/>
          <w:highlight w:val="yellow"/>
          <w:lang w:eastAsia="zh-CN"/>
        </w:rPr>
        <w:t>553</w:t>
      </w:r>
      <w:r w:rsidRPr="00D57EE2">
        <w:rPr>
          <w:b/>
          <w:bCs/>
          <w:i/>
          <w:iCs/>
          <w:sz w:val="20"/>
          <w:highlight w:val="yellow"/>
          <w:lang w:eastAsia="zh-CN"/>
        </w:rPr>
        <w:t xml:space="preserve">) </w:t>
      </w:r>
    </w:p>
    <w:p w14:paraId="15C35379" w14:textId="77777777" w:rsidR="00D57EE2" w:rsidRPr="00D57EE2" w:rsidRDefault="00D57EE2" w:rsidP="000F755F">
      <w:pPr>
        <w:ind w:left="270" w:right="50" w:hanging="270"/>
        <w:rPr>
          <w:rFonts w:ascii="Arial-BoldMT" w:hAnsi="Arial-BoldMT" w:hint="eastAsia"/>
          <w:b/>
          <w:bCs/>
          <w:color w:val="000000"/>
          <w:sz w:val="20"/>
          <w:lang w:val="en-US"/>
        </w:rPr>
      </w:pPr>
    </w:p>
    <w:p w14:paraId="2FCDAB8C" w14:textId="77777777" w:rsidR="00D57EE2" w:rsidRDefault="00D57EE2" w:rsidP="000F755F">
      <w:pPr>
        <w:ind w:left="270" w:right="50" w:hanging="270"/>
        <w:rPr>
          <w:rFonts w:ascii="TimesNewRomanPSMT" w:hAnsi="TimesNewRomanPSMT" w:hint="eastAsia"/>
          <w:color w:val="000000"/>
          <w:sz w:val="20"/>
        </w:rPr>
      </w:pPr>
    </w:p>
    <w:p w14:paraId="2D0CC98A" w14:textId="43A0C85A" w:rsidR="009B478B" w:rsidRDefault="009B478B" w:rsidP="000F755F">
      <w:pPr>
        <w:ind w:left="270" w:right="50" w:hanging="270"/>
        <w:rPr>
          <w:rFonts w:ascii="TimesNewRomanPSMT" w:hAnsi="TimesNewRomanPSMT" w:hint="eastAsia"/>
          <w:color w:val="000000"/>
          <w:sz w:val="20"/>
        </w:rPr>
      </w:pPr>
      <w:r w:rsidRPr="009B478B">
        <w:rPr>
          <w:rFonts w:ascii="TimesNewRomanPSMT" w:hAnsi="TimesNewRomanPSMT"/>
          <w:color w:val="000000"/>
          <w:sz w:val="20"/>
        </w:rPr>
        <w:t>The TBTT offset between two APs affiliated with the same AP MLD shall never be larger than 254 TUs.</w:t>
      </w:r>
      <w:r w:rsidR="005D57AF">
        <w:rPr>
          <w:rFonts w:ascii="TimesNewRomanPSMT" w:hAnsi="TimesNewRomanPSMT"/>
          <w:color w:val="000000"/>
          <w:sz w:val="20"/>
        </w:rPr>
        <w:t xml:space="preserve"> </w:t>
      </w:r>
      <w:ins w:id="263" w:author="Cariou, Laurent" w:date="2022-11-15T17:35:00Z">
        <w:r w:rsidR="005D57AF" w:rsidRPr="005D57AF">
          <w:rPr>
            <w:rFonts w:ascii="TimesNewRomanPSMT" w:hAnsi="TimesNewRomanPSMT"/>
            <w:color w:val="000000"/>
            <w:sz w:val="20"/>
          </w:rPr>
          <w:t xml:space="preserve">The beacon intervals for APs affiliated with the same </w:t>
        </w:r>
      </w:ins>
      <w:ins w:id="264" w:author="Cariou, Laurent" w:date="2022-11-16T16:45:00Z">
        <w:r w:rsidR="00C4177A">
          <w:rPr>
            <w:rFonts w:ascii="TimesNewRomanPSMT" w:hAnsi="TimesNewRomanPSMT"/>
            <w:color w:val="000000"/>
            <w:sz w:val="20"/>
          </w:rPr>
          <w:t xml:space="preserve">AP </w:t>
        </w:r>
      </w:ins>
      <w:ins w:id="265" w:author="Cariou, Laurent" w:date="2022-11-15T17:35:00Z">
        <w:r w:rsidR="005D57AF" w:rsidRPr="005D57AF">
          <w:rPr>
            <w:rFonts w:ascii="TimesNewRomanPSMT" w:hAnsi="TimesNewRomanPSMT"/>
            <w:color w:val="000000"/>
            <w:sz w:val="20"/>
          </w:rPr>
          <w:t>MLD shall be chosen to ensure such a TBTT offset requirement is satisfied.</w:t>
        </w:r>
      </w:ins>
    </w:p>
    <w:p w14:paraId="710C399A" w14:textId="7D0AC33A" w:rsidR="00AE3717" w:rsidRDefault="00AE3717" w:rsidP="000F755F">
      <w:pPr>
        <w:ind w:left="270" w:right="50" w:hanging="270"/>
        <w:rPr>
          <w:rFonts w:ascii="TimesNewRomanPSMT" w:hAnsi="TimesNewRomanPSMT" w:hint="eastAsia"/>
          <w:color w:val="000000"/>
          <w:sz w:val="20"/>
        </w:rPr>
      </w:pPr>
    </w:p>
    <w:p w14:paraId="20F072B2" w14:textId="436CDC6C" w:rsidR="00AE3717" w:rsidRDefault="00AE3717" w:rsidP="000F755F">
      <w:pPr>
        <w:ind w:left="270" w:right="50" w:hanging="270"/>
        <w:rPr>
          <w:rFonts w:ascii="TimesNewRomanPSMT" w:hAnsi="TimesNewRomanPSMT" w:hint="eastAsia"/>
          <w:color w:val="000000"/>
          <w:sz w:val="20"/>
        </w:rPr>
      </w:pPr>
    </w:p>
    <w:p w14:paraId="4250F932" w14:textId="3774C476" w:rsidR="00AE3717" w:rsidRDefault="00AE3717" w:rsidP="000F755F">
      <w:pPr>
        <w:ind w:left="270" w:right="50" w:hanging="270"/>
        <w:rPr>
          <w:rFonts w:ascii="TimesNewRomanPSMT" w:hAnsi="TimesNewRomanPSMT" w:hint="eastAsia"/>
          <w:color w:val="000000"/>
          <w:sz w:val="20"/>
        </w:rPr>
      </w:pPr>
    </w:p>
    <w:p w14:paraId="15A1BFC8" w14:textId="14E5A86D" w:rsidR="00AE3717" w:rsidRDefault="00AE3717" w:rsidP="000F755F">
      <w:pPr>
        <w:ind w:left="270" w:right="50" w:hanging="270"/>
        <w:rPr>
          <w:rFonts w:ascii="Arial-BoldMT" w:hAnsi="Arial-BoldMT" w:hint="eastAsia"/>
          <w:b/>
          <w:bCs/>
          <w:color w:val="000000"/>
          <w:sz w:val="20"/>
        </w:rPr>
      </w:pPr>
      <w:r w:rsidRPr="00AE3717">
        <w:rPr>
          <w:rFonts w:ascii="Arial-BoldMT" w:hAnsi="Arial-BoldMT"/>
          <w:b/>
          <w:bCs/>
          <w:color w:val="000000"/>
          <w:sz w:val="20"/>
        </w:rPr>
        <w:t>11</w:t>
      </w:r>
      <w:ins w:id="266" w:author="Cariou, Laurent" w:date="2022-11-16T16:38:00Z">
        <w:r w:rsidR="00D16002">
          <w:rPr>
            <w:rFonts w:ascii="Arial-BoldMT" w:hAnsi="Arial-BoldMT"/>
            <w:b/>
            <w:bCs/>
            <w:color w:val="000000"/>
            <w:sz w:val="20"/>
          </w:rPr>
          <w:t>.1</w:t>
        </w:r>
      </w:ins>
      <w:r w:rsidRPr="00AE3717">
        <w:rPr>
          <w:rFonts w:ascii="Arial-BoldMT" w:hAnsi="Arial-BoldMT"/>
          <w:b/>
          <w:bCs/>
          <w:color w:val="000000"/>
          <w:sz w:val="20"/>
        </w:rPr>
        <w:t>.2.3.15 TIM Broadcast</w:t>
      </w:r>
    </w:p>
    <w:p w14:paraId="5328ECD1" w14:textId="2942C210" w:rsidR="00AE3717" w:rsidRDefault="00AE3717" w:rsidP="00AE3717">
      <w:pPr>
        <w:autoSpaceDE w:val="0"/>
        <w:autoSpaceDN w:val="0"/>
        <w:adjustRightInd w:val="0"/>
        <w:spacing w:before="360" w:after="240"/>
        <w:rPr>
          <w:b/>
          <w:bCs/>
          <w:i/>
          <w:iCs/>
          <w:sz w:val="20"/>
          <w:lang w:eastAsia="zh-CN"/>
        </w:rPr>
      </w:pPr>
      <w:proofErr w:type="spellStart"/>
      <w:r w:rsidRPr="00D57EE2">
        <w:rPr>
          <w:b/>
          <w:bCs/>
          <w:i/>
          <w:iCs/>
          <w:sz w:val="20"/>
          <w:highlight w:val="yellow"/>
          <w:lang w:eastAsia="ko-KR"/>
        </w:rPr>
        <w:t>TGbe</w:t>
      </w:r>
      <w:proofErr w:type="spellEnd"/>
      <w:r w:rsidRPr="00D57EE2">
        <w:rPr>
          <w:b/>
          <w:bCs/>
          <w:i/>
          <w:iCs/>
          <w:sz w:val="20"/>
          <w:highlight w:val="yellow"/>
          <w:lang w:eastAsia="ko-KR"/>
        </w:rPr>
        <w:t xml:space="preserve"> editor: Please </w:t>
      </w:r>
      <w:r w:rsidR="00746701">
        <w:rPr>
          <w:b/>
          <w:bCs/>
          <w:i/>
          <w:iCs/>
          <w:sz w:val="20"/>
          <w:highlight w:val="yellow"/>
          <w:lang w:eastAsia="ko-KR"/>
        </w:rPr>
        <w:t>modify</w:t>
      </w:r>
      <w:r>
        <w:rPr>
          <w:b/>
          <w:bCs/>
          <w:i/>
          <w:iCs/>
          <w:sz w:val="20"/>
          <w:highlight w:val="yellow"/>
          <w:lang w:eastAsia="ko-KR"/>
        </w:rPr>
        <w:t xml:space="preserve"> the following NOTE </w:t>
      </w:r>
      <w:r w:rsidR="00746701">
        <w:rPr>
          <w:b/>
          <w:bCs/>
          <w:i/>
          <w:iCs/>
          <w:sz w:val="20"/>
          <w:highlight w:val="yellow"/>
          <w:lang w:eastAsia="ko-KR"/>
        </w:rPr>
        <w:t>in subclause</w:t>
      </w:r>
      <w:r w:rsidRPr="00D57EE2">
        <w:rPr>
          <w:b/>
          <w:bCs/>
          <w:i/>
          <w:iCs/>
          <w:sz w:val="20"/>
          <w:highlight w:val="yellow"/>
          <w:lang w:eastAsia="ko-KR"/>
        </w:rPr>
        <w:t xml:space="preserve"> </w:t>
      </w:r>
      <w:r w:rsidR="00746701">
        <w:rPr>
          <w:b/>
          <w:bCs/>
          <w:i/>
          <w:iCs/>
          <w:sz w:val="20"/>
          <w:highlight w:val="yellow"/>
          <w:lang w:eastAsia="ko-KR"/>
        </w:rPr>
        <w:t>11.2.3.15 TIM Broadcast</w:t>
      </w:r>
      <w:r w:rsidR="00AC6916">
        <w:rPr>
          <w:b/>
          <w:bCs/>
          <w:i/>
          <w:iCs/>
          <w:sz w:val="20"/>
          <w:highlight w:val="yellow"/>
          <w:lang w:eastAsia="zh-CN"/>
        </w:rPr>
        <w:t xml:space="preserve"> </w:t>
      </w:r>
      <w:r w:rsidRPr="00D57EE2">
        <w:rPr>
          <w:b/>
          <w:bCs/>
          <w:i/>
          <w:iCs/>
          <w:sz w:val="20"/>
          <w:highlight w:val="yellow"/>
          <w:lang w:eastAsia="zh-CN"/>
        </w:rPr>
        <w:t>(#</w:t>
      </w:r>
      <w:r>
        <w:rPr>
          <w:b/>
          <w:bCs/>
          <w:i/>
          <w:iCs/>
          <w:sz w:val="20"/>
          <w:highlight w:val="yellow"/>
          <w:lang w:eastAsia="zh-CN"/>
        </w:rPr>
        <w:t>1</w:t>
      </w:r>
      <w:r w:rsidR="00AC6916">
        <w:rPr>
          <w:b/>
          <w:bCs/>
          <w:i/>
          <w:iCs/>
          <w:sz w:val="20"/>
          <w:highlight w:val="yellow"/>
          <w:lang w:eastAsia="zh-CN"/>
        </w:rPr>
        <w:t>0540</w:t>
      </w:r>
      <w:r w:rsidRPr="00D57EE2">
        <w:rPr>
          <w:b/>
          <w:bCs/>
          <w:i/>
          <w:iCs/>
          <w:sz w:val="20"/>
          <w:highlight w:val="yellow"/>
          <w:lang w:eastAsia="zh-CN"/>
        </w:rPr>
        <w:t xml:space="preserve">) </w:t>
      </w:r>
    </w:p>
    <w:p w14:paraId="13A32438" w14:textId="60343226" w:rsidR="00746701" w:rsidRPr="00D57EE2" w:rsidRDefault="00746701" w:rsidP="00AE3717">
      <w:pPr>
        <w:autoSpaceDE w:val="0"/>
        <w:autoSpaceDN w:val="0"/>
        <w:adjustRightInd w:val="0"/>
        <w:spacing w:before="360" w:after="240"/>
        <w:rPr>
          <w:rFonts w:ascii="Arial" w:hAnsi="Arial" w:cs="Arial"/>
          <w:color w:val="000000"/>
          <w:sz w:val="24"/>
          <w:szCs w:val="24"/>
          <w:lang w:val="en-US"/>
        </w:rPr>
      </w:pPr>
      <w:r w:rsidRPr="00746701">
        <w:rPr>
          <w:rFonts w:ascii="TimesNewRoman" w:hAnsi="TimesNewRoman"/>
          <w:color w:val="000000"/>
          <w:sz w:val="18"/>
          <w:szCs w:val="18"/>
        </w:rPr>
        <w:t xml:space="preserve">NOTE 4—Modification of an element means that at least </w:t>
      </w:r>
      <w:r w:rsidRPr="00746701">
        <w:rPr>
          <w:rFonts w:ascii="TimesNewRoman" w:hAnsi="TimesNewRoman"/>
          <w:color w:val="218A21"/>
          <w:sz w:val="18"/>
          <w:szCs w:val="18"/>
        </w:rPr>
        <w:t>(#1031)</w:t>
      </w:r>
      <w:r w:rsidRPr="00746701">
        <w:rPr>
          <w:rFonts w:ascii="TimesNewRoman" w:hAnsi="TimesNewRoman"/>
          <w:color w:val="000000"/>
          <w:sz w:val="18"/>
          <w:szCs w:val="18"/>
        </w:rPr>
        <w:t>one field in the element is changed, although not al</w:t>
      </w:r>
      <w:r>
        <w:rPr>
          <w:rFonts w:ascii="TimesNewRoman" w:hAnsi="TimesNewRoman"/>
          <w:color w:val="000000"/>
          <w:sz w:val="18"/>
          <w:szCs w:val="18"/>
        </w:rPr>
        <w:t xml:space="preserve">l </w:t>
      </w:r>
      <w:r w:rsidRPr="00746701">
        <w:rPr>
          <w:rFonts w:ascii="TimesNewRoman" w:hAnsi="TimesNewRoman"/>
          <w:color w:val="000000"/>
          <w:sz w:val="18"/>
          <w:szCs w:val="18"/>
        </w:rPr>
        <w:t>fields in an element can be changed (e.g., the fields that advertise the basic MCS sets in HT Operation, VHT Operation,</w:t>
      </w:r>
      <w:r>
        <w:rPr>
          <w:rFonts w:ascii="TimesNewRoman" w:hAnsi="TimesNewRoman"/>
          <w:color w:val="000000"/>
          <w:sz w:val="18"/>
          <w:szCs w:val="18"/>
        </w:rPr>
        <w:t xml:space="preserve"> </w:t>
      </w:r>
      <w:r w:rsidRPr="00746701">
        <w:rPr>
          <w:rFonts w:ascii="TimesNewRoman" w:hAnsi="TimesNewRoman"/>
          <w:color w:val="000000"/>
          <w:sz w:val="18"/>
          <w:szCs w:val="18"/>
        </w:rPr>
        <w:t>and HE Operation elements do not change). Inclusion of an element means that the element is included in a Beacon</w:t>
      </w:r>
      <w:r>
        <w:rPr>
          <w:rFonts w:ascii="TimesNewRoman" w:hAnsi="TimesNewRoman"/>
          <w:color w:val="000000"/>
          <w:sz w:val="18"/>
          <w:szCs w:val="18"/>
        </w:rPr>
        <w:t xml:space="preserve"> </w:t>
      </w:r>
      <w:r w:rsidRPr="00746701">
        <w:rPr>
          <w:rFonts w:ascii="TimesNewRoman" w:hAnsi="TimesNewRoman"/>
          <w:color w:val="000000"/>
          <w:sz w:val="18"/>
          <w:szCs w:val="18"/>
        </w:rPr>
        <w:t xml:space="preserve">frame. The </w:t>
      </w:r>
      <w:proofErr w:type="spellStart"/>
      <w:r w:rsidRPr="00746701">
        <w:rPr>
          <w:rFonts w:ascii="TimesNewRoman" w:hAnsi="TimesNewRoman"/>
          <w:color w:val="000000"/>
          <w:sz w:val="18"/>
          <w:szCs w:val="18"/>
        </w:rPr>
        <w:t>nsertion</w:t>
      </w:r>
      <w:proofErr w:type="spellEnd"/>
      <w:r w:rsidRPr="00746701">
        <w:rPr>
          <w:rFonts w:ascii="TimesNewRoman" w:hAnsi="TimesNewRoman"/>
          <w:color w:val="000000"/>
          <w:sz w:val="18"/>
          <w:szCs w:val="18"/>
        </w:rPr>
        <w:t xml:space="preserve"> of an element means that the element was not present in the previous Beacon frame, is present in the</w:t>
      </w:r>
      <w:r>
        <w:rPr>
          <w:rFonts w:ascii="TimesNewRoman" w:hAnsi="TimesNewRoman"/>
          <w:color w:val="000000"/>
          <w:sz w:val="18"/>
          <w:szCs w:val="18"/>
        </w:rPr>
        <w:t xml:space="preserve"> </w:t>
      </w:r>
      <w:r w:rsidRPr="00746701">
        <w:rPr>
          <w:rFonts w:ascii="TimesNewRoman" w:hAnsi="TimesNewRoman"/>
          <w:color w:val="000000"/>
          <w:sz w:val="18"/>
          <w:szCs w:val="18"/>
        </w:rPr>
        <w:t>current Beacon frame, and will be carried in the next Beacon frame.</w:t>
      </w:r>
      <w:r w:rsidRPr="00746701">
        <w:rPr>
          <w:rFonts w:ascii="TimesNewRoman" w:hAnsi="TimesNewRoman"/>
          <w:color w:val="218A21"/>
          <w:sz w:val="18"/>
          <w:szCs w:val="18"/>
        </w:rPr>
        <w:t>(11ax)</w:t>
      </w:r>
      <w:ins w:id="267" w:author="Cariou, Laurent" w:date="2022-11-16T16:17:00Z">
        <w:r w:rsidR="00AC6916">
          <w:rPr>
            <w:rFonts w:ascii="TimesNewRoman" w:hAnsi="TimesNewRoman"/>
            <w:color w:val="218A21"/>
            <w:sz w:val="18"/>
            <w:szCs w:val="18"/>
          </w:rPr>
          <w:t xml:space="preserve"> </w:t>
        </w:r>
        <w:r w:rsidR="0052047F">
          <w:rPr>
            <w:rFonts w:ascii="TimesNewRoman" w:hAnsi="TimesNewRoman"/>
            <w:color w:val="218A21"/>
            <w:sz w:val="18"/>
            <w:szCs w:val="18"/>
          </w:rPr>
          <w:t>Inclusion</w:t>
        </w:r>
      </w:ins>
      <w:ins w:id="268" w:author="Cariou, Laurent" w:date="2022-11-16T16:19:00Z">
        <w:r w:rsidR="00661C86">
          <w:rPr>
            <w:rFonts w:ascii="TimesNewRoman" w:hAnsi="TimesNewRoman"/>
            <w:color w:val="218A21"/>
            <w:sz w:val="18"/>
            <w:szCs w:val="18"/>
          </w:rPr>
          <w:t>/</w:t>
        </w:r>
      </w:ins>
      <w:ins w:id="269" w:author="Cariou, Laurent" w:date="2022-11-16T16:17:00Z">
        <w:r w:rsidR="0052047F">
          <w:rPr>
            <w:rFonts w:ascii="TimesNewRoman" w:hAnsi="TimesNewRoman"/>
            <w:color w:val="218A21"/>
            <w:sz w:val="18"/>
            <w:szCs w:val="18"/>
          </w:rPr>
          <w:t xml:space="preserve">modification of an element for a </w:t>
        </w:r>
        <w:proofErr w:type="spellStart"/>
        <w:r w:rsidR="0052047F">
          <w:rPr>
            <w:rFonts w:ascii="TimesNewRoman" w:hAnsi="TimesNewRoman"/>
            <w:color w:val="218A21"/>
            <w:sz w:val="18"/>
            <w:szCs w:val="18"/>
          </w:rPr>
          <w:t>nontransmitte</w:t>
        </w:r>
      </w:ins>
      <w:ins w:id="270" w:author="Cariou, Laurent" w:date="2022-11-16T16:18:00Z">
        <w:r w:rsidR="0052047F">
          <w:rPr>
            <w:rFonts w:ascii="TimesNewRoman" w:hAnsi="TimesNewRoman"/>
            <w:color w:val="218A21"/>
            <w:sz w:val="18"/>
            <w:szCs w:val="18"/>
          </w:rPr>
          <w:t>d</w:t>
        </w:r>
        <w:proofErr w:type="spellEnd"/>
        <w:r w:rsidR="0052047F">
          <w:rPr>
            <w:rFonts w:ascii="TimesNewRoman" w:hAnsi="TimesNewRoman"/>
            <w:color w:val="218A21"/>
            <w:sz w:val="18"/>
            <w:szCs w:val="18"/>
          </w:rPr>
          <w:t xml:space="preserve"> BSSID</w:t>
        </w:r>
        <w:r w:rsidR="00D34109">
          <w:rPr>
            <w:rFonts w:ascii="TimesNewRoman" w:hAnsi="TimesNewRoman"/>
            <w:color w:val="218A21"/>
            <w:sz w:val="18"/>
            <w:szCs w:val="18"/>
          </w:rPr>
          <w:t xml:space="preserve"> is done</w:t>
        </w:r>
      </w:ins>
      <w:ins w:id="271" w:author="Cariou, Laurent" w:date="2022-11-16T16:21:00Z">
        <w:r w:rsidR="00A036CC" w:rsidRPr="00A036CC">
          <w:rPr>
            <w:rFonts w:ascii="TimesNewRoman" w:hAnsi="TimesNewRoman"/>
            <w:color w:val="218A21"/>
            <w:sz w:val="18"/>
            <w:szCs w:val="18"/>
          </w:rPr>
          <w:t xml:space="preserve"> </w:t>
        </w:r>
        <w:r w:rsidR="00A036CC">
          <w:rPr>
            <w:rFonts w:ascii="TimesNewRoman" w:hAnsi="TimesNewRoman"/>
            <w:color w:val="218A21"/>
            <w:sz w:val="18"/>
            <w:szCs w:val="18"/>
          </w:rPr>
          <w:t>in a Beacon frame transmitted by the transmitted BSSID</w:t>
        </w:r>
      </w:ins>
      <w:ins w:id="272" w:author="Cariou, Laurent" w:date="2022-11-16T16:18:00Z">
        <w:r w:rsidR="00D34109">
          <w:rPr>
            <w:rFonts w:ascii="TimesNewRoman" w:hAnsi="TimesNewRoman"/>
            <w:color w:val="218A21"/>
            <w:sz w:val="18"/>
            <w:szCs w:val="18"/>
          </w:rPr>
          <w:t xml:space="preserve"> either </w:t>
        </w:r>
        <w:r w:rsidR="00661C86">
          <w:rPr>
            <w:rFonts w:ascii="TimesNewRoman" w:hAnsi="TimesNewRoman"/>
            <w:color w:val="218A21"/>
            <w:sz w:val="18"/>
            <w:szCs w:val="18"/>
          </w:rPr>
          <w:t>by including</w:t>
        </w:r>
      </w:ins>
      <w:ins w:id="273" w:author="Cariou, Laurent" w:date="2022-11-16T16:19:00Z">
        <w:r w:rsidR="00661C86">
          <w:rPr>
            <w:rFonts w:ascii="TimesNewRoman" w:hAnsi="TimesNewRoman"/>
            <w:color w:val="218A21"/>
            <w:sz w:val="18"/>
            <w:szCs w:val="18"/>
          </w:rPr>
          <w:t>/</w:t>
        </w:r>
      </w:ins>
      <w:ins w:id="274" w:author="Cariou, Laurent" w:date="2022-11-16T16:18:00Z">
        <w:r w:rsidR="00661C86">
          <w:rPr>
            <w:rFonts w:ascii="TimesNewRoman" w:hAnsi="TimesNewRoman"/>
            <w:color w:val="218A21"/>
            <w:sz w:val="18"/>
            <w:szCs w:val="18"/>
          </w:rPr>
          <w:t>modifying the element</w:t>
        </w:r>
      </w:ins>
      <w:ins w:id="275" w:author="Cariou, Laurent" w:date="2022-11-16T16:19:00Z">
        <w:r w:rsidR="00661C86">
          <w:rPr>
            <w:rFonts w:ascii="TimesNewRoman" w:hAnsi="TimesNewRoman"/>
            <w:color w:val="218A21"/>
            <w:sz w:val="18"/>
            <w:szCs w:val="18"/>
          </w:rPr>
          <w:t xml:space="preserve"> in the </w:t>
        </w:r>
        <w:proofErr w:type="spellStart"/>
        <w:r w:rsidR="00661C86">
          <w:rPr>
            <w:rFonts w:ascii="TimesNewRoman" w:hAnsi="TimesNewRoman"/>
            <w:color w:val="218A21"/>
            <w:sz w:val="18"/>
            <w:szCs w:val="18"/>
          </w:rPr>
          <w:t>nontransmitted</w:t>
        </w:r>
        <w:proofErr w:type="spellEnd"/>
        <w:r w:rsidR="00661C86">
          <w:rPr>
            <w:rFonts w:ascii="TimesNewRoman" w:hAnsi="TimesNewRoman"/>
            <w:color w:val="218A21"/>
            <w:sz w:val="18"/>
            <w:szCs w:val="18"/>
          </w:rPr>
          <w:t xml:space="preserve"> BSSID profile of the </w:t>
        </w:r>
        <w:r w:rsidR="00457CC5">
          <w:rPr>
            <w:rFonts w:ascii="TimesNewRoman" w:hAnsi="TimesNewRoman"/>
            <w:color w:val="218A21"/>
            <w:sz w:val="18"/>
            <w:szCs w:val="18"/>
          </w:rPr>
          <w:t>M</w:t>
        </w:r>
        <w:r w:rsidR="00661C86">
          <w:rPr>
            <w:rFonts w:ascii="TimesNewRoman" w:hAnsi="TimesNewRoman"/>
            <w:color w:val="218A21"/>
            <w:sz w:val="18"/>
            <w:szCs w:val="18"/>
          </w:rPr>
          <w:t>ulti</w:t>
        </w:r>
        <w:r w:rsidR="00457CC5">
          <w:rPr>
            <w:rFonts w:ascii="TimesNewRoman" w:hAnsi="TimesNewRoman"/>
            <w:color w:val="218A21"/>
            <w:sz w:val="18"/>
            <w:szCs w:val="18"/>
          </w:rPr>
          <w:t>ple BSSID element</w:t>
        </w:r>
      </w:ins>
      <w:ins w:id="276" w:author="Cariou, Laurent" w:date="2022-11-16T16:21:00Z">
        <w:r w:rsidR="00D375ED" w:rsidRPr="00D375ED">
          <w:rPr>
            <w:rFonts w:ascii="TimesNewRoman" w:hAnsi="TimesNewRoman"/>
            <w:color w:val="218A21"/>
            <w:sz w:val="18"/>
            <w:szCs w:val="18"/>
          </w:rPr>
          <w:t xml:space="preserve"> </w:t>
        </w:r>
      </w:ins>
      <w:ins w:id="277" w:author="Cariou, Laurent" w:date="2022-11-16T16:20:00Z">
        <w:r w:rsidR="00086163">
          <w:rPr>
            <w:rFonts w:ascii="TimesNewRoman" w:hAnsi="TimesNewRoman"/>
            <w:color w:val="218A21"/>
            <w:sz w:val="18"/>
            <w:szCs w:val="18"/>
          </w:rPr>
          <w:t>or by including/modifying the element for the transmitted BSSID if that element is inherited for the</w:t>
        </w:r>
        <w:r w:rsidR="00D375ED">
          <w:rPr>
            <w:rFonts w:ascii="TimesNewRoman" w:hAnsi="TimesNewRoman"/>
            <w:color w:val="218A21"/>
            <w:sz w:val="18"/>
            <w:szCs w:val="18"/>
          </w:rPr>
          <w:t xml:space="preserve"> </w:t>
        </w:r>
        <w:proofErr w:type="spellStart"/>
        <w:r w:rsidR="00D375ED">
          <w:rPr>
            <w:rFonts w:ascii="TimesNewRoman" w:hAnsi="TimesNewRoman"/>
            <w:color w:val="218A21"/>
            <w:sz w:val="18"/>
            <w:szCs w:val="18"/>
          </w:rPr>
          <w:t>nontransmitted</w:t>
        </w:r>
        <w:proofErr w:type="spellEnd"/>
        <w:r w:rsidR="00D375ED">
          <w:rPr>
            <w:rFonts w:ascii="TimesNewRoman" w:hAnsi="TimesNewRoman"/>
            <w:color w:val="218A21"/>
            <w:sz w:val="18"/>
            <w:szCs w:val="18"/>
          </w:rPr>
          <w:t xml:space="preserve"> BSSID</w:t>
        </w:r>
      </w:ins>
      <w:ins w:id="278" w:author="Cariou, Laurent" w:date="2022-11-16T16:27:00Z">
        <w:r w:rsidR="00AA361B">
          <w:rPr>
            <w:rFonts w:ascii="TimesNewRoman" w:hAnsi="TimesNewRoman"/>
            <w:color w:val="218A21"/>
            <w:sz w:val="18"/>
            <w:szCs w:val="18"/>
          </w:rPr>
          <w:t xml:space="preserve"> (see </w:t>
        </w:r>
        <w:r w:rsidR="00AA361B" w:rsidRPr="00AA361B">
          <w:rPr>
            <w:rFonts w:ascii="TimesNewRoman" w:hAnsi="TimesNewRoman"/>
            <w:color w:val="218A21"/>
            <w:sz w:val="18"/>
            <w:szCs w:val="18"/>
          </w:rPr>
          <w:t>1.1.3.8.4 Inheritance of element values</w:t>
        </w:r>
        <w:r w:rsidR="00AA361B">
          <w:rPr>
            <w:rFonts w:ascii="TimesNewRoman" w:hAnsi="TimesNewRoman"/>
            <w:color w:val="218A21"/>
            <w:sz w:val="18"/>
            <w:szCs w:val="18"/>
          </w:rPr>
          <w:t>)</w:t>
        </w:r>
      </w:ins>
      <w:ins w:id="279" w:author="Cariou, Laurent" w:date="2022-11-16T16:22:00Z">
        <w:r w:rsidR="00A036CC">
          <w:rPr>
            <w:rFonts w:ascii="TimesNewRoman" w:hAnsi="TimesNewRoman"/>
            <w:color w:val="218A21"/>
            <w:sz w:val="18"/>
            <w:szCs w:val="18"/>
          </w:rPr>
          <w:t>.</w:t>
        </w:r>
      </w:ins>
      <w:ins w:id="280" w:author="Cariou, Laurent" w:date="2022-11-16T16:20:00Z">
        <w:r w:rsidR="00D375ED">
          <w:rPr>
            <w:rFonts w:ascii="TimesNewRoman" w:hAnsi="TimesNewRoman"/>
            <w:color w:val="218A21"/>
            <w:sz w:val="18"/>
            <w:szCs w:val="18"/>
          </w:rPr>
          <w:t xml:space="preserve"> </w:t>
        </w:r>
      </w:ins>
    </w:p>
    <w:p w14:paraId="0DEFDAFE" w14:textId="77777777" w:rsidR="00AE3717" w:rsidRPr="00AE3717" w:rsidRDefault="00AE3717" w:rsidP="000F755F">
      <w:pPr>
        <w:ind w:left="270" w:right="50" w:hanging="270"/>
        <w:rPr>
          <w:rFonts w:ascii="TimesNewRomanPSMT" w:hAnsi="TimesNewRomanPSMT" w:hint="eastAsia"/>
          <w:color w:val="000000"/>
          <w:sz w:val="20"/>
          <w:lang w:val="en-US"/>
        </w:rPr>
      </w:pPr>
    </w:p>
    <w:sectPr w:rsidR="00AE3717" w:rsidRPr="00AE3717" w:rsidSect="00D17764">
      <w:headerReference w:type="default" r:id="rId14"/>
      <w:footerReference w:type="default" r:id="rId15"/>
      <w:pgSz w:w="12240" w:h="15840"/>
      <w:pgMar w:top="1280" w:right="1640" w:bottom="880" w:left="164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Cariou, Laurent" w:date="2022-09-14T17:30:00Z" w:initials="CL">
    <w:p w14:paraId="241566A4" w14:textId="1B4EF202" w:rsidR="00C96950" w:rsidRDefault="00C96950">
      <w:pPr>
        <w:pStyle w:val="CommentText"/>
      </w:pPr>
      <w:r>
        <w:rPr>
          <w:rStyle w:val="CommentReference"/>
        </w:rPr>
        <w:annotationRef/>
      </w:r>
      <w:r>
        <w:t>Yanjun</w:t>
      </w:r>
    </w:p>
  </w:comment>
  <w:comment w:id="7" w:author="Cariou, Laurent" w:date="2022-11-15T17:31:00Z" w:initials="CL">
    <w:p w14:paraId="245B6B8E" w14:textId="7DEF6B87" w:rsidR="00A47300" w:rsidRDefault="00A47300">
      <w:pPr>
        <w:pStyle w:val="CommentText"/>
      </w:pPr>
      <w:r>
        <w:rPr>
          <w:rStyle w:val="CommentReference"/>
        </w:rPr>
        <w:annotationRef/>
      </w:r>
      <w:r>
        <w:t>Ended here</w:t>
      </w:r>
    </w:p>
  </w:comment>
  <w:comment w:id="8" w:author="Cariou, Laurent" w:date="2022-09-15T14:48:00Z" w:initials="CL">
    <w:p w14:paraId="4EF948F4" w14:textId="17CD6490" w:rsidR="003D1E7E" w:rsidRDefault="003D1E7E">
      <w:pPr>
        <w:pStyle w:val="CommentText"/>
      </w:pPr>
      <w:r>
        <w:rPr>
          <w:rStyle w:val="CommentReference"/>
        </w:rPr>
        <w:annotationRef/>
      </w:r>
      <w:r>
        <w:t>Yanjun</w:t>
      </w:r>
    </w:p>
  </w:comment>
  <w:comment w:id="247" w:author="Cariou, Laurent" w:date="2022-11-09T15:16:00Z" w:initials="CL">
    <w:p w14:paraId="01F09FF1" w14:textId="02ED2A1A" w:rsidR="0013716C" w:rsidRDefault="0013716C">
      <w:pPr>
        <w:pStyle w:val="CommentText"/>
      </w:pPr>
      <w:r>
        <w:rPr>
          <w:rStyle w:val="CommentReference"/>
        </w:rPr>
        <w:annotationRef/>
      </w:r>
      <w:r>
        <w:t>Seem redundant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1566A4" w15:done="0"/>
  <w15:commentEx w15:paraId="245B6B8E" w15:done="0"/>
  <w15:commentEx w15:paraId="4EF948F4" w15:done="0"/>
  <w15:commentEx w15:paraId="01F09F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C8E45" w16cex:dateUtc="2022-09-15T03:30:00Z"/>
  <w16cex:commentExtensible w16cex:durableId="271E4B72" w16cex:dateUtc="2022-11-15T10:31:00Z"/>
  <w16cex:commentExtensible w16cex:durableId="26CDB9B7" w16cex:dateUtc="2022-09-16T00:48:00Z"/>
  <w16cex:commentExtensible w16cex:durableId="271642B0" w16cex:dateUtc="2022-11-09T14: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1566A4" w16cid:durableId="26CC8E45"/>
  <w16cid:commentId w16cid:paraId="245B6B8E" w16cid:durableId="271E4B72"/>
  <w16cid:commentId w16cid:paraId="4EF948F4" w16cid:durableId="26CDB9B7"/>
  <w16cid:commentId w16cid:paraId="01F09FF1" w16cid:durableId="271642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3AA17" w14:textId="77777777" w:rsidR="00F3143A" w:rsidRDefault="00F3143A">
      <w:r>
        <w:separator/>
      </w:r>
    </w:p>
  </w:endnote>
  <w:endnote w:type="continuationSeparator" w:id="0">
    <w:p w14:paraId="058D7BA0" w14:textId="77777777" w:rsidR="00F3143A" w:rsidRDefault="00F31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70915" w14:textId="438CB636" w:rsidR="004803D5" w:rsidRPr="00A118DB" w:rsidRDefault="00A118DB" w:rsidP="00A118DB">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A118DB">
      <w:rPr>
        <w:lang w:val="fr-FR"/>
      </w:rPr>
      <w:t>26</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274327595"/>
        <w:placeholder>
          <w:docPart w:val="B8389244C6774E228C747DDCC4D5B30C"/>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1D56" w14:textId="6D7A7178" w:rsidR="00A44486" w:rsidRPr="00857A0D" w:rsidRDefault="00F846B4" w:rsidP="00857A0D">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5B797CEE" w14:textId="77777777" w:rsidR="00A44486" w:rsidRPr="00857A0D" w:rsidRDefault="00A4448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CD802" w14:textId="77777777" w:rsidR="00F3143A" w:rsidRDefault="00F3143A">
      <w:r>
        <w:separator/>
      </w:r>
    </w:p>
  </w:footnote>
  <w:footnote w:type="continuationSeparator" w:id="0">
    <w:p w14:paraId="3EC8D112" w14:textId="77777777" w:rsidR="00F3143A" w:rsidRDefault="00F31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38D8" w14:textId="782C220F" w:rsidR="00A72580" w:rsidRDefault="00A72580" w:rsidP="00A72580">
    <w:pPr>
      <w:pStyle w:val="Header"/>
      <w:tabs>
        <w:tab w:val="clear" w:pos="6480"/>
        <w:tab w:val="center" w:pos="4680"/>
        <w:tab w:val="right" w:pos="9360"/>
      </w:tabs>
    </w:pPr>
    <w:r>
      <w:fldChar w:fldCharType="begin"/>
    </w:r>
    <w:r>
      <w:instrText xml:space="preserve"> DATE  \@ "MMMM yyyy"  \* MERGEFORMAT </w:instrText>
    </w:r>
    <w:r>
      <w:fldChar w:fldCharType="separate"/>
    </w:r>
    <w:r w:rsidR="00C722F8">
      <w:rPr>
        <w:noProof/>
      </w:rPr>
      <w:t>December 2022</w:t>
    </w:r>
    <w:r>
      <w:fldChar w:fldCharType="end"/>
    </w:r>
    <w:r>
      <w:tab/>
    </w:r>
    <w:r>
      <w:tab/>
    </w:r>
    <w:r w:rsidR="00DC370F">
      <w:fldChar w:fldCharType="begin"/>
    </w:r>
    <w:r w:rsidR="00DC370F">
      <w:instrText xml:space="preserve"> TITLE  \* MERGEFORMAT </w:instrText>
    </w:r>
    <w:r w:rsidR="00DC370F">
      <w:fldChar w:fldCharType="separate"/>
    </w:r>
    <w:r w:rsidR="00933EFC">
      <w:t>doc.: IEEE 802.11-22/1903r</w:t>
    </w:r>
    <w:r w:rsidR="00DC370F">
      <w:fldChar w:fldCharType="end"/>
    </w:r>
    <w:r w:rsidR="00DC370F">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1B1D5C06"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ins w:id="281" w:author="Cariou, Laurent" w:date="2022-12-14T16:56:00Z">
      <w:r w:rsidR="00C722F8">
        <w:rPr>
          <w:noProof/>
        </w:rPr>
        <w:t>December 2022</w:t>
      </w:r>
    </w:ins>
    <w:del w:id="282" w:author="Cariou, Laurent" w:date="2022-12-14T16:56:00Z">
      <w:r w:rsidR="00667664" w:rsidDel="00C722F8">
        <w:rPr>
          <w:noProof/>
        </w:rPr>
        <w:delText>November 2022</w:delText>
      </w:r>
    </w:del>
    <w:r>
      <w:fldChar w:fldCharType="end"/>
    </w:r>
    <w:r>
      <w:tab/>
    </w:r>
    <w:r>
      <w:tab/>
    </w:r>
    <w:fldSimple w:instr=" TITLE  \* MERGEFORMAT ">
      <w:r>
        <w:t>doc.: IEEE 802.11-</w:t>
      </w:r>
      <w:r w:rsidR="0023042E">
        <w:t>2</w:t>
      </w:r>
      <w:r w:rsidR="001E53B9">
        <w:t>1</w:t>
      </w:r>
      <w:r>
        <w:t>/</w:t>
      </w:r>
      <w:r w:rsidR="00194ABD">
        <w:t>0</w:t>
      </w:r>
    </w:fldSimple>
    <w:r w:rsidR="00857A0D">
      <w:t>xxx</w:t>
    </w:r>
    <w:r w:rsidR="00194ABD">
      <w:t>r</w:t>
    </w:r>
    <w:r w:rsidR="001E53B9">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6"/>
    <w:multiLevelType w:val="multilevel"/>
    <w:tmpl w:val="00000889"/>
    <w:lvl w:ilvl="0">
      <w:start w:val="35"/>
      <w:numFmt w:val="decimal"/>
      <w:lvlText w:val="%1"/>
      <w:lvlJc w:val="left"/>
      <w:pPr>
        <w:ind w:left="897" w:hanging="778"/>
      </w:pPr>
    </w:lvl>
    <w:lvl w:ilvl="1">
      <w:start w:val="3"/>
      <w:numFmt w:val="decimal"/>
      <w:lvlText w:val="%1.%2"/>
      <w:lvlJc w:val="left"/>
      <w:pPr>
        <w:ind w:left="897" w:hanging="778"/>
      </w:pPr>
    </w:lvl>
    <w:lvl w:ilvl="2">
      <w:start w:val="4"/>
      <w:numFmt w:val="decimal"/>
      <w:lvlText w:val="%1.%2.%3"/>
      <w:lvlJc w:val="left"/>
      <w:pPr>
        <w:ind w:left="897" w:hanging="778"/>
      </w:pPr>
    </w:lvl>
    <w:lvl w:ilvl="3">
      <w:start w:val="4"/>
      <w:numFmt w:val="decimal"/>
      <w:lvlText w:val="%1.%2.%3.%4"/>
      <w:lvlJc w:val="left"/>
      <w:pPr>
        <w:ind w:left="897" w:hanging="778"/>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4"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7"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8"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9" w15:restartNumberingAfterBreak="0">
    <w:nsid w:val="00000411"/>
    <w:multiLevelType w:val="multilevel"/>
    <w:tmpl w:val="00000894"/>
    <w:lvl w:ilvl="0">
      <w:start w:val="9"/>
      <w:numFmt w:val="decimal"/>
      <w:lvlText w:val="%1"/>
      <w:lvlJc w:val="left"/>
      <w:pPr>
        <w:ind w:left="1365" w:hanging="366"/>
      </w:pPr>
    </w:lvl>
    <w:lvl w:ilvl="1">
      <w:start w:val="4"/>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0" w:hanging="501"/>
      </w:pPr>
      <w:rPr>
        <w:rFonts w:ascii="Arial" w:hAnsi="Arial" w:cs="Arial"/>
        <w:b/>
        <w:bCs/>
        <w:i w:val="0"/>
        <w:iCs w:val="0"/>
        <w:spacing w:val="-1"/>
        <w:w w:val="99"/>
        <w:sz w:val="20"/>
        <w:szCs w:val="20"/>
      </w:rPr>
    </w:lvl>
    <w:lvl w:ilvl="3">
      <w:start w:val="4"/>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10" w15:restartNumberingAfterBreak="0">
    <w:nsid w:val="00000412"/>
    <w:multiLevelType w:val="multilevel"/>
    <w:tmpl w:val="00000895"/>
    <w:lvl w:ilvl="0">
      <w:start w:val="35"/>
      <w:numFmt w:val="decimal"/>
      <w:lvlText w:val="%1"/>
      <w:lvlJc w:val="left"/>
      <w:pPr>
        <w:ind w:left="1104" w:hanging="945"/>
      </w:pPr>
    </w:lvl>
    <w:lvl w:ilvl="1">
      <w:start w:val="3"/>
      <w:numFmt w:val="decimal"/>
      <w:lvlText w:val="%1.%2"/>
      <w:lvlJc w:val="left"/>
      <w:pPr>
        <w:ind w:left="1104" w:hanging="945"/>
      </w:pPr>
    </w:lvl>
    <w:lvl w:ilvl="2">
      <w:start w:val="7"/>
      <w:numFmt w:val="decimal"/>
      <w:lvlText w:val="%1.%2.%3"/>
      <w:lvlJc w:val="left"/>
      <w:pPr>
        <w:ind w:left="1104" w:hanging="945"/>
      </w:pPr>
    </w:lvl>
    <w:lvl w:ilvl="3">
      <w:start w:val="1"/>
      <w:numFmt w:val="decimal"/>
      <w:lvlText w:val="%1.%2.%3.%4"/>
      <w:lvlJc w:val="left"/>
      <w:pPr>
        <w:ind w:left="1104" w:hanging="945"/>
      </w:pPr>
    </w:lvl>
    <w:lvl w:ilvl="4">
      <w:start w:val="2"/>
      <w:numFmt w:val="decimal"/>
      <w:lvlText w:val="%1.%2.%3.%4.%5"/>
      <w:lvlJc w:val="left"/>
      <w:pPr>
        <w:ind w:left="1104" w:hanging="945"/>
      </w:pPr>
      <w:rPr>
        <w:rFonts w:ascii="Arial" w:hAnsi="Arial" w:cs="Arial"/>
        <w:b/>
        <w:bCs/>
        <w:i w:val="0"/>
        <w:iCs w:val="0"/>
        <w:w w:val="99"/>
        <w:sz w:val="20"/>
        <w:szCs w:val="20"/>
      </w:rPr>
    </w:lvl>
    <w:lvl w:ilvl="5">
      <w:numFmt w:val="bullet"/>
      <w:lvlText w:val="—"/>
      <w:lvlJc w:val="left"/>
      <w:pPr>
        <w:ind w:left="799" w:hanging="440"/>
      </w:pPr>
      <w:rPr>
        <w:rFonts w:ascii="Times New Roman" w:hAnsi="Times New Roman" w:cs="Times New Roman"/>
        <w:b w:val="0"/>
        <w:bCs w:val="0"/>
        <w:i w:val="0"/>
        <w:iCs w:val="0"/>
        <w:w w:val="99"/>
        <w:sz w:val="20"/>
        <w:szCs w:val="20"/>
      </w:rPr>
    </w:lvl>
    <w:lvl w:ilvl="6">
      <w:numFmt w:val="bullet"/>
      <w:lvlText w:val="•"/>
      <w:lvlJc w:val="left"/>
      <w:pPr>
        <w:ind w:left="5030" w:hanging="440"/>
      </w:pPr>
    </w:lvl>
    <w:lvl w:ilvl="7">
      <w:numFmt w:val="bullet"/>
      <w:lvlText w:val="•"/>
      <w:lvlJc w:val="left"/>
      <w:pPr>
        <w:ind w:left="6012" w:hanging="440"/>
      </w:pPr>
    </w:lvl>
    <w:lvl w:ilvl="8">
      <w:numFmt w:val="bullet"/>
      <w:lvlText w:val="•"/>
      <w:lvlJc w:val="left"/>
      <w:pPr>
        <w:ind w:left="6995" w:hanging="440"/>
      </w:pPr>
    </w:lvl>
  </w:abstractNum>
  <w:abstractNum w:abstractNumId="11" w15:restartNumberingAfterBreak="0">
    <w:nsid w:val="00000419"/>
    <w:multiLevelType w:val="multilevel"/>
    <w:tmpl w:val="0000089C"/>
    <w:lvl w:ilvl="0">
      <w:numFmt w:val="bullet"/>
      <w:lvlText w:val="—"/>
      <w:lvlJc w:val="left"/>
      <w:pPr>
        <w:ind w:left="1600" w:hanging="400"/>
      </w:pPr>
      <w:rPr>
        <w:rFonts w:ascii="Times New Roman" w:hAnsi="Times New Roman" w:cs="Times New Roman"/>
        <w:b w:val="0"/>
        <w:bCs w:val="0"/>
        <w:i w:val="0"/>
        <w:iCs w:val="0"/>
        <w:w w:val="99"/>
        <w:sz w:val="20"/>
        <w:szCs w:val="20"/>
        <w:u w:val="single"/>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2" w15:restartNumberingAfterBreak="0">
    <w:nsid w:val="00000428"/>
    <w:multiLevelType w:val="multilevel"/>
    <w:tmpl w:val="000008AB"/>
    <w:lvl w:ilvl="0">
      <w:start w:val="35"/>
      <w:numFmt w:val="decimal"/>
      <w:lvlText w:val="%1"/>
      <w:lvlJc w:val="left"/>
      <w:pPr>
        <w:ind w:left="881" w:hanging="722"/>
      </w:pPr>
    </w:lvl>
    <w:lvl w:ilvl="1">
      <w:start w:val="3"/>
      <w:numFmt w:val="decimal"/>
      <w:lvlText w:val="%1.%2"/>
      <w:lvlJc w:val="left"/>
      <w:pPr>
        <w:ind w:left="881" w:hanging="722"/>
      </w:pPr>
    </w:lvl>
    <w:lvl w:ilvl="2">
      <w:start w:val="24"/>
      <w:numFmt w:val="decimal"/>
      <w:lvlText w:val="%1.%2.%3"/>
      <w:lvlJc w:val="left"/>
      <w:pPr>
        <w:ind w:left="6662" w:hanging="722"/>
      </w:pPr>
      <w:rPr>
        <w:rFonts w:ascii="Arial" w:hAnsi="Arial" w:cs="Arial"/>
        <w:b/>
        <w:bCs/>
        <w:i w:val="0"/>
        <w:iCs w:val="0"/>
        <w:w w:val="99"/>
        <w:sz w:val="20"/>
        <w:szCs w:val="20"/>
      </w:rPr>
    </w:lvl>
    <w:lvl w:ilvl="3">
      <w:numFmt w:val="bullet"/>
      <w:lvlText w:val="—"/>
      <w:lvlJc w:val="left"/>
      <w:pPr>
        <w:ind w:left="799" w:hanging="44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13"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992F86"/>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E2722D"/>
    <w:multiLevelType w:val="multilevel"/>
    <w:tmpl w:val="FBC2FA4A"/>
    <w:lvl w:ilvl="0">
      <w:start w:val="35"/>
      <w:numFmt w:val="decimal"/>
      <w:lvlText w:val="%1"/>
      <w:lvlJc w:val="left"/>
      <w:pPr>
        <w:ind w:left="720" w:hanging="720"/>
      </w:pPr>
      <w:rPr>
        <w:rFonts w:hint="default"/>
        <w:color w:val="auto"/>
      </w:rPr>
    </w:lvl>
    <w:lvl w:ilvl="1">
      <w:start w:val="3"/>
      <w:numFmt w:val="decimal"/>
      <w:lvlText w:val="%1.%2"/>
      <w:lvlJc w:val="left"/>
      <w:pPr>
        <w:ind w:left="759" w:hanging="720"/>
      </w:pPr>
      <w:rPr>
        <w:rFonts w:hint="default"/>
        <w:color w:val="auto"/>
      </w:rPr>
    </w:lvl>
    <w:lvl w:ilvl="2">
      <w:start w:val="4"/>
      <w:numFmt w:val="decimal"/>
      <w:lvlText w:val="%1.%2.%3"/>
      <w:lvlJc w:val="left"/>
      <w:pPr>
        <w:ind w:left="798" w:hanging="720"/>
      </w:pPr>
      <w:rPr>
        <w:rFonts w:hint="default"/>
        <w:color w:val="auto"/>
      </w:rPr>
    </w:lvl>
    <w:lvl w:ilvl="3">
      <w:start w:val="2"/>
      <w:numFmt w:val="decimal"/>
      <w:lvlText w:val="%1.%2.%3.%4"/>
      <w:lvlJc w:val="left"/>
      <w:pPr>
        <w:ind w:left="837" w:hanging="720"/>
      </w:pPr>
      <w:rPr>
        <w:rFonts w:hint="default"/>
        <w:color w:val="auto"/>
      </w:rPr>
    </w:lvl>
    <w:lvl w:ilvl="4">
      <w:start w:val="1"/>
      <w:numFmt w:val="decimal"/>
      <w:lvlText w:val="%1.%2.%3.%4.%5"/>
      <w:lvlJc w:val="left"/>
      <w:pPr>
        <w:ind w:left="1236" w:hanging="1080"/>
      </w:pPr>
      <w:rPr>
        <w:rFonts w:hint="default"/>
        <w:color w:val="auto"/>
      </w:rPr>
    </w:lvl>
    <w:lvl w:ilvl="5">
      <w:start w:val="1"/>
      <w:numFmt w:val="decimal"/>
      <w:lvlText w:val="%1.%2.%3.%4.%5.%6"/>
      <w:lvlJc w:val="left"/>
      <w:pPr>
        <w:ind w:left="1275" w:hanging="1080"/>
      </w:pPr>
      <w:rPr>
        <w:rFonts w:hint="default"/>
        <w:color w:val="auto"/>
      </w:rPr>
    </w:lvl>
    <w:lvl w:ilvl="6">
      <w:start w:val="1"/>
      <w:numFmt w:val="decimal"/>
      <w:lvlText w:val="%1.%2.%3.%4.%5.%6.%7"/>
      <w:lvlJc w:val="left"/>
      <w:pPr>
        <w:ind w:left="1674" w:hanging="1440"/>
      </w:pPr>
      <w:rPr>
        <w:rFonts w:hint="default"/>
        <w:color w:val="auto"/>
      </w:rPr>
    </w:lvl>
    <w:lvl w:ilvl="7">
      <w:start w:val="1"/>
      <w:numFmt w:val="decimal"/>
      <w:lvlText w:val="%1.%2.%3.%4.%5.%6.%7.%8"/>
      <w:lvlJc w:val="left"/>
      <w:pPr>
        <w:ind w:left="1713" w:hanging="1440"/>
      </w:pPr>
      <w:rPr>
        <w:rFonts w:hint="default"/>
        <w:color w:val="auto"/>
      </w:rPr>
    </w:lvl>
    <w:lvl w:ilvl="8">
      <w:start w:val="1"/>
      <w:numFmt w:val="decimal"/>
      <w:lvlText w:val="%1.%2.%3.%4.%5.%6.%7.%8.%9"/>
      <w:lvlJc w:val="left"/>
      <w:pPr>
        <w:ind w:left="2112" w:hanging="1800"/>
      </w:pPr>
      <w:rPr>
        <w:rFonts w:hint="default"/>
        <w:color w:val="auto"/>
      </w:rPr>
    </w:lvl>
  </w:abstractNum>
  <w:abstractNum w:abstractNumId="18" w15:restartNumberingAfterBreak="0">
    <w:nsid w:val="42196F22"/>
    <w:multiLevelType w:val="hybridMultilevel"/>
    <w:tmpl w:val="10201438"/>
    <w:lvl w:ilvl="0" w:tplc="AEE8782E">
      <w:start w:val="9"/>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60330"/>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7549AF"/>
    <w:multiLevelType w:val="hybridMultilevel"/>
    <w:tmpl w:val="1CF8C240"/>
    <w:lvl w:ilvl="0" w:tplc="1CB488EA">
      <w:start w:val="35"/>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2D5038"/>
    <w:multiLevelType w:val="hybridMultilevel"/>
    <w:tmpl w:val="B15CBFF2"/>
    <w:lvl w:ilvl="0" w:tplc="0590AC9E">
      <w:start w:val="3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7"/>
  </w:num>
  <w:num w:numId="4">
    <w:abstractNumId w:val="20"/>
  </w:num>
  <w:num w:numId="5">
    <w:abstractNumId w:val="19"/>
  </w:num>
  <w:num w:numId="6">
    <w:abstractNumId w:val="23"/>
  </w:num>
  <w:num w:numId="7">
    <w:abstractNumId w:val="21"/>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24"/>
  </w:num>
  <w:num w:numId="16">
    <w:abstractNumId w:val="15"/>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4"/>
  </w:num>
  <w:num w:numId="20">
    <w:abstractNumId w:val="4"/>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5"/>
  </w:num>
  <w:num w:numId="22">
    <w:abstractNumId w:val="5"/>
  </w:num>
  <w:num w:numId="23">
    <w:abstractNumId w:val="6"/>
  </w:num>
  <w:num w:numId="24">
    <w:abstractNumId w:val="6"/>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7"/>
  </w:num>
  <w:num w:numId="26">
    <w:abstractNumId w:val="7"/>
  </w:num>
  <w:num w:numId="27">
    <w:abstractNumId w:val="17"/>
  </w:num>
  <w:num w:numId="28">
    <w:abstractNumId w:val="8"/>
  </w:num>
  <w:num w:numId="29">
    <w:abstractNumId w:val="12"/>
  </w:num>
  <w:num w:numId="30">
    <w:abstractNumId w:val="1"/>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9-617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Table 9-278a—"/>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26"/>
  </w:num>
  <w:num w:numId="34">
    <w:abstractNumId w:val="1"/>
    <w:lvlOverride w:ilvl="0">
      <w:lvl w:ilvl="0">
        <w:start w:val="1"/>
        <w:numFmt w:val="bullet"/>
        <w:lvlText w:val="Table 9-316—"/>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4"/>
  </w:num>
  <w:num w:numId="36">
    <w:abstractNumId w:val="1"/>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3"/>
  </w:num>
  <w:num w:numId="38">
    <w:abstractNumId w:val="25"/>
  </w:num>
  <w:num w:numId="39">
    <w:abstractNumId w:val="22"/>
  </w:num>
  <w:num w:numId="40">
    <w:abstractNumId w:val="18"/>
  </w:num>
  <w:num w:numId="41">
    <w:abstractNumId w:val="9"/>
  </w:num>
  <w:num w:numId="42">
    <w:abstractNumId w:val="11"/>
  </w:num>
  <w:num w:numId="43">
    <w:abstractNumId w:val="10"/>
  </w:num>
  <w:num w:numId="44">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4070"/>
    <w:rsid w:val="000053CF"/>
    <w:rsid w:val="00005903"/>
    <w:rsid w:val="00007917"/>
    <w:rsid w:val="00007C9B"/>
    <w:rsid w:val="00010173"/>
    <w:rsid w:val="000111A5"/>
    <w:rsid w:val="00013A38"/>
    <w:rsid w:val="00013AF6"/>
    <w:rsid w:val="00013F2D"/>
    <w:rsid w:val="0001458B"/>
    <w:rsid w:val="000159E7"/>
    <w:rsid w:val="00015EE0"/>
    <w:rsid w:val="00016100"/>
    <w:rsid w:val="00016382"/>
    <w:rsid w:val="00017168"/>
    <w:rsid w:val="00020D21"/>
    <w:rsid w:val="000211B3"/>
    <w:rsid w:val="00021324"/>
    <w:rsid w:val="000225F0"/>
    <w:rsid w:val="000229C4"/>
    <w:rsid w:val="00024523"/>
    <w:rsid w:val="00024ADB"/>
    <w:rsid w:val="00025D3B"/>
    <w:rsid w:val="0002651F"/>
    <w:rsid w:val="00026850"/>
    <w:rsid w:val="0002714F"/>
    <w:rsid w:val="0002756A"/>
    <w:rsid w:val="000300C0"/>
    <w:rsid w:val="000308AB"/>
    <w:rsid w:val="0003201B"/>
    <w:rsid w:val="00032234"/>
    <w:rsid w:val="00034413"/>
    <w:rsid w:val="00035667"/>
    <w:rsid w:val="000359AD"/>
    <w:rsid w:val="00035C49"/>
    <w:rsid w:val="00035D4D"/>
    <w:rsid w:val="00036798"/>
    <w:rsid w:val="00036C5F"/>
    <w:rsid w:val="000371D3"/>
    <w:rsid w:val="000374C2"/>
    <w:rsid w:val="00037685"/>
    <w:rsid w:val="0003771E"/>
    <w:rsid w:val="000377B4"/>
    <w:rsid w:val="00037829"/>
    <w:rsid w:val="00037B05"/>
    <w:rsid w:val="000423B2"/>
    <w:rsid w:val="00042681"/>
    <w:rsid w:val="00042854"/>
    <w:rsid w:val="0004439F"/>
    <w:rsid w:val="00044EC4"/>
    <w:rsid w:val="00045515"/>
    <w:rsid w:val="0004587C"/>
    <w:rsid w:val="0004624E"/>
    <w:rsid w:val="0004728D"/>
    <w:rsid w:val="00050801"/>
    <w:rsid w:val="00051832"/>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3B29"/>
    <w:rsid w:val="00073F5A"/>
    <w:rsid w:val="00073FA1"/>
    <w:rsid w:val="00074C9D"/>
    <w:rsid w:val="00075757"/>
    <w:rsid w:val="000763E2"/>
    <w:rsid w:val="0007687A"/>
    <w:rsid w:val="00077C1F"/>
    <w:rsid w:val="000804D5"/>
    <w:rsid w:val="000818A3"/>
    <w:rsid w:val="000823AD"/>
    <w:rsid w:val="000845A2"/>
    <w:rsid w:val="000846C1"/>
    <w:rsid w:val="00085DDF"/>
    <w:rsid w:val="00086163"/>
    <w:rsid w:val="000862E6"/>
    <w:rsid w:val="0008692C"/>
    <w:rsid w:val="00086987"/>
    <w:rsid w:val="00086BBE"/>
    <w:rsid w:val="000879A3"/>
    <w:rsid w:val="000908FC"/>
    <w:rsid w:val="00092307"/>
    <w:rsid w:val="000935A3"/>
    <w:rsid w:val="0009369D"/>
    <w:rsid w:val="00093ED9"/>
    <w:rsid w:val="000946B8"/>
    <w:rsid w:val="00094C78"/>
    <w:rsid w:val="00096275"/>
    <w:rsid w:val="00096929"/>
    <w:rsid w:val="000969A1"/>
    <w:rsid w:val="00096E8C"/>
    <w:rsid w:val="00097096"/>
    <w:rsid w:val="0009756B"/>
    <w:rsid w:val="000979D0"/>
    <w:rsid w:val="00097CAF"/>
    <w:rsid w:val="000A01BD"/>
    <w:rsid w:val="000A047D"/>
    <w:rsid w:val="000A1955"/>
    <w:rsid w:val="000A1B13"/>
    <w:rsid w:val="000A2445"/>
    <w:rsid w:val="000A2B3F"/>
    <w:rsid w:val="000A4F79"/>
    <w:rsid w:val="000A5FA3"/>
    <w:rsid w:val="000A6263"/>
    <w:rsid w:val="000A6647"/>
    <w:rsid w:val="000A6B90"/>
    <w:rsid w:val="000A6C58"/>
    <w:rsid w:val="000A6EBB"/>
    <w:rsid w:val="000B10F0"/>
    <w:rsid w:val="000B1AD0"/>
    <w:rsid w:val="000B1BAC"/>
    <w:rsid w:val="000B2409"/>
    <w:rsid w:val="000B40F6"/>
    <w:rsid w:val="000B5790"/>
    <w:rsid w:val="000B784B"/>
    <w:rsid w:val="000B79CD"/>
    <w:rsid w:val="000B7E2A"/>
    <w:rsid w:val="000C0752"/>
    <w:rsid w:val="000C1EEF"/>
    <w:rsid w:val="000C273C"/>
    <w:rsid w:val="000C29FC"/>
    <w:rsid w:val="000C2EF6"/>
    <w:rsid w:val="000C4C38"/>
    <w:rsid w:val="000C4FC3"/>
    <w:rsid w:val="000C5F3E"/>
    <w:rsid w:val="000C5FCD"/>
    <w:rsid w:val="000C6B11"/>
    <w:rsid w:val="000D01A8"/>
    <w:rsid w:val="000D101D"/>
    <w:rsid w:val="000D3493"/>
    <w:rsid w:val="000D380E"/>
    <w:rsid w:val="000D5894"/>
    <w:rsid w:val="000D7779"/>
    <w:rsid w:val="000D7A91"/>
    <w:rsid w:val="000E0023"/>
    <w:rsid w:val="000E0050"/>
    <w:rsid w:val="000E0D71"/>
    <w:rsid w:val="000E109B"/>
    <w:rsid w:val="000E11A0"/>
    <w:rsid w:val="000E12C8"/>
    <w:rsid w:val="000E1361"/>
    <w:rsid w:val="000E233B"/>
    <w:rsid w:val="000E2CA6"/>
    <w:rsid w:val="000E3163"/>
    <w:rsid w:val="000E40E7"/>
    <w:rsid w:val="000E4DD1"/>
    <w:rsid w:val="000E6714"/>
    <w:rsid w:val="000E79F7"/>
    <w:rsid w:val="000F059B"/>
    <w:rsid w:val="000F07B1"/>
    <w:rsid w:val="000F09C1"/>
    <w:rsid w:val="000F6CED"/>
    <w:rsid w:val="000F755F"/>
    <w:rsid w:val="000F7821"/>
    <w:rsid w:val="000F7838"/>
    <w:rsid w:val="000F7EC8"/>
    <w:rsid w:val="00101596"/>
    <w:rsid w:val="00101B24"/>
    <w:rsid w:val="0010245D"/>
    <w:rsid w:val="0010281E"/>
    <w:rsid w:val="0010363F"/>
    <w:rsid w:val="00103EE3"/>
    <w:rsid w:val="00104B42"/>
    <w:rsid w:val="001053BD"/>
    <w:rsid w:val="00106127"/>
    <w:rsid w:val="00106F91"/>
    <w:rsid w:val="001072C2"/>
    <w:rsid w:val="001074AE"/>
    <w:rsid w:val="00110B78"/>
    <w:rsid w:val="00111CFA"/>
    <w:rsid w:val="00111F98"/>
    <w:rsid w:val="00112164"/>
    <w:rsid w:val="00112C72"/>
    <w:rsid w:val="00113CF4"/>
    <w:rsid w:val="0011458B"/>
    <w:rsid w:val="00114B64"/>
    <w:rsid w:val="00116FB3"/>
    <w:rsid w:val="001171AF"/>
    <w:rsid w:val="00117386"/>
    <w:rsid w:val="001177AF"/>
    <w:rsid w:val="00117CC9"/>
    <w:rsid w:val="00120E52"/>
    <w:rsid w:val="00121B31"/>
    <w:rsid w:val="00126AF5"/>
    <w:rsid w:val="0012772B"/>
    <w:rsid w:val="00127958"/>
    <w:rsid w:val="00130C0D"/>
    <w:rsid w:val="00131933"/>
    <w:rsid w:val="00132348"/>
    <w:rsid w:val="001323E9"/>
    <w:rsid w:val="00132CF2"/>
    <w:rsid w:val="001330F8"/>
    <w:rsid w:val="00134C55"/>
    <w:rsid w:val="0013617A"/>
    <w:rsid w:val="0013638C"/>
    <w:rsid w:val="00136CFC"/>
    <w:rsid w:val="0013716C"/>
    <w:rsid w:val="00140AF7"/>
    <w:rsid w:val="00141376"/>
    <w:rsid w:val="00141692"/>
    <w:rsid w:val="001419B6"/>
    <w:rsid w:val="00141ABC"/>
    <w:rsid w:val="00141CA4"/>
    <w:rsid w:val="00141DFD"/>
    <w:rsid w:val="00141E86"/>
    <w:rsid w:val="00141FF0"/>
    <w:rsid w:val="0014280C"/>
    <w:rsid w:val="00142F85"/>
    <w:rsid w:val="00143077"/>
    <w:rsid w:val="00143B8C"/>
    <w:rsid w:val="00144420"/>
    <w:rsid w:val="001468E9"/>
    <w:rsid w:val="00146B6F"/>
    <w:rsid w:val="00147F0B"/>
    <w:rsid w:val="00147F81"/>
    <w:rsid w:val="00151B2B"/>
    <w:rsid w:val="00151DAC"/>
    <w:rsid w:val="00152359"/>
    <w:rsid w:val="00152D82"/>
    <w:rsid w:val="00153117"/>
    <w:rsid w:val="00153D6F"/>
    <w:rsid w:val="00155F03"/>
    <w:rsid w:val="00155F58"/>
    <w:rsid w:val="00156785"/>
    <w:rsid w:val="00157AE7"/>
    <w:rsid w:val="001603D0"/>
    <w:rsid w:val="00160E79"/>
    <w:rsid w:val="001610A7"/>
    <w:rsid w:val="00162976"/>
    <w:rsid w:val="00164C75"/>
    <w:rsid w:val="00167132"/>
    <w:rsid w:val="001677BF"/>
    <w:rsid w:val="00167DBE"/>
    <w:rsid w:val="00170A3C"/>
    <w:rsid w:val="0017237A"/>
    <w:rsid w:val="00172D75"/>
    <w:rsid w:val="00172F06"/>
    <w:rsid w:val="00173C2E"/>
    <w:rsid w:val="00173E5E"/>
    <w:rsid w:val="0017432E"/>
    <w:rsid w:val="001743FC"/>
    <w:rsid w:val="001747DB"/>
    <w:rsid w:val="00174EAC"/>
    <w:rsid w:val="0017552D"/>
    <w:rsid w:val="001757F2"/>
    <w:rsid w:val="00175CAE"/>
    <w:rsid w:val="001762D0"/>
    <w:rsid w:val="00177068"/>
    <w:rsid w:val="00180D46"/>
    <w:rsid w:val="001810B2"/>
    <w:rsid w:val="0018246E"/>
    <w:rsid w:val="00182CB2"/>
    <w:rsid w:val="0018455C"/>
    <w:rsid w:val="00184827"/>
    <w:rsid w:val="00185986"/>
    <w:rsid w:val="0018777D"/>
    <w:rsid w:val="0019070A"/>
    <w:rsid w:val="00190BF9"/>
    <w:rsid w:val="001911A2"/>
    <w:rsid w:val="001911EC"/>
    <w:rsid w:val="001917C7"/>
    <w:rsid w:val="00192714"/>
    <w:rsid w:val="00192A58"/>
    <w:rsid w:val="00192A5B"/>
    <w:rsid w:val="001930D0"/>
    <w:rsid w:val="00194ABD"/>
    <w:rsid w:val="00195EBE"/>
    <w:rsid w:val="001968A8"/>
    <w:rsid w:val="00196ABC"/>
    <w:rsid w:val="001A0178"/>
    <w:rsid w:val="001A0E32"/>
    <w:rsid w:val="001A0F38"/>
    <w:rsid w:val="001A1A08"/>
    <w:rsid w:val="001A25FA"/>
    <w:rsid w:val="001A51BC"/>
    <w:rsid w:val="001A5286"/>
    <w:rsid w:val="001A597C"/>
    <w:rsid w:val="001A6C05"/>
    <w:rsid w:val="001B05E8"/>
    <w:rsid w:val="001B14B9"/>
    <w:rsid w:val="001B1ABD"/>
    <w:rsid w:val="001B1B49"/>
    <w:rsid w:val="001B21C6"/>
    <w:rsid w:val="001B2A31"/>
    <w:rsid w:val="001B2CC4"/>
    <w:rsid w:val="001B2CF7"/>
    <w:rsid w:val="001B31A6"/>
    <w:rsid w:val="001B367B"/>
    <w:rsid w:val="001B3D70"/>
    <w:rsid w:val="001B4FC3"/>
    <w:rsid w:val="001B6471"/>
    <w:rsid w:val="001B76FE"/>
    <w:rsid w:val="001C0653"/>
    <w:rsid w:val="001C0941"/>
    <w:rsid w:val="001C0DA2"/>
    <w:rsid w:val="001C1ADC"/>
    <w:rsid w:val="001C2613"/>
    <w:rsid w:val="001C34F7"/>
    <w:rsid w:val="001C44AC"/>
    <w:rsid w:val="001C5AFD"/>
    <w:rsid w:val="001C6548"/>
    <w:rsid w:val="001C67B6"/>
    <w:rsid w:val="001C685B"/>
    <w:rsid w:val="001C6A37"/>
    <w:rsid w:val="001C7EAD"/>
    <w:rsid w:val="001D07E1"/>
    <w:rsid w:val="001D11EB"/>
    <w:rsid w:val="001D28DC"/>
    <w:rsid w:val="001D3051"/>
    <w:rsid w:val="001D39F8"/>
    <w:rsid w:val="001D3C40"/>
    <w:rsid w:val="001D4758"/>
    <w:rsid w:val="001D58D1"/>
    <w:rsid w:val="001D6097"/>
    <w:rsid w:val="001D630C"/>
    <w:rsid w:val="001D723B"/>
    <w:rsid w:val="001D7BA8"/>
    <w:rsid w:val="001E048B"/>
    <w:rsid w:val="001E0ADE"/>
    <w:rsid w:val="001E1245"/>
    <w:rsid w:val="001E2B02"/>
    <w:rsid w:val="001E4107"/>
    <w:rsid w:val="001E4681"/>
    <w:rsid w:val="001E53B9"/>
    <w:rsid w:val="001E5896"/>
    <w:rsid w:val="001E6213"/>
    <w:rsid w:val="001E768F"/>
    <w:rsid w:val="001F07B2"/>
    <w:rsid w:val="001F0DC7"/>
    <w:rsid w:val="001F10D9"/>
    <w:rsid w:val="001F1200"/>
    <w:rsid w:val="001F1C30"/>
    <w:rsid w:val="001F2A84"/>
    <w:rsid w:val="001F2D0A"/>
    <w:rsid w:val="001F4849"/>
    <w:rsid w:val="001F4C16"/>
    <w:rsid w:val="001F546A"/>
    <w:rsid w:val="001F5B4B"/>
    <w:rsid w:val="001F659C"/>
    <w:rsid w:val="001F711E"/>
    <w:rsid w:val="001F75A8"/>
    <w:rsid w:val="001F769F"/>
    <w:rsid w:val="002003EC"/>
    <w:rsid w:val="00202106"/>
    <w:rsid w:val="002024C2"/>
    <w:rsid w:val="00203EF9"/>
    <w:rsid w:val="00203FCC"/>
    <w:rsid w:val="002048A7"/>
    <w:rsid w:val="0020516C"/>
    <w:rsid w:val="002056CB"/>
    <w:rsid w:val="0020642D"/>
    <w:rsid w:val="0020713D"/>
    <w:rsid w:val="002071F4"/>
    <w:rsid w:val="00210200"/>
    <w:rsid w:val="0021035F"/>
    <w:rsid w:val="00210E83"/>
    <w:rsid w:val="0021175C"/>
    <w:rsid w:val="00212A9C"/>
    <w:rsid w:val="00213967"/>
    <w:rsid w:val="00213E45"/>
    <w:rsid w:val="002142AE"/>
    <w:rsid w:val="002147D6"/>
    <w:rsid w:val="00215022"/>
    <w:rsid w:val="00215CE5"/>
    <w:rsid w:val="0021601C"/>
    <w:rsid w:val="00216D1C"/>
    <w:rsid w:val="00216EF4"/>
    <w:rsid w:val="00217BB3"/>
    <w:rsid w:val="002210FF"/>
    <w:rsid w:val="002220B7"/>
    <w:rsid w:val="0022232D"/>
    <w:rsid w:val="00222B2D"/>
    <w:rsid w:val="00222EFA"/>
    <w:rsid w:val="00230372"/>
    <w:rsid w:val="0023042E"/>
    <w:rsid w:val="002322A5"/>
    <w:rsid w:val="00233058"/>
    <w:rsid w:val="00236D72"/>
    <w:rsid w:val="00236EFF"/>
    <w:rsid w:val="00237272"/>
    <w:rsid w:val="002410DA"/>
    <w:rsid w:val="0024174B"/>
    <w:rsid w:val="00241EE9"/>
    <w:rsid w:val="00244006"/>
    <w:rsid w:val="00244233"/>
    <w:rsid w:val="0024482E"/>
    <w:rsid w:val="00244CEA"/>
    <w:rsid w:val="0024525A"/>
    <w:rsid w:val="00250605"/>
    <w:rsid w:val="00250CF0"/>
    <w:rsid w:val="00254088"/>
    <w:rsid w:val="002545BF"/>
    <w:rsid w:val="0025518D"/>
    <w:rsid w:val="002556CC"/>
    <w:rsid w:val="0025635A"/>
    <w:rsid w:val="002578BB"/>
    <w:rsid w:val="00257D5A"/>
    <w:rsid w:val="00257E9E"/>
    <w:rsid w:val="00261602"/>
    <w:rsid w:val="00262F96"/>
    <w:rsid w:val="002633B1"/>
    <w:rsid w:val="002636BA"/>
    <w:rsid w:val="00264732"/>
    <w:rsid w:val="00264848"/>
    <w:rsid w:val="00264EFE"/>
    <w:rsid w:val="00264F08"/>
    <w:rsid w:val="00264F76"/>
    <w:rsid w:val="00267CFE"/>
    <w:rsid w:val="0027275F"/>
    <w:rsid w:val="002727FA"/>
    <w:rsid w:val="00273983"/>
    <w:rsid w:val="00274C04"/>
    <w:rsid w:val="00275C0D"/>
    <w:rsid w:val="002769AB"/>
    <w:rsid w:val="00280D2E"/>
    <w:rsid w:val="0028235F"/>
    <w:rsid w:val="0028292F"/>
    <w:rsid w:val="00282931"/>
    <w:rsid w:val="00282A0E"/>
    <w:rsid w:val="0028402F"/>
    <w:rsid w:val="002843BC"/>
    <w:rsid w:val="00284FEB"/>
    <w:rsid w:val="0028678D"/>
    <w:rsid w:val="0029020B"/>
    <w:rsid w:val="0029063A"/>
    <w:rsid w:val="00291334"/>
    <w:rsid w:val="00291D52"/>
    <w:rsid w:val="00291DF9"/>
    <w:rsid w:val="002929AC"/>
    <w:rsid w:val="00292CA2"/>
    <w:rsid w:val="00293A4A"/>
    <w:rsid w:val="00293F73"/>
    <w:rsid w:val="0029410C"/>
    <w:rsid w:val="002944FA"/>
    <w:rsid w:val="00294510"/>
    <w:rsid w:val="00294BD0"/>
    <w:rsid w:val="0029575F"/>
    <w:rsid w:val="00297C9A"/>
    <w:rsid w:val="002A0ADD"/>
    <w:rsid w:val="002A0C51"/>
    <w:rsid w:val="002A0C93"/>
    <w:rsid w:val="002A1C7D"/>
    <w:rsid w:val="002A2FCD"/>
    <w:rsid w:val="002A3512"/>
    <w:rsid w:val="002A37AE"/>
    <w:rsid w:val="002A390D"/>
    <w:rsid w:val="002A423C"/>
    <w:rsid w:val="002A54E2"/>
    <w:rsid w:val="002A6752"/>
    <w:rsid w:val="002A7273"/>
    <w:rsid w:val="002A745A"/>
    <w:rsid w:val="002A7B3D"/>
    <w:rsid w:val="002B0B07"/>
    <w:rsid w:val="002B1A82"/>
    <w:rsid w:val="002B1B43"/>
    <w:rsid w:val="002B34CE"/>
    <w:rsid w:val="002B37F7"/>
    <w:rsid w:val="002B3890"/>
    <w:rsid w:val="002B3C3F"/>
    <w:rsid w:val="002B3F05"/>
    <w:rsid w:val="002B436C"/>
    <w:rsid w:val="002B5FB2"/>
    <w:rsid w:val="002B6510"/>
    <w:rsid w:val="002B6673"/>
    <w:rsid w:val="002B711B"/>
    <w:rsid w:val="002C04D5"/>
    <w:rsid w:val="002C24B0"/>
    <w:rsid w:val="002C2958"/>
    <w:rsid w:val="002C323F"/>
    <w:rsid w:val="002C4C94"/>
    <w:rsid w:val="002C522E"/>
    <w:rsid w:val="002C61A1"/>
    <w:rsid w:val="002C78F6"/>
    <w:rsid w:val="002D02D7"/>
    <w:rsid w:val="002D1BA9"/>
    <w:rsid w:val="002D2C4B"/>
    <w:rsid w:val="002D2EA5"/>
    <w:rsid w:val="002D4185"/>
    <w:rsid w:val="002D44BE"/>
    <w:rsid w:val="002D5F3D"/>
    <w:rsid w:val="002D6402"/>
    <w:rsid w:val="002D6B31"/>
    <w:rsid w:val="002D6BA1"/>
    <w:rsid w:val="002D6BF6"/>
    <w:rsid w:val="002D6CDB"/>
    <w:rsid w:val="002D6D2D"/>
    <w:rsid w:val="002E0CD2"/>
    <w:rsid w:val="002E13B4"/>
    <w:rsid w:val="002E18D1"/>
    <w:rsid w:val="002E1D58"/>
    <w:rsid w:val="002E36EB"/>
    <w:rsid w:val="002E3800"/>
    <w:rsid w:val="002E4285"/>
    <w:rsid w:val="002E52EC"/>
    <w:rsid w:val="002E5B83"/>
    <w:rsid w:val="002E6B14"/>
    <w:rsid w:val="002E7044"/>
    <w:rsid w:val="002E71AB"/>
    <w:rsid w:val="002E7A17"/>
    <w:rsid w:val="002E7B37"/>
    <w:rsid w:val="002F0431"/>
    <w:rsid w:val="002F098B"/>
    <w:rsid w:val="002F0D74"/>
    <w:rsid w:val="002F17F0"/>
    <w:rsid w:val="002F1AA8"/>
    <w:rsid w:val="002F1EAA"/>
    <w:rsid w:val="002F2390"/>
    <w:rsid w:val="002F24B1"/>
    <w:rsid w:val="002F33DE"/>
    <w:rsid w:val="002F468D"/>
    <w:rsid w:val="002F53CF"/>
    <w:rsid w:val="002F59FE"/>
    <w:rsid w:val="002F5AB0"/>
    <w:rsid w:val="003009B6"/>
    <w:rsid w:val="003017E1"/>
    <w:rsid w:val="00301855"/>
    <w:rsid w:val="0030190C"/>
    <w:rsid w:val="00303AA2"/>
    <w:rsid w:val="00304A9E"/>
    <w:rsid w:val="00305412"/>
    <w:rsid w:val="0030575A"/>
    <w:rsid w:val="003063FB"/>
    <w:rsid w:val="0030765F"/>
    <w:rsid w:val="00310E43"/>
    <w:rsid w:val="003111DF"/>
    <w:rsid w:val="003115A5"/>
    <w:rsid w:val="0031231B"/>
    <w:rsid w:val="0031455C"/>
    <w:rsid w:val="00314DE7"/>
    <w:rsid w:val="003161D7"/>
    <w:rsid w:val="0031620C"/>
    <w:rsid w:val="003165E2"/>
    <w:rsid w:val="003169FD"/>
    <w:rsid w:val="0031742F"/>
    <w:rsid w:val="003177AD"/>
    <w:rsid w:val="00320E15"/>
    <w:rsid w:val="00321336"/>
    <w:rsid w:val="00321A8F"/>
    <w:rsid w:val="003234A6"/>
    <w:rsid w:val="00323667"/>
    <w:rsid w:val="00324C83"/>
    <w:rsid w:val="00325031"/>
    <w:rsid w:val="00325DCD"/>
    <w:rsid w:val="003270F6"/>
    <w:rsid w:val="00330018"/>
    <w:rsid w:val="00331E45"/>
    <w:rsid w:val="00332263"/>
    <w:rsid w:val="0033263A"/>
    <w:rsid w:val="003331DE"/>
    <w:rsid w:val="00333DDF"/>
    <w:rsid w:val="00334D26"/>
    <w:rsid w:val="003358E4"/>
    <w:rsid w:val="00335C3F"/>
    <w:rsid w:val="003368A8"/>
    <w:rsid w:val="00336956"/>
    <w:rsid w:val="003369B1"/>
    <w:rsid w:val="00336CD7"/>
    <w:rsid w:val="00337DA5"/>
    <w:rsid w:val="003414E1"/>
    <w:rsid w:val="00341C5E"/>
    <w:rsid w:val="003421EF"/>
    <w:rsid w:val="00344903"/>
    <w:rsid w:val="00344B05"/>
    <w:rsid w:val="00345F57"/>
    <w:rsid w:val="00346D99"/>
    <w:rsid w:val="00346FF3"/>
    <w:rsid w:val="003471BA"/>
    <w:rsid w:val="0035042C"/>
    <w:rsid w:val="0035045F"/>
    <w:rsid w:val="0035062A"/>
    <w:rsid w:val="00350B94"/>
    <w:rsid w:val="00351730"/>
    <w:rsid w:val="00353808"/>
    <w:rsid w:val="00353ECA"/>
    <w:rsid w:val="00353F5C"/>
    <w:rsid w:val="0035521D"/>
    <w:rsid w:val="003566A0"/>
    <w:rsid w:val="00356FE9"/>
    <w:rsid w:val="0035725E"/>
    <w:rsid w:val="003573D5"/>
    <w:rsid w:val="00357B12"/>
    <w:rsid w:val="003607DB"/>
    <w:rsid w:val="00360ED1"/>
    <w:rsid w:val="00362D39"/>
    <w:rsid w:val="0036395E"/>
    <w:rsid w:val="003639EB"/>
    <w:rsid w:val="003642E1"/>
    <w:rsid w:val="00365E37"/>
    <w:rsid w:val="00366056"/>
    <w:rsid w:val="00367354"/>
    <w:rsid w:val="003711EB"/>
    <w:rsid w:val="0037198F"/>
    <w:rsid w:val="00373AAD"/>
    <w:rsid w:val="00373DD1"/>
    <w:rsid w:val="00374DB1"/>
    <w:rsid w:val="00375D98"/>
    <w:rsid w:val="00380B99"/>
    <w:rsid w:val="0038130A"/>
    <w:rsid w:val="00381ED8"/>
    <w:rsid w:val="003837F2"/>
    <w:rsid w:val="00383827"/>
    <w:rsid w:val="00385192"/>
    <w:rsid w:val="00386B58"/>
    <w:rsid w:val="00386FFB"/>
    <w:rsid w:val="0038736C"/>
    <w:rsid w:val="00387E8C"/>
    <w:rsid w:val="00391BAA"/>
    <w:rsid w:val="00391DF8"/>
    <w:rsid w:val="003929FD"/>
    <w:rsid w:val="00396F8B"/>
    <w:rsid w:val="0039759D"/>
    <w:rsid w:val="0039794B"/>
    <w:rsid w:val="00397A0B"/>
    <w:rsid w:val="003A0174"/>
    <w:rsid w:val="003A0A11"/>
    <w:rsid w:val="003A1172"/>
    <w:rsid w:val="003A1EAA"/>
    <w:rsid w:val="003A23BD"/>
    <w:rsid w:val="003A3800"/>
    <w:rsid w:val="003A60F7"/>
    <w:rsid w:val="003A64CF"/>
    <w:rsid w:val="003B051C"/>
    <w:rsid w:val="003B0DBD"/>
    <w:rsid w:val="003B4F97"/>
    <w:rsid w:val="003B5039"/>
    <w:rsid w:val="003B5961"/>
    <w:rsid w:val="003B5CC8"/>
    <w:rsid w:val="003C1D44"/>
    <w:rsid w:val="003C21E8"/>
    <w:rsid w:val="003C3DAD"/>
    <w:rsid w:val="003C476F"/>
    <w:rsid w:val="003C4C8E"/>
    <w:rsid w:val="003D02A4"/>
    <w:rsid w:val="003D02E7"/>
    <w:rsid w:val="003D0DB8"/>
    <w:rsid w:val="003D1229"/>
    <w:rsid w:val="003D1BBD"/>
    <w:rsid w:val="003D1C3B"/>
    <w:rsid w:val="003D1E7E"/>
    <w:rsid w:val="003D332C"/>
    <w:rsid w:val="003D340D"/>
    <w:rsid w:val="003D3BD6"/>
    <w:rsid w:val="003D3E64"/>
    <w:rsid w:val="003D4B8B"/>
    <w:rsid w:val="003D5248"/>
    <w:rsid w:val="003D5CB0"/>
    <w:rsid w:val="003D6A80"/>
    <w:rsid w:val="003E013D"/>
    <w:rsid w:val="003E01F3"/>
    <w:rsid w:val="003E1BBB"/>
    <w:rsid w:val="003E2843"/>
    <w:rsid w:val="003E36C6"/>
    <w:rsid w:val="003E3832"/>
    <w:rsid w:val="003E3F75"/>
    <w:rsid w:val="003E4ABA"/>
    <w:rsid w:val="003F074F"/>
    <w:rsid w:val="003F0DEE"/>
    <w:rsid w:val="003F10E4"/>
    <w:rsid w:val="003F11D9"/>
    <w:rsid w:val="003F36F0"/>
    <w:rsid w:val="003F3CC2"/>
    <w:rsid w:val="003F4755"/>
    <w:rsid w:val="003F4B3C"/>
    <w:rsid w:val="003F4CC1"/>
    <w:rsid w:val="003F4CE9"/>
    <w:rsid w:val="003F5E7C"/>
    <w:rsid w:val="003F6D5C"/>
    <w:rsid w:val="00400645"/>
    <w:rsid w:val="00400A64"/>
    <w:rsid w:val="00401093"/>
    <w:rsid w:val="00402F23"/>
    <w:rsid w:val="0040358F"/>
    <w:rsid w:val="00405BF8"/>
    <w:rsid w:val="0040663D"/>
    <w:rsid w:val="00406E7F"/>
    <w:rsid w:val="00407470"/>
    <w:rsid w:val="0040756F"/>
    <w:rsid w:val="00411743"/>
    <w:rsid w:val="0041233C"/>
    <w:rsid w:val="00413373"/>
    <w:rsid w:val="00414100"/>
    <w:rsid w:val="00414D3A"/>
    <w:rsid w:val="0041581C"/>
    <w:rsid w:val="00416503"/>
    <w:rsid w:val="004171DE"/>
    <w:rsid w:val="0041746E"/>
    <w:rsid w:val="0042004A"/>
    <w:rsid w:val="00420692"/>
    <w:rsid w:val="0042131A"/>
    <w:rsid w:val="00423EBB"/>
    <w:rsid w:val="00424D2C"/>
    <w:rsid w:val="00425B89"/>
    <w:rsid w:val="00426195"/>
    <w:rsid w:val="00430522"/>
    <w:rsid w:val="0043248E"/>
    <w:rsid w:val="00432950"/>
    <w:rsid w:val="00433406"/>
    <w:rsid w:val="0043341C"/>
    <w:rsid w:val="00433BF2"/>
    <w:rsid w:val="00434119"/>
    <w:rsid w:val="0043555E"/>
    <w:rsid w:val="00435B8B"/>
    <w:rsid w:val="00436CF1"/>
    <w:rsid w:val="00437B6C"/>
    <w:rsid w:val="00437BE2"/>
    <w:rsid w:val="004406EA"/>
    <w:rsid w:val="00440C98"/>
    <w:rsid w:val="004418AD"/>
    <w:rsid w:val="00442037"/>
    <w:rsid w:val="00442690"/>
    <w:rsid w:val="00442856"/>
    <w:rsid w:val="00443B20"/>
    <w:rsid w:val="00444E4E"/>
    <w:rsid w:val="0044570A"/>
    <w:rsid w:val="00446E7E"/>
    <w:rsid w:val="004475A3"/>
    <w:rsid w:val="004510BB"/>
    <w:rsid w:val="00451313"/>
    <w:rsid w:val="00451CDF"/>
    <w:rsid w:val="00452486"/>
    <w:rsid w:val="0045431C"/>
    <w:rsid w:val="00454AB3"/>
    <w:rsid w:val="004555A6"/>
    <w:rsid w:val="00455F9B"/>
    <w:rsid w:val="00456014"/>
    <w:rsid w:val="004563C8"/>
    <w:rsid w:val="00457333"/>
    <w:rsid w:val="004574B5"/>
    <w:rsid w:val="00457797"/>
    <w:rsid w:val="00457AB0"/>
    <w:rsid w:val="00457CC5"/>
    <w:rsid w:val="004622B1"/>
    <w:rsid w:val="004622C0"/>
    <w:rsid w:val="00463797"/>
    <w:rsid w:val="004655C4"/>
    <w:rsid w:val="00466599"/>
    <w:rsid w:val="00466ECB"/>
    <w:rsid w:val="004701F8"/>
    <w:rsid w:val="00473963"/>
    <w:rsid w:val="00473E0F"/>
    <w:rsid w:val="00474372"/>
    <w:rsid w:val="004750C3"/>
    <w:rsid w:val="004754AC"/>
    <w:rsid w:val="00476E60"/>
    <w:rsid w:val="004773F2"/>
    <w:rsid w:val="004803D5"/>
    <w:rsid w:val="004809E5"/>
    <w:rsid w:val="00480B32"/>
    <w:rsid w:val="00482B76"/>
    <w:rsid w:val="00484D2F"/>
    <w:rsid w:val="004857F3"/>
    <w:rsid w:val="00485F76"/>
    <w:rsid w:val="00487A30"/>
    <w:rsid w:val="00487C22"/>
    <w:rsid w:val="004904A0"/>
    <w:rsid w:val="004916EB"/>
    <w:rsid w:val="0049281B"/>
    <w:rsid w:val="0049405F"/>
    <w:rsid w:val="004958C0"/>
    <w:rsid w:val="00496822"/>
    <w:rsid w:val="00496DAE"/>
    <w:rsid w:val="004A0148"/>
    <w:rsid w:val="004A046D"/>
    <w:rsid w:val="004A0A37"/>
    <w:rsid w:val="004A28C2"/>
    <w:rsid w:val="004A3B06"/>
    <w:rsid w:val="004A5446"/>
    <w:rsid w:val="004A5646"/>
    <w:rsid w:val="004A5867"/>
    <w:rsid w:val="004A7932"/>
    <w:rsid w:val="004A7F32"/>
    <w:rsid w:val="004B04AE"/>
    <w:rsid w:val="004B064B"/>
    <w:rsid w:val="004B1F74"/>
    <w:rsid w:val="004B21EF"/>
    <w:rsid w:val="004B25C6"/>
    <w:rsid w:val="004B2A3C"/>
    <w:rsid w:val="004B3417"/>
    <w:rsid w:val="004B36B2"/>
    <w:rsid w:val="004B3BDD"/>
    <w:rsid w:val="004B546D"/>
    <w:rsid w:val="004B616E"/>
    <w:rsid w:val="004B64BE"/>
    <w:rsid w:val="004B7327"/>
    <w:rsid w:val="004B7979"/>
    <w:rsid w:val="004B7E51"/>
    <w:rsid w:val="004C0758"/>
    <w:rsid w:val="004C1C53"/>
    <w:rsid w:val="004C1EFA"/>
    <w:rsid w:val="004C2672"/>
    <w:rsid w:val="004C4344"/>
    <w:rsid w:val="004C51D1"/>
    <w:rsid w:val="004C5993"/>
    <w:rsid w:val="004D0485"/>
    <w:rsid w:val="004D1FA6"/>
    <w:rsid w:val="004D2439"/>
    <w:rsid w:val="004D3125"/>
    <w:rsid w:val="004D39EA"/>
    <w:rsid w:val="004D3B3F"/>
    <w:rsid w:val="004D3EC3"/>
    <w:rsid w:val="004D4021"/>
    <w:rsid w:val="004D5AF9"/>
    <w:rsid w:val="004D5D2D"/>
    <w:rsid w:val="004D5EBB"/>
    <w:rsid w:val="004D6850"/>
    <w:rsid w:val="004E0917"/>
    <w:rsid w:val="004E13CF"/>
    <w:rsid w:val="004E1DBD"/>
    <w:rsid w:val="004E292F"/>
    <w:rsid w:val="004E3239"/>
    <w:rsid w:val="004E3374"/>
    <w:rsid w:val="004E47BE"/>
    <w:rsid w:val="004E4B12"/>
    <w:rsid w:val="004E4ED4"/>
    <w:rsid w:val="004E5276"/>
    <w:rsid w:val="004E548C"/>
    <w:rsid w:val="004E5CE8"/>
    <w:rsid w:val="004E6A62"/>
    <w:rsid w:val="004E70CC"/>
    <w:rsid w:val="004E7648"/>
    <w:rsid w:val="004F0D11"/>
    <w:rsid w:val="004F10C4"/>
    <w:rsid w:val="004F1552"/>
    <w:rsid w:val="004F1BAB"/>
    <w:rsid w:val="004F2A4F"/>
    <w:rsid w:val="004F4A03"/>
    <w:rsid w:val="004F56A0"/>
    <w:rsid w:val="004F5B51"/>
    <w:rsid w:val="004F60C1"/>
    <w:rsid w:val="004F6745"/>
    <w:rsid w:val="0050057C"/>
    <w:rsid w:val="005010EA"/>
    <w:rsid w:val="00501840"/>
    <w:rsid w:val="00502AFA"/>
    <w:rsid w:val="00503EE9"/>
    <w:rsid w:val="00504480"/>
    <w:rsid w:val="00504577"/>
    <w:rsid w:val="005058C1"/>
    <w:rsid w:val="0050776F"/>
    <w:rsid w:val="00510B4C"/>
    <w:rsid w:val="00511643"/>
    <w:rsid w:val="005118D6"/>
    <w:rsid w:val="00512AA7"/>
    <w:rsid w:val="0051498D"/>
    <w:rsid w:val="00515CE3"/>
    <w:rsid w:val="00515F3E"/>
    <w:rsid w:val="005162BF"/>
    <w:rsid w:val="00516697"/>
    <w:rsid w:val="00516F06"/>
    <w:rsid w:val="0052047F"/>
    <w:rsid w:val="0052071E"/>
    <w:rsid w:val="005209B4"/>
    <w:rsid w:val="00520B07"/>
    <w:rsid w:val="00520DE2"/>
    <w:rsid w:val="0052116A"/>
    <w:rsid w:val="00521FB8"/>
    <w:rsid w:val="00522E8C"/>
    <w:rsid w:val="00523290"/>
    <w:rsid w:val="00523D51"/>
    <w:rsid w:val="00524630"/>
    <w:rsid w:val="005264E6"/>
    <w:rsid w:val="00527209"/>
    <w:rsid w:val="00534047"/>
    <w:rsid w:val="005352E1"/>
    <w:rsid w:val="00535678"/>
    <w:rsid w:val="005364A1"/>
    <w:rsid w:val="005373C6"/>
    <w:rsid w:val="00537403"/>
    <w:rsid w:val="0053793F"/>
    <w:rsid w:val="005413DE"/>
    <w:rsid w:val="00542EE2"/>
    <w:rsid w:val="005435D8"/>
    <w:rsid w:val="005438DA"/>
    <w:rsid w:val="00543C2C"/>
    <w:rsid w:val="005452AB"/>
    <w:rsid w:val="00545AAE"/>
    <w:rsid w:val="00545ABA"/>
    <w:rsid w:val="00547544"/>
    <w:rsid w:val="00547A2F"/>
    <w:rsid w:val="00547C7C"/>
    <w:rsid w:val="00550228"/>
    <w:rsid w:val="0055110C"/>
    <w:rsid w:val="00551162"/>
    <w:rsid w:val="0055267F"/>
    <w:rsid w:val="0055346F"/>
    <w:rsid w:val="00553479"/>
    <w:rsid w:val="00554160"/>
    <w:rsid w:val="00554315"/>
    <w:rsid w:val="00554C09"/>
    <w:rsid w:val="00556AB3"/>
    <w:rsid w:val="00560633"/>
    <w:rsid w:val="00560B8A"/>
    <w:rsid w:val="00560F82"/>
    <w:rsid w:val="00561E78"/>
    <w:rsid w:val="005620DE"/>
    <w:rsid w:val="005628B9"/>
    <w:rsid w:val="00562B45"/>
    <w:rsid w:val="00562B53"/>
    <w:rsid w:val="00562D76"/>
    <w:rsid w:val="00563DA8"/>
    <w:rsid w:val="005651A1"/>
    <w:rsid w:val="005653C8"/>
    <w:rsid w:val="00565849"/>
    <w:rsid w:val="0056589D"/>
    <w:rsid w:val="00566AEA"/>
    <w:rsid w:val="00566F28"/>
    <w:rsid w:val="00567844"/>
    <w:rsid w:val="00567E80"/>
    <w:rsid w:val="00570AA6"/>
    <w:rsid w:val="00570B37"/>
    <w:rsid w:val="00571578"/>
    <w:rsid w:val="0057187C"/>
    <w:rsid w:val="00571DE6"/>
    <w:rsid w:val="00572580"/>
    <w:rsid w:val="00572898"/>
    <w:rsid w:val="00572C38"/>
    <w:rsid w:val="00572F1B"/>
    <w:rsid w:val="00573575"/>
    <w:rsid w:val="00573E44"/>
    <w:rsid w:val="00574448"/>
    <w:rsid w:val="00575688"/>
    <w:rsid w:val="00575869"/>
    <w:rsid w:val="00576508"/>
    <w:rsid w:val="00576EEC"/>
    <w:rsid w:val="005803D7"/>
    <w:rsid w:val="00581754"/>
    <w:rsid w:val="00581C35"/>
    <w:rsid w:val="0058343F"/>
    <w:rsid w:val="00583917"/>
    <w:rsid w:val="005839B2"/>
    <w:rsid w:val="00584126"/>
    <w:rsid w:val="00585133"/>
    <w:rsid w:val="005859F6"/>
    <w:rsid w:val="0058671F"/>
    <w:rsid w:val="0059472C"/>
    <w:rsid w:val="0059513F"/>
    <w:rsid w:val="005979BC"/>
    <w:rsid w:val="005A0774"/>
    <w:rsid w:val="005A3299"/>
    <w:rsid w:val="005A3368"/>
    <w:rsid w:val="005A36B9"/>
    <w:rsid w:val="005A38E3"/>
    <w:rsid w:val="005A3CE6"/>
    <w:rsid w:val="005A3DFC"/>
    <w:rsid w:val="005A4D29"/>
    <w:rsid w:val="005A5DE3"/>
    <w:rsid w:val="005A63C6"/>
    <w:rsid w:val="005A73C2"/>
    <w:rsid w:val="005A7953"/>
    <w:rsid w:val="005B02D3"/>
    <w:rsid w:val="005B23EA"/>
    <w:rsid w:val="005B2A00"/>
    <w:rsid w:val="005B33DA"/>
    <w:rsid w:val="005B341A"/>
    <w:rsid w:val="005B3884"/>
    <w:rsid w:val="005B41FC"/>
    <w:rsid w:val="005B5A9F"/>
    <w:rsid w:val="005B6C90"/>
    <w:rsid w:val="005B75E2"/>
    <w:rsid w:val="005C0EC6"/>
    <w:rsid w:val="005C11BF"/>
    <w:rsid w:val="005C1485"/>
    <w:rsid w:val="005C2B52"/>
    <w:rsid w:val="005C3E7E"/>
    <w:rsid w:val="005C3F3B"/>
    <w:rsid w:val="005C42A0"/>
    <w:rsid w:val="005C436B"/>
    <w:rsid w:val="005C60C1"/>
    <w:rsid w:val="005C64E6"/>
    <w:rsid w:val="005C7FCB"/>
    <w:rsid w:val="005D0034"/>
    <w:rsid w:val="005D042D"/>
    <w:rsid w:val="005D083E"/>
    <w:rsid w:val="005D1E21"/>
    <w:rsid w:val="005D2073"/>
    <w:rsid w:val="005D285D"/>
    <w:rsid w:val="005D5457"/>
    <w:rsid w:val="005D57AF"/>
    <w:rsid w:val="005D5886"/>
    <w:rsid w:val="005D6C33"/>
    <w:rsid w:val="005D743B"/>
    <w:rsid w:val="005E14D1"/>
    <w:rsid w:val="005E1B89"/>
    <w:rsid w:val="005E2F43"/>
    <w:rsid w:val="005E48E0"/>
    <w:rsid w:val="005E4B9F"/>
    <w:rsid w:val="005E5B2F"/>
    <w:rsid w:val="005E77EC"/>
    <w:rsid w:val="005F117D"/>
    <w:rsid w:val="005F2E51"/>
    <w:rsid w:val="005F3BED"/>
    <w:rsid w:val="005F464F"/>
    <w:rsid w:val="005F75F0"/>
    <w:rsid w:val="005F7E02"/>
    <w:rsid w:val="006000E6"/>
    <w:rsid w:val="00601010"/>
    <w:rsid w:val="00602BDA"/>
    <w:rsid w:val="00602DB5"/>
    <w:rsid w:val="00602EBF"/>
    <w:rsid w:val="006031E2"/>
    <w:rsid w:val="00604420"/>
    <w:rsid w:val="00605A1F"/>
    <w:rsid w:val="00605CEB"/>
    <w:rsid w:val="0060634D"/>
    <w:rsid w:val="00610028"/>
    <w:rsid w:val="00610C38"/>
    <w:rsid w:val="00611000"/>
    <w:rsid w:val="0061129C"/>
    <w:rsid w:val="0061172D"/>
    <w:rsid w:val="00611E65"/>
    <w:rsid w:val="00612629"/>
    <w:rsid w:val="00613220"/>
    <w:rsid w:val="00613553"/>
    <w:rsid w:val="00613E61"/>
    <w:rsid w:val="006146E5"/>
    <w:rsid w:val="00614B04"/>
    <w:rsid w:val="00615061"/>
    <w:rsid w:val="006163F8"/>
    <w:rsid w:val="00617076"/>
    <w:rsid w:val="006171E7"/>
    <w:rsid w:val="0061741C"/>
    <w:rsid w:val="006224C2"/>
    <w:rsid w:val="0062271D"/>
    <w:rsid w:val="00623EC7"/>
    <w:rsid w:val="0062440B"/>
    <w:rsid w:val="00624795"/>
    <w:rsid w:val="006258DC"/>
    <w:rsid w:val="00625A2B"/>
    <w:rsid w:val="0062627E"/>
    <w:rsid w:val="0062675E"/>
    <w:rsid w:val="0063011F"/>
    <w:rsid w:val="006323E2"/>
    <w:rsid w:val="00632B7C"/>
    <w:rsid w:val="00634147"/>
    <w:rsid w:val="0063559F"/>
    <w:rsid w:val="00635BC9"/>
    <w:rsid w:val="00636C8E"/>
    <w:rsid w:val="00636E60"/>
    <w:rsid w:val="00637908"/>
    <w:rsid w:val="00637C35"/>
    <w:rsid w:val="006429CB"/>
    <w:rsid w:val="00643312"/>
    <w:rsid w:val="00643584"/>
    <w:rsid w:val="00644578"/>
    <w:rsid w:val="0064496D"/>
    <w:rsid w:val="00644A90"/>
    <w:rsid w:val="00645B64"/>
    <w:rsid w:val="00647960"/>
    <w:rsid w:val="0065045C"/>
    <w:rsid w:val="00650E40"/>
    <w:rsid w:val="00652F8C"/>
    <w:rsid w:val="00653437"/>
    <w:rsid w:val="006535EA"/>
    <w:rsid w:val="00653853"/>
    <w:rsid w:val="006540F1"/>
    <w:rsid w:val="006540F7"/>
    <w:rsid w:val="00654A02"/>
    <w:rsid w:val="00655B4C"/>
    <w:rsid w:val="00655E7E"/>
    <w:rsid w:val="0066085B"/>
    <w:rsid w:val="00660E4B"/>
    <w:rsid w:val="00661B07"/>
    <w:rsid w:val="00661BC4"/>
    <w:rsid w:val="00661C19"/>
    <w:rsid w:val="00661C86"/>
    <w:rsid w:val="0066471B"/>
    <w:rsid w:val="006650D0"/>
    <w:rsid w:val="00665646"/>
    <w:rsid w:val="00666CEF"/>
    <w:rsid w:val="00667664"/>
    <w:rsid w:val="0066769E"/>
    <w:rsid w:val="00667C22"/>
    <w:rsid w:val="00670AB9"/>
    <w:rsid w:val="00670F40"/>
    <w:rsid w:val="00671D22"/>
    <w:rsid w:val="00671D81"/>
    <w:rsid w:val="00672AE1"/>
    <w:rsid w:val="0067358E"/>
    <w:rsid w:val="0067370E"/>
    <w:rsid w:val="00674B18"/>
    <w:rsid w:val="00675C9C"/>
    <w:rsid w:val="0067656A"/>
    <w:rsid w:val="00677AF3"/>
    <w:rsid w:val="0068017B"/>
    <w:rsid w:val="00680E7D"/>
    <w:rsid w:val="00681C5C"/>
    <w:rsid w:val="00682614"/>
    <w:rsid w:val="0068294F"/>
    <w:rsid w:val="006842FC"/>
    <w:rsid w:val="00684D32"/>
    <w:rsid w:val="00685314"/>
    <w:rsid w:val="00685A8E"/>
    <w:rsid w:val="00685F48"/>
    <w:rsid w:val="0069130A"/>
    <w:rsid w:val="00691C63"/>
    <w:rsid w:val="0069281D"/>
    <w:rsid w:val="00692901"/>
    <w:rsid w:val="00695205"/>
    <w:rsid w:val="00695465"/>
    <w:rsid w:val="00695D0D"/>
    <w:rsid w:val="006963B9"/>
    <w:rsid w:val="006A075D"/>
    <w:rsid w:val="006A2103"/>
    <w:rsid w:val="006A21ED"/>
    <w:rsid w:val="006A25ED"/>
    <w:rsid w:val="006A3D11"/>
    <w:rsid w:val="006A4C8B"/>
    <w:rsid w:val="006A5FE7"/>
    <w:rsid w:val="006A67D2"/>
    <w:rsid w:val="006A701A"/>
    <w:rsid w:val="006B01D7"/>
    <w:rsid w:val="006B0A07"/>
    <w:rsid w:val="006B1585"/>
    <w:rsid w:val="006B1624"/>
    <w:rsid w:val="006B32F6"/>
    <w:rsid w:val="006B3970"/>
    <w:rsid w:val="006B39E0"/>
    <w:rsid w:val="006B51DC"/>
    <w:rsid w:val="006B5334"/>
    <w:rsid w:val="006B5430"/>
    <w:rsid w:val="006B63E7"/>
    <w:rsid w:val="006B64EF"/>
    <w:rsid w:val="006B7CA1"/>
    <w:rsid w:val="006C05CC"/>
    <w:rsid w:val="006C0727"/>
    <w:rsid w:val="006C0BA7"/>
    <w:rsid w:val="006C166A"/>
    <w:rsid w:val="006C1B47"/>
    <w:rsid w:val="006C2119"/>
    <w:rsid w:val="006C319D"/>
    <w:rsid w:val="006C3401"/>
    <w:rsid w:val="006C3660"/>
    <w:rsid w:val="006C45D8"/>
    <w:rsid w:val="006C4C3A"/>
    <w:rsid w:val="006C5602"/>
    <w:rsid w:val="006C6A2E"/>
    <w:rsid w:val="006C709D"/>
    <w:rsid w:val="006C720C"/>
    <w:rsid w:val="006D030A"/>
    <w:rsid w:val="006D126C"/>
    <w:rsid w:val="006D633C"/>
    <w:rsid w:val="006D7079"/>
    <w:rsid w:val="006D7843"/>
    <w:rsid w:val="006D7879"/>
    <w:rsid w:val="006E145F"/>
    <w:rsid w:val="006E2602"/>
    <w:rsid w:val="006E2BA5"/>
    <w:rsid w:val="006E3E56"/>
    <w:rsid w:val="006E3FDC"/>
    <w:rsid w:val="006E4DDB"/>
    <w:rsid w:val="006E67C7"/>
    <w:rsid w:val="006E6DD4"/>
    <w:rsid w:val="006F0CB3"/>
    <w:rsid w:val="006F23C3"/>
    <w:rsid w:val="006F314F"/>
    <w:rsid w:val="006F318D"/>
    <w:rsid w:val="006F4771"/>
    <w:rsid w:val="006F523F"/>
    <w:rsid w:val="006F62ED"/>
    <w:rsid w:val="00701F7D"/>
    <w:rsid w:val="00702855"/>
    <w:rsid w:val="00702A94"/>
    <w:rsid w:val="00703564"/>
    <w:rsid w:val="007039C3"/>
    <w:rsid w:val="0070423B"/>
    <w:rsid w:val="00710853"/>
    <w:rsid w:val="007109B4"/>
    <w:rsid w:val="00710F1C"/>
    <w:rsid w:val="007113CD"/>
    <w:rsid w:val="0071157A"/>
    <w:rsid w:val="00711AE2"/>
    <w:rsid w:val="007123FC"/>
    <w:rsid w:val="00712AE1"/>
    <w:rsid w:val="00712D90"/>
    <w:rsid w:val="007140F4"/>
    <w:rsid w:val="0071434E"/>
    <w:rsid w:val="00714540"/>
    <w:rsid w:val="007147DC"/>
    <w:rsid w:val="00715DA2"/>
    <w:rsid w:val="00716076"/>
    <w:rsid w:val="0071740E"/>
    <w:rsid w:val="00720452"/>
    <w:rsid w:val="00721C89"/>
    <w:rsid w:val="00721CF4"/>
    <w:rsid w:val="0072297D"/>
    <w:rsid w:val="00723C5D"/>
    <w:rsid w:val="00723E22"/>
    <w:rsid w:val="00725509"/>
    <w:rsid w:val="0072649D"/>
    <w:rsid w:val="007276A3"/>
    <w:rsid w:val="0073033C"/>
    <w:rsid w:val="00730E97"/>
    <w:rsid w:val="00731D84"/>
    <w:rsid w:val="00732253"/>
    <w:rsid w:val="00732560"/>
    <w:rsid w:val="007327A0"/>
    <w:rsid w:val="00732A57"/>
    <w:rsid w:val="00733302"/>
    <w:rsid w:val="0073367B"/>
    <w:rsid w:val="00733E98"/>
    <w:rsid w:val="007340CF"/>
    <w:rsid w:val="00735672"/>
    <w:rsid w:val="00736762"/>
    <w:rsid w:val="00736FFD"/>
    <w:rsid w:val="00737461"/>
    <w:rsid w:val="00740BF0"/>
    <w:rsid w:val="00740E96"/>
    <w:rsid w:val="00744990"/>
    <w:rsid w:val="00745270"/>
    <w:rsid w:val="00745655"/>
    <w:rsid w:val="00746701"/>
    <w:rsid w:val="0074755A"/>
    <w:rsid w:val="007478C0"/>
    <w:rsid w:val="00750393"/>
    <w:rsid w:val="007503F5"/>
    <w:rsid w:val="00752005"/>
    <w:rsid w:val="0075228C"/>
    <w:rsid w:val="007522D1"/>
    <w:rsid w:val="0075351A"/>
    <w:rsid w:val="00753D2E"/>
    <w:rsid w:val="00753E18"/>
    <w:rsid w:val="007541F8"/>
    <w:rsid w:val="00754351"/>
    <w:rsid w:val="0075470F"/>
    <w:rsid w:val="0075572C"/>
    <w:rsid w:val="00755A62"/>
    <w:rsid w:val="007563B3"/>
    <w:rsid w:val="00756ACE"/>
    <w:rsid w:val="00756BAF"/>
    <w:rsid w:val="00761121"/>
    <w:rsid w:val="00761ADC"/>
    <w:rsid w:val="007628DB"/>
    <w:rsid w:val="007643A2"/>
    <w:rsid w:val="007646DE"/>
    <w:rsid w:val="007648A2"/>
    <w:rsid w:val="00766BE1"/>
    <w:rsid w:val="00767C0C"/>
    <w:rsid w:val="00770572"/>
    <w:rsid w:val="00773986"/>
    <w:rsid w:val="007755B7"/>
    <w:rsid w:val="00775643"/>
    <w:rsid w:val="00776263"/>
    <w:rsid w:val="0078229C"/>
    <w:rsid w:val="00783729"/>
    <w:rsid w:val="00783913"/>
    <w:rsid w:val="00784513"/>
    <w:rsid w:val="0078553D"/>
    <w:rsid w:val="007870BF"/>
    <w:rsid w:val="00787930"/>
    <w:rsid w:val="0079052C"/>
    <w:rsid w:val="00791E38"/>
    <w:rsid w:val="0079279A"/>
    <w:rsid w:val="00792F55"/>
    <w:rsid w:val="0079306F"/>
    <w:rsid w:val="00793CFB"/>
    <w:rsid w:val="00794D51"/>
    <w:rsid w:val="007954B2"/>
    <w:rsid w:val="00796000"/>
    <w:rsid w:val="00796DAE"/>
    <w:rsid w:val="007975CB"/>
    <w:rsid w:val="007A1C50"/>
    <w:rsid w:val="007A28A5"/>
    <w:rsid w:val="007A3695"/>
    <w:rsid w:val="007A3B91"/>
    <w:rsid w:val="007A3F63"/>
    <w:rsid w:val="007A4011"/>
    <w:rsid w:val="007A473A"/>
    <w:rsid w:val="007A4991"/>
    <w:rsid w:val="007A4C75"/>
    <w:rsid w:val="007A60B4"/>
    <w:rsid w:val="007A6CEE"/>
    <w:rsid w:val="007A761B"/>
    <w:rsid w:val="007A7A67"/>
    <w:rsid w:val="007A7B0A"/>
    <w:rsid w:val="007B0D77"/>
    <w:rsid w:val="007B12CE"/>
    <w:rsid w:val="007B15D8"/>
    <w:rsid w:val="007B1F75"/>
    <w:rsid w:val="007B25C4"/>
    <w:rsid w:val="007B2614"/>
    <w:rsid w:val="007B3322"/>
    <w:rsid w:val="007B47EA"/>
    <w:rsid w:val="007B48A2"/>
    <w:rsid w:val="007B4D64"/>
    <w:rsid w:val="007B600D"/>
    <w:rsid w:val="007B76A7"/>
    <w:rsid w:val="007B7D3B"/>
    <w:rsid w:val="007C0811"/>
    <w:rsid w:val="007C0CF5"/>
    <w:rsid w:val="007C19F6"/>
    <w:rsid w:val="007C25D1"/>
    <w:rsid w:val="007C2946"/>
    <w:rsid w:val="007C2B6A"/>
    <w:rsid w:val="007C2C14"/>
    <w:rsid w:val="007C2F28"/>
    <w:rsid w:val="007C31B7"/>
    <w:rsid w:val="007C5859"/>
    <w:rsid w:val="007C5A1F"/>
    <w:rsid w:val="007C6872"/>
    <w:rsid w:val="007C7BDC"/>
    <w:rsid w:val="007D03C0"/>
    <w:rsid w:val="007D0477"/>
    <w:rsid w:val="007D0610"/>
    <w:rsid w:val="007D0688"/>
    <w:rsid w:val="007D0732"/>
    <w:rsid w:val="007D2973"/>
    <w:rsid w:val="007D3F0E"/>
    <w:rsid w:val="007D4358"/>
    <w:rsid w:val="007D5244"/>
    <w:rsid w:val="007D60C7"/>
    <w:rsid w:val="007D6AB0"/>
    <w:rsid w:val="007D7074"/>
    <w:rsid w:val="007D784F"/>
    <w:rsid w:val="007E0347"/>
    <w:rsid w:val="007E0666"/>
    <w:rsid w:val="007E07B5"/>
    <w:rsid w:val="007E13D3"/>
    <w:rsid w:val="007E19F4"/>
    <w:rsid w:val="007E23C9"/>
    <w:rsid w:val="007E30C4"/>
    <w:rsid w:val="007E41B4"/>
    <w:rsid w:val="007E46D1"/>
    <w:rsid w:val="007E50CE"/>
    <w:rsid w:val="007E52CB"/>
    <w:rsid w:val="007E56D6"/>
    <w:rsid w:val="007E6EE2"/>
    <w:rsid w:val="007E71CA"/>
    <w:rsid w:val="007F3D4D"/>
    <w:rsid w:val="007F4842"/>
    <w:rsid w:val="007F4A0F"/>
    <w:rsid w:val="007F5A40"/>
    <w:rsid w:val="007F63D3"/>
    <w:rsid w:val="007F66C2"/>
    <w:rsid w:val="007F6DF1"/>
    <w:rsid w:val="007F7304"/>
    <w:rsid w:val="007F73CC"/>
    <w:rsid w:val="0080013D"/>
    <w:rsid w:val="008002E6"/>
    <w:rsid w:val="008005B2"/>
    <w:rsid w:val="00800678"/>
    <w:rsid w:val="00801480"/>
    <w:rsid w:val="00802879"/>
    <w:rsid w:val="00802890"/>
    <w:rsid w:val="00804678"/>
    <w:rsid w:val="008049D7"/>
    <w:rsid w:val="00805182"/>
    <w:rsid w:val="00805475"/>
    <w:rsid w:val="00806BB0"/>
    <w:rsid w:val="00807DDE"/>
    <w:rsid w:val="0081040A"/>
    <w:rsid w:val="00811660"/>
    <w:rsid w:val="00812196"/>
    <w:rsid w:val="008130FD"/>
    <w:rsid w:val="00813268"/>
    <w:rsid w:val="008143C4"/>
    <w:rsid w:val="00814AE8"/>
    <w:rsid w:val="00814BE2"/>
    <w:rsid w:val="00817362"/>
    <w:rsid w:val="0081797D"/>
    <w:rsid w:val="00817DD7"/>
    <w:rsid w:val="008202C1"/>
    <w:rsid w:val="008206D3"/>
    <w:rsid w:val="0082074F"/>
    <w:rsid w:val="00824F05"/>
    <w:rsid w:val="008251A1"/>
    <w:rsid w:val="00825549"/>
    <w:rsid w:val="00825C0F"/>
    <w:rsid w:val="00826606"/>
    <w:rsid w:val="00827743"/>
    <w:rsid w:val="00827C46"/>
    <w:rsid w:val="0083034E"/>
    <w:rsid w:val="0083231F"/>
    <w:rsid w:val="008327FF"/>
    <w:rsid w:val="00833C8D"/>
    <w:rsid w:val="00834E6D"/>
    <w:rsid w:val="00836D3B"/>
    <w:rsid w:val="00837D96"/>
    <w:rsid w:val="008401D9"/>
    <w:rsid w:val="00841089"/>
    <w:rsid w:val="008417BC"/>
    <w:rsid w:val="00842942"/>
    <w:rsid w:val="00842A78"/>
    <w:rsid w:val="00842B40"/>
    <w:rsid w:val="00842C6A"/>
    <w:rsid w:val="00844570"/>
    <w:rsid w:val="0084628F"/>
    <w:rsid w:val="008463AD"/>
    <w:rsid w:val="00846784"/>
    <w:rsid w:val="0084796E"/>
    <w:rsid w:val="00847D95"/>
    <w:rsid w:val="00851917"/>
    <w:rsid w:val="00852179"/>
    <w:rsid w:val="0085294B"/>
    <w:rsid w:val="00852ED6"/>
    <w:rsid w:val="00855066"/>
    <w:rsid w:val="00855556"/>
    <w:rsid w:val="00855D2D"/>
    <w:rsid w:val="008561CA"/>
    <w:rsid w:val="008578AF"/>
    <w:rsid w:val="00857A0D"/>
    <w:rsid w:val="00860397"/>
    <w:rsid w:val="00861406"/>
    <w:rsid w:val="008617AA"/>
    <w:rsid w:val="00862687"/>
    <w:rsid w:val="00863195"/>
    <w:rsid w:val="00863747"/>
    <w:rsid w:val="00863811"/>
    <w:rsid w:val="00864D1C"/>
    <w:rsid w:val="00866D1E"/>
    <w:rsid w:val="008676A5"/>
    <w:rsid w:val="00870CA4"/>
    <w:rsid w:val="00870FD9"/>
    <w:rsid w:val="00872093"/>
    <w:rsid w:val="00872371"/>
    <w:rsid w:val="00872772"/>
    <w:rsid w:val="008727C8"/>
    <w:rsid w:val="008728C0"/>
    <w:rsid w:val="00875991"/>
    <w:rsid w:val="00875B30"/>
    <w:rsid w:val="00877705"/>
    <w:rsid w:val="00877E77"/>
    <w:rsid w:val="00880678"/>
    <w:rsid w:val="00881494"/>
    <w:rsid w:val="008832F0"/>
    <w:rsid w:val="00884D15"/>
    <w:rsid w:val="00885455"/>
    <w:rsid w:val="0088556F"/>
    <w:rsid w:val="0088560D"/>
    <w:rsid w:val="00885681"/>
    <w:rsid w:val="0089041F"/>
    <w:rsid w:val="00892294"/>
    <w:rsid w:val="00892834"/>
    <w:rsid w:val="00892C49"/>
    <w:rsid w:val="00892C84"/>
    <w:rsid w:val="008943F5"/>
    <w:rsid w:val="0089506D"/>
    <w:rsid w:val="008961B6"/>
    <w:rsid w:val="008966CB"/>
    <w:rsid w:val="0089696C"/>
    <w:rsid w:val="00896B0C"/>
    <w:rsid w:val="00896EA5"/>
    <w:rsid w:val="00897087"/>
    <w:rsid w:val="0089772D"/>
    <w:rsid w:val="008A003F"/>
    <w:rsid w:val="008A08E1"/>
    <w:rsid w:val="008A0F62"/>
    <w:rsid w:val="008A1939"/>
    <w:rsid w:val="008A27B5"/>
    <w:rsid w:val="008A2CDD"/>
    <w:rsid w:val="008A4F5F"/>
    <w:rsid w:val="008A717F"/>
    <w:rsid w:val="008B01A0"/>
    <w:rsid w:val="008B0213"/>
    <w:rsid w:val="008B03EF"/>
    <w:rsid w:val="008B2025"/>
    <w:rsid w:val="008B204C"/>
    <w:rsid w:val="008B37A0"/>
    <w:rsid w:val="008B3C1E"/>
    <w:rsid w:val="008B51CB"/>
    <w:rsid w:val="008B718B"/>
    <w:rsid w:val="008C00F5"/>
    <w:rsid w:val="008C1AB0"/>
    <w:rsid w:val="008C28CD"/>
    <w:rsid w:val="008C42D6"/>
    <w:rsid w:val="008C4508"/>
    <w:rsid w:val="008C5E55"/>
    <w:rsid w:val="008C7740"/>
    <w:rsid w:val="008C7DF3"/>
    <w:rsid w:val="008D0042"/>
    <w:rsid w:val="008D029C"/>
    <w:rsid w:val="008D081F"/>
    <w:rsid w:val="008D085C"/>
    <w:rsid w:val="008D12B5"/>
    <w:rsid w:val="008D2869"/>
    <w:rsid w:val="008D2C5A"/>
    <w:rsid w:val="008D2F8B"/>
    <w:rsid w:val="008D5A8B"/>
    <w:rsid w:val="008D5E1F"/>
    <w:rsid w:val="008D6565"/>
    <w:rsid w:val="008D716F"/>
    <w:rsid w:val="008E1A19"/>
    <w:rsid w:val="008E1AA4"/>
    <w:rsid w:val="008E2F24"/>
    <w:rsid w:val="008E301D"/>
    <w:rsid w:val="008E3151"/>
    <w:rsid w:val="008E3855"/>
    <w:rsid w:val="008E4DA6"/>
    <w:rsid w:val="008E6C62"/>
    <w:rsid w:val="008E6CB5"/>
    <w:rsid w:val="008E6F76"/>
    <w:rsid w:val="008E77FB"/>
    <w:rsid w:val="008E7B8B"/>
    <w:rsid w:val="008F254D"/>
    <w:rsid w:val="008F2B43"/>
    <w:rsid w:val="008F3AF0"/>
    <w:rsid w:val="008F408B"/>
    <w:rsid w:val="008F4B97"/>
    <w:rsid w:val="008F59D5"/>
    <w:rsid w:val="008F68D0"/>
    <w:rsid w:val="008F6C25"/>
    <w:rsid w:val="008F72D6"/>
    <w:rsid w:val="008F7A6B"/>
    <w:rsid w:val="009019BE"/>
    <w:rsid w:val="00902A59"/>
    <w:rsid w:val="00904CC2"/>
    <w:rsid w:val="00905668"/>
    <w:rsid w:val="009058EE"/>
    <w:rsid w:val="00905951"/>
    <w:rsid w:val="00905ADD"/>
    <w:rsid w:val="009069C1"/>
    <w:rsid w:val="00906FAA"/>
    <w:rsid w:val="00907A4C"/>
    <w:rsid w:val="00907C14"/>
    <w:rsid w:val="00907EF9"/>
    <w:rsid w:val="00907F30"/>
    <w:rsid w:val="00910547"/>
    <w:rsid w:val="00911648"/>
    <w:rsid w:val="00913028"/>
    <w:rsid w:val="00913ABF"/>
    <w:rsid w:val="0091499F"/>
    <w:rsid w:val="0091534D"/>
    <w:rsid w:val="00916CAA"/>
    <w:rsid w:val="00917B2B"/>
    <w:rsid w:val="00917C91"/>
    <w:rsid w:val="009222A4"/>
    <w:rsid w:val="00922D4C"/>
    <w:rsid w:val="009230B1"/>
    <w:rsid w:val="00923796"/>
    <w:rsid w:val="0092410C"/>
    <w:rsid w:val="009243BB"/>
    <w:rsid w:val="00924661"/>
    <w:rsid w:val="00924DDD"/>
    <w:rsid w:val="00925846"/>
    <w:rsid w:val="009267D1"/>
    <w:rsid w:val="00926D2D"/>
    <w:rsid w:val="00927116"/>
    <w:rsid w:val="00927569"/>
    <w:rsid w:val="00927E70"/>
    <w:rsid w:val="00930C4C"/>
    <w:rsid w:val="00930D15"/>
    <w:rsid w:val="00931D42"/>
    <w:rsid w:val="00931E29"/>
    <w:rsid w:val="00933C84"/>
    <w:rsid w:val="00933EFC"/>
    <w:rsid w:val="00934DEF"/>
    <w:rsid w:val="009350FA"/>
    <w:rsid w:val="0093524C"/>
    <w:rsid w:val="009352C6"/>
    <w:rsid w:val="009376B5"/>
    <w:rsid w:val="00940284"/>
    <w:rsid w:val="00942A4D"/>
    <w:rsid w:val="0094301D"/>
    <w:rsid w:val="0094308E"/>
    <w:rsid w:val="009433A5"/>
    <w:rsid w:val="00943A55"/>
    <w:rsid w:val="009458AA"/>
    <w:rsid w:val="00947237"/>
    <w:rsid w:val="00947C00"/>
    <w:rsid w:val="009506E5"/>
    <w:rsid w:val="00950CA3"/>
    <w:rsid w:val="009514DD"/>
    <w:rsid w:val="0095278A"/>
    <w:rsid w:val="00952C94"/>
    <w:rsid w:val="00952EB7"/>
    <w:rsid w:val="009551BB"/>
    <w:rsid w:val="00955397"/>
    <w:rsid w:val="00955690"/>
    <w:rsid w:val="00955BE7"/>
    <w:rsid w:val="00955CBA"/>
    <w:rsid w:val="00956233"/>
    <w:rsid w:val="00960A01"/>
    <w:rsid w:val="00960BFD"/>
    <w:rsid w:val="00960FD3"/>
    <w:rsid w:val="0096140C"/>
    <w:rsid w:val="00961F60"/>
    <w:rsid w:val="00962264"/>
    <w:rsid w:val="009625AA"/>
    <w:rsid w:val="009629DC"/>
    <w:rsid w:val="0096400C"/>
    <w:rsid w:val="00964819"/>
    <w:rsid w:val="0096536E"/>
    <w:rsid w:val="00965B4F"/>
    <w:rsid w:val="00967441"/>
    <w:rsid w:val="00967C93"/>
    <w:rsid w:val="00970D89"/>
    <w:rsid w:val="00971189"/>
    <w:rsid w:val="00971868"/>
    <w:rsid w:val="0097215A"/>
    <w:rsid w:val="009728BB"/>
    <w:rsid w:val="00972E37"/>
    <w:rsid w:val="00975242"/>
    <w:rsid w:val="00975AB6"/>
    <w:rsid w:val="00976477"/>
    <w:rsid w:val="00976766"/>
    <w:rsid w:val="00976D68"/>
    <w:rsid w:val="00977FA9"/>
    <w:rsid w:val="009801D5"/>
    <w:rsid w:val="009804D4"/>
    <w:rsid w:val="00981144"/>
    <w:rsid w:val="00982161"/>
    <w:rsid w:val="0098226B"/>
    <w:rsid w:val="00982431"/>
    <w:rsid w:val="00983503"/>
    <w:rsid w:val="00983EB7"/>
    <w:rsid w:val="009846EF"/>
    <w:rsid w:val="00984B9F"/>
    <w:rsid w:val="009861A0"/>
    <w:rsid w:val="009867FE"/>
    <w:rsid w:val="00987D3E"/>
    <w:rsid w:val="00987FB8"/>
    <w:rsid w:val="00991DA1"/>
    <w:rsid w:val="0099208A"/>
    <w:rsid w:val="00992113"/>
    <w:rsid w:val="009931FC"/>
    <w:rsid w:val="009941C0"/>
    <w:rsid w:val="009944A2"/>
    <w:rsid w:val="00995C9A"/>
    <w:rsid w:val="00996581"/>
    <w:rsid w:val="00997D2E"/>
    <w:rsid w:val="009A01CE"/>
    <w:rsid w:val="009A03D6"/>
    <w:rsid w:val="009A0E12"/>
    <w:rsid w:val="009A2575"/>
    <w:rsid w:val="009A2582"/>
    <w:rsid w:val="009A2F7D"/>
    <w:rsid w:val="009A3BD1"/>
    <w:rsid w:val="009A4ACB"/>
    <w:rsid w:val="009A6B9C"/>
    <w:rsid w:val="009A7336"/>
    <w:rsid w:val="009A73C3"/>
    <w:rsid w:val="009A776E"/>
    <w:rsid w:val="009B0878"/>
    <w:rsid w:val="009B0C85"/>
    <w:rsid w:val="009B37CD"/>
    <w:rsid w:val="009B478B"/>
    <w:rsid w:val="009B4DAC"/>
    <w:rsid w:val="009B5B5F"/>
    <w:rsid w:val="009B7431"/>
    <w:rsid w:val="009C0357"/>
    <w:rsid w:val="009C04C4"/>
    <w:rsid w:val="009C09C6"/>
    <w:rsid w:val="009C15C2"/>
    <w:rsid w:val="009C1A69"/>
    <w:rsid w:val="009C2D6E"/>
    <w:rsid w:val="009C35D2"/>
    <w:rsid w:val="009C4836"/>
    <w:rsid w:val="009C486D"/>
    <w:rsid w:val="009C56EC"/>
    <w:rsid w:val="009D0604"/>
    <w:rsid w:val="009D13E3"/>
    <w:rsid w:val="009D2DBB"/>
    <w:rsid w:val="009D3201"/>
    <w:rsid w:val="009D3C3E"/>
    <w:rsid w:val="009D4700"/>
    <w:rsid w:val="009D6187"/>
    <w:rsid w:val="009D6746"/>
    <w:rsid w:val="009D791B"/>
    <w:rsid w:val="009E0773"/>
    <w:rsid w:val="009E0B02"/>
    <w:rsid w:val="009E244A"/>
    <w:rsid w:val="009E37B4"/>
    <w:rsid w:val="009E41D4"/>
    <w:rsid w:val="009E4252"/>
    <w:rsid w:val="009E4CC3"/>
    <w:rsid w:val="009E54F1"/>
    <w:rsid w:val="009E56E1"/>
    <w:rsid w:val="009E5F16"/>
    <w:rsid w:val="009E6AF6"/>
    <w:rsid w:val="009E7B1A"/>
    <w:rsid w:val="009F11D2"/>
    <w:rsid w:val="009F2738"/>
    <w:rsid w:val="009F2A10"/>
    <w:rsid w:val="009F2FBC"/>
    <w:rsid w:val="009F37EE"/>
    <w:rsid w:val="009F38E1"/>
    <w:rsid w:val="009F4C4A"/>
    <w:rsid w:val="009F4FB0"/>
    <w:rsid w:val="00A01175"/>
    <w:rsid w:val="00A0175C"/>
    <w:rsid w:val="00A01A01"/>
    <w:rsid w:val="00A0210A"/>
    <w:rsid w:val="00A0245C"/>
    <w:rsid w:val="00A025C8"/>
    <w:rsid w:val="00A027CE"/>
    <w:rsid w:val="00A02E76"/>
    <w:rsid w:val="00A036CC"/>
    <w:rsid w:val="00A070B3"/>
    <w:rsid w:val="00A073BE"/>
    <w:rsid w:val="00A07CF4"/>
    <w:rsid w:val="00A101F9"/>
    <w:rsid w:val="00A103CD"/>
    <w:rsid w:val="00A10BD6"/>
    <w:rsid w:val="00A118DB"/>
    <w:rsid w:val="00A13E5F"/>
    <w:rsid w:val="00A141E0"/>
    <w:rsid w:val="00A17E70"/>
    <w:rsid w:val="00A2294E"/>
    <w:rsid w:val="00A22BD7"/>
    <w:rsid w:val="00A2328B"/>
    <w:rsid w:val="00A235A4"/>
    <w:rsid w:val="00A2421F"/>
    <w:rsid w:val="00A2429C"/>
    <w:rsid w:val="00A242CD"/>
    <w:rsid w:val="00A24DFC"/>
    <w:rsid w:val="00A25653"/>
    <w:rsid w:val="00A26D93"/>
    <w:rsid w:val="00A27594"/>
    <w:rsid w:val="00A27C97"/>
    <w:rsid w:val="00A313BD"/>
    <w:rsid w:val="00A31489"/>
    <w:rsid w:val="00A316BE"/>
    <w:rsid w:val="00A31AB1"/>
    <w:rsid w:val="00A329B6"/>
    <w:rsid w:val="00A331DA"/>
    <w:rsid w:val="00A34A39"/>
    <w:rsid w:val="00A353C3"/>
    <w:rsid w:val="00A35784"/>
    <w:rsid w:val="00A35A05"/>
    <w:rsid w:val="00A35B6C"/>
    <w:rsid w:val="00A35F6E"/>
    <w:rsid w:val="00A364D6"/>
    <w:rsid w:val="00A37364"/>
    <w:rsid w:val="00A40AD3"/>
    <w:rsid w:val="00A41294"/>
    <w:rsid w:val="00A4144A"/>
    <w:rsid w:val="00A41659"/>
    <w:rsid w:val="00A42284"/>
    <w:rsid w:val="00A42640"/>
    <w:rsid w:val="00A42818"/>
    <w:rsid w:val="00A43398"/>
    <w:rsid w:val="00A44486"/>
    <w:rsid w:val="00A44A2F"/>
    <w:rsid w:val="00A44E5C"/>
    <w:rsid w:val="00A459D9"/>
    <w:rsid w:val="00A47092"/>
    <w:rsid w:val="00A470DC"/>
    <w:rsid w:val="00A47169"/>
    <w:rsid w:val="00A47300"/>
    <w:rsid w:val="00A47FAA"/>
    <w:rsid w:val="00A5019E"/>
    <w:rsid w:val="00A50BCF"/>
    <w:rsid w:val="00A51E06"/>
    <w:rsid w:val="00A53F54"/>
    <w:rsid w:val="00A54157"/>
    <w:rsid w:val="00A5580F"/>
    <w:rsid w:val="00A55CC5"/>
    <w:rsid w:val="00A560CD"/>
    <w:rsid w:val="00A57EA7"/>
    <w:rsid w:val="00A60D71"/>
    <w:rsid w:val="00A610D6"/>
    <w:rsid w:val="00A61652"/>
    <w:rsid w:val="00A62211"/>
    <w:rsid w:val="00A62893"/>
    <w:rsid w:val="00A62EDA"/>
    <w:rsid w:val="00A636F4"/>
    <w:rsid w:val="00A636F8"/>
    <w:rsid w:val="00A6420B"/>
    <w:rsid w:val="00A65C3B"/>
    <w:rsid w:val="00A662A8"/>
    <w:rsid w:val="00A67AFC"/>
    <w:rsid w:val="00A70E98"/>
    <w:rsid w:val="00A71EA6"/>
    <w:rsid w:val="00A720B0"/>
    <w:rsid w:val="00A72580"/>
    <w:rsid w:val="00A745E1"/>
    <w:rsid w:val="00A755DD"/>
    <w:rsid w:val="00A75918"/>
    <w:rsid w:val="00A75F6B"/>
    <w:rsid w:val="00A776D4"/>
    <w:rsid w:val="00A80A52"/>
    <w:rsid w:val="00A822C9"/>
    <w:rsid w:val="00A83121"/>
    <w:rsid w:val="00A84FBA"/>
    <w:rsid w:val="00A8578A"/>
    <w:rsid w:val="00A85D27"/>
    <w:rsid w:val="00A86621"/>
    <w:rsid w:val="00A86801"/>
    <w:rsid w:val="00A868A2"/>
    <w:rsid w:val="00A9130D"/>
    <w:rsid w:val="00A92B13"/>
    <w:rsid w:val="00A933DD"/>
    <w:rsid w:val="00A93902"/>
    <w:rsid w:val="00A93EE9"/>
    <w:rsid w:val="00A95A1B"/>
    <w:rsid w:val="00A95B70"/>
    <w:rsid w:val="00A96FB0"/>
    <w:rsid w:val="00A97687"/>
    <w:rsid w:val="00A97DBC"/>
    <w:rsid w:val="00AA0940"/>
    <w:rsid w:val="00AA0E90"/>
    <w:rsid w:val="00AA136D"/>
    <w:rsid w:val="00AA18C3"/>
    <w:rsid w:val="00AA361B"/>
    <w:rsid w:val="00AA427C"/>
    <w:rsid w:val="00AA4311"/>
    <w:rsid w:val="00AA5125"/>
    <w:rsid w:val="00AA56F8"/>
    <w:rsid w:val="00AA6E2B"/>
    <w:rsid w:val="00AA716D"/>
    <w:rsid w:val="00AB0163"/>
    <w:rsid w:val="00AB0ECB"/>
    <w:rsid w:val="00AB1C31"/>
    <w:rsid w:val="00AB2177"/>
    <w:rsid w:val="00AB2A02"/>
    <w:rsid w:val="00AB2FAB"/>
    <w:rsid w:val="00AB3076"/>
    <w:rsid w:val="00AB37DC"/>
    <w:rsid w:val="00AB44BA"/>
    <w:rsid w:val="00AB4E6E"/>
    <w:rsid w:val="00AB54BE"/>
    <w:rsid w:val="00AB696C"/>
    <w:rsid w:val="00AC03FE"/>
    <w:rsid w:val="00AC040A"/>
    <w:rsid w:val="00AC14EC"/>
    <w:rsid w:val="00AC2141"/>
    <w:rsid w:val="00AC235A"/>
    <w:rsid w:val="00AC304B"/>
    <w:rsid w:val="00AC328B"/>
    <w:rsid w:val="00AC3EB3"/>
    <w:rsid w:val="00AC3FDA"/>
    <w:rsid w:val="00AC4011"/>
    <w:rsid w:val="00AC4544"/>
    <w:rsid w:val="00AC4710"/>
    <w:rsid w:val="00AC4DDB"/>
    <w:rsid w:val="00AC55C4"/>
    <w:rsid w:val="00AC5A1F"/>
    <w:rsid w:val="00AC5FE7"/>
    <w:rsid w:val="00AC62A3"/>
    <w:rsid w:val="00AC6916"/>
    <w:rsid w:val="00AC7AA6"/>
    <w:rsid w:val="00AC7DAE"/>
    <w:rsid w:val="00AD072D"/>
    <w:rsid w:val="00AD147B"/>
    <w:rsid w:val="00AD1EB2"/>
    <w:rsid w:val="00AD3256"/>
    <w:rsid w:val="00AD38AF"/>
    <w:rsid w:val="00AD47E9"/>
    <w:rsid w:val="00AD4B38"/>
    <w:rsid w:val="00AD76AA"/>
    <w:rsid w:val="00AE06E9"/>
    <w:rsid w:val="00AE0D97"/>
    <w:rsid w:val="00AE0E63"/>
    <w:rsid w:val="00AE1931"/>
    <w:rsid w:val="00AE1989"/>
    <w:rsid w:val="00AE1ABA"/>
    <w:rsid w:val="00AE315F"/>
    <w:rsid w:val="00AE3717"/>
    <w:rsid w:val="00AE6FCA"/>
    <w:rsid w:val="00AE7053"/>
    <w:rsid w:val="00AF046E"/>
    <w:rsid w:val="00AF0BB6"/>
    <w:rsid w:val="00AF0F42"/>
    <w:rsid w:val="00AF0FA4"/>
    <w:rsid w:val="00AF18FF"/>
    <w:rsid w:val="00AF1FD5"/>
    <w:rsid w:val="00AF2E73"/>
    <w:rsid w:val="00AF3DA3"/>
    <w:rsid w:val="00AF4798"/>
    <w:rsid w:val="00AF5BF3"/>
    <w:rsid w:val="00AF70AD"/>
    <w:rsid w:val="00AF7BE7"/>
    <w:rsid w:val="00B01931"/>
    <w:rsid w:val="00B01AFD"/>
    <w:rsid w:val="00B05E8D"/>
    <w:rsid w:val="00B0665C"/>
    <w:rsid w:val="00B07675"/>
    <w:rsid w:val="00B12332"/>
    <w:rsid w:val="00B12435"/>
    <w:rsid w:val="00B12933"/>
    <w:rsid w:val="00B13BC6"/>
    <w:rsid w:val="00B15033"/>
    <w:rsid w:val="00B157C7"/>
    <w:rsid w:val="00B16D69"/>
    <w:rsid w:val="00B16EE8"/>
    <w:rsid w:val="00B178EF"/>
    <w:rsid w:val="00B17F94"/>
    <w:rsid w:val="00B20DB6"/>
    <w:rsid w:val="00B233D1"/>
    <w:rsid w:val="00B2453F"/>
    <w:rsid w:val="00B246F1"/>
    <w:rsid w:val="00B24C1A"/>
    <w:rsid w:val="00B24CA7"/>
    <w:rsid w:val="00B25C5F"/>
    <w:rsid w:val="00B263BD"/>
    <w:rsid w:val="00B267C7"/>
    <w:rsid w:val="00B27127"/>
    <w:rsid w:val="00B2739D"/>
    <w:rsid w:val="00B27E2C"/>
    <w:rsid w:val="00B30E2C"/>
    <w:rsid w:val="00B30F61"/>
    <w:rsid w:val="00B313F6"/>
    <w:rsid w:val="00B3266B"/>
    <w:rsid w:val="00B32CAF"/>
    <w:rsid w:val="00B32DE6"/>
    <w:rsid w:val="00B33917"/>
    <w:rsid w:val="00B33925"/>
    <w:rsid w:val="00B34118"/>
    <w:rsid w:val="00B35D90"/>
    <w:rsid w:val="00B35DBC"/>
    <w:rsid w:val="00B35EAC"/>
    <w:rsid w:val="00B36216"/>
    <w:rsid w:val="00B36974"/>
    <w:rsid w:val="00B36CD5"/>
    <w:rsid w:val="00B37B67"/>
    <w:rsid w:val="00B40558"/>
    <w:rsid w:val="00B41458"/>
    <w:rsid w:val="00B42551"/>
    <w:rsid w:val="00B429CA"/>
    <w:rsid w:val="00B42CDC"/>
    <w:rsid w:val="00B438BB"/>
    <w:rsid w:val="00B459B3"/>
    <w:rsid w:val="00B46660"/>
    <w:rsid w:val="00B46D1A"/>
    <w:rsid w:val="00B509ED"/>
    <w:rsid w:val="00B50A3E"/>
    <w:rsid w:val="00B51070"/>
    <w:rsid w:val="00B512E4"/>
    <w:rsid w:val="00B5277A"/>
    <w:rsid w:val="00B52912"/>
    <w:rsid w:val="00B546B7"/>
    <w:rsid w:val="00B556C7"/>
    <w:rsid w:val="00B560BB"/>
    <w:rsid w:val="00B56119"/>
    <w:rsid w:val="00B565FF"/>
    <w:rsid w:val="00B57844"/>
    <w:rsid w:val="00B57879"/>
    <w:rsid w:val="00B57890"/>
    <w:rsid w:val="00B60610"/>
    <w:rsid w:val="00B60DEC"/>
    <w:rsid w:val="00B61ACD"/>
    <w:rsid w:val="00B630EE"/>
    <w:rsid w:val="00B631B4"/>
    <w:rsid w:val="00B63F27"/>
    <w:rsid w:val="00B63F6D"/>
    <w:rsid w:val="00B6451C"/>
    <w:rsid w:val="00B6527E"/>
    <w:rsid w:val="00B655A9"/>
    <w:rsid w:val="00B65C3E"/>
    <w:rsid w:val="00B66E10"/>
    <w:rsid w:val="00B70A24"/>
    <w:rsid w:val="00B70EBF"/>
    <w:rsid w:val="00B71E15"/>
    <w:rsid w:val="00B721B3"/>
    <w:rsid w:val="00B72971"/>
    <w:rsid w:val="00B729CF"/>
    <w:rsid w:val="00B72BF7"/>
    <w:rsid w:val="00B72C5C"/>
    <w:rsid w:val="00B73977"/>
    <w:rsid w:val="00B73A69"/>
    <w:rsid w:val="00B73CCE"/>
    <w:rsid w:val="00B75D51"/>
    <w:rsid w:val="00B76C7B"/>
    <w:rsid w:val="00B809CD"/>
    <w:rsid w:val="00B810C9"/>
    <w:rsid w:val="00B81F88"/>
    <w:rsid w:val="00B823BD"/>
    <w:rsid w:val="00B824B2"/>
    <w:rsid w:val="00B8298F"/>
    <w:rsid w:val="00B83DF4"/>
    <w:rsid w:val="00B84301"/>
    <w:rsid w:val="00B846DE"/>
    <w:rsid w:val="00B8555D"/>
    <w:rsid w:val="00B86C64"/>
    <w:rsid w:val="00B86EFD"/>
    <w:rsid w:val="00B87610"/>
    <w:rsid w:val="00B917AB"/>
    <w:rsid w:val="00B91A6A"/>
    <w:rsid w:val="00B91F88"/>
    <w:rsid w:val="00B94F95"/>
    <w:rsid w:val="00B95121"/>
    <w:rsid w:val="00B961B7"/>
    <w:rsid w:val="00B968E0"/>
    <w:rsid w:val="00BA22B6"/>
    <w:rsid w:val="00BA2425"/>
    <w:rsid w:val="00BA2492"/>
    <w:rsid w:val="00BA4084"/>
    <w:rsid w:val="00BA425A"/>
    <w:rsid w:val="00BA78A5"/>
    <w:rsid w:val="00BB087F"/>
    <w:rsid w:val="00BB08D8"/>
    <w:rsid w:val="00BB0981"/>
    <w:rsid w:val="00BB1AC6"/>
    <w:rsid w:val="00BB3F1C"/>
    <w:rsid w:val="00BB455E"/>
    <w:rsid w:val="00BB5B38"/>
    <w:rsid w:val="00BB62E4"/>
    <w:rsid w:val="00BB7243"/>
    <w:rsid w:val="00BC08F5"/>
    <w:rsid w:val="00BC1B4B"/>
    <w:rsid w:val="00BC224B"/>
    <w:rsid w:val="00BC2F5D"/>
    <w:rsid w:val="00BC477F"/>
    <w:rsid w:val="00BC4A77"/>
    <w:rsid w:val="00BC5026"/>
    <w:rsid w:val="00BC5707"/>
    <w:rsid w:val="00BC5C20"/>
    <w:rsid w:val="00BC668A"/>
    <w:rsid w:val="00BC6CED"/>
    <w:rsid w:val="00BC73F5"/>
    <w:rsid w:val="00BC7917"/>
    <w:rsid w:val="00BD0476"/>
    <w:rsid w:val="00BD15F5"/>
    <w:rsid w:val="00BD223A"/>
    <w:rsid w:val="00BD253B"/>
    <w:rsid w:val="00BD3F44"/>
    <w:rsid w:val="00BD45DA"/>
    <w:rsid w:val="00BD47C6"/>
    <w:rsid w:val="00BD4BBB"/>
    <w:rsid w:val="00BD4CDB"/>
    <w:rsid w:val="00BD50B6"/>
    <w:rsid w:val="00BD5501"/>
    <w:rsid w:val="00BD55C0"/>
    <w:rsid w:val="00BD582C"/>
    <w:rsid w:val="00BD62B8"/>
    <w:rsid w:val="00BD70F6"/>
    <w:rsid w:val="00BE137F"/>
    <w:rsid w:val="00BE263A"/>
    <w:rsid w:val="00BE28DB"/>
    <w:rsid w:val="00BE3F01"/>
    <w:rsid w:val="00BE3F43"/>
    <w:rsid w:val="00BE4E73"/>
    <w:rsid w:val="00BE68C2"/>
    <w:rsid w:val="00BE77AC"/>
    <w:rsid w:val="00BF0445"/>
    <w:rsid w:val="00BF2348"/>
    <w:rsid w:val="00BF2988"/>
    <w:rsid w:val="00BF2A2B"/>
    <w:rsid w:val="00BF300D"/>
    <w:rsid w:val="00BF32E4"/>
    <w:rsid w:val="00BF4402"/>
    <w:rsid w:val="00BF52B3"/>
    <w:rsid w:val="00BF5B02"/>
    <w:rsid w:val="00BF6B6F"/>
    <w:rsid w:val="00BF6E44"/>
    <w:rsid w:val="00BF6FFD"/>
    <w:rsid w:val="00BF735A"/>
    <w:rsid w:val="00BF7A03"/>
    <w:rsid w:val="00BF7D69"/>
    <w:rsid w:val="00C00263"/>
    <w:rsid w:val="00C019A2"/>
    <w:rsid w:val="00C01A9F"/>
    <w:rsid w:val="00C03067"/>
    <w:rsid w:val="00C03D2B"/>
    <w:rsid w:val="00C0471F"/>
    <w:rsid w:val="00C0551B"/>
    <w:rsid w:val="00C07492"/>
    <w:rsid w:val="00C07C14"/>
    <w:rsid w:val="00C10B72"/>
    <w:rsid w:val="00C126CD"/>
    <w:rsid w:val="00C14144"/>
    <w:rsid w:val="00C142AD"/>
    <w:rsid w:val="00C143E1"/>
    <w:rsid w:val="00C16234"/>
    <w:rsid w:val="00C16241"/>
    <w:rsid w:val="00C16999"/>
    <w:rsid w:val="00C16C5B"/>
    <w:rsid w:val="00C20387"/>
    <w:rsid w:val="00C2383C"/>
    <w:rsid w:val="00C24F87"/>
    <w:rsid w:val="00C25B38"/>
    <w:rsid w:val="00C27770"/>
    <w:rsid w:val="00C30506"/>
    <w:rsid w:val="00C30773"/>
    <w:rsid w:val="00C30A79"/>
    <w:rsid w:val="00C31C35"/>
    <w:rsid w:val="00C330FB"/>
    <w:rsid w:val="00C3404B"/>
    <w:rsid w:val="00C37B5E"/>
    <w:rsid w:val="00C406D4"/>
    <w:rsid w:val="00C4144F"/>
    <w:rsid w:val="00C4177A"/>
    <w:rsid w:val="00C42C9D"/>
    <w:rsid w:val="00C43544"/>
    <w:rsid w:val="00C43C7D"/>
    <w:rsid w:val="00C45EDA"/>
    <w:rsid w:val="00C46DED"/>
    <w:rsid w:val="00C473C3"/>
    <w:rsid w:val="00C5151A"/>
    <w:rsid w:val="00C51A92"/>
    <w:rsid w:val="00C53B6E"/>
    <w:rsid w:val="00C556BC"/>
    <w:rsid w:val="00C55AB8"/>
    <w:rsid w:val="00C55F00"/>
    <w:rsid w:val="00C55F91"/>
    <w:rsid w:val="00C5614C"/>
    <w:rsid w:val="00C604D2"/>
    <w:rsid w:val="00C60778"/>
    <w:rsid w:val="00C6081E"/>
    <w:rsid w:val="00C614F5"/>
    <w:rsid w:val="00C61759"/>
    <w:rsid w:val="00C61C10"/>
    <w:rsid w:val="00C62A54"/>
    <w:rsid w:val="00C63737"/>
    <w:rsid w:val="00C63928"/>
    <w:rsid w:val="00C63B1E"/>
    <w:rsid w:val="00C63DF6"/>
    <w:rsid w:val="00C6541C"/>
    <w:rsid w:val="00C654D8"/>
    <w:rsid w:val="00C65D20"/>
    <w:rsid w:val="00C65D74"/>
    <w:rsid w:val="00C65F09"/>
    <w:rsid w:val="00C677D7"/>
    <w:rsid w:val="00C67DA3"/>
    <w:rsid w:val="00C702F2"/>
    <w:rsid w:val="00C721F1"/>
    <w:rsid w:val="00C722F8"/>
    <w:rsid w:val="00C743BF"/>
    <w:rsid w:val="00C74790"/>
    <w:rsid w:val="00C75403"/>
    <w:rsid w:val="00C76FB9"/>
    <w:rsid w:val="00C773C4"/>
    <w:rsid w:val="00C775A1"/>
    <w:rsid w:val="00C778A4"/>
    <w:rsid w:val="00C801EB"/>
    <w:rsid w:val="00C80A3A"/>
    <w:rsid w:val="00C80B1C"/>
    <w:rsid w:val="00C824E0"/>
    <w:rsid w:val="00C830FA"/>
    <w:rsid w:val="00C83496"/>
    <w:rsid w:val="00C83538"/>
    <w:rsid w:val="00C84386"/>
    <w:rsid w:val="00C85E1F"/>
    <w:rsid w:val="00C861CE"/>
    <w:rsid w:val="00C868B8"/>
    <w:rsid w:val="00C86A17"/>
    <w:rsid w:val="00C86B8E"/>
    <w:rsid w:val="00C86DAD"/>
    <w:rsid w:val="00C87826"/>
    <w:rsid w:val="00C91B69"/>
    <w:rsid w:val="00C9268D"/>
    <w:rsid w:val="00C93286"/>
    <w:rsid w:val="00C9343F"/>
    <w:rsid w:val="00C9433A"/>
    <w:rsid w:val="00C95DA2"/>
    <w:rsid w:val="00C96950"/>
    <w:rsid w:val="00C96A1A"/>
    <w:rsid w:val="00CA028E"/>
    <w:rsid w:val="00CA09B2"/>
    <w:rsid w:val="00CA0A57"/>
    <w:rsid w:val="00CA1B5A"/>
    <w:rsid w:val="00CA5609"/>
    <w:rsid w:val="00CA567A"/>
    <w:rsid w:val="00CA699F"/>
    <w:rsid w:val="00CA7AD1"/>
    <w:rsid w:val="00CA7DB5"/>
    <w:rsid w:val="00CB0A42"/>
    <w:rsid w:val="00CB1680"/>
    <w:rsid w:val="00CB3219"/>
    <w:rsid w:val="00CB3FCB"/>
    <w:rsid w:val="00CB50CE"/>
    <w:rsid w:val="00CB51D6"/>
    <w:rsid w:val="00CB54F3"/>
    <w:rsid w:val="00CB572C"/>
    <w:rsid w:val="00CB5B4E"/>
    <w:rsid w:val="00CB7359"/>
    <w:rsid w:val="00CB75C5"/>
    <w:rsid w:val="00CC0162"/>
    <w:rsid w:val="00CC022E"/>
    <w:rsid w:val="00CC1CA8"/>
    <w:rsid w:val="00CC2204"/>
    <w:rsid w:val="00CC2B29"/>
    <w:rsid w:val="00CC3C8B"/>
    <w:rsid w:val="00CC4F73"/>
    <w:rsid w:val="00CC5C8F"/>
    <w:rsid w:val="00CC652F"/>
    <w:rsid w:val="00CC6C51"/>
    <w:rsid w:val="00CC72A5"/>
    <w:rsid w:val="00CD0259"/>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430F"/>
    <w:rsid w:val="00CE5032"/>
    <w:rsid w:val="00CE5137"/>
    <w:rsid w:val="00CE614F"/>
    <w:rsid w:val="00CE63A8"/>
    <w:rsid w:val="00CE6972"/>
    <w:rsid w:val="00CE7016"/>
    <w:rsid w:val="00CF07B7"/>
    <w:rsid w:val="00CF1147"/>
    <w:rsid w:val="00CF1270"/>
    <w:rsid w:val="00CF1DF8"/>
    <w:rsid w:val="00CF4970"/>
    <w:rsid w:val="00CF49D9"/>
    <w:rsid w:val="00CF62E3"/>
    <w:rsid w:val="00CF6500"/>
    <w:rsid w:val="00CF6B83"/>
    <w:rsid w:val="00CF7249"/>
    <w:rsid w:val="00D01E4A"/>
    <w:rsid w:val="00D02630"/>
    <w:rsid w:val="00D03532"/>
    <w:rsid w:val="00D04B69"/>
    <w:rsid w:val="00D05379"/>
    <w:rsid w:val="00D06A2B"/>
    <w:rsid w:val="00D1060A"/>
    <w:rsid w:val="00D10A70"/>
    <w:rsid w:val="00D11103"/>
    <w:rsid w:val="00D112FD"/>
    <w:rsid w:val="00D1138B"/>
    <w:rsid w:val="00D11B3F"/>
    <w:rsid w:val="00D12945"/>
    <w:rsid w:val="00D16002"/>
    <w:rsid w:val="00D163BB"/>
    <w:rsid w:val="00D1700E"/>
    <w:rsid w:val="00D17764"/>
    <w:rsid w:val="00D20A91"/>
    <w:rsid w:val="00D218DD"/>
    <w:rsid w:val="00D229B8"/>
    <w:rsid w:val="00D23B87"/>
    <w:rsid w:val="00D240FC"/>
    <w:rsid w:val="00D243F7"/>
    <w:rsid w:val="00D245CB"/>
    <w:rsid w:val="00D25201"/>
    <w:rsid w:val="00D2694E"/>
    <w:rsid w:val="00D31BF3"/>
    <w:rsid w:val="00D32C2A"/>
    <w:rsid w:val="00D34109"/>
    <w:rsid w:val="00D34373"/>
    <w:rsid w:val="00D34C02"/>
    <w:rsid w:val="00D366CB"/>
    <w:rsid w:val="00D375ED"/>
    <w:rsid w:val="00D37A49"/>
    <w:rsid w:val="00D41C62"/>
    <w:rsid w:val="00D42123"/>
    <w:rsid w:val="00D427FC"/>
    <w:rsid w:val="00D42851"/>
    <w:rsid w:val="00D432E8"/>
    <w:rsid w:val="00D43DF0"/>
    <w:rsid w:val="00D46AA9"/>
    <w:rsid w:val="00D46B3B"/>
    <w:rsid w:val="00D47AB0"/>
    <w:rsid w:val="00D50772"/>
    <w:rsid w:val="00D51457"/>
    <w:rsid w:val="00D5157F"/>
    <w:rsid w:val="00D5268D"/>
    <w:rsid w:val="00D53154"/>
    <w:rsid w:val="00D538EB"/>
    <w:rsid w:val="00D53DBA"/>
    <w:rsid w:val="00D56349"/>
    <w:rsid w:val="00D57696"/>
    <w:rsid w:val="00D57B6C"/>
    <w:rsid w:val="00D57D23"/>
    <w:rsid w:val="00D57EE2"/>
    <w:rsid w:val="00D57F5C"/>
    <w:rsid w:val="00D6056D"/>
    <w:rsid w:val="00D60FE6"/>
    <w:rsid w:val="00D61EE3"/>
    <w:rsid w:val="00D63C8C"/>
    <w:rsid w:val="00D66E80"/>
    <w:rsid w:val="00D6751B"/>
    <w:rsid w:val="00D67D45"/>
    <w:rsid w:val="00D7073A"/>
    <w:rsid w:val="00D70932"/>
    <w:rsid w:val="00D7158F"/>
    <w:rsid w:val="00D732A2"/>
    <w:rsid w:val="00D7330F"/>
    <w:rsid w:val="00D75714"/>
    <w:rsid w:val="00D763C3"/>
    <w:rsid w:val="00D7722B"/>
    <w:rsid w:val="00D81227"/>
    <w:rsid w:val="00D81259"/>
    <w:rsid w:val="00D81BAD"/>
    <w:rsid w:val="00D81C18"/>
    <w:rsid w:val="00D83001"/>
    <w:rsid w:val="00D833A0"/>
    <w:rsid w:val="00D84DF3"/>
    <w:rsid w:val="00D855E7"/>
    <w:rsid w:val="00D86006"/>
    <w:rsid w:val="00D871B0"/>
    <w:rsid w:val="00D877EB"/>
    <w:rsid w:val="00D87ACB"/>
    <w:rsid w:val="00D90ED4"/>
    <w:rsid w:val="00D91C5D"/>
    <w:rsid w:val="00D945FD"/>
    <w:rsid w:val="00D94C15"/>
    <w:rsid w:val="00D94E00"/>
    <w:rsid w:val="00D9717C"/>
    <w:rsid w:val="00D97775"/>
    <w:rsid w:val="00D97F34"/>
    <w:rsid w:val="00DA027E"/>
    <w:rsid w:val="00DA041A"/>
    <w:rsid w:val="00DA0560"/>
    <w:rsid w:val="00DA0858"/>
    <w:rsid w:val="00DA0BB9"/>
    <w:rsid w:val="00DA12A2"/>
    <w:rsid w:val="00DA15D5"/>
    <w:rsid w:val="00DA1A86"/>
    <w:rsid w:val="00DA385C"/>
    <w:rsid w:val="00DA3D1B"/>
    <w:rsid w:val="00DA45CB"/>
    <w:rsid w:val="00DA5552"/>
    <w:rsid w:val="00DA6B31"/>
    <w:rsid w:val="00DB2405"/>
    <w:rsid w:val="00DB2CF8"/>
    <w:rsid w:val="00DB2EEA"/>
    <w:rsid w:val="00DB3060"/>
    <w:rsid w:val="00DB3C3A"/>
    <w:rsid w:val="00DB463B"/>
    <w:rsid w:val="00DB509E"/>
    <w:rsid w:val="00DB5A17"/>
    <w:rsid w:val="00DB5DF0"/>
    <w:rsid w:val="00DB6115"/>
    <w:rsid w:val="00DB783B"/>
    <w:rsid w:val="00DB7CF9"/>
    <w:rsid w:val="00DC07C5"/>
    <w:rsid w:val="00DC1EE1"/>
    <w:rsid w:val="00DC2259"/>
    <w:rsid w:val="00DC23C7"/>
    <w:rsid w:val="00DC2E2A"/>
    <w:rsid w:val="00DC323A"/>
    <w:rsid w:val="00DC370F"/>
    <w:rsid w:val="00DC38D4"/>
    <w:rsid w:val="00DC40F3"/>
    <w:rsid w:val="00DC5A7B"/>
    <w:rsid w:val="00DC5E0B"/>
    <w:rsid w:val="00DC5F04"/>
    <w:rsid w:val="00DC6554"/>
    <w:rsid w:val="00DC6882"/>
    <w:rsid w:val="00DD155B"/>
    <w:rsid w:val="00DD1A2B"/>
    <w:rsid w:val="00DD1B78"/>
    <w:rsid w:val="00DD2738"/>
    <w:rsid w:val="00DD3633"/>
    <w:rsid w:val="00DD3D92"/>
    <w:rsid w:val="00DD3EA5"/>
    <w:rsid w:val="00DD4462"/>
    <w:rsid w:val="00DD4F15"/>
    <w:rsid w:val="00DD570D"/>
    <w:rsid w:val="00DD71B2"/>
    <w:rsid w:val="00DD7286"/>
    <w:rsid w:val="00DE014E"/>
    <w:rsid w:val="00DE1317"/>
    <w:rsid w:val="00DE25C9"/>
    <w:rsid w:val="00DE29BF"/>
    <w:rsid w:val="00DE3876"/>
    <w:rsid w:val="00DE46B6"/>
    <w:rsid w:val="00DE5798"/>
    <w:rsid w:val="00DE6377"/>
    <w:rsid w:val="00DE6A26"/>
    <w:rsid w:val="00DF15DA"/>
    <w:rsid w:val="00DF1971"/>
    <w:rsid w:val="00DF1A71"/>
    <w:rsid w:val="00DF3474"/>
    <w:rsid w:val="00DF4E77"/>
    <w:rsid w:val="00DF5931"/>
    <w:rsid w:val="00E00505"/>
    <w:rsid w:val="00E005FB"/>
    <w:rsid w:val="00E00846"/>
    <w:rsid w:val="00E0170E"/>
    <w:rsid w:val="00E023A9"/>
    <w:rsid w:val="00E02567"/>
    <w:rsid w:val="00E037D2"/>
    <w:rsid w:val="00E04941"/>
    <w:rsid w:val="00E05A5C"/>
    <w:rsid w:val="00E063F8"/>
    <w:rsid w:val="00E06D40"/>
    <w:rsid w:val="00E07BB6"/>
    <w:rsid w:val="00E10414"/>
    <w:rsid w:val="00E10CAA"/>
    <w:rsid w:val="00E129CD"/>
    <w:rsid w:val="00E13124"/>
    <w:rsid w:val="00E13A7D"/>
    <w:rsid w:val="00E13F8F"/>
    <w:rsid w:val="00E1440D"/>
    <w:rsid w:val="00E14743"/>
    <w:rsid w:val="00E1485D"/>
    <w:rsid w:val="00E14A85"/>
    <w:rsid w:val="00E15482"/>
    <w:rsid w:val="00E161CF"/>
    <w:rsid w:val="00E2074D"/>
    <w:rsid w:val="00E22591"/>
    <w:rsid w:val="00E23229"/>
    <w:rsid w:val="00E237BE"/>
    <w:rsid w:val="00E247F3"/>
    <w:rsid w:val="00E25F1F"/>
    <w:rsid w:val="00E301BA"/>
    <w:rsid w:val="00E3115F"/>
    <w:rsid w:val="00E3226B"/>
    <w:rsid w:val="00E32913"/>
    <w:rsid w:val="00E35367"/>
    <w:rsid w:val="00E364EB"/>
    <w:rsid w:val="00E3702A"/>
    <w:rsid w:val="00E37F19"/>
    <w:rsid w:val="00E4127C"/>
    <w:rsid w:val="00E423DE"/>
    <w:rsid w:val="00E427B6"/>
    <w:rsid w:val="00E4313C"/>
    <w:rsid w:val="00E431C1"/>
    <w:rsid w:val="00E44914"/>
    <w:rsid w:val="00E455A8"/>
    <w:rsid w:val="00E456AA"/>
    <w:rsid w:val="00E47518"/>
    <w:rsid w:val="00E475FE"/>
    <w:rsid w:val="00E512B9"/>
    <w:rsid w:val="00E52DD6"/>
    <w:rsid w:val="00E52E83"/>
    <w:rsid w:val="00E53D8C"/>
    <w:rsid w:val="00E543CC"/>
    <w:rsid w:val="00E54DFE"/>
    <w:rsid w:val="00E54F7F"/>
    <w:rsid w:val="00E55F51"/>
    <w:rsid w:val="00E56331"/>
    <w:rsid w:val="00E567B5"/>
    <w:rsid w:val="00E56F0D"/>
    <w:rsid w:val="00E60231"/>
    <w:rsid w:val="00E60ED9"/>
    <w:rsid w:val="00E6460C"/>
    <w:rsid w:val="00E64E69"/>
    <w:rsid w:val="00E700FA"/>
    <w:rsid w:val="00E70342"/>
    <w:rsid w:val="00E7149A"/>
    <w:rsid w:val="00E71DC3"/>
    <w:rsid w:val="00E7228F"/>
    <w:rsid w:val="00E72A24"/>
    <w:rsid w:val="00E73731"/>
    <w:rsid w:val="00E73DC3"/>
    <w:rsid w:val="00E757FE"/>
    <w:rsid w:val="00E7611A"/>
    <w:rsid w:val="00E767B3"/>
    <w:rsid w:val="00E76894"/>
    <w:rsid w:val="00E768FF"/>
    <w:rsid w:val="00E77301"/>
    <w:rsid w:val="00E773D3"/>
    <w:rsid w:val="00E806B9"/>
    <w:rsid w:val="00E8081B"/>
    <w:rsid w:val="00E808E1"/>
    <w:rsid w:val="00E852D6"/>
    <w:rsid w:val="00E85423"/>
    <w:rsid w:val="00E8561E"/>
    <w:rsid w:val="00E85DF8"/>
    <w:rsid w:val="00E85E19"/>
    <w:rsid w:val="00E866B3"/>
    <w:rsid w:val="00E868D0"/>
    <w:rsid w:val="00E86A59"/>
    <w:rsid w:val="00E86ED4"/>
    <w:rsid w:val="00E92107"/>
    <w:rsid w:val="00E92D8B"/>
    <w:rsid w:val="00E93DF0"/>
    <w:rsid w:val="00E95D56"/>
    <w:rsid w:val="00E966F7"/>
    <w:rsid w:val="00E97068"/>
    <w:rsid w:val="00EA04FA"/>
    <w:rsid w:val="00EA07D3"/>
    <w:rsid w:val="00EA16F3"/>
    <w:rsid w:val="00EA1B13"/>
    <w:rsid w:val="00EA251D"/>
    <w:rsid w:val="00EA2C4D"/>
    <w:rsid w:val="00EA30C4"/>
    <w:rsid w:val="00EA35AD"/>
    <w:rsid w:val="00EA3A71"/>
    <w:rsid w:val="00EA49DB"/>
    <w:rsid w:val="00EA4CF9"/>
    <w:rsid w:val="00EA515B"/>
    <w:rsid w:val="00EA55C4"/>
    <w:rsid w:val="00EA56C5"/>
    <w:rsid w:val="00EA61CA"/>
    <w:rsid w:val="00EB2F59"/>
    <w:rsid w:val="00EB33AE"/>
    <w:rsid w:val="00EB440F"/>
    <w:rsid w:val="00EB4E97"/>
    <w:rsid w:val="00EB531F"/>
    <w:rsid w:val="00EB62EF"/>
    <w:rsid w:val="00EC1FF7"/>
    <w:rsid w:val="00EC34D5"/>
    <w:rsid w:val="00EC3BA9"/>
    <w:rsid w:val="00EC3DC9"/>
    <w:rsid w:val="00EC432C"/>
    <w:rsid w:val="00EC464E"/>
    <w:rsid w:val="00EC51F8"/>
    <w:rsid w:val="00EC58FA"/>
    <w:rsid w:val="00ED1A9F"/>
    <w:rsid w:val="00ED2CB3"/>
    <w:rsid w:val="00ED4441"/>
    <w:rsid w:val="00ED5397"/>
    <w:rsid w:val="00ED6061"/>
    <w:rsid w:val="00ED67C8"/>
    <w:rsid w:val="00ED6BE7"/>
    <w:rsid w:val="00ED6D7A"/>
    <w:rsid w:val="00ED728C"/>
    <w:rsid w:val="00ED77E4"/>
    <w:rsid w:val="00ED79C2"/>
    <w:rsid w:val="00EE0DE5"/>
    <w:rsid w:val="00EE2E31"/>
    <w:rsid w:val="00EE2F0A"/>
    <w:rsid w:val="00EE2FC8"/>
    <w:rsid w:val="00EE66E1"/>
    <w:rsid w:val="00EE7C6C"/>
    <w:rsid w:val="00EF00E8"/>
    <w:rsid w:val="00EF0C81"/>
    <w:rsid w:val="00EF1602"/>
    <w:rsid w:val="00EF1D98"/>
    <w:rsid w:val="00EF4421"/>
    <w:rsid w:val="00EF4F00"/>
    <w:rsid w:val="00EF4FFF"/>
    <w:rsid w:val="00EF5467"/>
    <w:rsid w:val="00EF5523"/>
    <w:rsid w:val="00F00699"/>
    <w:rsid w:val="00F00964"/>
    <w:rsid w:val="00F017C6"/>
    <w:rsid w:val="00F02765"/>
    <w:rsid w:val="00F02E6D"/>
    <w:rsid w:val="00F04F3B"/>
    <w:rsid w:val="00F04F58"/>
    <w:rsid w:val="00F04FA0"/>
    <w:rsid w:val="00F05616"/>
    <w:rsid w:val="00F0657E"/>
    <w:rsid w:val="00F10556"/>
    <w:rsid w:val="00F1055C"/>
    <w:rsid w:val="00F105AC"/>
    <w:rsid w:val="00F10D50"/>
    <w:rsid w:val="00F10D5F"/>
    <w:rsid w:val="00F118F6"/>
    <w:rsid w:val="00F12826"/>
    <w:rsid w:val="00F138AC"/>
    <w:rsid w:val="00F13AB2"/>
    <w:rsid w:val="00F15498"/>
    <w:rsid w:val="00F154DD"/>
    <w:rsid w:val="00F16447"/>
    <w:rsid w:val="00F16FE1"/>
    <w:rsid w:val="00F1730D"/>
    <w:rsid w:val="00F174C8"/>
    <w:rsid w:val="00F2049A"/>
    <w:rsid w:val="00F2584B"/>
    <w:rsid w:val="00F275D5"/>
    <w:rsid w:val="00F27C49"/>
    <w:rsid w:val="00F3143A"/>
    <w:rsid w:val="00F31571"/>
    <w:rsid w:val="00F32C15"/>
    <w:rsid w:val="00F3394F"/>
    <w:rsid w:val="00F346D4"/>
    <w:rsid w:val="00F34C32"/>
    <w:rsid w:val="00F35034"/>
    <w:rsid w:val="00F35B11"/>
    <w:rsid w:val="00F36BE0"/>
    <w:rsid w:val="00F37EAC"/>
    <w:rsid w:val="00F40440"/>
    <w:rsid w:val="00F4118F"/>
    <w:rsid w:val="00F41944"/>
    <w:rsid w:val="00F4259B"/>
    <w:rsid w:val="00F43E08"/>
    <w:rsid w:val="00F443A9"/>
    <w:rsid w:val="00F44F02"/>
    <w:rsid w:val="00F452FE"/>
    <w:rsid w:val="00F45376"/>
    <w:rsid w:val="00F463A9"/>
    <w:rsid w:val="00F506D3"/>
    <w:rsid w:val="00F525CC"/>
    <w:rsid w:val="00F52956"/>
    <w:rsid w:val="00F53EE8"/>
    <w:rsid w:val="00F54059"/>
    <w:rsid w:val="00F54FFC"/>
    <w:rsid w:val="00F5569D"/>
    <w:rsid w:val="00F56DA7"/>
    <w:rsid w:val="00F60E4B"/>
    <w:rsid w:val="00F617F8"/>
    <w:rsid w:val="00F623D7"/>
    <w:rsid w:val="00F62B51"/>
    <w:rsid w:val="00F63436"/>
    <w:rsid w:val="00F635CB"/>
    <w:rsid w:val="00F6368B"/>
    <w:rsid w:val="00F63C69"/>
    <w:rsid w:val="00F63D61"/>
    <w:rsid w:val="00F644B0"/>
    <w:rsid w:val="00F65419"/>
    <w:rsid w:val="00F662E7"/>
    <w:rsid w:val="00F66B09"/>
    <w:rsid w:val="00F670DA"/>
    <w:rsid w:val="00F701A3"/>
    <w:rsid w:val="00F72890"/>
    <w:rsid w:val="00F72F5D"/>
    <w:rsid w:val="00F73006"/>
    <w:rsid w:val="00F768AA"/>
    <w:rsid w:val="00F77FCF"/>
    <w:rsid w:val="00F80082"/>
    <w:rsid w:val="00F826AD"/>
    <w:rsid w:val="00F82DED"/>
    <w:rsid w:val="00F834F0"/>
    <w:rsid w:val="00F83E84"/>
    <w:rsid w:val="00F844DA"/>
    <w:rsid w:val="00F846B4"/>
    <w:rsid w:val="00F84DE3"/>
    <w:rsid w:val="00F85449"/>
    <w:rsid w:val="00F85556"/>
    <w:rsid w:val="00F86D86"/>
    <w:rsid w:val="00F86E12"/>
    <w:rsid w:val="00F87A59"/>
    <w:rsid w:val="00F900FD"/>
    <w:rsid w:val="00F9183F"/>
    <w:rsid w:val="00F91DE3"/>
    <w:rsid w:val="00F93266"/>
    <w:rsid w:val="00F93C16"/>
    <w:rsid w:val="00F94C58"/>
    <w:rsid w:val="00F969E8"/>
    <w:rsid w:val="00F9748C"/>
    <w:rsid w:val="00FA0891"/>
    <w:rsid w:val="00FA207D"/>
    <w:rsid w:val="00FA255B"/>
    <w:rsid w:val="00FA2C7D"/>
    <w:rsid w:val="00FA3DF7"/>
    <w:rsid w:val="00FA4B50"/>
    <w:rsid w:val="00FA5566"/>
    <w:rsid w:val="00FA55E0"/>
    <w:rsid w:val="00FA67E2"/>
    <w:rsid w:val="00FA7007"/>
    <w:rsid w:val="00FA7958"/>
    <w:rsid w:val="00FB0CDC"/>
    <w:rsid w:val="00FB131D"/>
    <w:rsid w:val="00FB1663"/>
    <w:rsid w:val="00FB2334"/>
    <w:rsid w:val="00FB2A39"/>
    <w:rsid w:val="00FB3845"/>
    <w:rsid w:val="00FB4045"/>
    <w:rsid w:val="00FB4F08"/>
    <w:rsid w:val="00FB513A"/>
    <w:rsid w:val="00FB6463"/>
    <w:rsid w:val="00FB6B54"/>
    <w:rsid w:val="00FB73C2"/>
    <w:rsid w:val="00FB73F6"/>
    <w:rsid w:val="00FB7AED"/>
    <w:rsid w:val="00FC0792"/>
    <w:rsid w:val="00FC3294"/>
    <w:rsid w:val="00FC4D50"/>
    <w:rsid w:val="00FC57CD"/>
    <w:rsid w:val="00FC707A"/>
    <w:rsid w:val="00FC742D"/>
    <w:rsid w:val="00FC7DC4"/>
    <w:rsid w:val="00FD072A"/>
    <w:rsid w:val="00FD0AA2"/>
    <w:rsid w:val="00FD16C8"/>
    <w:rsid w:val="00FD1C70"/>
    <w:rsid w:val="00FD217F"/>
    <w:rsid w:val="00FD2B81"/>
    <w:rsid w:val="00FD3534"/>
    <w:rsid w:val="00FD39B5"/>
    <w:rsid w:val="00FD4359"/>
    <w:rsid w:val="00FD46FD"/>
    <w:rsid w:val="00FD63D0"/>
    <w:rsid w:val="00FD709D"/>
    <w:rsid w:val="00FE0D53"/>
    <w:rsid w:val="00FE3072"/>
    <w:rsid w:val="00FE3455"/>
    <w:rsid w:val="00FE3BDB"/>
    <w:rsid w:val="00FE5850"/>
    <w:rsid w:val="00FE58EC"/>
    <w:rsid w:val="00FE601A"/>
    <w:rsid w:val="00FE66D9"/>
    <w:rsid w:val="00FE700E"/>
    <w:rsid w:val="00FE7E4F"/>
    <w:rsid w:val="00FE7E82"/>
    <w:rsid w:val="00FF0336"/>
    <w:rsid w:val="00FF0471"/>
    <w:rsid w:val="00FF3B8C"/>
    <w:rsid w:val="00FF3C77"/>
    <w:rsid w:val="00FF55D7"/>
    <w:rsid w:val="00FF677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1"/>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27116"/>
    <w:rPr>
      <w:rFonts w:ascii="Times New Roman" w:hAnsi="Times New Roman"/>
      <w:b/>
      <w:bCs/>
      <w:i/>
      <w:iCs/>
      <w:sz w:val="22"/>
      <w:bdr w:val="none" w:sz="0" w:space="0" w:color="auto"/>
      <w:shd w:val="solid" w:color="FFFF00" w:fill="FFFF00"/>
      <w:lang w:eastAsia="ko-KR"/>
    </w:rPr>
  </w:style>
  <w:style w:type="paragraph" w:styleId="Subtitle">
    <w:name w:val="Subtitle"/>
    <w:basedOn w:val="Normal"/>
    <w:next w:val="Normal"/>
    <w:link w:val="SubtitleChar"/>
    <w:uiPriority w:val="11"/>
    <w:qFormat/>
    <w:rsid w:val="006146E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rPr>
      <w:rFonts w:eastAsia="Times New Roman"/>
      <w:b/>
      <w:i/>
      <w:color w:val="000000"/>
      <w:sz w:val="20"/>
    </w:rPr>
  </w:style>
  <w:style w:type="character" w:customStyle="1" w:styleId="SubtitleChar">
    <w:name w:val="Subtitle Char"/>
    <w:basedOn w:val="DefaultParagraphFont"/>
    <w:link w:val="Subtitle"/>
    <w:uiPriority w:val="11"/>
    <w:rsid w:val="006146E5"/>
    <w:rPr>
      <w:rFonts w:eastAsia="Times New Roman"/>
      <w:b/>
      <w: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795833675">
      <w:bodyDiv w:val="1"/>
      <w:marLeft w:val="0"/>
      <w:marRight w:val="0"/>
      <w:marTop w:val="0"/>
      <w:marBottom w:val="0"/>
      <w:divBdr>
        <w:top w:val="none" w:sz="0" w:space="0" w:color="auto"/>
        <w:left w:val="none" w:sz="0" w:space="0" w:color="auto"/>
        <w:bottom w:val="none" w:sz="0" w:space="0" w:color="auto"/>
        <w:right w:val="none" w:sz="0" w:space="0" w:color="auto"/>
      </w:divBdr>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09518384">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3467845">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2307525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3894806">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69772455">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4306072">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7271197">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07580808">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
      <w:docPartPr>
        <w:name w:val="B8389244C6774E228C747DDCC4D5B30C"/>
        <w:category>
          <w:name w:val="General"/>
          <w:gallery w:val="placeholder"/>
        </w:category>
        <w:types>
          <w:type w:val="bbPlcHdr"/>
        </w:types>
        <w:behaviors>
          <w:behavior w:val="content"/>
        </w:behaviors>
        <w:guid w:val="{1CDCA5A1-BE05-4305-AAD6-1AAB0D0137B9}"/>
      </w:docPartPr>
      <w:docPartBody>
        <w:p w:rsidR="00A45153" w:rsidRDefault="00123167" w:rsidP="00123167">
          <w:pPr>
            <w:pStyle w:val="B8389244C6774E228C747DDCC4D5B30C"/>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23167"/>
    <w:rsid w:val="001D6612"/>
    <w:rsid w:val="001F1B74"/>
    <w:rsid w:val="001F3DFE"/>
    <w:rsid w:val="002071BA"/>
    <w:rsid w:val="00242423"/>
    <w:rsid w:val="002521B3"/>
    <w:rsid w:val="002A79A0"/>
    <w:rsid w:val="002B22F3"/>
    <w:rsid w:val="00323758"/>
    <w:rsid w:val="003F2385"/>
    <w:rsid w:val="00417C1F"/>
    <w:rsid w:val="00420EE4"/>
    <w:rsid w:val="004266B4"/>
    <w:rsid w:val="004310A7"/>
    <w:rsid w:val="004E6C4A"/>
    <w:rsid w:val="00576FF2"/>
    <w:rsid w:val="006709B1"/>
    <w:rsid w:val="00676EC6"/>
    <w:rsid w:val="006865F1"/>
    <w:rsid w:val="006875FE"/>
    <w:rsid w:val="006B03AF"/>
    <w:rsid w:val="006C149D"/>
    <w:rsid w:val="006E6D43"/>
    <w:rsid w:val="00720BE0"/>
    <w:rsid w:val="007475D0"/>
    <w:rsid w:val="007502BD"/>
    <w:rsid w:val="007547D9"/>
    <w:rsid w:val="00764A25"/>
    <w:rsid w:val="00812D62"/>
    <w:rsid w:val="0086709F"/>
    <w:rsid w:val="00880C32"/>
    <w:rsid w:val="008966F9"/>
    <w:rsid w:val="008E42FF"/>
    <w:rsid w:val="008E4D68"/>
    <w:rsid w:val="009452F4"/>
    <w:rsid w:val="00A21AB3"/>
    <w:rsid w:val="00A329D0"/>
    <w:rsid w:val="00A45153"/>
    <w:rsid w:val="00A70FF3"/>
    <w:rsid w:val="00AA2FE3"/>
    <w:rsid w:val="00AE7547"/>
    <w:rsid w:val="00AF62B9"/>
    <w:rsid w:val="00B2061F"/>
    <w:rsid w:val="00B25987"/>
    <w:rsid w:val="00BA11E5"/>
    <w:rsid w:val="00BF4BB9"/>
    <w:rsid w:val="00C21714"/>
    <w:rsid w:val="00C73FFD"/>
    <w:rsid w:val="00CA4745"/>
    <w:rsid w:val="00CE35FF"/>
    <w:rsid w:val="00D07C49"/>
    <w:rsid w:val="00D9327D"/>
    <w:rsid w:val="00E25BC6"/>
    <w:rsid w:val="00E96C83"/>
    <w:rsid w:val="00EE4ED6"/>
    <w:rsid w:val="00F233B9"/>
    <w:rsid w:val="00F506F8"/>
    <w:rsid w:val="00F5375C"/>
    <w:rsid w:val="00F608B7"/>
    <w:rsid w:val="00F961AD"/>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167"/>
  </w:style>
  <w:style w:type="paragraph" w:customStyle="1" w:styleId="B8389244C6774E228C747DDCC4D5B30C">
    <w:name w:val="B8389244C6774E228C747DDCC4D5B30C"/>
    <w:rsid w:val="001231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22</TotalTime>
  <Pages>21</Pages>
  <Words>7293</Words>
  <Characters>37636</Characters>
  <Application>Microsoft Office Word</Application>
  <DocSecurity>0</DocSecurity>
  <Lines>313</Lines>
  <Paragraphs>89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29</cp:revision>
  <cp:lastPrinted>2014-09-05T19:13:00Z</cp:lastPrinted>
  <dcterms:created xsi:type="dcterms:W3CDTF">2022-11-17T02:11:00Z</dcterms:created>
  <dcterms:modified xsi:type="dcterms:W3CDTF">2022-12-14T16:07:00Z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