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5DB38BED" w:rsidR="00C861CE" w:rsidRDefault="00CB572C" w:rsidP="00E13F8F">
                              <w:r>
                                <w:t xml:space="preserve">Rev1: slight change to </w:t>
                              </w:r>
                              <w:r w:rsidR="00520B07">
                                <w:t xml:space="preserve">resolution for </w:t>
                              </w:r>
                              <w:r>
                                <w:t>CID</w:t>
                              </w:r>
                              <w:r w:rsidR="00520B07">
                                <w:t>12798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5DB38BED" w:rsidR="00C861CE" w:rsidRDefault="00CB572C" w:rsidP="00E13F8F">
                        <w:r>
                          <w:t xml:space="preserve">Rev1: slight change to </w:t>
                        </w:r>
                        <w:r w:rsidR="00520B07">
                          <w:t xml:space="preserve">resolution for </w:t>
                        </w:r>
                        <w:r>
                          <w:t>CID</w:t>
                        </w:r>
                        <w:r w:rsidR="00520B07">
                          <w:t>12798</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and 35.3.12.4,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w:t>
            </w:r>
            <w:proofErr w:type="gramStart"/>
            <w:r w:rsidRPr="00C96950">
              <w:rPr>
                <w:rFonts w:ascii="Arial" w:eastAsia="Times New Roman" w:hAnsi="Arial" w:cs="Arial"/>
                <w:sz w:val="20"/>
                <w:lang w:val="en-US"/>
              </w:rPr>
              <w:t>"?.</w:t>
            </w:r>
            <w:proofErr w:type="gramEnd"/>
            <w:r w:rsidRPr="00C96950">
              <w:rPr>
                <w:rFonts w:ascii="Arial" w:eastAsia="Times New Roman" w:hAnsi="Arial" w:cs="Arial"/>
                <w:sz w:val="20"/>
                <w:lang w:val="en-US"/>
              </w:rPr>
              <w:t xml:space="preserve">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35.3.12.4, and 35.3.7.1.6,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An AP affiliated with an AP MLD is not defined, </w:t>
            </w:r>
            <w:proofErr w:type="gramStart"/>
            <w:r w:rsidRPr="00C96950">
              <w:rPr>
                <w:rFonts w:ascii="Arial" w:eastAsia="Times New Roman" w:hAnsi="Arial" w:cs="Arial"/>
                <w:sz w:val="20"/>
                <w:lang w:val="en-US"/>
              </w:rPr>
              <w:t>An</w:t>
            </w:r>
            <w:proofErr w:type="gramEnd"/>
            <w:r w:rsidRPr="00C96950">
              <w:rPr>
                <w:rFonts w:ascii="Arial" w:eastAsia="Times New Roman" w:hAnsi="Arial" w:cs="Arial"/>
                <w:sz w:val="20"/>
                <w:lang w:val="en-US"/>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the </w:t>
            </w:r>
            <w:r w:rsidR="00BD62B8">
              <w:rPr>
                <w:rFonts w:ascii="Arial" w:eastAsia="Times New Roman" w:hAnsi="Arial" w:cs="Arial"/>
                <w:sz w:val="20"/>
                <w:lang w:val="en-US"/>
              </w:rPr>
              <w:t xml:space="preserve">Capability Info field is not inherited in a Multiple BSSID element. </w:t>
            </w:r>
            <w:r w:rsidR="00E301BA">
              <w:rPr>
                <w:rFonts w:ascii="Arial" w:eastAsia="Times New Roman" w:hAnsi="Arial" w:cs="Arial"/>
                <w:sz w:val="20"/>
                <w:lang w:val="en-US"/>
              </w:rPr>
              <w:t>Clarify that</w:t>
            </w:r>
            <w:r w:rsidR="00BD62B8">
              <w:rPr>
                <w:rFonts w:ascii="Arial" w:eastAsia="Times New Roman" w:hAnsi="Arial" w:cs="Arial"/>
                <w:sz w:val="20"/>
                <w:lang w:val="en-US"/>
              </w:rPr>
              <w:t xml:space="preserve"> </w:t>
            </w:r>
            <w:r w:rsidR="00E301BA">
              <w:rPr>
                <w:rFonts w:ascii="Arial" w:eastAsia="Times New Roman" w:hAnsi="Arial" w:cs="Arial"/>
                <w:sz w:val="20"/>
                <w:lang w:val="en-US"/>
              </w:rPr>
              <w:t xml:space="preserve">the flag is reserved when included in a </w:t>
            </w:r>
            <w:proofErr w:type="gramStart"/>
            <w:r w:rsidR="00E301BA">
              <w:rPr>
                <w:rFonts w:ascii="Arial" w:eastAsia="Times New Roman" w:hAnsi="Arial" w:cs="Arial"/>
                <w:sz w:val="20"/>
                <w:lang w:val="en-US"/>
              </w:rPr>
              <w:t>Multi-Link</w:t>
            </w:r>
            <w:proofErr w:type="gramEnd"/>
            <w:r w:rsidR="00E301BA">
              <w:rPr>
                <w:rFonts w:ascii="Arial" w:eastAsia="Times New Roman" w:hAnsi="Arial" w:cs="Arial"/>
                <w:sz w:val="20"/>
                <w:lang w:val="en-US"/>
              </w:rPr>
              <w:t xml:space="preserve"> element.</w:t>
            </w:r>
          </w:p>
          <w:p w14:paraId="02A80C29" w14:textId="3286E240"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#10539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w:t>
            </w:r>
            <w:proofErr w:type="gramStart"/>
            <w:r w:rsidRPr="00C96950">
              <w:rPr>
                <w:rFonts w:ascii="Arial" w:eastAsia="Times New Roman" w:hAnsi="Arial" w:cs="Arial"/>
                <w:sz w:val="20"/>
                <w:lang w:val="en-US"/>
              </w:rPr>
              <w:t>BI</w:t>
            </w:r>
            <w:proofErr w:type="gramEnd"/>
            <w:r w:rsidRPr="00C96950">
              <w:rPr>
                <w:rFonts w:ascii="Arial" w:eastAsia="Times New Roman" w:hAnsi="Arial" w:cs="Arial"/>
                <w:sz w:val="20"/>
                <w:lang w:val="en-US"/>
              </w:rPr>
              <w:t xml:space="preserve">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7777777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w:t>
            </w:r>
            <w:proofErr w:type="gramStart"/>
            <w:r>
              <w:rPr>
                <w:rFonts w:ascii="Arial" w:eastAsia="Times New Roman" w:hAnsi="Arial" w:cs="Arial"/>
                <w:sz w:val="20"/>
                <w:lang w:val="en-US"/>
              </w:rPr>
              <w:t xml:space="preserve">document </w:t>
            </w:r>
            <w:r w:rsidRPr="00CF62E3">
              <w:rPr>
                <w:rFonts w:ascii="Arial" w:eastAsia="Times New Roman" w:hAnsi="Arial" w:cs="Arial"/>
                <w:sz w:val="20"/>
                <w:highlight w:val="yellow"/>
                <w:lang w:val="en-US"/>
              </w:rPr>
              <w:t>???</w:t>
            </w:r>
            <w:proofErr w:type="gramEnd"/>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 xml:space="preserve">Revised – agree with the commenter.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why the past quiet period is announced in </w:t>
            </w:r>
            <w:proofErr w:type="gramStart"/>
            <w:r w:rsidRPr="00C96950">
              <w:rPr>
                <w:rFonts w:ascii="Arial" w:eastAsia="Times New Roman" w:hAnsi="Arial" w:cs="Arial"/>
                <w:sz w:val="20"/>
                <w:lang w:val="en-US"/>
              </w:rPr>
              <w:t>Multi-Link</w:t>
            </w:r>
            <w:proofErr w:type="gramEnd"/>
            <w:r w:rsidRPr="00C96950">
              <w:rPr>
                <w:rFonts w:ascii="Arial" w:eastAsia="Times New Roman" w:hAnsi="Arial" w:cs="Arial"/>
                <w:sz w:val="20"/>
                <w:lang w:val="en-US"/>
              </w:rPr>
              <w:t xml:space="preserve">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 number of reserved </w:t>
            </w:r>
            <w:proofErr w:type="gramStart"/>
            <w:r w:rsidRPr="00C96950">
              <w:rPr>
                <w:rFonts w:ascii="Arial" w:eastAsia="Times New Roman" w:hAnsi="Arial" w:cs="Arial"/>
                <w:sz w:val="20"/>
                <w:lang w:val="en-US"/>
              </w:rPr>
              <w:t>bit</w:t>
            </w:r>
            <w:proofErr w:type="gramEnd"/>
            <w:r w:rsidRPr="00C96950">
              <w:rPr>
                <w:rFonts w:ascii="Arial" w:eastAsia="Times New Roman" w:hAnsi="Arial" w:cs="Arial"/>
                <w:sz w:val="20"/>
                <w:lang w:val="en-US"/>
              </w:rPr>
              <w:t xml:space="preserve">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Revised – agree with the commenter. Apply the 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6"/>
            <w:r w:rsidRPr="00C96950">
              <w:rPr>
                <w:rFonts w:ascii="Arial" w:eastAsia="Times New Roman" w:hAnsi="Arial" w:cs="Arial"/>
                <w:sz w:val="20"/>
                <w:lang w:val="en-US"/>
              </w:rPr>
              <w:t>completeness</w:t>
            </w:r>
            <w:commentRangeEnd w:id="6"/>
            <w:r w:rsidR="003D1E7E">
              <w:rPr>
                <w:rStyle w:val="CommentReference"/>
                <w:rFonts w:eastAsiaTheme="minorEastAsia"/>
                <w:color w:val="000000"/>
                <w:w w:val="0"/>
              </w:rPr>
              <w:commentReference w:id="6"/>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proofErr w:type="gram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proofErr w:type="gram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 xml:space="preserve">Revised – agree with the commenter. Modify the first sentence and use the definition of the field </w:t>
            </w:r>
            <w:proofErr w:type="gramStart"/>
            <w:r w:rsidR="005A3299">
              <w:rPr>
                <w:rFonts w:ascii="Arial" w:eastAsia="Times New Roman" w:hAnsi="Arial" w:cs="Arial"/>
                <w:sz w:val="20"/>
                <w:lang w:val="en-US"/>
              </w:rPr>
              <w:t>in order to</w:t>
            </w:r>
            <w:proofErr w:type="gramEnd"/>
            <w:r w:rsidR="005A3299">
              <w:rPr>
                <w:rFonts w:ascii="Arial" w:eastAsia="Times New Roman" w:hAnsi="Arial" w:cs="Arial"/>
                <w:sz w:val="20"/>
                <w:lang w:val="en-US"/>
              </w:rPr>
              <w:t xml:space="preserve">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72EE9B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63747">
              <w:rPr>
                <w:rFonts w:ascii="Arial" w:eastAsia="Times New Roman" w:hAnsi="Arial" w:cs="Arial"/>
                <w:sz w:val="20"/>
                <w:lang w:val="en-US"/>
              </w:rPr>
              <w:t xml:space="preserve">Accept – the changes are 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6450D40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F059B">
              <w:rPr>
                <w:rFonts w:ascii="Arial" w:eastAsia="Times New Roman" w:hAnsi="Arial" w:cs="Arial"/>
                <w:sz w:val="20"/>
                <w:lang w:val="en-US"/>
              </w:rPr>
              <w:t>Reject – there is no direct requirement on the beacon interval</w:t>
            </w:r>
            <w:r w:rsidR="00EA2C4D">
              <w:rPr>
                <w:rFonts w:ascii="Arial" w:eastAsia="Times New Roman" w:hAnsi="Arial" w:cs="Arial"/>
                <w:sz w:val="20"/>
                <w:lang w:val="en-US"/>
              </w:rPr>
              <w:t>. The rule is only on the TBTT offset.</w:t>
            </w:r>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291D52">
              <w:rPr>
                <w:rFonts w:ascii="Arial" w:eastAsia="Times New Roman" w:hAnsi="Arial" w:cs="Arial"/>
                <w:sz w:val="20"/>
                <w:lang w:val="en-US"/>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 xml:space="preserve">preserves current spec </w:t>
            </w:r>
            <w:proofErr w:type="gramStart"/>
            <w:r w:rsidR="009861A0">
              <w:rPr>
                <w:rFonts w:ascii="Arial" w:eastAsia="Times New Roman" w:hAnsi="Arial" w:cs="Arial"/>
                <w:sz w:val="20"/>
                <w:lang w:val="en-US"/>
              </w:rPr>
              <w:t>concept, but</w:t>
            </w:r>
            <w:proofErr w:type="gramEnd"/>
            <w:r w:rsidR="009861A0">
              <w:rPr>
                <w:rFonts w:ascii="Arial" w:eastAsia="Times New Roman" w:hAnsi="Arial" w:cs="Arial"/>
                <w:sz w:val="20"/>
                <w:lang w:val="en-US"/>
              </w:rPr>
              <w:t xml:space="preserve">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Clarify the language that if the STA may include </w:t>
            </w:r>
            <w:proofErr w:type="gramStart"/>
            <w:r w:rsidRPr="00C96950">
              <w:rPr>
                <w:rFonts w:ascii="Arial" w:eastAsia="Times New Roman" w:hAnsi="Arial" w:cs="Arial"/>
                <w:sz w:val="20"/>
                <w:lang w:val="en-US"/>
              </w:rPr>
              <w:t>elements</w:t>
            </w:r>
            <w:proofErr w:type="gramEnd"/>
            <w:r w:rsidRPr="00C96950">
              <w:rPr>
                <w:rFonts w:ascii="Arial" w:eastAsia="Times New Roman" w:hAnsi="Arial" w:cs="Arial"/>
                <w:sz w:val="20"/>
                <w:lang w:val="en-US"/>
              </w:rPr>
              <w:t xml:space="preserve">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could be phrased more concisely. The only pertinent information is that the SSID element is always </w:t>
            </w:r>
            <w:proofErr w:type="gramStart"/>
            <w:r w:rsidRPr="00C96950">
              <w:rPr>
                <w:rFonts w:ascii="Arial" w:eastAsia="Times New Roman" w:hAnsi="Arial" w:cs="Arial"/>
                <w:sz w:val="20"/>
                <w:lang w:val="en-US"/>
              </w:rPr>
              <w:t>present</w:t>
            </w:r>
            <w:proofErr w:type="gramEnd"/>
            <w:r w:rsidRPr="00C96950">
              <w:rPr>
                <w:rFonts w:ascii="Arial" w:eastAsia="Times New Roman" w:hAnsi="Arial" w:cs="Arial"/>
                <w:sz w:val="20"/>
                <w:lang w:val="en-US"/>
              </w:rPr>
              <w:t xml:space="preserve">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 xml:space="preserve">probe responses. </w:t>
            </w:r>
            <w:proofErr w:type="gramStart"/>
            <w:r w:rsidRPr="00C96950">
              <w:rPr>
                <w:rFonts w:ascii="Arial" w:eastAsia="Times New Roman" w:hAnsi="Arial" w:cs="Arial"/>
                <w:sz w:val="20"/>
                <w:lang w:val="en-US"/>
              </w:rPr>
              <w:t>So</w:t>
            </w:r>
            <w:proofErr w:type="gramEnd"/>
            <w:r w:rsidRPr="00C96950">
              <w:rPr>
                <w:rFonts w:ascii="Arial" w:eastAsia="Times New Roman" w:hAnsi="Arial" w:cs="Arial"/>
                <w:sz w:val="20"/>
                <w:lang w:val="en-US"/>
              </w:rPr>
              <w:t xml:space="preserve">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w:t>
            </w:r>
            <w:proofErr w:type="gramStart"/>
            <w:r w:rsidRPr="00C96950">
              <w:rPr>
                <w:rFonts w:ascii="Arial" w:eastAsia="Times New Roman" w:hAnsi="Arial" w:cs="Arial"/>
                <w:sz w:val="20"/>
                <w:lang w:val="en-US"/>
              </w:rPr>
              <w:t>no</w:t>
            </w:r>
            <w:proofErr w:type="gramEnd"/>
            <w:r w:rsidRPr="00C96950">
              <w:rPr>
                <w:rFonts w:ascii="Arial" w:eastAsia="Times New Roman" w:hAnsi="Arial" w:cs="Arial"/>
                <w:sz w:val="20"/>
                <w:lang w:val="en-US"/>
              </w:rPr>
              <w:t xml:space="preserve">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subclause doesn't incorporate the Link Removal Imminent field. Some changes are needed in this subclause </w:t>
            </w:r>
            <w:proofErr w:type="gramStart"/>
            <w:r w:rsidRPr="00C96950">
              <w:rPr>
                <w:rFonts w:ascii="Arial" w:eastAsia="Times New Roman" w:hAnsi="Arial" w:cs="Arial"/>
                <w:sz w:val="20"/>
                <w:lang w:val="en-US"/>
              </w:rPr>
              <w:t>in order to</w:t>
            </w:r>
            <w:proofErr w:type="gramEnd"/>
            <w:r w:rsidRPr="00C96950">
              <w:rPr>
                <w:rFonts w:ascii="Arial" w:eastAsia="Times New Roman" w:hAnsi="Arial" w:cs="Arial"/>
                <w:sz w:val="20"/>
                <w:lang w:val="en-US"/>
              </w:rPr>
              <w:t xml:space="preserve">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w:t>
            </w:r>
            <w:proofErr w:type="gramStart"/>
            <w:r>
              <w:rPr>
                <w:rFonts w:ascii="Arial" w:hAnsi="Arial" w:cs="Arial"/>
                <w:sz w:val="20"/>
              </w:rPr>
              <w:t>amount .</w:t>
            </w:r>
            <w:proofErr w:type="gramEnd"/>
            <w:r>
              <w:rPr>
                <w:rFonts w:ascii="Arial" w:hAnsi="Arial" w:cs="Arial"/>
                <w:sz w:val="20"/>
              </w:rPr>
              <w:t xml:space="preserve">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w:t>
            </w:r>
            <w:proofErr w:type="gramStart"/>
            <w:r>
              <w:rPr>
                <w:rFonts w:ascii="Arial" w:hAnsi="Arial" w:cs="Arial"/>
                <w:sz w:val="20"/>
              </w:rPr>
              <w:t>"  Change</w:t>
            </w:r>
            <w:proofErr w:type="gramEnd"/>
            <w:r>
              <w:rPr>
                <w:rFonts w:ascii="Arial" w:hAnsi="Arial" w:cs="Arial"/>
                <w:sz w:val="20"/>
              </w:rPr>
              <w:t xml:space="preserv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7" w:author="Cariou, Laurent" w:date="2022-09-15T09:21:00Z">
        <w:r w:rsidRPr="00B246F1" w:rsidDel="007A7B0A">
          <w:rPr>
            <w:rFonts w:eastAsia="Times New Roman"/>
            <w:sz w:val="20"/>
            <w:lang w:val="en-US"/>
          </w:rPr>
          <w:delText xml:space="preserve">it </w:delText>
        </w:r>
      </w:del>
      <w:ins w:id="8"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9"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10"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11"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12" w:name="_bookmark78"/>
      <w:bookmarkEnd w:id="12"/>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13" w:author="Cariou, Laurent" w:date="2022-09-15T09:40:00Z">
        <w:r w:rsidR="00892C84">
          <w:rPr>
            <w:rFonts w:ascii="TimesNewRomanPSMT" w:hAnsi="TimesNewRomanPSMT"/>
            <w:color w:val="000000"/>
            <w:sz w:val="20"/>
          </w:rPr>
          <w:t xml:space="preserve">outside </w:t>
        </w:r>
      </w:ins>
      <w:ins w:id="14"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 xml:space="preserve">in a </w:t>
      </w:r>
      <w:proofErr w:type="gramStart"/>
      <w:r w:rsidRPr="000111A5">
        <w:rPr>
          <w:rFonts w:ascii="TimesNewRomanPSMT" w:hAnsi="TimesNewRomanPSMT"/>
          <w:color w:val="000000"/>
          <w:sz w:val="20"/>
        </w:rPr>
        <w:t>Beacon</w:t>
      </w:r>
      <w:proofErr w:type="gramEnd"/>
      <w:r w:rsidRPr="000111A5">
        <w:rPr>
          <w:rFonts w:ascii="TimesNewRomanPSMT" w:hAnsi="TimesNewRomanPSMT"/>
          <w:color w:val="000000"/>
          <w:sz w:val="20"/>
        </w:rPr>
        <w:t xml:space="preserve">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proofErr w:type="gramStart"/>
      <w:r w:rsidRPr="000111A5">
        <w:rPr>
          <w:rFonts w:ascii="TimesNewRomanPSMT" w:hAnsi="TimesNewRomanPSMT"/>
          <w:color w:val="000000"/>
          <w:sz w:val="20"/>
        </w:rPr>
        <w:t>Otherwise</w:t>
      </w:r>
      <w:proofErr w:type="gramEnd"/>
      <w:r w:rsidRPr="000111A5">
        <w:rPr>
          <w:rFonts w:ascii="TimesNewRomanPSMT" w:hAnsi="TimesNewRomanPSMT"/>
          <w:color w:val="000000"/>
          <w:sz w:val="20"/>
        </w:rPr>
        <w:t xml:space="preserve"> the AP sets the subfield to 0.</w:t>
      </w:r>
    </w:p>
    <w:p w14:paraId="2FF20C06" w14:textId="73C3FD25" w:rsidR="001D07E1" w:rsidRDefault="001D07E1" w:rsidP="00A141E0">
      <w:pPr>
        <w:rPr>
          <w:rFonts w:ascii="TimesNewRomanPSMT" w:hAnsi="TimesNewRomanPSMT"/>
          <w:color w:val="000000"/>
          <w:sz w:val="20"/>
        </w:rPr>
      </w:pPr>
    </w:p>
    <w:p w14:paraId="40D372C5" w14:textId="0AE6D300" w:rsidR="001D07E1" w:rsidRDefault="001D07E1" w:rsidP="00A141E0">
      <w:pPr>
        <w:rPr>
          <w:rFonts w:ascii="TimesNewRomanPSMT" w:hAnsi="TimesNewRomanPSMT"/>
          <w:color w:val="000000"/>
          <w:sz w:val="20"/>
        </w:rPr>
      </w:pPr>
    </w:p>
    <w:p w14:paraId="54395BE6" w14:textId="4EBCF4D3" w:rsidR="001D07E1" w:rsidRDefault="001D07E1" w:rsidP="00A141E0">
      <w:pPr>
        <w:rPr>
          <w:rFonts w:ascii="TimesNewRomanPSMT" w:hAnsi="TimesNewRomanPSMT"/>
          <w:color w:val="000000"/>
          <w:sz w:val="20"/>
        </w:rPr>
      </w:pPr>
    </w:p>
    <w:p w14:paraId="42091333" w14:textId="77777777" w:rsidR="001D07E1" w:rsidRDefault="001D07E1" w:rsidP="00A141E0">
      <w:pPr>
        <w:rPr>
          <w:rFonts w:ascii="TimesNewRomanPSMT" w:hAnsi="TimesNewRomanPSMT"/>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3EACC492"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during which the next quiet interval starts. The value of 0 is reserved.</w:t>
      </w:r>
      <w:r>
        <w:rPr>
          <w:u w:val="single"/>
        </w:rPr>
        <w:t xml:space="preserve"> For an EHT AP</w:t>
      </w:r>
      <w:ins w:id="15"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16" w:author="Cariou, Laurent" w:date="2022-09-15T14:26:00Z">
        <w:r w:rsidR="00FB3845">
          <w:rPr>
            <w:u w:val="single"/>
          </w:rPr>
          <w:t xml:space="preserve"> </w:t>
        </w:r>
      </w:ins>
      <w:ins w:id="17" w:author="Cariou, Laurent" w:date="2022-09-15T14:25:00Z">
        <w:r w:rsidR="00BC5707">
          <w:rPr>
            <w:u w:val="single"/>
          </w:rPr>
          <w:t xml:space="preserve">(see </w:t>
        </w:r>
        <w:r w:rsidR="00BC5707" w:rsidRPr="00BC5707">
          <w:rPr>
            <w:u w:val="single"/>
          </w:rPr>
          <w:t xml:space="preserve">35.3.11 </w:t>
        </w:r>
        <w:proofErr w:type="gramStart"/>
        <w:r w:rsidR="00BC5707" w:rsidRPr="00BC5707">
          <w:rPr>
            <w:u w:val="single"/>
          </w:rPr>
          <w:t>Multi-link</w:t>
        </w:r>
        <w:proofErr w:type="gramEnd"/>
        <w:r w:rsidR="00BC5707" w:rsidRPr="00BC5707">
          <w:rPr>
            <w:u w:val="single"/>
          </w:rPr>
          <w:t xml:space="preserve">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18"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11122F05"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w:t>
      </w:r>
      <w:proofErr w:type="gramStart"/>
      <w:r>
        <w:rPr>
          <w:b/>
          <w:sz w:val="20"/>
          <w:highlight w:val="yellow"/>
        </w:rPr>
        <w:t>10544</w:t>
      </w:r>
      <w:r w:rsidRPr="00EC1FF7">
        <w:rPr>
          <w:b/>
          <w:sz w:val="20"/>
          <w:highlight w:val="yellow"/>
        </w:rPr>
        <w:t>)</w:t>
      </w:r>
      <w:r w:rsidR="00861406" w:rsidRPr="00861406">
        <w:rPr>
          <w:sz w:val="20"/>
        </w:rPr>
        <w:t>The</w:t>
      </w:r>
      <w:proofErr w:type="gramEnd"/>
      <w:r w:rsidR="00861406" w:rsidRPr="00861406">
        <w:rPr>
          <w:sz w:val="20"/>
        </w:rPr>
        <w:t xml:space="preserve"> value of 0 is reserved.</w:t>
      </w:r>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19" w:author="Cariou, Laurent" w:date="2022-09-15T14:36:00Z"/>
          <w:rFonts w:ascii="TimesNewRomanPSMT" w:hAnsi="TimesNewRomanPSMT"/>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proofErr w:type="gramStart"/>
      <w:ins w:id="20" w:author="Cariou, Laurent" w:date="2022-09-15T14:29:00Z">
        <w:r w:rsidR="00547C7C">
          <w:rPr>
            <w:rFonts w:ascii="TimesNewRomanPSMT" w:hAnsi="TimesNewRomanPSMT"/>
            <w:color w:val="000000"/>
            <w:sz w:val="18"/>
            <w:szCs w:val="18"/>
          </w:rPr>
          <w:t>a number of</w:t>
        </w:r>
        <w:proofErr w:type="gramEnd"/>
        <w:r w:rsidR="00547C7C">
          <w:rPr>
            <w:rFonts w:ascii="TimesNewRomanPSMT" w:hAnsi="TimesNewRomanPSMT"/>
            <w:color w:val="000000"/>
            <w:sz w:val="18"/>
            <w:szCs w:val="18"/>
          </w:rPr>
          <w:t xml:space="preserve"> TBTT</w:t>
        </w:r>
      </w:ins>
      <w:ins w:id="21" w:author="Cariou, Laurent" w:date="2022-09-15T14:30:00Z">
        <w:r>
          <w:rPr>
            <w:rFonts w:ascii="TimesNewRomanPSMT" w:hAnsi="TimesNewRomanPSMT"/>
            <w:color w:val="000000"/>
            <w:sz w:val="18"/>
            <w:szCs w:val="18"/>
          </w:rPr>
          <w:t>s that is greater than 127</w:t>
        </w:r>
      </w:ins>
      <w:ins w:id="22"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23" w:author="Cariou, Laurent" w:date="2022-09-15T14:29:00Z">
        <w:r w:rsidR="00547C7C" w:rsidRPr="00547C7C" w:rsidDel="00547C7C">
          <w:rPr>
            <w:rFonts w:ascii="TimesNewRomanPSMT" w:hAnsi="TimesNewRomanPSMT"/>
            <w:color w:val="000000"/>
            <w:sz w:val="18"/>
            <w:szCs w:val="18"/>
          </w:rPr>
          <w:delText xml:space="preserve">the quiet count value </w:delText>
        </w:r>
      </w:del>
      <w:del w:id="24"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25" w:author="Cariou, Laurent" w:date="2022-09-15T14:36:00Z"/>
          <w:rFonts w:ascii="TimesNewRomanPSMT" w:hAnsi="TimesNewRomanPSMT"/>
          <w:color w:val="000000"/>
          <w:sz w:val="18"/>
          <w:szCs w:val="18"/>
        </w:rPr>
      </w:pPr>
    </w:p>
    <w:p w14:paraId="453602CE" w14:textId="441683AF" w:rsidR="00112164" w:rsidRDefault="00112164" w:rsidP="00FB4F08">
      <w:pPr>
        <w:ind w:right="50"/>
        <w:rPr>
          <w:ins w:id="26" w:author="Cariou, Laurent" w:date="2022-09-15T14:36:00Z"/>
          <w:rFonts w:ascii="TimesNewRomanPSMT" w:hAnsi="TimesNewRomanPSMT"/>
          <w:color w:val="000000"/>
          <w:sz w:val="18"/>
          <w:szCs w:val="18"/>
        </w:rPr>
      </w:pPr>
    </w:p>
    <w:p w14:paraId="2EC6AB2A" w14:textId="16A134E4" w:rsidR="00112164" w:rsidRDefault="00112164" w:rsidP="00FB4F08">
      <w:pPr>
        <w:ind w:right="50"/>
        <w:rPr>
          <w:ins w:id="27" w:author="Cariou, Laurent" w:date="2022-09-15T14:36:00Z"/>
          <w:rFonts w:ascii="TimesNewRomanPSMT" w:hAnsi="TimesNewRomanPSMT"/>
          <w:color w:val="000000"/>
          <w:sz w:val="18"/>
          <w:szCs w:val="18"/>
        </w:rPr>
      </w:pPr>
    </w:p>
    <w:p w14:paraId="4176BF02" w14:textId="038A81B4" w:rsidR="00112164" w:rsidRDefault="00112164" w:rsidP="00FB4F08">
      <w:pPr>
        <w:ind w:right="50"/>
        <w:rPr>
          <w:ins w:id="28" w:author="Cariou, Laurent" w:date="2022-09-15T14:36:00Z"/>
          <w:rFonts w:ascii="TimesNewRomanPSMT" w:hAnsi="TimesNewRomanPSMT"/>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6BCD"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proofErr w:type="gramStart"/>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roofErr w:type="gramEnd"/>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27F45"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29" w:author="Cariou, Laurent" w:date="2022-09-15T14:37:00Z">
        <w:r w:rsidDel="00D47AB0">
          <w:rPr>
            <w:rFonts w:ascii="Arial" w:hAnsi="Arial" w:cs="Arial"/>
            <w:strike/>
            <w:spacing w:val="-5"/>
            <w:sz w:val="16"/>
            <w:szCs w:val="16"/>
          </w:rPr>
          <w:delText>10</w:delText>
        </w:r>
        <w:r w:rsidDel="00D47AB0">
          <w:rPr>
            <w:rFonts w:ascii="Arial" w:hAnsi="Arial" w:cs="Arial"/>
            <w:spacing w:val="-5"/>
            <w:sz w:val="16"/>
            <w:szCs w:val="16"/>
            <w:u w:val="single"/>
          </w:rPr>
          <w:delText>9</w:delText>
        </w:r>
      </w:del>
      <w:ins w:id="30" w:author="Cariou, Laurent" w:date="2022-09-15T14:37:00Z">
        <w:r w:rsidR="00D47AB0">
          <w:rPr>
            <w:rFonts w:ascii="Arial" w:hAnsi="Arial" w:cs="Arial"/>
            <w:strike/>
            <w:spacing w:val="-5"/>
            <w:sz w:val="16"/>
            <w:szCs w:val="16"/>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31" w:name="_bookmark103"/>
      <w:bookmarkEnd w:id="31"/>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32" w:author="Cariou, Laurent" w:date="2022-09-15T14:45:00Z">
        <w:r w:rsidR="00077C1F">
          <w:t xml:space="preserve">and when </w:t>
        </w:r>
      </w:ins>
      <w:r>
        <w:t>the Basic Multi-Link element</w:t>
      </w:r>
      <w:del w:id="33" w:author="Cariou, Laurent" w:date="2022-09-15T14:45:00Z">
        <w:r w:rsidDel="00077C1F">
          <w:delText>, if</w:delText>
        </w:r>
      </w:del>
      <w:ins w:id="34" w:author="Cariou, Laurent" w:date="2022-09-15T14:45:00Z">
        <w:r w:rsidR="00077C1F">
          <w:t xml:space="preserve"> is</w:t>
        </w:r>
      </w:ins>
      <w:r>
        <w:t xml:space="preserve"> </w:t>
      </w:r>
      <w:del w:id="35" w:author="Cariou, Laurent" w:date="2022-09-15T14:47:00Z">
        <w:r w:rsidDel="000B40F6">
          <w:delText xml:space="preserve">included </w:delText>
        </w:r>
      </w:del>
      <w:ins w:id="36"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37" w:author="Cariou, Laurent" w:date="2022-09-15T14:45:00Z">
        <w:r w:rsidDel="00077C1F">
          <w:delText>included</w:delText>
        </w:r>
        <w:r w:rsidDel="00077C1F">
          <w:rPr>
            <w:spacing w:val="-5"/>
          </w:rPr>
          <w:delText xml:space="preserve"> </w:delText>
        </w:r>
      </w:del>
      <w:r>
        <w:t>fields</w:t>
      </w:r>
      <w:ins w:id="38" w:author="Cariou, Laurent" w:date="2022-09-15T14:45:00Z">
        <w:r w:rsidR="00077C1F">
          <w:t xml:space="preserve"> </w:t>
        </w:r>
      </w:ins>
      <w:ins w:id="39"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40"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66296C3E"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proofErr w:type="gramStart"/>
      <w:ins w:id="41" w:author="Cariou, Laurent" w:date="2022-09-15T15:08:00Z">
        <w:r w:rsidR="00420692">
          <w:rPr>
            <w:rFonts w:ascii="TimesNewRomanPSMT" w:hAnsi="TimesNewRomanPSMT"/>
            <w:color w:val="000000"/>
            <w:sz w:val="18"/>
            <w:szCs w:val="18"/>
          </w:rPr>
          <w:t>a number of</w:t>
        </w:r>
        <w:proofErr w:type="gramEnd"/>
        <w:r w:rsidR="00420692">
          <w:rPr>
            <w:rFonts w:ascii="TimesNewRomanPSMT" w:hAnsi="TimesNewRomanPSMT"/>
            <w:color w:val="000000"/>
            <w:sz w:val="18"/>
            <w:szCs w:val="18"/>
          </w:rPr>
          <w:t xml:space="preserve"> TBTTs that is greater than 127 until the beacon interval during which the next quiet interval starts</w:t>
        </w:r>
      </w:ins>
      <w:del w:id="4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43" w:author="Cariou, Laurent" w:date="2022-09-15T15:09:00Z">
        <w:r w:rsidDel="005A3299">
          <w:rPr>
            <w:sz w:val="18"/>
            <w:szCs w:val="18"/>
            <w:u w:val="single"/>
          </w:rPr>
          <w:delText>.</w:delText>
        </w:r>
      </w:del>
      <w:ins w:id="44" w:author="Cariou, Laurent" w:date="2022-09-15T15:09:00Z">
        <w:r w:rsidR="005A3299">
          <w:rPr>
            <w:sz w:val="18"/>
            <w:szCs w:val="18"/>
            <w:u w:val="single"/>
          </w:rPr>
          <w:t xml:space="preserve"> (</w:t>
        </w:r>
      </w:ins>
      <w:ins w:id="45" w:author="Cariou, Laurent" w:date="2022-09-15T15:08:00Z">
        <w:r w:rsidR="00420692">
          <w:rPr>
            <w:sz w:val="18"/>
            <w:szCs w:val="18"/>
            <w:u w:val="single"/>
          </w:rPr>
          <w:t>See 9.4.2.2</w:t>
        </w:r>
      </w:ins>
      <w:ins w:id="4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47" w:author="Cariou, Laurent" w:date="2022-09-15T20:04:00Z"/>
          <w:b/>
          <w:sz w:val="20"/>
        </w:rPr>
      </w:pPr>
    </w:p>
    <w:p w14:paraId="4B4DD5F8" w14:textId="29261207" w:rsidR="00DC2E2A" w:rsidRDefault="00DC2E2A" w:rsidP="00DC2E2A">
      <w:pPr>
        <w:pStyle w:val="BodyText0"/>
        <w:kinsoku w:val="0"/>
        <w:overflowPunct w:val="0"/>
        <w:spacing w:before="98"/>
        <w:ind w:left="120"/>
        <w:rPr>
          <w:ins w:id="4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4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63777A6F"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SIFS, without</w:t>
      </w:r>
      <w:r>
        <w:rPr>
          <w:spacing w:val="-5"/>
        </w:rPr>
        <w:t xml:space="preserve"> </w:t>
      </w:r>
      <w:r>
        <w:t>regard</w:t>
      </w:r>
      <w:r>
        <w:rPr>
          <w:spacing w:val="-5"/>
        </w:rPr>
        <w:t xml:space="preserve"> </w:t>
      </w:r>
      <w:r>
        <w:t>to</w:t>
      </w:r>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50"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51"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w:t>
      </w:r>
      <w:proofErr w:type="gramStart"/>
      <w:r>
        <w:rPr>
          <w:rFonts w:eastAsia="Times New Roman"/>
          <w:sz w:val="20"/>
          <w:lang w:val="en-US"/>
        </w:rPr>
        <w:t>11567)</w:t>
      </w:r>
      <w:r w:rsidRPr="00C4016A">
        <w:rPr>
          <w:rFonts w:eastAsia="Times New Roman"/>
          <w:sz w:val="20"/>
          <w:lang w:val="en-US"/>
        </w:rPr>
        <w:t>The</w:t>
      </w:r>
      <w:proofErr w:type="gramEnd"/>
      <w:r w:rsidRPr="00C4016A">
        <w:rPr>
          <w:rFonts w:eastAsia="Times New Roman"/>
          <w:sz w:val="20"/>
          <w:lang w:val="en-US"/>
        </w:rPr>
        <w:t xml:space="preserve"> AP </w:t>
      </w:r>
      <w:ins w:id="52" w:author="Cariou, Laurent" w:date="2022-09-15T20:52:00Z">
        <w:r w:rsidR="0084796E">
          <w:rPr>
            <w:rFonts w:eastAsia="Times New Roman"/>
            <w:sz w:val="20"/>
            <w:lang w:val="en-US"/>
          </w:rPr>
          <w:t xml:space="preserve">to which </w:t>
        </w:r>
      </w:ins>
      <w:del w:id="53"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54"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55"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56"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57"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58" w:author="Cariou, Laurent" w:date="2022-11-09T11:01:00Z">
        <w:r w:rsidR="00960A01">
          <w:rPr>
            <w:rFonts w:eastAsia="Times New Roman"/>
            <w:sz w:val="20"/>
            <w:lang w:val="en-US"/>
          </w:rPr>
          <w:t xml:space="preserve"> that is not </w:t>
        </w:r>
        <w:proofErr w:type="gramStart"/>
        <w:r w:rsidR="00960A01">
          <w:rPr>
            <w:rFonts w:eastAsia="Times New Roman"/>
            <w:sz w:val="20"/>
            <w:lang w:val="en-US"/>
          </w:rPr>
          <w:t>an</w:t>
        </w:r>
        <w:proofErr w:type="gramEnd"/>
        <w:r w:rsidR="00960A01">
          <w:rPr>
            <w:rFonts w:eastAsia="Times New Roman"/>
            <w:sz w:val="20"/>
            <w:lang w:val="en-US"/>
          </w:rPr>
          <w:t xml:space="preserve"> </w:t>
        </w:r>
      </w:ins>
      <w:ins w:id="59" w:author="Cariou, Laurent" w:date="2022-11-09T11:51:00Z">
        <w:r w:rsidR="00DD1A2B">
          <w:rPr>
            <w:rFonts w:eastAsia="Times New Roman"/>
            <w:sz w:val="20"/>
            <w:lang w:val="en-US"/>
          </w:rPr>
          <w:t>multi-link p</w:t>
        </w:r>
      </w:ins>
      <w:ins w:id="60" w:author="Cariou, Laurent" w:date="2022-11-09T11:01:00Z">
        <w:r w:rsidR="00960A01">
          <w:rPr>
            <w:rFonts w:eastAsia="Times New Roman"/>
            <w:sz w:val="20"/>
            <w:lang w:val="en-US"/>
          </w:rPr>
          <w:t xml:space="preserve">robe </w:t>
        </w:r>
      </w:ins>
      <w:ins w:id="61" w:author="Cariou, Laurent" w:date="2022-11-09T11:51:00Z">
        <w:r w:rsidR="00DD1A2B">
          <w:rPr>
            <w:rFonts w:eastAsia="Times New Roman"/>
            <w:sz w:val="20"/>
            <w:lang w:val="en-US"/>
          </w:rPr>
          <w:t>r</w:t>
        </w:r>
      </w:ins>
      <w:ins w:id="62"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63"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64"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65"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66"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67" w:author="Cariou, Laurent" w:date="2022-11-09T10:59:00Z">
        <w:r w:rsidR="007E07B5" w:rsidRPr="00446E7E">
          <w:rPr>
            <w:rFonts w:eastAsia="Times New Roman"/>
            <w:sz w:val="20"/>
            <w:lang w:val="en-US"/>
          </w:rPr>
          <w:t xml:space="preserve"> </w:t>
        </w:r>
        <w:r w:rsidR="007E07B5" w:rsidRPr="0029063A">
          <w:rPr>
            <w:rFonts w:eastAsia="Times New Roman"/>
            <w:sz w:val="20"/>
            <w:highlight w:val="green"/>
            <w:lang w:val="en-US"/>
          </w:rPr>
          <w:t>the Extended Supported Rates and BSS Membership Selectors element,</w:t>
        </w:r>
      </w:ins>
      <w:ins w:id="68" w:author="Cariou, Laurent" w:date="2021-12-13T16:09:00Z">
        <w:r w:rsidRPr="007E07B5">
          <w:rPr>
            <w:rFonts w:eastAsia="Times New Roman"/>
            <w:sz w:val="20"/>
            <w:lang w:val="en-US"/>
          </w:rPr>
          <w:t xml:space="preserve"> </w:t>
        </w:r>
      </w:ins>
      <w:ins w:id="69" w:author="Cariou, Laurent" w:date="2022-11-09T11:00:00Z">
        <w:r w:rsidR="0094308E">
          <w:rPr>
            <w:rFonts w:eastAsia="Times New Roman"/>
            <w:sz w:val="20"/>
            <w:lang w:val="en-US"/>
          </w:rPr>
          <w:t xml:space="preserve">the DSSS Parameter Set element, </w:t>
        </w:r>
      </w:ins>
      <w:ins w:id="70"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71"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72"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73" w:author="Cariou, Laurent" w:date="2021-12-13T16:10:00Z"/>
          <w:rFonts w:eastAsia="Times New Roman"/>
          <w:sz w:val="20"/>
          <w:lang w:val="en-US"/>
        </w:rPr>
      </w:pPr>
      <w:del w:id="74"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75" w:author="Cariou, Laurent" w:date="2021-12-13T16:10:00Z"/>
          <w:rFonts w:eastAsia="Times New Roman"/>
          <w:sz w:val="20"/>
          <w:lang w:val="en-US"/>
        </w:rPr>
      </w:pPr>
      <w:del w:id="76"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77" w:author="Cariou, Laurent" w:date="2021-12-13T16:10:00Z"/>
          <w:rFonts w:eastAsia="Times New Roman"/>
          <w:sz w:val="20"/>
          <w:lang w:val="en-US"/>
        </w:rPr>
      </w:pPr>
      <w:ins w:id="78"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79"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80" w:author="Cariou, Laurent" w:date="2022-11-09T11:01:00Z"/>
          <w:rFonts w:eastAsia="Times New Roman"/>
          <w:sz w:val="20"/>
          <w:lang w:val="en-US"/>
        </w:rPr>
      </w:pPr>
      <w:ins w:id="81"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proofErr w:type="gramStart"/>
        <w:r w:rsidRPr="003174FB">
          <w:rPr>
            <w:rFonts w:eastAsia="Times New Roman"/>
            <w:sz w:val="20"/>
            <w:lang w:val="en-US"/>
          </w:rPr>
          <w:t>a</w:t>
        </w:r>
        <w:r>
          <w:rPr>
            <w:rFonts w:eastAsia="Times New Roman"/>
            <w:sz w:val="20"/>
            <w:lang w:val="en-US"/>
          </w:rPr>
          <w:t>n</w:t>
        </w:r>
        <w:proofErr w:type="gramEnd"/>
        <w:r>
          <w:rPr>
            <w:rFonts w:eastAsia="Times New Roman"/>
            <w:sz w:val="20"/>
            <w:lang w:val="en-US"/>
          </w:rPr>
          <w:t xml:space="preserve"> </w:t>
        </w:r>
      </w:ins>
      <w:ins w:id="82" w:author="Cariou, Laurent" w:date="2022-11-09T11:51:00Z">
        <w:r w:rsidR="0031620C">
          <w:rPr>
            <w:rFonts w:eastAsia="Times New Roman"/>
            <w:sz w:val="20"/>
            <w:lang w:val="en-US"/>
          </w:rPr>
          <w:t>mu</w:t>
        </w:r>
      </w:ins>
      <w:ins w:id="83" w:author="Cariou, Laurent" w:date="2022-11-09T11:52:00Z">
        <w:r w:rsidR="0031620C">
          <w:rPr>
            <w:rFonts w:eastAsia="Times New Roman"/>
            <w:sz w:val="20"/>
            <w:lang w:val="en-US"/>
          </w:rPr>
          <w:t>lti-link p</w:t>
        </w:r>
      </w:ins>
      <w:ins w:id="84" w:author="Cariou, Laurent" w:date="2022-11-09T11:01:00Z">
        <w:r>
          <w:rPr>
            <w:rFonts w:eastAsia="Times New Roman"/>
            <w:sz w:val="20"/>
            <w:lang w:val="en-US"/>
          </w:rPr>
          <w:t xml:space="preserve">robe </w:t>
        </w:r>
      </w:ins>
      <w:ins w:id="85" w:author="Cariou, Laurent" w:date="2022-11-09T11:52:00Z">
        <w:r w:rsidR="0031620C">
          <w:rPr>
            <w:rFonts w:eastAsia="Times New Roman"/>
            <w:sz w:val="20"/>
            <w:lang w:val="en-US"/>
          </w:rPr>
          <w:t>r</w:t>
        </w:r>
      </w:ins>
      <w:ins w:id="86"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87" w:author="Cariou, Laurent" w:date="2022-11-09T11:19:00Z"/>
          <w:rFonts w:eastAsia="Times New Roman"/>
          <w:sz w:val="20"/>
          <w:lang w:val="en-US"/>
        </w:rPr>
      </w:pPr>
      <w:ins w:id="88"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89" w:author="Cariou, Laurent" w:date="2022-11-09T11:04:00Z">
        <w:r w:rsidR="007C2946">
          <w:rPr>
            <w:rFonts w:eastAsia="Times New Roman"/>
            <w:sz w:val="20"/>
            <w:lang w:val="en-US"/>
          </w:rPr>
          <w:t xml:space="preserve"> </w:t>
        </w:r>
      </w:ins>
      <w:ins w:id="90"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 xml:space="preserve">element, the Supported Rates and BSS Membership Selectors field, </w:t>
        </w:r>
        <w:r w:rsidRPr="002E7C40">
          <w:rPr>
            <w:rFonts w:eastAsia="Times New Roman"/>
            <w:sz w:val="20"/>
            <w:highlight w:val="green"/>
            <w:lang w:val="en-US"/>
          </w:rPr>
          <w:t>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91" w:author="Cariou, Laurent" w:date="2022-11-09T11:01:00Z"/>
          <w:rFonts w:eastAsia="Times New Roman"/>
          <w:sz w:val="20"/>
          <w:lang w:val="en-US"/>
        </w:rPr>
      </w:pPr>
      <w:ins w:id="92"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93" w:author="Cariou, Laurent" w:date="2022-11-09T11:52:00Z">
        <w:r w:rsidR="00AD38AF">
          <w:rPr>
            <w:rFonts w:eastAsia="Times New Roman"/>
            <w:sz w:val="20"/>
            <w:lang w:val="en-US"/>
          </w:rPr>
          <w:t>P</w:t>
        </w:r>
      </w:ins>
      <w:ins w:id="94" w:author="Cariou, Laurent" w:date="2022-11-09T11:19:00Z">
        <w:r w:rsidRPr="0094308E">
          <w:rPr>
            <w:rFonts w:eastAsia="Times New Roman"/>
            <w:sz w:val="20"/>
            <w:lang w:val="en-US"/>
          </w:rPr>
          <w:t xml:space="preserve">robe Request </w:t>
        </w:r>
      </w:ins>
      <w:ins w:id="95" w:author="Cariou, Laurent" w:date="2022-11-09T11:20:00Z">
        <w:r w:rsidR="002C78F6">
          <w:rPr>
            <w:rFonts w:eastAsia="Times New Roman"/>
            <w:sz w:val="20"/>
            <w:lang w:val="en-US"/>
          </w:rPr>
          <w:t xml:space="preserve">Multi-Link </w:t>
        </w:r>
      </w:ins>
      <w:ins w:id="96"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97" w:author="Cariou, Laurent" w:date="2022-11-09T11:25:00Z"/>
          <w:bCs/>
          <w:sz w:val="20"/>
          <w:lang w:val="en-US"/>
        </w:rPr>
      </w:pPr>
      <w:ins w:id="98" w:author="Cariou, Laurent" w:date="2022-11-09T11:01:00Z">
        <w:r w:rsidRPr="0029063A">
          <w:rPr>
            <w:rFonts w:eastAsia="Times New Roman"/>
            <w:sz w:val="20"/>
            <w:lang w:val="en-US"/>
          </w:rPr>
          <w:t xml:space="preserve">it </w:t>
        </w:r>
      </w:ins>
      <w:ins w:id="99" w:author="Cariou, Laurent" w:date="2022-11-09T11:06:00Z">
        <w:r w:rsidR="00282A0E" w:rsidRPr="0029063A">
          <w:rPr>
            <w:rFonts w:eastAsia="Times New Roman"/>
            <w:sz w:val="20"/>
            <w:lang w:val="en-US"/>
          </w:rPr>
          <w:t>shall</w:t>
        </w:r>
      </w:ins>
      <w:ins w:id="100"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01" w:author="Cariou, Laurent" w:date="2022-11-09T11:06:00Z">
        <w:r w:rsidR="00282A0E" w:rsidRPr="00446E7E">
          <w:rPr>
            <w:rFonts w:eastAsia="Times New Roman"/>
            <w:sz w:val="20"/>
            <w:lang w:val="en-US"/>
          </w:rPr>
          <w:t>shall</w:t>
        </w:r>
      </w:ins>
      <w:ins w:id="102"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03" w:author="Cariou, Laurent" w:date="2022-11-09T11:25:00Z"/>
          <w:bCs/>
          <w:sz w:val="20"/>
          <w:lang w:val="en-US"/>
        </w:rPr>
      </w:pPr>
    </w:p>
    <w:p w14:paraId="3DBC7313" w14:textId="2E0F7A6B" w:rsidR="004A28C2" w:rsidRPr="00AD38AF" w:rsidRDefault="002C323F" w:rsidP="0029063A">
      <w:pPr>
        <w:widowControl w:val="0"/>
        <w:tabs>
          <w:tab w:val="left" w:pos="720"/>
          <w:tab w:val="left" w:pos="800"/>
        </w:tabs>
        <w:kinsoku w:val="0"/>
        <w:overflowPunct w:val="0"/>
        <w:autoSpaceDE w:val="0"/>
        <w:autoSpaceDN w:val="0"/>
        <w:adjustRightInd w:val="0"/>
        <w:spacing w:before="61" w:line="249" w:lineRule="auto"/>
        <w:ind w:left="320" w:right="50"/>
        <w:jc w:val="left"/>
        <w:rPr>
          <w:bCs/>
          <w:sz w:val="20"/>
          <w:lang w:val="en-US"/>
        </w:rPr>
      </w:pPr>
      <w:ins w:id="104" w:author="Cariou, Laurent" w:date="2022-11-09T11:21:00Z">
        <w:r w:rsidRPr="00AD38AF">
          <w:rPr>
            <w:bCs/>
            <w:sz w:val="20"/>
            <w:lang w:val="en-US"/>
          </w:rPr>
          <w:t>An EHT AP shall</w:t>
        </w:r>
        <w:r w:rsidR="002147D6" w:rsidRPr="00AD38AF">
          <w:rPr>
            <w:bCs/>
            <w:sz w:val="20"/>
            <w:lang w:val="en-US"/>
          </w:rPr>
          <w:t xml:space="preserve"> not discard a </w:t>
        </w:r>
      </w:ins>
      <w:ins w:id="105" w:author="Cariou, Laurent" w:date="2022-11-09T11:24:00Z">
        <w:r w:rsidR="00695465" w:rsidRPr="00AD38AF">
          <w:rPr>
            <w:bCs/>
            <w:sz w:val="20"/>
            <w:lang w:val="en-US"/>
          </w:rPr>
          <w:t xml:space="preserve">received </w:t>
        </w:r>
      </w:ins>
      <w:ins w:id="106" w:author="Cariou, Laurent" w:date="2022-11-09T11:21:00Z">
        <w:r w:rsidR="002147D6" w:rsidRPr="00AD38AF">
          <w:rPr>
            <w:bCs/>
            <w:sz w:val="20"/>
            <w:lang w:val="en-US"/>
          </w:rPr>
          <w:t>Probe Request frame</w:t>
        </w:r>
      </w:ins>
      <w:ins w:id="107" w:author="Cariou, Laurent" w:date="2022-11-09T11:23:00Z">
        <w:r w:rsidR="00F452FE" w:rsidRPr="00AD38AF">
          <w:rPr>
            <w:bCs/>
            <w:sz w:val="20"/>
            <w:lang w:val="en-US"/>
          </w:rPr>
          <w:t xml:space="preserve"> address</w:t>
        </w:r>
        <w:r w:rsidR="0036395E" w:rsidRPr="00AD38AF">
          <w:rPr>
            <w:bCs/>
            <w:sz w:val="20"/>
            <w:lang w:val="en-US"/>
          </w:rPr>
          <w:t>ed to it and</w:t>
        </w:r>
      </w:ins>
      <w:ins w:id="108" w:author="Cariou, Laurent" w:date="2022-11-09T11:21:00Z">
        <w:r w:rsidR="002147D6" w:rsidRPr="00AD38AF">
          <w:rPr>
            <w:bCs/>
            <w:sz w:val="20"/>
            <w:lang w:val="en-US"/>
          </w:rPr>
          <w:t xml:space="preserve"> that does not contain </w:t>
        </w:r>
      </w:ins>
      <w:ins w:id="109" w:author="Cariou, Laurent" w:date="2022-11-09T11:23:00Z">
        <w:r w:rsidR="0036395E" w:rsidRPr="00AD38AF">
          <w:rPr>
            <w:bCs/>
            <w:sz w:val="20"/>
            <w:lang w:val="en-US"/>
          </w:rPr>
          <w:t xml:space="preserve">some </w:t>
        </w:r>
      </w:ins>
      <w:ins w:id="110" w:author="Cariou, Laurent" w:date="2022-11-09T11:21:00Z">
        <w:r w:rsidR="002147D6" w:rsidRPr="00AD38AF">
          <w:rPr>
            <w:bCs/>
            <w:sz w:val="20"/>
            <w:lang w:val="en-US"/>
          </w:rPr>
          <w:t>elemen</w:t>
        </w:r>
      </w:ins>
      <w:ins w:id="111" w:author="Cariou, Laurent" w:date="2022-11-09T11:22:00Z">
        <w:r w:rsidR="002147D6" w:rsidRPr="00AD38AF">
          <w:rPr>
            <w:bCs/>
            <w:sz w:val="20"/>
            <w:lang w:val="en-US"/>
          </w:rPr>
          <w:t xml:space="preserve">ts </w:t>
        </w:r>
      </w:ins>
      <w:ins w:id="112" w:author="Cariou, Laurent" w:date="2022-11-09T11:23:00Z">
        <w:r w:rsidR="00F452FE" w:rsidRPr="00AD38AF">
          <w:rPr>
            <w:bCs/>
            <w:sz w:val="20"/>
            <w:lang w:val="en-US"/>
          </w:rPr>
          <w:t xml:space="preserve">following the procedure </w:t>
        </w:r>
      </w:ins>
      <w:ins w:id="113" w:author="Cariou, Laurent" w:date="2022-11-09T11:22:00Z">
        <w:r w:rsidR="002147D6" w:rsidRPr="00AD38AF">
          <w:rPr>
            <w:bCs/>
            <w:sz w:val="20"/>
            <w:lang w:val="en-US"/>
          </w:rPr>
          <w:t>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14" w:name="35.3.10.1_General"/>
      <w:bookmarkEnd w:id="114"/>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77777777" w:rsidR="003A3800" w:rsidRPr="009C3319" w:rsidRDefault="003A3800" w:rsidP="003A3800">
      <w:pPr>
        <w:pStyle w:val="Default"/>
        <w:numPr>
          <w:ilvl w:val="0"/>
          <w:numId w:val="33"/>
        </w:numPr>
        <w:rPr>
          <w:sz w:val="20"/>
          <w:szCs w:val="20"/>
        </w:rPr>
      </w:pPr>
      <w:r>
        <w:rPr>
          <w:sz w:val="20"/>
          <w:szCs w:val="20"/>
        </w:rPr>
        <w:t>The DMS recipient shall be a non-AP MLD that uses DMS.</w:t>
      </w:r>
    </w:p>
    <w:p w14:paraId="757CD728" w14:textId="62CECCDB" w:rsidR="003A3800" w:rsidRDefault="003A3800" w:rsidP="00FB4F08">
      <w:pPr>
        <w:ind w:right="50"/>
        <w:rPr>
          <w:b/>
          <w:sz w:val="20"/>
          <w:lang w:val="en-US"/>
        </w:rPr>
      </w:pPr>
    </w:p>
    <w:p w14:paraId="3295E346" w14:textId="3B3CB59E" w:rsidR="00DD71B2" w:rsidRDefault="00DD71B2" w:rsidP="00FB4F08">
      <w:pPr>
        <w:ind w:right="50"/>
        <w:rPr>
          <w:b/>
          <w:sz w:val="20"/>
          <w:lang w:val="en-US"/>
        </w:rPr>
      </w:pPr>
    </w:p>
    <w:p w14:paraId="2310494A" w14:textId="42D85C06" w:rsidR="00DD71B2" w:rsidRDefault="00DD71B2"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 xml:space="preserve">35.3.4.2 Use of multi-link probe request and </w:t>
      </w:r>
      <w:proofErr w:type="gramStart"/>
      <w:r w:rsidRPr="00643584">
        <w:rPr>
          <w:rFonts w:ascii="Arial-BoldMT" w:hAnsi="Arial-BoldMT"/>
          <w:b/>
          <w:bCs/>
          <w:color w:val="000000"/>
          <w:sz w:val="20"/>
        </w:rPr>
        <w:t>response</w:t>
      </w:r>
      <w:r w:rsidRPr="00643584">
        <w:rPr>
          <w:rFonts w:ascii="Arial-BoldMT" w:hAnsi="Arial-BoldMT"/>
          <w:b/>
          <w:bCs/>
          <w:color w:val="218A21"/>
          <w:sz w:val="20"/>
        </w:rPr>
        <w:t>(</w:t>
      </w:r>
      <w:proofErr w:type="gramEnd"/>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6B5ACD5C" w:rsidR="00DD71B2" w:rsidRDefault="00DD71B2" w:rsidP="00FB4F08">
      <w:pPr>
        <w:ind w:right="50"/>
        <w:rPr>
          <w:rFonts w:ascii="TimesNewRomanPSMT" w:hAnsi="TimesNewRomanPSMT"/>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15" w:author="Cariou, Laurent" w:date="2022-11-09T09:50:00Z">
        <w:r w:rsidR="00DB2EEA">
          <w:rPr>
            <w:rFonts w:ascii="TimesNewRomanPSMT" w:hAnsi="TimesNewRomanPSMT"/>
            <w:color w:val="218A21"/>
            <w:sz w:val="20"/>
          </w:rPr>
          <w:t xml:space="preserve"> optionally in the </w:t>
        </w:r>
      </w:ins>
      <w:r w:rsidRPr="00DD71B2">
        <w:rPr>
          <w:rFonts w:ascii="TimesNewRomanPSMT" w:hAnsi="TimesNewRomanPSMT"/>
          <w:color w:val="000000"/>
          <w:sz w:val="20"/>
        </w:rPr>
        <w:t>AP MLD ID</w:t>
      </w:r>
      <w:ins w:id="116" w:author="Cariou, Laurent" w:date="2022-11-09T09:50:00Z">
        <w:r w:rsidR="00DB2EEA">
          <w:rPr>
            <w:rFonts w:ascii="TimesNewRomanPSMT" w:hAnsi="TimesNewRomanPSMT"/>
            <w:color w:val="000000"/>
            <w:sz w:val="20"/>
          </w:rPr>
          <w:t xml:space="preserve"> subfield</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17"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color w:val="000000"/>
          <w:sz w:val="20"/>
        </w:rPr>
      </w:pPr>
    </w:p>
    <w:p w14:paraId="3275A188" w14:textId="65C2A151" w:rsidR="000B5790" w:rsidRDefault="000B5790" w:rsidP="00FB4F08">
      <w:pPr>
        <w:ind w:right="50"/>
        <w:rPr>
          <w:rFonts w:ascii="TimesNewRomanPSMT" w:hAnsi="TimesNewRomanPSMT"/>
          <w:color w:val="000000"/>
          <w:sz w:val="20"/>
        </w:rPr>
      </w:pPr>
    </w:p>
    <w:p w14:paraId="76B38221" w14:textId="555E4398" w:rsidR="000B5790" w:rsidRDefault="000B5790" w:rsidP="00FB4F08">
      <w:pPr>
        <w:ind w:right="50"/>
        <w:rPr>
          <w:rFonts w:ascii="TimesNewRomanPSMT" w:hAnsi="TimesNewRomanPSMT"/>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lastRenderedPageBreak/>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color w:val="000000"/>
          <w:sz w:val="20"/>
          <w:lang w:val="en-US"/>
        </w:rPr>
      </w:pPr>
    </w:p>
    <w:p w14:paraId="51A12EDC" w14:textId="7BF596C2" w:rsidR="000B5790" w:rsidRDefault="000B5790" w:rsidP="00FB4F08">
      <w:pPr>
        <w:ind w:right="50"/>
        <w:rPr>
          <w:rFonts w:ascii="TimesNewRomanPSMT" w:hAnsi="TimesNewRomanPSMT"/>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18" w:author="Cariou, Laurent" w:date="2022-11-09T10:06:00Z">
        <w:r w:rsidR="007D7074">
          <w:rPr>
            <w:rFonts w:ascii="TimesNewRomanPSMT" w:hAnsi="TimesNewRomanPSMT"/>
            <w:color w:val="000000"/>
            <w:sz w:val="20"/>
          </w:rPr>
          <w:t xml:space="preserve"> and</w:t>
        </w:r>
      </w:ins>
      <w:del w:id="119"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20" w:author="Cariou, Laurent" w:date="2022-11-09T10:06:00Z">
        <w:r w:rsidRPr="000B5790" w:rsidDel="007D7074">
          <w:rPr>
            <w:rFonts w:ascii="TimesNewRomanPSMT" w:hAnsi="TimesNewRomanPSMT"/>
            <w:color w:val="000000"/>
            <w:sz w:val="20"/>
          </w:rPr>
          <w:delText xml:space="preserve">The </w:delText>
        </w:r>
      </w:del>
      <w:ins w:id="121"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22"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23" w:author="Cariou, Laurent" w:date="2022-11-09T15:20:00Z"/>
          <w:rFonts w:ascii="TimesNewRomanPSMT" w:hAnsi="TimesNewRomanPSMT"/>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24" w:author="Cariou, Laurent" w:date="2022-11-09T15:20:00Z"/>
          <w:rFonts w:ascii="TimesNewRomanPSMT" w:hAnsi="TimesNewRomanPSMT"/>
          <w:color w:val="000000"/>
          <w:sz w:val="20"/>
          <w:lang w:val="en-US"/>
        </w:rPr>
      </w:pPr>
    </w:p>
    <w:p w14:paraId="542C215E" w14:textId="2305BC9C" w:rsidR="00D2694E" w:rsidRDefault="00D2694E" w:rsidP="00FB4F08">
      <w:pPr>
        <w:ind w:right="50"/>
        <w:rPr>
          <w:rFonts w:ascii="TimesNewRomanPSMT" w:hAnsi="TimesNewRomanPSMT"/>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 unless the</w:t>
      </w:r>
      <w:r>
        <w:rPr>
          <w:rFonts w:ascii="TimesNewRomanPSMT" w:hAnsi="TimesNewRomanPSMT"/>
          <w:color w:val="000000"/>
          <w:sz w:val="20"/>
        </w:rPr>
        <w:t xml:space="preserve"> </w:t>
      </w:r>
      <w:r w:rsidRPr="00D2694E">
        <w:rPr>
          <w:rFonts w:ascii="TimesNewRomanPSMT" w:hAnsi="TimesNewRomanPSMT"/>
          <w:color w:val="000000"/>
          <w:sz w:val="20"/>
        </w:rPr>
        <w:t>AP is not including its actual SSID in the SSID element of its Beacon frames</w:t>
      </w:r>
      <w:ins w:id="125" w:author="Cariou, Laurent" w:date="2022-11-09T15:21:00Z">
        <w:r w:rsidR="00824F05" w:rsidRPr="00182CB2">
          <w:rPr>
            <w:rFonts w:ascii="TimesNewRomanPSMT" w:hAnsi="TimesNewRomanPSMT"/>
            <w:color w:val="000000"/>
            <w:sz w:val="20"/>
          </w:rPr>
          <w:t xml:space="preserve">, in which case it shall be set to the address of the STA that sent the </w:t>
        </w:r>
        <w:r w:rsidR="001930D0">
          <w:rPr>
            <w:rFonts w:ascii="TimesNewRomanPSMT" w:hAnsi="TimesNewRomanPSMT"/>
            <w:color w:val="000000"/>
            <w:sz w:val="20"/>
          </w:rPr>
          <w:t>multi-link</w:t>
        </w:r>
        <w:r w:rsidR="00824F05" w:rsidRPr="00182CB2">
          <w:rPr>
            <w:rFonts w:ascii="TimesNewRomanPSMT" w:hAnsi="TimesNewRomanPSMT"/>
            <w:color w:val="000000"/>
            <w:sz w:val="20"/>
          </w:rPr>
          <w:t xml:space="preserve"> probe request, disregarding the addressing rules defined for a FILS STA in 11.1.4.3.9 (Contents of a probe response) if the AP is a FILS STA</w:t>
        </w:r>
      </w:ins>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color w:val="000000"/>
          <w:sz w:val="20"/>
          <w:lang w:val="en-US"/>
        </w:rPr>
      </w:pPr>
    </w:p>
    <w:p w14:paraId="4215865B" w14:textId="6FE6281B" w:rsidR="003E36C6" w:rsidRDefault="003E36C6" w:rsidP="003E36C6">
      <w:pPr>
        <w:rPr>
          <w:ins w:id="126"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27" w:author="Cariou, Laurent" w:date="2022-09-07T11:18:00Z">
        <w:r>
          <w:rPr>
            <w:rFonts w:ascii="TimesNewRomanPSMT" w:hAnsi="TimesNewRomanPSMT"/>
            <w:color w:val="000000"/>
            <w:sz w:val="20"/>
          </w:rPr>
          <w:t>m</w:t>
        </w:r>
      </w:ins>
      <w:del w:id="128"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29" w:author="Cariou, Laurent" w:date="2022-09-07T11:18:00Z">
        <w:r>
          <w:rPr>
            <w:rFonts w:ascii="TimesNewRomanPSMT" w:hAnsi="TimesNewRomanPSMT"/>
            <w:color w:val="000000"/>
            <w:sz w:val="20"/>
          </w:rPr>
          <w:t>l</w:t>
        </w:r>
      </w:ins>
      <w:del w:id="130"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31" w:author="Cariou, Laurent" w:date="2022-11-09T12:01:00Z">
        <w:r w:rsidR="00A42640">
          <w:rPr>
            <w:rFonts w:ascii="TimesNewRomanPSMT" w:hAnsi="TimesNewRomanPSMT"/>
            <w:color w:val="000000"/>
            <w:sz w:val="20"/>
          </w:rPr>
          <w:t>an</w:t>
        </w:r>
      </w:ins>
      <w:del w:id="132"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33" w:author="Cariou, Laurent" w:date="2022-11-09T11:48:00Z">
        <w:r w:rsidRPr="00FE58EC" w:rsidDel="00E93DF0">
          <w:rPr>
            <w:rFonts w:ascii="TimesNewRomanPSMT" w:hAnsi="TimesNewRomanPSMT"/>
            <w:color w:val="000000"/>
            <w:sz w:val="20"/>
          </w:rPr>
          <w:delText xml:space="preserve">the </w:delText>
        </w:r>
      </w:del>
      <w:ins w:id="134"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35" w:author="Cariou, Laurent" w:date="2022-07-09T15:41:00Z">
        <w:r w:rsidRPr="00FE58EC" w:rsidDel="00037B05">
          <w:rPr>
            <w:rFonts w:ascii="TimesNewRomanPSMT" w:hAnsi="TimesNewRomanPSMT"/>
            <w:color w:val="000000"/>
            <w:sz w:val="20"/>
          </w:rPr>
          <w:delText xml:space="preserve">is </w:delText>
        </w:r>
      </w:del>
      <w:ins w:id="136"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37" w:author="Cariou, Laurent" w:date="2022-07-09T15:49:00Z">
        <w:r>
          <w:rPr>
            <w:rFonts w:ascii="TimesNewRomanPSMT" w:hAnsi="TimesNewRomanPSMT"/>
            <w:color w:val="000000"/>
            <w:sz w:val="20"/>
          </w:rPr>
          <w:t xml:space="preserve"> </w:t>
        </w:r>
      </w:ins>
    </w:p>
    <w:p w14:paraId="148E6432" w14:textId="31DEA6DA" w:rsidR="008D5E1F" w:rsidRDefault="008D5E1F" w:rsidP="008D5E1F">
      <w:pPr>
        <w:rPr>
          <w:ins w:id="138" w:author="Cariou, Laurent" w:date="2022-11-09T11:49:00Z"/>
          <w:rFonts w:ascii="TimesNewRomanPSMT" w:hAnsi="TimesNewRomanPSMT"/>
          <w:color w:val="000000"/>
          <w:sz w:val="20"/>
        </w:rPr>
      </w:pPr>
      <w:ins w:id="139"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40" w:author="Cariou, Laurent" w:date="2022-11-09T12:01:00Z">
        <w:r w:rsidR="00A42640">
          <w:rPr>
            <w:rFonts w:ascii="TimesNewRomanPSMT" w:hAnsi="TimesNewRomanPSMT"/>
            <w:color w:val="000000"/>
            <w:sz w:val="20"/>
          </w:rPr>
          <w:t>an</w:t>
        </w:r>
      </w:ins>
      <w:ins w:id="141"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42" w:author="Cariou, Laurent" w:date="2022-11-09T11:50:00Z">
        <w:r>
          <w:rPr>
            <w:rFonts w:ascii="TimesNewRomanPSMT" w:hAnsi="TimesNewRomanPSMT"/>
            <w:color w:val="000000"/>
            <w:sz w:val="20"/>
          </w:rPr>
          <w:t xml:space="preserve"> or that is not part of a multiple BSSID set</w:t>
        </w:r>
      </w:ins>
      <w:ins w:id="143" w:author="Cariou, Laurent" w:date="2022-11-09T11:59:00Z">
        <w:r w:rsidR="00995C9A">
          <w:rPr>
            <w:rFonts w:ascii="TimesNewRomanPSMT" w:hAnsi="TimesNewRomanPSMT"/>
            <w:color w:val="000000"/>
            <w:sz w:val="20"/>
          </w:rPr>
          <w:t>, and the AP MLD is the targeted AP MLD</w:t>
        </w:r>
      </w:ins>
      <w:ins w:id="144"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 xml:space="preserve">subfield shall not be present in the Probe Request Multi-Link element of the </w:t>
        </w:r>
      </w:ins>
      <w:ins w:id="145" w:author="Cariou, Laurent" w:date="2022-11-14T09:04:00Z">
        <w:r w:rsidR="007A473A">
          <w:rPr>
            <w:rFonts w:ascii="TimesNewRomanPSMT" w:hAnsi="TimesNewRomanPSMT"/>
            <w:color w:val="000000"/>
            <w:sz w:val="20"/>
          </w:rPr>
          <w:t>m</w:t>
        </w:r>
      </w:ins>
      <w:ins w:id="146" w:author="Cariou, Laurent" w:date="2022-11-09T11:49:00Z">
        <w:r w:rsidRPr="00FE58EC">
          <w:rPr>
            <w:rFonts w:ascii="TimesNewRomanPSMT" w:hAnsi="TimesNewRomanPSMT"/>
            <w:color w:val="000000"/>
            <w:sz w:val="20"/>
          </w:rPr>
          <w:t>ulti-</w:t>
        </w:r>
      </w:ins>
      <w:ins w:id="147" w:author="Cariou, Laurent" w:date="2022-11-14T09:04:00Z">
        <w:r w:rsidR="007A473A">
          <w:rPr>
            <w:rFonts w:ascii="TimesNewRomanPSMT" w:hAnsi="TimesNewRomanPSMT"/>
            <w:color w:val="000000"/>
            <w:sz w:val="20"/>
          </w:rPr>
          <w:t>l</w:t>
        </w:r>
      </w:ins>
      <w:ins w:id="148"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149" w:author="Cariou, Laurent" w:date="2022-11-09T11:49:00Z"/>
          <w:rFonts w:ascii="TimesNewRomanPSMT" w:hAnsi="TimesNewRomanPSMT"/>
          <w:color w:val="000000"/>
          <w:sz w:val="20"/>
        </w:rPr>
      </w:pPr>
    </w:p>
    <w:p w14:paraId="206CC95D" w14:textId="6B8F916B" w:rsidR="003E36C6" w:rsidRDefault="003E36C6" w:rsidP="003E36C6">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50" w:author="Cariou, Laurent" w:date="2022-09-07T11:18:00Z">
        <w:r w:rsidRPr="00FE58EC" w:rsidDel="003A3777">
          <w:rPr>
            <w:rFonts w:ascii="TimesNewRomanPSMT" w:hAnsi="TimesNewRomanPSMT"/>
            <w:color w:val="000000"/>
            <w:sz w:val="20"/>
          </w:rPr>
          <w:delText>M</w:delText>
        </w:r>
      </w:del>
      <w:ins w:id="151"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152" w:author="Cariou, Laurent" w:date="2022-09-07T11:18:00Z">
        <w:r w:rsidRPr="00FE58EC" w:rsidDel="003A3777">
          <w:rPr>
            <w:rFonts w:ascii="TimesNewRomanPSMT" w:hAnsi="TimesNewRomanPSMT"/>
            <w:color w:val="000000"/>
            <w:sz w:val="20"/>
          </w:rPr>
          <w:delText>L</w:delText>
        </w:r>
      </w:del>
      <w:ins w:id="153"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154" w:author="Cariou, Laurent" w:date="2022-07-09T15:45:00Z">
        <w:r>
          <w:rPr>
            <w:rFonts w:ascii="TimesNewRomanPSMT" w:hAnsi="TimesNewRomanPSMT"/>
            <w:color w:val="000000"/>
            <w:sz w:val="20"/>
          </w:rPr>
          <w:t>an AP</w:t>
        </w:r>
      </w:ins>
      <w:del w:id="155"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56" w:author="Cariou, Laurent" w:date="2022-07-09T15:45:00Z">
        <w:r>
          <w:rPr>
            <w:rFonts w:ascii="TimesNewRomanPSMT" w:hAnsi="TimesNewRomanPSMT"/>
            <w:color w:val="000000"/>
            <w:sz w:val="20"/>
          </w:rPr>
          <w:t xml:space="preserve"> and the </w:t>
        </w:r>
      </w:ins>
      <w:ins w:id="157" w:author="Cariou, Laurent" w:date="2022-11-14T09:03:00Z">
        <w:r w:rsidR="00892834">
          <w:rPr>
            <w:rFonts w:ascii="TimesNewRomanPSMT" w:hAnsi="TimesNewRomanPSMT"/>
            <w:color w:val="000000"/>
            <w:sz w:val="20"/>
          </w:rPr>
          <w:t xml:space="preserve">AP is not affiliated with the </w:t>
        </w:r>
      </w:ins>
      <w:ins w:id="158"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59" w:author="Cariou, Laurent" w:date="2022-09-07T11:18:00Z">
        <w:r>
          <w:rPr>
            <w:rFonts w:ascii="TimesNewRomanPSMT" w:hAnsi="TimesNewRomanPSMT"/>
            <w:color w:val="000000"/>
            <w:sz w:val="20"/>
          </w:rPr>
          <w:t>m</w:t>
        </w:r>
      </w:ins>
      <w:del w:id="160"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61" w:author="Cariou, Laurent" w:date="2022-09-07T11:18:00Z">
        <w:r>
          <w:rPr>
            <w:rFonts w:ascii="TimesNewRomanPSMT" w:hAnsi="TimesNewRomanPSMT"/>
            <w:color w:val="000000"/>
            <w:sz w:val="20"/>
          </w:rPr>
          <w:t>l</w:t>
        </w:r>
      </w:ins>
      <w:del w:id="162"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color w:val="000000"/>
          <w:sz w:val="20"/>
        </w:rPr>
      </w:pPr>
    </w:p>
    <w:p w14:paraId="4D11DEAE" w14:textId="41988C9B" w:rsidR="001B1ABD" w:rsidRDefault="001B1ABD" w:rsidP="00FB4F08">
      <w:pPr>
        <w:ind w:right="50"/>
        <w:rPr>
          <w:rFonts w:ascii="TimesNewRomanPSMT" w:hAnsi="TimesNewRomanPSMT"/>
          <w:color w:val="000000"/>
          <w:sz w:val="20"/>
        </w:rPr>
      </w:pPr>
    </w:p>
    <w:p w14:paraId="1456F685" w14:textId="673C087B" w:rsidR="001B1ABD" w:rsidRDefault="001B1ABD" w:rsidP="00FB4F08">
      <w:pPr>
        <w:ind w:right="50"/>
        <w:rPr>
          <w:rFonts w:ascii="TimesNewRomanPSMT" w:hAnsi="TimesNewRomanPSMT"/>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color w:val="000000"/>
          <w:sz w:val="20"/>
          <w:lang w:val="en-US"/>
        </w:rPr>
      </w:pPr>
    </w:p>
    <w:p w14:paraId="34FE344F" w14:textId="51720BD5" w:rsidR="006F4771" w:rsidRDefault="006F4771" w:rsidP="006F4771">
      <w:pPr>
        <w:rPr>
          <w:rFonts w:ascii="TimesNewRomanPSMT" w:hAnsi="TimesNewRomanPSMT"/>
          <w:color w:val="000000"/>
          <w:sz w:val="20"/>
        </w:rPr>
      </w:pPr>
      <w:r w:rsidRPr="001F5E6F">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63"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64" w:author="Alfred Aster" w:date="2022-08-26T11:26:00Z">
          <w:r w:rsidDel="005A19A1">
            <w:rPr>
              <w:rFonts w:ascii="TimesNewRomanPSMT" w:hAnsi="TimesNewRomanPSMT"/>
              <w:color w:val="000000"/>
              <w:sz w:val="20"/>
            </w:rPr>
            <w:delText>set</w:delText>
          </w:r>
        </w:del>
      </w:ins>
      <w:ins w:id="165" w:author="Alfred Aster" w:date="2022-08-26T11:26:00Z">
        <w:r>
          <w:rPr>
            <w:rFonts w:ascii="TimesNewRomanPSMT" w:hAnsi="TimesNewRomanPSMT"/>
            <w:color w:val="000000"/>
            <w:sz w:val="20"/>
          </w:rPr>
          <w:t>equal</w:t>
        </w:r>
      </w:ins>
      <w:ins w:id="166" w:author="Cariou, Laurent" w:date="2022-08-03T16:53:00Z">
        <w:r>
          <w:rPr>
            <w:rFonts w:ascii="TimesNewRomanPSMT" w:hAnsi="TimesNewRomanPSMT"/>
            <w:color w:val="000000"/>
            <w:sz w:val="20"/>
          </w:rPr>
          <w:t xml:space="preserve"> to 0 </w:t>
        </w:r>
      </w:ins>
      <w:del w:id="167" w:author="Cariou, Laurent" w:date="2022-08-03T16:53:00Z">
        <w:r w:rsidRPr="001F5E6F" w:rsidDel="00593581">
          <w:rPr>
            <w:rFonts w:ascii="TimesNewRomanPSMT" w:hAnsi="TimesNewRomanPSMT"/>
            <w:color w:val="000000"/>
            <w:sz w:val="20"/>
          </w:rPr>
          <w:delText xml:space="preserve">with </w:delText>
        </w:r>
      </w:del>
      <w:ins w:id="168"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169" w:author="Alfred Aster" w:date="2022-08-26T11:26:00Z">
        <w:r w:rsidRPr="001F5E6F" w:rsidDel="005A19A1">
          <w:rPr>
            <w:rFonts w:ascii="TimesNewRomanPSMT" w:hAnsi="TimesNewRomanPSMT"/>
            <w:color w:val="000000"/>
            <w:sz w:val="20"/>
          </w:rPr>
          <w:delText>set</w:delText>
        </w:r>
      </w:del>
      <w:ins w:id="170"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color w:val="000000"/>
          <w:sz w:val="20"/>
        </w:rPr>
      </w:pPr>
    </w:p>
    <w:p w14:paraId="2F00DD27" w14:textId="2518A122" w:rsidR="006F4771" w:rsidRDefault="006F4771" w:rsidP="006F4771">
      <w:pPr>
        <w:rPr>
          <w:ins w:id="171" w:author="Cariou, Laurent" w:date="2022-08-03T16:53:00Z"/>
          <w:rFonts w:ascii="TimesNewRomanPSMT" w:hAnsi="TimesNewRomanPSMT"/>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72"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73" w:author="Alfred Aster" w:date="2022-08-26T11:26:00Z">
          <w:r w:rsidDel="005A19A1">
            <w:rPr>
              <w:rFonts w:ascii="TimesNewRomanPSMT" w:hAnsi="TimesNewRomanPSMT"/>
              <w:color w:val="000000"/>
              <w:sz w:val="20"/>
            </w:rPr>
            <w:delText>set</w:delText>
          </w:r>
        </w:del>
      </w:ins>
      <w:ins w:id="174" w:author="Alfred Aster" w:date="2022-08-26T11:26:00Z">
        <w:r>
          <w:rPr>
            <w:rFonts w:ascii="TimesNewRomanPSMT" w:hAnsi="TimesNewRomanPSMT"/>
            <w:color w:val="000000"/>
            <w:sz w:val="20"/>
          </w:rPr>
          <w:t>equal</w:t>
        </w:r>
      </w:ins>
      <w:ins w:id="175" w:author="Cariou, Laurent" w:date="2022-08-03T16:53:00Z">
        <w:r>
          <w:rPr>
            <w:rFonts w:ascii="TimesNewRomanPSMT" w:hAnsi="TimesNewRomanPSMT"/>
            <w:color w:val="000000"/>
            <w:sz w:val="20"/>
          </w:rPr>
          <w:t xml:space="preserve"> to 0 </w:t>
        </w:r>
      </w:ins>
      <w:del w:id="176" w:author="Cariou, Laurent" w:date="2022-08-03T16:53:00Z">
        <w:r w:rsidRPr="00171221" w:rsidDel="003D3A7F">
          <w:rPr>
            <w:rFonts w:ascii="TimesNewRomanPSMT" w:hAnsi="TimesNewRomanPSMT"/>
            <w:color w:val="000000"/>
            <w:sz w:val="20"/>
          </w:rPr>
          <w:delText xml:space="preserve">with </w:delText>
        </w:r>
      </w:del>
      <w:ins w:id="177"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178" w:author="Alfred Aster" w:date="2022-08-26T11:26:00Z">
        <w:r w:rsidRPr="00171221" w:rsidDel="005A19A1">
          <w:rPr>
            <w:rFonts w:ascii="TimesNewRomanPSMT" w:hAnsi="TimesNewRomanPSMT"/>
            <w:color w:val="000000"/>
            <w:sz w:val="20"/>
          </w:rPr>
          <w:delText>set</w:delText>
        </w:r>
      </w:del>
      <w:ins w:id="179"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180" w:author="Cariou, Laurent" w:date="2022-08-03T16:53:00Z"/>
          <w:rFonts w:ascii="TimesNewRomanPSMT" w:hAnsi="TimesNewRomanPSMT"/>
          <w:color w:val="000000"/>
          <w:sz w:val="20"/>
        </w:rPr>
      </w:pPr>
    </w:p>
    <w:p w14:paraId="25598A8E" w14:textId="4A26F3CD" w:rsidR="006F4771" w:rsidRDefault="006F4771" w:rsidP="006F4771">
      <w:pPr>
        <w:rPr>
          <w:rFonts w:ascii="TimesNewRomanPSMT" w:hAnsi="TimesNewRomanPSMT"/>
          <w:color w:val="000000"/>
          <w:sz w:val="20"/>
        </w:rPr>
      </w:pPr>
      <w:ins w:id="181" w:author="Cariou, Laurent" w:date="2022-08-03T16:54:00Z">
        <w:r w:rsidRPr="00171221">
          <w:rPr>
            <w:rFonts w:ascii="TimesNewRomanPSMT" w:hAnsi="TimesNewRomanPSMT"/>
            <w:color w:val="000000"/>
            <w:sz w:val="20"/>
          </w:rPr>
          <w:t xml:space="preserve">— </w:t>
        </w:r>
      </w:ins>
      <w:ins w:id="182" w:author="Cariou, Laurent" w:date="2022-08-03T16:53:00Z">
        <w:r>
          <w:rPr>
            <w:sz w:val="20"/>
          </w:rPr>
          <w:t xml:space="preserve">A non-AP MLD </w:t>
        </w:r>
      </w:ins>
      <w:ins w:id="183" w:author="Alfred Aster" w:date="2022-08-26T11:27:00Z">
        <w:r>
          <w:rPr>
            <w:sz w:val="20"/>
          </w:rPr>
          <w:t>that receives a BSS Transition Management Reques</w:t>
        </w:r>
      </w:ins>
      <w:ins w:id="184" w:author="Cariou, Laurent" w:date="2022-11-09T11:29:00Z">
        <w:r w:rsidR="00842C6A">
          <w:rPr>
            <w:sz w:val="20"/>
          </w:rPr>
          <w:t>t</w:t>
        </w:r>
      </w:ins>
      <w:ins w:id="185" w:author="Alfred Aster" w:date="2022-08-26T11:27:00Z">
        <w:r>
          <w:rPr>
            <w:sz w:val="20"/>
          </w:rPr>
          <w:t xml:space="preserve"> frame with the Link Removal Imminent subfield equal to 1</w:t>
        </w:r>
      </w:ins>
      <w:ins w:id="186" w:author="Alfred Aster" w:date="2022-08-26T11:28:00Z">
        <w:r>
          <w:rPr>
            <w:sz w:val="20"/>
          </w:rPr>
          <w:t xml:space="preserve"> </w:t>
        </w:r>
      </w:ins>
      <w:ins w:id="187" w:author="Cariou, Laurent" w:date="2022-08-03T16:53:00Z">
        <w:r>
          <w:rPr>
            <w:sz w:val="20"/>
          </w:rPr>
          <w:t>follow</w:t>
        </w:r>
      </w:ins>
      <w:ins w:id="188" w:author="Cariou, Laurent" w:date="2022-11-09T11:30:00Z">
        <w:r w:rsidR="00842C6A">
          <w:rPr>
            <w:sz w:val="20"/>
          </w:rPr>
          <w:t>s</w:t>
        </w:r>
      </w:ins>
      <w:ins w:id="189"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190" w:author="Cariou, Laurent" w:date="2022-11-09T11:30:00Z">
        <w:r w:rsidR="00032234">
          <w:rPr>
            <w:sz w:val="20"/>
          </w:rPr>
          <w:t>.</w:t>
        </w:r>
      </w:ins>
    </w:p>
    <w:p w14:paraId="30584D7A" w14:textId="1AB50FE5" w:rsidR="001B1ABD" w:rsidRDefault="001B1ABD" w:rsidP="00FB4F08">
      <w:pPr>
        <w:ind w:right="50"/>
        <w:rPr>
          <w:rFonts w:ascii="TimesNewRomanPSMT" w:hAnsi="TimesNewRomanPSMT"/>
          <w:color w:val="000000"/>
          <w:sz w:val="20"/>
        </w:rPr>
      </w:pPr>
    </w:p>
    <w:p w14:paraId="2F2F8A2D" w14:textId="7DEE299B" w:rsidR="00DA0BB9" w:rsidRDefault="00DA0BB9" w:rsidP="00FB4F08">
      <w:pPr>
        <w:ind w:right="50"/>
        <w:rPr>
          <w:rFonts w:ascii="TimesNewRomanPSMT" w:hAnsi="TimesNewRomanPSMT"/>
          <w:color w:val="000000"/>
          <w:sz w:val="20"/>
        </w:rPr>
      </w:pPr>
    </w:p>
    <w:p w14:paraId="2076D561" w14:textId="77777777" w:rsidR="0061172D" w:rsidRDefault="0061172D" w:rsidP="0061172D">
      <w:pPr>
        <w:ind w:left="270" w:right="50" w:hanging="270"/>
        <w:rPr>
          <w:rFonts w:ascii="TimesNewRomanPSMT" w:hAnsi="TimesNewRomanPSMT"/>
          <w:color w:val="000000"/>
          <w:sz w:val="20"/>
        </w:rPr>
      </w:pPr>
    </w:p>
    <w:p w14:paraId="09E49BD8" w14:textId="77777777" w:rsidR="0061172D" w:rsidRDefault="0061172D" w:rsidP="0061172D">
      <w:pPr>
        <w:ind w:left="270" w:right="50" w:hanging="270"/>
        <w:rPr>
          <w:rFonts w:ascii="TimesNewRomanPSMT" w:hAnsi="TimesNewRomanPSMT"/>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191" w:author="Cariou, Laurent" w:date="2022-11-09T15:14:00Z">
        <w:r w:rsidR="00761121">
          <w:rPr>
            <w:rFonts w:ascii="TimesNewRomanPSMT" w:hAnsi="TimesNewRomanPSMT"/>
            <w:color w:val="000000"/>
            <w:sz w:val="20"/>
          </w:rPr>
          <w:t xml:space="preserve"> (see </w:t>
        </w:r>
      </w:ins>
      <w:ins w:id="192"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193"/>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193"/>
      <w:r w:rsidR="0013716C">
        <w:rPr>
          <w:rStyle w:val="CommentReference"/>
          <w:rFonts w:eastAsiaTheme="minorEastAsia"/>
          <w:color w:val="000000"/>
          <w:w w:val="0"/>
        </w:rPr>
        <w:commentReference w:id="193"/>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194"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195"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color w:val="000000"/>
          <w:sz w:val="20"/>
        </w:rPr>
      </w:pPr>
    </w:p>
    <w:p w14:paraId="0C54B358" w14:textId="77777777" w:rsidR="0061172D" w:rsidRDefault="0061172D" w:rsidP="0061172D">
      <w:pPr>
        <w:ind w:left="270" w:right="50" w:hanging="270"/>
        <w:rPr>
          <w:rFonts w:ascii="TimesNewRomanPSMT" w:hAnsi="TimesNewRomanPSMT"/>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w:t>
      </w:r>
      <w:proofErr w:type="gramStart"/>
      <w:r w:rsidRPr="000B10F0">
        <w:rPr>
          <w:rFonts w:ascii="TimesNewRomanPSMT" w:hAnsi="TimesNewRomanPSMT"/>
          <w:color w:val="218A21"/>
          <w:sz w:val="20"/>
        </w:rPr>
        <w:t>10575)</w:t>
      </w:r>
      <w:r w:rsidRPr="000B10F0">
        <w:rPr>
          <w:rFonts w:ascii="TimesNewRomanPSMT" w:hAnsi="TimesNewRomanPSMT"/>
          <w:color w:val="000000"/>
          <w:sz w:val="20"/>
        </w:rPr>
        <w:t>if</w:t>
      </w:r>
      <w:proofErr w:type="gramEnd"/>
      <w:r w:rsidRPr="000B10F0">
        <w:rPr>
          <w:rFonts w:ascii="TimesNewRomanPSMT" w:hAnsi="TimesNewRomanPSMT"/>
          <w:color w:val="000000"/>
          <w:sz w:val="20"/>
        </w:rPr>
        <w:t xml:space="preserve">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proofErr w:type="gram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proofErr w:type="gram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 xml:space="preserve">set to 1 to limit the scope of the BSS termination to the link on which the request is being </w:t>
      </w:r>
      <w:proofErr w:type="gramStart"/>
      <w:r w:rsidRPr="00B86C64">
        <w:rPr>
          <w:rFonts w:ascii="TimesNewRomanPSMT" w:hAnsi="TimesNewRomanPSMT"/>
          <w:strike/>
          <w:color w:val="000000"/>
          <w:sz w:val="20"/>
        </w:rPr>
        <w:t>transmitted, and</w:t>
      </w:r>
      <w:proofErr w:type="gramEnd"/>
      <w:r w:rsidRPr="00B86C64">
        <w:rPr>
          <w:rFonts w:ascii="TimesNewRomanPSMT" w:hAnsi="TimesNewRomanPSMT"/>
          <w:strike/>
          <w:color w:val="000000"/>
          <w:sz w:val="20"/>
        </w:rPr>
        <w:t xml:space="preserve"> is set to 0 otherwise.</w:t>
      </w:r>
    </w:p>
    <w:p w14:paraId="10C3434C" w14:textId="77777777" w:rsidR="0061172D" w:rsidRDefault="0061172D" w:rsidP="0061172D">
      <w:pPr>
        <w:ind w:left="270" w:right="50"/>
        <w:rPr>
          <w:rFonts w:ascii="Arial-BoldMT" w:hAnsi="Arial-BoldMT" w:hint="eastAsia"/>
          <w:b/>
          <w:bCs/>
          <w:color w:val="000000"/>
          <w:sz w:val="20"/>
        </w:rPr>
      </w:pPr>
      <w:ins w:id="196"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197"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color w:val="000000"/>
          <w:sz w:val="20"/>
        </w:rPr>
      </w:pPr>
    </w:p>
    <w:p w14:paraId="34BF0D87" w14:textId="77777777" w:rsidR="0061172D" w:rsidRDefault="0061172D" w:rsidP="00FB4F08">
      <w:pPr>
        <w:ind w:right="50"/>
        <w:rPr>
          <w:rFonts w:ascii="TimesNewRomanPSMT" w:hAnsi="TimesNewRomanPSMT"/>
          <w:color w:val="000000"/>
          <w:sz w:val="20"/>
        </w:rPr>
      </w:pPr>
    </w:p>
    <w:p w14:paraId="74B12846" w14:textId="4B630A34" w:rsidR="00DA0BB9" w:rsidRDefault="00DA0BB9" w:rsidP="00FB4F08">
      <w:pPr>
        <w:ind w:right="50"/>
        <w:rPr>
          <w:rFonts w:ascii="TimesNewRomanPSMT" w:hAnsi="TimesNewRomanPSMT"/>
          <w:color w:val="000000"/>
          <w:sz w:val="20"/>
        </w:rPr>
      </w:pPr>
    </w:p>
    <w:p w14:paraId="318B41A3" w14:textId="4661CE66" w:rsidR="00DA0BB9" w:rsidRDefault="00DA0BB9" w:rsidP="00FB4F08">
      <w:pPr>
        <w:ind w:right="50"/>
        <w:rPr>
          <w:rFonts w:ascii="TimesNewRomanPSMT" w:hAnsi="TimesNewRomanPSMT"/>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color w:val="000000"/>
          <w:sz w:val="20"/>
        </w:rPr>
      </w:pPr>
    </w:p>
    <w:p w14:paraId="7880E7A0" w14:textId="51F7C09E"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color w:val="000000"/>
          <w:sz w:val="20"/>
        </w:rPr>
      </w:pPr>
    </w:p>
    <w:p w14:paraId="3D88D601" w14:textId="0A2387DB" w:rsidR="00DA0BB9" w:rsidRDefault="00DA0BB9" w:rsidP="00FB4F08">
      <w:pPr>
        <w:ind w:right="50"/>
        <w:rPr>
          <w:rFonts w:ascii="TimesNewRomanPSMT" w:hAnsi="TimesNewRomanPSMT"/>
          <w:color w:val="000000"/>
          <w:sz w:val="20"/>
        </w:rPr>
      </w:pPr>
      <w:r w:rsidRPr="00DA0BB9">
        <w:rPr>
          <w:rFonts w:ascii="TimesNewRomanPSMT" w:hAnsi="TimesNewRomanPSMT"/>
          <w:color w:val="000000"/>
          <w:sz w:val="20"/>
        </w:rPr>
        <w:lastRenderedPageBreak/>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198" w:author="Cariou, Laurent" w:date="2022-11-09T11:37:00Z">
        <w:r w:rsidR="006F314F">
          <w:rPr>
            <w:rFonts w:ascii="TimesNewRomanPSMT" w:hAnsi="TimesNewRomanPSMT"/>
            <w:color w:val="000000"/>
            <w:sz w:val="20"/>
          </w:rPr>
          <w:t xml:space="preserve">among which </w:t>
        </w:r>
      </w:ins>
      <w:del w:id="199" w:author="Cariou, Laurent" w:date="2022-11-09T11:37:00Z">
        <w:r w:rsidRPr="00DA0BB9" w:rsidDel="00DA0BB9">
          <w:rPr>
            <w:rFonts w:ascii="TimesNewRomanPSMT" w:hAnsi="TimesNewRomanPSMT"/>
            <w:color w:val="000000"/>
            <w:sz w:val="20"/>
          </w:rPr>
          <w:delText xml:space="preserve">some </w:delText>
        </w:r>
      </w:del>
      <w:ins w:id="200"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01" w:author="Cariou, Laurent" w:date="2022-11-09T11:37:00Z">
        <w:r w:rsidR="00E966F7">
          <w:rPr>
            <w:rFonts w:ascii="TimesNewRomanPSMT" w:hAnsi="TimesNewRomanPSMT"/>
            <w:color w:val="000000"/>
            <w:sz w:val="20"/>
          </w:rPr>
          <w:t>at least</w:t>
        </w:r>
      </w:ins>
      <w:ins w:id="202" w:author="Cariou, Laurent" w:date="2022-11-09T11:38:00Z">
        <w:r w:rsidR="00E966F7">
          <w:rPr>
            <w:rFonts w:ascii="TimesNewRomanPSMT" w:hAnsi="TimesNewRomanPSMT"/>
            <w:color w:val="000000"/>
            <w:sz w:val="20"/>
          </w:rPr>
          <w:t xml:space="preserve"> one AP</w:t>
        </w:r>
      </w:ins>
      <w:del w:id="203" w:author="Cariou, Laurent" w:date="2022-11-09T11:38:00Z">
        <w:r w:rsidRPr="00DA0BB9" w:rsidDel="00E966F7">
          <w:rPr>
            <w:rFonts w:ascii="TimesNewRomanPSMT" w:hAnsi="TimesNewRomanPSMT"/>
            <w:color w:val="000000"/>
            <w:sz w:val="20"/>
          </w:rPr>
          <w:delText xml:space="preserve">some </w:delText>
        </w:r>
      </w:del>
      <w:ins w:id="204"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not 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color w:val="000000"/>
          <w:sz w:val="20"/>
        </w:rPr>
      </w:pPr>
    </w:p>
    <w:p w14:paraId="47DE555C" w14:textId="377D740A" w:rsidR="009350FA" w:rsidRDefault="009350FA" w:rsidP="00FB4F08">
      <w:pPr>
        <w:ind w:right="50"/>
        <w:rPr>
          <w:rFonts w:ascii="TimesNewRomanPSMT" w:hAnsi="TimesNewRomanPSMT"/>
          <w:color w:val="000000"/>
          <w:sz w:val="20"/>
        </w:rPr>
      </w:pPr>
    </w:p>
    <w:p w14:paraId="62D97C0C" w14:textId="4D9701E5" w:rsidR="009350FA" w:rsidRDefault="009350FA" w:rsidP="00FB4F08">
      <w:pPr>
        <w:ind w:right="50"/>
        <w:rPr>
          <w:rFonts w:ascii="TimesNewRomanPSMT" w:hAnsi="TimesNewRomanPSMT"/>
          <w:color w:val="000000"/>
          <w:sz w:val="20"/>
        </w:rPr>
      </w:pPr>
    </w:p>
    <w:p w14:paraId="35309884" w14:textId="2457D021" w:rsidR="001F1200" w:rsidRDefault="001F1200" w:rsidP="00FB4F08">
      <w:pPr>
        <w:ind w:right="50"/>
        <w:rPr>
          <w:rFonts w:ascii="TimesNewRomanPSMT" w:hAnsi="TimesNewRomanPSMT"/>
          <w:color w:val="000000"/>
          <w:sz w:val="20"/>
        </w:rPr>
      </w:pPr>
    </w:p>
    <w:p w14:paraId="57D8431A" w14:textId="1E93105E" w:rsidR="001F1200" w:rsidRDefault="001F1200" w:rsidP="00FB4F08">
      <w:pPr>
        <w:ind w:right="50"/>
        <w:rPr>
          <w:rFonts w:ascii="TimesNewRomanPSMT" w:hAnsi="TimesNewRomanPSMT"/>
          <w:color w:val="000000"/>
          <w:sz w:val="20"/>
        </w:rPr>
      </w:pPr>
    </w:p>
    <w:p w14:paraId="25C2F808" w14:textId="43B21E60" w:rsidR="00DC40F3" w:rsidRDefault="00DC40F3" w:rsidP="000F755F">
      <w:pPr>
        <w:ind w:left="270" w:right="50" w:hanging="270"/>
        <w:rPr>
          <w:rFonts w:ascii="TimesNewRomanPSMT" w:hAnsi="TimesNewRomanPSMT"/>
          <w:color w:val="000000"/>
          <w:sz w:val="20"/>
        </w:rPr>
      </w:pPr>
    </w:p>
    <w:p w14:paraId="2344300E" w14:textId="09F44123" w:rsidR="00DC40F3" w:rsidRDefault="00DC40F3" w:rsidP="000F755F">
      <w:pPr>
        <w:ind w:left="270" w:right="50" w:hanging="270"/>
        <w:rPr>
          <w:rFonts w:ascii="TimesNewRomanPSMT" w:hAnsi="TimesNewRomanPSMT"/>
          <w:color w:val="000000"/>
          <w:sz w:val="20"/>
        </w:rPr>
      </w:pPr>
    </w:p>
    <w:p w14:paraId="7A738A18" w14:textId="3D85A544" w:rsidR="00DC40F3" w:rsidRDefault="00DC40F3" w:rsidP="000F755F">
      <w:pPr>
        <w:ind w:left="270" w:right="50" w:hanging="270"/>
        <w:rPr>
          <w:rFonts w:ascii="TimesNewRomanPSMT" w:hAnsi="TimesNewRomanPSMT"/>
          <w:color w:val="000000"/>
          <w:sz w:val="20"/>
        </w:rPr>
      </w:pPr>
    </w:p>
    <w:p w14:paraId="4B2206EE" w14:textId="7370C182" w:rsidR="00DC40F3" w:rsidRDefault="00DC40F3" w:rsidP="000F755F">
      <w:pPr>
        <w:ind w:left="270" w:right="50" w:hanging="270"/>
        <w:rPr>
          <w:rFonts w:ascii="TimesNewRomanPSMT" w:hAnsi="TimesNewRomanPSMT"/>
          <w:color w:val="000000"/>
          <w:sz w:val="20"/>
        </w:rPr>
      </w:pPr>
    </w:p>
    <w:p w14:paraId="47BC8B64" w14:textId="273C5C36" w:rsidR="00DC40F3" w:rsidRDefault="00DC40F3" w:rsidP="000F755F">
      <w:pPr>
        <w:ind w:left="270" w:right="50" w:hanging="270"/>
        <w:rPr>
          <w:rFonts w:ascii="TimesNewRomanPSMT" w:hAnsi="TimesNewRomanPSMT"/>
          <w:color w:val="000000"/>
          <w:sz w:val="20"/>
        </w:rPr>
      </w:pPr>
    </w:p>
    <w:p w14:paraId="51AA5823" w14:textId="0F040C5C" w:rsidR="00DC40F3" w:rsidRDefault="00DC40F3" w:rsidP="000F755F">
      <w:pPr>
        <w:ind w:left="270" w:right="50" w:hanging="270"/>
        <w:rPr>
          <w:rFonts w:ascii="TimesNewRomanPSMT" w:hAnsi="TimesNewRomanPSMT"/>
          <w:color w:val="000000"/>
          <w:sz w:val="20"/>
        </w:rPr>
      </w:pPr>
    </w:p>
    <w:p w14:paraId="295AF080" w14:textId="20C9387E" w:rsidR="00DC40F3" w:rsidRDefault="00DC40F3" w:rsidP="000F755F">
      <w:pPr>
        <w:ind w:left="270" w:right="50" w:hanging="270"/>
        <w:rPr>
          <w:rFonts w:ascii="TimesNewRomanPSMT" w:hAnsi="TimesNewRomanPSMT"/>
          <w:color w:val="000000"/>
          <w:sz w:val="20"/>
        </w:rPr>
      </w:pPr>
    </w:p>
    <w:p w14:paraId="6288F304" w14:textId="3ADFD7F7" w:rsidR="00DC40F3" w:rsidRDefault="00DC40F3" w:rsidP="000F755F">
      <w:pPr>
        <w:ind w:left="270" w:right="50" w:hanging="270"/>
        <w:rPr>
          <w:rFonts w:ascii="TimesNewRomanPSMT" w:hAnsi="TimesNewRomanPSMT"/>
          <w:color w:val="000000"/>
          <w:sz w:val="20"/>
        </w:rPr>
      </w:pPr>
    </w:p>
    <w:p w14:paraId="386CEDB5" w14:textId="45E7FD77" w:rsidR="00DC40F3" w:rsidRDefault="00DC40F3" w:rsidP="000F755F">
      <w:pPr>
        <w:ind w:left="270" w:right="50" w:hanging="270"/>
        <w:rPr>
          <w:rFonts w:ascii="TimesNewRomanPSMT" w:hAnsi="TimesNewRomanPSMT"/>
          <w:color w:val="000000"/>
          <w:sz w:val="20"/>
        </w:rPr>
      </w:pPr>
    </w:p>
    <w:p w14:paraId="6FF3875C" w14:textId="6C9CB90C" w:rsidR="00DC40F3" w:rsidRDefault="00DC40F3" w:rsidP="000F755F">
      <w:pPr>
        <w:ind w:left="270" w:right="50" w:hanging="270"/>
        <w:rPr>
          <w:rFonts w:ascii="TimesNewRomanPSMT" w:hAnsi="TimesNewRomanPSMT"/>
          <w:color w:val="000000"/>
          <w:sz w:val="20"/>
        </w:rPr>
      </w:pPr>
    </w:p>
    <w:p w14:paraId="5373FF76" w14:textId="77777777" w:rsidR="00DC40F3" w:rsidRDefault="00DC40F3" w:rsidP="000F755F">
      <w:pPr>
        <w:ind w:left="270" w:right="50" w:hanging="270"/>
        <w:rPr>
          <w:rFonts w:ascii="TimesNewRomanPSMT" w:hAnsi="TimesNewRomanPSMT"/>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05"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strike/>
          <w:color w:val="218A21"/>
          <w:sz w:val="18"/>
          <w:szCs w:val="18"/>
        </w:rPr>
      </w:pPr>
    </w:p>
    <w:p w14:paraId="078F01AF" w14:textId="77777777" w:rsidR="00BC5026" w:rsidRPr="00BC5026" w:rsidRDefault="00BC5026" w:rsidP="00BC5026">
      <w:pPr>
        <w:ind w:left="270" w:right="50" w:hanging="270"/>
        <w:rPr>
          <w:rFonts w:ascii="TimesNewRomanPSMT" w:hAnsi="TimesNewRomanPSMT"/>
          <w:strike/>
          <w:color w:val="000000"/>
          <w:sz w:val="18"/>
          <w:szCs w:val="18"/>
        </w:rPr>
      </w:pPr>
      <w:r w:rsidRPr="00BC5026">
        <w:rPr>
          <w:rFonts w:ascii="TimesNewRomanPSMT" w:hAnsi="TimesNewRomanPSMT"/>
          <w:strike/>
          <w:color w:val="218A21"/>
          <w:sz w:val="18"/>
          <w:szCs w:val="18"/>
        </w:rPr>
        <w:t>(#</w:t>
      </w:r>
      <w:proofErr w:type="gramStart"/>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w:t>
      </w:r>
      <w:proofErr w:type="gramEnd"/>
      <w:r w:rsidRPr="00BC5026">
        <w:rPr>
          <w:rFonts w:ascii="TimesNewRomanPSMT" w:hAnsi="TimesNewRomanPSMT"/>
          <w:strike/>
          <w:color w:val="000000"/>
          <w:sz w:val="18"/>
          <w:szCs w:val="18"/>
        </w:rPr>
        <w:t>—The value of the Listen Interval field is not changed after successful multi-link (re)setup.</w:t>
      </w:r>
    </w:p>
    <w:p w14:paraId="3A8704C4" w14:textId="77777777" w:rsidR="00BC5026" w:rsidRDefault="00BC5026" w:rsidP="000F755F">
      <w:pPr>
        <w:ind w:left="270" w:right="50" w:hanging="270"/>
        <w:rPr>
          <w:rFonts w:ascii="TimesNewRomanPSMT" w:hAnsi="TimesNewRomanPSMT"/>
          <w:color w:val="000000"/>
          <w:sz w:val="20"/>
        </w:rPr>
      </w:pPr>
    </w:p>
    <w:sectPr w:rsidR="00BC5026"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6" w:author="Cariou, Laurent" w:date="2022-09-15T14:48:00Z" w:initials="CL">
    <w:p w14:paraId="4EF948F4" w14:textId="17CD6490" w:rsidR="003D1E7E" w:rsidRDefault="003D1E7E">
      <w:pPr>
        <w:pStyle w:val="CommentText"/>
      </w:pPr>
      <w:r>
        <w:rPr>
          <w:rStyle w:val="CommentReference"/>
        </w:rPr>
        <w:annotationRef/>
      </w:r>
      <w:r>
        <w:t>Yanjun</w:t>
      </w:r>
    </w:p>
  </w:comment>
  <w:comment w:id="193"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D1C7" w14:textId="77777777" w:rsidR="00401093" w:rsidRDefault="00401093">
      <w:r>
        <w:separator/>
      </w:r>
    </w:p>
  </w:endnote>
  <w:endnote w:type="continuationSeparator" w:id="0">
    <w:p w14:paraId="70BC4F42" w14:textId="77777777" w:rsidR="00401093" w:rsidRDefault="004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A2CC" w14:textId="77777777" w:rsidR="00401093" w:rsidRDefault="00401093">
      <w:r>
        <w:separator/>
      </w:r>
    </w:p>
  </w:footnote>
  <w:footnote w:type="continuationSeparator" w:id="0">
    <w:p w14:paraId="6E081D90" w14:textId="77777777" w:rsidR="00401093" w:rsidRDefault="0040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666BF035"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A71EA6">
      <w:rPr>
        <w:noProof/>
      </w:rPr>
      <w:t>November 2022</w:t>
    </w:r>
    <w:r>
      <w:fldChar w:fldCharType="end"/>
    </w:r>
    <w:r>
      <w:tab/>
    </w:r>
    <w:r>
      <w:tab/>
    </w:r>
    <w:r w:rsidR="00A71EA6">
      <w:fldChar w:fldCharType="begin"/>
    </w:r>
    <w:r w:rsidR="00A71EA6">
      <w:instrText xml:space="preserve"> TITLE  \* MERGEFORMAT </w:instrText>
    </w:r>
    <w:r w:rsidR="00A71EA6">
      <w:fldChar w:fldCharType="separate"/>
    </w:r>
    <w:r w:rsidR="00A71EA6">
      <w:t>doc.: IEEE 802.11-22/1903r</w:t>
    </w:r>
    <w:r w:rsidR="00A71EA6">
      <w:fldChar w:fldCharType="end"/>
    </w:r>
    <w:r w:rsidR="00A71EA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10C3DE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71EA6">
      <w:rPr>
        <w:noProof/>
      </w:rPr>
      <w:t>November 2022</w:t>
    </w:r>
    <w:r>
      <w:fldChar w:fldCharType="end"/>
    </w:r>
    <w:r>
      <w:tab/>
    </w:r>
    <w:r>
      <w:tab/>
    </w:r>
    <w:fldSimple w:instr=" TITLE  \* MERGEFORMAT ">
      <w:r>
        <w:t>doc.: IEEE 802.11-</w:t>
      </w:r>
      <w:r w:rsidR="0023042E">
        <w:t>2</w:t>
      </w:r>
      <w:r w:rsidR="001E53B9">
        <w:t>1</w:t>
      </w:r>
      <w:r>
        <w:t>/</w:t>
      </w:r>
      <w:r w:rsidR="00194ABD">
        <w:t>0</w:t>
      </w:r>
    </w:fldSimple>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7687A"/>
    <w:rsid w:val="00077C1F"/>
    <w:rsid w:val="000804D5"/>
    <w:rsid w:val="000818A3"/>
    <w:rsid w:val="000823AD"/>
    <w:rsid w:val="000845A2"/>
    <w:rsid w:val="000846C1"/>
    <w:rsid w:val="00085DDF"/>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E0023"/>
    <w:rsid w:val="000E0050"/>
    <w:rsid w:val="000E0D71"/>
    <w:rsid w:val="000E109B"/>
    <w:rsid w:val="000E11A0"/>
    <w:rsid w:val="000E12C8"/>
    <w:rsid w:val="000E1361"/>
    <w:rsid w:val="000E233B"/>
    <w:rsid w:val="000E2CA6"/>
    <w:rsid w:val="000E3163"/>
    <w:rsid w:val="000E40E7"/>
    <w:rsid w:val="000E4DD1"/>
    <w:rsid w:val="000E6714"/>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458B"/>
    <w:rsid w:val="00114B64"/>
    <w:rsid w:val="00116FB3"/>
    <w:rsid w:val="001171AF"/>
    <w:rsid w:val="00117386"/>
    <w:rsid w:val="001177AF"/>
    <w:rsid w:val="00117CC9"/>
    <w:rsid w:val="00120E52"/>
    <w:rsid w:val="00121B31"/>
    <w:rsid w:val="00126AF5"/>
    <w:rsid w:val="0012772B"/>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08"/>
    <w:rsid w:val="00264F76"/>
    <w:rsid w:val="00267CFE"/>
    <w:rsid w:val="002727FA"/>
    <w:rsid w:val="00273983"/>
    <w:rsid w:val="00274C04"/>
    <w:rsid w:val="00275C0D"/>
    <w:rsid w:val="002769AB"/>
    <w:rsid w:val="00280D2E"/>
    <w:rsid w:val="0028235F"/>
    <w:rsid w:val="0028292F"/>
    <w:rsid w:val="00282931"/>
    <w:rsid w:val="00282A0E"/>
    <w:rsid w:val="0028402F"/>
    <w:rsid w:val="002843BC"/>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522E"/>
    <w:rsid w:val="002C61A1"/>
    <w:rsid w:val="002C78F6"/>
    <w:rsid w:val="002D02D7"/>
    <w:rsid w:val="002D1BA9"/>
    <w:rsid w:val="002D2C4B"/>
    <w:rsid w:val="002D2EA5"/>
    <w:rsid w:val="002D4185"/>
    <w:rsid w:val="002D44BE"/>
    <w:rsid w:val="002D6402"/>
    <w:rsid w:val="002D6B31"/>
    <w:rsid w:val="002D6BA1"/>
    <w:rsid w:val="002D6BF6"/>
    <w:rsid w:val="002D6CDB"/>
    <w:rsid w:val="002D6D2D"/>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63FB"/>
    <w:rsid w:val="0030765F"/>
    <w:rsid w:val="00310E43"/>
    <w:rsid w:val="003111DF"/>
    <w:rsid w:val="003115A5"/>
    <w:rsid w:val="0031231B"/>
    <w:rsid w:val="0031455C"/>
    <w:rsid w:val="00314DE7"/>
    <w:rsid w:val="0031620C"/>
    <w:rsid w:val="003165E2"/>
    <w:rsid w:val="003169FD"/>
    <w:rsid w:val="0031742F"/>
    <w:rsid w:val="003177AD"/>
    <w:rsid w:val="00320E15"/>
    <w:rsid w:val="00321336"/>
    <w:rsid w:val="00321A8F"/>
    <w:rsid w:val="003234A6"/>
    <w:rsid w:val="00323667"/>
    <w:rsid w:val="00324C83"/>
    <w:rsid w:val="00325031"/>
    <w:rsid w:val="003270F6"/>
    <w:rsid w:val="00330018"/>
    <w:rsid w:val="00331E45"/>
    <w:rsid w:val="00332263"/>
    <w:rsid w:val="0033263A"/>
    <w:rsid w:val="003331DE"/>
    <w:rsid w:val="00333DDF"/>
    <w:rsid w:val="00334D26"/>
    <w:rsid w:val="003358E4"/>
    <w:rsid w:val="00335C3F"/>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3F5C"/>
    <w:rsid w:val="0035521D"/>
    <w:rsid w:val="00356FE9"/>
    <w:rsid w:val="0035725E"/>
    <w:rsid w:val="003573D5"/>
    <w:rsid w:val="00357B12"/>
    <w:rsid w:val="003607DB"/>
    <w:rsid w:val="00360ED1"/>
    <w:rsid w:val="00362D39"/>
    <w:rsid w:val="0036395E"/>
    <w:rsid w:val="003639EB"/>
    <w:rsid w:val="003642E1"/>
    <w:rsid w:val="00365E37"/>
    <w:rsid w:val="00366056"/>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22C0"/>
    <w:rsid w:val="00463797"/>
    <w:rsid w:val="004655C4"/>
    <w:rsid w:val="00466599"/>
    <w:rsid w:val="00466ECB"/>
    <w:rsid w:val="004701F8"/>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AB9"/>
    <w:rsid w:val="00670F40"/>
    <w:rsid w:val="00671D22"/>
    <w:rsid w:val="00671D81"/>
    <w:rsid w:val="00672AE1"/>
    <w:rsid w:val="0067358E"/>
    <w:rsid w:val="0067370E"/>
    <w:rsid w:val="00674B18"/>
    <w:rsid w:val="00675C9C"/>
    <w:rsid w:val="0067656A"/>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655"/>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1868"/>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DAC"/>
    <w:rsid w:val="009B5B5F"/>
    <w:rsid w:val="009B7431"/>
    <w:rsid w:val="009C0357"/>
    <w:rsid w:val="009C04C4"/>
    <w:rsid w:val="009C09C6"/>
    <w:rsid w:val="009C15C2"/>
    <w:rsid w:val="009C1A69"/>
    <w:rsid w:val="009C2D6E"/>
    <w:rsid w:val="009C35D2"/>
    <w:rsid w:val="009C486D"/>
    <w:rsid w:val="009C56EC"/>
    <w:rsid w:val="009D0604"/>
    <w:rsid w:val="009D13E3"/>
    <w:rsid w:val="009D2DBB"/>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640"/>
    <w:rsid w:val="00A42818"/>
    <w:rsid w:val="00A43398"/>
    <w:rsid w:val="00A44486"/>
    <w:rsid w:val="00A44E5C"/>
    <w:rsid w:val="00A459D9"/>
    <w:rsid w:val="00A47092"/>
    <w:rsid w:val="00A470DC"/>
    <w:rsid w:val="00A47169"/>
    <w:rsid w:val="00A47FAA"/>
    <w:rsid w:val="00A5019E"/>
    <w:rsid w:val="00A50BCF"/>
    <w:rsid w:val="00A51E06"/>
    <w:rsid w:val="00A54157"/>
    <w:rsid w:val="00A5580F"/>
    <w:rsid w:val="00A55CC5"/>
    <w:rsid w:val="00A560CD"/>
    <w:rsid w:val="00A57EA7"/>
    <w:rsid w:val="00A60D71"/>
    <w:rsid w:val="00A610D6"/>
    <w:rsid w:val="00A61652"/>
    <w:rsid w:val="00A62211"/>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928"/>
    <w:rsid w:val="00C63B1E"/>
    <w:rsid w:val="00C63DF6"/>
    <w:rsid w:val="00C6541C"/>
    <w:rsid w:val="00C654D8"/>
    <w:rsid w:val="00C65D20"/>
    <w:rsid w:val="00C65D74"/>
    <w:rsid w:val="00C65F09"/>
    <w:rsid w:val="00C677D7"/>
    <w:rsid w:val="00C67DA3"/>
    <w:rsid w:val="00C702F2"/>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373"/>
    <w:rsid w:val="00D34C02"/>
    <w:rsid w:val="00D366CB"/>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8D4"/>
    <w:rsid w:val="00DC40F3"/>
    <w:rsid w:val="00DC5A7B"/>
    <w:rsid w:val="00DC5E0B"/>
    <w:rsid w:val="00DC5F04"/>
    <w:rsid w:val="00DC6554"/>
    <w:rsid w:val="00DD155B"/>
    <w:rsid w:val="00DD1A2B"/>
    <w:rsid w:val="00DD1B78"/>
    <w:rsid w:val="00DD2738"/>
    <w:rsid w:val="00DD3D92"/>
    <w:rsid w:val="00DD3EA5"/>
    <w:rsid w:val="00DD4462"/>
    <w:rsid w:val="00DD4F15"/>
    <w:rsid w:val="00DD570D"/>
    <w:rsid w:val="00DD71B2"/>
    <w:rsid w:val="00DD7286"/>
    <w:rsid w:val="00DE014E"/>
    <w:rsid w:val="00DE1317"/>
    <w:rsid w:val="00DE25C9"/>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52DD6"/>
    <w:rsid w:val="00E52E83"/>
    <w:rsid w:val="00E53D8C"/>
    <w:rsid w:val="00E543CC"/>
    <w:rsid w:val="00E54DFE"/>
    <w:rsid w:val="00E54F7F"/>
    <w:rsid w:val="00E55F51"/>
    <w:rsid w:val="00E56331"/>
    <w:rsid w:val="00E567B5"/>
    <w:rsid w:val="00E56F0D"/>
    <w:rsid w:val="00E60231"/>
    <w:rsid w:val="00E60ED9"/>
    <w:rsid w:val="00E6460C"/>
    <w:rsid w:val="00E700FA"/>
    <w:rsid w:val="00E70342"/>
    <w:rsid w:val="00E7149A"/>
    <w:rsid w:val="00E71DC3"/>
    <w:rsid w:val="00E7228F"/>
    <w:rsid w:val="00E72A24"/>
    <w:rsid w:val="00E73731"/>
    <w:rsid w:val="00E73DC3"/>
    <w:rsid w:val="00E757FE"/>
    <w:rsid w:val="00E7611A"/>
    <w:rsid w:val="00E767B3"/>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20</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2014-09-05T19:13:00Z</cp:lastPrinted>
  <dcterms:created xsi:type="dcterms:W3CDTF">2022-11-14T02:01:00Z</dcterms:created>
  <dcterms:modified xsi:type="dcterms:W3CDTF">2022-11-15T02:35:00Z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