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B99D70A" w:rsidR="00B6527E" w:rsidRDefault="00D02A35" w:rsidP="0099390D">
            <w:pPr>
              <w:pStyle w:val="T2"/>
              <w:rPr>
                <w:lang w:eastAsia="zh-CN"/>
              </w:rPr>
            </w:pPr>
            <w:r w:rsidRPr="00D02A35">
              <w:rPr>
                <w:lang w:eastAsia="zh-CN"/>
              </w:rPr>
              <w:t xml:space="preserve">LB266 CR for </w:t>
            </w:r>
            <w:r w:rsidR="0099390D">
              <w:rPr>
                <w:lang w:eastAsia="zh-CN"/>
              </w:rPr>
              <w:t>remaining</w:t>
            </w:r>
            <w:r w:rsidRPr="00D02A35">
              <w:rPr>
                <w:lang w:eastAsia="zh-CN"/>
              </w:rPr>
              <w:t xml:space="preserve"> CIDs</w:t>
            </w:r>
          </w:p>
        </w:tc>
      </w:tr>
      <w:tr w:rsidR="00B6527E" w14:paraId="071CDBB3" w14:textId="77777777" w:rsidTr="007E52CB">
        <w:trPr>
          <w:trHeight w:val="359"/>
          <w:jc w:val="center"/>
        </w:trPr>
        <w:tc>
          <w:tcPr>
            <w:tcW w:w="9576" w:type="dxa"/>
            <w:gridSpan w:val="5"/>
            <w:vAlign w:val="center"/>
          </w:tcPr>
          <w:p w14:paraId="43614EE7" w14:textId="5D2B3642" w:rsidR="00B6527E" w:rsidRDefault="00B6527E" w:rsidP="0057547A">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w:t>
            </w:r>
            <w:r w:rsidR="0057547A">
              <w:rPr>
                <w:b w:val="0"/>
                <w:sz w:val="20"/>
              </w:rPr>
              <w:t>1</w:t>
            </w:r>
            <w:r>
              <w:rPr>
                <w:b w:val="0"/>
                <w:sz w:val="20"/>
              </w:rPr>
              <w:t>-</w:t>
            </w:r>
            <w:r w:rsidR="0057547A">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C5095" w:rsidRDefault="007C5095">
                            <w:pPr>
                              <w:pStyle w:val="T1"/>
                              <w:spacing w:after="120"/>
                            </w:pPr>
                            <w:r>
                              <w:t>Abstract</w:t>
                            </w:r>
                          </w:p>
                          <w:p w14:paraId="3DE334F0" w14:textId="5666A7F4"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26982">
                              <w:rPr>
                                <w:lang w:eastAsia="ko-KR"/>
                              </w:rPr>
                              <w:t>3</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C5095" w:rsidRDefault="007C5095">
                      <w:pPr>
                        <w:pStyle w:val="T1"/>
                        <w:spacing w:after="120"/>
                      </w:pPr>
                      <w:r>
                        <w:t>Abstract</w:t>
                      </w:r>
                    </w:p>
                    <w:p w14:paraId="3DE334F0" w14:textId="5666A7F4"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26982">
                        <w:rPr>
                          <w:lang w:eastAsia="ko-KR"/>
                        </w:rPr>
                        <w:t>3</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29"/>
        <w:gridCol w:w="1056"/>
        <w:gridCol w:w="951"/>
        <w:gridCol w:w="2204"/>
        <w:gridCol w:w="2181"/>
        <w:gridCol w:w="2318"/>
      </w:tblGrid>
      <w:tr w:rsidR="00756001" w:rsidRPr="00756001" w14:paraId="4A6AC724" w14:textId="77777777" w:rsidTr="00756001">
        <w:trPr>
          <w:trHeight w:val="870"/>
        </w:trPr>
        <w:tc>
          <w:tcPr>
            <w:tcW w:w="929" w:type="dxa"/>
            <w:tcBorders>
              <w:top w:val="single" w:sz="4" w:space="0" w:color="333300"/>
              <w:left w:val="single" w:sz="4" w:space="0" w:color="333300"/>
              <w:bottom w:val="single" w:sz="4" w:space="0" w:color="333300"/>
              <w:right w:val="single" w:sz="4" w:space="0" w:color="333300"/>
            </w:tcBorders>
            <w:shd w:val="clear" w:color="auto" w:fill="auto"/>
            <w:hideMark/>
          </w:tcPr>
          <w:p w14:paraId="053C4CC4"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CID</w:t>
            </w:r>
          </w:p>
        </w:tc>
        <w:tc>
          <w:tcPr>
            <w:tcW w:w="1056" w:type="dxa"/>
            <w:tcBorders>
              <w:top w:val="single" w:sz="4" w:space="0" w:color="333300"/>
              <w:left w:val="nil"/>
              <w:bottom w:val="single" w:sz="4" w:space="0" w:color="333300"/>
              <w:right w:val="single" w:sz="4" w:space="0" w:color="333300"/>
            </w:tcBorders>
            <w:shd w:val="clear" w:color="auto" w:fill="auto"/>
            <w:hideMark/>
          </w:tcPr>
          <w:p w14:paraId="7559B066"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Clause</w:t>
            </w:r>
          </w:p>
        </w:tc>
        <w:tc>
          <w:tcPr>
            <w:tcW w:w="951" w:type="dxa"/>
            <w:tcBorders>
              <w:top w:val="single" w:sz="4" w:space="0" w:color="333300"/>
              <w:left w:val="nil"/>
              <w:bottom w:val="single" w:sz="4" w:space="0" w:color="333300"/>
              <w:right w:val="single" w:sz="4" w:space="0" w:color="333300"/>
            </w:tcBorders>
            <w:shd w:val="clear" w:color="auto" w:fill="auto"/>
            <w:hideMark/>
          </w:tcPr>
          <w:p w14:paraId="0CD137E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Page</w:t>
            </w:r>
          </w:p>
        </w:tc>
        <w:tc>
          <w:tcPr>
            <w:tcW w:w="2204" w:type="dxa"/>
            <w:tcBorders>
              <w:top w:val="single" w:sz="4" w:space="0" w:color="333300"/>
              <w:left w:val="nil"/>
              <w:bottom w:val="single" w:sz="4" w:space="0" w:color="333300"/>
              <w:right w:val="single" w:sz="4" w:space="0" w:color="333300"/>
            </w:tcBorders>
            <w:shd w:val="clear" w:color="auto" w:fill="auto"/>
            <w:hideMark/>
          </w:tcPr>
          <w:p w14:paraId="515AAD0D"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Comment</w:t>
            </w:r>
          </w:p>
        </w:tc>
        <w:tc>
          <w:tcPr>
            <w:tcW w:w="2181" w:type="dxa"/>
            <w:tcBorders>
              <w:top w:val="single" w:sz="4" w:space="0" w:color="333300"/>
              <w:left w:val="nil"/>
              <w:bottom w:val="single" w:sz="4" w:space="0" w:color="333300"/>
              <w:right w:val="single" w:sz="4" w:space="0" w:color="333300"/>
            </w:tcBorders>
            <w:shd w:val="clear" w:color="auto" w:fill="auto"/>
            <w:hideMark/>
          </w:tcPr>
          <w:p w14:paraId="1EADA98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Proposed Change</w:t>
            </w:r>
          </w:p>
        </w:tc>
        <w:tc>
          <w:tcPr>
            <w:tcW w:w="2318" w:type="dxa"/>
            <w:tcBorders>
              <w:top w:val="single" w:sz="4" w:space="0" w:color="333300"/>
              <w:left w:val="nil"/>
              <w:bottom w:val="single" w:sz="4" w:space="0" w:color="333300"/>
              <w:right w:val="single" w:sz="4" w:space="0" w:color="333300"/>
            </w:tcBorders>
            <w:shd w:val="clear" w:color="auto" w:fill="auto"/>
            <w:hideMark/>
          </w:tcPr>
          <w:p w14:paraId="074DB022"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Resolution</w:t>
            </w:r>
          </w:p>
        </w:tc>
      </w:tr>
      <w:tr w:rsidR="00756001" w:rsidRPr="00756001" w14:paraId="08E70F93" w14:textId="77777777" w:rsidTr="00756001">
        <w:trPr>
          <w:trHeight w:val="3750"/>
        </w:trPr>
        <w:tc>
          <w:tcPr>
            <w:tcW w:w="929" w:type="dxa"/>
            <w:tcBorders>
              <w:top w:val="nil"/>
              <w:left w:val="single" w:sz="4" w:space="0" w:color="333300"/>
              <w:bottom w:val="single" w:sz="4" w:space="0" w:color="333300"/>
              <w:right w:val="single" w:sz="4" w:space="0" w:color="333300"/>
            </w:tcBorders>
            <w:shd w:val="clear" w:color="auto" w:fill="auto"/>
            <w:hideMark/>
          </w:tcPr>
          <w:p w14:paraId="7D669228"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12713</w:t>
            </w:r>
          </w:p>
        </w:tc>
        <w:tc>
          <w:tcPr>
            <w:tcW w:w="1056" w:type="dxa"/>
            <w:tcBorders>
              <w:top w:val="nil"/>
              <w:left w:val="nil"/>
              <w:bottom w:val="single" w:sz="4" w:space="0" w:color="333300"/>
              <w:right w:val="single" w:sz="4" w:space="0" w:color="333300"/>
            </w:tcBorders>
            <w:shd w:val="clear" w:color="auto" w:fill="auto"/>
            <w:hideMark/>
          </w:tcPr>
          <w:p w14:paraId="6301FFD1"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35.3.10.4</w:t>
            </w:r>
          </w:p>
        </w:tc>
        <w:tc>
          <w:tcPr>
            <w:tcW w:w="951" w:type="dxa"/>
            <w:tcBorders>
              <w:top w:val="nil"/>
              <w:left w:val="nil"/>
              <w:bottom w:val="single" w:sz="4" w:space="0" w:color="333300"/>
              <w:right w:val="single" w:sz="4" w:space="0" w:color="333300"/>
            </w:tcBorders>
            <w:shd w:val="clear" w:color="auto" w:fill="auto"/>
            <w:hideMark/>
          </w:tcPr>
          <w:p w14:paraId="5EBFD55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267.08</w:t>
            </w:r>
          </w:p>
        </w:tc>
        <w:tc>
          <w:tcPr>
            <w:tcW w:w="2204" w:type="dxa"/>
            <w:tcBorders>
              <w:top w:val="nil"/>
              <w:left w:val="nil"/>
              <w:bottom w:val="single" w:sz="4" w:space="0" w:color="333300"/>
              <w:right w:val="single" w:sz="4" w:space="0" w:color="333300"/>
            </w:tcBorders>
            <w:shd w:val="clear" w:color="auto" w:fill="auto"/>
            <w:hideMark/>
          </w:tcPr>
          <w:p w14:paraId="0068FB8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The element 9.4.2.315 relates to indication of traffic at AP for non-AP MLD, and  is adapted to support multiple links.</w:t>
            </w:r>
            <w:r w:rsidRPr="00756001">
              <w:rPr>
                <w:rFonts w:ascii="Arial" w:eastAsia="宋体" w:hAnsi="Arial" w:cs="Arial"/>
                <w:sz w:val="20"/>
                <w:lang w:val="en-US" w:eastAsia="zh-CN"/>
              </w:rPr>
              <w:br/>
              <w:t>There is also a need for a STA to report pending UL traffic and the expected link as preference (typically STA is content producer).</w:t>
            </w:r>
          </w:p>
        </w:tc>
        <w:tc>
          <w:tcPr>
            <w:tcW w:w="2181" w:type="dxa"/>
            <w:tcBorders>
              <w:top w:val="nil"/>
              <w:left w:val="nil"/>
              <w:bottom w:val="single" w:sz="4" w:space="0" w:color="333300"/>
              <w:right w:val="single" w:sz="4" w:space="0" w:color="333300"/>
            </w:tcBorders>
            <w:shd w:val="clear" w:color="auto" w:fill="auto"/>
            <w:hideMark/>
          </w:tcPr>
          <w:p w14:paraId="5684FF24"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Similar to '10.30.4 Unscheduled PSMP' for</w:t>
            </w:r>
            <w:r w:rsidRPr="00756001">
              <w:rPr>
                <w:rFonts w:ascii="Arial" w:eastAsia="宋体" w:hAnsi="Arial" w:cs="Arial"/>
                <w:sz w:val="20"/>
                <w:lang w:val="en-US" w:eastAsia="zh-CN"/>
              </w:rPr>
              <w:br/>
              <w:t>U-APSD STAs, STAs can signal the queue size or TXOP duration along with a LinkID required to transmit its queued data to the AP in the QoS Control field of the U-APSD trigger frame.</w:t>
            </w:r>
            <w:r w:rsidRPr="00756001">
              <w:rPr>
                <w:rFonts w:ascii="Arial" w:eastAsia="宋体" w:hAnsi="Arial" w:cs="Arial"/>
                <w:sz w:val="20"/>
                <w:lang w:val="en-US" w:eastAsia="zh-CN"/>
              </w:rPr>
              <w:br/>
              <w:t>This information might be used by the AP to estimate the triggered PPDU's duration and the appropriate link to use so that the STA can transmit the queued data.</w:t>
            </w:r>
          </w:p>
        </w:tc>
        <w:tc>
          <w:tcPr>
            <w:tcW w:w="2318" w:type="dxa"/>
            <w:tcBorders>
              <w:top w:val="nil"/>
              <w:left w:val="nil"/>
              <w:bottom w:val="single" w:sz="4" w:space="0" w:color="333300"/>
              <w:right w:val="single" w:sz="4" w:space="0" w:color="333300"/>
            </w:tcBorders>
            <w:shd w:val="clear" w:color="auto" w:fill="auto"/>
            <w:hideMark/>
          </w:tcPr>
          <w:p w14:paraId="473CF746" w14:textId="1F319704"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element (Multi-Link Traffic Indication element) defined in 9.4.2.315 is only for DL buffered BUs. Since the traffic is at MLD level, it is not reasonable to report the buffer size along with a Link ID</w:t>
            </w:r>
            <w:ins w:id="0" w:author="Kwok Shum Au (Edward)" w:date="2022-11-07T07:26:00Z">
              <w:r w:rsidR="00D47AF1">
                <w:rPr>
                  <w:rFonts w:ascii="Arial" w:eastAsia="宋体" w:hAnsi="Arial" w:cs="Arial"/>
                  <w:sz w:val="20"/>
                  <w:lang w:val="en-US" w:eastAsia="zh-CN"/>
                </w:rPr>
                <w:t>.</w:t>
              </w:r>
            </w:ins>
          </w:p>
        </w:tc>
      </w:tr>
      <w:tr w:rsidR="00756001" w:rsidRPr="00756001" w14:paraId="04D3A6D7"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234D3765"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13387</w:t>
            </w:r>
          </w:p>
        </w:tc>
        <w:tc>
          <w:tcPr>
            <w:tcW w:w="1056" w:type="dxa"/>
            <w:tcBorders>
              <w:top w:val="nil"/>
              <w:left w:val="nil"/>
              <w:bottom w:val="single" w:sz="4" w:space="0" w:color="333300"/>
              <w:right w:val="single" w:sz="4" w:space="0" w:color="333300"/>
            </w:tcBorders>
            <w:shd w:val="clear" w:color="auto" w:fill="auto"/>
            <w:hideMark/>
          </w:tcPr>
          <w:p w14:paraId="6452F1F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5D1A37A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450.29</w:t>
            </w:r>
          </w:p>
        </w:tc>
        <w:tc>
          <w:tcPr>
            <w:tcW w:w="2204" w:type="dxa"/>
            <w:tcBorders>
              <w:top w:val="nil"/>
              <w:left w:val="nil"/>
              <w:bottom w:val="single" w:sz="4" w:space="0" w:color="333300"/>
              <w:right w:val="single" w:sz="4" w:space="0" w:color="333300"/>
            </w:tcBorders>
            <w:shd w:val="clear" w:color="auto" w:fill="auto"/>
            <w:hideMark/>
          </w:tcPr>
          <w:p w14:paraId="51D5B2B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This text contradicts with r-TWT operation when the DTIM TBTT is within r-TWT SP where the low latency traffic needs to transmitted first.</w:t>
            </w:r>
          </w:p>
        </w:tc>
        <w:tc>
          <w:tcPr>
            <w:tcW w:w="2181" w:type="dxa"/>
            <w:tcBorders>
              <w:top w:val="nil"/>
              <w:left w:val="nil"/>
              <w:bottom w:val="single" w:sz="4" w:space="0" w:color="333300"/>
              <w:right w:val="single" w:sz="4" w:space="0" w:color="333300"/>
            </w:tcBorders>
            <w:shd w:val="clear" w:color="auto" w:fill="auto"/>
            <w:hideMark/>
          </w:tcPr>
          <w:p w14:paraId="0E372241"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update the text to fix the issue.</w:t>
            </w:r>
          </w:p>
        </w:tc>
        <w:tc>
          <w:tcPr>
            <w:tcW w:w="2318" w:type="dxa"/>
            <w:tcBorders>
              <w:top w:val="nil"/>
              <w:left w:val="nil"/>
              <w:bottom w:val="single" w:sz="4" w:space="0" w:color="333300"/>
              <w:right w:val="single" w:sz="4" w:space="0" w:color="333300"/>
            </w:tcBorders>
            <w:shd w:val="clear" w:color="auto" w:fill="auto"/>
            <w:hideMark/>
          </w:tcPr>
          <w:p w14:paraId="7429DB6C" w14:textId="7F379B4C" w:rsidR="00756001" w:rsidRPr="00756001" w:rsidRDefault="00390572" w:rsidP="00390572">
            <w:pPr>
              <w:jc w:val="left"/>
              <w:rPr>
                <w:rFonts w:ascii="Arial" w:eastAsia="宋体" w:hAnsi="Arial" w:cs="Arial"/>
                <w:sz w:val="20"/>
                <w:lang w:val="en-US" w:eastAsia="zh-CN"/>
              </w:rPr>
            </w:pPr>
            <w:r>
              <w:rPr>
                <w:rFonts w:ascii="Arial" w:eastAsia="宋体" w:hAnsi="Arial" w:cs="Arial" w:hint="eastAsia"/>
                <w:sz w:val="20"/>
                <w:lang w:val="en-US" w:eastAsia="zh-CN"/>
              </w:rPr>
              <w:t>Rejected</w:t>
            </w:r>
            <w:r w:rsidR="00756001" w:rsidRPr="00756001">
              <w:rPr>
                <w:rFonts w:ascii="Arial" w:eastAsia="宋体" w:hAnsi="Arial" w:cs="Arial"/>
                <w:sz w:val="20"/>
                <w:lang w:val="en-US" w:eastAsia="zh-CN"/>
              </w:rPr>
              <w:t>-</w:t>
            </w:r>
            <w:r w:rsidR="00756001" w:rsidRPr="00756001">
              <w:rPr>
                <w:rFonts w:ascii="Arial" w:eastAsia="宋体" w:hAnsi="Arial" w:cs="Arial"/>
                <w:sz w:val="20"/>
                <w:lang w:val="en-US" w:eastAsia="zh-CN"/>
              </w:rPr>
              <w:br/>
            </w:r>
            <w:r w:rsidR="00756001" w:rsidRPr="00756001">
              <w:rPr>
                <w:rFonts w:ascii="Arial" w:eastAsia="宋体" w:hAnsi="Arial" w:cs="Arial"/>
                <w:sz w:val="20"/>
                <w:lang w:val="en-US" w:eastAsia="zh-CN"/>
              </w:rPr>
              <w:br/>
            </w:r>
            <w:r w:rsidR="00D47AF1">
              <w:rPr>
                <w:rFonts w:ascii="Arial" w:eastAsia="宋体" w:hAnsi="Arial" w:cs="Arial"/>
                <w:sz w:val="20"/>
                <w:lang w:val="en-US" w:eastAsia="zh-CN"/>
              </w:rPr>
              <w:t>As per</w:t>
            </w:r>
            <w:r w:rsidR="00756001" w:rsidRPr="00756001">
              <w:rPr>
                <w:rFonts w:ascii="Arial" w:eastAsia="宋体" w:hAnsi="Arial" w:cs="Arial"/>
                <w:sz w:val="20"/>
                <w:lang w:val="en-US" w:eastAsia="zh-CN"/>
              </w:rPr>
              <w:t xml:space="preserve"> the latest </w:t>
            </w:r>
            <w:r w:rsidR="00D47AF1">
              <w:rPr>
                <w:rFonts w:ascii="Arial" w:eastAsia="宋体" w:hAnsi="Arial" w:cs="Arial"/>
                <w:sz w:val="20"/>
                <w:lang w:val="en-US" w:eastAsia="zh-CN"/>
              </w:rPr>
              <w:t>802.11be</w:t>
            </w:r>
            <w:r w:rsidR="00D47AF1" w:rsidRPr="00756001">
              <w:rPr>
                <w:rFonts w:ascii="Arial" w:eastAsia="宋体" w:hAnsi="Arial" w:cs="Arial"/>
                <w:sz w:val="20"/>
                <w:lang w:val="en-US" w:eastAsia="zh-CN"/>
              </w:rPr>
              <w:t xml:space="preserve"> </w:t>
            </w:r>
            <w:r w:rsidR="00756001" w:rsidRPr="00756001">
              <w:rPr>
                <w:rFonts w:ascii="Arial" w:eastAsia="宋体" w:hAnsi="Arial" w:cs="Arial"/>
                <w:sz w:val="20"/>
                <w:lang w:val="en-US" w:eastAsia="zh-CN"/>
              </w:rPr>
              <w:t>Draft 2.2, it doesn't mention any normative behavior when the when the DTIM TBTT is within r-TWT SP in subcluase 35.8 Restricted TWT (R-TWT). Once</w:t>
            </w:r>
            <w:r w:rsidR="00D47AF1">
              <w:rPr>
                <w:rFonts w:ascii="Arial" w:eastAsia="宋体" w:hAnsi="Arial" w:cs="Arial"/>
                <w:sz w:val="20"/>
                <w:lang w:val="en-US" w:eastAsia="zh-CN"/>
              </w:rPr>
              <w:t xml:space="preserve"> the contents of this subclause are complete</w:t>
            </w:r>
            <w:r w:rsidR="00756001" w:rsidRPr="00756001">
              <w:rPr>
                <w:rFonts w:ascii="Arial" w:eastAsia="宋体" w:hAnsi="Arial" w:cs="Arial"/>
                <w:sz w:val="20"/>
                <w:lang w:val="en-US" w:eastAsia="zh-CN"/>
              </w:rPr>
              <w:t xml:space="preserve">, the identified contradiction could be </w:t>
            </w:r>
            <w:r w:rsidR="00756001" w:rsidRPr="00756001">
              <w:rPr>
                <w:rFonts w:ascii="Arial" w:eastAsia="宋体" w:hAnsi="Arial" w:cs="Arial"/>
                <w:sz w:val="20"/>
                <w:lang w:val="en-US" w:eastAsia="zh-CN"/>
              </w:rPr>
              <w:lastRenderedPageBreak/>
              <w:t xml:space="preserve">addressed. Encourage the commenter submit this comment to the next </w:t>
            </w:r>
            <w:r w:rsidR="00D47AF1">
              <w:rPr>
                <w:rFonts w:ascii="Arial" w:eastAsia="宋体" w:hAnsi="Arial" w:cs="Arial"/>
                <w:sz w:val="20"/>
                <w:lang w:val="en-US" w:eastAsia="zh-CN"/>
              </w:rPr>
              <w:t>WG</w:t>
            </w:r>
            <w:r w:rsidR="00D47AF1" w:rsidRPr="00756001">
              <w:rPr>
                <w:rFonts w:ascii="Arial" w:eastAsia="宋体" w:hAnsi="Arial" w:cs="Arial"/>
                <w:sz w:val="20"/>
                <w:lang w:val="en-US" w:eastAsia="zh-CN"/>
              </w:rPr>
              <w:t xml:space="preserve"> </w:t>
            </w:r>
            <w:r w:rsidR="00756001" w:rsidRPr="00756001">
              <w:rPr>
                <w:rFonts w:ascii="Arial" w:eastAsia="宋体" w:hAnsi="Arial" w:cs="Arial"/>
                <w:sz w:val="20"/>
                <w:lang w:val="en-US" w:eastAsia="zh-CN"/>
              </w:rPr>
              <w:t xml:space="preserve">letter ballot. </w:t>
            </w:r>
          </w:p>
        </w:tc>
      </w:tr>
      <w:tr w:rsidR="00756001" w:rsidRPr="00756001" w14:paraId="663C0E1C"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46B42919"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13666</w:t>
            </w:r>
          </w:p>
        </w:tc>
        <w:tc>
          <w:tcPr>
            <w:tcW w:w="1056" w:type="dxa"/>
            <w:tcBorders>
              <w:top w:val="nil"/>
              <w:left w:val="nil"/>
              <w:bottom w:val="single" w:sz="4" w:space="0" w:color="333300"/>
              <w:right w:val="single" w:sz="4" w:space="0" w:color="333300"/>
            </w:tcBorders>
            <w:shd w:val="clear" w:color="auto" w:fill="auto"/>
            <w:hideMark/>
          </w:tcPr>
          <w:p w14:paraId="0899774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w:t>
            </w:r>
          </w:p>
        </w:tc>
        <w:tc>
          <w:tcPr>
            <w:tcW w:w="951" w:type="dxa"/>
            <w:tcBorders>
              <w:top w:val="nil"/>
              <w:left w:val="nil"/>
              <w:bottom w:val="single" w:sz="4" w:space="0" w:color="333300"/>
              <w:right w:val="single" w:sz="4" w:space="0" w:color="333300"/>
            </w:tcBorders>
            <w:shd w:val="clear" w:color="auto" w:fill="auto"/>
            <w:hideMark/>
          </w:tcPr>
          <w:p w14:paraId="0280C3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433.40</w:t>
            </w:r>
          </w:p>
        </w:tc>
        <w:tc>
          <w:tcPr>
            <w:tcW w:w="2204" w:type="dxa"/>
            <w:tcBorders>
              <w:top w:val="nil"/>
              <w:left w:val="nil"/>
              <w:bottom w:val="single" w:sz="4" w:space="0" w:color="333300"/>
              <w:right w:val="single" w:sz="4" w:space="0" w:color="333300"/>
            </w:tcBorders>
            <w:shd w:val="clear" w:color="auto" w:fill="auto"/>
            <w:hideMark/>
          </w:tcPr>
          <w:p w14:paraId="20E8D6E7"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When a STA affiliated with a non-AP MLD activates TIM Broadcast (e.g. to save power), it may unnecessarily attempt to retrieve critical information in response to a TIM frame although there may not be any relevant outstanding critical information for that particular non-AP MLD. The spec needs to provide mechanism to handle this issue.</w:t>
            </w:r>
          </w:p>
        </w:tc>
        <w:tc>
          <w:tcPr>
            <w:tcW w:w="2181" w:type="dxa"/>
            <w:tcBorders>
              <w:top w:val="nil"/>
              <w:left w:val="nil"/>
              <w:bottom w:val="single" w:sz="4" w:space="0" w:color="333300"/>
              <w:right w:val="single" w:sz="4" w:space="0" w:color="333300"/>
            </w:tcBorders>
            <w:shd w:val="clear" w:color="auto" w:fill="auto"/>
            <w:hideMark/>
          </w:tcPr>
          <w:p w14:paraId="1F892F2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As in comment</w:t>
            </w:r>
          </w:p>
        </w:tc>
        <w:tc>
          <w:tcPr>
            <w:tcW w:w="2318" w:type="dxa"/>
            <w:tcBorders>
              <w:top w:val="nil"/>
              <w:left w:val="nil"/>
              <w:bottom w:val="single" w:sz="4" w:space="0" w:color="333300"/>
              <w:right w:val="single" w:sz="4" w:space="0" w:color="333300"/>
            </w:tcBorders>
            <w:shd w:val="clear" w:color="auto" w:fill="auto"/>
            <w:hideMark/>
          </w:tcPr>
          <w:p w14:paraId="6CE34788"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comment failed to identify why there may not exist any relevant outstanding critical information for that particular non-AP MLD when the critical update counter is changed.</w:t>
            </w:r>
          </w:p>
        </w:tc>
      </w:tr>
      <w:tr w:rsidR="00756001" w:rsidRPr="00756001" w14:paraId="42B80E80" w14:textId="77777777" w:rsidTr="00756001">
        <w:trPr>
          <w:trHeight w:val="7250"/>
        </w:trPr>
        <w:tc>
          <w:tcPr>
            <w:tcW w:w="929" w:type="dxa"/>
            <w:tcBorders>
              <w:top w:val="nil"/>
              <w:left w:val="single" w:sz="4" w:space="0" w:color="333300"/>
              <w:bottom w:val="single" w:sz="4" w:space="0" w:color="333300"/>
              <w:right w:val="single" w:sz="4" w:space="0" w:color="333300"/>
            </w:tcBorders>
            <w:shd w:val="clear" w:color="auto" w:fill="auto"/>
            <w:hideMark/>
          </w:tcPr>
          <w:p w14:paraId="28F642FB"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13390</w:t>
            </w:r>
          </w:p>
        </w:tc>
        <w:tc>
          <w:tcPr>
            <w:tcW w:w="1056" w:type="dxa"/>
            <w:tcBorders>
              <w:top w:val="nil"/>
              <w:left w:val="nil"/>
              <w:bottom w:val="single" w:sz="4" w:space="0" w:color="333300"/>
              <w:right w:val="single" w:sz="4" w:space="0" w:color="333300"/>
            </w:tcBorders>
            <w:shd w:val="clear" w:color="auto" w:fill="auto"/>
            <w:hideMark/>
          </w:tcPr>
          <w:p w14:paraId="0A7465DD"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2E74781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450.50</w:t>
            </w:r>
          </w:p>
        </w:tc>
        <w:tc>
          <w:tcPr>
            <w:tcW w:w="2204" w:type="dxa"/>
            <w:tcBorders>
              <w:top w:val="nil"/>
              <w:left w:val="nil"/>
              <w:bottom w:val="single" w:sz="4" w:space="0" w:color="333300"/>
              <w:right w:val="single" w:sz="4" w:space="0" w:color="333300"/>
            </w:tcBorders>
            <w:shd w:val="clear" w:color="auto" w:fill="auto"/>
            <w:hideMark/>
          </w:tcPr>
          <w:p w14:paraId="453116E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It is not clear about when the additional bits for buffered broadcast frame indication of the reported APs are carried in TIM or not. When the reporting AP doesn't support multiple BSSID, it is easy to figure out whether the additional bits for buffered broadcast frame indication of the reported APs are carried in TIM. However it is not clear whetehr such bits are not carried in Beacon. If the answer is yes in non DTIM beacon, the question is  whether an AP MLD can decide no inclusion such indication under multiple BSSID support. The observation is that if such indication is always included the Method B of TIM element can't be used, and the TIM element will become longer. If such indication can be optional included, without explicit indication, the non-AP MLD can't figure it out.</w:t>
            </w:r>
          </w:p>
        </w:tc>
        <w:tc>
          <w:tcPr>
            <w:tcW w:w="2181" w:type="dxa"/>
            <w:tcBorders>
              <w:top w:val="nil"/>
              <w:left w:val="nil"/>
              <w:bottom w:val="single" w:sz="4" w:space="0" w:color="333300"/>
              <w:right w:val="single" w:sz="4" w:space="0" w:color="333300"/>
            </w:tcBorders>
            <w:shd w:val="clear" w:color="auto" w:fill="auto"/>
            <w:hideMark/>
          </w:tcPr>
          <w:p w14:paraId="0747728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Fix the issues mentioned in the comment</w:t>
            </w:r>
          </w:p>
        </w:tc>
        <w:tc>
          <w:tcPr>
            <w:tcW w:w="2318" w:type="dxa"/>
            <w:tcBorders>
              <w:top w:val="nil"/>
              <w:left w:val="nil"/>
              <w:bottom w:val="single" w:sz="4" w:space="0" w:color="333300"/>
              <w:right w:val="single" w:sz="4" w:space="0" w:color="333300"/>
            </w:tcBorders>
            <w:shd w:val="clear" w:color="auto" w:fill="auto"/>
            <w:hideMark/>
          </w:tcPr>
          <w:p w14:paraId="5B00A49D" w14:textId="6C719850" w:rsidR="00756001" w:rsidRPr="00756001" w:rsidRDefault="00756001" w:rsidP="008D7F7B">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 xml:space="preserve">According to the baseline in 802.11REVme D2.0 and the new added text for group addressed BUs in 35.3.15 (Multi-link group addressed frame delivery and reception) in 802.11be </w:t>
            </w:r>
            <w:r w:rsidR="00D47AF1">
              <w:rPr>
                <w:rFonts w:ascii="Arial" w:eastAsia="宋体" w:hAnsi="Arial" w:cs="Arial"/>
                <w:sz w:val="20"/>
                <w:lang w:val="en-US" w:eastAsia="zh-CN"/>
              </w:rPr>
              <w:t>D</w:t>
            </w:r>
            <w:r w:rsidR="00D47AF1" w:rsidRPr="00756001">
              <w:rPr>
                <w:rFonts w:ascii="Arial" w:eastAsia="宋体" w:hAnsi="Arial" w:cs="Arial"/>
                <w:sz w:val="20"/>
                <w:lang w:val="en-US" w:eastAsia="zh-CN"/>
              </w:rPr>
              <w:t xml:space="preserve">raft </w:t>
            </w:r>
            <w:r w:rsidRPr="00756001">
              <w:rPr>
                <w:rFonts w:ascii="Arial" w:eastAsia="宋体" w:hAnsi="Arial" w:cs="Arial"/>
                <w:sz w:val="20"/>
                <w:lang w:val="en-US" w:eastAsia="zh-CN"/>
              </w:rPr>
              <w:t>2.2, the indication for buffered group addressed frames is only carried in DTIM Beacon.</w:t>
            </w:r>
            <w:r w:rsidR="008D7F7B">
              <w:rPr>
                <w:rFonts w:ascii="Arial" w:eastAsia="宋体" w:hAnsi="Arial" w:cs="Arial"/>
                <w:sz w:val="20"/>
                <w:lang w:val="en-US" w:eastAsia="zh-CN"/>
              </w:rPr>
              <w:t xml:space="preserve"> So there is no such issue the commenter raised.</w:t>
            </w:r>
          </w:p>
        </w:tc>
      </w:tr>
      <w:tr w:rsidR="00756001" w:rsidRPr="00756001" w14:paraId="35221EE4" w14:textId="77777777" w:rsidTr="00756001">
        <w:trPr>
          <w:trHeight w:val="1250"/>
        </w:trPr>
        <w:tc>
          <w:tcPr>
            <w:tcW w:w="929" w:type="dxa"/>
            <w:tcBorders>
              <w:top w:val="nil"/>
              <w:left w:val="single" w:sz="4" w:space="0" w:color="333300"/>
              <w:bottom w:val="single" w:sz="4" w:space="0" w:color="333300"/>
              <w:right w:val="single" w:sz="4" w:space="0" w:color="333300"/>
            </w:tcBorders>
            <w:shd w:val="clear" w:color="auto" w:fill="auto"/>
            <w:hideMark/>
          </w:tcPr>
          <w:p w14:paraId="2A111AD2"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12817</w:t>
            </w:r>
          </w:p>
        </w:tc>
        <w:tc>
          <w:tcPr>
            <w:tcW w:w="1056" w:type="dxa"/>
            <w:tcBorders>
              <w:top w:val="nil"/>
              <w:left w:val="nil"/>
              <w:bottom w:val="single" w:sz="4" w:space="0" w:color="333300"/>
              <w:right w:val="single" w:sz="4" w:space="0" w:color="333300"/>
            </w:tcBorders>
            <w:shd w:val="clear" w:color="auto" w:fill="auto"/>
            <w:hideMark/>
          </w:tcPr>
          <w:p w14:paraId="6D3EA75A"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17A7295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451.10</w:t>
            </w:r>
          </w:p>
        </w:tc>
        <w:tc>
          <w:tcPr>
            <w:tcW w:w="2204" w:type="dxa"/>
            <w:tcBorders>
              <w:top w:val="nil"/>
              <w:left w:val="nil"/>
              <w:bottom w:val="single" w:sz="4" w:space="0" w:color="333300"/>
              <w:right w:val="single" w:sz="4" w:space="0" w:color="333300"/>
            </w:tcBorders>
            <w:shd w:val="clear" w:color="auto" w:fill="auto"/>
            <w:hideMark/>
          </w:tcPr>
          <w:p w14:paraId="02E911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The reading of this part is difficult and a figure would really help clarify the parsing of the different parts of the TIM.</w:t>
            </w:r>
          </w:p>
        </w:tc>
        <w:tc>
          <w:tcPr>
            <w:tcW w:w="2181" w:type="dxa"/>
            <w:tcBorders>
              <w:top w:val="nil"/>
              <w:left w:val="nil"/>
              <w:bottom w:val="single" w:sz="4" w:space="0" w:color="333300"/>
              <w:right w:val="single" w:sz="4" w:space="0" w:color="333300"/>
            </w:tcBorders>
            <w:shd w:val="clear" w:color="auto" w:fill="auto"/>
            <w:hideMark/>
          </w:tcPr>
          <w:p w14:paraId="42614A2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Add a figure to better illustrate the spec.</w:t>
            </w:r>
          </w:p>
        </w:tc>
        <w:tc>
          <w:tcPr>
            <w:tcW w:w="2318" w:type="dxa"/>
            <w:tcBorders>
              <w:top w:val="nil"/>
              <w:left w:val="nil"/>
              <w:bottom w:val="single" w:sz="4" w:space="0" w:color="333300"/>
              <w:right w:val="single" w:sz="4" w:space="0" w:color="333300"/>
            </w:tcBorders>
            <w:shd w:val="clear" w:color="auto" w:fill="auto"/>
            <w:hideMark/>
          </w:tcPr>
          <w:p w14:paraId="3A638D5D" w14:textId="77777777" w:rsidR="0057547A" w:rsidRPr="0057547A"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Revised-</w:t>
            </w:r>
          </w:p>
          <w:p w14:paraId="1832F7D6" w14:textId="77777777" w:rsidR="0057547A" w:rsidRPr="0057547A" w:rsidRDefault="0057547A" w:rsidP="0057547A">
            <w:pPr>
              <w:jc w:val="left"/>
              <w:rPr>
                <w:rFonts w:ascii="Arial" w:eastAsia="宋体" w:hAnsi="Arial" w:cs="Arial"/>
                <w:sz w:val="20"/>
                <w:lang w:val="en-US" w:eastAsia="zh-CN"/>
              </w:rPr>
            </w:pPr>
          </w:p>
          <w:p w14:paraId="29657ABB" w14:textId="51BE56F9" w:rsidR="00756001" w:rsidRPr="00756001"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Agree with the comment. Apply the the changes marked as #1</w:t>
            </w:r>
            <w:r>
              <w:rPr>
                <w:rFonts w:ascii="Arial" w:eastAsia="宋体" w:hAnsi="Arial" w:cs="Arial"/>
                <w:sz w:val="20"/>
                <w:lang w:val="en-US" w:eastAsia="zh-CN"/>
              </w:rPr>
              <w:t>2817</w:t>
            </w:r>
            <w:r w:rsidRPr="0057547A">
              <w:rPr>
                <w:rFonts w:ascii="Arial" w:eastAsia="宋体" w:hAnsi="Arial" w:cs="Arial"/>
                <w:sz w:val="20"/>
                <w:lang w:val="en-US" w:eastAsia="zh-CN"/>
              </w:rPr>
              <w:t xml:space="preserve"> in this document.</w:t>
            </w:r>
          </w:p>
        </w:tc>
      </w:tr>
      <w:tr w:rsidR="00756001" w:rsidRPr="00756001" w14:paraId="7F4CFB8B" w14:textId="77777777" w:rsidTr="00756001">
        <w:trPr>
          <w:trHeight w:val="1750"/>
        </w:trPr>
        <w:tc>
          <w:tcPr>
            <w:tcW w:w="929" w:type="dxa"/>
            <w:tcBorders>
              <w:top w:val="nil"/>
              <w:left w:val="single" w:sz="4" w:space="0" w:color="333300"/>
              <w:bottom w:val="single" w:sz="4" w:space="0" w:color="333300"/>
              <w:right w:val="single" w:sz="4" w:space="0" w:color="333300"/>
            </w:tcBorders>
            <w:shd w:val="clear" w:color="auto" w:fill="auto"/>
            <w:hideMark/>
          </w:tcPr>
          <w:p w14:paraId="7907EB30"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10325</w:t>
            </w:r>
          </w:p>
        </w:tc>
        <w:tc>
          <w:tcPr>
            <w:tcW w:w="1056" w:type="dxa"/>
            <w:tcBorders>
              <w:top w:val="nil"/>
              <w:left w:val="nil"/>
              <w:bottom w:val="single" w:sz="4" w:space="0" w:color="333300"/>
              <w:right w:val="single" w:sz="4" w:space="0" w:color="333300"/>
            </w:tcBorders>
            <w:shd w:val="clear" w:color="auto" w:fill="auto"/>
            <w:hideMark/>
          </w:tcPr>
          <w:p w14:paraId="3FD692E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35.3.15.2</w:t>
            </w:r>
          </w:p>
        </w:tc>
        <w:tc>
          <w:tcPr>
            <w:tcW w:w="951" w:type="dxa"/>
            <w:tcBorders>
              <w:top w:val="nil"/>
              <w:left w:val="nil"/>
              <w:bottom w:val="single" w:sz="4" w:space="0" w:color="333300"/>
              <w:right w:val="single" w:sz="4" w:space="0" w:color="333300"/>
            </w:tcBorders>
            <w:shd w:val="clear" w:color="auto" w:fill="auto"/>
            <w:hideMark/>
          </w:tcPr>
          <w:p w14:paraId="25CDF17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451.45</w:t>
            </w:r>
          </w:p>
        </w:tc>
        <w:tc>
          <w:tcPr>
            <w:tcW w:w="2204" w:type="dxa"/>
            <w:tcBorders>
              <w:top w:val="nil"/>
              <w:left w:val="nil"/>
              <w:bottom w:val="single" w:sz="4" w:space="0" w:color="333300"/>
              <w:right w:val="single" w:sz="4" w:space="0" w:color="333300"/>
            </w:tcBorders>
            <w:shd w:val="clear" w:color="auto" w:fill="auto"/>
            <w:hideMark/>
          </w:tcPr>
          <w:p w14:paraId="68B47A3A"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f the STA affiliated with the non-AP MLD is operating in awake state on a link, it shall receive group addressed frames transmitted on that link, otherwise it shall follow item (e) ..."</w:t>
            </w:r>
          </w:p>
        </w:tc>
        <w:tc>
          <w:tcPr>
            <w:tcW w:w="2181" w:type="dxa"/>
            <w:tcBorders>
              <w:top w:val="nil"/>
              <w:left w:val="nil"/>
              <w:bottom w:val="single" w:sz="4" w:space="0" w:color="333300"/>
              <w:right w:val="single" w:sz="4" w:space="0" w:color="333300"/>
            </w:tcBorders>
            <w:shd w:val="clear" w:color="auto" w:fill="auto"/>
            <w:hideMark/>
          </w:tcPr>
          <w:p w14:paraId="6EC1FEC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Commenter is willing to collaborate on a submission with a set of changes.</w:t>
            </w:r>
          </w:p>
        </w:tc>
        <w:tc>
          <w:tcPr>
            <w:tcW w:w="2318" w:type="dxa"/>
            <w:tcBorders>
              <w:top w:val="nil"/>
              <w:left w:val="nil"/>
              <w:bottom w:val="single" w:sz="4" w:space="0" w:color="333300"/>
              <w:right w:val="single" w:sz="4" w:space="0" w:color="333300"/>
            </w:tcBorders>
            <w:shd w:val="clear" w:color="auto" w:fill="auto"/>
            <w:hideMark/>
          </w:tcPr>
          <w:p w14:paraId="25C21FB8" w14:textId="77777777" w:rsidR="00F26982" w:rsidRPr="0057547A" w:rsidRDefault="00F26982" w:rsidP="00F26982">
            <w:pPr>
              <w:jc w:val="left"/>
              <w:rPr>
                <w:rFonts w:ascii="Arial" w:eastAsia="宋体" w:hAnsi="Arial" w:cs="Arial"/>
                <w:sz w:val="20"/>
                <w:lang w:val="en-US" w:eastAsia="zh-CN"/>
              </w:rPr>
            </w:pPr>
            <w:r w:rsidRPr="0057547A">
              <w:rPr>
                <w:rFonts w:ascii="Arial" w:eastAsia="宋体" w:hAnsi="Arial" w:cs="Arial"/>
                <w:sz w:val="20"/>
                <w:lang w:val="en-US" w:eastAsia="zh-CN"/>
              </w:rPr>
              <w:t>Revised-</w:t>
            </w:r>
          </w:p>
          <w:p w14:paraId="2347ADBD" w14:textId="77777777" w:rsidR="00F26982" w:rsidRPr="0057547A" w:rsidRDefault="00F26982" w:rsidP="00F26982">
            <w:pPr>
              <w:jc w:val="left"/>
              <w:rPr>
                <w:rFonts w:ascii="Arial" w:eastAsia="宋体" w:hAnsi="Arial" w:cs="Arial"/>
                <w:sz w:val="20"/>
                <w:lang w:val="en-US" w:eastAsia="zh-CN"/>
              </w:rPr>
            </w:pPr>
          </w:p>
          <w:p w14:paraId="2357EDDD" w14:textId="3A761BDC" w:rsidR="00756001" w:rsidRPr="00756001" w:rsidRDefault="00F26982" w:rsidP="00F26982">
            <w:pPr>
              <w:jc w:val="left"/>
              <w:rPr>
                <w:rFonts w:ascii="Arial" w:eastAsia="宋体" w:hAnsi="Arial" w:cs="Arial"/>
                <w:sz w:val="20"/>
                <w:lang w:val="en-US" w:eastAsia="zh-CN"/>
              </w:rPr>
            </w:pPr>
            <w:r w:rsidRPr="0057547A">
              <w:rPr>
                <w:rFonts w:ascii="Arial" w:eastAsia="宋体" w:hAnsi="Arial" w:cs="Arial"/>
                <w:sz w:val="20"/>
                <w:lang w:val="en-US" w:eastAsia="zh-CN"/>
              </w:rPr>
              <w:t>Agree with the comment.</w:t>
            </w:r>
            <w:r>
              <w:rPr>
                <w:rFonts w:ascii="Arial" w:eastAsia="宋体" w:hAnsi="Arial" w:cs="Arial"/>
                <w:sz w:val="20"/>
                <w:lang w:val="en-US" w:eastAsia="zh-CN"/>
              </w:rPr>
              <w:t xml:space="preserve"> And fix </w:t>
            </w:r>
            <w:r>
              <w:rPr>
                <w:rFonts w:ascii="Arial" w:eastAsia="宋体" w:hAnsi="Arial" w:cs="Arial" w:hint="eastAsia"/>
                <w:sz w:val="20"/>
                <w:lang w:val="en-US" w:eastAsia="zh-CN"/>
              </w:rPr>
              <w:t>a</w:t>
            </w:r>
            <w:r>
              <w:rPr>
                <w:rFonts w:ascii="Arial" w:eastAsia="宋体" w:hAnsi="Arial" w:cs="Arial"/>
                <w:sz w:val="20"/>
                <w:lang w:val="en-US" w:eastAsia="zh-CN"/>
              </w:rPr>
              <w:t xml:space="preserve"> bug by using by this</w:t>
            </w:r>
            <w:r>
              <w:rPr>
                <w:rFonts w:ascii="Arial" w:eastAsia="宋体" w:hAnsi="Arial" w:cs="Arial" w:hint="eastAsia"/>
                <w:sz w:val="20"/>
                <w:lang w:val="en-US" w:eastAsia="zh-CN"/>
              </w:rPr>
              <w:t xml:space="preserve"> </w:t>
            </w:r>
            <w:r>
              <w:rPr>
                <w:rFonts w:ascii="Arial" w:eastAsia="宋体" w:hAnsi="Arial" w:cs="Arial"/>
                <w:sz w:val="20"/>
                <w:lang w:val="en-US" w:eastAsia="zh-CN"/>
              </w:rPr>
              <w:t>CID</w:t>
            </w:r>
            <w:r>
              <w:rPr>
                <w:rFonts w:ascii="Arial" w:eastAsia="宋体" w:hAnsi="Arial" w:cs="Arial" w:hint="eastAsia"/>
                <w:sz w:val="20"/>
                <w:lang w:val="en-US" w:eastAsia="zh-CN"/>
              </w:rPr>
              <w:t>.</w:t>
            </w:r>
            <w:r w:rsidRPr="0057547A">
              <w:rPr>
                <w:rFonts w:ascii="Arial" w:eastAsia="宋体" w:hAnsi="Arial" w:cs="Arial"/>
                <w:sz w:val="20"/>
                <w:lang w:val="en-US" w:eastAsia="zh-CN"/>
              </w:rPr>
              <w:t xml:space="preserve"> Apply the the changes marked as #1</w:t>
            </w:r>
            <w:r>
              <w:rPr>
                <w:rFonts w:ascii="Arial" w:eastAsia="宋体" w:hAnsi="Arial" w:cs="Arial"/>
                <w:sz w:val="20"/>
                <w:lang w:val="en-US" w:eastAsia="zh-CN"/>
              </w:rPr>
              <w:t xml:space="preserve">0325 </w:t>
            </w:r>
            <w:r w:rsidRPr="0057547A">
              <w:rPr>
                <w:rFonts w:ascii="Arial" w:eastAsia="宋体" w:hAnsi="Arial" w:cs="Arial"/>
                <w:sz w:val="20"/>
                <w:lang w:val="en-US" w:eastAsia="zh-CN"/>
              </w:rPr>
              <w:t>in this document.</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ins w:id="1" w:author="Ming Gan" w:date="2022-11-06T13:21:00Z"/>
          <w:sz w:val="24"/>
          <w:lang w:val="en-GB"/>
        </w:rPr>
      </w:pPr>
      <w:bookmarkStart w:id="2" w:name="RTF35383035323a2048342c312e"/>
      <w:r w:rsidRPr="00E3607E">
        <w:rPr>
          <w:b/>
          <w:sz w:val="24"/>
          <w:u w:val="single"/>
          <w:lang w:val="en-GB"/>
        </w:rPr>
        <w:t>Discussion:</w:t>
      </w:r>
      <w:r w:rsidRPr="00E3607E">
        <w:rPr>
          <w:sz w:val="24"/>
          <w:lang w:val="en-GB"/>
        </w:rPr>
        <w:t xml:space="preserve"> </w:t>
      </w:r>
      <w:r w:rsidR="00656607">
        <w:rPr>
          <w:sz w:val="24"/>
          <w:lang w:val="en-GB"/>
        </w:rPr>
        <w:t>None.</w:t>
      </w:r>
    </w:p>
    <w:p w14:paraId="12B8D1CC" w14:textId="77777777" w:rsidR="00F86C50" w:rsidRDefault="00F86C50" w:rsidP="00EE5D9B">
      <w:pPr>
        <w:pStyle w:val="T"/>
        <w:rPr>
          <w:ins w:id="3" w:author="Ming Gan" w:date="2022-11-06T13:21:00Z"/>
          <w:sz w:val="24"/>
          <w:lang w:val="en-GB"/>
        </w:rPr>
      </w:pPr>
    </w:p>
    <w:p w14:paraId="3F3DDE14" w14:textId="24FA4DE0" w:rsidR="00F86C50" w:rsidRDefault="00F86C50" w:rsidP="00EE5D9B">
      <w:pPr>
        <w:pStyle w:val="T"/>
        <w:rPr>
          <w:sz w:val="24"/>
          <w:lang w:val="en-GB"/>
        </w:rPr>
      </w:pPr>
      <w:r>
        <w:rPr>
          <w:b/>
          <w:bCs/>
        </w:rPr>
        <w:t>35.3.24.2 Individual TWT agreements</w:t>
      </w:r>
    </w:p>
    <w:bookmarkEnd w:id="2"/>
    <w:p w14:paraId="15F1E80C" w14:textId="25A117E8" w:rsidR="00F86C50" w:rsidRPr="00303447" w:rsidRDefault="00F86C50" w:rsidP="00F86C50">
      <w:pPr>
        <w:autoSpaceDE w:val="0"/>
        <w:autoSpaceDN w:val="0"/>
        <w:adjustRightInd w:val="0"/>
        <w:spacing w:before="240"/>
        <w:rPr>
          <w:ins w:id="4" w:author="Ming Gan" w:date="2022-11-06T13:20:00Z"/>
          <w:rFonts w:eastAsia="TimesNewRoman"/>
          <w:sz w:val="20"/>
        </w:rPr>
      </w:pPr>
      <w:ins w:id="5" w:author="Ming Gan" w:date="2022-11-06T13:20:00Z">
        <w:r w:rsidRPr="006D1A51">
          <w:rPr>
            <w:b/>
            <w:bCs/>
            <w:i/>
            <w:iCs/>
            <w:sz w:val="20"/>
            <w:highlight w:val="yellow"/>
            <w:lang w:eastAsia="ko-KR"/>
          </w:rPr>
          <w:t>TGbe editor:</w:t>
        </w:r>
        <w:r w:rsidRPr="000B7A2A">
          <w:rPr>
            <w:b/>
            <w:bCs/>
            <w:i/>
            <w:iCs/>
            <w:sz w:val="20"/>
            <w:highlight w:val="yellow"/>
            <w:lang w:eastAsia="ko-KR"/>
          </w:rPr>
          <w:t xml:space="preserve"> Please </w:t>
        </w:r>
        <w:r>
          <w:rPr>
            <w:b/>
            <w:bCs/>
            <w:i/>
            <w:iCs/>
            <w:sz w:val="20"/>
            <w:highlight w:val="yellow"/>
            <w:lang w:eastAsia="zh-CN"/>
          </w:rPr>
          <w:t>insert</w:t>
        </w:r>
        <w:r w:rsidRPr="000B7A2A">
          <w:rPr>
            <w:b/>
            <w:bCs/>
            <w:i/>
            <w:iCs/>
            <w:sz w:val="20"/>
            <w:highlight w:val="yellow"/>
            <w:lang w:eastAsia="zh-CN"/>
          </w:rPr>
          <w:t xml:space="preserve"> the </w:t>
        </w:r>
        <w:r>
          <w:rPr>
            <w:b/>
            <w:bCs/>
            <w:i/>
            <w:iCs/>
            <w:sz w:val="20"/>
            <w:highlight w:val="yellow"/>
            <w:lang w:eastAsia="zh-CN"/>
          </w:rPr>
          <w:t>following example at the end of</w:t>
        </w:r>
      </w:ins>
      <w:ins w:id="6" w:author="Ming Gan" w:date="2022-11-06T13:21:00Z">
        <w:r>
          <w:rPr>
            <w:b/>
            <w:bCs/>
            <w:i/>
            <w:iCs/>
            <w:sz w:val="20"/>
            <w:highlight w:val="yellow"/>
            <w:lang w:eastAsia="zh-CN"/>
          </w:rPr>
          <w:t xml:space="preserve"> this subclause</w:t>
        </w:r>
      </w:ins>
      <w:ins w:id="7" w:author="Ming Gan" w:date="2022-11-06T13:20:00Z">
        <w:r w:rsidRPr="000B7A2A">
          <w:rPr>
            <w:b/>
            <w:bCs/>
            <w:i/>
            <w:iCs/>
            <w:sz w:val="20"/>
            <w:highlight w:val="yellow"/>
            <w:lang w:eastAsia="zh-CN"/>
          </w:rPr>
          <w:t xml:space="preserve"> </w:t>
        </w:r>
      </w:ins>
      <w:r w:rsidR="0057547A">
        <w:rPr>
          <w:rFonts w:hint="eastAsia"/>
          <w:b/>
          <w:bCs/>
          <w:i/>
          <w:iCs/>
          <w:sz w:val="20"/>
          <w:lang w:eastAsia="zh-CN"/>
        </w:rPr>
        <w:t xml:space="preserve"> </w:t>
      </w:r>
      <w:ins w:id="8" w:author="Ming Gan" w:date="2022-11-06T22:17:00Z">
        <w:r w:rsidR="0057547A">
          <w:rPr>
            <w:rFonts w:hint="eastAsia"/>
            <w:b/>
            <w:bCs/>
            <w:i/>
            <w:iCs/>
            <w:sz w:val="20"/>
            <w:lang w:eastAsia="zh-CN"/>
          </w:rPr>
          <w:t>(</w:t>
        </w:r>
        <w:r w:rsidR="0057547A">
          <w:rPr>
            <w:b/>
            <w:bCs/>
            <w:i/>
            <w:iCs/>
            <w:sz w:val="20"/>
            <w:lang w:eastAsia="zh-CN"/>
          </w:rPr>
          <w:t>#</w:t>
        </w:r>
      </w:ins>
      <w:ins w:id="9" w:author="Ming Gan" w:date="2022-11-06T22:18:00Z">
        <w:r w:rsidR="0057547A">
          <w:rPr>
            <w:b/>
            <w:bCs/>
            <w:i/>
            <w:iCs/>
            <w:sz w:val="20"/>
            <w:lang w:eastAsia="zh-CN"/>
          </w:rPr>
          <w:t>12817</w:t>
        </w:r>
      </w:ins>
      <w:ins w:id="10" w:author="Ming Gan" w:date="2022-11-06T22:17:00Z">
        <w:r w:rsidR="0057547A">
          <w:rPr>
            <w:b/>
            <w:bCs/>
            <w:i/>
            <w:iCs/>
            <w:sz w:val="20"/>
            <w:lang w:eastAsia="zh-CN"/>
          </w:rPr>
          <w:t>)</w:t>
        </w:r>
      </w:ins>
    </w:p>
    <w:p w14:paraId="20C5C632" w14:textId="02BC8564" w:rsidR="00C77B7B" w:rsidRDefault="00C77B7B" w:rsidP="00C77B7B">
      <w:pPr>
        <w:pStyle w:val="T"/>
        <w:rPr>
          <w:rFonts w:ascii="TimesNewRomanPSMT" w:cs="TimesNewRomanPSMT"/>
          <w:lang w:val="en-GB" w:eastAsia="zh-CN"/>
        </w:rPr>
      </w:pPr>
    </w:p>
    <w:p w14:paraId="6B94DFA9" w14:textId="6240C880" w:rsidR="005A7C16" w:rsidRPr="00C761F2" w:rsidRDefault="00C761F2" w:rsidP="005A7C16">
      <w:pPr>
        <w:widowControl w:val="0"/>
        <w:autoSpaceDE w:val="0"/>
        <w:autoSpaceDN w:val="0"/>
        <w:adjustRightInd w:val="0"/>
        <w:rPr>
          <w:bCs/>
          <w:sz w:val="20"/>
          <w:lang w:eastAsia="zh-CN"/>
        </w:rPr>
      </w:pPr>
      <w:r>
        <w:rPr>
          <w:sz w:val="20"/>
        </w:rPr>
        <w:t>Figure 35-</w:t>
      </w:r>
      <w:r>
        <w:rPr>
          <w:rFonts w:hint="eastAsia"/>
          <w:sz w:val="20"/>
          <w:lang w:eastAsia="zh-CN"/>
        </w:rPr>
        <w:t>x</w:t>
      </w:r>
      <w:r>
        <w:rPr>
          <w:sz w:val="20"/>
        </w:rPr>
        <w:t xml:space="preserve"> (Example of </w:t>
      </w:r>
      <w:r>
        <w:rPr>
          <w:bCs/>
          <w:sz w:val="20"/>
        </w:rPr>
        <w:t xml:space="preserve">group addressed BU indication in </w:t>
      </w:r>
      <w:r w:rsidRPr="00C761F2">
        <w:rPr>
          <w:bCs/>
          <w:sz w:val="20"/>
        </w:rPr>
        <w:t>Partial Virtual Bitmap field</w:t>
      </w:r>
      <w:r>
        <w:rPr>
          <w:bCs/>
          <w:sz w:val="20"/>
        </w:rPr>
        <w:t xml:space="preserve"> sent by an AP affiliated with AP MLD</w:t>
      </w:r>
      <w:r>
        <w:rPr>
          <w:sz w:val="20"/>
        </w:rPr>
        <w:t xml:space="preserve">) shows an example of </w:t>
      </w:r>
      <w:r>
        <w:rPr>
          <w:bCs/>
          <w:sz w:val="20"/>
        </w:rPr>
        <w:t xml:space="preserve">group addressed BU indication in </w:t>
      </w:r>
      <w:r w:rsidRPr="00C761F2">
        <w:rPr>
          <w:bCs/>
          <w:sz w:val="20"/>
        </w:rPr>
        <w:t>Partial Virtual Bitmap field</w:t>
      </w:r>
      <w:r>
        <w:rPr>
          <w:bCs/>
          <w:sz w:val="20"/>
        </w:rPr>
        <w:t xml:space="preserve"> sent by an AP (AP-11) affiliated with an AP MLD (AP MLD 1). In this example</w:t>
      </w:r>
      <w:r>
        <w:rPr>
          <w:rFonts w:hint="eastAsia"/>
          <w:bCs/>
          <w:sz w:val="20"/>
          <w:lang w:eastAsia="zh-CN"/>
        </w:rPr>
        <w:t>,</w:t>
      </w:r>
      <w:r>
        <w:rPr>
          <w:bCs/>
          <w:sz w:val="20"/>
          <w:lang w:eastAsia="zh-CN"/>
        </w:rPr>
        <w:t xml:space="preserve"> the AP MLD 1 has three affiliated APs: AP-11, AP-</w:t>
      </w:r>
      <w:r w:rsidR="00F23EA7">
        <w:rPr>
          <w:bCs/>
          <w:sz w:val="20"/>
          <w:lang w:eastAsia="zh-CN"/>
        </w:rPr>
        <w:t>1</w:t>
      </w:r>
      <w:r>
        <w:rPr>
          <w:bCs/>
          <w:sz w:val="20"/>
          <w:lang w:eastAsia="zh-CN"/>
        </w:rPr>
        <w:t>2</w:t>
      </w:r>
      <w:r w:rsidR="00D47AF1">
        <w:rPr>
          <w:bCs/>
          <w:sz w:val="20"/>
          <w:lang w:eastAsia="zh-CN"/>
        </w:rPr>
        <w:t>,</w:t>
      </w:r>
      <w:r>
        <w:rPr>
          <w:bCs/>
          <w:sz w:val="20"/>
          <w:lang w:eastAsia="zh-CN"/>
        </w:rPr>
        <w:t xml:space="preserve"> and AP-</w:t>
      </w:r>
      <w:r w:rsidR="00F23EA7">
        <w:rPr>
          <w:bCs/>
          <w:sz w:val="20"/>
          <w:lang w:eastAsia="zh-CN"/>
        </w:rPr>
        <w:t>1</w:t>
      </w:r>
      <w:r>
        <w:rPr>
          <w:bCs/>
          <w:sz w:val="20"/>
          <w:lang w:eastAsia="zh-CN"/>
        </w:rPr>
        <w:t>3</w:t>
      </w:r>
      <w:r>
        <w:rPr>
          <w:rFonts w:hint="eastAsia"/>
          <w:bCs/>
          <w:sz w:val="20"/>
          <w:lang w:eastAsia="zh-CN"/>
        </w:rPr>
        <w:t>.</w:t>
      </w:r>
      <w:r>
        <w:rPr>
          <w:bCs/>
          <w:sz w:val="20"/>
          <w:lang w:eastAsia="zh-CN"/>
        </w:rPr>
        <w:t xml:space="preserve"> AP-11 operat</w:t>
      </w:r>
      <w:r w:rsidR="00D4612E">
        <w:rPr>
          <w:rFonts w:hint="eastAsia"/>
          <w:bCs/>
          <w:sz w:val="20"/>
          <w:lang w:eastAsia="zh-CN"/>
        </w:rPr>
        <w:t>es</w:t>
      </w:r>
      <w:r w:rsidR="00D4612E">
        <w:rPr>
          <w:bCs/>
          <w:sz w:val="20"/>
          <w:lang w:eastAsia="zh-CN"/>
        </w:rPr>
        <w:t xml:space="preserve"> </w:t>
      </w:r>
      <w:r>
        <w:rPr>
          <w:bCs/>
          <w:sz w:val="20"/>
          <w:lang w:eastAsia="zh-CN"/>
        </w:rPr>
        <w:t>on link 1</w:t>
      </w:r>
      <w:r>
        <w:rPr>
          <w:rFonts w:hint="eastAsia"/>
          <w:bCs/>
          <w:sz w:val="20"/>
          <w:lang w:eastAsia="zh-CN"/>
        </w:rPr>
        <w:t>,</w:t>
      </w:r>
      <w:r>
        <w:rPr>
          <w:bCs/>
          <w:sz w:val="20"/>
          <w:lang w:eastAsia="zh-CN"/>
        </w:rPr>
        <w:t xml:space="preserve"> and corresponds to transmitted BSSID of a multiple BSSID</w:t>
      </w:r>
      <w:r w:rsidR="0015028E">
        <w:rPr>
          <w:bCs/>
          <w:sz w:val="20"/>
          <w:lang w:eastAsia="zh-CN"/>
        </w:rPr>
        <w:t xml:space="preserve"> that</w:t>
      </w:r>
      <w:r w:rsidR="00D4612E">
        <w:rPr>
          <w:bCs/>
          <w:sz w:val="20"/>
          <w:lang w:eastAsia="zh-CN"/>
        </w:rPr>
        <w:t xml:space="preserve"> </w:t>
      </w:r>
      <w:r w:rsidR="0015028E">
        <w:rPr>
          <w:bCs/>
          <w:sz w:val="20"/>
          <w:lang w:eastAsia="zh-CN"/>
        </w:rPr>
        <w:t xml:space="preserve">also </w:t>
      </w:r>
      <w:r w:rsidR="00D4612E">
        <w:rPr>
          <w:bCs/>
          <w:sz w:val="20"/>
          <w:lang w:eastAsia="zh-CN"/>
        </w:rPr>
        <w:t>includes AP-21 affiliated AP MLD2 and AP31 affiliated with AP MLD 3</w:t>
      </w:r>
      <w:r w:rsidR="00D47AF1">
        <w:rPr>
          <w:bCs/>
          <w:sz w:val="20"/>
          <w:lang w:eastAsia="zh-CN"/>
        </w:rPr>
        <w:t>,</w:t>
      </w:r>
      <w:r w:rsidR="0015028E">
        <w:rPr>
          <w:bCs/>
          <w:sz w:val="20"/>
          <w:lang w:eastAsia="zh-CN"/>
        </w:rPr>
        <w:t xml:space="preserve"> and </w:t>
      </w:r>
      <w:r w:rsidR="0015028E" w:rsidRPr="0015028E">
        <w:rPr>
          <w:bCs/>
          <w:sz w:val="20"/>
          <w:lang w:eastAsia="zh-CN"/>
        </w:rPr>
        <w:t>the maximum possible number of BSSIDs</w:t>
      </w:r>
      <w:r w:rsidR="0015028E">
        <w:rPr>
          <w:bCs/>
          <w:sz w:val="20"/>
          <w:lang w:eastAsia="zh-CN"/>
        </w:rPr>
        <w:t xml:space="preserve"> (2</w:t>
      </w:r>
      <w:r w:rsidR="0015028E" w:rsidRPr="0015028E">
        <w:rPr>
          <w:bCs/>
          <w:sz w:val="20"/>
          <w:vertAlign w:val="superscript"/>
          <w:lang w:eastAsia="zh-CN"/>
        </w:rPr>
        <w:t>n</w:t>
      </w:r>
      <w:r w:rsidR="0015028E">
        <w:rPr>
          <w:bCs/>
          <w:sz w:val="20"/>
          <w:lang w:eastAsia="zh-CN"/>
        </w:rPr>
        <w:t>)</w:t>
      </w:r>
      <w:r w:rsidR="00F23EA7">
        <w:rPr>
          <w:bCs/>
          <w:sz w:val="20"/>
          <w:lang w:eastAsia="zh-CN"/>
        </w:rPr>
        <w:t xml:space="preserve"> in this multiple BSSID set</w:t>
      </w:r>
      <w:r w:rsidR="0015028E" w:rsidRPr="0015028E">
        <w:rPr>
          <w:bCs/>
          <w:sz w:val="20"/>
          <w:lang w:eastAsia="zh-CN"/>
        </w:rPr>
        <w:t xml:space="preserve"> is </w:t>
      </w:r>
      <w:r w:rsidR="00756001">
        <w:rPr>
          <w:bCs/>
          <w:sz w:val="20"/>
          <w:lang w:eastAsia="zh-CN"/>
        </w:rPr>
        <w:t xml:space="preserve">equal to </w:t>
      </w:r>
      <w:r w:rsidR="0015028E">
        <w:rPr>
          <w:bCs/>
          <w:sz w:val="20"/>
          <w:lang w:eastAsia="zh-CN"/>
        </w:rPr>
        <w:t>4</w:t>
      </w:r>
      <w:r w:rsidR="00D47AF1">
        <w:rPr>
          <w:bCs/>
          <w:sz w:val="20"/>
          <w:lang w:eastAsia="zh-CN"/>
        </w:rPr>
        <w:t>.</w:t>
      </w:r>
      <w:r w:rsidR="00D4612E">
        <w:rPr>
          <w:bCs/>
          <w:sz w:val="20"/>
          <w:lang w:eastAsia="zh-CN"/>
        </w:rPr>
        <w:t xml:space="preserve"> AP-12 operat</w:t>
      </w:r>
      <w:r w:rsidR="00D4612E">
        <w:rPr>
          <w:rFonts w:hint="eastAsia"/>
          <w:bCs/>
          <w:sz w:val="20"/>
          <w:lang w:eastAsia="zh-CN"/>
        </w:rPr>
        <w:t>es</w:t>
      </w:r>
      <w:r w:rsidR="00D4612E">
        <w:rPr>
          <w:bCs/>
          <w:sz w:val="20"/>
          <w:lang w:eastAsia="zh-CN"/>
        </w:rPr>
        <w:t xml:space="preserve"> on link 2</w:t>
      </w:r>
      <w:r w:rsidR="00D4612E">
        <w:rPr>
          <w:rFonts w:hint="eastAsia"/>
          <w:bCs/>
          <w:sz w:val="20"/>
          <w:lang w:eastAsia="zh-CN"/>
        </w:rPr>
        <w:t>,</w:t>
      </w:r>
      <w:r w:rsidR="00D4612E">
        <w:rPr>
          <w:bCs/>
          <w:sz w:val="20"/>
          <w:lang w:eastAsia="zh-CN"/>
        </w:rPr>
        <w:t xml:space="preserve"> and is in a multiple BSSID</w:t>
      </w:r>
      <w:r w:rsidR="00756001">
        <w:rPr>
          <w:bCs/>
          <w:sz w:val="20"/>
          <w:lang w:eastAsia="zh-CN"/>
        </w:rPr>
        <w:t xml:space="preserve"> that also </w:t>
      </w:r>
      <w:r w:rsidR="00D4612E">
        <w:rPr>
          <w:bCs/>
          <w:sz w:val="20"/>
          <w:lang w:eastAsia="zh-CN"/>
        </w:rPr>
        <w:t>includes AP-32 affiliated AP MLD 3</w:t>
      </w:r>
      <w:r w:rsidR="00D47AF1">
        <w:rPr>
          <w:bCs/>
          <w:sz w:val="20"/>
          <w:lang w:eastAsia="zh-CN"/>
        </w:rPr>
        <w:t>.</w:t>
      </w:r>
      <w:r w:rsidR="00D4612E">
        <w:rPr>
          <w:bCs/>
          <w:sz w:val="20"/>
          <w:lang w:eastAsia="zh-CN"/>
        </w:rPr>
        <w:t xml:space="preserve"> AP-13 operat</w:t>
      </w:r>
      <w:r w:rsidR="00D4612E">
        <w:rPr>
          <w:rFonts w:hint="eastAsia"/>
          <w:bCs/>
          <w:sz w:val="20"/>
          <w:lang w:eastAsia="zh-CN"/>
        </w:rPr>
        <w:t>es</w:t>
      </w:r>
      <w:r w:rsidR="00D4612E">
        <w:rPr>
          <w:bCs/>
          <w:sz w:val="20"/>
          <w:lang w:eastAsia="zh-CN"/>
        </w:rPr>
        <w:t xml:space="preserve"> on link 3</w:t>
      </w:r>
      <w:r w:rsidR="00D4612E">
        <w:rPr>
          <w:rFonts w:hint="eastAsia"/>
          <w:bCs/>
          <w:sz w:val="20"/>
          <w:lang w:eastAsia="zh-CN"/>
        </w:rPr>
        <w:t>,</w:t>
      </w:r>
      <w:r w:rsidR="00D4612E">
        <w:rPr>
          <w:bCs/>
          <w:sz w:val="20"/>
          <w:lang w:eastAsia="zh-CN"/>
        </w:rPr>
        <w:t xml:space="preserve"> and in a multiple BSSID</w:t>
      </w:r>
      <w:r w:rsidR="00756001">
        <w:rPr>
          <w:bCs/>
          <w:sz w:val="20"/>
          <w:lang w:eastAsia="zh-CN"/>
        </w:rPr>
        <w:t xml:space="preserve"> that also</w:t>
      </w:r>
      <w:r w:rsidR="00D4612E">
        <w:rPr>
          <w:bCs/>
          <w:sz w:val="20"/>
          <w:lang w:eastAsia="zh-CN"/>
        </w:rPr>
        <w:t xml:space="preserve"> includes AP-23 affiliated AP MLD</w:t>
      </w:r>
      <w:ins w:id="11" w:author="Kwok Shum Au (Edward)" w:date="2022-11-07T07:29:00Z">
        <w:r w:rsidR="00D47AF1">
          <w:rPr>
            <w:bCs/>
            <w:sz w:val="20"/>
            <w:lang w:eastAsia="zh-CN"/>
          </w:rPr>
          <w:t xml:space="preserve"> </w:t>
        </w:r>
      </w:ins>
      <w:r w:rsidR="00D4612E">
        <w:rPr>
          <w:bCs/>
          <w:sz w:val="20"/>
          <w:lang w:eastAsia="zh-CN"/>
        </w:rPr>
        <w:t>2. T</w:t>
      </w:r>
      <w:r w:rsidR="00D4612E" w:rsidRPr="00D4612E">
        <w:rPr>
          <w:bCs/>
          <w:sz w:val="20"/>
          <w:lang w:eastAsia="zh-CN"/>
        </w:rPr>
        <w:t xml:space="preserve">he </w:t>
      </w:r>
      <w:r w:rsidR="00D47AF1">
        <w:rPr>
          <w:bCs/>
          <w:sz w:val="20"/>
          <w:lang w:eastAsia="zh-CN"/>
        </w:rPr>
        <w:t>g</w:t>
      </w:r>
      <w:r w:rsidR="00D47AF1" w:rsidRPr="00D4612E">
        <w:rPr>
          <w:bCs/>
          <w:sz w:val="20"/>
          <w:lang w:eastAsia="zh-CN"/>
        </w:rPr>
        <w:t xml:space="preserve">roup </w:t>
      </w:r>
      <w:r w:rsidR="00D47AF1">
        <w:rPr>
          <w:bCs/>
          <w:sz w:val="20"/>
          <w:lang w:eastAsia="zh-CN"/>
        </w:rPr>
        <w:t>a</w:t>
      </w:r>
      <w:r w:rsidR="00D47AF1" w:rsidRPr="00D4612E">
        <w:rPr>
          <w:bCs/>
          <w:sz w:val="20"/>
          <w:lang w:eastAsia="zh-CN"/>
        </w:rPr>
        <w:t xml:space="preserve">ddressed </w:t>
      </w:r>
      <w:r w:rsidR="00D4612E" w:rsidRPr="00D4612E">
        <w:rPr>
          <w:bCs/>
          <w:sz w:val="20"/>
          <w:lang w:eastAsia="zh-CN"/>
        </w:rPr>
        <w:t xml:space="preserve">BU </w:t>
      </w:r>
      <w:r w:rsidR="00D47AF1">
        <w:rPr>
          <w:bCs/>
          <w:sz w:val="20"/>
          <w:lang w:eastAsia="zh-CN"/>
        </w:rPr>
        <w:t>i</w:t>
      </w:r>
      <w:r w:rsidR="00D47AF1" w:rsidRPr="00D4612E">
        <w:rPr>
          <w:bCs/>
          <w:sz w:val="20"/>
          <w:lang w:eastAsia="zh-CN"/>
        </w:rPr>
        <w:t xml:space="preserve">ndication </w:t>
      </w:r>
      <w:r w:rsidR="00D47AF1">
        <w:rPr>
          <w:bCs/>
          <w:sz w:val="20"/>
          <w:lang w:eastAsia="zh-CN"/>
        </w:rPr>
        <w:t>e</w:t>
      </w:r>
      <w:r w:rsidR="00D47AF1" w:rsidRPr="00D4612E">
        <w:rPr>
          <w:bCs/>
          <w:sz w:val="20"/>
          <w:lang w:eastAsia="zh-CN"/>
        </w:rPr>
        <w:t xml:space="preserve">xponent </w:t>
      </w:r>
      <w:r w:rsidR="00D4612E" w:rsidRPr="00D4612E">
        <w:rPr>
          <w:bCs/>
          <w:sz w:val="20"/>
          <w:lang w:eastAsia="zh-CN"/>
        </w:rPr>
        <w:t>is carried in the Group Addressed BU Indication Exponent subfield of the EHT Operation Parameters field</w:t>
      </w:r>
      <w:r w:rsidR="00D4612E">
        <w:rPr>
          <w:bCs/>
          <w:sz w:val="20"/>
          <w:lang w:eastAsia="zh-CN"/>
        </w:rPr>
        <w:t xml:space="preserve"> </w:t>
      </w:r>
      <w:r w:rsidR="00756001">
        <w:rPr>
          <w:bCs/>
          <w:sz w:val="20"/>
          <w:lang w:eastAsia="zh-CN"/>
        </w:rPr>
        <w:t>sent by AP</w:t>
      </w:r>
      <w:r w:rsidR="00756001">
        <w:rPr>
          <w:rFonts w:hint="eastAsia"/>
          <w:bCs/>
          <w:sz w:val="20"/>
          <w:lang w:eastAsia="zh-CN"/>
        </w:rPr>
        <w:t>-</w:t>
      </w:r>
      <w:r w:rsidR="00756001">
        <w:rPr>
          <w:bCs/>
          <w:sz w:val="20"/>
          <w:lang w:eastAsia="zh-CN"/>
        </w:rPr>
        <w:t xml:space="preserve">11 </w:t>
      </w:r>
      <w:r w:rsidR="00D47AF1">
        <w:rPr>
          <w:bCs/>
          <w:sz w:val="20"/>
          <w:lang w:eastAsia="zh-CN"/>
        </w:rPr>
        <w:t xml:space="preserve">and it </w:t>
      </w:r>
      <w:r w:rsidR="00D4612E">
        <w:rPr>
          <w:bCs/>
          <w:sz w:val="20"/>
          <w:lang w:eastAsia="zh-CN"/>
        </w:rPr>
        <w:t>is equal to 1, then N</w:t>
      </w:r>
      <w:r w:rsidR="00D4612E" w:rsidRPr="00D4612E">
        <w:t xml:space="preserve"> </w:t>
      </w:r>
      <w:r w:rsidR="00D4612E">
        <w:t>=</w:t>
      </w:r>
      <w:r w:rsidR="00D4612E" w:rsidRPr="00D4612E">
        <w:rPr>
          <w:bCs/>
          <w:sz w:val="20"/>
          <w:lang w:eastAsia="zh-CN"/>
        </w:rPr>
        <w:t xml:space="preserve"> 2^(Group Addressed BU Indication Exponent+1)</w:t>
      </w:r>
      <w:r w:rsidR="0064078D">
        <w:rPr>
          <w:bCs/>
          <w:sz w:val="20"/>
          <w:lang w:eastAsia="zh-CN"/>
        </w:rPr>
        <w:t>-</w:t>
      </w:r>
      <w:r w:rsidR="00D4612E" w:rsidRPr="00D4612E">
        <w:rPr>
          <w:bCs/>
          <w:sz w:val="20"/>
          <w:lang w:eastAsia="zh-CN"/>
        </w:rPr>
        <w:t>1</w:t>
      </w:r>
      <w:r w:rsidR="00D4612E">
        <w:rPr>
          <w:bCs/>
          <w:sz w:val="20"/>
          <w:lang w:eastAsia="zh-CN"/>
        </w:rPr>
        <w:t>=</w:t>
      </w:r>
      <w:r w:rsidR="0015028E">
        <w:rPr>
          <w:bCs/>
          <w:sz w:val="20"/>
          <w:lang w:eastAsia="zh-CN"/>
        </w:rPr>
        <w:t>3</w:t>
      </w:r>
      <w:r w:rsidR="0015028E">
        <w:rPr>
          <w:rFonts w:hint="eastAsia"/>
          <w:bCs/>
          <w:sz w:val="20"/>
          <w:lang w:eastAsia="zh-CN"/>
        </w:rPr>
        <w:t>.</w:t>
      </w:r>
      <w:r w:rsidR="0015028E">
        <w:rPr>
          <w:bCs/>
          <w:sz w:val="20"/>
          <w:lang w:eastAsia="zh-CN"/>
        </w:rPr>
        <w:t xml:space="preserve"> </w:t>
      </w:r>
      <w:r w:rsidR="007C5095">
        <w:rPr>
          <w:bCs/>
          <w:sz w:val="20"/>
          <w:lang w:eastAsia="zh-CN"/>
        </w:rPr>
        <w:t xml:space="preserve">As shown in </w:t>
      </w:r>
      <w:r w:rsidR="007C5095">
        <w:rPr>
          <w:sz w:val="20"/>
        </w:rPr>
        <w:t>Figure 35-</w:t>
      </w:r>
      <w:r w:rsidR="007C5095">
        <w:rPr>
          <w:rFonts w:hint="eastAsia"/>
          <w:sz w:val="20"/>
          <w:lang w:eastAsia="zh-CN"/>
        </w:rPr>
        <w:t>x</w:t>
      </w:r>
      <w:r w:rsidR="007C5095">
        <w:rPr>
          <w:sz w:val="20"/>
          <w:lang w:eastAsia="zh-CN"/>
        </w:rPr>
        <w:t xml:space="preserve"> </w:t>
      </w:r>
      <w:r w:rsidR="007C5095">
        <w:rPr>
          <w:sz w:val="20"/>
        </w:rPr>
        <w:t xml:space="preserve">(Example of </w:t>
      </w:r>
      <w:r w:rsidR="007C5095">
        <w:rPr>
          <w:bCs/>
          <w:sz w:val="20"/>
        </w:rPr>
        <w:t xml:space="preserve">group addressed BU indication in </w:t>
      </w:r>
      <w:r w:rsidR="007C5095" w:rsidRPr="00C761F2">
        <w:rPr>
          <w:bCs/>
          <w:sz w:val="20"/>
        </w:rPr>
        <w:t>Partial Virtual Bitmap field</w:t>
      </w:r>
      <w:r w:rsidR="007C5095">
        <w:rPr>
          <w:bCs/>
          <w:sz w:val="20"/>
        </w:rPr>
        <w:t xml:space="preserve"> sent by an AP affiliated with AP MLD</w:t>
      </w:r>
      <w:r w:rsidR="007C5095">
        <w:rPr>
          <w:sz w:val="20"/>
        </w:rPr>
        <w:t xml:space="preserve">), </w:t>
      </w:r>
      <w:r w:rsidR="007C5095" w:rsidRPr="007C5095">
        <w:rPr>
          <w:sz w:val="20"/>
        </w:rPr>
        <w:t xml:space="preserve">The bits 1 to </w:t>
      </w:r>
      <w:r w:rsidR="005A7C16">
        <w:rPr>
          <w:sz w:val="20"/>
        </w:rPr>
        <w:t>2</w:t>
      </w:r>
      <w:r w:rsidR="007C5095" w:rsidRPr="007C5095">
        <w:rPr>
          <w:sz w:val="20"/>
        </w:rPr>
        <w:t xml:space="preserve"> of the bitmap are used to indicate that one or more group addressed frames are</w:t>
      </w:r>
      <w:r w:rsidR="005A7C16">
        <w:rPr>
          <w:sz w:val="20"/>
        </w:rPr>
        <w:t xml:space="preserve"> </w:t>
      </w:r>
      <w:r w:rsidR="007C5095" w:rsidRPr="007C5095">
        <w:rPr>
          <w:sz w:val="20"/>
        </w:rPr>
        <w:t xml:space="preserve">buffered for </w:t>
      </w:r>
      <w:r w:rsidR="005A7C16">
        <w:rPr>
          <w:sz w:val="20"/>
        </w:rPr>
        <w:t>AP-21</w:t>
      </w:r>
      <w:r w:rsidR="00433CE4">
        <w:rPr>
          <w:sz w:val="20"/>
        </w:rPr>
        <w:t xml:space="preserve"> </w:t>
      </w:r>
      <w:r w:rsidR="005A7C16">
        <w:rPr>
          <w:sz w:val="20"/>
        </w:rPr>
        <w:t>and AP-31</w:t>
      </w:r>
      <w:r w:rsidR="007C5095" w:rsidRPr="007C5095">
        <w:rPr>
          <w:sz w:val="20"/>
        </w:rPr>
        <w:t xml:space="preserve"> corresponding to a nontransmitted BSSID</w:t>
      </w:r>
      <w:r w:rsidR="005A7C16">
        <w:rPr>
          <w:sz w:val="20"/>
        </w:rPr>
        <w:t>, respectively</w:t>
      </w:r>
      <w:r w:rsidR="00433CE4">
        <w:rPr>
          <w:sz w:val="20"/>
        </w:rPr>
        <w:t>, B</w:t>
      </w:r>
      <w:r w:rsidR="00433CE4" w:rsidRPr="007C5095">
        <w:rPr>
          <w:sz w:val="20"/>
        </w:rPr>
        <w:t xml:space="preserve">its </w:t>
      </w:r>
      <w:r w:rsidR="005A7C16">
        <w:rPr>
          <w:sz w:val="20"/>
        </w:rPr>
        <w:t>4</w:t>
      </w:r>
      <w:r w:rsidR="005A7C16" w:rsidRPr="007C5095">
        <w:rPr>
          <w:sz w:val="20"/>
        </w:rPr>
        <w:t xml:space="preserve"> </w:t>
      </w:r>
      <w:r w:rsidR="00433CE4">
        <w:rPr>
          <w:sz w:val="20"/>
        </w:rPr>
        <w:t>and</w:t>
      </w:r>
      <w:r w:rsidR="00433CE4" w:rsidRPr="007C5095">
        <w:rPr>
          <w:sz w:val="20"/>
        </w:rPr>
        <w:t xml:space="preserve"> </w:t>
      </w:r>
      <w:r w:rsidR="005A7C16">
        <w:rPr>
          <w:sz w:val="20"/>
        </w:rPr>
        <w:t>5</w:t>
      </w:r>
      <w:r w:rsidR="005A7C16" w:rsidRPr="007C5095">
        <w:rPr>
          <w:sz w:val="20"/>
        </w:rPr>
        <w:t xml:space="preserve"> of the bitmap are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12 and AP</w:t>
      </w:r>
      <w:r w:rsidR="00433CE4">
        <w:rPr>
          <w:sz w:val="20"/>
        </w:rPr>
        <w:t>-</w:t>
      </w:r>
      <w:r w:rsidR="005A7C16">
        <w:rPr>
          <w:sz w:val="20"/>
        </w:rPr>
        <w:t>13 affiliated with AP MLD 1, respectively</w:t>
      </w:r>
      <w:r w:rsidR="00433CE4">
        <w:rPr>
          <w:sz w:val="20"/>
          <w:lang w:eastAsia="zh-CN"/>
        </w:rPr>
        <w:t xml:space="preserve">. </w:t>
      </w:r>
      <w:r w:rsidR="00433CE4">
        <w:rPr>
          <w:sz w:val="20"/>
        </w:rPr>
        <w:t>B</w:t>
      </w:r>
      <w:r w:rsidR="005A7C16" w:rsidRPr="007C5095">
        <w:rPr>
          <w:sz w:val="20"/>
        </w:rPr>
        <w:t xml:space="preserve">it </w:t>
      </w:r>
      <w:r w:rsidR="005A7C16">
        <w:rPr>
          <w:sz w:val="20"/>
        </w:rPr>
        <w:t>7</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23 affiliated with AP MLD 2</w:t>
      </w:r>
      <w:r w:rsidR="005A7C16">
        <w:rPr>
          <w:rFonts w:hint="eastAsia"/>
          <w:sz w:val="20"/>
          <w:lang w:eastAsia="zh-CN"/>
        </w:rPr>
        <w:t>;</w:t>
      </w:r>
      <w:r w:rsidR="005A7C16">
        <w:rPr>
          <w:sz w:val="20"/>
          <w:lang w:eastAsia="zh-CN"/>
        </w:rPr>
        <w:t xml:space="preserve"> </w:t>
      </w:r>
      <w:r w:rsidR="003A11B7">
        <w:rPr>
          <w:sz w:val="20"/>
        </w:rPr>
        <w:t>B</w:t>
      </w:r>
      <w:r w:rsidR="005A7C16" w:rsidRPr="007C5095">
        <w:rPr>
          <w:sz w:val="20"/>
        </w:rPr>
        <w:t xml:space="preserve">it </w:t>
      </w:r>
      <w:r w:rsidR="005A7C16">
        <w:rPr>
          <w:sz w:val="20"/>
        </w:rPr>
        <w:t>10</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32 affiliated with AP MLD 3</w:t>
      </w:r>
      <w:r w:rsidR="00504ACC">
        <w:rPr>
          <w:sz w:val="20"/>
          <w:lang w:eastAsia="zh-CN"/>
        </w:rPr>
        <w:t>.</w:t>
      </w:r>
      <w:r w:rsidR="005A7C16">
        <w:rPr>
          <w:sz w:val="20"/>
          <w:lang w:eastAsia="zh-CN"/>
        </w:rPr>
        <w:t xml:space="preserve"> </w:t>
      </w:r>
      <w:r w:rsidR="00504ACC">
        <w:rPr>
          <w:sz w:val="20"/>
          <w:lang w:eastAsia="zh-CN"/>
        </w:rPr>
        <w:t xml:space="preserve">The </w:t>
      </w:r>
      <w:r w:rsidR="005A7C16">
        <w:rPr>
          <w:sz w:val="20"/>
          <w:lang w:eastAsia="zh-CN"/>
        </w:rPr>
        <w:t xml:space="preserve">other bits </w:t>
      </w:r>
      <w:r w:rsidR="00390477">
        <w:rPr>
          <w:sz w:val="20"/>
          <w:lang w:eastAsia="zh-CN"/>
        </w:rPr>
        <w:t xml:space="preserve">of the bitmap </w:t>
      </w:r>
      <w:r w:rsidR="005A7C16">
        <w:rPr>
          <w:sz w:val="20"/>
          <w:lang w:eastAsia="zh-CN"/>
        </w:rPr>
        <w:t>for</w:t>
      </w:r>
      <w:r w:rsidR="00390477">
        <w:rPr>
          <w:sz w:val="20"/>
          <w:lang w:eastAsia="zh-CN"/>
        </w:rPr>
        <w:t xml:space="preserve"> the indication of</w:t>
      </w:r>
      <w:r w:rsidR="005A7C16">
        <w:rPr>
          <w:sz w:val="20"/>
          <w:lang w:eastAsia="zh-CN"/>
        </w:rPr>
        <w:t xml:space="preserve"> group addressed BUs</w:t>
      </w:r>
      <w:r w:rsidR="0064078D">
        <w:rPr>
          <w:sz w:val="20"/>
          <w:lang w:eastAsia="zh-CN"/>
        </w:rPr>
        <w:t xml:space="preserve"> are set to 0 (reserved)</w:t>
      </w:r>
      <w:r w:rsidR="005A7C16">
        <w:rPr>
          <w:sz w:val="20"/>
          <w:lang w:eastAsia="zh-CN"/>
        </w:rPr>
        <w:t>.</w:t>
      </w:r>
    </w:p>
    <w:p w14:paraId="7425509E" w14:textId="2E115FCC" w:rsidR="00C761F2" w:rsidRPr="005A7C16" w:rsidRDefault="00C761F2" w:rsidP="005A7C16">
      <w:pPr>
        <w:widowControl w:val="0"/>
        <w:autoSpaceDE w:val="0"/>
        <w:autoSpaceDN w:val="0"/>
        <w:adjustRightInd w:val="0"/>
        <w:rPr>
          <w:bCs/>
          <w:sz w:val="20"/>
          <w:lang w:eastAsia="zh-CN"/>
        </w:rPr>
      </w:pPr>
    </w:p>
    <w:p w14:paraId="6A922979" w14:textId="65A8B7EA" w:rsidR="00F23EA7" w:rsidRDefault="005D72B3" w:rsidP="00F23EA7">
      <w:pPr>
        <w:pStyle w:val="T"/>
      </w:pPr>
      <w:r>
        <w:object w:dxaOrig="13221" w:dyaOrig="3461" w14:anchorId="3A36F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22.25pt" o:ole="">
            <v:imagedata r:id="rId8" o:title=""/>
          </v:shape>
          <o:OLEObject Type="Embed" ProgID="Visio.Drawing.15" ShapeID="_x0000_i1025" DrawAspect="Content" ObjectID="_1731790289" r:id="rId9"/>
        </w:object>
      </w:r>
    </w:p>
    <w:p w14:paraId="044E0032" w14:textId="6763F93B" w:rsidR="00F23EA7" w:rsidRDefault="00F23EA7" w:rsidP="00F23EA7">
      <w:pPr>
        <w:widowControl w:val="0"/>
        <w:autoSpaceDE w:val="0"/>
        <w:autoSpaceDN w:val="0"/>
        <w:adjustRightInd w:val="0"/>
        <w:rPr>
          <w:bCs/>
          <w:sz w:val="20"/>
        </w:rPr>
      </w:pPr>
      <w:r>
        <w:rPr>
          <w:sz w:val="20"/>
        </w:rPr>
        <w:t>Figure 35-</w:t>
      </w:r>
      <w:r>
        <w:rPr>
          <w:sz w:val="20"/>
          <w:lang w:eastAsia="zh-CN"/>
        </w:rPr>
        <w:t>x</w:t>
      </w:r>
      <w:r>
        <w:rPr>
          <w:b/>
          <w:bCs/>
          <w:sz w:val="20"/>
        </w:rPr>
        <w:t xml:space="preserve"> </w:t>
      </w:r>
      <w:r w:rsidRPr="00D1699E">
        <w:rPr>
          <w:bCs/>
          <w:sz w:val="20"/>
        </w:rPr>
        <w:t xml:space="preserve">Example of </w:t>
      </w:r>
      <w:r>
        <w:rPr>
          <w:bCs/>
          <w:sz w:val="20"/>
        </w:rPr>
        <w:t xml:space="preserve">group addressed BU indication in </w:t>
      </w:r>
      <w:r w:rsidRPr="00C761F2">
        <w:rPr>
          <w:bCs/>
          <w:sz w:val="20"/>
        </w:rPr>
        <w:t>Partial Virtual Bitmap field</w:t>
      </w:r>
      <w:r>
        <w:rPr>
          <w:bCs/>
          <w:sz w:val="20"/>
        </w:rPr>
        <w:t xml:space="preserve"> sent by an AP affiliated with AP MLD</w:t>
      </w:r>
    </w:p>
    <w:p w14:paraId="78FD7280" w14:textId="77777777" w:rsidR="00D4612E" w:rsidRPr="00F23EA7" w:rsidRDefault="00D4612E" w:rsidP="00C761F2">
      <w:pPr>
        <w:widowControl w:val="0"/>
        <w:autoSpaceDE w:val="0"/>
        <w:autoSpaceDN w:val="0"/>
        <w:adjustRightInd w:val="0"/>
        <w:rPr>
          <w:bCs/>
          <w:sz w:val="20"/>
        </w:rPr>
      </w:pPr>
    </w:p>
    <w:p w14:paraId="3C303064" w14:textId="77777777" w:rsidR="00F23EA7" w:rsidRDefault="00F23EA7" w:rsidP="00C761F2">
      <w:pPr>
        <w:widowControl w:val="0"/>
        <w:autoSpaceDE w:val="0"/>
        <w:autoSpaceDN w:val="0"/>
        <w:adjustRightInd w:val="0"/>
        <w:rPr>
          <w:bCs/>
          <w:sz w:val="20"/>
        </w:rPr>
      </w:pPr>
    </w:p>
    <w:p w14:paraId="1FBD3F6D" w14:textId="77777777" w:rsidR="00F23EA7" w:rsidRDefault="00F23EA7" w:rsidP="00C761F2">
      <w:pPr>
        <w:widowControl w:val="0"/>
        <w:autoSpaceDE w:val="0"/>
        <w:autoSpaceDN w:val="0"/>
        <w:adjustRightInd w:val="0"/>
        <w:rPr>
          <w:bCs/>
          <w:sz w:val="20"/>
        </w:rPr>
      </w:pPr>
    </w:p>
    <w:bookmarkStart w:id="12" w:name="_MON_1729256101"/>
    <w:bookmarkEnd w:id="12"/>
    <w:p w14:paraId="423C0DCD" w14:textId="77777777" w:rsidR="00D4612E" w:rsidRDefault="00D4612E" w:rsidP="00D4612E">
      <w:pPr>
        <w:widowControl w:val="0"/>
        <w:autoSpaceDE w:val="0"/>
        <w:autoSpaceDN w:val="0"/>
        <w:adjustRightInd w:val="0"/>
        <w:rPr>
          <w:rFonts w:ascii="TimesNewRomanPSMT" w:cs="TimesNewRomanPSMT"/>
          <w:color w:val="000000"/>
          <w:sz w:val="20"/>
          <w:lang w:eastAsia="zh-CN"/>
        </w:rPr>
      </w:pPr>
      <w:r w:rsidRPr="00BC43A7">
        <w:rPr>
          <w:rFonts w:ascii="TimesNewRomanPSMT" w:cs="TimesNewRomanPSMT"/>
          <w:color w:val="000000"/>
          <w:sz w:val="20"/>
          <w:lang w:eastAsia="zh-CN"/>
        </w:rPr>
        <w:object w:dxaOrig="6811" w:dyaOrig="3470" w14:anchorId="66A42569">
          <v:shape id="_x0000_i1026" type="#_x0000_t75" style="width:340.4pt;height:173.25pt" o:ole="">
            <v:imagedata r:id="rId10" o:title=""/>
          </v:shape>
          <o:OLEObject Type="Embed" ProgID="Visio.Drawing.11" ShapeID="_x0000_i1026" DrawAspect="Content" ObjectID="_1731790290" r:id="rId11"/>
        </w:object>
      </w:r>
    </w:p>
    <w:p w14:paraId="14EA5774" w14:textId="721B68DA" w:rsidR="00D4612E" w:rsidRDefault="00D4612E" w:rsidP="00D4612E">
      <w:pPr>
        <w:widowControl w:val="0"/>
        <w:autoSpaceDE w:val="0"/>
        <w:autoSpaceDN w:val="0"/>
        <w:adjustRightInd w:val="0"/>
        <w:rPr>
          <w:bCs/>
          <w:sz w:val="20"/>
        </w:rPr>
      </w:pPr>
      <w:r>
        <w:rPr>
          <w:sz w:val="20"/>
        </w:rPr>
        <w:t>Figure 35-</w:t>
      </w:r>
      <w:r w:rsidR="00F23EA7">
        <w:rPr>
          <w:sz w:val="20"/>
          <w:lang w:eastAsia="zh-CN"/>
        </w:rPr>
        <w:t>y</w:t>
      </w:r>
      <w:r>
        <w:rPr>
          <w:b/>
          <w:bCs/>
          <w:sz w:val="20"/>
        </w:rPr>
        <w:t xml:space="preserve"> </w:t>
      </w:r>
      <w:r w:rsidRPr="00D1699E">
        <w:rPr>
          <w:bCs/>
          <w:sz w:val="20"/>
        </w:rPr>
        <w:t>Example of APs affiliated with an AP MLD</w:t>
      </w:r>
      <w:r w:rsidR="007C5095">
        <w:rPr>
          <w:bCs/>
          <w:sz w:val="20"/>
        </w:rPr>
        <w:t xml:space="preserve"> and each affiliated AP</w:t>
      </w:r>
      <w:r w:rsidRPr="00D1699E">
        <w:rPr>
          <w:bCs/>
          <w:sz w:val="20"/>
        </w:rPr>
        <w:t xml:space="preserve"> belong</w:t>
      </w:r>
      <w:r w:rsidR="007C5095">
        <w:rPr>
          <w:bCs/>
          <w:sz w:val="20"/>
        </w:rPr>
        <w:t>s</w:t>
      </w:r>
      <w:r w:rsidRPr="00D1699E">
        <w:rPr>
          <w:bCs/>
          <w:sz w:val="20"/>
        </w:rPr>
        <w:t xml:space="preserve"> to a multiple BSSID set</w:t>
      </w:r>
      <w:r>
        <w:rPr>
          <w:bCs/>
          <w:sz w:val="20"/>
        </w:rPr>
        <w:t xml:space="preserve"> </w:t>
      </w:r>
    </w:p>
    <w:p w14:paraId="2E1E976E" w14:textId="77777777" w:rsidR="00D4612E" w:rsidRPr="00D4612E" w:rsidRDefault="00D4612E" w:rsidP="00C761F2">
      <w:pPr>
        <w:widowControl w:val="0"/>
        <w:autoSpaceDE w:val="0"/>
        <w:autoSpaceDN w:val="0"/>
        <w:adjustRightInd w:val="0"/>
        <w:rPr>
          <w:bCs/>
          <w:sz w:val="20"/>
        </w:rPr>
      </w:pPr>
    </w:p>
    <w:p w14:paraId="0EABAB95" w14:textId="6F1E539A" w:rsidR="00F26982" w:rsidRDefault="00F26982" w:rsidP="00FA1A60">
      <w:pPr>
        <w:pStyle w:val="T"/>
        <w:rPr>
          <w:b/>
          <w:bCs/>
        </w:rPr>
      </w:pPr>
      <w:r>
        <w:rPr>
          <w:b/>
          <w:bCs/>
        </w:rPr>
        <w:t>35.3.15.2 Non-AP MLD receive operation for group addressed frames</w:t>
      </w:r>
    </w:p>
    <w:p w14:paraId="38B88B93" w14:textId="474F041E" w:rsidR="00F26982" w:rsidRDefault="00F26982" w:rsidP="00F26982">
      <w:pPr>
        <w:pStyle w:val="T"/>
      </w:pPr>
      <w:r>
        <w:t>A non-AP STA affiliated with a non-AP MLD</w:t>
      </w:r>
      <w:r w:rsidRPr="008D7F7B">
        <w:t xml:space="preserve"> </w:t>
      </w:r>
      <w:ins w:id="13" w:author="Ming Gan" w:date="2022-12-05T23:46:00Z">
        <w:r w:rsidRPr="008D7F7B">
          <w:rPr>
            <w:color w:val="1F497D"/>
          </w:rPr>
          <w:t>in PS mode</w:t>
        </w:r>
        <w:r w:rsidRPr="008D7F7B">
          <w:rPr>
            <w:color w:val="1F497D"/>
          </w:rPr>
          <w:t xml:space="preserve"> </w:t>
        </w:r>
        <w:r w:rsidRPr="008D7F7B">
          <w:rPr>
            <w:color w:val="1F497D"/>
            <w:lang w:eastAsia="zh-CN"/>
          </w:rPr>
          <w:t>(#10325)</w:t>
        </w:r>
        <w:r>
          <w:rPr>
            <w:color w:val="1F497D"/>
            <w:sz w:val="22"/>
            <w:szCs w:val="22"/>
            <w:lang w:eastAsia="zh-CN"/>
          </w:rPr>
          <w:t xml:space="preserve"> </w:t>
        </w:r>
      </w:ins>
      <w:r>
        <w:t>shall follow the item (e) defined in 11.2.3.7 (Receive operation for STAs in PS mode) to receive the group addressed BUs sent by its associated AP affili</w:t>
      </w:r>
      <w:r>
        <w:t>ated with the associated AP MLD</w:t>
      </w:r>
    </w:p>
    <w:p w14:paraId="1ACF51B5" w14:textId="3D5DC9D1" w:rsidR="00F26982" w:rsidRDefault="00F26982" w:rsidP="00F26982">
      <w:pPr>
        <w:pStyle w:val="SP21102416"/>
        <w:spacing w:before="240" w:after="240"/>
        <w:rPr>
          <w:color w:val="000000"/>
          <w:sz w:val="20"/>
          <w:szCs w:val="20"/>
        </w:rPr>
      </w:pPr>
      <w:r>
        <w:rPr>
          <w:rStyle w:val="SC21323589"/>
          <w:b/>
          <w:bCs/>
        </w:rPr>
        <w:t>35.3.15.1 AP MLD operation for group addressed frames</w:t>
      </w:r>
    </w:p>
    <w:p w14:paraId="797A3586" w14:textId="7B187E4A" w:rsidR="00F26982" w:rsidRDefault="00F26982" w:rsidP="00F26982">
      <w:pPr>
        <w:pStyle w:val="T"/>
      </w:pPr>
      <w:r>
        <w:rPr>
          <w:rStyle w:val="SC21323589"/>
        </w:rPr>
        <w:t>Each AP affiliated with an AP MLD shall schedule for transmission, all buffered group addressed frames</w:t>
      </w:r>
      <w:del w:id="14" w:author="Ming Gan" w:date="2022-12-05T23:48:00Z">
        <w:r w:rsidDel="00F26982">
          <w:rPr>
            <w:rStyle w:val="SC21323589"/>
          </w:rPr>
          <w:delText xml:space="preserve"> </w:delText>
        </w:r>
        <w:bookmarkStart w:id="15" w:name="_GoBack"/>
        <w:r w:rsidDel="00F26982">
          <w:rPr>
            <w:rStyle w:val="SC21323589"/>
          </w:rPr>
          <w:delText xml:space="preserve">that </w:delText>
        </w:r>
        <w:bookmarkEnd w:id="15"/>
        <w:r w:rsidDel="00F26982">
          <w:rPr>
            <w:rStyle w:val="SC21323589"/>
          </w:rPr>
          <w:delText>arrive at the DS</w:delText>
        </w:r>
      </w:del>
      <w:ins w:id="16" w:author="Ming Gan" w:date="2022-12-05T23:48:00Z">
        <w:r>
          <w:rPr>
            <w:rStyle w:val="SC21323589"/>
          </w:rPr>
          <w:t xml:space="preserve"> (#10325)</w:t>
        </w:r>
      </w:ins>
      <w:r>
        <w:rPr>
          <w:rStyle w:val="SC21323589"/>
        </w:rPr>
        <w:t>, immediately following the next DTIM beacon except when the AP is a TWT scheduling AP that schedules buffered group addressed frames during specific broadcast TWT SPs as defined in 26.8.3.2 (Rules for TWT scheduling AP)</w:t>
      </w:r>
    </w:p>
    <w:p w14:paraId="60645C2D" w14:textId="77777777" w:rsidR="00F26982" w:rsidRPr="00C761F2" w:rsidRDefault="00F26982" w:rsidP="00FA1A60">
      <w:pPr>
        <w:pStyle w:val="T"/>
        <w:rPr>
          <w:rFonts w:ascii="TimesNewRomanPSMT" w:cs="TimesNewRomanPSMT"/>
          <w:lang w:val="en-GB" w:eastAsia="zh-CN"/>
        </w:rPr>
      </w:pPr>
    </w:p>
    <w:sectPr w:rsidR="00F26982" w:rsidRPr="00C761F2"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4E8E" w14:textId="77777777" w:rsidR="00D54BDE" w:rsidRDefault="00D54BDE">
      <w:r>
        <w:separator/>
      </w:r>
    </w:p>
  </w:endnote>
  <w:endnote w:type="continuationSeparator" w:id="0">
    <w:p w14:paraId="51C30203" w14:textId="77777777" w:rsidR="00D54BDE" w:rsidRDefault="00D5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C5095" w:rsidRDefault="00A84BCF">
    <w:pPr>
      <w:pStyle w:val="a4"/>
      <w:tabs>
        <w:tab w:val="clear" w:pos="6480"/>
        <w:tab w:val="center" w:pos="4680"/>
        <w:tab w:val="right" w:pos="9360"/>
      </w:tabs>
    </w:pPr>
    <w:fldSimple w:instr=" SUBJECT  \* MERGEFORMAT ">
      <w:r w:rsidR="007C5095">
        <w:t>Submission</w:t>
      </w:r>
    </w:fldSimple>
    <w:r w:rsidR="007C5095">
      <w:tab/>
      <w:t xml:space="preserve">page </w:t>
    </w:r>
    <w:r w:rsidR="007C5095">
      <w:fldChar w:fldCharType="begin"/>
    </w:r>
    <w:r w:rsidR="007C5095">
      <w:instrText xml:space="preserve">page </w:instrText>
    </w:r>
    <w:r w:rsidR="007C5095">
      <w:fldChar w:fldCharType="separate"/>
    </w:r>
    <w:r w:rsidR="008D7F7B">
      <w:rPr>
        <w:noProof/>
      </w:rPr>
      <w:t>6</w:t>
    </w:r>
    <w:r w:rsidR="007C5095">
      <w:rPr>
        <w:noProof/>
      </w:rPr>
      <w:fldChar w:fldCharType="end"/>
    </w:r>
    <w:r w:rsidR="007C5095">
      <w:tab/>
    </w:r>
    <w:r w:rsidR="007C5095">
      <w:rPr>
        <w:rFonts w:hint="eastAsia"/>
        <w:lang w:eastAsia="zh-CN"/>
      </w:rPr>
      <w:t>Ming</w:t>
    </w:r>
    <w:r w:rsidR="007C5095">
      <w:t xml:space="preserve"> Gan, Huawei </w:t>
    </w:r>
    <w:r w:rsidR="007C5095">
      <w:fldChar w:fldCharType="begin"/>
    </w:r>
    <w:r w:rsidR="007C5095">
      <w:instrText xml:space="preserve"> COMMENTS  \* MERGEFORMAT </w:instrText>
    </w:r>
    <w:r w:rsidR="007C5095">
      <w:fldChar w:fldCharType="end"/>
    </w:r>
  </w:p>
  <w:p w14:paraId="786DEF1A" w14:textId="77777777" w:rsidR="007C5095" w:rsidRPr="00F60BF6" w:rsidRDefault="007C5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9566" w14:textId="77777777" w:rsidR="00D54BDE" w:rsidRDefault="00D54BDE">
      <w:r>
        <w:separator/>
      </w:r>
    </w:p>
  </w:footnote>
  <w:footnote w:type="continuationSeparator" w:id="0">
    <w:p w14:paraId="0E9DBF4C" w14:textId="77777777" w:rsidR="00D54BDE" w:rsidRDefault="00D5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C9897D0" w:rsidR="007C5095" w:rsidRDefault="0057547A">
    <w:pPr>
      <w:pStyle w:val="a5"/>
      <w:tabs>
        <w:tab w:val="clear" w:pos="6480"/>
        <w:tab w:val="center" w:pos="4680"/>
        <w:tab w:val="right" w:pos="9360"/>
      </w:tabs>
      <w:rPr>
        <w:lang w:eastAsia="zh-CN"/>
      </w:rPr>
    </w:pPr>
    <w:r>
      <w:rPr>
        <w:lang w:eastAsia="zh-CN"/>
      </w:rPr>
      <w:t>Nov</w:t>
    </w:r>
    <w:r w:rsidR="007C5095">
      <w:t>. 2022</w:t>
    </w:r>
    <w:r w:rsidR="007C5095">
      <w:tab/>
    </w:r>
    <w:r w:rsidR="007C5095">
      <w:tab/>
    </w:r>
    <w:r w:rsidR="007C5095" w:rsidRPr="00F545A8">
      <w:rPr>
        <w:lang w:eastAsia="ko-KR"/>
      </w:rPr>
      <w:fldChar w:fldCharType="begin"/>
    </w:r>
    <w:r w:rsidR="007C5095" w:rsidRPr="00F545A8">
      <w:rPr>
        <w:lang w:eastAsia="ko-KR"/>
      </w:rPr>
      <w:instrText xml:space="preserve"> TITLE  \* MERGEFORMAT </w:instrText>
    </w:r>
    <w:r w:rsidR="007C5095" w:rsidRPr="00F545A8">
      <w:rPr>
        <w:lang w:eastAsia="ko-KR"/>
      </w:rPr>
      <w:fldChar w:fldCharType="separate"/>
    </w:r>
    <w:r w:rsidR="007C5095" w:rsidRPr="00F545A8">
      <w:rPr>
        <w:lang w:eastAsia="ko-KR"/>
      </w:rPr>
      <w:t>doc.: IEEE 802.11-2</w:t>
    </w:r>
    <w:r w:rsidR="007C5095">
      <w:rPr>
        <w:lang w:eastAsia="ko-KR"/>
      </w:rPr>
      <w:t>2</w:t>
    </w:r>
    <w:r w:rsidR="007C5095" w:rsidRPr="00F545A8">
      <w:rPr>
        <w:lang w:eastAsia="ko-KR"/>
      </w:rPr>
      <w:t>/</w:t>
    </w:r>
    <w:r w:rsidR="0099390D">
      <w:rPr>
        <w:lang w:eastAsia="zh-CN"/>
      </w:rPr>
      <w:t>1900</w:t>
    </w:r>
    <w:r w:rsidR="007C5095" w:rsidRPr="00F545A8">
      <w:rPr>
        <w:lang w:eastAsia="ko-KR"/>
      </w:rPr>
      <w:t>r</w:t>
    </w:r>
    <w:r w:rsidR="007C5095" w:rsidRPr="00F545A8">
      <w:rPr>
        <w:lang w:eastAsia="ko-KR"/>
      </w:rPr>
      <w:fldChar w:fldCharType="end"/>
    </w:r>
    <w:r w:rsidR="0039057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28E"/>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256F"/>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0477"/>
    <w:rsid w:val="00390572"/>
    <w:rsid w:val="00392426"/>
    <w:rsid w:val="00392440"/>
    <w:rsid w:val="003929FD"/>
    <w:rsid w:val="00393A27"/>
    <w:rsid w:val="0039658D"/>
    <w:rsid w:val="00397A0B"/>
    <w:rsid w:val="00397F99"/>
    <w:rsid w:val="003A0901"/>
    <w:rsid w:val="003A0A25"/>
    <w:rsid w:val="003A1172"/>
    <w:rsid w:val="003A11B7"/>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3CE4"/>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4ACC"/>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547A"/>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A7C16"/>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D72B3"/>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78D"/>
    <w:rsid w:val="00640F7F"/>
    <w:rsid w:val="00642364"/>
    <w:rsid w:val="006429CB"/>
    <w:rsid w:val="00645B64"/>
    <w:rsid w:val="00646117"/>
    <w:rsid w:val="0064793A"/>
    <w:rsid w:val="00647EB0"/>
    <w:rsid w:val="006504E1"/>
    <w:rsid w:val="006509BE"/>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001"/>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095"/>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97545"/>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D7F7B"/>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9FF"/>
    <w:rsid w:val="00983A38"/>
    <w:rsid w:val="00984669"/>
    <w:rsid w:val="00984B9F"/>
    <w:rsid w:val="009856F1"/>
    <w:rsid w:val="00986895"/>
    <w:rsid w:val="00992113"/>
    <w:rsid w:val="00992178"/>
    <w:rsid w:val="009931FC"/>
    <w:rsid w:val="0099390D"/>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4BCF"/>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61F2"/>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13794"/>
    <w:rsid w:val="00D1699E"/>
    <w:rsid w:val="00D20BE8"/>
    <w:rsid w:val="00D213BF"/>
    <w:rsid w:val="00D218DD"/>
    <w:rsid w:val="00D21DB5"/>
    <w:rsid w:val="00D21F59"/>
    <w:rsid w:val="00D245CB"/>
    <w:rsid w:val="00D2460E"/>
    <w:rsid w:val="00D24FA6"/>
    <w:rsid w:val="00D2531A"/>
    <w:rsid w:val="00D25D43"/>
    <w:rsid w:val="00D3017A"/>
    <w:rsid w:val="00D31749"/>
    <w:rsid w:val="00D3188F"/>
    <w:rsid w:val="00D319C4"/>
    <w:rsid w:val="00D32E34"/>
    <w:rsid w:val="00D33BE9"/>
    <w:rsid w:val="00D34C02"/>
    <w:rsid w:val="00D351A5"/>
    <w:rsid w:val="00D37C42"/>
    <w:rsid w:val="00D41E46"/>
    <w:rsid w:val="00D4245B"/>
    <w:rsid w:val="00D432E8"/>
    <w:rsid w:val="00D4503B"/>
    <w:rsid w:val="00D4612E"/>
    <w:rsid w:val="00D462F0"/>
    <w:rsid w:val="00D47AF1"/>
    <w:rsid w:val="00D50AA8"/>
    <w:rsid w:val="00D50CA1"/>
    <w:rsid w:val="00D51315"/>
    <w:rsid w:val="00D51392"/>
    <w:rsid w:val="00D5157F"/>
    <w:rsid w:val="00D54B8D"/>
    <w:rsid w:val="00D54BDE"/>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359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3EA7"/>
    <w:rsid w:val="00F255FD"/>
    <w:rsid w:val="00F2576C"/>
    <w:rsid w:val="00F26982"/>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5F1"/>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6C50"/>
    <w:rsid w:val="00F875A3"/>
    <w:rsid w:val="00F9085B"/>
    <w:rsid w:val="00F9183F"/>
    <w:rsid w:val="00F91DE3"/>
    <w:rsid w:val="00F92EEE"/>
    <w:rsid w:val="00F93C16"/>
    <w:rsid w:val="00F94855"/>
    <w:rsid w:val="00F9748C"/>
    <w:rsid w:val="00F97E7B"/>
    <w:rsid w:val="00FA0314"/>
    <w:rsid w:val="00FA0359"/>
    <w:rsid w:val="00FA0891"/>
    <w:rsid w:val="00FA1981"/>
    <w:rsid w:val="00FA1A60"/>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02794">
    <w:name w:val="SP.21.102794"/>
    <w:basedOn w:val="Default"/>
    <w:next w:val="Default"/>
    <w:uiPriority w:val="99"/>
    <w:rsid w:val="00F26982"/>
    <w:pPr>
      <w:widowControl w:val="0"/>
    </w:pPr>
    <w:rPr>
      <w:color w:val="auto"/>
    </w:rPr>
  </w:style>
  <w:style w:type="paragraph" w:customStyle="1" w:styleId="SP21102805">
    <w:name w:val="SP.21.102805"/>
    <w:basedOn w:val="Default"/>
    <w:next w:val="Default"/>
    <w:uiPriority w:val="99"/>
    <w:rsid w:val="00F26982"/>
    <w:pPr>
      <w:widowControl w:val="0"/>
    </w:pPr>
    <w:rPr>
      <w:color w:val="auto"/>
    </w:rPr>
  </w:style>
  <w:style w:type="paragraph" w:customStyle="1" w:styleId="SP21102416">
    <w:name w:val="SP.21.102416"/>
    <w:basedOn w:val="Default"/>
    <w:next w:val="Default"/>
    <w:uiPriority w:val="99"/>
    <w:rsid w:val="00F26982"/>
    <w:pPr>
      <w:widowControl w:val="0"/>
    </w:pPr>
    <w:rPr>
      <w:color w:val="auto"/>
    </w:rPr>
  </w:style>
  <w:style w:type="character" w:customStyle="1" w:styleId="SC21323589">
    <w:name w:val="SC.21.323589"/>
    <w:uiPriority w:val="99"/>
    <w:rsid w:val="00F26982"/>
    <w:rPr>
      <w:color w:val="000000"/>
      <w:sz w:val="20"/>
      <w:szCs w:val="20"/>
    </w:rPr>
  </w:style>
  <w:style w:type="character" w:customStyle="1" w:styleId="SC21323903">
    <w:name w:val="SC.21.323903"/>
    <w:uiPriority w:val="99"/>
    <w:rsid w:val="00F2698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07153018">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2BA5E6F-FD28-452A-8557-F13B2BE0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6</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2022-12-05T15:31:00Z</dcterms:created>
  <dcterms:modified xsi:type="dcterms:W3CDTF">2022-12-05T15:58:00Z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(3)SW9Hh/r4ieS0M2LflgXyVPSlMwl+/4dyPgZ51QX9tGoJUE7MEtCMkG3DOo9fQAcqECt9+pdH
gtWCewzfHrDMbo3j+4JptflJHWwhPdB46Jx3LvRSG/lnoMbxtaWJenABfva1CElfWtZPJnYQ
WfmvoSXnYBbUKqlKNuVx5wjkwQPwjgV7Fgd+LyPh8L+iDD2GlUbKh65CnQn5jrY3EjcPr45S
YZMbZF7xswWdjQaAqR</vt:lpwstr>
  </property>
  <property fmtid="{D5CDD505-2E9C-101B-9397-08002B2CF9AE}" pid="7" name="_2015_ms_pID_7253431">
    <vt:lpwstr>k4FkJWQnxdvEVx20KrZRu3wPx/D8gVYQApOXnK/jsBfVRKBu//iTy7
QNaPweAp+nVpA72UsaPcs66fgX8L2YSeAwGYlt81MuDR9RSZfyGB2qWUq06D3sMnBcpOYQMb
vP1C8QfpClJvAKFMUXOb8dcegnnmnwhXjgBEypdYFzw4MttClWDD2QSFP70cBpIZcUAFGybV
T2CmXWcSDB6BXXl850KiiWhQcPAXQ+XvRnE5</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ykYfw1D2fiZRgS/9eSW27f4=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1667823931</vt:lpwstr>
  </property>
</Properties>
</file>