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8713372"/>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BE5AD8">
        <w:trPr>
          <w:trHeight w:val="485"/>
          <w:jc w:val="center"/>
        </w:trPr>
        <w:tc>
          <w:tcPr>
            <w:tcW w:w="9576" w:type="dxa"/>
            <w:gridSpan w:val="5"/>
            <w:vAlign w:val="center"/>
          </w:tcPr>
          <w:p w14:paraId="5BF96A2E" w14:textId="4655D6E0" w:rsidR="0090791D" w:rsidRPr="00F97F15" w:rsidRDefault="00005923" w:rsidP="00500A7D">
            <w:pPr>
              <w:pStyle w:val="T2"/>
              <w:rPr>
                <w:lang w:eastAsia="zh-CN"/>
              </w:rPr>
            </w:pPr>
            <w:bookmarkStart w:id="1" w:name="OLE_LINK131"/>
            <w:bookmarkStart w:id="2" w:name="OLE_LINK132"/>
            <w:bookmarkStart w:id="3" w:name="OLE_LINK9"/>
            <w:bookmarkStart w:id="4" w:name="OLE_LINK10"/>
            <w:r w:rsidRPr="00F97F15">
              <w:rPr>
                <w:lang w:eastAsia="zh-CN"/>
              </w:rPr>
              <w:t xml:space="preserve">CC40 </w:t>
            </w:r>
            <w:r w:rsidR="009F01FA" w:rsidRPr="00F97F15">
              <w:rPr>
                <w:lang w:eastAsia="zh-CN"/>
              </w:rPr>
              <w:t xml:space="preserve">CR for </w:t>
            </w:r>
            <w:bookmarkEnd w:id="1"/>
            <w:bookmarkEnd w:id="2"/>
            <w:bookmarkEnd w:id="3"/>
            <w:bookmarkEnd w:id="4"/>
            <w:r w:rsidR="00597BE6" w:rsidRPr="00F97F15">
              <w:rPr>
                <w:lang w:eastAsia="zh-CN"/>
              </w:rPr>
              <w:t xml:space="preserve">Topic </w:t>
            </w:r>
            <w:r w:rsidR="00113D7E">
              <w:rPr>
                <w:lang w:eastAsia="zh-CN"/>
              </w:rPr>
              <w:t>I</w:t>
            </w:r>
            <w:r w:rsidR="00113D7E">
              <w:rPr>
                <w:rFonts w:hint="eastAsia"/>
                <w:lang w:eastAsia="zh-CN"/>
              </w:rPr>
              <w:t>nstance</w:t>
            </w:r>
            <w:r w:rsidR="00DA3317">
              <w:rPr>
                <w:lang w:eastAsia="zh-CN"/>
              </w:rPr>
              <w:t xml:space="preserve"> </w:t>
            </w:r>
            <w:r w:rsidR="00DA3317">
              <w:rPr>
                <w:rFonts w:hint="eastAsia"/>
                <w:lang w:eastAsia="zh-CN"/>
              </w:rPr>
              <w:t>-</w:t>
            </w:r>
            <w:r w:rsidR="00DA3317">
              <w:rPr>
                <w:lang w:eastAsia="zh-CN"/>
              </w:rPr>
              <w:t xml:space="preserve"> </w:t>
            </w:r>
            <w:r w:rsidR="00087178" w:rsidRPr="00F97F15">
              <w:rPr>
                <w:lang w:eastAsia="zh-CN"/>
              </w:rPr>
              <w:t xml:space="preserve">Part </w:t>
            </w:r>
            <w:r w:rsidR="007C22F4">
              <w:rPr>
                <w:lang w:eastAsia="zh-CN"/>
              </w:rPr>
              <w:t>2</w:t>
            </w:r>
          </w:p>
        </w:tc>
      </w:tr>
      <w:tr w:rsidR="00CA09B2" w:rsidRPr="00F97F15" w14:paraId="2FCB201D" w14:textId="77777777" w:rsidTr="00BE5AD8">
        <w:trPr>
          <w:trHeight w:val="359"/>
          <w:jc w:val="center"/>
        </w:trPr>
        <w:tc>
          <w:tcPr>
            <w:tcW w:w="9576" w:type="dxa"/>
            <w:gridSpan w:val="5"/>
            <w:vAlign w:val="center"/>
          </w:tcPr>
          <w:p w14:paraId="545DDBEE" w14:textId="7D3A5C95"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82339C">
              <w:rPr>
                <w:b w:val="0"/>
                <w:sz w:val="22"/>
              </w:rPr>
              <w:t>11</w:t>
            </w:r>
            <w:r w:rsidR="0031229E" w:rsidRPr="00F97F15">
              <w:rPr>
                <w:b w:val="0"/>
                <w:sz w:val="22"/>
              </w:rPr>
              <w:t>.</w:t>
            </w:r>
            <w:r w:rsidR="00151B5D">
              <w:rPr>
                <w:b w:val="0"/>
                <w:sz w:val="22"/>
              </w:rPr>
              <w:t>8</w:t>
            </w:r>
          </w:p>
        </w:tc>
      </w:tr>
      <w:tr w:rsidR="00CA09B2" w:rsidRPr="00F97F15" w14:paraId="5A0248A2" w14:textId="77777777" w:rsidTr="00BE5AD8">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BE5AD8">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BE5AD8" w:rsidRPr="00F97F15" w14:paraId="09F62FF1" w14:textId="77777777" w:rsidTr="00BE5AD8">
        <w:trPr>
          <w:jc w:val="center"/>
        </w:trPr>
        <w:tc>
          <w:tcPr>
            <w:tcW w:w="1809" w:type="dxa"/>
            <w:vAlign w:val="center"/>
          </w:tcPr>
          <w:p w14:paraId="7E9FEE70" w14:textId="77777777" w:rsidR="00BE5AD8" w:rsidRPr="00F97F15" w:rsidRDefault="00BE5AD8"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BE5AD8" w:rsidRPr="00F97F15" w:rsidRDefault="00BE5AD8"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BE5AD8" w:rsidRPr="00F97F15" w:rsidRDefault="00BE5AD8"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BE5AD8" w:rsidRPr="00F97F15" w:rsidRDefault="00BE5AD8" w:rsidP="008148D5">
            <w:pPr>
              <w:pStyle w:val="T2"/>
              <w:spacing w:after="0"/>
              <w:ind w:left="0" w:right="0"/>
              <w:rPr>
                <w:b w:val="0"/>
                <w:sz w:val="20"/>
                <w:lang w:eastAsia="zh-CN"/>
              </w:rPr>
            </w:pPr>
          </w:p>
        </w:tc>
        <w:tc>
          <w:tcPr>
            <w:tcW w:w="2380" w:type="dxa"/>
            <w:vAlign w:val="center"/>
          </w:tcPr>
          <w:p w14:paraId="468C2863" w14:textId="77777777" w:rsidR="00BE5AD8" w:rsidRPr="00F97F15" w:rsidRDefault="00BE5AD8" w:rsidP="008148D5">
            <w:pPr>
              <w:pStyle w:val="T2"/>
              <w:spacing w:after="0"/>
              <w:ind w:left="0" w:right="0"/>
              <w:rPr>
                <w:b w:val="0"/>
                <w:sz w:val="20"/>
                <w:lang w:eastAsia="zh-CN"/>
              </w:rPr>
            </w:pPr>
            <w:r w:rsidRPr="00F97F15">
              <w:rPr>
                <w:b w:val="0"/>
                <w:sz w:val="20"/>
                <w:lang w:eastAsia="zh-CN"/>
              </w:rPr>
              <w:t>humengshi@huawei.com</w:t>
            </w:r>
          </w:p>
        </w:tc>
      </w:tr>
      <w:tr w:rsidR="00BE5AD8" w:rsidRPr="00F97F15" w14:paraId="21D707D5" w14:textId="77777777" w:rsidTr="00BE5AD8">
        <w:trPr>
          <w:jc w:val="center"/>
        </w:trPr>
        <w:tc>
          <w:tcPr>
            <w:tcW w:w="1809" w:type="dxa"/>
            <w:vAlign w:val="center"/>
          </w:tcPr>
          <w:p w14:paraId="4499E48D" w14:textId="77777777" w:rsidR="00BE5AD8" w:rsidRPr="00F97F15" w:rsidRDefault="00BE5AD8"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BE5AD8" w:rsidRPr="00F97F15" w:rsidRDefault="00BE5AD8" w:rsidP="00DF54BE">
            <w:pPr>
              <w:pStyle w:val="T2"/>
              <w:spacing w:after="0"/>
              <w:ind w:left="0" w:right="0"/>
              <w:rPr>
                <w:b w:val="0"/>
                <w:sz w:val="20"/>
                <w:lang w:eastAsia="zh-CN"/>
              </w:rPr>
            </w:pPr>
          </w:p>
        </w:tc>
        <w:tc>
          <w:tcPr>
            <w:tcW w:w="2461" w:type="dxa"/>
            <w:vAlign w:val="center"/>
          </w:tcPr>
          <w:p w14:paraId="1827A69B" w14:textId="77777777" w:rsidR="00BE5AD8" w:rsidRPr="00F97F15" w:rsidRDefault="00BE5AD8" w:rsidP="00DF54BE">
            <w:pPr>
              <w:pStyle w:val="T2"/>
              <w:spacing w:after="0"/>
              <w:ind w:left="0" w:right="0"/>
              <w:rPr>
                <w:b w:val="0"/>
                <w:sz w:val="20"/>
                <w:lang w:eastAsia="zh-CN"/>
              </w:rPr>
            </w:pPr>
          </w:p>
        </w:tc>
        <w:tc>
          <w:tcPr>
            <w:tcW w:w="1508" w:type="dxa"/>
            <w:vAlign w:val="center"/>
          </w:tcPr>
          <w:p w14:paraId="442F5928" w14:textId="77777777" w:rsidR="00BE5AD8" w:rsidRPr="00F97F15" w:rsidRDefault="00BE5AD8" w:rsidP="008148D5">
            <w:pPr>
              <w:pStyle w:val="T2"/>
              <w:spacing w:after="0"/>
              <w:ind w:left="0" w:right="0"/>
              <w:rPr>
                <w:b w:val="0"/>
                <w:sz w:val="20"/>
              </w:rPr>
            </w:pPr>
          </w:p>
        </w:tc>
        <w:tc>
          <w:tcPr>
            <w:tcW w:w="2380" w:type="dxa"/>
            <w:vAlign w:val="center"/>
          </w:tcPr>
          <w:p w14:paraId="677C2CFE" w14:textId="77777777" w:rsidR="00BE5AD8" w:rsidRPr="00F97F15" w:rsidRDefault="00BE5AD8" w:rsidP="00C31449">
            <w:pPr>
              <w:pStyle w:val="T2"/>
              <w:spacing w:after="0"/>
              <w:ind w:left="0" w:right="0"/>
              <w:rPr>
                <w:b w:val="0"/>
                <w:sz w:val="16"/>
                <w:lang w:eastAsia="zh-CN"/>
              </w:rPr>
            </w:pPr>
          </w:p>
        </w:tc>
      </w:tr>
      <w:tr w:rsidR="00BE5AD8" w:rsidRPr="00F97F15" w14:paraId="1851D696" w14:textId="77777777" w:rsidTr="00BE5AD8">
        <w:trPr>
          <w:jc w:val="center"/>
        </w:trPr>
        <w:tc>
          <w:tcPr>
            <w:tcW w:w="1809" w:type="dxa"/>
            <w:vAlign w:val="center"/>
          </w:tcPr>
          <w:p w14:paraId="51543E02" w14:textId="77777777" w:rsidR="00BE5AD8" w:rsidRPr="00F97F15" w:rsidRDefault="00BE5AD8"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27DBC572" w14:textId="77777777" w:rsidR="00BE5AD8" w:rsidRPr="00F97F15" w:rsidRDefault="00BE5AD8" w:rsidP="00DF54BE">
            <w:pPr>
              <w:pStyle w:val="T2"/>
              <w:spacing w:after="0"/>
              <w:ind w:left="0" w:right="0"/>
              <w:rPr>
                <w:b w:val="0"/>
                <w:sz w:val="20"/>
                <w:lang w:eastAsia="zh-CN"/>
              </w:rPr>
            </w:pPr>
          </w:p>
        </w:tc>
        <w:tc>
          <w:tcPr>
            <w:tcW w:w="2461" w:type="dxa"/>
            <w:vAlign w:val="center"/>
          </w:tcPr>
          <w:p w14:paraId="35325D6A" w14:textId="77777777" w:rsidR="00BE5AD8" w:rsidRPr="00F97F15" w:rsidRDefault="00BE5AD8" w:rsidP="00DF54BE">
            <w:pPr>
              <w:pStyle w:val="T2"/>
              <w:spacing w:after="0"/>
              <w:ind w:left="0" w:right="0"/>
              <w:rPr>
                <w:b w:val="0"/>
                <w:sz w:val="20"/>
                <w:lang w:eastAsia="zh-CN"/>
              </w:rPr>
            </w:pPr>
          </w:p>
        </w:tc>
        <w:tc>
          <w:tcPr>
            <w:tcW w:w="1508" w:type="dxa"/>
            <w:vAlign w:val="center"/>
          </w:tcPr>
          <w:p w14:paraId="68366B6B" w14:textId="77777777" w:rsidR="00BE5AD8" w:rsidRPr="00F97F15" w:rsidRDefault="00BE5AD8" w:rsidP="008148D5">
            <w:pPr>
              <w:pStyle w:val="T2"/>
              <w:spacing w:after="0"/>
              <w:ind w:left="0" w:right="0"/>
              <w:rPr>
                <w:b w:val="0"/>
                <w:sz w:val="20"/>
              </w:rPr>
            </w:pPr>
          </w:p>
        </w:tc>
        <w:tc>
          <w:tcPr>
            <w:tcW w:w="2380" w:type="dxa"/>
            <w:vAlign w:val="center"/>
          </w:tcPr>
          <w:p w14:paraId="0AC3E5C1" w14:textId="77777777" w:rsidR="00BE5AD8" w:rsidRPr="00F97F15" w:rsidRDefault="00BE5AD8"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684E4B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ED40C1">
                              <w:t>9</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6D60B4F9" w:rsidR="000F2994" w:rsidRPr="00886215" w:rsidRDefault="000F2994" w:rsidP="00150E17">
                            <w:pPr>
                              <w:rPr>
                                <w:color w:val="0070C0"/>
                                <w:lang w:eastAsia="zh-CN"/>
                              </w:rPr>
                            </w:pPr>
                            <w:r w:rsidRPr="00886215">
                              <w:rPr>
                                <w:color w:val="0070C0"/>
                              </w:rPr>
                              <w:t>CIDs</w:t>
                            </w:r>
                            <w:r w:rsidR="001966EE">
                              <w:rPr>
                                <w:color w:val="0070C0"/>
                                <w:lang w:eastAsia="zh-CN"/>
                              </w:rPr>
                              <w:t xml:space="preserve"> </w:t>
                            </w:r>
                            <w:r w:rsidR="0004268E">
                              <w:rPr>
                                <w:color w:val="0070C0"/>
                                <w:lang w:eastAsia="zh-CN"/>
                              </w:rPr>
                              <w:t xml:space="preserve">243, </w:t>
                            </w:r>
                            <w:r w:rsidR="000035F9">
                              <w:rPr>
                                <w:color w:val="0070C0"/>
                                <w:lang w:eastAsia="zh-CN"/>
                              </w:rPr>
                              <w:t xml:space="preserve">478, </w:t>
                            </w:r>
                            <w:r w:rsidR="0004268E">
                              <w:rPr>
                                <w:color w:val="0070C0"/>
                                <w:lang w:eastAsia="zh-CN"/>
                              </w:rPr>
                              <w:t>557, 626, 627, 795, 796, 867, 909</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684E4B90" w:rsidR="000F2994" w:rsidRPr="001A38C2" w:rsidRDefault="000F2994" w:rsidP="00222EB5">
                      <w:r w:rsidRPr="001A38C2">
                        <w:t xml:space="preserve">This submission contains </w:t>
                      </w:r>
                      <w:r>
                        <w:rPr>
                          <w:rFonts w:hint="eastAsia"/>
                          <w:lang w:eastAsia="zh-CN"/>
                        </w:rPr>
                        <w:t>the</w:t>
                      </w:r>
                      <w:r>
                        <w:t xml:space="preserve"> </w:t>
                      </w:r>
                      <w:r w:rsidRPr="001A38C2">
                        <w:t xml:space="preserve">proposed comment resolutions </w:t>
                      </w:r>
                      <w:r>
                        <w:t xml:space="preserve">for the following </w:t>
                      </w:r>
                      <w:r w:rsidR="00ED40C1">
                        <w:t>9</w:t>
                      </w:r>
                      <w:r>
                        <w:t xml:space="preserve"> CIDs in the Topic “</w:t>
                      </w:r>
                      <w:r w:rsidR="001966EE">
                        <w:t>Instance</w:t>
                      </w:r>
                      <w:r>
                        <w:t>” shown in 22/0820 IEEE 802.11bf CC40 comments.</w:t>
                      </w:r>
                    </w:p>
                    <w:p w14:paraId="71199E2F" w14:textId="77777777" w:rsidR="000F2994" w:rsidRPr="00CC639B" w:rsidRDefault="000F2994" w:rsidP="00222EB5"/>
                    <w:p w14:paraId="7ED66895" w14:textId="6D60B4F9" w:rsidR="000F2994" w:rsidRPr="00886215" w:rsidRDefault="000F2994" w:rsidP="00150E17">
                      <w:pPr>
                        <w:rPr>
                          <w:color w:val="0070C0"/>
                          <w:lang w:eastAsia="zh-CN"/>
                        </w:rPr>
                      </w:pPr>
                      <w:r w:rsidRPr="00886215">
                        <w:rPr>
                          <w:color w:val="0070C0"/>
                        </w:rPr>
                        <w:t>CIDs</w:t>
                      </w:r>
                      <w:r w:rsidR="001966EE">
                        <w:rPr>
                          <w:color w:val="0070C0"/>
                          <w:lang w:eastAsia="zh-CN"/>
                        </w:rPr>
                        <w:t xml:space="preserve"> </w:t>
                      </w:r>
                      <w:r w:rsidR="0004268E">
                        <w:rPr>
                          <w:color w:val="0070C0"/>
                          <w:lang w:eastAsia="zh-CN"/>
                        </w:rPr>
                        <w:t xml:space="preserve">243, </w:t>
                      </w:r>
                      <w:r w:rsidR="000035F9">
                        <w:rPr>
                          <w:color w:val="0070C0"/>
                          <w:lang w:eastAsia="zh-CN"/>
                        </w:rPr>
                        <w:t xml:space="preserve">478, </w:t>
                      </w:r>
                      <w:r w:rsidR="0004268E">
                        <w:rPr>
                          <w:color w:val="0070C0"/>
                          <w:lang w:eastAsia="zh-CN"/>
                        </w:rPr>
                        <w:t>557, 626, 627, 795, 796, 867, 909</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1D95D740" w:rsidR="009230A9" w:rsidRDefault="009230A9" w:rsidP="00713533">
      <w:pPr>
        <w:rPr>
          <w:sz w:val="20"/>
        </w:rPr>
      </w:pPr>
    </w:p>
    <w:p w14:paraId="2A225BE5" w14:textId="052E2484" w:rsidR="009230A9" w:rsidRPr="00F97F15" w:rsidRDefault="009230A9" w:rsidP="009230A9">
      <w:pPr>
        <w:pStyle w:val="2"/>
        <w:rPr>
          <w:rFonts w:ascii="Times New Roman" w:hAnsi="Times New Roman"/>
          <w:lang w:eastAsia="zh-CN"/>
        </w:rPr>
      </w:pPr>
      <w:r w:rsidRPr="00F97F15">
        <w:rPr>
          <w:rFonts w:ascii="Times New Roman" w:hAnsi="Times New Roman"/>
        </w:rPr>
        <w:t>CID</w:t>
      </w:r>
      <w:r w:rsidR="00E122AE">
        <w:rPr>
          <w:rFonts w:ascii="Times New Roman" w:hAnsi="Times New Roman"/>
          <w:lang w:eastAsia="zh-CN"/>
        </w:rPr>
        <w:t xml:space="preserve"> 557</w:t>
      </w:r>
      <w:r w:rsidR="008B4EFD">
        <w:rPr>
          <w:rFonts w:ascii="Times New Roman" w:hAnsi="Times New Roman"/>
          <w:lang w:eastAsia="zh-CN"/>
        </w:rPr>
        <w:t xml:space="preserve"> &amp; 627</w:t>
      </w:r>
      <w:r w:rsidR="008731AF">
        <w:rPr>
          <w:rFonts w:ascii="Times New Roman" w:hAnsi="Times New Roman"/>
          <w:lang w:eastAsia="zh-CN"/>
        </w:rPr>
        <w:t xml:space="preserve"> &amp; 867</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9230A9" w:rsidRPr="00F97F15" w14:paraId="69220502" w14:textId="77777777" w:rsidTr="008731AF">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1985"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2976"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410"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7279BA" w:rsidRPr="00F97F15" w14:paraId="00BF68AA" w14:textId="77777777" w:rsidTr="008731AF">
        <w:trPr>
          <w:trHeight w:val="1302"/>
        </w:trPr>
        <w:tc>
          <w:tcPr>
            <w:tcW w:w="837" w:type="dxa"/>
            <w:shd w:val="clear" w:color="auto" w:fill="auto"/>
          </w:tcPr>
          <w:p w14:paraId="2A80AB33" w14:textId="4BAE5EE1" w:rsidR="007279BA" w:rsidRPr="00B4384A" w:rsidRDefault="007279BA" w:rsidP="007279BA">
            <w:pPr>
              <w:rPr>
                <w:sz w:val="20"/>
                <w:lang w:val="en-US" w:eastAsia="zh-CN"/>
              </w:rPr>
            </w:pPr>
            <w:r w:rsidRPr="00B4384A">
              <w:rPr>
                <w:sz w:val="20"/>
                <w:lang w:val="en-US" w:eastAsia="zh-CN"/>
              </w:rPr>
              <w:t>70.44</w:t>
            </w:r>
          </w:p>
          <w:p w14:paraId="25347BA7" w14:textId="2F9F0665" w:rsidR="007279BA" w:rsidRPr="00B4384A" w:rsidRDefault="007279BA" w:rsidP="007279BA">
            <w:pPr>
              <w:rPr>
                <w:b/>
                <w:sz w:val="20"/>
                <w:lang w:eastAsia="zh-CN"/>
              </w:rPr>
            </w:pPr>
            <w:r w:rsidRPr="00B4384A">
              <w:rPr>
                <w:b/>
                <w:sz w:val="20"/>
                <w:lang w:eastAsia="zh-CN"/>
              </w:rPr>
              <w:t>(CID 557)</w:t>
            </w:r>
          </w:p>
          <w:p w14:paraId="1C6891BA" w14:textId="77777777" w:rsidR="007279BA" w:rsidRPr="00B4384A" w:rsidRDefault="007279BA" w:rsidP="007279BA">
            <w:pPr>
              <w:rPr>
                <w:sz w:val="20"/>
                <w:lang w:val="en-US" w:eastAsia="zh-CN"/>
              </w:rPr>
            </w:pPr>
          </w:p>
        </w:tc>
        <w:tc>
          <w:tcPr>
            <w:tcW w:w="908" w:type="dxa"/>
            <w:shd w:val="clear" w:color="auto" w:fill="auto"/>
          </w:tcPr>
          <w:p w14:paraId="72AB3B3F" w14:textId="33FC5280" w:rsidR="007279BA" w:rsidRPr="00B4384A" w:rsidRDefault="007279BA" w:rsidP="007279BA">
            <w:pPr>
              <w:rPr>
                <w:sz w:val="20"/>
                <w:lang w:val="en-US" w:eastAsia="zh-CN"/>
              </w:rPr>
            </w:pPr>
            <w:r w:rsidRPr="00B4384A">
              <w:rPr>
                <w:sz w:val="20"/>
              </w:rPr>
              <w:t>11.21.18.6.4</w:t>
            </w:r>
          </w:p>
        </w:tc>
        <w:tc>
          <w:tcPr>
            <w:tcW w:w="1985" w:type="dxa"/>
            <w:shd w:val="clear" w:color="auto" w:fill="auto"/>
          </w:tcPr>
          <w:p w14:paraId="2E0CE64F" w14:textId="4971E2C8" w:rsidR="007279BA" w:rsidRPr="00B4384A" w:rsidRDefault="007279BA" w:rsidP="007279BA">
            <w:pPr>
              <w:rPr>
                <w:sz w:val="20"/>
              </w:rPr>
            </w:pPr>
            <w:r w:rsidRPr="00B4384A">
              <w:rPr>
                <w:sz w:val="20"/>
              </w:rPr>
              <w:t xml:space="preserve">In the sensing procedure, the negotiation does not exist. So, the text" When </w:t>
            </w:r>
            <w:proofErr w:type="spellStart"/>
            <w:r w:rsidRPr="00B4384A">
              <w:rPr>
                <w:sz w:val="20"/>
              </w:rPr>
              <w:t>negociated</w:t>
            </w:r>
            <w:proofErr w:type="spellEnd"/>
            <w:r w:rsidRPr="00B4384A">
              <w:rPr>
                <w:sz w:val="20"/>
              </w:rPr>
              <w:t>" should be modified with other text.</w:t>
            </w:r>
          </w:p>
        </w:tc>
        <w:tc>
          <w:tcPr>
            <w:tcW w:w="2976" w:type="dxa"/>
            <w:shd w:val="clear" w:color="auto" w:fill="auto"/>
          </w:tcPr>
          <w:p w14:paraId="3FEC3972" w14:textId="6E4458A2" w:rsidR="007279BA" w:rsidRPr="00B4384A" w:rsidRDefault="007279BA" w:rsidP="007279BA">
            <w:pPr>
              <w:rPr>
                <w:sz w:val="20"/>
              </w:rPr>
            </w:pPr>
            <w:r w:rsidRPr="00B4384A">
              <w:rPr>
                <w:sz w:val="20"/>
              </w:rPr>
              <w:t>Change " When negotiated " with " after the sensing measurement setup phase".</w:t>
            </w:r>
          </w:p>
        </w:tc>
        <w:tc>
          <w:tcPr>
            <w:tcW w:w="2410" w:type="dxa"/>
            <w:shd w:val="clear" w:color="auto" w:fill="auto"/>
          </w:tcPr>
          <w:p w14:paraId="75B115D4" w14:textId="77777777" w:rsidR="000C1301" w:rsidRPr="00B4384A" w:rsidRDefault="000C1301" w:rsidP="000C1301">
            <w:pPr>
              <w:rPr>
                <w:sz w:val="20"/>
              </w:rPr>
            </w:pPr>
            <w:r w:rsidRPr="00B4384A">
              <w:rPr>
                <w:sz w:val="20"/>
              </w:rPr>
              <w:t>REVISED.</w:t>
            </w:r>
          </w:p>
          <w:p w14:paraId="259F5E0D" w14:textId="011A7070" w:rsidR="000C1301" w:rsidRDefault="000C1301" w:rsidP="000C1301">
            <w:pPr>
              <w:rPr>
                <w:sz w:val="20"/>
              </w:rPr>
            </w:pPr>
          </w:p>
          <w:p w14:paraId="6E582079" w14:textId="52F37442" w:rsidR="00166B80" w:rsidRPr="00166B80" w:rsidRDefault="00AE75E0" w:rsidP="000C1301">
            <w:pPr>
              <w:rPr>
                <w:sz w:val="20"/>
                <w:lang w:eastAsia="zh-CN"/>
              </w:rPr>
            </w:pPr>
            <w:r>
              <w:rPr>
                <w:rFonts w:hint="eastAsia"/>
                <w:sz w:val="20"/>
                <w:lang w:eastAsia="zh-CN"/>
              </w:rPr>
              <w:t>T</w:t>
            </w:r>
            <w:r>
              <w:rPr>
                <w:sz w:val="20"/>
                <w:lang w:eastAsia="zh-CN"/>
              </w:rPr>
              <w:t xml:space="preserve">he related text has been deleted in 802.11bf D0.4. Thus, there is no need to do revision on the basis of the sentence. </w:t>
            </w:r>
          </w:p>
          <w:p w14:paraId="4E7B6CA0" w14:textId="77777777" w:rsidR="00AE75E0" w:rsidRDefault="00AE75E0" w:rsidP="00AE75E0">
            <w:pPr>
              <w:rPr>
                <w:sz w:val="20"/>
                <w:lang w:val="en-US" w:eastAsia="zh-CN"/>
              </w:rPr>
            </w:pPr>
          </w:p>
          <w:p w14:paraId="64648E99" w14:textId="15E382B7" w:rsidR="007279BA" w:rsidRPr="000C1301" w:rsidRDefault="00AE75E0" w:rsidP="00AE75E0">
            <w:pPr>
              <w:rPr>
                <w:b/>
                <w:sz w:val="20"/>
              </w:rPr>
            </w:pPr>
            <w:r>
              <w:rPr>
                <w:sz w:val="20"/>
              </w:rPr>
              <w:t xml:space="preserve">Note to the Editor: </w:t>
            </w:r>
            <w:r>
              <w:rPr>
                <w:rFonts w:hint="eastAsia"/>
                <w:sz w:val="20"/>
                <w:lang w:eastAsia="zh-CN"/>
              </w:rPr>
              <w:t>T</w:t>
            </w:r>
            <w:r>
              <w:rPr>
                <w:sz w:val="20"/>
                <w:lang w:eastAsia="zh-CN"/>
              </w:rPr>
              <w:t xml:space="preserve">he related text has been deleted in 802.11bf D0.4. </w:t>
            </w:r>
            <w:r w:rsidRPr="00AD6B7A">
              <w:rPr>
                <w:sz w:val="20"/>
                <w:highlight w:val="yellow"/>
              </w:rPr>
              <w:t>N</w:t>
            </w:r>
            <w:r w:rsidRPr="006D6188">
              <w:rPr>
                <w:sz w:val="20"/>
                <w:highlight w:val="yellow"/>
              </w:rPr>
              <w:t>o further changes are needed.</w:t>
            </w:r>
          </w:p>
        </w:tc>
      </w:tr>
      <w:tr w:rsidR="00B03ACD" w:rsidRPr="00B4384A" w14:paraId="0464B649" w14:textId="77777777" w:rsidTr="0063734B">
        <w:trPr>
          <w:trHeight w:val="1302"/>
        </w:trPr>
        <w:tc>
          <w:tcPr>
            <w:tcW w:w="837" w:type="dxa"/>
            <w:shd w:val="clear" w:color="auto" w:fill="auto"/>
          </w:tcPr>
          <w:p w14:paraId="7F5DF817" w14:textId="77777777" w:rsidR="00B03ACD" w:rsidRPr="003C2122" w:rsidRDefault="00B03ACD" w:rsidP="0063734B">
            <w:pPr>
              <w:rPr>
                <w:sz w:val="20"/>
              </w:rPr>
            </w:pPr>
            <w:r w:rsidRPr="003C2122">
              <w:rPr>
                <w:sz w:val="20"/>
              </w:rPr>
              <w:t>70.44</w:t>
            </w:r>
          </w:p>
          <w:p w14:paraId="53039439" w14:textId="77777777" w:rsidR="00B03ACD" w:rsidRPr="003C2122" w:rsidRDefault="00B03ACD" w:rsidP="0063734B">
            <w:pPr>
              <w:rPr>
                <w:sz w:val="20"/>
              </w:rPr>
            </w:pPr>
            <w:r w:rsidRPr="003C2122">
              <w:rPr>
                <w:sz w:val="20"/>
              </w:rPr>
              <w:t>(</w:t>
            </w:r>
            <w:r w:rsidRPr="003C2122">
              <w:rPr>
                <w:b/>
                <w:sz w:val="20"/>
              </w:rPr>
              <w:t>CID 627</w:t>
            </w:r>
            <w:r w:rsidRPr="003C2122">
              <w:rPr>
                <w:sz w:val="20"/>
              </w:rPr>
              <w:t>)</w:t>
            </w:r>
          </w:p>
          <w:p w14:paraId="4B5A30F0" w14:textId="77777777" w:rsidR="00B03ACD" w:rsidRPr="003C2122" w:rsidRDefault="00B03ACD" w:rsidP="0063734B">
            <w:pPr>
              <w:rPr>
                <w:sz w:val="20"/>
              </w:rPr>
            </w:pPr>
          </w:p>
        </w:tc>
        <w:tc>
          <w:tcPr>
            <w:tcW w:w="908" w:type="dxa"/>
            <w:shd w:val="clear" w:color="auto" w:fill="auto"/>
          </w:tcPr>
          <w:p w14:paraId="5E14460C" w14:textId="77777777" w:rsidR="00B03ACD" w:rsidRPr="00B4384A" w:rsidRDefault="00B03ACD" w:rsidP="0063734B">
            <w:pPr>
              <w:rPr>
                <w:sz w:val="20"/>
              </w:rPr>
            </w:pPr>
            <w:r w:rsidRPr="00B4384A">
              <w:rPr>
                <w:sz w:val="20"/>
              </w:rPr>
              <w:t>11.21.18.6.4</w:t>
            </w:r>
          </w:p>
        </w:tc>
        <w:tc>
          <w:tcPr>
            <w:tcW w:w="1985" w:type="dxa"/>
            <w:shd w:val="clear" w:color="auto" w:fill="auto"/>
          </w:tcPr>
          <w:p w14:paraId="4AD0128D" w14:textId="77777777" w:rsidR="00B03ACD" w:rsidRPr="00B4384A" w:rsidRDefault="00B03ACD" w:rsidP="0063734B">
            <w:pPr>
              <w:rPr>
                <w:sz w:val="20"/>
              </w:rPr>
            </w:pPr>
            <w:r w:rsidRPr="003C2122">
              <w:rPr>
                <w:sz w:val="20"/>
              </w:rPr>
              <w:t xml:space="preserve">What </w:t>
            </w:r>
            <w:proofErr w:type="gramStart"/>
            <w:r w:rsidRPr="003C2122">
              <w:rPr>
                <w:sz w:val="20"/>
              </w:rPr>
              <w:t>are</w:t>
            </w:r>
            <w:proofErr w:type="gramEnd"/>
            <w:r w:rsidRPr="003C2122">
              <w:rPr>
                <w:sz w:val="20"/>
              </w:rPr>
              <w:t xml:space="preserve"> the information being negotiated?</w:t>
            </w:r>
          </w:p>
        </w:tc>
        <w:tc>
          <w:tcPr>
            <w:tcW w:w="2976" w:type="dxa"/>
            <w:shd w:val="clear" w:color="auto" w:fill="auto"/>
          </w:tcPr>
          <w:p w14:paraId="2B647D0C" w14:textId="77777777" w:rsidR="00B03ACD" w:rsidRPr="00B4384A" w:rsidRDefault="00B03ACD" w:rsidP="0063734B">
            <w:pPr>
              <w:rPr>
                <w:sz w:val="20"/>
              </w:rPr>
            </w:pPr>
            <w:r w:rsidRPr="003C2122">
              <w:rPr>
                <w:sz w:val="20"/>
              </w:rPr>
              <w:t>Change "When negotiated" to</w:t>
            </w:r>
            <w:r>
              <w:rPr>
                <w:sz w:val="20"/>
              </w:rPr>
              <w:t xml:space="preserve"> </w:t>
            </w:r>
            <w:r w:rsidRPr="003C2122">
              <w:rPr>
                <w:sz w:val="20"/>
              </w:rPr>
              <w:t>"When 'aggregate report' subfield in the corresponding measurement setup parameters is set to 1"</w:t>
            </w:r>
          </w:p>
        </w:tc>
        <w:tc>
          <w:tcPr>
            <w:tcW w:w="2410" w:type="dxa"/>
            <w:shd w:val="clear" w:color="auto" w:fill="auto"/>
          </w:tcPr>
          <w:p w14:paraId="09995244" w14:textId="77777777" w:rsidR="00EC4816" w:rsidRPr="00B4384A" w:rsidRDefault="00EC4816" w:rsidP="00EC4816">
            <w:pPr>
              <w:rPr>
                <w:sz w:val="20"/>
              </w:rPr>
            </w:pPr>
            <w:r w:rsidRPr="00B4384A">
              <w:rPr>
                <w:sz w:val="20"/>
              </w:rPr>
              <w:t>REVISED.</w:t>
            </w:r>
          </w:p>
          <w:p w14:paraId="59F5A57C" w14:textId="77777777" w:rsidR="00EC4816" w:rsidRDefault="00EC4816" w:rsidP="00EC4816">
            <w:pPr>
              <w:rPr>
                <w:sz w:val="20"/>
              </w:rPr>
            </w:pPr>
          </w:p>
          <w:p w14:paraId="3FDA7B63" w14:textId="77777777" w:rsidR="00EC4816" w:rsidRPr="00166B80" w:rsidRDefault="00EC4816" w:rsidP="00EC4816">
            <w:pPr>
              <w:rPr>
                <w:sz w:val="20"/>
                <w:lang w:eastAsia="zh-CN"/>
              </w:rPr>
            </w:pPr>
            <w:r>
              <w:rPr>
                <w:rFonts w:hint="eastAsia"/>
                <w:sz w:val="20"/>
                <w:lang w:eastAsia="zh-CN"/>
              </w:rPr>
              <w:t>T</w:t>
            </w:r>
            <w:r>
              <w:rPr>
                <w:sz w:val="20"/>
                <w:lang w:eastAsia="zh-CN"/>
              </w:rPr>
              <w:t xml:space="preserve">he related text has been deleted in 802.11bf D0.4. Thus, there is no need to do revision on the basis of the sentence. </w:t>
            </w:r>
          </w:p>
          <w:p w14:paraId="3BBC49AD" w14:textId="77777777" w:rsidR="00EC4816" w:rsidRDefault="00EC4816" w:rsidP="00EC4816">
            <w:pPr>
              <w:rPr>
                <w:sz w:val="20"/>
                <w:lang w:val="en-US" w:eastAsia="zh-CN"/>
              </w:rPr>
            </w:pPr>
          </w:p>
          <w:p w14:paraId="1944EDD5" w14:textId="41633AFA" w:rsidR="00B03ACD" w:rsidRPr="00B4384A" w:rsidRDefault="00EC4816" w:rsidP="00EC4816">
            <w:pPr>
              <w:rPr>
                <w:sz w:val="20"/>
              </w:rPr>
            </w:pPr>
            <w:r>
              <w:rPr>
                <w:sz w:val="20"/>
              </w:rPr>
              <w:t xml:space="preserve">Note to the Editor: </w:t>
            </w:r>
            <w:r>
              <w:rPr>
                <w:rFonts w:hint="eastAsia"/>
                <w:sz w:val="20"/>
                <w:lang w:eastAsia="zh-CN"/>
              </w:rPr>
              <w:t>T</w:t>
            </w:r>
            <w:r>
              <w:rPr>
                <w:sz w:val="20"/>
                <w:lang w:eastAsia="zh-CN"/>
              </w:rPr>
              <w:t xml:space="preserve">he related text has been deleted in 802.11bf D0.4. </w:t>
            </w:r>
            <w:r w:rsidRPr="00AD6B7A">
              <w:rPr>
                <w:sz w:val="20"/>
                <w:highlight w:val="yellow"/>
              </w:rPr>
              <w:t>N</w:t>
            </w:r>
            <w:r w:rsidRPr="006D6188">
              <w:rPr>
                <w:sz w:val="20"/>
                <w:highlight w:val="yellow"/>
              </w:rPr>
              <w:t>o further changes are needed.</w:t>
            </w:r>
          </w:p>
        </w:tc>
      </w:tr>
      <w:tr w:rsidR="00B03ACD" w:rsidRPr="00B4384A" w14:paraId="3D175CA0" w14:textId="77777777" w:rsidTr="0063734B">
        <w:trPr>
          <w:trHeight w:val="1302"/>
        </w:trPr>
        <w:tc>
          <w:tcPr>
            <w:tcW w:w="837" w:type="dxa"/>
            <w:shd w:val="clear" w:color="auto" w:fill="auto"/>
          </w:tcPr>
          <w:p w14:paraId="26B1C0F3" w14:textId="77777777" w:rsidR="00B03ACD" w:rsidRDefault="00B03ACD" w:rsidP="0063734B">
            <w:pPr>
              <w:rPr>
                <w:sz w:val="20"/>
              </w:rPr>
            </w:pPr>
            <w:r w:rsidRPr="008B4EFD">
              <w:rPr>
                <w:sz w:val="20"/>
              </w:rPr>
              <w:t>70.39</w:t>
            </w:r>
          </w:p>
          <w:p w14:paraId="0C43E71F" w14:textId="77777777" w:rsidR="00B03ACD" w:rsidRPr="003C2122" w:rsidRDefault="00B03ACD" w:rsidP="0063734B">
            <w:pPr>
              <w:rPr>
                <w:sz w:val="20"/>
              </w:rPr>
            </w:pPr>
            <w:r w:rsidRPr="003C2122">
              <w:rPr>
                <w:sz w:val="20"/>
              </w:rPr>
              <w:t>(</w:t>
            </w:r>
            <w:r w:rsidRPr="003C2122">
              <w:rPr>
                <w:b/>
                <w:sz w:val="20"/>
              </w:rPr>
              <w:t xml:space="preserve">CID </w:t>
            </w:r>
            <w:r>
              <w:rPr>
                <w:b/>
                <w:sz w:val="20"/>
              </w:rPr>
              <w:t>86</w:t>
            </w:r>
            <w:r w:rsidRPr="003C2122">
              <w:rPr>
                <w:b/>
                <w:sz w:val="20"/>
              </w:rPr>
              <w:t>7</w:t>
            </w:r>
            <w:r w:rsidRPr="003C2122">
              <w:rPr>
                <w:sz w:val="20"/>
              </w:rPr>
              <w:t>)</w:t>
            </w:r>
          </w:p>
          <w:p w14:paraId="2406569F" w14:textId="77777777" w:rsidR="00B03ACD" w:rsidRPr="003C2122" w:rsidRDefault="00B03ACD" w:rsidP="0063734B">
            <w:pPr>
              <w:rPr>
                <w:sz w:val="20"/>
              </w:rPr>
            </w:pPr>
          </w:p>
        </w:tc>
        <w:tc>
          <w:tcPr>
            <w:tcW w:w="908" w:type="dxa"/>
            <w:shd w:val="clear" w:color="auto" w:fill="auto"/>
          </w:tcPr>
          <w:p w14:paraId="2235DABE" w14:textId="77777777" w:rsidR="00B03ACD" w:rsidRPr="008B4EFD" w:rsidRDefault="00B03ACD" w:rsidP="0063734B">
            <w:pPr>
              <w:rPr>
                <w:sz w:val="20"/>
              </w:rPr>
            </w:pPr>
            <w:r w:rsidRPr="008B4EFD">
              <w:rPr>
                <w:sz w:val="20"/>
              </w:rPr>
              <w:t>11.21.18.6.4</w:t>
            </w:r>
          </w:p>
          <w:p w14:paraId="071581B8" w14:textId="77777777" w:rsidR="00B03ACD" w:rsidRPr="00B4384A" w:rsidRDefault="00B03ACD" w:rsidP="0063734B">
            <w:pPr>
              <w:rPr>
                <w:sz w:val="20"/>
              </w:rPr>
            </w:pPr>
          </w:p>
        </w:tc>
        <w:tc>
          <w:tcPr>
            <w:tcW w:w="1985" w:type="dxa"/>
            <w:shd w:val="clear" w:color="auto" w:fill="auto"/>
          </w:tcPr>
          <w:p w14:paraId="5F1E2963" w14:textId="77777777" w:rsidR="00B03ACD" w:rsidRPr="003C2122" w:rsidRDefault="00B03ACD" w:rsidP="0063734B">
            <w:pPr>
              <w:rPr>
                <w:sz w:val="20"/>
              </w:rPr>
            </w:pPr>
            <w:proofErr w:type="spellStart"/>
            <w:r w:rsidRPr="008B4EFD">
              <w:rPr>
                <w:sz w:val="20"/>
              </w:rPr>
              <w:t>Incorrrect</w:t>
            </w:r>
            <w:proofErr w:type="spellEnd"/>
            <w:r w:rsidRPr="008B4EFD">
              <w:rPr>
                <w:sz w:val="20"/>
              </w:rPr>
              <w:t xml:space="preserve"> word</w:t>
            </w:r>
          </w:p>
        </w:tc>
        <w:tc>
          <w:tcPr>
            <w:tcW w:w="2976" w:type="dxa"/>
            <w:shd w:val="clear" w:color="auto" w:fill="auto"/>
          </w:tcPr>
          <w:p w14:paraId="2326A7FD" w14:textId="77777777" w:rsidR="00B03ACD" w:rsidRPr="003C2122" w:rsidRDefault="00B03ACD" w:rsidP="0063734B">
            <w:pPr>
              <w:rPr>
                <w:sz w:val="20"/>
              </w:rPr>
            </w:pPr>
            <w:r w:rsidRPr="008B4EFD">
              <w:rPr>
                <w:sz w:val="20"/>
              </w:rPr>
              <w:t>Change text to:</w:t>
            </w:r>
            <w:r>
              <w:rPr>
                <w:sz w:val="20"/>
              </w:rPr>
              <w:t xml:space="preserve"> </w:t>
            </w:r>
            <w:r w:rsidRPr="008B4EFD">
              <w:rPr>
                <w:sz w:val="20"/>
              </w:rPr>
              <w:t xml:space="preserve">The sensing receiver which is a sensing responder shall provide a Sensing Measurement Report frame in the assigned RUs with either results obtained from the I2R NDP of the current measurement instance, when negotiated to deliver immediate feedback reporting, or results obtained from the I2R NDP of </w:t>
            </w:r>
            <w:r w:rsidRPr="00B049CB">
              <w:rPr>
                <w:b/>
                <w:color w:val="FF0000"/>
                <w:sz w:val="20"/>
              </w:rPr>
              <w:t>one or more</w:t>
            </w:r>
            <w:r w:rsidRPr="00690C68">
              <w:rPr>
                <w:sz w:val="20"/>
              </w:rPr>
              <w:t xml:space="preserve"> previous measurement instances</w:t>
            </w:r>
            <w:r w:rsidRPr="008B4EFD">
              <w:rPr>
                <w:sz w:val="20"/>
              </w:rPr>
              <w:t>, when negotiated to deliver delayed feedback reporting."</w:t>
            </w:r>
          </w:p>
        </w:tc>
        <w:tc>
          <w:tcPr>
            <w:tcW w:w="2410" w:type="dxa"/>
            <w:shd w:val="clear" w:color="auto" w:fill="auto"/>
          </w:tcPr>
          <w:p w14:paraId="5E0C3C42" w14:textId="77777777" w:rsidR="00B03ACD" w:rsidRDefault="00DC53C5" w:rsidP="0063734B">
            <w:pPr>
              <w:rPr>
                <w:sz w:val="20"/>
              </w:rPr>
            </w:pPr>
            <w:r>
              <w:rPr>
                <w:sz w:val="20"/>
              </w:rPr>
              <w:t>REVISED.</w:t>
            </w:r>
          </w:p>
          <w:p w14:paraId="78C26D4F" w14:textId="77777777" w:rsidR="00DC53C5" w:rsidRDefault="00DC53C5" w:rsidP="0063734B">
            <w:pPr>
              <w:rPr>
                <w:sz w:val="20"/>
              </w:rPr>
            </w:pPr>
          </w:p>
          <w:p w14:paraId="4D344F77" w14:textId="4CF1AF3F" w:rsidR="00DC53C5" w:rsidRDefault="009B6584" w:rsidP="0063734B">
            <w:pPr>
              <w:rPr>
                <w:sz w:val="20"/>
                <w:lang w:eastAsia="zh-CN"/>
              </w:rPr>
            </w:pPr>
            <w:r>
              <w:rPr>
                <w:sz w:val="20"/>
                <w:lang w:eastAsia="zh-CN"/>
              </w:rPr>
              <w:t xml:space="preserve">The related text has been </w:t>
            </w:r>
            <w:r w:rsidR="00030FBE">
              <w:rPr>
                <w:sz w:val="20"/>
                <w:lang w:eastAsia="zh-CN"/>
              </w:rPr>
              <w:t>changed</w:t>
            </w:r>
            <w:r>
              <w:rPr>
                <w:sz w:val="20"/>
                <w:lang w:eastAsia="zh-CN"/>
              </w:rPr>
              <w:t xml:space="preserve"> </w:t>
            </w:r>
            <w:r w:rsidR="00030FBE">
              <w:rPr>
                <w:sz w:val="20"/>
                <w:lang w:eastAsia="zh-CN"/>
              </w:rPr>
              <w:t xml:space="preserve">into “previous measurement instance”, and </w:t>
            </w:r>
            <w:r>
              <w:rPr>
                <w:sz w:val="20"/>
                <w:lang w:eastAsia="zh-CN"/>
              </w:rPr>
              <w:t>there is no aggregated reporting now. Thus, there is no need to mention “one or more” here.</w:t>
            </w:r>
          </w:p>
          <w:p w14:paraId="2B216133" w14:textId="77777777" w:rsidR="00DC53C5" w:rsidRDefault="00DC53C5" w:rsidP="0063734B">
            <w:pPr>
              <w:rPr>
                <w:sz w:val="20"/>
              </w:rPr>
            </w:pPr>
          </w:p>
          <w:p w14:paraId="1D075367" w14:textId="7C8E773E" w:rsidR="00DC53C5" w:rsidRPr="00B4384A" w:rsidRDefault="0014438C" w:rsidP="00DC53C5">
            <w:pPr>
              <w:rPr>
                <w:sz w:val="20"/>
              </w:rPr>
            </w:pPr>
            <w:r>
              <w:rPr>
                <w:sz w:val="20"/>
              </w:rPr>
              <w:t xml:space="preserve">Note to the Editor: </w:t>
            </w:r>
            <w:r>
              <w:rPr>
                <w:rFonts w:hint="eastAsia"/>
                <w:sz w:val="20"/>
                <w:lang w:eastAsia="zh-CN"/>
              </w:rPr>
              <w:t>T</w:t>
            </w:r>
            <w:r>
              <w:rPr>
                <w:sz w:val="20"/>
                <w:lang w:eastAsia="zh-CN"/>
              </w:rPr>
              <w:t xml:space="preserve">he related text has been changed in 802.11bf D0.4. </w:t>
            </w:r>
            <w:r w:rsidRPr="00AD6B7A">
              <w:rPr>
                <w:sz w:val="20"/>
                <w:highlight w:val="yellow"/>
              </w:rPr>
              <w:t>N</w:t>
            </w:r>
            <w:r w:rsidRPr="006D6188">
              <w:rPr>
                <w:sz w:val="20"/>
                <w:highlight w:val="yellow"/>
              </w:rPr>
              <w:t>o further changes are needed.</w:t>
            </w:r>
          </w:p>
        </w:tc>
      </w:tr>
    </w:tbl>
    <w:p w14:paraId="45C5E305" w14:textId="77777777" w:rsidR="00731D95" w:rsidRPr="00731D95" w:rsidRDefault="00731D95" w:rsidP="00B51F9A">
      <w:pPr>
        <w:jc w:val="both"/>
        <w:rPr>
          <w:sz w:val="20"/>
          <w:lang w:eastAsia="zh-CN"/>
        </w:rPr>
      </w:pPr>
    </w:p>
    <w:p w14:paraId="134BE7C5" w14:textId="080895A8" w:rsidR="00DD5730" w:rsidRDefault="00233565" w:rsidP="00812D5D">
      <w:pPr>
        <w:rPr>
          <w:sz w:val="20"/>
          <w:highlight w:val="cyan"/>
          <w:lang w:eastAsia="zh-CN"/>
        </w:rPr>
      </w:pPr>
      <w:r w:rsidRPr="00233565">
        <w:rPr>
          <w:rFonts w:hint="eastAsia"/>
          <w:sz w:val="20"/>
          <w:highlight w:val="cyan"/>
          <w:lang w:eastAsia="zh-CN"/>
        </w:rPr>
        <w:t>D</w:t>
      </w:r>
      <w:r w:rsidRPr="00233565">
        <w:rPr>
          <w:sz w:val="20"/>
          <w:highlight w:val="cyan"/>
          <w:lang w:eastAsia="zh-CN"/>
        </w:rPr>
        <w:t>iscussion:</w:t>
      </w:r>
    </w:p>
    <w:p w14:paraId="4C6211C4" w14:textId="1A7B65F7" w:rsidR="009C209F" w:rsidRPr="009C209F" w:rsidRDefault="009C209F" w:rsidP="00812D5D">
      <w:pPr>
        <w:rPr>
          <w:b/>
          <w:sz w:val="20"/>
          <w:lang w:eastAsia="zh-CN"/>
        </w:rPr>
      </w:pPr>
      <w:r w:rsidRPr="009C209F">
        <w:rPr>
          <w:rFonts w:hint="eastAsia"/>
          <w:b/>
          <w:sz w:val="20"/>
          <w:lang w:eastAsia="zh-CN"/>
        </w:rPr>
        <w:t>T</w:t>
      </w:r>
      <w:r w:rsidRPr="009C209F">
        <w:rPr>
          <w:b/>
          <w:sz w:val="20"/>
          <w:lang w:eastAsia="zh-CN"/>
        </w:rPr>
        <w:t>he text in Draft 0.1 is shown below:</w:t>
      </w:r>
    </w:p>
    <w:p w14:paraId="407980A7" w14:textId="0E920643" w:rsidR="00B04EE6" w:rsidRDefault="00B04EE6" w:rsidP="00B04EE6">
      <w:pPr>
        <w:jc w:val="both"/>
        <w:rPr>
          <w:rFonts w:ascii="TimesNewRoman" w:hAnsi="TimesNewRoman"/>
          <w:color w:val="000000"/>
          <w:sz w:val="20"/>
        </w:rPr>
      </w:pPr>
      <w:r w:rsidRPr="00164EEF">
        <w:rPr>
          <w:rFonts w:ascii="TimesNewRoman" w:hAnsi="TimesNewRoman"/>
          <w:color w:val="000000" w:themeColor="text1"/>
          <w:sz w:val="20"/>
        </w:rPr>
        <w:t>When negotiated, the sensing transmitter which is a sensing initiator shall send a Sensing Trigger Report frame during the reporting phase and assign RUs to the sensing receiver which is a sensing responder to obtain a Sensing Measurement Report frame containing sensing measurement results. The sensing receiver which is a sensing responder shall provide a Sensing Measurement Report frame in the assigned RUs with either results obtained from the I2R NDP of the current measurement instance, when negotiated</w:t>
      </w:r>
      <w:r w:rsidR="009C209F" w:rsidRPr="00164EEF">
        <w:rPr>
          <w:rFonts w:ascii="TimesNewRoman" w:hAnsi="TimesNewRoman"/>
          <w:color w:val="000000" w:themeColor="text1"/>
          <w:sz w:val="20"/>
        </w:rPr>
        <w:t xml:space="preserve"> </w:t>
      </w:r>
      <w:r w:rsidRPr="00164EEF">
        <w:rPr>
          <w:rFonts w:ascii="TimesNewRoman" w:hAnsi="TimesNewRoman"/>
          <w:color w:val="000000" w:themeColor="text1"/>
          <w:sz w:val="20"/>
        </w:rPr>
        <w:t xml:space="preserve">to deliver immediate feedback reporting, or results </w:t>
      </w:r>
      <w:r w:rsidRPr="00164EEF">
        <w:rPr>
          <w:rFonts w:ascii="TimesNewRoman" w:hAnsi="TimesNewRoman"/>
          <w:color w:val="000000" w:themeColor="text1"/>
          <w:sz w:val="20"/>
        </w:rPr>
        <w:lastRenderedPageBreak/>
        <w:t>obtained from the I2R ND</w:t>
      </w:r>
      <w:r w:rsidRPr="00B51F9A">
        <w:rPr>
          <w:rFonts w:ascii="TimesNewRoman" w:hAnsi="TimesNewRoman"/>
          <w:color w:val="000000"/>
          <w:sz w:val="20"/>
        </w:rPr>
        <w:t xml:space="preserve">P of </w:t>
      </w:r>
      <w:r w:rsidRPr="00B03ACD">
        <w:rPr>
          <w:rFonts w:ascii="TimesNewRoman" w:hAnsi="TimesNewRoman"/>
          <w:b/>
          <w:color w:val="FF0000"/>
          <w:sz w:val="20"/>
        </w:rPr>
        <w:t>the previous measurement instance</w:t>
      </w:r>
      <w:r w:rsidR="00B03ACD">
        <w:rPr>
          <w:rFonts w:ascii="TimesNewRoman" w:hAnsi="TimesNewRoman"/>
          <w:color w:val="000000"/>
          <w:sz w:val="20"/>
        </w:rPr>
        <w:t xml:space="preserve"> </w:t>
      </w:r>
      <w:r w:rsidR="00B03ACD">
        <w:rPr>
          <w:rFonts w:ascii="TimesNewRoman" w:hAnsi="TimesNewRoman"/>
          <w:b/>
          <w:color w:val="FF0000"/>
          <w:sz w:val="20"/>
        </w:rPr>
        <w:t>(</w:t>
      </w:r>
      <w:r w:rsidR="00C50DC6">
        <w:rPr>
          <w:rFonts w:ascii="TimesNewRoman" w:hAnsi="TimesNewRoman"/>
          <w:b/>
          <w:color w:val="FF0000"/>
          <w:sz w:val="20"/>
        </w:rPr>
        <w:t xml:space="preserve">related to </w:t>
      </w:r>
      <w:r w:rsidR="00B03ACD">
        <w:rPr>
          <w:rFonts w:ascii="TimesNewRoman" w:hAnsi="TimesNewRoman"/>
          <w:b/>
          <w:color w:val="FF0000"/>
          <w:sz w:val="20"/>
        </w:rPr>
        <w:t>CID 867)</w:t>
      </w:r>
      <w:r w:rsidRPr="00B51F9A">
        <w:rPr>
          <w:rFonts w:ascii="TimesNewRoman" w:hAnsi="TimesNewRoman"/>
          <w:color w:val="000000"/>
          <w:sz w:val="20"/>
        </w:rPr>
        <w:t>,</w:t>
      </w:r>
      <w:r>
        <w:rPr>
          <w:rFonts w:ascii="TimesNewRoman" w:hAnsi="TimesNewRoman"/>
          <w:color w:val="000000"/>
          <w:sz w:val="20"/>
        </w:rPr>
        <w:t xml:space="preserve"> </w:t>
      </w:r>
      <w:r w:rsidRPr="00044516">
        <w:rPr>
          <w:rFonts w:ascii="TimesNewRoman" w:hAnsi="TimesNewRoman"/>
          <w:color w:val="000000"/>
          <w:sz w:val="20"/>
        </w:rPr>
        <w:t>when negotiated</w:t>
      </w:r>
      <w:r w:rsidR="009C209F" w:rsidRPr="00044516">
        <w:rPr>
          <w:rFonts w:ascii="TimesNewRoman" w:hAnsi="TimesNewRoman"/>
          <w:color w:val="000000"/>
          <w:sz w:val="20"/>
        </w:rPr>
        <w:t xml:space="preserve"> </w:t>
      </w:r>
      <w:r w:rsidRPr="00B51F9A">
        <w:rPr>
          <w:rFonts w:ascii="TimesNewRoman" w:hAnsi="TimesNewRoman"/>
          <w:color w:val="000000"/>
          <w:sz w:val="20"/>
        </w:rPr>
        <w:t>to deliver delayed feedback reporting.</w:t>
      </w:r>
      <w:r>
        <w:rPr>
          <w:rFonts w:ascii="TimesNewRoman" w:hAnsi="TimesNewRoman"/>
          <w:color w:val="000000"/>
          <w:sz w:val="20"/>
        </w:rPr>
        <w:t xml:space="preserve"> </w:t>
      </w:r>
    </w:p>
    <w:p w14:paraId="10495379" w14:textId="77777777" w:rsidR="00B04EE6" w:rsidRDefault="00B04EE6" w:rsidP="00B04EE6">
      <w:pPr>
        <w:jc w:val="both"/>
        <w:rPr>
          <w:rFonts w:ascii="TimesNewRoman" w:hAnsi="TimesNewRoman"/>
          <w:color w:val="000000"/>
          <w:sz w:val="20"/>
        </w:rPr>
      </w:pPr>
    </w:p>
    <w:p w14:paraId="5B52A616" w14:textId="2836B54A" w:rsidR="00233565" w:rsidRDefault="00B04EE6" w:rsidP="009C209F">
      <w:pPr>
        <w:jc w:val="both"/>
        <w:rPr>
          <w:rFonts w:ascii="TimesNewRoman" w:hAnsi="TimesNewRoman"/>
          <w:color w:val="000000"/>
          <w:sz w:val="20"/>
        </w:rPr>
      </w:pPr>
      <w:r w:rsidRPr="00B51F9A">
        <w:rPr>
          <w:rFonts w:ascii="TimesNewRoman" w:hAnsi="TimesNewRoman"/>
          <w:color w:val="000000"/>
          <w:sz w:val="20"/>
        </w:rPr>
        <w:t>For delayed reporting, sensing measurement reports of multiple sensing measurement setups of a sensing</w:t>
      </w:r>
      <w:r>
        <w:rPr>
          <w:rFonts w:ascii="TimesNewRoman" w:hAnsi="TimesNewRoman"/>
          <w:color w:val="000000"/>
          <w:sz w:val="20"/>
        </w:rPr>
        <w:t xml:space="preserve"> </w:t>
      </w:r>
      <w:r w:rsidRPr="00B51F9A">
        <w:rPr>
          <w:rFonts w:ascii="TimesNewRoman" w:hAnsi="TimesNewRoman"/>
          <w:color w:val="000000"/>
          <w:sz w:val="20"/>
        </w:rPr>
        <w:t xml:space="preserve">responder may be included in a single Sensing Measurement Report frame. </w:t>
      </w:r>
      <w:r w:rsidRPr="00B04EE6">
        <w:rPr>
          <w:rFonts w:ascii="TimesNewRoman" w:hAnsi="TimesNewRoman"/>
          <w:b/>
          <w:color w:val="FF0000"/>
          <w:sz w:val="20"/>
        </w:rPr>
        <w:t>When negotiated</w:t>
      </w:r>
      <w:r w:rsidR="009C209F">
        <w:rPr>
          <w:rFonts w:ascii="TimesNewRoman" w:hAnsi="TimesNewRoman"/>
          <w:b/>
          <w:color w:val="FF0000"/>
          <w:sz w:val="20"/>
        </w:rPr>
        <w:t xml:space="preserve"> (</w:t>
      </w:r>
      <w:r w:rsidR="00C50DC6">
        <w:rPr>
          <w:rFonts w:ascii="TimesNewRoman" w:hAnsi="TimesNewRoman"/>
          <w:b/>
          <w:color w:val="FF0000"/>
          <w:sz w:val="20"/>
        </w:rPr>
        <w:t xml:space="preserve">related to </w:t>
      </w:r>
      <w:r w:rsidR="009C209F">
        <w:rPr>
          <w:rFonts w:ascii="TimesNewRoman" w:hAnsi="TimesNewRoman"/>
          <w:b/>
          <w:color w:val="FF0000"/>
          <w:sz w:val="20"/>
        </w:rPr>
        <w:t>CID</w:t>
      </w:r>
      <w:r w:rsidR="00C50DC6">
        <w:rPr>
          <w:rFonts w:ascii="TimesNewRoman" w:hAnsi="TimesNewRoman"/>
          <w:b/>
          <w:color w:val="FF0000"/>
          <w:sz w:val="20"/>
        </w:rPr>
        <w:t>s</w:t>
      </w:r>
      <w:r w:rsidR="009C209F">
        <w:rPr>
          <w:rFonts w:ascii="TimesNewRoman" w:hAnsi="TimesNewRoman"/>
          <w:b/>
          <w:color w:val="FF0000"/>
          <w:sz w:val="20"/>
        </w:rPr>
        <w:t xml:space="preserve"> </w:t>
      </w:r>
      <w:r w:rsidR="00B03ACD">
        <w:rPr>
          <w:rFonts w:ascii="TimesNewRoman" w:hAnsi="TimesNewRoman"/>
          <w:b/>
          <w:color w:val="FF0000"/>
          <w:sz w:val="20"/>
        </w:rPr>
        <w:t xml:space="preserve">557, </w:t>
      </w:r>
      <w:r w:rsidR="009C209F">
        <w:rPr>
          <w:rFonts w:ascii="TimesNewRoman" w:hAnsi="TimesNewRoman"/>
          <w:b/>
          <w:color w:val="FF0000"/>
          <w:sz w:val="20"/>
        </w:rPr>
        <w:t>627)</w:t>
      </w:r>
      <w:r w:rsidRPr="00B51F9A">
        <w:rPr>
          <w:rFonts w:ascii="TimesNewRoman" w:hAnsi="TimesNewRoman"/>
          <w:color w:val="000000"/>
          <w:sz w:val="20"/>
        </w:rPr>
        <w:t>, the sensing</w:t>
      </w:r>
      <w:r>
        <w:rPr>
          <w:rFonts w:ascii="TimesNewRoman" w:hAnsi="TimesNewRoman"/>
          <w:color w:val="000000"/>
          <w:sz w:val="20"/>
        </w:rPr>
        <w:t xml:space="preserve"> </w:t>
      </w:r>
      <w:r w:rsidRPr="00B51F9A">
        <w:rPr>
          <w:rFonts w:ascii="TimesNewRoman" w:hAnsi="TimesNewRoman"/>
          <w:color w:val="000000"/>
          <w:sz w:val="20"/>
        </w:rPr>
        <w:t>initiator may assign RUs to obtain more than one sensing measurement report in a single Sensing Measurement Report frame. A sensing responder may optionally transmit more than one delayed measurement</w:t>
      </w:r>
      <w:r>
        <w:rPr>
          <w:rFonts w:ascii="TimesNewRoman" w:hAnsi="TimesNewRoman"/>
          <w:color w:val="000000"/>
          <w:sz w:val="20"/>
        </w:rPr>
        <w:t xml:space="preserve"> </w:t>
      </w:r>
      <w:r w:rsidRPr="00B51F9A">
        <w:rPr>
          <w:rFonts w:ascii="TimesNewRoman" w:hAnsi="TimesNewRoman"/>
          <w:color w:val="000000"/>
          <w:sz w:val="20"/>
        </w:rPr>
        <w:t>results during the assigned RUs sent by the sensing initiator in the Sensing Trigger Report frame.</w:t>
      </w:r>
    </w:p>
    <w:p w14:paraId="024E7C82" w14:textId="2C81071C" w:rsidR="00CD5877" w:rsidRDefault="00CD5877" w:rsidP="009C209F">
      <w:pPr>
        <w:jc w:val="both"/>
        <w:rPr>
          <w:rFonts w:ascii="TimesNewRoman" w:hAnsi="TimesNewRoman"/>
          <w:color w:val="000000"/>
          <w:sz w:val="20"/>
          <w:lang w:eastAsia="zh-CN"/>
        </w:rPr>
      </w:pPr>
    </w:p>
    <w:p w14:paraId="5F6CDA37" w14:textId="01A68AD9" w:rsidR="0097557B" w:rsidRPr="009C209F" w:rsidRDefault="00672D7C" w:rsidP="0097557B">
      <w:pPr>
        <w:rPr>
          <w:b/>
          <w:sz w:val="20"/>
          <w:lang w:eastAsia="zh-CN"/>
        </w:rPr>
      </w:pPr>
      <w:r>
        <w:rPr>
          <w:b/>
          <w:sz w:val="20"/>
          <w:lang w:eastAsia="zh-CN"/>
        </w:rPr>
        <w:t>I</w:t>
      </w:r>
      <w:r>
        <w:rPr>
          <w:rFonts w:hint="eastAsia"/>
          <w:b/>
          <w:sz w:val="20"/>
          <w:lang w:eastAsia="zh-CN"/>
        </w:rPr>
        <w:t>n</w:t>
      </w:r>
      <w:r>
        <w:rPr>
          <w:b/>
          <w:sz w:val="20"/>
          <w:lang w:eastAsia="zh-CN"/>
        </w:rPr>
        <w:t xml:space="preserve"> Draft 0.4, the related text is changed into (No aggregated reporting now)</w:t>
      </w:r>
      <w:r w:rsidR="0097557B" w:rsidRPr="009C209F">
        <w:rPr>
          <w:b/>
          <w:sz w:val="20"/>
          <w:lang w:eastAsia="zh-CN"/>
        </w:rPr>
        <w:t>:</w:t>
      </w:r>
    </w:p>
    <w:p w14:paraId="2662667A" w14:textId="77777777" w:rsidR="00672D7C" w:rsidRDefault="00672D7C" w:rsidP="00672D7C">
      <w:pPr>
        <w:jc w:val="both"/>
        <w:rPr>
          <w:rFonts w:ascii="TimesNewRoman" w:hAnsi="TimesNewRoman"/>
          <w:color w:val="000000"/>
          <w:sz w:val="20"/>
        </w:rPr>
      </w:pPr>
      <w:r w:rsidRPr="00AB300B">
        <w:rPr>
          <w:rFonts w:ascii="TimesNewRoman" w:hAnsi="TimesNewRoman"/>
          <w:color w:val="000000"/>
          <w:sz w:val="20"/>
        </w:rPr>
        <w:t xml:space="preserve">In the basic reporting </w:t>
      </w:r>
      <w:proofErr w:type="gramStart"/>
      <w:r w:rsidRPr="00AB300B">
        <w:rPr>
          <w:rFonts w:ascii="TimesNewRoman" w:hAnsi="TimesNewRoman"/>
          <w:color w:val="000000"/>
          <w:sz w:val="20"/>
        </w:rPr>
        <w:t>phase</w:t>
      </w:r>
      <w:r w:rsidRPr="00AB300B">
        <w:rPr>
          <w:rFonts w:ascii="TimesNewRoman" w:hAnsi="TimesNewRoman"/>
          <w:color w:val="218A21"/>
          <w:sz w:val="20"/>
        </w:rPr>
        <w:t>(</w:t>
      </w:r>
      <w:proofErr w:type="gramEnd"/>
      <w:r w:rsidRPr="00AB300B">
        <w:rPr>
          <w:rFonts w:ascii="TimesNewRoman" w:hAnsi="TimesNewRoman"/>
          <w:color w:val="218A21"/>
          <w:sz w:val="20"/>
        </w:rPr>
        <w:t>#199, #282)</w:t>
      </w:r>
      <w:r w:rsidRPr="00AB300B">
        <w:rPr>
          <w:rFonts w:ascii="TimesNewRoman" w:hAnsi="TimesNewRoman"/>
          <w:color w:val="000000"/>
          <w:sz w:val="20"/>
        </w:rPr>
        <w:t>, the sensing initiator shall send a Sensing Report Trigger</w:t>
      </w:r>
      <w:r>
        <w:rPr>
          <w:rFonts w:ascii="TimesNewRoman" w:hAnsi="TimesNewRoman"/>
          <w:color w:val="000000"/>
          <w:sz w:val="20"/>
        </w:rPr>
        <w:t xml:space="preserve"> </w:t>
      </w:r>
      <w:r w:rsidRPr="00AB300B">
        <w:rPr>
          <w:rFonts w:ascii="TimesNewRoman" w:hAnsi="TimesNewRoman"/>
          <w:color w:val="000000"/>
          <w:sz w:val="20"/>
        </w:rPr>
        <w:t>frame</w:t>
      </w:r>
      <w:r w:rsidRPr="00AB300B">
        <w:rPr>
          <w:rFonts w:ascii="TimesNewRoman" w:hAnsi="TimesNewRoman"/>
          <w:color w:val="218A21"/>
          <w:sz w:val="20"/>
        </w:rPr>
        <w:t xml:space="preserve">(#401, #464, #196) </w:t>
      </w:r>
      <w:r w:rsidRPr="00AB300B">
        <w:rPr>
          <w:rFonts w:ascii="TimesNewRoman" w:hAnsi="TimesNewRoman"/>
          <w:color w:val="000000"/>
          <w:sz w:val="20"/>
        </w:rPr>
        <w:t>assigning RUs to one or more sensing receivers in order to obtain a Sensing Measurement Report frame</w:t>
      </w:r>
      <w:r>
        <w:rPr>
          <w:rFonts w:ascii="TimesNewRoman" w:hAnsi="TimesNewRoman"/>
          <w:color w:val="000000"/>
          <w:sz w:val="20"/>
        </w:rPr>
        <w:t xml:space="preserve"> </w:t>
      </w:r>
      <w:r w:rsidRPr="00AB300B">
        <w:rPr>
          <w:rFonts w:ascii="TimesNewRoman" w:hAnsi="TimesNewRoman"/>
          <w:color w:val="000000"/>
          <w:sz w:val="20"/>
        </w:rPr>
        <w:t>containing sensing measurement results</w:t>
      </w:r>
      <w:r w:rsidRPr="00AB300B">
        <w:rPr>
          <w:rFonts w:ascii="TimesNewRoman" w:hAnsi="TimesNewRoman"/>
          <w:color w:val="218A21"/>
          <w:sz w:val="20"/>
        </w:rPr>
        <w:t>(#195, #625)</w:t>
      </w:r>
      <w:r w:rsidRPr="00AB300B">
        <w:rPr>
          <w:rFonts w:ascii="TimesNewRoman" w:hAnsi="TimesNewRoman"/>
          <w:color w:val="000000"/>
          <w:sz w:val="20"/>
        </w:rPr>
        <w:t>.</w:t>
      </w:r>
      <w:r>
        <w:rPr>
          <w:rFonts w:ascii="TimesNewRoman" w:hAnsi="TimesNewRoman"/>
          <w:color w:val="000000"/>
          <w:sz w:val="20"/>
        </w:rPr>
        <w:t xml:space="preserve"> </w:t>
      </w:r>
    </w:p>
    <w:p w14:paraId="28020B39" w14:textId="77777777" w:rsidR="00672D7C" w:rsidRDefault="00672D7C" w:rsidP="00672D7C">
      <w:pPr>
        <w:jc w:val="both"/>
        <w:rPr>
          <w:rFonts w:ascii="TimesNewRoman" w:hAnsi="TimesNewRoman"/>
          <w:color w:val="000000"/>
          <w:sz w:val="20"/>
        </w:rPr>
      </w:pPr>
    </w:p>
    <w:p w14:paraId="71754652" w14:textId="77777777" w:rsidR="00672D7C" w:rsidRDefault="00672D7C" w:rsidP="00672D7C">
      <w:pPr>
        <w:jc w:val="both"/>
        <w:rPr>
          <w:rFonts w:ascii="TimesNewRoman" w:hAnsi="TimesNewRoman"/>
          <w:color w:val="000000"/>
          <w:sz w:val="20"/>
        </w:rPr>
      </w:pPr>
      <w:r w:rsidRPr="00AB300B">
        <w:rPr>
          <w:rFonts w:ascii="TimesNewRoman" w:hAnsi="TimesNewRoman"/>
          <w:color w:val="000000"/>
          <w:sz w:val="20"/>
        </w:rPr>
        <w:t>During a TB sensing measurement instance, the sensing responder upon receiving the Sensing Report Trigger frame shall transmit either a measurement report frame</w:t>
      </w:r>
      <w:r>
        <w:rPr>
          <w:rFonts w:ascii="TimesNewRoman" w:hAnsi="TimesNewRoman"/>
          <w:color w:val="000000"/>
          <w:sz w:val="20"/>
        </w:rPr>
        <w:t xml:space="preserve"> </w:t>
      </w:r>
      <w:r w:rsidRPr="00AB300B">
        <w:rPr>
          <w:rFonts w:ascii="TimesNewRoman" w:hAnsi="TimesNewRoman"/>
          <w:color w:val="000000"/>
          <w:sz w:val="20"/>
        </w:rPr>
        <w:t>corresponding to the sensing measurement result</w:t>
      </w:r>
      <w:r>
        <w:rPr>
          <w:rFonts w:ascii="TimesNewRoman" w:hAnsi="TimesNewRoman"/>
          <w:color w:val="000000"/>
          <w:sz w:val="20"/>
        </w:rPr>
        <w:t xml:space="preserve"> </w:t>
      </w:r>
      <w:r w:rsidRPr="00AB300B">
        <w:rPr>
          <w:rFonts w:ascii="TimesNewRoman" w:hAnsi="TimesNewRoman"/>
          <w:color w:val="000000"/>
          <w:sz w:val="20"/>
        </w:rPr>
        <w:t>of the SI2SR NDP for the current measurement instance or the previous measurement instance consistently</w:t>
      </w:r>
      <w:r>
        <w:rPr>
          <w:rFonts w:ascii="TimesNewRoman" w:hAnsi="TimesNewRoman"/>
          <w:color w:val="000000"/>
          <w:sz w:val="20"/>
        </w:rPr>
        <w:t xml:space="preserve"> </w:t>
      </w:r>
      <w:r w:rsidRPr="00AB300B">
        <w:rPr>
          <w:rFonts w:ascii="TimesNewRoman" w:hAnsi="TimesNewRoman"/>
          <w:color w:val="000000"/>
          <w:sz w:val="20"/>
        </w:rPr>
        <w:t>throughout all the subsequent TB measurement instances corresponding to the same measurement</w:t>
      </w:r>
      <w:r>
        <w:rPr>
          <w:rFonts w:ascii="TimesNewRoman" w:hAnsi="TimesNewRoman"/>
          <w:color w:val="000000"/>
          <w:sz w:val="20"/>
        </w:rPr>
        <w:t xml:space="preserve"> </w:t>
      </w:r>
      <w:proofErr w:type="gramStart"/>
      <w:r w:rsidRPr="00AB300B">
        <w:rPr>
          <w:rFonts w:ascii="TimesNewRoman" w:hAnsi="TimesNewRoman"/>
          <w:color w:val="000000"/>
          <w:sz w:val="20"/>
        </w:rPr>
        <w:t>setup</w:t>
      </w:r>
      <w:r w:rsidRPr="00AB300B">
        <w:rPr>
          <w:rFonts w:ascii="TimesNewRoman" w:hAnsi="TimesNewRoman"/>
          <w:color w:val="218A21"/>
          <w:sz w:val="20"/>
        </w:rPr>
        <w:t>(</w:t>
      </w:r>
      <w:proofErr w:type="gramEnd"/>
      <w:r w:rsidRPr="00AB300B">
        <w:rPr>
          <w:rFonts w:ascii="TimesNewRoman" w:hAnsi="TimesNewRoman"/>
          <w:color w:val="218A21"/>
          <w:sz w:val="20"/>
        </w:rPr>
        <w:t>#376, #552, #577)</w:t>
      </w:r>
      <w:r w:rsidRPr="00AB300B">
        <w:rPr>
          <w:rFonts w:ascii="TimesNewRoman" w:hAnsi="TimesNewRoman"/>
          <w:color w:val="000000"/>
          <w:sz w:val="20"/>
        </w:rPr>
        <w:t>.</w:t>
      </w:r>
      <w:r>
        <w:rPr>
          <w:rFonts w:ascii="TimesNewRoman" w:hAnsi="TimesNewRoman"/>
          <w:color w:val="000000"/>
          <w:sz w:val="20"/>
        </w:rPr>
        <w:t xml:space="preserve"> </w:t>
      </w:r>
    </w:p>
    <w:p w14:paraId="3B17B5F8" w14:textId="77777777" w:rsidR="00672D7C" w:rsidRDefault="00672D7C" w:rsidP="00672D7C">
      <w:pPr>
        <w:jc w:val="both"/>
        <w:rPr>
          <w:rFonts w:ascii="TimesNewRoman" w:hAnsi="TimesNewRoman"/>
          <w:color w:val="000000"/>
          <w:sz w:val="18"/>
          <w:szCs w:val="18"/>
        </w:rPr>
      </w:pPr>
    </w:p>
    <w:p w14:paraId="6CFA7524" w14:textId="62C013F6" w:rsidR="0097557B" w:rsidRPr="00672D7C" w:rsidRDefault="00672D7C" w:rsidP="009C209F">
      <w:pPr>
        <w:jc w:val="both"/>
        <w:rPr>
          <w:rFonts w:ascii="TimesNewRoman" w:hAnsi="TimesNewRoman"/>
          <w:color w:val="000000"/>
          <w:sz w:val="20"/>
        </w:rPr>
      </w:pPr>
      <w:r w:rsidRPr="00AB300B">
        <w:rPr>
          <w:rFonts w:ascii="TimesNewRoman" w:hAnsi="TimesNewRoman"/>
          <w:color w:val="000000"/>
          <w:sz w:val="18"/>
          <w:szCs w:val="18"/>
        </w:rPr>
        <w:t>NOTE—In the TB sensing measurement instance, if the responder is not assigned to deliver sensing measurement</w:t>
      </w:r>
      <w:r>
        <w:rPr>
          <w:rFonts w:ascii="TimesNewRoman" w:hAnsi="TimesNewRoman"/>
          <w:color w:val="000000"/>
          <w:sz w:val="18"/>
          <w:szCs w:val="18"/>
        </w:rPr>
        <w:t xml:space="preserve"> </w:t>
      </w:r>
      <w:r w:rsidRPr="00AB300B">
        <w:rPr>
          <w:rFonts w:ascii="TimesNewRoman" w:hAnsi="TimesNewRoman"/>
          <w:color w:val="000000"/>
          <w:sz w:val="18"/>
          <w:szCs w:val="18"/>
        </w:rPr>
        <w:t xml:space="preserve">report, then Sensing Report Trigger frame is not addressed to </w:t>
      </w:r>
      <w:proofErr w:type="gramStart"/>
      <w:r w:rsidRPr="00AB300B">
        <w:rPr>
          <w:rFonts w:ascii="TimesNewRoman" w:hAnsi="TimesNewRoman"/>
          <w:color w:val="000000"/>
          <w:sz w:val="18"/>
          <w:szCs w:val="18"/>
        </w:rPr>
        <w:t>it</w:t>
      </w:r>
      <w:r w:rsidRPr="00AB300B">
        <w:rPr>
          <w:rFonts w:ascii="TimesNewRoman" w:hAnsi="TimesNewRoman"/>
          <w:color w:val="218A21"/>
          <w:sz w:val="18"/>
          <w:szCs w:val="18"/>
        </w:rPr>
        <w:t>(</w:t>
      </w:r>
      <w:proofErr w:type="gramEnd"/>
      <w:r w:rsidRPr="00AB300B">
        <w:rPr>
          <w:rFonts w:ascii="TimesNewRoman" w:hAnsi="TimesNewRoman"/>
          <w:color w:val="218A21"/>
          <w:sz w:val="18"/>
          <w:szCs w:val="18"/>
        </w:rPr>
        <w:t>#376, #552, #577)</w:t>
      </w:r>
      <w:r w:rsidRPr="00AB300B">
        <w:rPr>
          <w:rFonts w:ascii="TimesNewRoman" w:hAnsi="TimesNewRoman"/>
          <w:color w:val="000000"/>
          <w:sz w:val="18"/>
          <w:szCs w:val="18"/>
        </w:rPr>
        <w:t>.</w:t>
      </w:r>
    </w:p>
    <w:p w14:paraId="687876B0" w14:textId="44494788" w:rsidR="00B03ACD" w:rsidRDefault="00233565" w:rsidP="00713533">
      <w:pPr>
        <w:rPr>
          <w:sz w:val="20"/>
          <w:lang w:eastAsia="zh-CN"/>
        </w:rPr>
      </w:pPr>
      <w:r w:rsidRPr="00233565">
        <w:rPr>
          <w:rFonts w:hint="eastAsia"/>
          <w:sz w:val="20"/>
          <w:highlight w:val="cyan"/>
          <w:lang w:eastAsia="zh-CN"/>
        </w:rPr>
        <w:t>D</w:t>
      </w:r>
      <w:r w:rsidRPr="00233565">
        <w:rPr>
          <w:sz w:val="20"/>
          <w:highlight w:val="cyan"/>
          <w:lang w:eastAsia="zh-CN"/>
        </w:rPr>
        <w:t>iscussion ends.</w:t>
      </w:r>
    </w:p>
    <w:p w14:paraId="503E9DA8" w14:textId="06751015" w:rsidR="00B03ACD" w:rsidRDefault="00B03ACD" w:rsidP="00713533">
      <w:pPr>
        <w:rPr>
          <w:sz w:val="20"/>
        </w:rPr>
      </w:pPr>
    </w:p>
    <w:p w14:paraId="68CE0E92" w14:textId="706C837F" w:rsidR="00184075" w:rsidRPr="00F97F15" w:rsidRDefault="00184075" w:rsidP="00184075">
      <w:pPr>
        <w:pStyle w:val="2"/>
        <w:rPr>
          <w:rFonts w:ascii="Times New Roman" w:hAnsi="Times New Roman"/>
          <w:lang w:eastAsia="zh-CN"/>
        </w:rPr>
      </w:pPr>
      <w:r w:rsidRPr="00F97F15">
        <w:rPr>
          <w:rFonts w:ascii="Times New Roman" w:hAnsi="Times New Roman"/>
        </w:rPr>
        <w:t>CID</w:t>
      </w:r>
      <w:r>
        <w:rPr>
          <w:rFonts w:ascii="Times New Roman" w:hAnsi="Times New Roman"/>
          <w:lang w:eastAsia="zh-CN"/>
        </w:rPr>
        <w:t xml:space="preserve"> </w:t>
      </w:r>
      <w:r w:rsidR="009447CF">
        <w:rPr>
          <w:rFonts w:ascii="Times New Roman" w:hAnsi="Times New Roman"/>
          <w:lang w:eastAsia="zh-CN"/>
        </w:rPr>
        <w:t>243</w:t>
      </w:r>
      <w:r>
        <w:rPr>
          <w:rFonts w:ascii="Times New Roman" w:hAnsi="Times New Roman"/>
          <w:lang w:eastAsia="zh-CN"/>
        </w:rPr>
        <w:t xml:space="preserve"> &amp;</w:t>
      </w:r>
      <w:r w:rsidR="0004268E">
        <w:rPr>
          <w:rFonts w:ascii="Times New Roman" w:hAnsi="Times New Roman"/>
          <w:lang w:eastAsia="zh-CN"/>
        </w:rPr>
        <w:t xml:space="preserve"> 478 &amp;</w:t>
      </w:r>
      <w:r>
        <w:rPr>
          <w:rFonts w:ascii="Times New Roman" w:hAnsi="Times New Roman"/>
          <w:lang w:eastAsia="zh-CN"/>
        </w:rPr>
        <w:t xml:space="preserve"> </w:t>
      </w:r>
      <w:r w:rsidR="00234ECA">
        <w:rPr>
          <w:rFonts w:ascii="Times New Roman" w:hAnsi="Times New Roman"/>
          <w:lang w:eastAsia="zh-CN"/>
        </w:rPr>
        <w:t>796</w:t>
      </w:r>
      <w:r>
        <w:rPr>
          <w:rFonts w:ascii="Times New Roman" w:hAnsi="Times New Roman"/>
          <w:lang w:eastAsia="zh-CN"/>
        </w:rPr>
        <w:t xml:space="preserve"> </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184075" w:rsidRPr="00F97F15" w14:paraId="02D12F7B" w14:textId="77777777" w:rsidTr="005E060A">
        <w:trPr>
          <w:trHeight w:val="734"/>
        </w:trPr>
        <w:tc>
          <w:tcPr>
            <w:tcW w:w="837" w:type="dxa"/>
            <w:shd w:val="clear" w:color="auto" w:fill="auto"/>
            <w:hideMark/>
          </w:tcPr>
          <w:p w14:paraId="4411E0EA" w14:textId="77777777" w:rsidR="00184075" w:rsidRPr="00F97F15" w:rsidRDefault="00184075" w:rsidP="005E060A">
            <w:pPr>
              <w:wordWrap w:val="0"/>
              <w:ind w:right="100"/>
              <w:jc w:val="right"/>
              <w:rPr>
                <w:sz w:val="20"/>
                <w:lang w:val="en-US" w:eastAsia="zh-CN"/>
              </w:rPr>
            </w:pPr>
            <w:r w:rsidRPr="00F97F15">
              <w:rPr>
                <w:sz w:val="20"/>
                <w:lang w:val="en-US" w:eastAsia="zh-CN"/>
              </w:rPr>
              <w:t>Page.</w:t>
            </w:r>
          </w:p>
          <w:p w14:paraId="7CEE3DBB" w14:textId="77777777" w:rsidR="00184075" w:rsidRPr="00F97F15" w:rsidRDefault="00184075"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5AC32F22" w14:textId="77777777" w:rsidR="00184075" w:rsidRPr="00F97F15" w:rsidRDefault="00184075" w:rsidP="005E060A">
            <w:pPr>
              <w:rPr>
                <w:sz w:val="20"/>
                <w:lang w:val="en-US" w:eastAsia="zh-CN"/>
              </w:rPr>
            </w:pPr>
            <w:r w:rsidRPr="00F97F15">
              <w:rPr>
                <w:sz w:val="20"/>
                <w:lang w:val="en-US" w:eastAsia="zh-CN"/>
              </w:rPr>
              <w:t>Clause Number</w:t>
            </w:r>
          </w:p>
        </w:tc>
        <w:tc>
          <w:tcPr>
            <w:tcW w:w="1985" w:type="dxa"/>
            <w:shd w:val="clear" w:color="auto" w:fill="auto"/>
            <w:hideMark/>
          </w:tcPr>
          <w:p w14:paraId="0CF42377" w14:textId="77777777" w:rsidR="00184075" w:rsidRPr="00F97F15" w:rsidRDefault="00184075" w:rsidP="005E060A">
            <w:pPr>
              <w:rPr>
                <w:sz w:val="20"/>
                <w:lang w:val="en-US" w:eastAsia="zh-CN"/>
              </w:rPr>
            </w:pPr>
            <w:r w:rsidRPr="00F97F15">
              <w:rPr>
                <w:sz w:val="20"/>
                <w:lang w:val="en-US" w:eastAsia="zh-CN"/>
              </w:rPr>
              <w:t>Comment</w:t>
            </w:r>
          </w:p>
        </w:tc>
        <w:tc>
          <w:tcPr>
            <w:tcW w:w="2976" w:type="dxa"/>
            <w:shd w:val="clear" w:color="auto" w:fill="auto"/>
            <w:hideMark/>
          </w:tcPr>
          <w:p w14:paraId="0D01463A" w14:textId="77777777" w:rsidR="00184075" w:rsidRPr="00F97F15" w:rsidRDefault="00184075" w:rsidP="005E060A">
            <w:pPr>
              <w:rPr>
                <w:sz w:val="20"/>
                <w:lang w:val="en-US" w:eastAsia="zh-CN"/>
              </w:rPr>
            </w:pPr>
            <w:r w:rsidRPr="00F97F15">
              <w:rPr>
                <w:sz w:val="20"/>
                <w:lang w:val="en-US" w:eastAsia="zh-CN"/>
              </w:rPr>
              <w:t>Proposed Change</w:t>
            </w:r>
          </w:p>
        </w:tc>
        <w:tc>
          <w:tcPr>
            <w:tcW w:w="2410" w:type="dxa"/>
            <w:shd w:val="clear" w:color="auto" w:fill="auto"/>
            <w:hideMark/>
          </w:tcPr>
          <w:p w14:paraId="04EFE92E" w14:textId="77777777" w:rsidR="00184075" w:rsidRPr="00F97F15" w:rsidRDefault="00184075" w:rsidP="005E060A">
            <w:pPr>
              <w:rPr>
                <w:sz w:val="20"/>
                <w:lang w:val="en-US" w:eastAsia="zh-CN"/>
              </w:rPr>
            </w:pPr>
            <w:r w:rsidRPr="00F97F15">
              <w:rPr>
                <w:sz w:val="20"/>
                <w:lang w:val="en-US" w:eastAsia="zh-CN"/>
              </w:rPr>
              <w:t>Resolution</w:t>
            </w:r>
          </w:p>
        </w:tc>
      </w:tr>
      <w:tr w:rsidR="00184075" w:rsidRPr="00F97F15" w14:paraId="12C4617F" w14:textId="77777777" w:rsidTr="005E060A">
        <w:trPr>
          <w:trHeight w:val="1302"/>
        </w:trPr>
        <w:tc>
          <w:tcPr>
            <w:tcW w:w="837" w:type="dxa"/>
            <w:shd w:val="clear" w:color="auto" w:fill="auto"/>
          </w:tcPr>
          <w:p w14:paraId="48C45592" w14:textId="60224E18" w:rsidR="00184075" w:rsidRPr="00B4384A" w:rsidRDefault="00184075" w:rsidP="005E060A">
            <w:pPr>
              <w:rPr>
                <w:b/>
                <w:sz w:val="20"/>
                <w:lang w:eastAsia="zh-CN"/>
              </w:rPr>
            </w:pPr>
            <w:r w:rsidRPr="00184075">
              <w:rPr>
                <w:sz w:val="20"/>
                <w:lang w:val="en-US" w:eastAsia="zh-CN"/>
              </w:rPr>
              <w:t xml:space="preserve">70.43 </w:t>
            </w:r>
            <w:r w:rsidRPr="00B4384A">
              <w:rPr>
                <w:b/>
                <w:sz w:val="20"/>
                <w:lang w:eastAsia="zh-CN"/>
              </w:rPr>
              <w:t xml:space="preserve">(CID </w:t>
            </w:r>
            <w:r>
              <w:rPr>
                <w:b/>
                <w:sz w:val="20"/>
                <w:lang w:eastAsia="zh-CN"/>
              </w:rPr>
              <w:t>243</w:t>
            </w:r>
            <w:r w:rsidRPr="00B4384A">
              <w:rPr>
                <w:b/>
                <w:sz w:val="20"/>
                <w:lang w:eastAsia="zh-CN"/>
              </w:rPr>
              <w:t>)</w:t>
            </w:r>
          </w:p>
          <w:p w14:paraId="2F13AF70" w14:textId="77777777" w:rsidR="00184075" w:rsidRPr="00B4384A" w:rsidRDefault="00184075" w:rsidP="005E060A">
            <w:pPr>
              <w:rPr>
                <w:sz w:val="20"/>
                <w:lang w:val="en-US" w:eastAsia="zh-CN"/>
              </w:rPr>
            </w:pPr>
          </w:p>
        </w:tc>
        <w:tc>
          <w:tcPr>
            <w:tcW w:w="908" w:type="dxa"/>
            <w:shd w:val="clear" w:color="auto" w:fill="auto"/>
          </w:tcPr>
          <w:p w14:paraId="213E16A9" w14:textId="1C021D85" w:rsidR="00184075" w:rsidRPr="00B4384A" w:rsidRDefault="00184075" w:rsidP="005E060A">
            <w:pPr>
              <w:rPr>
                <w:sz w:val="20"/>
                <w:lang w:val="en-US" w:eastAsia="zh-CN"/>
              </w:rPr>
            </w:pPr>
            <w:r w:rsidRPr="00184075">
              <w:rPr>
                <w:sz w:val="20"/>
              </w:rPr>
              <w:t>11.21.18.6.4</w:t>
            </w:r>
          </w:p>
        </w:tc>
        <w:tc>
          <w:tcPr>
            <w:tcW w:w="1985" w:type="dxa"/>
            <w:shd w:val="clear" w:color="auto" w:fill="auto"/>
          </w:tcPr>
          <w:p w14:paraId="65F802FF" w14:textId="4C8B765B" w:rsidR="00184075" w:rsidRPr="00B4384A" w:rsidRDefault="00184075" w:rsidP="005E060A">
            <w:pPr>
              <w:rPr>
                <w:sz w:val="20"/>
              </w:rPr>
            </w:pPr>
            <w:r w:rsidRPr="00184075">
              <w:rPr>
                <w:sz w:val="20"/>
              </w:rPr>
              <w:t>For delayed report, please confirm if it is allowed to include sensing measurement reports of multiple sensing measurement *instances* of a sensing responder. If it is allowed, please add more details about aggregated reporting.</w:t>
            </w:r>
          </w:p>
        </w:tc>
        <w:tc>
          <w:tcPr>
            <w:tcW w:w="2976" w:type="dxa"/>
            <w:shd w:val="clear" w:color="auto" w:fill="auto"/>
          </w:tcPr>
          <w:p w14:paraId="7697D3EA" w14:textId="56860CEE" w:rsidR="00184075" w:rsidRPr="00B4384A" w:rsidRDefault="00184075" w:rsidP="005E060A">
            <w:pPr>
              <w:rPr>
                <w:sz w:val="20"/>
              </w:rPr>
            </w:pPr>
            <w:r w:rsidRPr="00184075">
              <w:rPr>
                <w:sz w:val="20"/>
              </w:rPr>
              <w:t>As in the comment.</w:t>
            </w:r>
          </w:p>
        </w:tc>
        <w:tc>
          <w:tcPr>
            <w:tcW w:w="2410" w:type="dxa"/>
            <w:shd w:val="clear" w:color="auto" w:fill="auto"/>
          </w:tcPr>
          <w:p w14:paraId="39A9ABB3" w14:textId="02D0EF90" w:rsidR="00184075" w:rsidRPr="00B4384A" w:rsidRDefault="001B2DB0" w:rsidP="005E060A">
            <w:pPr>
              <w:rPr>
                <w:sz w:val="20"/>
              </w:rPr>
            </w:pPr>
            <w:r>
              <w:rPr>
                <w:sz w:val="20"/>
              </w:rPr>
              <w:t>REJECTED.</w:t>
            </w:r>
          </w:p>
          <w:p w14:paraId="3D2CB6E3" w14:textId="77777777" w:rsidR="00184075" w:rsidRDefault="00184075" w:rsidP="005E060A">
            <w:pPr>
              <w:rPr>
                <w:sz w:val="20"/>
              </w:rPr>
            </w:pPr>
          </w:p>
          <w:p w14:paraId="4421B2CB" w14:textId="72BE716F" w:rsidR="00184075" w:rsidRPr="00571463" w:rsidRDefault="00C414D8" w:rsidP="005E060A">
            <w:pPr>
              <w:rPr>
                <w:sz w:val="20"/>
                <w:lang w:eastAsia="zh-CN"/>
              </w:rPr>
            </w:pPr>
            <w:r>
              <w:rPr>
                <w:sz w:val="20"/>
                <w:lang w:eastAsia="zh-CN"/>
              </w:rPr>
              <w:t>According</w:t>
            </w:r>
            <w:r w:rsidR="001B2DB0">
              <w:rPr>
                <w:sz w:val="20"/>
                <w:lang w:eastAsia="zh-CN"/>
              </w:rPr>
              <w:t xml:space="preserve"> to </w:t>
            </w:r>
            <w:r w:rsidR="00CD3821">
              <w:rPr>
                <w:sz w:val="20"/>
                <w:lang w:eastAsia="zh-CN"/>
              </w:rPr>
              <w:t>the</w:t>
            </w:r>
            <w:r w:rsidR="001B2DB0">
              <w:rPr>
                <w:sz w:val="20"/>
                <w:lang w:eastAsia="zh-CN"/>
              </w:rPr>
              <w:t xml:space="preserve"> discussions</w:t>
            </w:r>
            <w:r w:rsidR="00CD3821">
              <w:rPr>
                <w:sz w:val="20"/>
                <w:lang w:eastAsia="zh-CN"/>
              </w:rPr>
              <w:t>,</w:t>
            </w:r>
            <w:r w:rsidR="001B2DB0">
              <w:rPr>
                <w:sz w:val="20"/>
                <w:lang w:eastAsia="zh-CN"/>
              </w:rPr>
              <w:t xml:space="preserve"> the aggregated reporting has been deleted. Thus</w:t>
            </w:r>
            <w:r w:rsidR="000D553C">
              <w:rPr>
                <w:sz w:val="20"/>
                <w:lang w:eastAsia="zh-CN"/>
              </w:rPr>
              <w:t>,</w:t>
            </w:r>
            <w:r w:rsidR="001B2DB0">
              <w:rPr>
                <w:sz w:val="20"/>
                <w:lang w:eastAsia="zh-CN"/>
              </w:rPr>
              <w:t xml:space="preserve"> there is no need to add more details about the aggregated reporting.</w:t>
            </w:r>
          </w:p>
          <w:p w14:paraId="5BD4EE3C" w14:textId="77777777" w:rsidR="00184075" w:rsidRPr="000C1301" w:rsidRDefault="00184075" w:rsidP="005E060A">
            <w:pPr>
              <w:rPr>
                <w:b/>
                <w:sz w:val="20"/>
              </w:rPr>
            </w:pPr>
          </w:p>
        </w:tc>
      </w:tr>
      <w:tr w:rsidR="00886334" w:rsidRPr="00F97F15" w14:paraId="1885FA2D" w14:textId="77777777" w:rsidTr="005E060A">
        <w:trPr>
          <w:trHeight w:val="1302"/>
        </w:trPr>
        <w:tc>
          <w:tcPr>
            <w:tcW w:w="837" w:type="dxa"/>
            <w:shd w:val="clear" w:color="auto" w:fill="auto"/>
          </w:tcPr>
          <w:p w14:paraId="50AD78C7" w14:textId="7C05F58F" w:rsidR="00886334" w:rsidRPr="00B4384A" w:rsidRDefault="00886334" w:rsidP="00886334">
            <w:pPr>
              <w:rPr>
                <w:b/>
                <w:sz w:val="20"/>
                <w:lang w:eastAsia="zh-CN"/>
              </w:rPr>
            </w:pPr>
            <w:r w:rsidRPr="00184075">
              <w:rPr>
                <w:sz w:val="20"/>
                <w:lang w:val="en-US" w:eastAsia="zh-CN"/>
              </w:rPr>
              <w:t xml:space="preserve">70.43 </w:t>
            </w:r>
            <w:r w:rsidRPr="00B4384A">
              <w:rPr>
                <w:b/>
                <w:sz w:val="20"/>
                <w:lang w:eastAsia="zh-CN"/>
              </w:rPr>
              <w:t xml:space="preserve">(CID </w:t>
            </w:r>
            <w:r w:rsidR="0004268E">
              <w:rPr>
                <w:b/>
                <w:sz w:val="20"/>
                <w:lang w:eastAsia="zh-CN"/>
              </w:rPr>
              <w:t>478</w:t>
            </w:r>
            <w:r w:rsidRPr="00B4384A">
              <w:rPr>
                <w:b/>
                <w:sz w:val="20"/>
                <w:lang w:eastAsia="zh-CN"/>
              </w:rPr>
              <w:t>)</w:t>
            </w:r>
          </w:p>
          <w:p w14:paraId="2344A048" w14:textId="77777777" w:rsidR="00886334" w:rsidRPr="00184075" w:rsidRDefault="00886334" w:rsidP="00886334">
            <w:pPr>
              <w:rPr>
                <w:sz w:val="20"/>
                <w:lang w:val="en-US" w:eastAsia="zh-CN"/>
              </w:rPr>
            </w:pPr>
          </w:p>
        </w:tc>
        <w:tc>
          <w:tcPr>
            <w:tcW w:w="908" w:type="dxa"/>
            <w:shd w:val="clear" w:color="auto" w:fill="auto"/>
          </w:tcPr>
          <w:p w14:paraId="1AC5B024" w14:textId="29FF4362" w:rsidR="00886334" w:rsidRPr="00184075" w:rsidRDefault="00886334" w:rsidP="00886334">
            <w:pPr>
              <w:rPr>
                <w:sz w:val="20"/>
              </w:rPr>
            </w:pPr>
            <w:r w:rsidRPr="00184075">
              <w:rPr>
                <w:sz w:val="20"/>
              </w:rPr>
              <w:t>11.21.18.6.4</w:t>
            </w:r>
          </w:p>
        </w:tc>
        <w:tc>
          <w:tcPr>
            <w:tcW w:w="1985" w:type="dxa"/>
            <w:shd w:val="clear" w:color="auto" w:fill="auto"/>
          </w:tcPr>
          <w:p w14:paraId="211C32EB" w14:textId="77777777" w:rsidR="00886334" w:rsidRPr="00886334" w:rsidRDefault="00886334" w:rsidP="00886334">
            <w:pPr>
              <w:rPr>
                <w:sz w:val="20"/>
              </w:rPr>
            </w:pPr>
            <w:r w:rsidRPr="00886334">
              <w:rPr>
                <w:sz w:val="20"/>
              </w:rPr>
              <w:t>For delayed reporting, sensing measurement</w:t>
            </w:r>
          </w:p>
          <w:p w14:paraId="2D032195" w14:textId="51DA2328" w:rsidR="00886334" w:rsidRPr="00184075" w:rsidRDefault="00886334" w:rsidP="00886334">
            <w:pPr>
              <w:rPr>
                <w:sz w:val="20"/>
              </w:rPr>
            </w:pPr>
            <w:r w:rsidRPr="00886334">
              <w:rPr>
                <w:sz w:val="20"/>
              </w:rPr>
              <w:t xml:space="preserve">reports of multiple sensing measurement setups of a sensing responder may be included in a single Sensing Measurement Report frame. When negotiated, the sensing initiator may assign RUs to obtain more than one sensing measurement report in a single Sensing </w:t>
            </w:r>
            <w:r w:rsidRPr="00886334">
              <w:rPr>
                <w:sz w:val="20"/>
              </w:rPr>
              <w:lastRenderedPageBreak/>
              <w:t>Measurement Report frame. A sensing responder may optionally transmit more than one delayed measurement results during the assigned RUs sent by the sensing initiator in the Sensing Trigger Report frame.</w:t>
            </w:r>
          </w:p>
        </w:tc>
        <w:tc>
          <w:tcPr>
            <w:tcW w:w="2976" w:type="dxa"/>
            <w:shd w:val="clear" w:color="auto" w:fill="auto"/>
          </w:tcPr>
          <w:p w14:paraId="6C2C1610" w14:textId="20840292" w:rsidR="00886334" w:rsidRPr="00184075" w:rsidRDefault="00886334" w:rsidP="00886334">
            <w:pPr>
              <w:rPr>
                <w:sz w:val="20"/>
              </w:rPr>
            </w:pPr>
            <w:r w:rsidRPr="00886334">
              <w:rPr>
                <w:sz w:val="20"/>
              </w:rPr>
              <w:lastRenderedPageBreak/>
              <w:t>When more than one measurement results are reported in a report frame, then, do we need a measurement set-up ID field in addition to the Measurement Instance ID field in the Measurement Report frame?</w:t>
            </w:r>
          </w:p>
        </w:tc>
        <w:tc>
          <w:tcPr>
            <w:tcW w:w="2410" w:type="dxa"/>
            <w:shd w:val="clear" w:color="auto" w:fill="auto"/>
          </w:tcPr>
          <w:p w14:paraId="4B7399AF" w14:textId="77777777" w:rsidR="00724417" w:rsidRPr="00B4384A" w:rsidRDefault="00724417" w:rsidP="00724417">
            <w:pPr>
              <w:rPr>
                <w:sz w:val="20"/>
              </w:rPr>
            </w:pPr>
            <w:r>
              <w:rPr>
                <w:sz w:val="20"/>
              </w:rPr>
              <w:t>REJECTED.</w:t>
            </w:r>
          </w:p>
          <w:p w14:paraId="2CDBA2B8" w14:textId="77777777" w:rsidR="00724417" w:rsidRDefault="00724417" w:rsidP="00724417">
            <w:pPr>
              <w:rPr>
                <w:sz w:val="20"/>
              </w:rPr>
            </w:pPr>
          </w:p>
          <w:p w14:paraId="00FE4603" w14:textId="43F39596" w:rsidR="00724417" w:rsidRPr="00571463" w:rsidRDefault="00CD3821" w:rsidP="00724417">
            <w:pPr>
              <w:rPr>
                <w:sz w:val="20"/>
                <w:lang w:eastAsia="zh-CN"/>
              </w:rPr>
            </w:pPr>
            <w:r>
              <w:rPr>
                <w:sz w:val="20"/>
                <w:lang w:eastAsia="zh-CN"/>
              </w:rPr>
              <w:t>According to the discussions,</w:t>
            </w:r>
            <w:r w:rsidR="00724417">
              <w:rPr>
                <w:sz w:val="20"/>
                <w:lang w:eastAsia="zh-CN"/>
              </w:rPr>
              <w:t xml:space="preserve"> the aggregated reporting has been deleted. Thus</w:t>
            </w:r>
            <w:r w:rsidR="000D553C">
              <w:rPr>
                <w:sz w:val="20"/>
                <w:lang w:eastAsia="zh-CN"/>
              </w:rPr>
              <w:t>,</w:t>
            </w:r>
            <w:r w:rsidR="00724417">
              <w:rPr>
                <w:sz w:val="20"/>
                <w:lang w:eastAsia="zh-CN"/>
              </w:rPr>
              <w:t xml:space="preserve"> there is no need to add more details about the aggregated reporting.</w:t>
            </w:r>
          </w:p>
          <w:p w14:paraId="725741D8" w14:textId="77777777" w:rsidR="00886334" w:rsidRPr="00724417" w:rsidRDefault="00886334" w:rsidP="00886334">
            <w:pPr>
              <w:rPr>
                <w:sz w:val="20"/>
              </w:rPr>
            </w:pPr>
          </w:p>
        </w:tc>
      </w:tr>
      <w:tr w:rsidR="009447CF" w:rsidRPr="00F97F15" w14:paraId="7EF7845D" w14:textId="77777777" w:rsidTr="005E060A">
        <w:trPr>
          <w:trHeight w:val="1302"/>
        </w:trPr>
        <w:tc>
          <w:tcPr>
            <w:tcW w:w="837" w:type="dxa"/>
            <w:shd w:val="clear" w:color="auto" w:fill="auto"/>
          </w:tcPr>
          <w:p w14:paraId="0BC82648" w14:textId="63F65D74" w:rsidR="009447CF" w:rsidRPr="00B4384A" w:rsidRDefault="009447CF" w:rsidP="009447CF">
            <w:pPr>
              <w:rPr>
                <w:b/>
                <w:sz w:val="20"/>
                <w:lang w:eastAsia="zh-CN"/>
              </w:rPr>
            </w:pPr>
            <w:r w:rsidRPr="00184075">
              <w:rPr>
                <w:sz w:val="20"/>
                <w:lang w:val="en-US" w:eastAsia="zh-CN"/>
              </w:rPr>
              <w:t>70.4</w:t>
            </w:r>
            <w:r w:rsidR="00234ECA">
              <w:rPr>
                <w:sz w:val="20"/>
                <w:lang w:val="en-US" w:eastAsia="zh-CN"/>
              </w:rPr>
              <w:t>7</w:t>
            </w:r>
            <w:r w:rsidRPr="00184075">
              <w:rPr>
                <w:sz w:val="20"/>
                <w:lang w:val="en-US" w:eastAsia="zh-CN"/>
              </w:rPr>
              <w:t xml:space="preserve"> </w:t>
            </w:r>
            <w:r w:rsidRPr="00B4384A">
              <w:rPr>
                <w:b/>
                <w:sz w:val="20"/>
                <w:lang w:eastAsia="zh-CN"/>
              </w:rPr>
              <w:t xml:space="preserve">(CID </w:t>
            </w:r>
            <w:r w:rsidR="00234ECA">
              <w:rPr>
                <w:b/>
                <w:sz w:val="20"/>
                <w:lang w:eastAsia="zh-CN"/>
              </w:rPr>
              <w:t>796</w:t>
            </w:r>
            <w:r w:rsidRPr="00B4384A">
              <w:rPr>
                <w:b/>
                <w:sz w:val="20"/>
                <w:lang w:eastAsia="zh-CN"/>
              </w:rPr>
              <w:t>)</w:t>
            </w:r>
          </w:p>
          <w:p w14:paraId="6EC14B80" w14:textId="5E84128A" w:rsidR="009447CF" w:rsidRPr="00184075" w:rsidRDefault="009447CF" w:rsidP="009447CF">
            <w:pPr>
              <w:rPr>
                <w:sz w:val="20"/>
                <w:lang w:val="en-US" w:eastAsia="zh-CN"/>
              </w:rPr>
            </w:pPr>
          </w:p>
        </w:tc>
        <w:tc>
          <w:tcPr>
            <w:tcW w:w="908" w:type="dxa"/>
            <w:shd w:val="clear" w:color="auto" w:fill="auto"/>
          </w:tcPr>
          <w:p w14:paraId="087A58A7" w14:textId="18714C16" w:rsidR="009447CF" w:rsidRPr="00184075" w:rsidRDefault="009447CF" w:rsidP="009447CF">
            <w:pPr>
              <w:rPr>
                <w:sz w:val="20"/>
              </w:rPr>
            </w:pPr>
            <w:r w:rsidRPr="00184075">
              <w:rPr>
                <w:sz w:val="20"/>
              </w:rPr>
              <w:t>11.21.18.6.4</w:t>
            </w:r>
          </w:p>
        </w:tc>
        <w:tc>
          <w:tcPr>
            <w:tcW w:w="1985" w:type="dxa"/>
            <w:shd w:val="clear" w:color="auto" w:fill="auto"/>
          </w:tcPr>
          <w:p w14:paraId="02566BDC" w14:textId="77777777" w:rsidR="00234ECA" w:rsidRDefault="00234ECA" w:rsidP="00234ECA">
            <w:pPr>
              <w:rPr>
                <w:rFonts w:ascii="Arial" w:hAnsi="Arial" w:cs="Arial"/>
                <w:sz w:val="20"/>
                <w:lang w:val="en-US" w:eastAsia="zh-CN"/>
              </w:rPr>
            </w:pPr>
            <w:r>
              <w:rPr>
                <w:rFonts w:ascii="Arial" w:hAnsi="Arial" w:cs="Arial"/>
                <w:sz w:val="20"/>
              </w:rPr>
              <w:t>It is not clear how the AP would know how many measurements a STA will be ready with at a given time and allocate time within its TF accordingly.</w:t>
            </w:r>
          </w:p>
          <w:p w14:paraId="58A7A88D" w14:textId="66E9A954" w:rsidR="009447CF" w:rsidRPr="00234ECA" w:rsidRDefault="009447CF" w:rsidP="009447CF">
            <w:pPr>
              <w:rPr>
                <w:sz w:val="20"/>
              </w:rPr>
            </w:pPr>
          </w:p>
        </w:tc>
        <w:tc>
          <w:tcPr>
            <w:tcW w:w="2976" w:type="dxa"/>
            <w:shd w:val="clear" w:color="auto" w:fill="auto"/>
          </w:tcPr>
          <w:p w14:paraId="32FA17AB" w14:textId="136F4E03" w:rsidR="009447CF" w:rsidRPr="00184075" w:rsidRDefault="00234ECA" w:rsidP="009447CF">
            <w:pPr>
              <w:rPr>
                <w:sz w:val="20"/>
              </w:rPr>
            </w:pPr>
            <w:r w:rsidRPr="00234ECA">
              <w:rPr>
                <w:sz w:val="20"/>
              </w:rPr>
              <w:t>Add a figure showing example of aggregating multiple delayed reports in response to a TF and clarify how the AP allocates time for it.</w:t>
            </w:r>
          </w:p>
        </w:tc>
        <w:tc>
          <w:tcPr>
            <w:tcW w:w="2410" w:type="dxa"/>
            <w:shd w:val="clear" w:color="auto" w:fill="auto"/>
          </w:tcPr>
          <w:p w14:paraId="700E1DDA" w14:textId="77777777" w:rsidR="005B0F91" w:rsidRPr="00B4384A" w:rsidRDefault="005B0F91" w:rsidP="005B0F91">
            <w:pPr>
              <w:rPr>
                <w:sz w:val="20"/>
              </w:rPr>
            </w:pPr>
            <w:r>
              <w:rPr>
                <w:sz w:val="20"/>
              </w:rPr>
              <w:t>REJECTED.</w:t>
            </w:r>
          </w:p>
          <w:p w14:paraId="689C2E40" w14:textId="77777777" w:rsidR="005B0F91" w:rsidRDefault="005B0F91" w:rsidP="005B0F91">
            <w:pPr>
              <w:rPr>
                <w:sz w:val="20"/>
              </w:rPr>
            </w:pPr>
          </w:p>
          <w:p w14:paraId="4AA74968" w14:textId="191B3601" w:rsidR="005B0F91" w:rsidRPr="00571463" w:rsidRDefault="00CD3821" w:rsidP="005B0F91">
            <w:pPr>
              <w:rPr>
                <w:sz w:val="20"/>
                <w:lang w:eastAsia="zh-CN"/>
              </w:rPr>
            </w:pPr>
            <w:r>
              <w:rPr>
                <w:sz w:val="20"/>
                <w:lang w:eastAsia="zh-CN"/>
              </w:rPr>
              <w:t>According to the discussions,</w:t>
            </w:r>
            <w:r w:rsidR="005B0F91">
              <w:rPr>
                <w:sz w:val="20"/>
                <w:lang w:eastAsia="zh-CN"/>
              </w:rPr>
              <w:t xml:space="preserve"> the aggregated reporting has been deleted. Thus</w:t>
            </w:r>
            <w:r w:rsidR="000D553C">
              <w:rPr>
                <w:sz w:val="20"/>
                <w:lang w:eastAsia="zh-CN"/>
              </w:rPr>
              <w:t>,</w:t>
            </w:r>
            <w:r w:rsidR="005B0F91">
              <w:rPr>
                <w:sz w:val="20"/>
                <w:lang w:eastAsia="zh-CN"/>
              </w:rPr>
              <w:t xml:space="preserve"> there is no need to add more details about </w:t>
            </w:r>
            <w:r w:rsidR="005B0F91" w:rsidRPr="00234ECA">
              <w:rPr>
                <w:sz w:val="20"/>
              </w:rPr>
              <w:t>aggregating multiple delayed reports in response to a TF and clarify how the AP allocates time for it.</w:t>
            </w:r>
            <w:r w:rsidR="005B0F91">
              <w:rPr>
                <w:sz w:val="20"/>
                <w:lang w:eastAsia="zh-CN"/>
              </w:rPr>
              <w:t xml:space="preserve"> </w:t>
            </w:r>
          </w:p>
          <w:p w14:paraId="3F6ACAEC" w14:textId="77777777" w:rsidR="009447CF" w:rsidRPr="005B0F91" w:rsidRDefault="009447CF" w:rsidP="009447CF">
            <w:pPr>
              <w:rPr>
                <w:sz w:val="20"/>
              </w:rPr>
            </w:pPr>
          </w:p>
        </w:tc>
      </w:tr>
    </w:tbl>
    <w:p w14:paraId="53F6BC83" w14:textId="6E4B836B" w:rsidR="00184075" w:rsidRDefault="00184075" w:rsidP="00713533">
      <w:pPr>
        <w:rPr>
          <w:sz w:val="20"/>
        </w:rPr>
      </w:pPr>
    </w:p>
    <w:p w14:paraId="61FD8BFE" w14:textId="56F06D4F" w:rsidR="009447CF" w:rsidRDefault="009447CF" w:rsidP="00713533">
      <w:pPr>
        <w:rPr>
          <w:sz w:val="20"/>
        </w:rPr>
      </w:pPr>
    </w:p>
    <w:p w14:paraId="709B0A26" w14:textId="14ECEF63" w:rsidR="009447CF" w:rsidRPr="002B2E72" w:rsidRDefault="009447CF" w:rsidP="009447CF">
      <w:pPr>
        <w:pStyle w:val="2"/>
        <w:rPr>
          <w:rFonts w:ascii="Times New Roman" w:hAnsi="Times New Roman"/>
          <w:lang w:eastAsia="zh-CN"/>
        </w:rPr>
      </w:pPr>
      <w:r w:rsidRPr="002B2E72">
        <w:rPr>
          <w:rFonts w:ascii="Times New Roman" w:hAnsi="Times New Roman"/>
        </w:rPr>
        <w:t>CID</w:t>
      </w:r>
      <w:r w:rsidRPr="002B2E72">
        <w:rPr>
          <w:rFonts w:ascii="Times New Roman" w:hAnsi="Times New Roman"/>
          <w:lang w:eastAsia="zh-CN"/>
        </w:rPr>
        <w:t xml:space="preserve"> 626</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9447CF" w:rsidRPr="00F97F15" w14:paraId="6649EB73" w14:textId="77777777" w:rsidTr="005E060A">
        <w:trPr>
          <w:trHeight w:val="734"/>
        </w:trPr>
        <w:tc>
          <w:tcPr>
            <w:tcW w:w="837" w:type="dxa"/>
            <w:shd w:val="clear" w:color="auto" w:fill="auto"/>
            <w:hideMark/>
          </w:tcPr>
          <w:p w14:paraId="06E13AD6" w14:textId="77777777" w:rsidR="009447CF" w:rsidRPr="00F97F15" w:rsidRDefault="009447CF" w:rsidP="005E060A">
            <w:pPr>
              <w:wordWrap w:val="0"/>
              <w:ind w:right="100"/>
              <w:jc w:val="right"/>
              <w:rPr>
                <w:sz w:val="20"/>
                <w:lang w:val="en-US" w:eastAsia="zh-CN"/>
              </w:rPr>
            </w:pPr>
            <w:r w:rsidRPr="00F97F15">
              <w:rPr>
                <w:sz w:val="20"/>
                <w:lang w:val="en-US" w:eastAsia="zh-CN"/>
              </w:rPr>
              <w:t>Page.</w:t>
            </w:r>
          </w:p>
          <w:p w14:paraId="099ACDEE" w14:textId="77777777" w:rsidR="009447CF" w:rsidRPr="00F97F15" w:rsidRDefault="009447CF"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12DAE10E" w14:textId="77777777" w:rsidR="009447CF" w:rsidRPr="00F97F15" w:rsidRDefault="009447CF" w:rsidP="005E060A">
            <w:pPr>
              <w:rPr>
                <w:sz w:val="20"/>
                <w:lang w:val="en-US" w:eastAsia="zh-CN"/>
              </w:rPr>
            </w:pPr>
            <w:r w:rsidRPr="00F97F15">
              <w:rPr>
                <w:sz w:val="20"/>
                <w:lang w:val="en-US" w:eastAsia="zh-CN"/>
              </w:rPr>
              <w:t>Clause Number</w:t>
            </w:r>
          </w:p>
        </w:tc>
        <w:tc>
          <w:tcPr>
            <w:tcW w:w="1985" w:type="dxa"/>
            <w:shd w:val="clear" w:color="auto" w:fill="auto"/>
            <w:hideMark/>
          </w:tcPr>
          <w:p w14:paraId="71F89566" w14:textId="77777777" w:rsidR="009447CF" w:rsidRPr="00F97F15" w:rsidRDefault="009447CF" w:rsidP="005E060A">
            <w:pPr>
              <w:rPr>
                <w:sz w:val="20"/>
                <w:lang w:val="en-US" w:eastAsia="zh-CN"/>
              </w:rPr>
            </w:pPr>
            <w:r w:rsidRPr="00F97F15">
              <w:rPr>
                <w:sz w:val="20"/>
                <w:lang w:val="en-US" w:eastAsia="zh-CN"/>
              </w:rPr>
              <w:t>Comment</w:t>
            </w:r>
          </w:p>
        </w:tc>
        <w:tc>
          <w:tcPr>
            <w:tcW w:w="2976" w:type="dxa"/>
            <w:shd w:val="clear" w:color="auto" w:fill="auto"/>
            <w:hideMark/>
          </w:tcPr>
          <w:p w14:paraId="6888568C" w14:textId="77777777" w:rsidR="009447CF" w:rsidRPr="00F97F15" w:rsidRDefault="009447CF" w:rsidP="005E060A">
            <w:pPr>
              <w:rPr>
                <w:sz w:val="20"/>
                <w:lang w:val="en-US" w:eastAsia="zh-CN"/>
              </w:rPr>
            </w:pPr>
            <w:r w:rsidRPr="00F97F15">
              <w:rPr>
                <w:sz w:val="20"/>
                <w:lang w:val="en-US" w:eastAsia="zh-CN"/>
              </w:rPr>
              <w:t>Proposed Change</w:t>
            </w:r>
          </w:p>
        </w:tc>
        <w:tc>
          <w:tcPr>
            <w:tcW w:w="2410" w:type="dxa"/>
            <w:shd w:val="clear" w:color="auto" w:fill="auto"/>
            <w:hideMark/>
          </w:tcPr>
          <w:p w14:paraId="516D39A9" w14:textId="77777777" w:rsidR="009447CF" w:rsidRPr="00F97F15" w:rsidRDefault="009447CF" w:rsidP="005E060A">
            <w:pPr>
              <w:rPr>
                <w:sz w:val="20"/>
                <w:lang w:val="en-US" w:eastAsia="zh-CN"/>
              </w:rPr>
            </w:pPr>
            <w:r w:rsidRPr="00F97F15">
              <w:rPr>
                <w:sz w:val="20"/>
                <w:lang w:val="en-US" w:eastAsia="zh-CN"/>
              </w:rPr>
              <w:t>Resolution</w:t>
            </w:r>
          </w:p>
        </w:tc>
      </w:tr>
      <w:tr w:rsidR="009447CF" w:rsidRPr="00F97F15" w14:paraId="70258C5A" w14:textId="77777777" w:rsidTr="005E060A">
        <w:trPr>
          <w:trHeight w:val="1302"/>
        </w:trPr>
        <w:tc>
          <w:tcPr>
            <w:tcW w:w="837" w:type="dxa"/>
            <w:shd w:val="clear" w:color="auto" w:fill="auto"/>
          </w:tcPr>
          <w:p w14:paraId="3CDA7990" w14:textId="35E82E22" w:rsidR="009447CF" w:rsidRPr="00B4384A" w:rsidRDefault="009447CF" w:rsidP="009447CF">
            <w:pPr>
              <w:rPr>
                <w:b/>
                <w:sz w:val="20"/>
                <w:lang w:eastAsia="zh-CN"/>
              </w:rPr>
            </w:pPr>
            <w:r w:rsidRPr="00184075">
              <w:rPr>
                <w:sz w:val="20"/>
                <w:lang w:val="en-US" w:eastAsia="zh-CN"/>
              </w:rPr>
              <w:t xml:space="preserve">70.43 </w:t>
            </w:r>
          </w:p>
          <w:p w14:paraId="24765A89" w14:textId="77777777" w:rsidR="009447CF" w:rsidRPr="00B4384A" w:rsidRDefault="009447CF" w:rsidP="009447CF">
            <w:pPr>
              <w:rPr>
                <w:sz w:val="20"/>
                <w:lang w:val="en-US" w:eastAsia="zh-CN"/>
              </w:rPr>
            </w:pPr>
          </w:p>
        </w:tc>
        <w:tc>
          <w:tcPr>
            <w:tcW w:w="908" w:type="dxa"/>
            <w:shd w:val="clear" w:color="auto" w:fill="auto"/>
          </w:tcPr>
          <w:p w14:paraId="6B7C0FB6" w14:textId="77777777" w:rsidR="009447CF" w:rsidRPr="00B4384A" w:rsidRDefault="009447CF" w:rsidP="009447CF">
            <w:pPr>
              <w:rPr>
                <w:sz w:val="20"/>
                <w:lang w:val="en-US" w:eastAsia="zh-CN"/>
              </w:rPr>
            </w:pPr>
            <w:r w:rsidRPr="00184075">
              <w:rPr>
                <w:sz w:val="20"/>
              </w:rPr>
              <w:t>11.21.18.6.4</w:t>
            </w:r>
          </w:p>
        </w:tc>
        <w:tc>
          <w:tcPr>
            <w:tcW w:w="1985" w:type="dxa"/>
            <w:shd w:val="clear" w:color="auto" w:fill="auto"/>
          </w:tcPr>
          <w:p w14:paraId="1173A012" w14:textId="429BCB73" w:rsidR="009447CF" w:rsidRPr="00B4384A" w:rsidRDefault="009447CF" w:rsidP="009447CF">
            <w:pPr>
              <w:rPr>
                <w:sz w:val="20"/>
              </w:rPr>
            </w:pPr>
            <w:r w:rsidRPr="009F18EC">
              <w:t>A measurement report may be large and could be segmented, AP may resolicit the segments when transmission failure occurs.</w:t>
            </w:r>
          </w:p>
        </w:tc>
        <w:tc>
          <w:tcPr>
            <w:tcW w:w="2976" w:type="dxa"/>
            <w:shd w:val="clear" w:color="auto" w:fill="auto"/>
          </w:tcPr>
          <w:p w14:paraId="1BD09C32" w14:textId="62F705D5" w:rsidR="009447CF" w:rsidRPr="00B4384A" w:rsidRDefault="009447CF" w:rsidP="009447CF">
            <w:pPr>
              <w:rPr>
                <w:sz w:val="20"/>
              </w:rPr>
            </w:pPr>
            <w:r w:rsidRPr="009447CF">
              <w:rPr>
                <w:sz w:val="20"/>
              </w:rPr>
              <w:t>As commented.</w:t>
            </w:r>
          </w:p>
        </w:tc>
        <w:tc>
          <w:tcPr>
            <w:tcW w:w="2410" w:type="dxa"/>
            <w:shd w:val="clear" w:color="auto" w:fill="auto"/>
          </w:tcPr>
          <w:p w14:paraId="2D04F2D9" w14:textId="77777777" w:rsidR="009447CF" w:rsidRPr="00B4384A" w:rsidRDefault="009447CF" w:rsidP="009447CF">
            <w:pPr>
              <w:rPr>
                <w:sz w:val="20"/>
              </w:rPr>
            </w:pPr>
            <w:r w:rsidRPr="00B4384A">
              <w:rPr>
                <w:sz w:val="20"/>
              </w:rPr>
              <w:t>REVISED.</w:t>
            </w:r>
          </w:p>
          <w:p w14:paraId="31E529A7" w14:textId="77777777" w:rsidR="009447CF" w:rsidRDefault="009447CF" w:rsidP="009447CF">
            <w:pPr>
              <w:rPr>
                <w:sz w:val="20"/>
              </w:rPr>
            </w:pPr>
          </w:p>
          <w:p w14:paraId="3F7BB5B3" w14:textId="54076536" w:rsidR="009447CF" w:rsidRDefault="00D11C03" w:rsidP="009447CF">
            <w:pPr>
              <w:rPr>
                <w:sz w:val="20"/>
                <w:lang w:eastAsia="zh-CN"/>
              </w:rPr>
            </w:pPr>
            <w:r>
              <w:rPr>
                <w:rFonts w:hint="eastAsia"/>
                <w:sz w:val="20"/>
                <w:lang w:eastAsia="zh-CN"/>
              </w:rPr>
              <w:t>T</w:t>
            </w:r>
            <w:r>
              <w:rPr>
                <w:sz w:val="20"/>
                <w:lang w:eastAsia="zh-CN"/>
              </w:rPr>
              <w:t xml:space="preserve">he detailed sensing measurement report frame has been given in 22/1579r3. </w:t>
            </w:r>
            <w:r w:rsidR="00552338">
              <w:rPr>
                <w:sz w:val="20"/>
                <w:lang w:eastAsia="zh-CN"/>
              </w:rPr>
              <w:t>Here the resolution is provided</w:t>
            </w:r>
            <w:r>
              <w:rPr>
                <w:sz w:val="20"/>
                <w:lang w:eastAsia="zh-CN"/>
              </w:rPr>
              <w:t xml:space="preserve"> for the case how the AP resolicit the segments when transmission failure occurs.</w:t>
            </w:r>
          </w:p>
          <w:p w14:paraId="3AC2AD3F" w14:textId="77777777" w:rsidR="005C3BC1" w:rsidRPr="00166B80" w:rsidRDefault="005C3BC1" w:rsidP="009447CF">
            <w:pPr>
              <w:rPr>
                <w:sz w:val="20"/>
                <w:lang w:eastAsia="zh-CN"/>
              </w:rPr>
            </w:pPr>
          </w:p>
          <w:p w14:paraId="5479C1BE" w14:textId="77777777" w:rsidR="005C3BC1" w:rsidRPr="00F97F15" w:rsidRDefault="005C3BC1" w:rsidP="005C3BC1">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10C85304" w14:textId="74C013F2" w:rsidR="009447CF" w:rsidRPr="000C1301" w:rsidRDefault="005C3BC1" w:rsidP="005C3BC1">
            <w:pPr>
              <w:rPr>
                <w:b/>
                <w:sz w:val="20"/>
              </w:rPr>
            </w:pPr>
            <w:r w:rsidRPr="00F97F15">
              <w:rPr>
                <w:b/>
                <w:sz w:val="20"/>
              </w:rPr>
              <w:t xml:space="preserve">Please make the changes as shown under CID </w:t>
            </w:r>
            <w:r w:rsidR="00F55EC9">
              <w:rPr>
                <w:b/>
                <w:sz w:val="20"/>
              </w:rPr>
              <w:t>626</w:t>
            </w:r>
            <w:r w:rsidRPr="00F97F15">
              <w:rPr>
                <w:b/>
                <w:sz w:val="20"/>
              </w:rPr>
              <w:t xml:space="preserve"> in 11-22/</w:t>
            </w:r>
            <w:r w:rsidR="00F55EC9">
              <w:rPr>
                <w:b/>
                <w:sz w:val="20"/>
              </w:rPr>
              <w:t>1897</w:t>
            </w:r>
            <w:r>
              <w:rPr>
                <w:b/>
                <w:sz w:val="20"/>
              </w:rPr>
              <w:t>r0</w:t>
            </w:r>
            <w:r w:rsidRPr="00F97F15">
              <w:rPr>
                <w:b/>
                <w:sz w:val="20"/>
              </w:rPr>
              <w:t>.</w:t>
            </w:r>
          </w:p>
        </w:tc>
      </w:tr>
    </w:tbl>
    <w:p w14:paraId="5C0F46CF" w14:textId="4C0130D5" w:rsidR="00234ECA" w:rsidRDefault="00234ECA" w:rsidP="00713533">
      <w:pPr>
        <w:rPr>
          <w:sz w:val="20"/>
        </w:rPr>
      </w:pPr>
    </w:p>
    <w:p w14:paraId="22293415" w14:textId="49F03E0A" w:rsidR="00C37150" w:rsidRPr="00F97F15" w:rsidRDefault="00C37150" w:rsidP="00C37150">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add</w:t>
      </w:r>
      <w:r w:rsidRPr="00F97F15">
        <w:rPr>
          <w:b/>
          <w:i/>
          <w:sz w:val="20"/>
          <w:highlight w:val="yellow"/>
          <w:lang w:eastAsia="zh-CN"/>
        </w:rPr>
        <w:t xml:space="preserve"> the following </w:t>
      </w:r>
      <w:r>
        <w:rPr>
          <w:b/>
          <w:i/>
          <w:sz w:val="20"/>
          <w:highlight w:val="yellow"/>
          <w:lang w:eastAsia="zh-CN"/>
        </w:rPr>
        <w:t>paragraph</w:t>
      </w:r>
      <w:r w:rsidRPr="00F97F15">
        <w:rPr>
          <w:b/>
          <w:i/>
          <w:sz w:val="20"/>
          <w:highlight w:val="yellow"/>
          <w:lang w:eastAsia="zh-CN"/>
        </w:rPr>
        <w:t xml:space="preserve"> to Page </w:t>
      </w:r>
      <w:r>
        <w:rPr>
          <w:b/>
          <w:i/>
          <w:sz w:val="20"/>
          <w:highlight w:val="yellow"/>
          <w:lang w:eastAsia="zh-CN"/>
        </w:rPr>
        <w:t>108, Line 54</w:t>
      </w:r>
      <w:r w:rsidRPr="00F97F15">
        <w:rPr>
          <w:b/>
          <w:i/>
          <w:sz w:val="20"/>
          <w:highlight w:val="yellow"/>
          <w:lang w:eastAsia="zh-CN"/>
        </w:rPr>
        <w:t xml:space="preserve"> in the subclause </w:t>
      </w:r>
      <w:r w:rsidRPr="00C37150">
        <w:rPr>
          <w:b/>
          <w:i/>
          <w:sz w:val="20"/>
          <w:highlight w:val="yellow"/>
          <w:lang w:eastAsia="zh-CN"/>
        </w:rPr>
        <w:t xml:space="preserve">11.55.1.5.2.5.1 Basic reporting phase </w:t>
      </w:r>
      <w:r w:rsidRPr="00F97F15">
        <w:rPr>
          <w:b/>
          <w:i/>
          <w:sz w:val="20"/>
          <w:highlight w:val="yellow"/>
          <w:lang w:eastAsia="zh-CN"/>
        </w:rPr>
        <w:t xml:space="preserve">in </w:t>
      </w:r>
      <w:r>
        <w:rPr>
          <w:b/>
          <w:i/>
          <w:sz w:val="20"/>
          <w:highlight w:val="yellow"/>
          <w:lang w:eastAsia="zh-CN"/>
        </w:rPr>
        <w:t xml:space="preserve">802.11bf </w:t>
      </w:r>
      <w:r w:rsidRPr="00F97F15">
        <w:rPr>
          <w:b/>
          <w:i/>
          <w:sz w:val="20"/>
          <w:highlight w:val="yellow"/>
          <w:lang w:eastAsia="zh-CN"/>
        </w:rPr>
        <w:t>D0.</w:t>
      </w:r>
      <w:r w:rsidR="00605AD0">
        <w:rPr>
          <w:b/>
          <w:i/>
          <w:sz w:val="20"/>
          <w:highlight w:val="yellow"/>
          <w:lang w:eastAsia="zh-CN"/>
        </w:rPr>
        <w:t>4</w:t>
      </w:r>
      <w:r w:rsidRPr="00F97F15">
        <w:rPr>
          <w:b/>
          <w:i/>
          <w:sz w:val="20"/>
          <w:highlight w:val="yellow"/>
          <w:lang w:eastAsia="zh-CN"/>
        </w:rPr>
        <w:t xml:space="preserve"> as shown below:</w:t>
      </w:r>
    </w:p>
    <w:p w14:paraId="5BE5DC59" w14:textId="1C432637" w:rsidR="00384A2B" w:rsidRPr="004D0426" w:rsidRDefault="00384A2B" w:rsidP="00384A2B">
      <w:pPr>
        <w:jc w:val="both"/>
        <w:rPr>
          <w:sz w:val="20"/>
        </w:rPr>
      </w:pPr>
    </w:p>
    <w:p w14:paraId="244ADED6" w14:textId="16316A94" w:rsidR="004D0426" w:rsidRDefault="00495816" w:rsidP="004D0426">
      <w:pPr>
        <w:jc w:val="both"/>
        <w:rPr>
          <w:ins w:id="5" w:author="humengshi" w:date="2022-11-04T17:28:00Z"/>
          <w:rFonts w:ascii="TimesNewRoman" w:hAnsi="TimesNewRoman"/>
          <w:color w:val="000000"/>
          <w:sz w:val="20"/>
        </w:rPr>
      </w:pPr>
      <w:ins w:id="6" w:author="humengshi" w:date="2022-11-04T15:50:00Z">
        <w:r>
          <w:rPr>
            <w:rFonts w:ascii="TimesNewRoman" w:hAnsi="TimesNewRoman"/>
            <w:color w:val="000000"/>
            <w:sz w:val="20"/>
          </w:rPr>
          <w:t>In the reporting phase of a TB measurement instance, a</w:t>
        </w:r>
      </w:ins>
      <w:ins w:id="7" w:author="humengshi" w:date="2022-11-04T15:49:00Z">
        <w:r w:rsidR="004D0426" w:rsidRPr="00264BEE">
          <w:rPr>
            <w:rFonts w:ascii="TimesNewRoman" w:hAnsi="TimesNewRoman"/>
            <w:color w:val="000000"/>
            <w:sz w:val="20"/>
          </w:rPr>
          <w:t xml:space="preserve"> </w:t>
        </w:r>
        <w:r w:rsidR="004D0426">
          <w:rPr>
            <w:rFonts w:ascii="TimesNewRoman" w:hAnsi="TimesNewRoman"/>
            <w:color w:val="000000"/>
            <w:sz w:val="20"/>
          </w:rPr>
          <w:t>sensing initiator</w:t>
        </w:r>
        <w:r w:rsidR="004D0426" w:rsidRPr="00264BEE">
          <w:rPr>
            <w:rFonts w:ascii="TimesNewRoman" w:hAnsi="TimesNewRoman"/>
            <w:color w:val="000000"/>
            <w:sz w:val="20"/>
          </w:rPr>
          <w:t xml:space="preserve"> that fails to receive some or all</w:t>
        </w:r>
        <w:r w:rsidR="004D0426">
          <w:rPr>
            <w:rFonts w:ascii="TimesNewRoman" w:hAnsi="TimesNewRoman"/>
            <w:color w:val="000000"/>
            <w:sz w:val="20"/>
          </w:rPr>
          <w:t xml:space="preserve"> </w:t>
        </w:r>
        <w:r w:rsidR="004D0426" w:rsidRPr="00264BEE">
          <w:rPr>
            <w:rFonts w:ascii="TimesNewRoman" w:hAnsi="TimesNewRoman"/>
            <w:color w:val="000000"/>
            <w:sz w:val="20"/>
          </w:rPr>
          <w:t xml:space="preserve">of the </w:t>
        </w:r>
      </w:ins>
      <w:ins w:id="8" w:author="humengshi" w:date="2022-11-07T11:15:00Z">
        <w:r w:rsidR="00991BFB">
          <w:rPr>
            <w:rFonts w:ascii="TimesNewRoman" w:hAnsi="TimesNewRoman"/>
            <w:color w:val="000000"/>
            <w:sz w:val="20"/>
          </w:rPr>
          <w:t>report</w:t>
        </w:r>
      </w:ins>
      <w:ins w:id="9" w:author="humengshi" w:date="2022-11-04T15:49:00Z">
        <w:r w:rsidR="004D0426" w:rsidRPr="00264BEE">
          <w:rPr>
            <w:rFonts w:ascii="TimesNewRoman" w:hAnsi="TimesNewRoman"/>
            <w:color w:val="000000"/>
            <w:sz w:val="20"/>
          </w:rPr>
          <w:t xml:space="preserve"> segments of the </w:t>
        </w:r>
        <w:r w:rsidR="004D0426">
          <w:rPr>
            <w:rFonts w:ascii="TimesNewRoman" w:hAnsi="TimesNewRoman"/>
            <w:color w:val="000000"/>
            <w:sz w:val="20"/>
          </w:rPr>
          <w:t>sensing measurement report</w:t>
        </w:r>
        <w:r w:rsidR="004D0426" w:rsidRPr="00264BEE">
          <w:rPr>
            <w:rFonts w:ascii="TimesNewRoman" w:hAnsi="TimesNewRoman"/>
            <w:color w:val="000000"/>
            <w:sz w:val="20"/>
          </w:rPr>
          <w:t xml:space="preserve"> from the</w:t>
        </w:r>
        <w:r w:rsidR="004D0426">
          <w:rPr>
            <w:rFonts w:ascii="TimesNewRoman" w:hAnsi="TimesNewRoman"/>
            <w:color w:val="000000"/>
            <w:sz w:val="20"/>
          </w:rPr>
          <w:t xml:space="preserve"> sensing responder</w:t>
        </w:r>
        <w:r w:rsidR="004D0426" w:rsidRPr="00264BEE">
          <w:rPr>
            <w:rFonts w:ascii="TimesNewRoman" w:hAnsi="TimesNewRoman"/>
            <w:color w:val="000000"/>
            <w:sz w:val="20"/>
          </w:rPr>
          <w:t xml:space="preserve"> may solicit the selective retransmission of missing</w:t>
        </w:r>
        <w:r w:rsidR="004D0426">
          <w:rPr>
            <w:rFonts w:ascii="TimesNewRoman" w:hAnsi="TimesNewRoman"/>
            <w:color w:val="000000"/>
            <w:sz w:val="20"/>
          </w:rPr>
          <w:t xml:space="preserve"> </w:t>
        </w:r>
      </w:ins>
      <w:ins w:id="10" w:author="humengshi" w:date="2022-11-07T11:15:00Z">
        <w:r w:rsidR="00991BFB">
          <w:rPr>
            <w:rFonts w:ascii="TimesNewRoman" w:hAnsi="TimesNewRoman"/>
            <w:color w:val="000000"/>
            <w:sz w:val="20"/>
          </w:rPr>
          <w:t>report</w:t>
        </w:r>
      </w:ins>
      <w:ins w:id="11" w:author="humengshi" w:date="2022-11-04T15:49:00Z">
        <w:r w:rsidR="004D0426" w:rsidRPr="00264BEE">
          <w:rPr>
            <w:rFonts w:ascii="TimesNewRoman" w:hAnsi="TimesNewRoman"/>
            <w:color w:val="000000"/>
            <w:sz w:val="20"/>
          </w:rPr>
          <w:t xml:space="preserve"> segments by sending a </w:t>
        </w:r>
      </w:ins>
      <w:ins w:id="12" w:author="humengshi" w:date="2022-11-04T16:22:00Z">
        <w:r w:rsidR="00D34034">
          <w:rPr>
            <w:rFonts w:ascii="TimesNewRoman" w:hAnsi="TimesNewRoman"/>
            <w:color w:val="000000"/>
            <w:sz w:val="20"/>
          </w:rPr>
          <w:t xml:space="preserve">Sensing Report </w:t>
        </w:r>
      </w:ins>
      <w:ins w:id="13" w:author="humengshi" w:date="2022-11-04T15:49:00Z">
        <w:r w:rsidR="004D0426" w:rsidRPr="00264BEE">
          <w:rPr>
            <w:rFonts w:ascii="TimesNewRoman" w:hAnsi="TimesNewRoman"/>
            <w:color w:val="000000"/>
            <w:sz w:val="20"/>
          </w:rPr>
          <w:t xml:space="preserve">Trigger frame that indicates in the </w:t>
        </w:r>
      </w:ins>
      <w:ins w:id="14" w:author="humengshi" w:date="2022-11-07T11:15:00Z">
        <w:r w:rsidR="00991BFB">
          <w:rPr>
            <w:rFonts w:ascii="TimesNewRoman" w:hAnsi="TimesNewRoman"/>
            <w:color w:val="000000"/>
            <w:sz w:val="20"/>
          </w:rPr>
          <w:t>Re</w:t>
        </w:r>
      </w:ins>
      <w:ins w:id="15" w:author="humengshi" w:date="2022-11-07T11:16:00Z">
        <w:r w:rsidR="00991BFB">
          <w:rPr>
            <w:rFonts w:ascii="TimesNewRoman" w:hAnsi="TimesNewRoman"/>
            <w:color w:val="000000"/>
            <w:sz w:val="20"/>
          </w:rPr>
          <w:t>port</w:t>
        </w:r>
      </w:ins>
      <w:ins w:id="16" w:author="humengshi" w:date="2022-11-04T15:49:00Z">
        <w:r w:rsidR="004D0426" w:rsidRPr="00264BEE">
          <w:rPr>
            <w:rFonts w:ascii="TimesNewRoman" w:hAnsi="TimesNewRoman"/>
            <w:color w:val="000000"/>
            <w:sz w:val="20"/>
          </w:rPr>
          <w:t xml:space="preserve"> Segment</w:t>
        </w:r>
        <w:r w:rsidR="004D0426">
          <w:rPr>
            <w:rFonts w:ascii="TimesNewRoman" w:hAnsi="TimesNewRoman"/>
            <w:color w:val="000000"/>
            <w:sz w:val="20"/>
          </w:rPr>
          <w:t xml:space="preserve"> </w:t>
        </w:r>
        <w:r w:rsidR="004D0426" w:rsidRPr="00264BEE">
          <w:rPr>
            <w:rFonts w:ascii="TimesNewRoman" w:hAnsi="TimesNewRoman"/>
            <w:color w:val="000000"/>
            <w:sz w:val="20"/>
          </w:rPr>
          <w:t>Retransmission Bitmap subfield of the User Info field identifying the</w:t>
        </w:r>
      </w:ins>
      <w:ins w:id="17" w:author="humengshi" w:date="2022-11-04T16:23:00Z">
        <w:r w:rsidR="004459B0">
          <w:rPr>
            <w:rFonts w:ascii="TimesNewRoman" w:hAnsi="TimesNewRoman"/>
            <w:color w:val="000000"/>
            <w:sz w:val="20"/>
          </w:rPr>
          <w:t xml:space="preserve"> responder</w:t>
        </w:r>
      </w:ins>
      <w:ins w:id="18" w:author="humengshi" w:date="2022-11-04T15:49:00Z">
        <w:r w:rsidR="004D0426" w:rsidRPr="00264BEE">
          <w:rPr>
            <w:rFonts w:ascii="TimesNewRoman" w:hAnsi="TimesNewRoman"/>
            <w:color w:val="000000"/>
            <w:sz w:val="20"/>
          </w:rPr>
          <w:t xml:space="preserve"> the list of feedback</w:t>
        </w:r>
        <w:r w:rsidR="004D0426">
          <w:rPr>
            <w:rFonts w:ascii="TimesNewRoman" w:hAnsi="TimesNewRoman"/>
            <w:color w:val="000000"/>
            <w:sz w:val="20"/>
          </w:rPr>
          <w:t xml:space="preserve"> </w:t>
        </w:r>
        <w:r w:rsidR="004D0426" w:rsidRPr="00264BEE">
          <w:rPr>
            <w:rFonts w:ascii="TimesNewRoman" w:hAnsi="TimesNewRoman"/>
            <w:color w:val="000000"/>
            <w:sz w:val="20"/>
          </w:rPr>
          <w:t>segments solicited for retransmission</w:t>
        </w:r>
      </w:ins>
      <w:ins w:id="19" w:author="humengshi" w:date="2022-11-07T10:10:00Z">
        <w:r w:rsidR="00D71A5B">
          <w:rPr>
            <w:rFonts w:ascii="TimesNewRoman" w:hAnsi="TimesNewRoman" w:hint="eastAsia"/>
            <w:color w:val="000000"/>
            <w:sz w:val="20"/>
            <w:lang w:eastAsia="zh-CN"/>
          </w:rPr>
          <w:t>.</w:t>
        </w:r>
      </w:ins>
    </w:p>
    <w:p w14:paraId="3B50D7BB" w14:textId="77777777" w:rsidR="00461896" w:rsidRDefault="00461896" w:rsidP="004D0426">
      <w:pPr>
        <w:jc w:val="both"/>
        <w:rPr>
          <w:ins w:id="20" w:author="humengshi" w:date="2022-11-04T15:49:00Z"/>
          <w:sz w:val="20"/>
        </w:rPr>
      </w:pPr>
    </w:p>
    <w:p w14:paraId="5D9BD36C" w14:textId="63CBA72A" w:rsidR="00461896" w:rsidRDefault="00461896" w:rsidP="00461896">
      <w:pPr>
        <w:jc w:val="both"/>
        <w:rPr>
          <w:ins w:id="21" w:author="humengshi" w:date="2022-11-04T17:28:00Z"/>
          <w:rFonts w:ascii="TimesNewRoman" w:hAnsi="TimesNewRoman"/>
          <w:color w:val="FF0000"/>
          <w:sz w:val="20"/>
        </w:rPr>
      </w:pPr>
      <w:ins w:id="22" w:author="humengshi" w:date="2022-11-04T17:28:00Z">
        <w:r w:rsidRPr="00775E83">
          <w:rPr>
            <w:rFonts w:ascii="TimesNewRoman" w:hAnsi="TimesNewRoman"/>
            <w:color w:val="FF0000"/>
            <w:sz w:val="20"/>
          </w:rPr>
          <w:t xml:space="preserve">An </w:t>
        </w:r>
        <w:r>
          <w:rPr>
            <w:rFonts w:ascii="TimesNewRoman" w:hAnsi="TimesNewRoman"/>
            <w:color w:val="FF0000"/>
            <w:sz w:val="20"/>
          </w:rPr>
          <w:t xml:space="preserve">initiator </w:t>
        </w:r>
        <w:r w:rsidRPr="00775E83">
          <w:rPr>
            <w:rFonts w:ascii="TimesNewRoman" w:hAnsi="TimesNewRoman"/>
            <w:color w:val="FF0000"/>
            <w:sz w:val="20"/>
          </w:rPr>
          <w:t xml:space="preserve">that fails to receive the first </w:t>
        </w:r>
      </w:ins>
      <w:ins w:id="23" w:author="humengshi" w:date="2022-11-07T11:16:00Z">
        <w:r w:rsidR="00BB67B6">
          <w:rPr>
            <w:rFonts w:ascii="TimesNewRoman" w:hAnsi="TimesNewRoman"/>
            <w:color w:val="FF0000"/>
            <w:sz w:val="20"/>
          </w:rPr>
          <w:t>report</w:t>
        </w:r>
      </w:ins>
      <w:ins w:id="24" w:author="humengshi" w:date="2022-11-04T17:28:00Z">
        <w:r w:rsidRPr="00775E83">
          <w:rPr>
            <w:rFonts w:ascii="TimesNewRoman" w:hAnsi="TimesNewRoman"/>
            <w:color w:val="FF0000"/>
            <w:sz w:val="20"/>
          </w:rPr>
          <w:t xml:space="preserve"> segment (identified by the First </w:t>
        </w:r>
      </w:ins>
      <w:ins w:id="25" w:author="humengshi" w:date="2022-11-07T11:18:00Z">
        <w:r w:rsidR="00D21404">
          <w:rPr>
            <w:rFonts w:ascii="TimesNewRoman" w:hAnsi="TimesNewRoman"/>
            <w:color w:val="FF0000"/>
            <w:sz w:val="20"/>
          </w:rPr>
          <w:t>Report</w:t>
        </w:r>
      </w:ins>
      <w:ins w:id="26" w:author="humengshi" w:date="2022-11-04T17:28:00Z">
        <w:r w:rsidRPr="00775E83">
          <w:rPr>
            <w:rFonts w:ascii="TimesNewRoman" w:hAnsi="TimesNewRoman"/>
            <w:color w:val="FF0000"/>
            <w:sz w:val="20"/>
          </w:rPr>
          <w:t xml:space="preserve"> Segment field set to 1), may solicit the selective retransmission of the missing </w:t>
        </w:r>
      </w:ins>
      <w:ins w:id="27" w:author="humengshi" w:date="2022-11-07T11:19:00Z">
        <w:r w:rsidR="00FC4E04">
          <w:rPr>
            <w:rFonts w:ascii="TimesNewRoman" w:hAnsi="TimesNewRoman"/>
            <w:color w:val="FF0000"/>
            <w:sz w:val="20"/>
          </w:rPr>
          <w:t>report</w:t>
        </w:r>
      </w:ins>
      <w:ins w:id="28" w:author="humengshi" w:date="2022-11-04T17:28:00Z">
        <w:r w:rsidRPr="00775E83">
          <w:rPr>
            <w:rFonts w:ascii="TimesNewRoman" w:hAnsi="TimesNewRoman"/>
            <w:color w:val="FF0000"/>
            <w:sz w:val="20"/>
          </w:rPr>
          <w:t xml:space="preserve"> segments assuming the </w:t>
        </w:r>
        <w:r>
          <w:rPr>
            <w:rFonts w:ascii="TimesNewRoman" w:hAnsi="TimesNewRoman"/>
            <w:color w:val="FF0000"/>
            <w:sz w:val="20"/>
          </w:rPr>
          <w:t>sensing measurem</w:t>
        </w:r>
      </w:ins>
      <w:ins w:id="29" w:author="humengshi" w:date="2022-11-04T17:29:00Z">
        <w:r>
          <w:rPr>
            <w:rFonts w:ascii="TimesNewRoman" w:hAnsi="TimesNewRoman"/>
            <w:color w:val="FF0000"/>
            <w:sz w:val="20"/>
          </w:rPr>
          <w:t>ent report</w:t>
        </w:r>
      </w:ins>
      <w:ins w:id="30" w:author="humengshi" w:date="2022-11-04T17:28:00Z">
        <w:r w:rsidRPr="00775E83">
          <w:rPr>
            <w:rFonts w:ascii="TimesNewRoman" w:hAnsi="TimesNewRoman"/>
            <w:color w:val="FF0000"/>
            <w:sz w:val="20"/>
          </w:rPr>
          <w:t xml:space="preserve"> is split </w:t>
        </w:r>
        <w:r w:rsidRPr="00775E83">
          <w:rPr>
            <w:rFonts w:ascii="TimesNewRoman" w:hAnsi="TimesNewRoman"/>
            <w:color w:val="FF0000"/>
            <w:sz w:val="20"/>
          </w:rPr>
          <w:lastRenderedPageBreak/>
          <w:t xml:space="preserve">into </w:t>
        </w:r>
      </w:ins>
      <w:ins w:id="31" w:author="humengshi" w:date="2022-11-07T11:14:00Z">
        <w:r w:rsidR="006052F8">
          <w:rPr>
            <w:rFonts w:ascii="TimesNewRoman" w:hAnsi="TimesNewRoman"/>
            <w:color w:val="FF0000"/>
            <w:sz w:val="20"/>
          </w:rPr>
          <w:t>32</w:t>
        </w:r>
      </w:ins>
      <w:ins w:id="32" w:author="humengshi" w:date="2022-11-04T17:28:00Z">
        <w:r w:rsidRPr="00775E83">
          <w:rPr>
            <w:rFonts w:ascii="TimesNewRoman" w:hAnsi="TimesNewRoman"/>
            <w:color w:val="FF0000"/>
            <w:sz w:val="20"/>
          </w:rPr>
          <w:t xml:space="preserve"> </w:t>
        </w:r>
      </w:ins>
      <w:ins w:id="33" w:author="humengshi" w:date="2022-11-07T11:19:00Z">
        <w:r w:rsidR="00FC4E04">
          <w:rPr>
            <w:rFonts w:ascii="TimesNewRoman" w:hAnsi="TimesNewRoman"/>
            <w:color w:val="FF0000"/>
            <w:sz w:val="20"/>
          </w:rPr>
          <w:t>report</w:t>
        </w:r>
      </w:ins>
      <w:ins w:id="34" w:author="humengshi" w:date="2022-11-04T17:28:00Z">
        <w:r w:rsidRPr="00775E83">
          <w:rPr>
            <w:rFonts w:ascii="TimesNewRoman" w:hAnsi="TimesNewRoman"/>
            <w:color w:val="FF0000"/>
            <w:sz w:val="20"/>
          </w:rPr>
          <w:t xml:space="preserve"> segments. The </w:t>
        </w:r>
      </w:ins>
      <w:ins w:id="35" w:author="humengshi" w:date="2022-11-04T17:29:00Z">
        <w:r>
          <w:rPr>
            <w:rFonts w:ascii="TimesNewRoman" w:hAnsi="TimesNewRoman"/>
            <w:color w:val="FF0000"/>
            <w:sz w:val="20"/>
          </w:rPr>
          <w:t>initiator</w:t>
        </w:r>
      </w:ins>
      <w:ins w:id="36" w:author="humengshi" w:date="2022-11-04T17:28:00Z">
        <w:r w:rsidRPr="00775E83">
          <w:rPr>
            <w:rFonts w:ascii="TimesNewRoman" w:hAnsi="TimesNewRoman"/>
            <w:color w:val="FF0000"/>
            <w:sz w:val="20"/>
          </w:rPr>
          <w:t xml:space="preserve"> may also solicit the retransmission of all </w:t>
        </w:r>
      </w:ins>
      <w:ins w:id="37" w:author="humengshi" w:date="2022-11-07T11:19:00Z">
        <w:r w:rsidR="00FC4E04">
          <w:rPr>
            <w:rFonts w:ascii="TimesNewRoman" w:hAnsi="TimesNewRoman"/>
            <w:color w:val="FF0000"/>
            <w:sz w:val="20"/>
          </w:rPr>
          <w:t>report</w:t>
        </w:r>
      </w:ins>
      <w:ins w:id="38" w:author="humengshi" w:date="2022-11-04T17:28:00Z">
        <w:r w:rsidRPr="00775E83">
          <w:rPr>
            <w:rFonts w:ascii="TimesNewRoman" w:hAnsi="TimesNewRoman"/>
            <w:color w:val="FF0000"/>
            <w:sz w:val="20"/>
          </w:rPr>
          <w:t xml:space="preserve"> segments by setting all of the bits in the </w:t>
        </w:r>
      </w:ins>
      <w:ins w:id="39" w:author="humengshi" w:date="2022-11-07T11:19:00Z">
        <w:r w:rsidR="00FC4E04">
          <w:rPr>
            <w:rFonts w:ascii="TimesNewRoman" w:hAnsi="TimesNewRoman"/>
            <w:color w:val="FF0000"/>
            <w:sz w:val="20"/>
          </w:rPr>
          <w:t>Report</w:t>
        </w:r>
      </w:ins>
      <w:ins w:id="40" w:author="humengshi" w:date="2022-11-04T17:28:00Z">
        <w:r w:rsidRPr="00775E83">
          <w:rPr>
            <w:rFonts w:ascii="TimesNewRoman" w:hAnsi="TimesNewRoman"/>
            <w:color w:val="FF0000"/>
            <w:sz w:val="20"/>
          </w:rPr>
          <w:t xml:space="preserve"> Segment Retransmission Bitmap subfield to 1 in the User Info field identifying the </w:t>
        </w:r>
      </w:ins>
      <w:ins w:id="41" w:author="humengshi" w:date="2022-11-04T17:29:00Z">
        <w:r>
          <w:rPr>
            <w:rFonts w:ascii="TimesNewRoman" w:hAnsi="TimesNewRoman"/>
            <w:color w:val="FF0000"/>
            <w:sz w:val="20"/>
          </w:rPr>
          <w:t>responder</w:t>
        </w:r>
      </w:ins>
      <w:ins w:id="42" w:author="humengshi" w:date="2022-11-04T17:30:00Z">
        <w:r>
          <w:rPr>
            <w:rFonts w:ascii="TimesNewRoman" w:hAnsi="TimesNewRoman"/>
            <w:color w:val="FF0000"/>
            <w:sz w:val="20"/>
          </w:rPr>
          <w:t xml:space="preserve"> of the Sensing Report Trigger frame</w:t>
        </w:r>
      </w:ins>
      <w:ins w:id="43" w:author="humengshi" w:date="2022-11-04T17:28:00Z">
        <w:r w:rsidRPr="00775E83">
          <w:rPr>
            <w:rFonts w:ascii="TimesNewRoman" w:hAnsi="TimesNewRoman"/>
            <w:color w:val="FF0000"/>
            <w:sz w:val="20"/>
          </w:rPr>
          <w:t>.</w:t>
        </w:r>
      </w:ins>
    </w:p>
    <w:p w14:paraId="571DC453" w14:textId="63A4946A" w:rsidR="00384A2B" w:rsidRDefault="00384A2B" w:rsidP="00713533">
      <w:pPr>
        <w:rPr>
          <w:sz w:val="20"/>
        </w:rPr>
      </w:pPr>
    </w:p>
    <w:p w14:paraId="23488B43" w14:textId="16ECA548" w:rsidR="00E63031" w:rsidRPr="00E63031" w:rsidRDefault="00E63031" w:rsidP="00E63031">
      <w:pPr>
        <w:jc w:val="both"/>
        <w:rPr>
          <w:ins w:id="44" w:author="humengshi" w:date="2022-11-04T17:23:00Z"/>
          <w:rFonts w:ascii="TimesNewRoman" w:hAnsi="TimesNewRoman"/>
          <w:color w:val="000000"/>
          <w:sz w:val="20"/>
        </w:rPr>
      </w:pPr>
      <w:ins w:id="45" w:author="humengshi" w:date="2022-11-04T17:23:00Z">
        <w:r w:rsidRPr="00E63031">
          <w:rPr>
            <w:rFonts w:ascii="TimesNewRoman" w:hAnsi="TimesNewRoman"/>
            <w:color w:val="000000"/>
            <w:sz w:val="20"/>
          </w:rPr>
          <w:t xml:space="preserve">NOTE 1—In </w:t>
        </w:r>
      </w:ins>
      <w:ins w:id="46" w:author="humengshi" w:date="2022-11-04T17:24:00Z">
        <w:r w:rsidRPr="00E63031">
          <w:rPr>
            <w:rFonts w:ascii="TimesNewRoman" w:hAnsi="TimesNewRoman"/>
            <w:color w:val="000000"/>
            <w:sz w:val="20"/>
          </w:rPr>
          <w:t>the non-TB measurement</w:t>
        </w:r>
      </w:ins>
      <w:ins w:id="47" w:author="humengshi" w:date="2022-11-04T17:25:00Z">
        <w:r>
          <w:rPr>
            <w:rFonts w:ascii="TimesNewRoman" w:hAnsi="TimesNewRoman"/>
            <w:color w:val="000000"/>
            <w:sz w:val="20"/>
          </w:rPr>
          <w:t xml:space="preserve"> instance</w:t>
        </w:r>
      </w:ins>
      <w:ins w:id="48" w:author="humengshi" w:date="2022-11-04T17:23:00Z">
        <w:r w:rsidRPr="00E63031">
          <w:rPr>
            <w:rFonts w:ascii="TimesNewRoman" w:hAnsi="TimesNewRoman"/>
            <w:color w:val="000000"/>
            <w:sz w:val="20"/>
          </w:rPr>
          <w:t xml:space="preserve">, if the </w:t>
        </w:r>
      </w:ins>
      <w:ins w:id="49" w:author="humengshi" w:date="2022-11-04T17:25:00Z">
        <w:r>
          <w:rPr>
            <w:rFonts w:ascii="TimesNewRoman" w:hAnsi="TimesNewRoman"/>
            <w:color w:val="000000"/>
            <w:sz w:val="20"/>
          </w:rPr>
          <w:t>initiator</w:t>
        </w:r>
      </w:ins>
      <w:ins w:id="50" w:author="humengshi" w:date="2022-11-04T17:23:00Z">
        <w:r w:rsidRPr="00E63031">
          <w:rPr>
            <w:rFonts w:ascii="TimesNewRoman" w:hAnsi="TimesNewRoman"/>
            <w:color w:val="000000"/>
            <w:sz w:val="20"/>
          </w:rPr>
          <w:t xml:space="preserve"> does not receive all </w:t>
        </w:r>
      </w:ins>
      <w:ins w:id="51" w:author="humengshi" w:date="2022-11-07T11:19:00Z">
        <w:r w:rsidR="00FC4E04">
          <w:rPr>
            <w:rFonts w:ascii="TimesNewRoman" w:hAnsi="TimesNewRoman"/>
            <w:color w:val="000000"/>
            <w:sz w:val="20"/>
          </w:rPr>
          <w:t xml:space="preserve">report </w:t>
        </w:r>
      </w:ins>
      <w:ins w:id="52" w:author="humengshi" w:date="2022-11-04T17:23:00Z">
        <w:r w:rsidRPr="00E63031">
          <w:rPr>
            <w:rFonts w:ascii="TimesNewRoman" w:hAnsi="TimesNewRoman"/>
            <w:color w:val="000000"/>
            <w:sz w:val="20"/>
          </w:rPr>
          <w:t xml:space="preserve">segments from the </w:t>
        </w:r>
      </w:ins>
      <w:ins w:id="53" w:author="humengshi" w:date="2022-11-04T17:25:00Z">
        <w:r>
          <w:rPr>
            <w:rFonts w:ascii="TimesNewRoman" w:hAnsi="TimesNewRoman"/>
            <w:color w:val="000000"/>
            <w:sz w:val="20"/>
          </w:rPr>
          <w:t>responder</w:t>
        </w:r>
      </w:ins>
      <w:ins w:id="54" w:author="humengshi" w:date="2022-11-04T17:23:00Z">
        <w:r w:rsidRPr="00E63031">
          <w:rPr>
            <w:rFonts w:ascii="TimesNewRoman" w:hAnsi="TimesNewRoman"/>
            <w:color w:val="000000"/>
            <w:sz w:val="20"/>
          </w:rPr>
          <w:t xml:space="preserve">, the </w:t>
        </w:r>
      </w:ins>
      <w:ins w:id="55" w:author="humengshi" w:date="2022-11-04T17:26:00Z">
        <w:r>
          <w:rPr>
            <w:rFonts w:ascii="TimesNewRoman" w:hAnsi="TimesNewRoman"/>
            <w:color w:val="000000"/>
            <w:sz w:val="20"/>
          </w:rPr>
          <w:t>initiator</w:t>
        </w:r>
      </w:ins>
      <w:ins w:id="56" w:author="humengshi" w:date="2022-11-04T17:23:00Z">
        <w:r w:rsidRPr="00E63031">
          <w:rPr>
            <w:rFonts w:ascii="TimesNewRoman" w:hAnsi="TimesNewRoman"/>
            <w:color w:val="000000"/>
            <w:sz w:val="20"/>
          </w:rPr>
          <w:t xml:space="preserve"> cannot use a</w:t>
        </w:r>
      </w:ins>
      <w:ins w:id="57" w:author="humengshi" w:date="2022-11-04T17:26:00Z">
        <w:r>
          <w:rPr>
            <w:rFonts w:ascii="TimesNewRoman" w:hAnsi="TimesNewRoman"/>
            <w:color w:val="000000"/>
            <w:sz w:val="20"/>
          </w:rPr>
          <w:t xml:space="preserve"> Sensing Report</w:t>
        </w:r>
      </w:ins>
      <w:ins w:id="58" w:author="humengshi" w:date="2022-11-04T17:23:00Z">
        <w:r w:rsidRPr="00E63031">
          <w:rPr>
            <w:rFonts w:ascii="TimesNewRoman" w:hAnsi="TimesNewRoman"/>
            <w:color w:val="000000"/>
            <w:sz w:val="20"/>
          </w:rPr>
          <w:t xml:space="preserve"> Trigger frame to request retransmission of the </w:t>
        </w:r>
      </w:ins>
      <w:ins w:id="59" w:author="humengshi" w:date="2022-11-07T11:19:00Z">
        <w:r w:rsidR="000B6A8F">
          <w:rPr>
            <w:rFonts w:ascii="TimesNewRoman" w:hAnsi="TimesNewRoman"/>
            <w:color w:val="000000"/>
            <w:sz w:val="20"/>
          </w:rPr>
          <w:t>report</w:t>
        </w:r>
      </w:ins>
      <w:ins w:id="60" w:author="humengshi" w:date="2022-11-04T17:23:00Z">
        <w:r w:rsidRPr="00E63031">
          <w:rPr>
            <w:rFonts w:ascii="TimesNewRoman" w:hAnsi="TimesNewRoman"/>
            <w:color w:val="000000"/>
            <w:sz w:val="20"/>
          </w:rPr>
          <w:t xml:space="preserve"> segments. In this case the </w:t>
        </w:r>
      </w:ins>
      <w:ins w:id="61" w:author="humengshi" w:date="2022-11-04T17:26:00Z">
        <w:r>
          <w:rPr>
            <w:rFonts w:ascii="TimesNewRoman" w:hAnsi="TimesNewRoman"/>
            <w:color w:val="000000"/>
            <w:sz w:val="20"/>
          </w:rPr>
          <w:t>initiator</w:t>
        </w:r>
      </w:ins>
      <w:ins w:id="62" w:author="humengshi" w:date="2022-11-04T17:23:00Z">
        <w:r w:rsidRPr="00E63031">
          <w:rPr>
            <w:rFonts w:ascii="TimesNewRoman" w:hAnsi="TimesNewRoman"/>
            <w:color w:val="000000"/>
            <w:sz w:val="20"/>
          </w:rPr>
          <w:t xml:space="preserve"> can only repeat the entire </w:t>
        </w:r>
      </w:ins>
      <w:ins w:id="63" w:author="humengshi" w:date="2022-11-04T17:26:00Z">
        <w:r>
          <w:rPr>
            <w:rFonts w:ascii="TimesNewRoman" w:hAnsi="TimesNewRoman"/>
            <w:color w:val="000000"/>
            <w:sz w:val="20"/>
          </w:rPr>
          <w:t>non-TB measurement instance</w:t>
        </w:r>
      </w:ins>
      <w:commentRangeStart w:id="64"/>
      <w:ins w:id="65" w:author="humengshi" w:date="2022-11-04T17:23:00Z">
        <w:r w:rsidRPr="00E63031">
          <w:rPr>
            <w:rFonts w:ascii="TimesNewRoman" w:hAnsi="TimesNewRoman"/>
            <w:color w:val="000000"/>
            <w:sz w:val="20"/>
          </w:rPr>
          <w:t xml:space="preserve">. </w:t>
        </w:r>
      </w:ins>
      <w:commentRangeEnd w:id="64"/>
      <w:ins w:id="66" w:author="humengshi" w:date="2022-11-07T10:11:00Z">
        <w:r w:rsidR="00D71A5B">
          <w:rPr>
            <w:rStyle w:val="aa"/>
            <w:lang w:val="x-none"/>
          </w:rPr>
          <w:commentReference w:id="64"/>
        </w:r>
      </w:ins>
    </w:p>
    <w:p w14:paraId="311340A3" w14:textId="77777777" w:rsidR="00E63031" w:rsidRDefault="00E63031" w:rsidP="00E63031">
      <w:pPr>
        <w:jc w:val="both"/>
        <w:rPr>
          <w:ins w:id="67" w:author="humengshi" w:date="2022-11-04T17:23:00Z"/>
          <w:rFonts w:ascii="TimesNewRoman" w:hAnsi="TimesNewRoman"/>
          <w:color w:val="000000"/>
          <w:sz w:val="20"/>
        </w:rPr>
      </w:pPr>
    </w:p>
    <w:p w14:paraId="3BDE94E1" w14:textId="77777777" w:rsidR="00E63031" w:rsidRPr="00E63031" w:rsidRDefault="00E63031" w:rsidP="00713533">
      <w:pPr>
        <w:rPr>
          <w:sz w:val="20"/>
        </w:rPr>
      </w:pPr>
    </w:p>
    <w:p w14:paraId="13357D95" w14:textId="0523CEF5" w:rsidR="00605AD0" w:rsidRPr="00F97F15" w:rsidRDefault="00605AD0" w:rsidP="00605AD0">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add</w:t>
      </w:r>
      <w:r w:rsidRPr="00F97F15">
        <w:rPr>
          <w:b/>
          <w:i/>
          <w:sz w:val="20"/>
          <w:highlight w:val="yellow"/>
          <w:lang w:eastAsia="zh-CN"/>
        </w:rPr>
        <w:t xml:space="preserve"> the following </w:t>
      </w:r>
      <w:r>
        <w:rPr>
          <w:b/>
          <w:i/>
          <w:sz w:val="20"/>
          <w:highlight w:val="yellow"/>
          <w:lang w:eastAsia="zh-CN"/>
        </w:rPr>
        <w:t>paragraph</w:t>
      </w:r>
      <w:r w:rsidRPr="00F97F15">
        <w:rPr>
          <w:b/>
          <w:i/>
          <w:sz w:val="20"/>
          <w:highlight w:val="yellow"/>
          <w:lang w:eastAsia="zh-CN"/>
        </w:rPr>
        <w:t xml:space="preserve"> to the subclause </w:t>
      </w:r>
      <w:r>
        <w:rPr>
          <w:b/>
          <w:i/>
          <w:sz w:val="20"/>
          <w:highlight w:val="yellow"/>
          <w:lang w:eastAsia="zh-CN"/>
        </w:rPr>
        <w:t>Sensing Report Trigger frame</w:t>
      </w:r>
      <w:r w:rsidRPr="00F97F15">
        <w:rPr>
          <w:b/>
          <w:i/>
          <w:sz w:val="20"/>
          <w:highlight w:val="yellow"/>
          <w:lang w:eastAsia="zh-CN"/>
        </w:rPr>
        <w:t xml:space="preserve"> as shown below:</w:t>
      </w:r>
    </w:p>
    <w:p w14:paraId="148A2837" w14:textId="0EAB2AD7" w:rsidR="00605AD0" w:rsidRDefault="00B975A9" w:rsidP="00605AD0">
      <w:pPr>
        <w:jc w:val="both"/>
        <w:rPr>
          <w:color w:val="FF0000"/>
        </w:rPr>
      </w:pPr>
      <w:ins w:id="68" w:author="humengshi" w:date="2022-11-04T16:37:00Z">
        <w:r>
          <w:rPr>
            <w:color w:val="FF0000"/>
          </w:rPr>
          <w:t>T</w:t>
        </w:r>
      </w:ins>
      <w:ins w:id="69" w:author="humengshi" w:date="2022-11-04T16:25:00Z">
        <w:r w:rsidR="00605AD0" w:rsidRPr="009B17DF">
          <w:rPr>
            <w:color w:val="FF0000"/>
          </w:rPr>
          <w:t>he Trigger Dependent User Info subfield</w:t>
        </w:r>
        <w:r w:rsidR="00605AD0">
          <w:rPr>
            <w:color w:val="FF0000"/>
          </w:rPr>
          <w:t xml:space="preserve"> of the Sensing Report Trigger frame</w:t>
        </w:r>
        <w:r w:rsidR="00605AD0" w:rsidRPr="009B17DF">
          <w:rPr>
            <w:color w:val="FF0000"/>
          </w:rPr>
          <w:t xml:space="preserve"> is </w:t>
        </w:r>
        <w:r w:rsidR="00605AD0">
          <w:rPr>
            <w:color w:val="FF0000"/>
          </w:rPr>
          <w:t xml:space="preserve">defined </w:t>
        </w:r>
        <w:r w:rsidR="00605AD0" w:rsidRPr="009B17DF">
          <w:rPr>
            <w:color w:val="FF0000"/>
          </w:rPr>
          <w:t xml:space="preserve">in </w:t>
        </w:r>
      </w:ins>
      <w:ins w:id="70" w:author="humengshi" w:date="2022-11-04T16:38:00Z">
        <w:r w:rsidR="001F6BAF">
          <w:rPr>
            <w:color w:val="FF0000"/>
          </w:rPr>
          <w:t>Figure xx (</w:t>
        </w:r>
      </w:ins>
      <w:ins w:id="71" w:author="humengshi" w:date="2022-11-04T16:39:00Z">
        <w:r w:rsidR="001F6BAF" w:rsidRPr="009B17DF">
          <w:rPr>
            <w:color w:val="FF0000"/>
          </w:rPr>
          <w:t>Trigger Dependent User Info subfield</w:t>
        </w:r>
        <w:r w:rsidR="001F6BAF">
          <w:rPr>
            <w:color w:val="FF0000"/>
          </w:rPr>
          <w:t xml:space="preserve"> format in the Sensing Report Trigger frame</w:t>
        </w:r>
      </w:ins>
      <w:ins w:id="72" w:author="humengshi" w:date="2022-11-04T16:38:00Z">
        <w:r w:rsidR="001F6BAF">
          <w:rPr>
            <w:color w:val="FF0000"/>
          </w:rPr>
          <w:t>)</w:t>
        </w:r>
      </w:ins>
      <w:ins w:id="73" w:author="humengshi" w:date="2022-11-04T16:25:00Z">
        <w:r w:rsidR="00605AD0">
          <w:rPr>
            <w:color w:val="FF0000"/>
          </w:rPr>
          <w:t>.</w:t>
        </w:r>
      </w:ins>
    </w:p>
    <w:p w14:paraId="579726C3" w14:textId="77777777" w:rsidR="00626146" w:rsidRPr="00605AD0" w:rsidRDefault="00626146" w:rsidP="00605AD0">
      <w:pPr>
        <w:jc w:val="both"/>
        <w:rPr>
          <w:ins w:id="74" w:author="humengshi" w:date="2022-11-04T16:23:00Z"/>
          <w:sz w:val="20"/>
        </w:rPr>
      </w:pPr>
    </w:p>
    <w:tbl>
      <w:tblPr>
        <w:tblStyle w:val="a8"/>
        <w:tblW w:w="0" w:type="auto"/>
        <w:tblInd w:w="2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51"/>
      </w:tblGrid>
      <w:tr w:rsidR="00626146" w14:paraId="42834E52" w14:textId="77777777" w:rsidTr="00626146">
        <w:trPr>
          <w:trHeight w:val="259"/>
        </w:trPr>
        <w:tc>
          <w:tcPr>
            <w:tcW w:w="2251" w:type="dxa"/>
            <w:tcBorders>
              <w:right w:val="single" w:sz="4" w:space="0" w:color="auto"/>
            </w:tcBorders>
          </w:tcPr>
          <w:p w14:paraId="54FC01DA" w14:textId="77777777" w:rsidR="00626146" w:rsidRDefault="00626146" w:rsidP="0010604F">
            <w:pPr>
              <w:jc w:val="center"/>
              <w:rPr>
                <w:sz w:val="20"/>
              </w:rPr>
            </w:pPr>
          </w:p>
        </w:tc>
        <w:tc>
          <w:tcPr>
            <w:tcW w:w="2251" w:type="dxa"/>
            <w:tcBorders>
              <w:top w:val="single" w:sz="4" w:space="0" w:color="auto"/>
              <w:left w:val="single" w:sz="4" w:space="0" w:color="auto"/>
              <w:bottom w:val="single" w:sz="4" w:space="0" w:color="auto"/>
              <w:right w:val="single" w:sz="4" w:space="0" w:color="auto"/>
            </w:tcBorders>
          </w:tcPr>
          <w:p w14:paraId="62DFE5E4" w14:textId="2B6BC24F" w:rsidR="00626146" w:rsidRDefault="00302D38" w:rsidP="0010604F">
            <w:pPr>
              <w:jc w:val="center"/>
              <w:rPr>
                <w:sz w:val="20"/>
              </w:rPr>
            </w:pPr>
            <w:ins w:id="75" w:author="humengshi" w:date="2022-11-07T10:24:00Z">
              <w:r>
                <w:rPr>
                  <w:rFonts w:ascii="TimesNewRomanPSMT" w:hAnsi="TimesNewRomanPSMT"/>
                  <w:color w:val="000000"/>
                  <w:sz w:val="20"/>
                </w:rPr>
                <w:t>Report</w:t>
              </w:r>
            </w:ins>
            <w:ins w:id="76" w:author="humengshi" w:date="2022-11-04T16:39:00Z">
              <w:r w:rsidR="00626146" w:rsidRPr="00A61AE3">
                <w:rPr>
                  <w:rFonts w:ascii="TimesNewRomanPSMT" w:hAnsi="TimesNewRomanPSMT"/>
                  <w:color w:val="000000"/>
                  <w:sz w:val="20"/>
                </w:rPr>
                <w:t xml:space="preserve"> Segment Retransmission Bitmap</w:t>
              </w:r>
            </w:ins>
          </w:p>
        </w:tc>
      </w:tr>
      <w:tr w:rsidR="00626146" w14:paraId="21AEF2A7" w14:textId="77777777" w:rsidTr="00626146">
        <w:trPr>
          <w:trHeight w:val="244"/>
        </w:trPr>
        <w:tc>
          <w:tcPr>
            <w:tcW w:w="2251" w:type="dxa"/>
          </w:tcPr>
          <w:p w14:paraId="4260683F" w14:textId="56B3D0FE" w:rsidR="00626146" w:rsidRDefault="00A00165" w:rsidP="0010604F">
            <w:pPr>
              <w:jc w:val="center"/>
              <w:rPr>
                <w:sz w:val="20"/>
                <w:lang w:eastAsia="zh-CN"/>
              </w:rPr>
            </w:pPr>
            <w:ins w:id="77" w:author="humengshi" w:date="2022-11-04T17:32:00Z">
              <w:r>
                <w:rPr>
                  <w:rFonts w:hint="eastAsia"/>
                  <w:sz w:val="20"/>
                  <w:lang w:eastAsia="zh-CN"/>
                </w:rPr>
                <w:t>O</w:t>
              </w:r>
              <w:r>
                <w:rPr>
                  <w:sz w:val="20"/>
                  <w:lang w:eastAsia="zh-CN"/>
                </w:rPr>
                <w:t>ctets</w:t>
              </w:r>
            </w:ins>
          </w:p>
        </w:tc>
        <w:tc>
          <w:tcPr>
            <w:tcW w:w="2251" w:type="dxa"/>
            <w:tcBorders>
              <w:top w:val="single" w:sz="4" w:space="0" w:color="auto"/>
            </w:tcBorders>
          </w:tcPr>
          <w:p w14:paraId="078C052B" w14:textId="2F81C6E6" w:rsidR="00626146" w:rsidRDefault="00BA21F3" w:rsidP="0010604F">
            <w:pPr>
              <w:jc w:val="center"/>
              <w:rPr>
                <w:sz w:val="20"/>
                <w:lang w:eastAsia="zh-CN"/>
              </w:rPr>
            </w:pPr>
            <w:ins w:id="78" w:author="humengshi" w:date="2022-11-07T11:05:00Z">
              <w:r>
                <w:rPr>
                  <w:sz w:val="20"/>
                  <w:lang w:eastAsia="zh-CN"/>
                </w:rPr>
                <w:t>4</w:t>
              </w:r>
            </w:ins>
          </w:p>
        </w:tc>
      </w:tr>
    </w:tbl>
    <w:p w14:paraId="6444F10C" w14:textId="4F7852AD" w:rsidR="00605AD0" w:rsidRDefault="00605AD0" w:rsidP="00713533">
      <w:pPr>
        <w:rPr>
          <w:ins w:id="79" w:author="humengshi" w:date="2022-11-04T16:39:00Z"/>
          <w:sz w:val="20"/>
        </w:rPr>
      </w:pPr>
    </w:p>
    <w:p w14:paraId="5608976E" w14:textId="1D30F2C6" w:rsidR="001F6BAF" w:rsidRDefault="004330D4" w:rsidP="004330D4">
      <w:pPr>
        <w:jc w:val="center"/>
        <w:rPr>
          <w:color w:val="FF0000"/>
        </w:rPr>
      </w:pPr>
      <w:ins w:id="80" w:author="humengshi" w:date="2022-11-04T17:30:00Z">
        <w:r>
          <w:rPr>
            <w:color w:val="FF0000"/>
          </w:rPr>
          <w:t xml:space="preserve">Figure xx - </w:t>
        </w:r>
        <w:r w:rsidRPr="009B17DF">
          <w:rPr>
            <w:color w:val="FF0000"/>
          </w:rPr>
          <w:t>Trigger Dependent User Info subfield</w:t>
        </w:r>
        <w:r>
          <w:rPr>
            <w:color w:val="FF0000"/>
          </w:rPr>
          <w:t xml:space="preserve"> format in the Sensing Report Trigger frame</w:t>
        </w:r>
      </w:ins>
    </w:p>
    <w:p w14:paraId="79DE48A7" w14:textId="77777777" w:rsidR="00626146" w:rsidRDefault="00626146" w:rsidP="004330D4">
      <w:pPr>
        <w:jc w:val="center"/>
        <w:rPr>
          <w:ins w:id="81" w:author="humengshi" w:date="2022-11-04T16:39:00Z"/>
          <w:sz w:val="20"/>
        </w:rPr>
      </w:pPr>
    </w:p>
    <w:p w14:paraId="5F45C149" w14:textId="4DDADD67" w:rsidR="001F6BAF" w:rsidRDefault="001F6BAF" w:rsidP="001F6BAF">
      <w:pPr>
        <w:jc w:val="both"/>
        <w:rPr>
          <w:ins w:id="82" w:author="humengshi" w:date="2022-11-04T16:39:00Z"/>
          <w:rFonts w:ascii="TimesNewRomanPSMT" w:hAnsi="TimesNewRomanPSMT" w:hint="eastAsia"/>
          <w:color w:val="000000"/>
          <w:sz w:val="20"/>
        </w:rPr>
      </w:pPr>
      <w:ins w:id="83" w:author="humengshi" w:date="2022-11-04T16:39:00Z">
        <w:r w:rsidRPr="00A61AE3">
          <w:rPr>
            <w:rFonts w:ascii="TimesNewRomanPSMT" w:hAnsi="TimesNewRomanPSMT"/>
            <w:color w:val="000000"/>
            <w:sz w:val="20"/>
          </w:rPr>
          <w:t xml:space="preserve">The </w:t>
        </w:r>
      </w:ins>
      <w:ins w:id="84" w:author="humengshi" w:date="2022-11-07T10:25:00Z">
        <w:r w:rsidR="00302D38">
          <w:rPr>
            <w:rFonts w:ascii="TimesNewRomanPSMT" w:hAnsi="TimesNewRomanPSMT"/>
            <w:color w:val="000000"/>
            <w:sz w:val="20"/>
          </w:rPr>
          <w:t>Report</w:t>
        </w:r>
      </w:ins>
      <w:ins w:id="85" w:author="humengshi" w:date="2022-11-04T16:39:00Z">
        <w:r w:rsidRPr="00A61AE3">
          <w:rPr>
            <w:rFonts w:ascii="TimesNewRomanPSMT" w:hAnsi="TimesNewRomanPSMT"/>
            <w:color w:val="000000"/>
            <w:sz w:val="20"/>
          </w:rPr>
          <w:t xml:space="preserve"> Segment Retransmission Bitmap subfield indicates the requested </w:t>
        </w:r>
      </w:ins>
      <w:ins w:id="86" w:author="humengshi" w:date="2022-11-07T10:26:00Z">
        <w:r w:rsidR="00302D38">
          <w:rPr>
            <w:rFonts w:ascii="TimesNewRomanPSMT" w:hAnsi="TimesNewRomanPSMT"/>
            <w:color w:val="000000"/>
            <w:sz w:val="20"/>
          </w:rPr>
          <w:t>r</w:t>
        </w:r>
      </w:ins>
      <w:ins w:id="87" w:author="humengshi" w:date="2022-11-07T10:25:00Z">
        <w:r w:rsidR="00302D38">
          <w:rPr>
            <w:rFonts w:ascii="TimesNewRomanPSMT" w:hAnsi="TimesNewRomanPSMT"/>
            <w:color w:val="000000"/>
            <w:sz w:val="20"/>
          </w:rPr>
          <w:t>eport</w:t>
        </w:r>
      </w:ins>
      <w:ins w:id="88" w:author="humengshi" w:date="2022-11-04T16:39:00Z">
        <w:r w:rsidRPr="00A61AE3">
          <w:rPr>
            <w:rFonts w:ascii="TimesNewRomanPSMT" w:hAnsi="TimesNewRomanPSMT"/>
            <w:color w:val="000000"/>
            <w:sz w:val="20"/>
          </w:rPr>
          <w:t xml:space="preserve"> segments of </w:t>
        </w:r>
      </w:ins>
      <w:ins w:id="89" w:author="humengshi" w:date="2022-11-04T17:33:00Z">
        <w:r w:rsidR="0012727F">
          <w:rPr>
            <w:rFonts w:ascii="TimesNewRomanPSMT" w:hAnsi="TimesNewRomanPSMT"/>
            <w:color w:val="000000"/>
            <w:sz w:val="20"/>
          </w:rPr>
          <w:t>a sensing measurement report</w:t>
        </w:r>
      </w:ins>
      <w:ins w:id="90" w:author="humengshi" w:date="2022-11-04T16:39:00Z">
        <w:r w:rsidRPr="00A61AE3">
          <w:rPr>
            <w:rFonts w:ascii="TimesNewRomanPSMT" w:hAnsi="TimesNewRomanPSMT"/>
            <w:color w:val="000000"/>
            <w:sz w:val="20"/>
          </w:rPr>
          <w:t xml:space="preserve">. If the bit in position </w:t>
        </w:r>
        <w:r w:rsidRPr="00A61AE3">
          <w:rPr>
            <w:rFonts w:ascii="TimesNewRomanPS-ItalicMT" w:hAnsi="TimesNewRomanPS-ItalicMT"/>
            <w:i/>
            <w:iCs/>
            <w:color w:val="000000"/>
            <w:sz w:val="20"/>
          </w:rPr>
          <w:t xml:space="preserve">n </w:t>
        </w:r>
        <w:r w:rsidRPr="00A61AE3">
          <w:rPr>
            <w:rFonts w:ascii="TimesNewRomanPSMT" w:hAnsi="TimesNewRomanPSMT"/>
            <w:color w:val="000000"/>
            <w:sz w:val="20"/>
          </w:rPr>
          <w:t>(</w:t>
        </w:r>
        <w:r w:rsidRPr="00A61AE3">
          <w:rPr>
            <w:rFonts w:ascii="TimesNewRomanPS-ItalicMT" w:hAnsi="TimesNewRomanPS-ItalicMT"/>
            <w:i/>
            <w:iCs/>
            <w:color w:val="000000"/>
            <w:sz w:val="20"/>
          </w:rPr>
          <w:t xml:space="preserve">n </w:t>
        </w:r>
        <w:r w:rsidRPr="00A61AE3">
          <w:rPr>
            <w:rFonts w:ascii="TimesNewRomanPSMT" w:hAnsi="TimesNewRomanPSMT"/>
            <w:color w:val="000000"/>
            <w:sz w:val="20"/>
          </w:rPr>
          <w:t xml:space="preserve">= 0 for LSB and </w:t>
        </w:r>
        <w:r w:rsidRPr="00A61AE3">
          <w:rPr>
            <w:rFonts w:ascii="TimesNewRomanPS-ItalicMT" w:hAnsi="TimesNewRomanPS-ItalicMT"/>
            <w:i/>
            <w:iCs/>
            <w:color w:val="000000"/>
            <w:sz w:val="20"/>
          </w:rPr>
          <w:t xml:space="preserve">n </w:t>
        </w:r>
        <w:r w:rsidRPr="00A61AE3">
          <w:rPr>
            <w:rFonts w:ascii="TimesNewRomanPSMT" w:hAnsi="TimesNewRomanPSMT"/>
            <w:color w:val="000000"/>
            <w:sz w:val="20"/>
          </w:rPr>
          <w:t xml:space="preserve">= </w:t>
        </w:r>
      </w:ins>
      <w:ins w:id="91" w:author="humengshi" w:date="2022-11-07T11:07:00Z">
        <w:r w:rsidR="009C3E9F">
          <w:rPr>
            <w:rFonts w:ascii="TimesNewRomanPSMT" w:hAnsi="TimesNewRomanPSMT"/>
            <w:color w:val="000000"/>
            <w:sz w:val="20"/>
          </w:rPr>
          <w:t>3</w:t>
        </w:r>
        <w:r w:rsidR="00424546">
          <w:rPr>
            <w:rFonts w:ascii="TimesNewRomanPSMT" w:hAnsi="TimesNewRomanPSMT"/>
            <w:color w:val="000000"/>
            <w:sz w:val="20"/>
          </w:rPr>
          <w:t>1</w:t>
        </w:r>
      </w:ins>
      <w:ins w:id="92" w:author="humengshi" w:date="2022-11-04T16:39:00Z">
        <w:r w:rsidRPr="00A61AE3">
          <w:rPr>
            <w:rFonts w:ascii="TimesNewRomanPSMT" w:hAnsi="TimesNewRomanPSMT"/>
            <w:color w:val="000000"/>
            <w:sz w:val="20"/>
          </w:rPr>
          <w:t xml:space="preserve"> for MSB) is 1, then the</w:t>
        </w:r>
        <w:r>
          <w:rPr>
            <w:rFonts w:ascii="TimesNewRomanPSMT" w:hAnsi="TimesNewRomanPSMT"/>
            <w:color w:val="000000"/>
            <w:sz w:val="20"/>
          </w:rPr>
          <w:t xml:space="preserve"> </w:t>
        </w:r>
      </w:ins>
      <w:ins w:id="93" w:author="humengshi" w:date="2022-11-07T10:27:00Z">
        <w:r w:rsidR="00302D38">
          <w:rPr>
            <w:rFonts w:ascii="TimesNewRomanPSMT" w:hAnsi="TimesNewRomanPSMT"/>
            <w:color w:val="000000"/>
            <w:sz w:val="20"/>
          </w:rPr>
          <w:t>report</w:t>
        </w:r>
      </w:ins>
      <w:ins w:id="94" w:author="humengshi" w:date="2022-11-04T16:39:00Z">
        <w:r w:rsidRPr="00A61AE3">
          <w:rPr>
            <w:rFonts w:ascii="TimesNewRomanPSMT" w:hAnsi="TimesNewRomanPSMT"/>
            <w:color w:val="000000"/>
            <w:sz w:val="20"/>
          </w:rPr>
          <w:t xml:space="preserve"> segment with the Remaining </w:t>
        </w:r>
      </w:ins>
      <w:ins w:id="95" w:author="humengshi" w:date="2022-11-07T10:27:00Z">
        <w:r w:rsidR="00302D38">
          <w:rPr>
            <w:rFonts w:ascii="TimesNewRomanPSMT" w:hAnsi="TimesNewRomanPSMT"/>
            <w:color w:val="000000"/>
            <w:sz w:val="20"/>
          </w:rPr>
          <w:t>Report</w:t>
        </w:r>
      </w:ins>
      <w:ins w:id="96" w:author="humengshi" w:date="2022-11-04T16:39:00Z">
        <w:r w:rsidRPr="00A61AE3">
          <w:rPr>
            <w:rFonts w:ascii="TimesNewRomanPSMT" w:hAnsi="TimesNewRomanPSMT"/>
            <w:color w:val="000000"/>
            <w:sz w:val="20"/>
          </w:rPr>
          <w:t xml:space="preserve"> Segments subfield in the </w:t>
        </w:r>
      </w:ins>
      <w:proofErr w:type="spellStart"/>
      <w:ins w:id="97" w:author="humengshi" w:date="2022-11-07T10:17:00Z">
        <w:r w:rsidR="00280332" w:rsidRPr="00302D38">
          <w:rPr>
            <w:rFonts w:ascii="TimesNewRomanPSMT" w:hAnsi="TimesNewRomanPSMT"/>
            <w:color w:val="000000"/>
            <w:sz w:val="20"/>
          </w:rPr>
          <w:t>Reprot</w:t>
        </w:r>
        <w:proofErr w:type="spellEnd"/>
        <w:r w:rsidR="00280332" w:rsidRPr="00302D38">
          <w:rPr>
            <w:rFonts w:ascii="TimesNewRomanPSMT" w:hAnsi="TimesNewRomanPSMT"/>
            <w:color w:val="000000"/>
            <w:sz w:val="20"/>
          </w:rPr>
          <w:t xml:space="preserve"> Type and Segmentation Control</w:t>
        </w:r>
      </w:ins>
      <w:ins w:id="98" w:author="humengshi" w:date="2022-11-04T16:39:00Z">
        <w:r w:rsidRPr="00A61AE3">
          <w:rPr>
            <w:rFonts w:ascii="TimesNewRomanPSMT" w:hAnsi="TimesNewRomanPSMT"/>
            <w:color w:val="000000"/>
            <w:sz w:val="20"/>
          </w:rPr>
          <w:t xml:space="preserve"> field equal to</w:t>
        </w:r>
        <w:r>
          <w:rPr>
            <w:rFonts w:ascii="TimesNewRomanPSMT" w:hAnsi="TimesNewRomanPSMT"/>
            <w:color w:val="000000"/>
            <w:sz w:val="20"/>
          </w:rPr>
          <w:t xml:space="preserve"> </w:t>
        </w:r>
        <w:r w:rsidRPr="00A61AE3">
          <w:rPr>
            <w:rFonts w:ascii="TimesNewRomanPS-ItalicMT" w:hAnsi="TimesNewRomanPS-ItalicMT"/>
            <w:i/>
            <w:iCs/>
            <w:color w:val="000000"/>
            <w:sz w:val="20"/>
          </w:rPr>
          <w:t xml:space="preserve">n </w:t>
        </w:r>
        <w:r w:rsidRPr="00A61AE3">
          <w:rPr>
            <w:rFonts w:ascii="TimesNewRomanPSMT" w:hAnsi="TimesNewRomanPSMT"/>
            <w:color w:val="000000"/>
            <w:sz w:val="20"/>
          </w:rPr>
          <w:t xml:space="preserve">is requested. If the bit in position </w:t>
        </w:r>
        <w:r w:rsidRPr="00A61AE3">
          <w:rPr>
            <w:rFonts w:ascii="TimesNewRomanPS-ItalicMT" w:hAnsi="TimesNewRomanPS-ItalicMT"/>
            <w:i/>
            <w:iCs/>
            <w:color w:val="000000"/>
            <w:sz w:val="20"/>
          </w:rPr>
          <w:t xml:space="preserve">n </w:t>
        </w:r>
        <w:r w:rsidRPr="00A61AE3">
          <w:rPr>
            <w:rFonts w:ascii="TimesNewRomanPSMT" w:hAnsi="TimesNewRomanPSMT"/>
            <w:color w:val="000000"/>
            <w:sz w:val="20"/>
          </w:rPr>
          <w:t xml:space="preserve">is 0, then the </w:t>
        </w:r>
      </w:ins>
      <w:ins w:id="99" w:author="humengshi" w:date="2022-11-07T10:31:00Z">
        <w:r w:rsidR="001F7D5D">
          <w:rPr>
            <w:rFonts w:ascii="TimesNewRomanPSMT" w:hAnsi="TimesNewRomanPSMT"/>
            <w:color w:val="000000"/>
            <w:sz w:val="20"/>
          </w:rPr>
          <w:t>report</w:t>
        </w:r>
      </w:ins>
      <w:ins w:id="100" w:author="humengshi" w:date="2022-11-04T16:39:00Z">
        <w:r w:rsidRPr="00A61AE3">
          <w:rPr>
            <w:rFonts w:ascii="TimesNewRomanPSMT" w:hAnsi="TimesNewRomanPSMT"/>
            <w:color w:val="000000"/>
            <w:sz w:val="20"/>
          </w:rPr>
          <w:t xml:space="preserve"> segment with the Remaining </w:t>
        </w:r>
      </w:ins>
      <w:ins w:id="101" w:author="humengshi" w:date="2022-11-07T10:27:00Z">
        <w:r w:rsidR="00302D38">
          <w:rPr>
            <w:rFonts w:ascii="TimesNewRomanPSMT" w:hAnsi="TimesNewRomanPSMT"/>
            <w:color w:val="000000"/>
            <w:sz w:val="20"/>
          </w:rPr>
          <w:t>Report</w:t>
        </w:r>
      </w:ins>
      <w:ins w:id="102" w:author="humengshi" w:date="2022-11-04T16:39:00Z">
        <w:r w:rsidRPr="00A61AE3">
          <w:rPr>
            <w:rFonts w:ascii="TimesNewRomanPSMT" w:hAnsi="TimesNewRomanPSMT"/>
            <w:color w:val="000000"/>
            <w:sz w:val="20"/>
          </w:rPr>
          <w:t xml:space="preserve"> Segments subfield in the </w:t>
        </w:r>
      </w:ins>
      <w:proofErr w:type="spellStart"/>
      <w:ins w:id="103" w:author="humengshi" w:date="2022-11-07T10:27:00Z">
        <w:r w:rsidR="00302D38" w:rsidRPr="00302D38">
          <w:rPr>
            <w:rFonts w:ascii="TimesNewRomanPSMT" w:hAnsi="TimesNewRomanPSMT"/>
            <w:color w:val="000000"/>
            <w:sz w:val="20"/>
          </w:rPr>
          <w:t>Reprot</w:t>
        </w:r>
        <w:proofErr w:type="spellEnd"/>
        <w:r w:rsidR="00302D38" w:rsidRPr="00302D38">
          <w:rPr>
            <w:rFonts w:ascii="TimesNewRomanPSMT" w:hAnsi="TimesNewRomanPSMT"/>
            <w:color w:val="000000"/>
            <w:sz w:val="20"/>
          </w:rPr>
          <w:t xml:space="preserve"> Type and Segmentation Control</w:t>
        </w:r>
        <w:r w:rsidR="00302D38" w:rsidRPr="00A61AE3">
          <w:rPr>
            <w:rFonts w:ascii="TimesNewRomanPSMT" w:hAnsi="TimesNewRomanPSMT"/>
            <w:color w:val="000000"/>
            <w:sz w:val="20"/>
          </w:rPr>
          <w:t xml:space="preserve"> field</w:t>
        </w:r>
      </w:ins>
      <w:ins w:id="104" w:author="humengshi" w:date="2022-11-04T16:39:00Z">
        <w:r w:rsidRPr="00A61AE3">
          <w:rPr>
            <w:rFonts w:ascii="TimesNewRomanPSMT" w:hAnsi="TimesNewRomanPSMT"/>
            <w:color w:val="000000"/>
            <w:sz w:val="20"/>
          </w:rPr>
          <w:t xml:space="preserve"> equal to </w:t>
        </w:r>
        <w:r w:rsidRPr="00A61AE3">
          <w:rPr>
            <w:rFonts w:ascii="TimesNewRomanPS-ItalicMT" w:hAnsi="TimesNewRomanPS-ItalicMT"/>
            <w:i/>
            <w:iCs/>
            <w:color w:val="000000"/>
            <w:sz w:val="20"/>
          </w:rPr>
          <w:t xml:space="preserve">n </w:t>
        </w:r>
        <w:r w:rsidRPr="00A61AE3">
          <w:rPr>
            <w:rFonts w:ascii="TimesNewRomanPSMT" w:hAnsi="TimesNewRomanPSMT"/>
            <w:color w:val="000000"/>
            <w:sz w:val="20"/>
          </w:rPr>
          <w:t>is not requested</w:t>
        </w:r>
        <w:commentRangeStart w:id="105"/>
        <w:r w:rsidRPr="00A61AE3">
          <w:rPr>
            <w:rFonts w:ascii="TimesNewRomanPSMT" w:hAnsi="TimesNewRomanPSMT"/>
            <w:color w:val="000000"/>
            <w:sz w:val="20"/>
          </w:rPr>
          <w:t>.</w:t>
        </w:r>
      </w:ins>
      <w:commentRangeEnd w:id="105"/>
      <w:ins w:id="106" w:author="humengshi" w:date="2022-11-07T10:12:00Z">
        <w:r w:rsidR="00A33302">
          <w:rPr>
            <w:rStyle w:val="aa"/>
            <w:lang w:val="x-none"/>
          </w:rPr>
          <w:commentReference w:id="105"/>
        </w:r>
      </w:ins>
      <w:ins w:id="107" w:author="humengshi" w:date="2022-11-07T10:25:00Z">
        <w:r w:rsidR="00302D38">
          <w:rPr>
            <w:rFonts w:ascii="TimesNewRomanPSMT" w:hAnsi="TimesNewRomanPSMT"/>
            <w:color w:val="000000"/>
            <w:sz w:val="20"/>
          </w:rPr>
          <w:t xml:space="preserve"> </w:t>
        </w:r>
      </w:ins>
    </w:p>
    <w:p w14:paraId="5D715138" w14:textId="77777777" w:rsidR="001F6BAF" w:rsidRPr="001F6BAF" w:rsidRDefault="001F6BAF" w:rsidP="00713533">
      <w:pPr>
        <w:rPr>
          <w:sz w:val="20"/>
        </w:rPr>
      </w:pPr>
    </w:p>
    <w:p w14:paraId="466DE2AD" w14:textId="58FFB947" w:rsidR="00234ECA" w:rsidRDefault="003D00DA" w:rsidP="00713533">
      <w:pPr>
        <w:rPr>
          <w:sz w:val="20"/>
          <w:lang w:eastAsia="zh-CN"/>
        </w:rPr>
      </w:pPr>
      <w:r w:rsidRPr="003D00DA">
        <w:rPr>
          <w:rFonts w:hint="eastAsia"/>
          <w:sz w:val="20"/>
          <w:highlight w:val="cyan"/>
          <w:lang w:eastAsia="zh-CN"/>
        </w:rPr>
        <w:t>D</w:t>
      </w:r>
      <w:r w:rsidRPr="003D00DA">
        <w:rPr>
          <w:sz w:val="20"/>
          <w:highlight w:val="cyan"/>
          <w:lang w:eastAsia="zh-CN"/>
        </w:rPr>
        <w:t>iscussion:</w:t>
      </w:r>
    </w:p>
    <w:p w14:paraId="55AEC294" w14:textId="13786C1A" w:rsidR="00345BF1" w:rsidRPr="00003490" w:rsidRDefault="00345BF1" w:rsidP="003D00DA">
      <w:pPr>
        <w:jc w:val="both"/>
        <w:rPr>
          <w:rFonts w:ascii="TimesNewRomanPSMT" w:hAnsi="TimesNewRomanPSMT" w:hint="eastAsia"/>
          <w:b/>
          <w:color w:val="000000"/>
          <w:sz w:val="20"/>
          <w:lang w:eastAsia="zh-CN"/>
        </w:rPr>
      </w:pPr>
      <w:r w:rsidRPr="00003490">
        <w:rPr>
          <w:rFonts w:ascii="TimesNewRomanPSMT" w:hAnsi="TimesNewRomanPSMT"/>
          <w:b/>
          <w:color w:val="000000"/>
          <w:sz w:val="20"/>
          <w:lang w:eastAsia="zh-CN"/>
        </w:rPr>
        <w:t>Segment in 11ax:</w:t>
      </w:r>
    </w:p>
    <w:p w14:paraId="33B3E4D8" w14:textId="04393CDF" w:rsidR="00345BF1" w:rsidRDefault="00345BF1" w:rsidP="00345BF1">
      <w:pPr>
        <w:jc w:val="center"/>
        <w:rPr>
          <w:rFonts w:ascii="TimesNewRomanPSMT" w:hAnsi="TimesNewRomanPSMT" w:hint="eastAsia"/>
          <w:color w:val="000000"/>
          <w:sz w:val="20"/>
        </w:rPr>
      </w:pPr>
      <w:r>
        <w:rPr>
          <w:rFonts w:ascii="TimesNewRomanPSMT" w:hAnsi="TimesNewRomanPSMT"/>
          <w:noProof/>
          <w:color w:val="000000"/>
          <w:sz w:val="20"/>
        </w:rPr>
        <w:drawing>
          <wp:inline distT="0" distB="0" distL="0" distR="0" wp14:anchorId="22E0DE80" wp14:editId="12F5CEBC">
            <wp:extent cx="4605543" cy="2350008"/>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47A6F.tmp"/>
                    <pic:cNvPicPr/>
                  </pic:nvPicPr>
                  <pic:blipFill>
                    <a:blip r:embed="rId11">
                      <a:extLst>
                        <a:ext uri="{28A0092B-C50C-407E-A947-70E740481C1C}">
                          <a14:useLocalDpi xmlns:a14="http://schemas.microsoft.com/office/drawing/2010/main" val="0"/>
                        </a:ext>
                      </a:extLst>
                    </a:blip>
                    <a:stretch>
                      <a:fillRect/>
                    </a:stretch>
                  </pic:blipFill>
                  <pic:spPr>
                    <a:xfrm>
                      <a:off x="0" y="0"/>
                      <a:ext cx="4612298" cy="2353455"/>
                    </a:xfrm>
                    <a:prstGeom prst="rect">
                      <a:avLst/>
                    </a:prstGeom>
                  </pic:spPr>
                </pic:pic>
              </a:graphicData>
            </a:graphic>
          </wp:inline>
        </w:drawing>
      </w:r>
    </w:p>
    <w:p w14:paraId="1BE6B00F" w14:textId="75BABB47" w:rsidR="00345BF1" w:rsidRDefault="00345BF1" w:rsidP="00345BF1">
      <w:pPr>
        <w:jc w:val="center"/>
        <w:rPr>
          <w:rFonts w:ascii="TimesNewRomanPSMT" w:hAnsi="TimesNewRomanPSMT" w:hint="eastAsia"/>
          <w:color w:val="000000"/>
          <w:sz w:val="20"/>
        </w:rPr>
      </w:pPr>
    </w:p>
    <w:p w14:paraId="31D2E21E" w14:textId="0436132B" w:rsidR="00345BF1" w:rsidRDefault="00003490" w:rsidP="003D00DA">
      <w:pPr>
        <w:jc w:val="both"/>
        <w:rPr>
          <w:rFonts w:ascii="TimesNewRomanPSMT" w:hAnsi="TimesNewRomanPSMT" w:hint="eastAsia"/>
          <w:b/>
          <w:color w:val="000000"/>
          <w:sz w:val="20"/>
          <w:lang w:eastAsia="zh-CN"/>
        </w:rPr>
      </w:pPr>
      <w:r w:rsidRPr="00003490">
        <w:rPr>
          <w:rFonts w:ascii="TimesNewRomanPSMT" w:hAnsi="TimesNewRomanPSMT"/>
          <w:b/>
          <w:color w:val="000000"/>
          <w:sz w:val="20"/>
          <w:lang w:eastAsia="zh-CN"/>
        </w:rPr>
        <w:t>Text in 26.7.4 Rules for generating segmented feedback</w:t>
      </w:r>
    </w:p>
    <w:p w14:paraId="298A1577" w14:textId="77777777" w:rsidR="00003490" w:rsidRPr="00003490" w:rsidRDefault="00003490" w:rsidP="003D00DA">
      <w:pPr>
        <w:jc w:val="both"/>
        <w:rPr>
          <w:rFonts w:ascii="TimesNewRomanPSMT" w:hAnsi="TimesNewRomanPSMT" w:hint="eastAsia"/>
          <w:b/>
          <w:color w:val="000000"/>
          <w:sz w:val="20"/>
          <w:lang w:eastAsia="zh-CN"/>
        </w:rPr>
      </w:pPr>
    </w:p>
    <w:p w14:paraId="0940E022" w14:textId="5FBC8D09" w:rsidR="00264BEE" w:rsidRDefault="00264BEE" w:rsidP="00264BEE">
      <w:pPr>
        <w:jc w:val="both"/>
        <w:rPr>
          <w:rFonts w:ascii="TimesNewRoman" w:hAnsi="TimesNewRoman"/>
          <w:color w:val="000000"/>
          <w:sz w:val="20"/>
        </w:rPr>
      </w:pPr>
      <w:r w:rsidRPr="00264BEE">
        <w:rPr>
          <w:rFonts w:ascii="TimesNewRoman" w:hAnsi="TimesNewRoman"/>
          <w:color w:val="000000"/>
          <w:sz w:val="20"/>
        </w:rPr>
        <w:t>If the HE compressed beamforming/CQI report solicited by the HE beamformer would result in an HE</w:t>
      </w:r>
      <w:r>
        <w:rPr>
          <w:rFonts w:ascii="TimesNewRoman" w:hAnsi="TimesNewRoman"/>
          <w:color w:val="000000"/>
          <w:sz w:val="20"/>
        </w:rPr>
        <w:t xml:space="preserve"> </w:t>
      </w:r>
      <w:r w:rsidRPr="00264BEE">
        <w:rPr>
          <w:rFonts w:ascii="TimesNewRoman" w:hAnsi="TimesNewRoman"/>
          <w:color w:val="000000"/>
          <w:sz w:val="20"/>
        </w:rPr>
        <w:t>Compressed Beamforming/CQI frame that exceeds 11 454 octets in length, then the HE compressed</w:t>
      </w:r>
      <w:r>
        <w:rPr>
          <w:rFonts w:ascii="TimesNewRoman" w:hAnsi="TimesNewRoman"/>
          <w:color w:val="000000"/>
          <w:sz w:val="20"/>
        </w:rPr>
        <w:t xml:space="preserve"> </w:t>
      </w:r>
      <w:r w:rsidRPr="00264BEE">
        <w:rPr>
          <w:rFonts w:ascii="TimesNewRoman" w:hAnsi="TimesNewRoman"/>
          <w:color w:val="000000"/>
          <w:sz w:val="20"/>
        </w:rPr>
        <w:t>beamforming/CQI report shall be split into up to 8 feedback segments. Each feedback segment shall be</w:t>
      </w:r>
      <w:r>
        <w:rPr>
          <w:rFonts w:ascii="TimesNewRoman" w:hAnsi="TimesNewRoman"/>
          <w:color w:val="000000"/>
          <w:sz w:val="20"/>
        </w:rPr>
        <w:t xml:space="preserve"> </w:t>
      </w:r>
      <w:r w:rsidRPr="00264BEE">
        <w:rPr>
          <w:rFonts w:ascii="TimesNewRoman" w:hAnsi="TimesNewRoman"/>
          <w:color w:val="000000"/>
          <w:sz w:val="20"/>
        </w:rPr>
        <w:t>included in a separate HE Compressed Beamforming/CQI frame and shall contain successive portions of the</w:t>
      </w:r>
      <w:r>
        <w:rPr>
          <w:rFonts w:ascii="TimesNewRoman" w:hAnsi="TimesNewRoman"/>
          <w:color w:val="000000"/>
          <w:sz w:val="20"/>
        </w:rPr>
        <w:t xml:space="preserve"> </w:t>
      </w:r>
      <w:r w:rsidRPr="00264BEE">
        <w:rPr>
          <w:rFonts w:ascii="TimesNewRoman" w:hAnsi="TimesNewRoman"/>
          <w:color w:val="000000"/>
          <w:sz w:val="20"/>
        </w:rPr>
        <w:t>HE compressed beamforming/CQI report. Each feedback segment shall be of equal length, except the last</w:t>
      </w:r>
      <w:r>
        <w:rPr>
          <w:rFonts w:ascii="TimesNewRoman" w:hAnsi="TimesNewRoman"/>
          <w:color w:val="000000"/>
          <w:sz w:val="20"/>
        </w:rPr>
        <w:t xml:space="preserve"> </w:t>
      </w:r>
      <w:r w:rsidRPr="00264BEE">
        <w:rPr>
          <w:rFonts w:ascii="TimesNewRoman" w:hAnsi="TimesNewRoman"/>
          <w:color w:val="000000"/>
          <w:sz w:val="20"/>
        </w:rPr>
        <w:t>feedback segment that may be smaller. Each HE Compressed Beamforming/CQI frame that includes a</w:t>
      </w:r>
      <w:r>
        <w:rPr>
          <w:rFonts w:ascii="TimesNewRoman" w:hAnsi="TimesNewRoman"/>
          <w:color w:val="000000"/>
          <w:sz w:val="20"/>
        </w:rPr>
        <w:t xml:space="preserve"> </w:t>
      </w:r>
      <w:r w:rsidRPr="00264BEE">
        <w:rPr>
          <w:rFonts w:ascii="TimesNewRoman" w:hAnsi="TimesNewRoman"/>
          <w:color w:val="000000"/>
          <w:sz w:val="20"/>
        </w:rPr>
        <w:t>feedback segment that is not the last feedback segment shall have a length of 11 454 octets. Each feedback</w:t>
      </w:r>
      <w:r>
        <w:rPr>
          <w:rFonts w:ascii="TimesNewRoman" w:hAnsi="TimesNewRoman"/>
          <w:color w:val="000000"/>
          <w:sz w:val="20"/>
        </w:rPr>
        <w:t xml:space="preserve"> </w:t>
      </w:r>
      <w:r w:rsidRPr="00264BEE">
        <w:rPr>
          <w:rFonts w:ascii="TimesNewRoman" w:hAnsi="TimesNewRoman"/>
          <w:color w:val="000000"/>
          <w:sz w:val="20"/>
        </w:rPr>
        <w:t>segment is identified by the value of the Remaining Feedback Segments subfield and the First Feedback</w:t>
      </w:r>
      <w:r>
        <w:rPr>
          <w:rFonts w:ascii="TimesNewRoman" w:hAnsi="TimesNewRoman"/>
          <w:color w:val="000000"/>
          <w:sz w:val="20"/>
        </w:rPr>
        <w:t xml:space="preserve"> </w:t>
      </w:r>
      <w:r w:rsidRPr="00264BEE">
        <w:rPr>
          <w:rFonts w:ascii="TimesNewRoman" w:hAnsi="TimesNewRoman"/>
          <w:color w:val="000000"/>
          <w:sz w:val="20"/>
        </w:rPr>
        <w:t>Segment subfield in the HE MIMO Control field as defined in 9.4.1.64 (HE MIMO Control field(11ax)); the</w:t>
      </w:r>
      <w:r>
        <w:rPr>
          <w:rFonts w:ascii="TimesNewRoman" w:hAnsi="TimesNewRoman"/>
          <w:color w:val="000000"/>
          <w:sz w:val="20"/>
        </w:rPr>
        <w:t xml:space="preserve"> </w:t>
      </w:r>
      <w:r w:rsidRPr="00264BEE">
        <w:rPr>
          <w:rFonts w:ascii="TimesNewRoman" w:hAnsi="TimesNewRoman"/>
          <w:color w:val="000000"/>
          <w:sz w:val="20"/>
        </w:rPr>
        <w:t xml:space="preserve">other </w:t>
      </w:r>
      <w:proofErr w:type="spellStart"/>
      <w:r w:rsidRPr="00264BEE">
        <w:rPr>
          <w:rFonts w:ascii="TimesNewRoman" w:hAnsi="TimesNewRoman"/>
          <w:color w:val="000000"/>
          <w:sz w:val="20"/>
        </w:rPr>
        <w:t>nonreserved</w:t>
      </w:r>
      <w:proofErr w:type="spellEnd"/>
      <w:r w:rsidRPr="00264BEE">
        <w:rPr>
          <w:rFonts w:ascii="TimesNewRoman" w:hAnsi="TimesNewRoman"/>
          <w:color w:val="000000"/>
          <w:sz w:val="20"/>
        </w:rPr>
        <w:t xml:space="preserve"> subfields of the HE MIMO Control field shall be the same for all feedback segments. </w:t>
      </w:r>
      <w:r w:rsidRPr="00DB64A7">
        <w:rPr>
          <w:rFonts w:ascii="TimesNewRoman" w:hAnsi="TimesNewRoman"/>
          <w:color w:val="000000"/>
          <w:sz w:val="20"/>
          <w:u w:val="single"/>
        </w:rPr>
        <w:t>All feedback segments shall be sent in a single A-MPDU contained in a PPDU and shall be included in the A</w:t>
      </w:r>
      <w:r w:rsidR="00124463" w:rsidRPr="00DB64A7">
        <w:rPr>
          <w:rFonts w:ascii="TimesNewRoman" w:hAnsi="TimesNewRoman"/>
          <w:color w:val="000000"/>
          <w:sz w:val="20"/>
          <w:u w:val="single"/>
        </w:rPr>
        <w:t>-</w:t>
      </w:r>
      <w:r w:rsidRPr="00DB64A7">
        <w:rPr>
          <w:rFonts w:ascii="TimesNewRoman" w:hAnsi="TimesNewRoman"/>
          <w:color w:val="000000"/>
          <w:sz w:val="20"/>
          <w:u w:val="single"/>
        </w:rPr>
        <w:t>MPDU in the descending order of the Remaining Feedback Segments subfield values.</w:t>
      </w:r>
    </w:p>
    <w:p w14:paraId="20D3CCF2" w14:textId="77777777" w:rsidR="00264BEE" w:rsidRDefault="00264BEE" w:rsidP="00264BEE">
      <w:pPr>
        <w:jc w:val="both"/>
        <w:rPr>
          <w:rFonts w:ascii="TimesNewRoman" w:hAnsi="TimesNewRoman"/>
          <w:color w:val="000000"/>
          <w:sz w:val="20"/>
        </w:rPr>
      </w:pPr>
    </w:p>
    <w:p w14:paraId="5EB62E72" w14:textId="7696C035" w:rsidR="00264BEE" w:rsidRPr="00DF736C" w:rsidRDefault="00264BEE" w:rsidP="00264BEE">
      <w:pPr>
        <w:jc w:val="both"/>
        <w:rPr>
          <w:rFonts w:ascii="TimesNewRoman" w:hAnsi="TimesNewRoman"/>
          <w:color w:val="000000"/>
          <w:sz w:val="20"/>
          <w:u w:val="single"/>
        </w:rPr>
      </w:pPr>
      <w:proofErr w:type="spellStart"/>
      <w:r w:rsidRPr="00264BEE">
        <w:rPr>
          <w:rFonts w:ascii="TimesNewRoman" w:hAnsi="TimesNewRoman"/>
          <w:color w:val="000000"/>
          <w:sz w:val="20"/>
        </w:rPr>
        <w:t>An</w:t>
      </w:r>
      <w:proofErr w:type="spellEnd"/>
      <w:r w:rsidRPr="00264BEE">
        <w:rPr>
          <w:rFonts w:ascii="TimesNewRoman" w:hAnsi="TimesNewRoman"/>
          <w:color w:val="000000"/>
          <w:sz w:val="20"/>
        </w:rPr>
        <w:t xml:space="preserve"> HE beamformer that sends a BFRP Trigger frame, </w:t>
      </w:r>
      <w:r w:rsidRPr="00DF736C">
        <w:rPr>
          <w:rFonts w:ascii="TimesNewRoman" w:hAnsi="TimesNewRoman"/>
          <w:color w:val="000000"/>
          <w:sz w:val="20"/>
          <w:u w:val="single"/>
        </w:rPr>
        <w:t>in its first attempt</w:t>
      </w:r>
      <w:r w:rsidRPr="00264BEE">
        <w:rPr>
          <w:rFonts w:ascii="TimesNewRoman" w:hAnsi="TimesNewRoman"/>
          <w:color w:val="000000"/>
          <w:sz w:val="20"/>
        </w:rPr>
        <w:t xml:space="preserve"> to retrieve </w:t>
      </w:r>
      <w:proofErr w:type="spellStart"/>
      <w:r w:rsidRPr="00264BEE">
        <w:rPr>
          <w:rFonts w:ascii="TimesNewRoman" w:hAnsi="TimesNewRoman"/>
          <w:color w:val="000000"/>
          <w:sz w:val="20"/>
        </w:rPr>
        <w:t>an</w:t>
      </w:r>
      <w:proofErr w:type="spellEnd"/>
      <w:r w:rsidRPr="00264BEE">
        <w:rPr>
          <w:rFonts w:ascii="TimesNewRoman" w:hAnsi="TimesNewRoman"/>
          <w:color w:val="000000"/>
          <w:sz w:val="20"/>
        </w:rPr>
        <w:t xml:space="preserve"> HE compressed</w:t>
      </w:r>
      <w:r>
        <w:rPr>
          <w:rFonts w:ascii="TimesNewRoman" w:hAnsi="TimesNewRoman"/>
          <w:color w:val="000000"/>
          <w:sz w:val="20"/>
        </w:rPr>
        <w:t xml:space="preserve"> </w:t>
      </w:r>
      <w:r w:rsidRPr="00264BEE">
        <w:rPr>
          <w:rFonts w:ascii="TimesNewRoman" w:hAnsi="TimesNewRoman"/>
          <w:color w:val="000000"/>
          <w:sz w:val="20"/>
        </w:rPr>
        <w:t xml:space="preserve">beamforming/CQI report from an HE </w:t>
      </w:r>
      <w:proofErr w:type="spellStart"/>
      <w:r w:rsidRPr="00264BEE">
        <w:rPr>
          <w:rFonts w:ascii="TimesNewRoman" w:hAnsi="TimesNewRoman"/>
          <w:color w:val="000000"/>
          <w:sz w:val="20"/>
        </w:rPr>
        <w:t>beamformee</w:t>
      </w:r>
      <w:proofErr w:type="spellEnd"/>
      <w:r w:rsidRPr="00264BEE">
        <w:rPr>
          <w:rFonts w:ascii="TimesNewRoman" w:hAnsi="TimesNewRoman"/>
          <w:color w:val="000000"/>
          <w:sz w:val="20"/>
        </w:rPr>
        <w:t xml:space="preserve">, </w:t>
      </w:r>
      <w:r w:rsidRPr="00DF736C">
        <w:rPr>
          <w:rFonts w:ascii="TimesNewRoman" w:hAnsi="TimesNewRoman"/>
          <w:color w:val="000000"/>
          <w:sz w:val="20"/>
          <w:u w:val="single"/>
        </w:rPr>
        <w:t xml:space="preserve">shall solicit all possible feedback segments by setting all of the bits in the Feedback Segment Retransmission Bitmap subfield to 1 in the User Info field identifying the HE </w:t>
      </w:r>
      <w:proofErr w:type="spellStart"/>
      <w:r w:rsidRPr="00DF736C">
        <w:rPr>
          <w:rFonts w:ascii="TimesNewRoman" w:hAnsi="TimesNewRoman"/>
          <w:color w:val="000000"/>
          <w:sz w:val="20"/>
          <w:u w:val="single"/>
        </w:rPr>
        <w:t>beamformee</w:t>
      </w:r>
      <w:proofErr w:type="spellEnd"/>
      <w:r w:rsidRPr="00DF736C">
        <w:rPr>
          <w:rFonts w:ascii="TimesNewRoman" w:hAnsi="TimesNewRoman"/>
          <w:color w:val="000000"/>
          <w:sz w:val="20"/>
          <w:u w:val="single"/>
        </w:rPr>
        <w:t>.</w:t>
      </w:r>
    </w:p>
    <w:p w14:paraId="1058A9BE" w14:textId="77777777" w:rsidR="00264BEE" w:rsidRDefault="00264BEE" w:rsidP="00264BEE">
      <w:pPr>
        <w:jc w:val="both"/>
        <w:rPr>
          <w:rFonts w:ascii="TimesNewRoman" w:hAnsi="TimesNewRoman"/>
          <w:color w:val="000000"/>
          <w:sz w:val="20"/>
        </w:rPr>
      </w:pPr>
    </w:p>
    <w:p w14:paraId="15484219" w14:textId="55414968" w:rsidR="00264BEE" w:rsidRPr="00887B4C" w:rsidRDefault="00264BEE" w:rsidP="00264BEE">
      <w:pPr>
        <w:jc w:val="both"/>
        <w:rPr>
          <w:rFonts w:ascii="TimesNewRoman" w:hAnsi="TimesNewRoman"/>
          <w:color w:val="FF0000"/>
          <w:sz w:val="20"/>
        </w:rPr>
      </w:pPr>
      <w:proofErr w:type="spellStart"/>
      <w:r w:rsidRPr="00887B4C">
        <w:rPr>
          <w:rFonts w:ascii="TimesNewRoman" w:hAnsi="TimesNewRoman"/>
          <w:color w:val="FF0000"/>
          <w:sz w:val="20"/>
        </w:rPr>
        <w:t>An</w:t>
      </w:r>
      <w:proofErr w:type="spellEnd"/>
      <w:r w:rsidRPr="00887B4C">
        <w:rPr>
          <w:rFonts w:ascii="TimesNewRoman" w:hAnsi="TimesNewRoman"/>
          <w:color w:val="FF0000"/>
          <w:sz w:val="20"/>
        </w:rPr>
        <w:t xml:space="preserve"> HE beamformer that fails to receive some or all</w:t>
      </w:r>
      <w:r w:rsidR="008D5DE4" w:rsidRPr="00887B4C">
        <w:rPr>
          <w:rFonts w:ascii="TimesNewRoman" w:hAnsi="TimesNewRoman"/>
          <w:color w:val="FF0000"/>
          <w:sz w:val="20"/>
        </w:rPr>
        <w:t xml:space="preserve"> </w:t>
      </w:r>
      <w:r w:rsidRPr="00887B4C">
        <w:rPr>
          <w:rFonts w:ascii="TimesNewRoman" w:hAnsi="TimesNewRoman"/>
          <w:color w:val="FF0000"/>
          <w:sz w:val="20"/>
        </w:rPr>
        <w:t xml:space="preserve">of the feedback segments of the HE compressed beamforming/CQI report from the HE </w:t>
      </w:r>
      <w:proofErr w:type="spellStart"/>
      <w:r w:rsidRPr="00887B4C">
        <w:rPr>
          <w:rFonts w:ascii="TimesNewRoman" w:hAnsi="TimesNewRoman"/>
          <w:color w:val="FF0000"/>
          <w:sz w:val="20"/>
        </w:rPr>
        <w:t>beamformee</w:t>
      </w:r>
      <w:proofErr w:type="spellEnd"/>
      <w:r w:rsidRPr="00887B4C">
        <w:rPr>
          <w:rFonts w:ascii="TimesNewRoman" w:hAnsi="TimesNewRoman"/>
          <w:color w:val="FF0000"/>
          <w:sz w:val="20"/>
        </w:rPr>
        <w:t xml:space="preserve"> may solicit the selective retransmission of missing feedback segments by sending a BFRP Trigger frame that indicates in the Feedback Segment Retransmission Bitmap subfield of the User Info field identifying the HE </w:t>
      </w:r>
      <w:proofErr w:type="spellStart"/>
      <w:r w:rsidRPr="00887B4C">
        <w:rPr>
          <w:rFonts w:ascii="TimesNewRoman" w:hAnsi="TimesNewRoman"/>
          <w:color w:val="FF0000"/>
          <w:sz w:val="20"/>
        </w:rPr>
        <w:t>beamformee</w:t>
      </w:r>
      <w:proofErr w:type="spellEnd"/>
      <w:r w:rsidRPr="00887B4C">
        <w:rPr>
          <w:rFonts w:ascii="TimesNewRoman" w:hAnsi="TimesNewRoman"/>
          <w:color w:val="FF0000"/>
          <w:sz w:val="20"/>
        </w:rPr>
        <w:t xml:space="preserve"> the list of feedback segments solicited for retransmission (see 9.3.1.22.3 (BFRP Trigger frame format)).</w:t>
      </w:r>
    </w:p>
    <w:p w14:paraId="55A50D94" w14:textId="77777777" w:rsidR="00264BEE" w:rsidRDefault="00264BEE" w:rsidP="00264BEE">
      <w:pPr>
        <w:jc w:val="both"/>
        <w:rPr>
          <w:rFonts w:ascii="TimesNewRoman" w:hAnsi="TimesNewRoman"/>
          <w:color w:val="000000"/>
          <w:sz w:val="18"/>
          <w:szCs w:val="18"/>
        </w:rPr>
      </w:pPr>
    </w:p>
    <w:p w14:paraId="3051DB08" w14:textId="5972AC1B" w:rsidR="00264BEE" w:rsidRPr="00887B4C" w:rsidRDefault="00264BEE" w:rsidP="00264BEE">
      <w:pPr>
        <w:jc w:val="both"/>
        <w:rPr>
          <w:rFonts w:ascii="TimesNewRoman" w:hAnsi="TimesNewRoman"/>
          <w:color w:val="FF0000"/>
          <w:sz w:val="18"/>
          <w:szCs w:val="18"/>
        </w:rPr>
      </w:pPr>
      <w:r w:rsidRPr="00887B4C">
        <w:rPr>
          <w:rFonts w:ascii="TimesNewRoman" w:hAnsi="TimesNewRoman"/>
          <w:color w:val="FF0000"/>
          <w:sz w:val="18"/>
          <w:szCs w:val="18"/>
        </w:rPr>
        <w:t xml:space="preserve">NOTE 1—In an HE non-TB sounding sequence, if the HE beamformer does not receive all feedback segments from the HE </w:t>
      </w:r>
      <w:proofErr w:type="spellStart"/>
      <w:r w:rsidRPr="00887B4C">
        <w:rPr>
          <w:rFonts w:ascii="TimesNewRoman" w:hAnsi="TimesNewRoman"/>
          <w:color w:val="FF0000"/>
          <w:sz w:val="18"/>
          <w:szCs w:val="18"/>
        </w:rPr>
        <w:t>beamformee</w:t>
      </w:r>
      <w:proofErr w:type="spellEnd"/>
      <w:r w:rsidRPr="00887B4C">
        <w:rPr>
          <w:rFonts w:ascii="TimesNewRoman" w:hAnsi="TimesNewRoman"/>
          <w:color w:val="FF0000"/>
          <w:sz w:val="18"/>
          <w:szCs w:val="18"/>
        </w:rPr>
        <w:t xml:space="preserve">, the HE beamformer cannot use a BFRP Trigger frame to request retransmission of the feedback segments. In this case the HE </w:t>
      </w:r>
      <w:proofErr w:type="spellStart"/>
      <w:r w:rsidRPr="00887B4C">
        <w:rPr>
          <w:rFonts w:ascii="TimesNewRoman" w:hAnsi="TimesNewRoman"/>
          <w:color w:val="FF0000"/>
          <w:sz w:val="18"/>
          <w:szCs w:val="18"/>
        </w:rPr>
        <w:t>beamformee</w:t>
      </w:r>
      <w:proofErr w:type="spellEnd"/>
      <w:r w:rsidRPr="00887B4C">
        <w:rPr>
          <w:rFonts w:ascii="TimesNewRoman" w:hAnsi="TimesNewRoman"/>
          <w:color w:val="FF0000"/>
          <w:sz w:val="18"/>
          <w:szCs w:val="18"/>
        </w:rPr>
        <w:t xml:space="preserve"> can only repeat the entire non-TB sounding sequence. </w:t>
      </w:r>
    </w:p>
    <w:p w14:paraId="1F41658C" w14:textId="77777777" w:rsidR="00264BEE" w:rsidRDefault="00264BEE" w:rsidP="00264BEE">
      <w:pPr>
        <w:jc w:val="both"/>
        <w:rPr>
          <w:rFonts w:ascii="TimesNewRoman" w:hAnsi="TimesNewRoman"/>
          <w:color w:val="000000"/>
          <w:sz w:val="20"/>
        </w:rPr>
      </w:pPr>
    </w:p>
    <w:p w14:paraId="29952726" w14:textId="5468FC48" w:rsidR="00264BEE" w:rsidRDefault="00264BEE" w:rsidP="00264BEE">
      <w:pPr>
        <w:jc w:val="both"/>
        <w:rPr>
          <w:rFonts w:ascii="TimesNewRoman" w:hAnsi="TimesNewRoman"/>
          <w:color w:val="FF0000"/>
          <w:sz w:val="20"/>
        </w:rPr>
      </w:pPr>
      <w:proofErr w:type="spellStart"/>
      <w:r w:rsidRPr="00775E83">
        <w:rPr>
          <w:rFonts w:ascii="TimesNewRoman" w:hAnsi="TimesNewRoman"/>
          <w:color w:val="FF0000"/>
          <w:sz w:val="20"/>
        </w:rPr>
        <w:t>An</w:t>
      </w:r>
      <w:proofErr w:type="spellEnd"/>
      <w:r w:rsidRPr="00775E83">
        <w:rPr>
          <w:rFonts w:ascii="TimesNewRoman" w:hAnsi="TimesNewRoman"/>
          <w:color w:val="FF0000"/>
          <w:sz w:val="20"/>
        </w:rPr>
        <w:t xml:space="preserve"> HE beamformer that fails to receive the first feedback segment (identified by the First Feedback Segment field set to 1), may solicit the selective retransmission of the missing feedback segments assuming the HE compressed beamforming/CQI report is split into 8 feedback segments. The HE beamformer may also solicit the retransmission of all feedback segments by setting all of the bits in the Feedback Segment Retransmission Bitmap subfield to 1 in the User Info field identifying the HE </w:t>
      </w:r>
      <w:proofErr w:type="spellStart"/>
      <w:r w:rsidRPr="00775E83">
        <w:rPr>
          <w:rFonts w:ascii="TimesNewRoman" w:hAnsi="TimesNewRoman"/>
          <w:color w:val="FF0000"/>
          <w:sz w:val="20"/>
        </w:rPr>
        <w:t>beamformee</w:t>
      </w:r>
      <w:proofErr w:type="spellEnd"/>
      <w:r w:rsidRPr="00775E83">
        <w:rPr>
          <w:rFonts w:ascii="TimesNewRoman" w:hAnsi="TimesNewRoman"/>
          <w:color w:val="FF0000"/>
          <w:sz w:val="20"/>
        </w:rPr>
        <w:t>.</w:t>
      </w:r>
    </w:p>
    <w:p w14:paraId="5AA33371" w14:textId="77777777" w:rsidR="00E17DE4" w:rsidRPr="00E17DE4" w:rsidRDefault="00E17DE4" w:rsidP="00264BEE">
      <w:pPr>
        <w:jc w:val="both"/>
        <w:rPr>
          <w:rFonts w:ascii="TimesNewRoman" w:hAnsi="TimesNewRoman"/>
          <w:color w:val="FF0000"/>
          <w:sz w:val="20"/>
        </w:rPr>
      </w:pPr>
    </w:p>
    <w:p w14:paraId="13615B00" w14:textId="67487165" w:rsidR="003D00DA" w:rsidRDefault="00E17DE4" w:rsidP="00264BEE">
      <w:pPr>
        <w:jc w:val="both"/>
        <w:rPr>
          <w:rFonts w:ascii="TimesNewRoman" w:hAnsi="TimesNewRoman"/>
          <w:color w:val="000000"/>
          <w:sz w:val="20"/>
        </w:rPr>
      </w:pPr>
      <w:r>
        <w:rPr>
          <w:rFonts w:ascii="TimesNewRoman" w:hAnsi="TimesNewRoman"/>
          <w:color w:val="000000"/>
          <w:sz w:val="20"/>
        </w:rPr>
        <w:t>…</w:t>
      </w:r>
    </w:p>
    <w:p w14:paraId="61330C87" w14:textId="196B9F16" w:rsidR="00E17DE4" w:rsidRDefault="00E17DE4" w:rsidP="00264BEE">
      <w:pPr>
        <w:jc w:val="both"/>
        <w:rPr>
          <w:ins w:id="108" w:author="humengshi" w:date="2022-11-04T15:54:00Z"/>
          <w:sz w:val="20"/>
        </w:rPr>
      </w:pPr>
    </w:p>
    <w:p w14:paraId="68A07ACC" w14:textId="325F6EE5" w:rsidR="00A61AE3" w:rsidRPr="00C93606" w:rsidRDefault="00A61AE3" w:rsidP="00264BEE">
      <w:pPr>
        <w:jc w:val="both"/>
        <w:rPr>
          <w:rFonts w:ascii="TimesNewRomanPSMT" w:hAnsi="TimesNewRomanPSMT" w:hint="eastAsia"/>
          <w:b/>
          <w:color w:val="000000"/>
          <w:sz w:val="20"/>
          <w:lang w:eastAsia="zh-CN"/>
        </w:rPr>
      </w:pPr>
      <w:r w:rsidRPr="00A61AE3">
        <w:rPr>
          <w:rFonts w:ascii="TimesNewRomanPSMT" w:hAnsi="TimesNewRomanPSMT"/>
          <w:b/>
          <w:color w:val="000000"/>
          <w:sz w:val="20"/>
          <w:lang w:eastAsia="zh-CN"/>
        </w:rPr>
        <w:t>9.3.1.22.3 BFRP Trigger frame format</w:t>
      </w:r>
    </w:p>
    <w:p w14:paraId="12DC5A17" w14:textId="5BE16192" w:rsidR="00A61AE3" w:rsidRDefault="00A61AE3" w:rsidP="00A61AE3">
      <w:pPr>
        <w:jc w:val="center"/>
        <w:rPr>
          <w:sz w:val="20"/>
        </w:rPr>
      </w:pPr>
      <w:r>
        <w:rPr>
          <w:noProof/>
          <w:sz w:val="20"/>
        </w:rPr>
        <w:drawing>
          <wp:inline distT="0" distB="0" distL="0" distR="0" wp14:anchorId="3292A5DD" wp14:editId="3588CB05">
            <wp:extent cx="5193792" cy="2085962"/>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F4D243.tmp"/>
                    <pic:cNvPicPr/>
                  </pic:nvPicPr>
                  <pic:blipFill>
                    <a:blip r:embed="rId12">
                      <a:extLst>
                        <a:ext uri="{28A0092B-C50C-407E-A947-70E740481C1C}">
                          <a14:useLocalDpi xmlns:a14="http://schemas.microsoft.com/office/drawing/2010/main" val="0"/>
                        </a:ext>
                      </a:extLst>
                    </a:blip>
                    <a:stretch>
                      <a:fillRect/>
                    </a:stretch>
                  </pic:blipFill>
                  <pic:spPr>
                    <a:xfrm>
                      <a:off x="0" y="0"/>
                      <a:ext cx="5218870" cy="2096034"/>
                    </a:xfrm>
                    <a:prstGeom prst="rect">
                      <a:avLst/>
                    </a:prstGeom>
                  </pic:spPr>
                </pic:pic>
              </a:graphicData>
            </a:graphic>
          </wp:inline>
        </w:drawing>
      </w:r>
    </w:p>
    <w:p w14:paraId="70690750" w14:textId="1CAB6DD5" w:rsidR="00A61AE3" w:rsidRPr="001F7D5D" w:rsidRDefault="00A61AE3" w:rsidP="00A61AE3">
      <w:pPr>
        <w:jc w:val="both"/>
        <w:rPr>
          <w:rFonts w:ascii="TimesNewRomanPSMT" w:hAnsi="TimesNewRomanPSMT" w:hint="eastAsia"/>
          <w:color w:val="FF0000"/>
          <w:sz w:val="20"/>
        </w:rPr>
      </w:pPr>
      <w:r w:rsidRPr="001F7D5D">
        <w:rPr>
          <w:rFonts w:ascii="TimesNewRomanPSMT" w:hAnsi="TimesNewRomanPSMT"/>
          <w:color w:val="FF0000"/>
          <w:sz w:val="20"/>
        </w:rPr>
        <w:t xml:space="preserve">The Feedback Segment Retransmission Bitmap subfield indicates the requested feedback segments of an HE compressed beamforming report. If the bit in position </w:t>
      </w:r>
      <w:r w:rsidRPr="001F7D5D">
        <w:rPr>
          <w:rFonts w:ascii="TimesNewRomanPS-ItalicMT" w:hAnsi="TimesNewRomanPS-ItalicMT"/>
          <w:i/>
          <w:iCs/>
          <w:color w:val="FF0000"/>
          <w:sz w:val="20"/>
        </w:rPr>
        <w:t xml:space="preserve">n </w:t>
      </w:r>
      <w:r w:rsidRPr="001F7D5D">
        <w:rPr>
          <w:rFonts w:ascii="TimesNewRomanPSMT" w:hAnsi="TimesNewRomanPSMT"/>
          <w:color w:val="FF0000"/>
          <w:sz w:val="20"/>
        </w:rPr>
        <w:t>(</w:t>
      </w:r>
      <w:r w:rsidRPr="001F7D5D">
        <w:rPr>
          <w:rFonts w:ascii="TimesNewRomanPS-ItalicMT" w:hAnsi="TimesNewRomanPS-ItalicMT"/>
          <w:i/>
          <w:iCs/>
          <w:color w:val="FF0000"/>
          <w:sz w:val="20"/>
        </w:rPr>
        <w:t xml:space="preserve">n </w:t>
      </w:r>
      <w:r w:rsidRPr="001F7D5D">
        <w:rPr>
          <w:rFonts w:ascii="TimesNewRomanPSMT" w:hAnsi="TimesNewRomanPSMT"/>
          <w:color w:val="FF0000"/>
          <w:sz w:val="20"/>
        </w:rPr>
        <w:t xml:space="preserve">= 0 for LSB and </w:t>
      </w:r>
      <w:r w:rsidRPr="001F7D5D">
        <w:rPr>
          <w:rFonts w:ascii="TimesNewRomanPS-ItalicMT" w:hAnsi="TimesNewRomanPS-ItalicMT"/>
          <w:i/>
          <w:iCs/>
          <w:color w:val="FF0000"/>
          <w:sz w:val="20"/>
        </w:rPr>
        <w:t xml:space="preserve">n </w:t>
      </w:r>
      <w:r w:rsidRPr="001F7D5D">
        <w:rPr>
          <w:rFonts w:ascii="TimesNewRomanPSMT" w:hAnsi="TimesNewRomanPSMT"/>
          <w:color w:val="FF0000"/>
          <w:sz w:val="20"/>
        </w:rPr>
        <w:t xml:space="preserve">= 7 for MSB) is 1, then the feedback segment with the Remaining Feedback Segments subfield in the HE MIMO Control field equal to </w:t>
      </w:r>
      <w:r w:rsidRPr="001F7D5D">
        <w:rPr>
          <w:rFonts w:ascii="TimesNewRomanPS-ItalicMT" w:hAnsi="TimesNewRomanPS-ItalicMT"/>
          <w:i/>
          <w:iCs/>
          <w:color w:val="FF0000"/>
          <w:sz w:val="20"/>
        </w:rPr>
        <w:t xml:space="preserve">n </w:t>
      </w:r>
      <w:r w:rsidRPr="001F7D5D">
        <w:rPr>
          <w:rFonts w:ascii="TimesNewRomanPSMT" w:hAnsi="TimesNewRomanPSMT"/>
          <w:color w:val="FF0000"/>
          <w:sz w:val="20"/>
        </w:rPr>
        <w:t xml:space="preserve">is requested. If the bit in position </w:t>
      </w:r>
      <w:r w:rsidRPr="001F7D5D">
        <w:rPr>
          <w:rFonts w:ascii="TimesNewRomanPS-ItalicMT" w:hAnsi="TimesNewRomanPS-ItalicMT"/>
          <w:i/>
          <w:iCs/>
          <w:color w:val="FF0000"/>
          <w:sz w:val="20"/>
        </w:rPr>
        <w:t xml:space="preserve">n </w:t>
      </w:r>
      <w:r w:rsidRPr="001F7D5D">
        <w:rPr>
          <w:rFonts w:ascii="TimesNewRomanPSMT" w:hAnsi="TimesNewRomanPSMT"/>
          <w:color w:val="FF0000"/>
          <w:sz w:val="20"/>
        </w:rPr>
        <w:t xml:space="preserve">is 0, then the feedback segment with the Remaining Feedback Segments subfield in the HE MIMO Control field equal to </w:t>
      </w:r>
      <w:r w:rsidRPr="001F7D5D">
        <w:rPr>
          <w:rFonts w:ascii="TimesNewRomanPS-ItalicMT" w:hAnsi="TimesNewRomanPS-ItalicMT"/>
          <w:i/>
          <w:iCs/>
          <w:color w:val="FF0000"/>
          <w:sz w:val="20"/>
        </w:rPr>
        <w:t xml:space="preserve">n </w:t>
      </w:r>
      <w:r w:rsidRPr="001F7D5D">
        <w:rPr>
          <w:rFonts w:ascii="TimesNewRomanPSMT" w:hAnsi="TimesNewRomanPSMT"/>
          <w:color w:val="FF0000"/>
          <w:sz w:val="20"/>
        </w:rPr>
        <w:t>is not requested.</w:t>
      </w:r>
    </w:p>
    <w:p w14:paraId="77A14BB5" w14:textId="01E25BF7" w:rsidR="009B17DF" w:rsidRDefault="009B17DF" w:rsidP="00A61AE3">
      <w:pPr>
        <w:jc w:val="both"/>
        <w:rPr>
          <w:sz w:val="20"/>
        </w:rPr>
      </w:pPr>
    </w:p>
    <w:p w14:paraId="63EEB3EC" w14:textId="51D0CA4C" w:rsidR="009B17DF" w:rsidRDefault="009B17DF" w:rsidP="00A61AE3">
      <w:pPr>
        <w:jc w:val="both"/>
        <w:rPr>
          <w:color w:val="0070C0"/>
        </w:rPr>
      </w:pPr>
      <w:r w:rsidRPr="001F7D5D">
        <w:rPr>
          <w:rFonts w:hint="eastAsia"/>
          <w:color w:val="0070C0"/>
          <w:sz w:val="20"/>
          <w:lang w:eastAsia="zh-CN"/>
        </w:rPr>
        <w:t>N</w:t>
      </w:r>
      <w:r w:rsidRPr="001F7D5D">
        <w:rPr>
          <w:color w:val="0070C0"/>
          <w:sz w:val="20"/>
          <w:lang w:eastAsia="zh-CN"/>
        </w:rPr>
        <w:t xml:space="preserve">ow in 11bf, </w:t>
      </w:r>
      <w:r w:rsidRPr="001F7D5D">
        <w:rPr>
          <w:color w:val="0070C0"/>
        </w:rPr>
        <w:t>the Trigger Dependent User Info subfield</w:t>
      </w:r>
      <w:r w:rsidR="00CA66D4" w:rsidRPr="001F7D5D">
        <w:rPr>
          <w:color w:val="0070C0"/>
        </w:rPr>
        <w:t xml:space="preserve"> of the Sensing Report Trigger frame</w:t>
      </w:r>
      <w:r w:rsidRPr="001F7D5D">
        <w:rPr>
          <w:color w:val="0070C0"/>
        </w:rPr>
        <w:t xml:space="preserve"> is not present in the Sensing Report Trigger frame. This limit the </w:t>
      </w:r>
      <w:proofErr w:type="spellStart"/>
      <w:r w:rsidRPr="001F7D5D">
        <w:rPr>
          <w:color w:val="0070C0"/>
        </w:rPr>
        <w:t>snenisng</w:t>
      </w:r>
      <w:proofErr w:type="spellEnd"/>
      <w:r w:rsidRPr="001F7D5D">
        <w:rPr>
          <w:color w:val="0070C0"/>
        </w:rPr>
        <w:t xml:space="preserve"> initiator to soliciting the retransmission of the missing feedback </w:t>
      </w:r>
      <w:proofErr w:type="spellStart"/>
      <w:r w:rsidRPr="001F7D5D">
        <w:rPr>
          <w:color w:val="0070C0"/>
        </w:rPr>
        <w:t>segements</w:t>
      </w:r>
      <w:proofErr w:type="spellEnd"/>
      <w:r w:rsidRPr="001F7D5D">
        <w:rPr>
          <w:color w:val="0070C0"/>
        </w:rPr>
        <w:t>.</w:t>
      </w:r>
    </w:p>
    <w:p w14:paraId="51ED9ED9" w14:textId="23F3D17C" w:rsidR="00336F26" w:rsidRDefault="00336F26" w:rsidP="00A61AE3">
      <w:pPr>
        <w:jc w:val="both"/>
        <w:rPr>
          <w:color w:val="0070C0"/>
        </w:rPr>
      </w:pPr>
    </w:p>
    <w:p w14:paraId="0768EF39" w14:textId="2B4BDC60" w:rsidR="00336F26" w:rsidRPr="00C93606" w:rsidRDefault="00336F26" w:rsidP="00336F26">
      <w:pPr>
        <w:jc w:val="both"/>
        <w:rPr>
          <w:rFonts w:ascii="TimesNewRomanPSMT" w:hAnsi="TimesNewRomanPSMT" w:hint="eastAsia"/>
          <w:b/>
          <w:color w:val="000000"/>
          <w:sz w:val="20"/>
          <w:lang w:eastAsia="zh-CN"/>
        </w:rPr>
      </w:pPr>
      <w:r>
        <w:rPr>
          <w:rFonts w:ascii="TimesNewRomanPSMT" w:hAnsi="TimesNewRomanPSMT"/>
          <w:b/>
          <w:color w:val="000000"/>
          <w:sz w:val="20"/>
          <w:lang w:eastAsia="zh-CN"/>
        </w:rPr>
        <w:t xml:space="preserve">Sensing </w:t>
      </w:r>
      <w:proofErr w:type="spellStart"/>
      <w:r>
        <w:rPr>
          <w:rFonts w:ascii="TimesNewRomanPSMT" w:hAnsi="TimesNewRomanPSMT"/>
          <w:b/>
          <w:color w:val="000000"/>
          <w:sz w:val="20"/>
          <w:lang w:eastAsia="zh-CN"/>
        </w:rPr>
        <w:t>Measuremen</w:t>
      </w:r>
      <w:proofErr w:type="spellEnd"/>
      <w:r>
        <w:rPr>
          <w:rFonts w:ascii="TimesNewRomanPSMT" w:hAnsi="TimesNewRomanPSMT"/>
          <w:b/>
          <w:color w:val="000000"/>
          <w:sz w:val="20"/>
          <w:lang w:eastAsia="zh-CN"/>
        </w:rPr>
        <w:t xml:space="preserve"> Report frame</w:t>
      </w:r>
      <w:r w:rsidR="006D7A24">
        <w:rPr>
          <w:rFonts w:ascii="TimesNewRomanPSMT" w:hAnsi="TimesNewRomanPSMT"/>
          <w:b/>
          <w:color w:val="000000"/>
          <w:sz w:val="20"/>
          <w:lang w:eastAsia="zh-CN"/>
        </w:rPr>
        <w:t xml:space="preserve"> </w:t>
      </w:r>
      <w:r w:rsidR="00C170FA">
        <w:rPr>
          <w:rFonts w:ascii="TimesNewRomanPSMT" w:hAnsi="TimesNewRomanPSMT"/>
          <w:b/>
          <w:color w:val="000000"/>
          <w:sz w:val="20"/>
          <w:lang w:eastAsia="zh-CN"/>
        </w:rPr>
        <w:t xml:space="preserve">in Sensing </w:t>
      </w:r>
      <w:r w:rsidR="006D7A24">
        <w:rPr>
          <w:rFonts w:ascii="TimesNewRomanPSMT" w:hAnsi="TimesNewRomanPSMT"/>
          <w:b/>
          <w:color w:val="000000"/>
          <w:sz w:val="20"/>
          <w:lang w:eastAsia="zh-CN"/>
        </w:rPr>
        <w:t>(in 22/1579r3)</w:t>
      </w:r>
    </w:p>
    <w:p w14:paraId="3ADA5D0F" w14:textId="189F25B3" w:rsidR="00336F26" w:rsidRPr="001F7D5D" w:rsidRDefault="006D7A24" w:rsidP="00A61AE3">
      <w:pPr>
        <w:jc w:val="both"/>
        <w:rPr>
          <w:color w:val="0070C0"/>
        </w:rPr>
      </w:pPr>
      <w:r>
        <w:rPr>
          <w:noProof/>
        </w:rPr>
        <w:lastRenderedPageBreak/>
        <w:drawing>
          <wp:inline distT="0" distB="0" distL="0" distR="0" wp14:anchorId="0BC0CF91" wp14:editId="798A316F">
            <wp:extent cx="5943600" cy="5020945"/>
            <wp:effectExtent l="0" t="0" r="0" b="825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3"/>
                    <a:stretch>
                      <a:fillRect/>
                    </a:stretch>
                  </pic:blipFill>
                  <pic:spPr>
                    <a:xfrm>
                      <a:off x="0" y="0"/>
                      <a:ext cx="5943600" cy="5020945"/>
                    </a:xfrm>
                    <a:prstGeom prst="rect">
                      <a:avLst/>
                    </a:prstGeom>
                  </pic:spPr>
                </pic:pic>
              </a:graphicData>
            </a:graphic>
          </wp:inline>
        </w:drawing>
      </w:r>
    </w:p>
    <w:p w14:paraId="4F18868B" w14:textId="285800CF" w:rsidR="003D00DA" w:rsidRDefault="003D00DA" w:rsidP="00713533">
      <w:pPr>
        <w:rPr>
          <w:sz w:val="20"/>
          <w:lang w:eastAsia="zh-CN"/>
        </w:rPr>
      </w:pPr>
      <w:r w:rsidRPr="003D00DA">
        <w:rPr>
          <w:rFonts w:hint="eastAsia"/>
          <w:sz w:val="20"/>
          <w:highlight w:val="cyan"/>
          <w:lang w:eastAsia="zh-CN"/>
        </w:rPr>
        <w:t>D</w:t>
      </w:r>
      <w:r w:rsidRPr="003D00DA">
        <w:rPr>
          <w:sz w:val="20"/>
          <w:highlight w:val="cyan"/>
          <w:lang w:eastAsia="zh-CN"/>
        </w:rPr>
        <w:t>iscussion ends.</w:t>
      </w:r>
    </w:p>
    <w:p w14:paraId="244AED13" w14:textId="77777777" w:rsidR="003D00DA" w:rsidRDefault="003D00DA" w:rsidP="00713533">
      <w:pPr>
        <w:rPr>
          <w:sz w:val="20"/>
        </w:rPr>
      </w:pPr>
    </w:p>
    <w:p w14:paraId="58BFDCA2" w14:textId="524910FC" w:rsidR="00234ECA" w:rsidRPr="007B5B96" w:rsidRDefault="00234ECA" w:rsidP="00234ECA">
      <w:pPr>
        <w:pStyle w:val="2"/>
        <w:rPr>
          <w:rFonts w:ascii="Times New Roman" w:hAnsi="Times New Roman"/>
          <w:color w:val="000000" w:themeColor="text1"/>
          <w:lang w:eastAsia="zh-CN"/>
        </w:rPr>
      </w:pPr>
      <w:r w:rsidRPr="007B5B96">
        <w:rPr>
          <w:rFonts w:ascii="Times New Roman" w:hAnsi="Times New Roman"/>
          <w:color w:val="000000" w:themeColor="text1"/>
        </w:rPr>
        <w:t>CID</w:t>
      </w:r>
      <w:r w:rsidRPr="007B5B96">
        <w:rPr>
          <w:rFonts w:ascii="Times New Roman" w:hAnsi="Times New Roman"/>
          <w:color w:val="000000" w:themeColor="text1"/>
          <w:lang w:eastAsia="zh-CN"/>
        </w:rPr>
        <w:t xml:space="preserve"> 795</w:t>
      </w:r>
      <w:r w:rsidR="007548CA" w:rsidRPr="007B5B96">
        <w:rPr>
          <w:rFonts w:ascii="Times New Roman" w:hAnsi="Times New Roman"/>
          <w:color w:val="000000" w:themeColor="text1"/>
          <w:lang w:eastAsia="zh-CN"/>
        </w:rPr>
        <w:t xml:space="preserve"> </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551"/>
        <w:gridCol w:w="2977"/>
      </w:tblGrid>
      <w:tr w:rsidR="00234ECA" w:rsidRPr="00F97F15" w14:paraId="10E46926" w14:textId="77777777" w:rsidTr="00994E45">
        <w:trPr>
          <w:trHeight w:val="734"/>
        </w:trPr>
        <w:tc>
          <w:tcPr>
            <w:tcW w:w="837" w:type="dxa"/>
            <w:shd w:val="clear" w:color="auto" w:fill="auto"/>
            <w:hideMark/>
          </w:tcPr>
          <w:p w14:paraId="53801635" w14:textId="77777777" w:rsidR="00234ECA" w:rsidRPr="00F97F15" w:rsidRDefault="00234ECA" w:rsidP="005E060A">
            <w:pPr>
              <w:wordWrap w:val="0"/>
              <w:ind w:right="100"/>
              <w:jc w:val="right"/>
              <w:rPr>
                <w:sz w:val="20"/>
                <w:lang w:val="en-US" w:eastAsia="zh-CN"/>
              </w:rPr>
            </w:pPr>
            <w:r w:rsidRPr="00F97F15">
              <w:rPr>
                <w:sz w:val="20"/>
                <w:lang w:val="en-US" w:eastAsia="zh-CN"/>
              </w:rPr>
              <w:t>Page.</w:t>
            </w:r>
          </w:p>
          <w:p w14:paraId="73E0C38C" w14:textId="77777777" w:rsidR="00234ECA" w:rsidRPr="00F97F15" w:rsidRDefault="00234ECA"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10BAB8F7" w14:textId="77777777" w:rsidR="00234ECA" w:rsidRPr="00F97F15" w:rsidRDefault="00234ECA" w:rsidP="005E060A">
            <w:pPr>
              <w:rPr>
                <w:sz w:val="20"/>
                <w:lang w:val="en-US" w:eastAsia="zh-CN"/>
              </w:rPr>
            </w:pPr>
            <w:r w:rsidRPr="00F97F15">
              <w:rPr>
                <w:sz w:val="20"/>
                <w:lang w:val="en-US" w:eastAsia="zh-CN"/>
              </w:rPr>
              <w:t>Clause Number</w:t>
            </w:r>
          </w:p>
        </w:tc>
        <w:tc>
          <w:tcPr>
            <w:tcW w:w="1985" w:type="dxa"/>
            <w:shd w:val="clear" w:color="auto" w:fill="auto"/>
            <w:hideMark/>
          </w:tcPr>
          <w:p w14:paraId="66568CCE" w14:textId="77777777" w:rsidR="00234ECA" w:rsidRPr="00F97F15" w:rsidRDefault="00234ECA" w:rsidP="005E060A">
            <w:pPr>
              <w:rPr>
                <w:sz w:val="20"/>
                <w:lang w:val="en-US" w:eastAsia="zh-CN"/>
              </w:rPr>
            </w:pPr>
            <w:r w:rsidRPr="00F97F15">
              <w:rPr>
                <w:sz w:val="20"/>
                <w:lang w:val="en-US" w:eastAsia="zh-CN"/>
              </w:rPr>
              <w:t>Comment</w:t>
            </w:r>
          </w:p>
        </w:tc>
        <w:tc>
          <w:tcPr>
            <w:tcW w:w="2551" w:type="dxa"/>
            <w:shd w:val="clear" w:color="auto" w:fill="auto"/>
            <w:hideMark/>
          </w:tcPr>
          <w:p w14:paraId="2164BA11" w14:textId="77777777" w:rsidR="00234ECA" w:rsidRPr="00F97F15" w:rsidRDefault="00234ECA" w:rsidP="005E060A">
            <w:pPr>
              <w:rPr>
                <w:sz w:val="20"/>
                <w:lang w:val="en-US" w:eastAsia="zh-CN"/>
              </w:rPr>
            </w:pPr>
            <w:r w:rsidRPr="00F97F15">
              <w:rPr>
                <w:sz w:val="20"/>
                <w:lang w:val="en-US" w:eastAsia="zh-CN"/>
              </w:rPr>
              <w:t>Proposed Change</w:t>
            </w:r>
          </w:p>
        </w:tc>
        <w:tc>
          <w:tcPr>
            <w:tcW w:w="2977" w:type="dxa"/>
            <w:shd w:val="clear" w:color="auto" w:fill="auto"/>
            <w:hideMark/>
          </w:tcPr>
          <w:p w14:paraId="3042E1FD" w14:textId="77777777" w:rsidR="00234ECA" w:rsidRPr="00F97F15" w:rsidRDefault="00234ECA" w:rsidP="005E060A">
            <w:pPr>
              <w:rPr>
                <w:sz w:val="20"/>
                <w:lang w:val="en-US" w:eastAsia="zh-CN"/>
              </w:rPr>
            </w:pPr>
            <w:r w:rsidRPr="00F97F15">
              <w:rPr>
                <w:sz w:val="20"/>
                <w:lang w:val="en-US" w:eastAsia="zh-CN"/>
              </w:rPr>
              <w:t>Resolution</w:t>
            </w:r>
          </w:p>
        </w:tc>
      </w:tr>
      <w:tr w:rsidR="00234ECA" w:rsidRPr="00F97F15" w14:paraId="30926474" w14:textId="77777777" w:rsidTr="00994E45">
        <w:trPr>
          <w:trHeight w:val="1302"/>
        </w:trPr>
        <w:tc>
          <w:tcPr>
            <w:tcW w:w="837" w:type="dxa"/>
            <w:shd w:val="clear" w:color="auto" w:fill="auto"/>
          </w:tcPr>
          <w:p w14:paraId="25A2A029" w14:textId="77777777" w:rsidR="00234ECA" w:rsidRPr="00B4384A" w:rsidRDefault="00234ECA" w:rsidP="005E060A">
            <w:pPr>
              <w:rPr>
                <w:b/>
                <w:sz w:val="20"/>
                <w:lang w:eastAsia="zh-CN"/>
              </w:rPr>
            </w:pPr>
            <w:r w:rsidRPr="00184075">
              <w:rPr>
                <w:sz w:val="20"/>
                <w:lang w:val="en-US" w:eastAsia="zh-CN"/>
              </w:rPr>
              <w:t xml:space="preserve">70.43 </w:t>
            </w:r>
            <w:r w:rsidRPr="00B4384A">
              <w:rPr>
                <w:b/>
                <w:sz w:val="20"/>
                <w:lang w:eastAsia="zh-CN"/>
              </w:rPr>
              <w:t xml:space="preserve">(CID </w:t>
            </w:r>
            <w:r>
              <w:rPr>
                <w:b/>
                <w:sz w:val="20"/>
                <w:lang w:eastAsia="zh-CN"/>
              </w:rPr>
              <w:t>627</w:t>
            </w:r>
            <w:r w:rsidRPr="00B4384A">
              <w:rPr>
                <w:b/>
                <w:sz w:val="20"/>
                <w:lang w:eastAsia="zh-CN"/>
              </w:rPr>
              <w:t>)</w:t>
            </w:r>
          </w:p>
          <w:p w14:paraId="6AE71810" w14:textId="77777777" w:rsidR="00234ECA" w:rsidRPr="00B4384A" w:rsidRDefault="00234ECA" w:rsidP="005E060A">
            <w:pPr>
              <w:rPr>
                <w:sz w:val="20"/>
                <w:lang w:val="en-US" w:eastAsia="zh-CN"/>
              </w:rPr>
            </w:pPr>
          </w:p>
        </w:tc>
        <w:tc>
          <w:tcPr>
            <w:tcW w:w="908" w:type="dxa"/>
            <w:shd w:val="clear" w:color="auto" w:fill="auto"/>
          </w:tcPr>
          <w:p w14:paraId="3E930F7B" w14:textId="77777777" w:rsidR="00234ECA" w:rsidRPr="00B4384A" w:rsidRDefault="00234ECA" w:rsidP="005E060A">
            <w:pPr>
              <w:rPr>
                <w:sz w:val="20"/>
                <w:lang w:val="en-US" w:eastAsia="zh-CN"/>
              </w:rPr>
            </w:pPr>
            <w:r w:rsidRPr="00184075">
              <w:rPr>
                <w:sz w:val="20"/>
              </w:rPr>
              <w:t>11.21.18.6.4</w:t>
            </w:r>
          </w:p>
        </w:tc>
        <w:tc>
          <w:tcPr>
            <w:tcW w:w="1985" w:type="dxa"/>
            <w:shd w:val="clear" w:color="auto" w:fill="auto"/>
          </w:tcPr>
          <w:p w14:paraId="2AC5AA4A" w14:textId="5476CB60" w:rsidR="00234ECA" w:rsidRPr="00B4384A" w:rsidRDefault="009D34B1" w:rsidP="005E060A">
            <w:pPr>
              <w:rPr>
                <w:sz w:val="20"/>
              </w:rPr>
            </w:pPr>
            <w:proofErr w:type="spellStart"/>
            <w:r w:rsidRPr="009D34B1">
              <w:rPr>
                <w:sz w:val="20"/>
              </w:rPr>
              <w:t>Its</w:t>
            </w:r>
            <w:proofErr w:type="spellEnd"/>
            <w:r w:rsidRPr="009D34B1">
              <w:rPr>
                <w:sz w:val="20"/>
              </w:rPr>
              <w:t xml:space="preserve"> possible that due to error in reception of an NDP, the STA is not able to generate a correct measurement report. If so, the STA needs to </w:t>
            </w:r>
            <w:proofErr w:type="spellStart"/>
            <w:r w:rsidRPr="009D34B1">
              <w:rPr>
                <w:sz w:val="20"/>
              </w:rPr>
              <w:t>unambigiously</w:t>
            </w:r>
            <w:proofErr w:type="spellEnd"/>
            <w:r w:rsidRPr="009D34B1">
              <w:rPr>
                <w:sz w:val="20"/>
              </w:rPr>
              <w:t xml:space="preserve"> report this.</w:t>
            </w:r>
          </w:p>
        </w:tc>
        <w:tc>
          <w:tcPr>
            <w:tcW w:w="2551" w:type="dxa"/>
            <w:shd w:val="clear" w:color="auto" w:fill="auto"/>
          </w:tcPr>
          <w:p w14:paraId="7C22B318" w14:textId="7B5B3BF0" w:rsidR="00234ECA" w:rsidRPr="00B4384A" w:rsidRDefault="009D34B1" w:rsidP="005E060A">
            <w:pPr>
              <w:rPr>
                <w:sz w:val="20"/>
              </w:rPr>
            </w:pPr>
            <w:r w:rsidRPr="009D34B1">
              <w:rPr>
                <w:sz w:val="20"/>
              </w:rPr>
              <w:t xml:space="preserve">Define the </w:t>
            </w:r>
            <w:proofErr w:type="spellStart"/>
            <w:r w:rsidRPr="009D34B1">
              <w:rPr>
                <w:sz w:val="20"/>
              </w:rPr>
              <w:t>signaling</w:t>
            </w:r>
            <w:proofErr w:type="spellEnd"/>
            <w:r w:rsidRPr="009D34B1">
              <w:rPr>
                <w:sz w:val="20"/>
              </w:rPr>
              <w:t xml:space="preserve"> from a responder STA to initiator to indicate how a measurement report associated with a given measurement instance is invalid. Also, differentiate this from the case when there is no error in receiving the NDP but the STA is not ready with a measurement report yet.</w:t>
            </w:r>
          </w:p>
        </w:tc>
        <w:tc>
          <w:tcPr>
            <w:tcW w:w="2977" w:type="dxa"/>
            <w:shd w:val="clear" w:color="auto" w:fill="auto"/>
          </w:tcPr>
          <w:p w14:paraId="076C86A9" w14:textId="1C21EEDB" w:rsidR="00234ECA" w:rsidRDefault="00994E45" w:rsidP="005E060A">
            <w:pPr>
              <w:rPr>
                <w:sz w:val="20"/>
                <w:lang w:eastAsia="zh-CN"/>
              </w:rPr>
            </w:pPr>
            <w:r>
              <w:rPr>
                <w:rFonts w:hint="eastAsia"/>
                <w:sz w:val="20"/>
                <w:lang w:eastAsia="zh-CN"/>
              </w:rPr>
              <w:t>R</w:t>
            </w:r>
            <w:r>
              <w:rPr>
                <w:sz w:val="20"/>
                <w:lang w:eastAsia="zh-CN"/>
              </w:rPr>
              <w:t>EVISED.</w:t>
            </w:r>
          </w:p>
          <w:p w14:paraId="5CD51688" w14:textId="75CE4A7A" w:rsidR="00994E45" w:rsidRDefault="00994E45" w:rsidP="005E060A">
            <w:pPr>
              <w:rPr>
                <w:sz w:val="20"/>
                <w:lang w:eastAsia="zh-CN"/>
              </w:rPr>
            </w:pPr>
          </w:p>
          <w:p w14:paraId="060C19D1" w14:textId="156AFA07" w:rsidR="00994E45" w:rsidRDefault="00CD4C25" w:rsidP="005E060A">
            <w:pPr>
              <w:rPr>
                <w:sz w:val="20"/>
                <w:lang w:eastAsia="zh-CN"/>
              </w:rPr>
            </w:pPr>
            <w:r>
              <w:rPr>
                <w:sz w:val="20"/>
                <w:lang w:eastAsia="zh-CN"/>
              </w:rPr>
              <w:t>A</w:t>
            </w:r>
            <w:r w:rsidR="00CC3760">
              <w:rPr>
                <w:sz w:val="20"/>
                <w:lang w:eastAsia="zh-CN"/>
              </w:rPr>
              <w:t xml:space="preserve"> </w:t>
            </w:r>
            <w:r>
              <w:rPr>
                <w:sz w:val="20"/>
                <w:lang w:eastAsia="zh-CN"/>
              </w:rPr>
              <w:t>1</w:t>
            </w:r>
            <w:r w:rsidR="00DD0F66">
              <w:rPr>
                <w:sz w:val="20"/>
                <w:lang w:eastAsia="zh-CN"/>
              </w:rPr>
              <w:t>-</w:t>
            </w:r>
            <w:r w:rsidR="00CC3760">
              <w:rPr>
                <w:sz w:val="20"/>
                <w:lang w:eastAsia="zh-CN"/>
              </w:rPr>
              <w:t xml:space="preserve">bit indication for the status “Invalid” is </w:t>
            </w:r>
            <w:r>
              <w:rPr>
                <w:sz w:val="20"/>
                <w:lang w:eastAsia="zh-CN"/>
              </w:rPr>
              <w:t>added to the Sensing Measurement Report frame</w:t>
            </w:r>
            <w:r w:rsidR="00CC3760">
              <w:rPr>
                <w:sz w:val="20"/>
                <w:lang w:eastAsia="zh-CN"/>
              </w:rPr>
              <w:t>.</w:t>
            </w:r>
          </w:p>
          <w:p w14:paraId="4DE4B901" w14:textId="77777777" w:rsidR="005C3BC1" w:rsidRPr="00755213" w:rsidRDefault="005C3BC1" w:rsidP="005E060A">
            <w:pPr>
              <w:rPr>
                <w:sz w:val="20"/>
                <w:lang w:eastAsia="zh-CN"/>
              </w:rPr>
            </w:pPr>
          </w:p>
          <w:p w14:paraId="08F27D3D" w14:textId="77777777" w:rsidR="005C3BC1" w:rsidRPr="00F97F15" w:rsidRDefault="005C3BC1" w:rsidP="005C3BC1">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4C4E503" w14:textId="59DE463F" w:rsidR="00234ECA" w:rsidRPr="00BF1D7E" w:rsidRDefault="005C3BC1" w:rsidP="005C3BC1">
            <w:pPr>
              <w:jc w:val="both"/>
              <w:rPr>
                <w:b/>
                <w:i/>
                <w:sz w:val="20"/>
                <w:highlight w:val="yellow"/>
                <w:lang w:eastAsia="zh-CN"/>
              </w:rPr>
            </w:pPr>
            <w:r w:rsidRPr="00F97F15">
              <w:rPr>
                <w:b/>
                <w:sz w:val="20"/>
              </w:rPr>
              <w:t xml:space="preserve">Please make the changes as shown under CID </w:t>
            </w:r>
            <w:r>
              <w:rPr>
                <w:b/>
                <w:sz w:val="20"/>
              </w:rPr>
              <w:t>795</w:t>
            </w:r>
            <w:r w:rsidRPr="00F97F15">
              <w:rPr>
                <w:b/>
                <w:sz w:val="20"/>
              </w:rPr>
              <w:t xml:space="preserve"> in 11-22/</w:t>
            </w:r>
            <w:r w:rsidR="004C5F76">
              <w:rPr>
                <w:b/>
                <w:sz w:val="20"/>
              </w:rPr>
              <w:t>1897</w:t>
            </w:r>
            <w:r>
              <w:rPr>
                <w:b/>
                <w:sz w:val="20"/>
              </w:rPr>
              <w:t>r0</w:t>
            </w:r>
            <w:r w:rsidRPr="00F97F15">
              <w:rPr>
                <w:b/>
                <w:sz w:val="20"/>
              </w:rPr>
              <w:t>.</w:t>
            </w:r>
          </w:p>
        </w:tc>
      </w:tr>
    </w:tbl>
    <w:p w14:paraId="27801C79" w14:textId="77777777" w:rsidR="007E4A1F" w:rsidRDefault="007E4A1F" w:rsidP="007E4A1F">
      <w:pPr>
        <w:jc w:val="both"/>
        <w:rPr>
          <w:b/>
          <w:i/>
          <w:sz w:val="20"/>
          <w:highlight w:val="yellow"/>
          <w:lang w:eastAsia="zh-CN"/>
        </w:rPr>
      </w:pPr>
    </w:p>
    <w:p w14:paraId="452D45A0" w14:textId="741F97B3" w:rsidR="007E4A1F" w:rsidRPr="00F97F15" w:rsidRDefault="007E4A1F" w:rsidP="007E4A1F">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add</w:t>
      </w:r>
      <w:r w:rsidRPr="00F97F15">
        <w:rPr>
          <w:b/>
          <w:i/>
          <w:sz w:val="20"/>
          <w:highlight w:val="yellow"/>
          <w:lang w:eastAsia="zh-CN"/>
        </w:rPr>
        <w:t xml:space="preserve"> the following </w:t>
      </w:r>
      <w:r>
        <w:rPr>
          <w:b/>
          <w:i/>
          <w:sz w:val="20"/>
          <w:highlight w:val="yellow"/>
          <w:lang w:eastAsia="zh-CN"/>
        </w:rPr>
        <w:t>paragraph</w:t>
      </w:r>
      <w:r w:rsidRPr="00F97F15">
        <w:rPr>
          <w:b/>
          <w:i/>
          <w:sz w:val="20"/>
          <w:highlight w:val="yellow"/>
          <w:lang w:eastAsia="zh-CN"/>
        </w:rPr>
        <w:t xml:space="preserve"> to the subclause </w:t>
      </w:r>
      <w:r w:rsidR="00F15386">
        <w:rPr>
          <w:b/>
          <w:i/>
          <w:sz w:val="20"/>
          <w:highlight w:val="yellow"/>
          <w:lang w:eastAsia="zh-CN"/>
        </w:rPr>
        <w:t>Sensing Measurement Report Container field</w:t>
      </w:r>
      <w:r w:rsidRPr="00F97F15">
        <w:rPr>
          <w:b/>
          <w:i/>
          <w:sz w:val="20"/>
          <w:highlight w:val="yellow"/>
          <w:lang w:eastAsia="zh-CN"/>
        </w:rPr>
        <w:t xml:space="preserve"> as shown below:</w:t>
      </w:r>
    </w:p>
    <w:p w14:paraId="41BF08C2" w14:textId="0F625171" w:rsidR="00234ECA" w:rsidRPr="007E4A1F" w:rsidRDefault="00234ECA" w:rsidP="00713533">
      <w:pPr>
        <w:rPr>
          <w:sz w:val="20"/>
        </w:rPr>
      </w:pPr>
    </w:p>
    <w:p w14:paraId="5D468A02" w14:textId="77777777" w:rsidR="00BF1D7E" w:rsidRDefault="00BF1D7E" w:rsidP="00BF1D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rPr>
      </w:pPr>
      <w:r w:rsidRPr="00357C39">
        <w:rPr>
          <w:color w:val="000000"/>
          <w:sz w:val="20"/>
          <w:lang w:val="en-US"/>
        </w:rPr>
        <w:lastRenderedPageBreak/>
        <w:t xml:space="preserve">The </w:t>
      </w:r>
      <w:bookmarkStart w:id="109" w:name="_Hlk116657946"/>
      <w:r w:rsidRPr="00357C39">
        <w:rPr>
          <w:color w:val="000000"/>
          <w:sz w:val="20"/>
          <w:lang w:val="en-US"/>
        </w:rPr>
        <w:t xml:space="preserve">Report Type and Segmentation Control </w:t>
      </w:r>
      <w:bookmarkEnd w:id="109"/>
      <w:r w:rsidRPr="00357C39">
        <w:rPr>
          <w:color w:val="000000"/>
          <w:sz w:val="20"/>
          <w:lang w:val="en-US"/>
        </w:rPr>
        <w:t xml:space="preserve">field provides the information </w:t>
      </w:r>
      <w:r>
        <w:rPr>
          <w:color w:val="000000"/>
          <w:sz w:val="20"/>
          <w:lang w:val="en-US"/>
        </w:rPr>
        <w:t>related to the type and segments of the Sensing Measurement Report</w:t>
      </w:r>
      <w:r w:rsidRPr="00357C39">
        <w:rPr>
          <w:color w:val="000000"/>
          <w:sz w:val="20"/>
          <w:lang w:val="en-US"/>
        </w:rPr>
        <w:t>.</w:t>
      </w:r>
      <w:r>
        <w:rPr>
          <w:color w:val="000000"/>
          <w:sz w:val="20"/>
          <w:lang w:val="en-US"/>
        </w:rPr>
        <w:t xml:space="preserve"> </w:t>
      </w:r>
      <w:r w:rsidRPr="00357C39">
        <w:rPr>
          <w:color w:val="000000"/>
          <w:sz w:val="20"/>
          <w:lang w:val="en-US"/>
        </w:rPr>
        <w:t>The fields of the Report Type and Segmentation Control field are specified in Table 9-</w:t>
      </w:r>
      <w:r>
        <w:rPr>
          <w:color w:val="000000"/>
          <w:sz w:val="20"/>
          <w:lang w:val="en-US"/>
        </w:rPr>
        <w:t>xxxx</w:t>
      </w:r>
      <w:r w:rsidRPr="00357C39">
        <w:t xml:space="preserve"> </w:t>
      </w:r>
      <w:r>
        <w:t xml:space="preserve">- </w:t>
      </w:r>
      <w:r w:rsidRPr="00357C39">
        <w:rPr>
          <w:color w:val="000000"/>
          <w:sz w:val="20"/>
          <w:lang w:val="en-US"/>
        </w:rPr>
        <w:t>Report Type and Segmentation Control field.</w:t>
      </w:r>
    </w:p>
    <w:p w14:paraId="7629487D" w14:textId="77777777" w:rsidR="00BF1D7E" w:rsidRPr="00E77FC3" w:rsidRDefault="00BF1D7E" w:rsidP="00BF1D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rPr>
      </w:pPr>
    </w:p>
    <w:p w14:paraId="28CED47B" w14:textId="77777777" w:rsidR="00BF1D7E" w:rsidRPr="00E77FC3" w:rsidRDefault="00BF1D7E" w:rsidP="00BF1D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center"/>
        <w:rPr>
          <w:b/>
          <w:bCs/>
          <w:color w:val="000000"/>
          <w:w w:val="0"/>
          <w:sz w:val="20"/>
          <w:lang w:val="en-US"/>
        </w:rPr>
      </w:pPr>
      <w:r w:rsidRPr="00E77FC3">
        <w:rPr>
          <w:b/>
          <w:bCs/>
          <w:color w:val="000000"/>
          <w:w w:val="0"/>
          <w:sz w:val="20"/>
          <w:lang w:val="en-US"/>
        </w:rPr>
        <w:t xml:space="preserve">Table </w:t>
      </w:r>
      <w:r>
        <w:rPr>
          <w:b/>
          <w:bCs/>
          <w:color w:val="000000"/>
          <w:w w:val="0"/>
          <w:sz w:val="20"/>
          <w:lang w:val="en-US"/>
        </w:rPr>
        <w:t>XXX</w:t>
      </w:r>
      <w:r w:rsidRPr="00E77FC3">
        <w:rPr>
          <w:b/>
          <w:bCs/>
          <w:color w:val="000000"/>
          <w:w w:val="0"/>
          <w:sz w:val="20"/>
          <w:lang w:val="en-US"/>
        </w:rPr>
        <w:t xml:space="preserve">: </w:t>
      </w:r>
      <w:r w:rsidRPr="00357C39">
        <w:rPr>
          <w:b/>
          <w:bCs/>
          <w:color w:val="000000"/>
          <w:w w:val="0"/>
          <w:sz w:val="20"/>
          <w:lang w:val="en-US"/>
        </w:rPr>
        <w:t>Report Type and Segmentation Control</w:t>
      </w:r>
      <w:r>
        <w:rPr>
          <w:b/>
          <w:bCs/>
          <w:color w:val="000000"/>
          <w:w w:val="0"/>
          <w:sz w:val="20"/>
          <w:lang w:val="en-US"/>
        </w:rPr>
        <w:t xml:space="preserve"> field</w:t>
      </w:r>
    </w:p>
    <w:tbl>
      <w:tblPr>
        <w:tblStyle w:val="TableGrid2"/>
        <w:tblW w:w="9355" w:type="dxa"/>
        <w:tblLook w:val="04A0" w:firstRow="1" w:lastRow="0" w:firstColumn="1" w:lastColumn="0" w:noHBand="0" w:noVBand="1"/>
      </w:tblPr>
      <w:tblGrid>
        <w:gridCol w:w="1634"/>
        <w:gridCol w:w="1907"/>
        <w:gridCol w:w="5814"/>
      </w:tblGrid>
      <w:tr w:rsidR="00BF1D7E" w:rsidRPr="00E77FC3" w14:paraId="7152AC9D" w14:textId="77777777" w:rsidTr="0022522A">
        <w:trPr>
          <w:trHeight w:val="288"/>
        </w:trPr>
        <w:tc>
          <w:tcPr>
            <w:tcW w:w="1612" w:type="dxa"/>
          </w:tcPr>
          <w:p w14:paraId="21BA29E8"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b/>
                <w:bCs/>
                <w:color w:val="000000"/>
                <w:w w:val="0"/>
                <w:sz w:val="20"/>
                <w:lang w:val="en-US"/>
              </w:rPr>
            </w:pPr>
            <w:r w:rsidRPr="00E77FC3">
              <w:rPr>
                <w:rFonts w:eastAsia="宋体"/>
                <w:b/>
                <w:bCs/>
                <w:color w:val="000000"/>
                <w:w w:val="0"/>
                <w:sz w:val="20"/>
                <w:lang w:val="en-US"/>
              </w:rPr>
              <w:t>Field</w:t>
            </w:r>
          </w:p>
        </w:tc>
        <w:tc>
          <w:tcPr>
            <w:tcW w:w="1912" w:type="dxa"/>
          </w:tcPr>
          <w:p w14:paraId="7DE67E19"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b/>
                <w:bCs/>
                <w:color w:val="000000"/>
                <w:w w:val="0"/>
                <w:sz w:val="20"/>
                <w:lang w:val="en-US"/>
              </w:rPr>
            </w:pPr>
            <w:r w:rsidRPr="00E77FC3">
              <w:rPr>
                <w:rFonts w:eastAsia="宋体"/>
                <w:b/>
                <w:bCs/>
                <w:color w:val="000000"/>
                <w:w w:val="0"/>
                <w:sz w:val="20"/>
                <w:lang w:val="en-US"/>
              </w:rPr>
              <w:t>Size (bits)</w:t>
            </w:r>
          </w:p>
        </w:tc>
        <w:tc>
          <w:tcPr>
            <w:tcW w:w="5831" w:type="dxa"/>
          </w:tcPr>
          <w:p w14:paraId="0E80769A"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b/>
                <w:bCs/>
                <w:color w:val="000000"/>
                <w:w w:val="0"/>
                <w:sz w:val="20"/>
                <w:lang w:val="en-US"/>
              </w:rPr>
            </w:pPr>
            <w:r w:rsidRPr="00E77FC3">
              <w:rPr>
                <w:rFonts w:eastAsia="宋体"/>
                <w:b/>
                <w:bCs/>
                <w:color w:val="000000"/>
                <w:w w:val="0"/>
                <w:sz w:val="20"/>
                <w:lang w:val="en-US"/>
              </w:rPr>
              <w:t>Definition</w:t>
            </w:r>
          </w:p>
        </w:tc>
      </w:tr>
      <w:tr w:rsidR="00BF1D7E" w:rsidRPr="00E77FC3" w14:paraId="41B96713" w14:textId="77777777" w:rsidTr="0022522A">
        <w:trPr>
          <w:trHeight w:val="288"/>
        </w:trPr>
        <w:tc>
          <w:tcPr>
            <w:tcW w:w="1612" w:type="dxa"/>
          </w:tcPr>
          <w:p w14:paraId="0BB4E57F" w14:textId="77777777" w:rsidR="00BF1D7E" w:rsidRPr="00756BD9"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lang w:val="en-US"/>
              </w:rPr>
            </w:pPr>
            <w:r w:rsidRPr="00756BD9">
              <w:rPr>
                <w:rFonts w:eastAsia="宋体"/>
                <w:color w:val="000000"/>
                <w:w w:val="0"/>
                <w:lang w:val="en-US"/>
              </w:rPr>
              <w:t>Sensing Measurement Report Type</w:t>
            </w:r>
          </w:p>
        </w:tc>
        <w:tc>
          <w:tcPr>
            <w:tcW w:w="1912" w:type="dxa"/>
          </w:tcPr>
          <w:p w14:paraId="35D4E053" w14:textId="77777777" w:rsidR="00BF1D7E" w:rsidRPr="00756BD9"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lang w:val="en-US"/>
              </w:rPr>
            </w:pPr>
            <w:r w:rsidRPr="00756BD9">
              <w:rPr>
                <w:rFonts w:eastAsia="宋体"/>
                <w:color w:val="000000"/>
                <w:w w:val="0"/>
                <w:lang w:val="en-US"/>
              </w:rPr>
              <w:t>3</w:t>
            </w:r>
          </w:p>
        </w:tc>
        <w:tc>
          <w:tcPr>
            <w:tcW w:w="5831" w:type="dxa"/>
          </w:tcPr>
          <w:p w14:paraId="42AEA9EB" w14:textId="77777777" w:rsidR="00BF1D7E" w:rsidRPr="00756BD9"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宋体"/>
                <w:color w:val="000000"/>
                <w:w w:val="0"/>
                <w:lang w:val="en-US"/>
              </w:rPr>
            </w:pPr>
            <w:r w:rsidRPr="00756BD9">
              <w:rPr>
                <w:rFonts w:eastAsia="宋体"/>
                <w:color w:val="000000"/>
                <w:w w:val="0"/>
                <w:lang w:val="en-US"/>
              </w:rPr>
              <w:t>The Sensing Measurement Report Type field is set to a number that identifies the type of sensing measurement report. The Sensing Measurement Report Type values that have been allocated are shown in Table 9-401s (Sensing Measurement Report Type field definition).</w:t>
            </w:r>
          </w:p>
        </w:tc>
      </w:tr>
      <w:tr w:rsidR="00BF1D7E" w:rsidRPr="00E77FC3" w14:paraId="1E23A5C0" w14:textId="77777777" w:rsidTr="0022522A">
        <w:trPr>
          <w:trHeight w:val="288"/>
        </w:trPr>
        <w:tc>
          <w:tcPr>
            <w:tcW w:w="1612" w:type="dxa"/>
          </w:tcPr>
          <w:p w14:paraId="00B4216B" w14:textId="77777777" w:rsidR="00BF1D7E" w:rsidRPr="008011F8"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F262F2">
              <w:t>Report Control Present</w:t>
            </w:r>
          </w:p>
        </w:tc>
        <w:tc>
          <w:tcPr>
            <w:tcW w:w="1912" w:type="dxa"/>
          </w:tcPr>
          <w:p w14:paraId="1972AD5C" w14:textId="77777777" w:rsidR="00BF1D7E" w:rsidRPr="00467572"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t>1</w:t>
            </w:r>
          </w:p>
        </w:tc>
        <w:tc>
          <w:tcPr>
            <w:tcW w:w="5831" w:type="dxa"/>
          </w:tcPr>
          <w:p w14:paraId="5F7171B2" w14:textId="77777777" w:rsidR="00BF1D7E"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Set to 1 to indicate</w:t>
            </w:r>
            <w:r w:rsidRPr="00F262F2">
              <w:t xml:space="preserve"> </w:t>
            </w:r>
            <w:r>
              <w:t>that</w:t>
            </w:r>
            <w:r w:rsidRPr="00F262F2">
              <w:t xml:space="preserve"> the Sensing Measurement Report Control field is present in the Sensing Measurement Report Container.</w:t>
            </w:r>
            <w:r>
              <w:t xml:space="preserve"> Otherwise, set to 0.</w:t>
            </w:r>
          </w:p>
        </w:tc>
      </w:tr>
      <w:tr w:rsidR="00BF1D7E" w:rsidRPr="00E77FC3" w14:paraId="63FBA477" w14:textId="77777777" w:rsidTr="0022522A">
        <w:trPr>
          <w:trHeight w:val="288"/>
        </w:trPr>
        <w:tc>
          <w:tcPr>
            <w:tcW w:w="1612" w:type="dxa"/>
          </w:tcPr>
          <w:p w14:paraId="589A7E15"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8011F8">
              <w:t>Measurement Setup ID</w:t>
            </w:r>
          </w:p>
        </w:tc>
        <w:tc>
          <w:tcPr>
            <w:tcW w:w="1912" w:type="dxa"/>
          </w:tcPr>
          <w:p w14:paraId="39E3C279"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467572">
              <w:t>3</w:t>
            </w:r>
          </w:p>
        </w:tc>
        <w:tc>
          <w:tcPr>
            <w:tcW w:w="5831" w:type="dxa"/>
          </w:tcPr>
          <w:p w14:paraId="71A86370"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宋体"/>
                <w:color w:val="000000"/>
                <w:w w:val="0"/>
                <w:sz w:val="20"/>
                <w:lang w:val="en-US"/>
              </w:rPr>
            </w:pPr>
            <w:r>
              <w:t xml:space="preserve">Identifies </w:t>
            </w:r>
            <w:r w:rsidRPr="00B330AF">
              <w:t>the sensing measurement Setup corresponding to the Sensing Measurement Report</w:t>
            </w:r>
          </w:p>
        </w:tc>
      </w:tr>
      <w:tr w:rsidR="00BF1D7E" w:rsidRPr="00E77FC3" w14:paraId="62E91AFD" w14:textId="77777777" w:rsidTr="0022522A">
        <w:trPr>
          <w:trHeight w:val="288"/>
        </w:trPr>
        <w:tc>
          <w:tcPr>
            <w:tcW w:w="1612" w:type="dxa"/>
          </w:tcPr>
          <w:p w14:paraId="47E14EE8"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8011F8">
              <w:t>Measurement Instance ID</w:t>
            </w:r>
          </w:p>
        </w:tc>
        <w:tc>
          <w:tcPr>
            <w:tcW w:w="1912" w:type="dxa"/>
          </w:tcPr>
          <w:p w14:paraId="299D06C7"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467572">
              <w:t>6</w:t>
            </w:r>
          </w:p>
        </w:tc>
        <w:tc>
          <w:tcPr>
            <w:tcW w:w="5831" w:type="dxa"/>
          </w:tcPr>
          <w:p w14:paraId="0819DABC"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宋体"/>
                <w:color w:val="000000"/>
                <w:w w:val="0"/>
                <w:sz w:val="20"/>
                <w:lang w:val="en-US"/>
              </w:rPr>
            </w:pPr>
            <w:r>
              <w:t xml:space="preserve">Identifies </w:t>
            </w:r>
            <w:r w:rsidRPr="00B330AF">
              <w:t>the sensing measurement instance corresponding to the Sensing Measurement Report</w:t>
            </w:r>
          </w:p>
        </w:tc>
      </w:tr>
      <w:tr w:rsidR="00BF1D7E" w:rsidRPr="00E77FC3" w14:paraId="01C9F5BD" w14:textId="77777777" w:rsidTr="0022522A">
        <w:trPr>
          <w:trHeight w:val="288"/>
        </w:trPr>
        <w:tc>
          <w:tcPr>
            <w:tcW w:w="1612" w:type="dxa"/>
          </w:tcPr>
          <w:p w14:paraId="23BD3AB2"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8011F8">
              <w:t>Sensing Transmitter STA ID</w:t>
            </w:r>
          </w:p>
        </w:tc>
        <w:tc>
          <w:tcPr>
            <w:tcW w:w="1912" w:type="dxa"/>
          </w:tcPr>
          <w:p w14:paraId="2D818FE3"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467572">
              <w:t>12</w:t>
            </w:r>
          </w:p>
        </w:tc>
        <w:tc>
          <w:tcPr>
            <w:tcW w:w="5831" w:type="dxa"/>
          </w:tcPr>
          <w:p w14:paraId="5E79CD68"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宋体"/>
                <w:color w:val="000000"/>
                <w:w w:val="0"/>
                <w:sz w:val="20"/>
                <w:lang w:val="en-US"/>
              </w:rPr>
            </w:pPr>
            <w:r w:rsidRPr="00B330AF">
              <w:t>AID</w:t>
            </w:r>
            <w:r>
              <w:t xml:space="preserve"> or </w:t>
            </w:r>
            <w:r w:rsidRPr="00B330AF">
              <w:t>U</w:t>
            </w:r>
            <w:r>
              <w:t>S</w:t>
            </w:r>
            <w:r w:rsidRPr="00B330AF">
              <w:t>ID of the Sensing Transmitter</w:t>
            </w:r>
            <w:r>
              <w:t xml:space="preserve"> </w:t>
            </w:r>
            <w:r w:rsidRPr="00800E97">
              <w:t>corresponding to the Sensing Measurement Report</w:t>
            </w:r>
          </w:p>
        </w:tc>
      </w:tr>
      <w:tr w:rsidR="00BF1D7E" w:rsidRPr="00E77FC3" w14:paraId="2988E361" w14:textId="77777777" w:rsidTr="0022522A">
        <w:trPr>
          <w:trHeight w:val="288"/>
        </w:trPr>
        <w:tc>
          <w:tcPr>
            <w:tcW w:w="1612" w:type="dxa"/>
          </w:tcPr>
          <w:p w14:paraId="3BE4F6CD"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8011F8">
              <w:t xml:space="preserve">Sensing Receiver STA ID </w:t>
            </w:r>
          </w:p>
        </w:tc>
        <w:tc>
          <w:tcPr>
            <w:tcW w:w="1912" w:type="dxa"/>
          </w:tcPr>
          <w:p w14:paraId="59DCF795"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467572">
              <w:t>12</w:t>
            </w:r>
          </w:p>
        </w:tc>
        <w:tc>
          <w:tcPr>
            <w:tcW w:w="5831" w:type="dxa"/>
          </w:tcPr>
          <w:p w14:paraId="0D12E932"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宋体"/>
                <w:color w:val="000000"/>
                <w:w w:val="0"/>
                <w:sz w:val="20"/>
                <w:lang w:val="en-US"/>
              </w:rPr>
            </w:pPr>
            <w:r w:rsidRPr="00B330AF">
              <w:t>AID</w:t>
            </w:r>
            <w:r>
              <w:t xml:space="preserve"> or </w:t>
            </w:r>
            <w:r w:rsidRPr="00B330AF">
              <w:t>U</w:t>
            </w:r>
            <w:r>
              <w:t>S</w:t>
            </w:r>
            <w:r w:rsidRPr="00B330AF">
              <w:t>ID of the Sensing Receiver</w:t>
            </w:r>
            <w:r>
              <w:t xml:space="preserve"> </w:t>
            </w:r>
            <w:r w:rsidRPr="00800E97">
              <w:t>corresponding to the Sensing Measurement Report</w:t>
            </w:r>
          </w:p>
        </w:tc>
      </w:tr>
      <w:tr w:rsidR="00BF1D7E" w:rsidRPr="00E77FC3" w14:paraId="5790D885" w14:textId="77777777" w:rsidTr="0022522A">
        <w:trPr>
          <w:trHeight w:val="288"/>
        </w:trPr>
        <w:tc>
          <w:tcPr>
            <w:tcW w:w="1612" w:type="dxa"/>
          </w:tcPr>
          <w:p w14:paraId="0387CD45"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A96CA4">
              <w:t>Remaining Report Segments</w:t>
            </w:r>
          </w:p>
        </w:tc>
        <w:tc>
          <w:tcPr>
            <w:tcW w:w="1912" w:type="dxa"/>
          </w:tcPr>
          <w:p w14:paraId="0BDA790E"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Pr>
                <w:rFonts w:eastAsia="宋体"/>
                <w:color w:val="000000"/>
                <w:w w:val="0"/>
                <w:sz w:val="20"/>
                <w:lang w:val="en-US"/>
              </w:rPr>
              <w:t>5</w:t>
            </w:r>
          </w:p>
        </w:tc>
        <w:tc>
          <w:tcPr>
            <w:tcW w:w="5831" w:type="dxa"/>
          </w:tcPr>
          <w:p w14:paraId="5762CF46" w14:textId="77777777" w:rsidR="00BF1D7E"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 xml:space="preserve">Indicates the number of remaining report segments for </w:t>
            </w:r>
            <w:r w:rsidRPr="008F10C3">
              <w:t>corresponding to the Sensing Measurement Report</w:t>
            </w:r>
            <w:r>
              <w:t>:</w:t>
            </w:r>
          </w:p>
          <w:p w14:paraId="04B68B52" w14:textId="77777777" w:rsidR="00BF1D7E"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Set to 0 for the last report segment of a segmented report or the only report segment of an unsegmented report.</w:t>
            </w:r>
          </w:p>
          <w:p w14:paraId="6A0B88ED"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宋体"/>
                <w:color w:val="000000"/>
                <w:w w:val="0"/>
                <w:sz w:val="20"/>
                <w:lang w:val="en-US"/>
              </w:rPr>
            </w:pPr>
            <w:r>
              <w:t>Set to a value between 1 and 32 for a feedback segment that is not the last report segment of a segmented report.</w:t>
            </w:r>
          </w:p>
        </w:tc>
      </w:tr>
      <w:tr w:rsidR="00BF1D7E" w:rsidRPr="00E77FC3" w14:paraId="7EFCFB03" w14:textId="77777777" w:rsidTr="0022522A">
        <w:trPr>
          <w:trHeight w:val="288"/>
        </w:trPr>
        <w:tc>
          <w:tcPr>
            <w:tcW w:w="1612" w:type="dxa"/>
          </w:tcPr>
          <w:p w14:paraId="6ACF39C9"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sidRPr="00A96CA4">
              <w:t>First Report Segment</w:t>
            </w:r>
          </w:p>
        </w:tc>
        <w:tc>
          <w:tcPr>
            <w:tcW w:w="1912" w:type="dxa"/>
          </w:tcPr>
          <w:p w14:paraId="2AE8BB33"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sz w:val="20"/>
                <w:lang w:val="en-US"/>
              </w:rPr>
            </w:pPr>
            <w:r>
              <w:rPr>
                <w:rFonts w:eastAsia="宋体"/>
                <w:color w:val="000000"/>
                <w:w w:val="0"/>
                <w:sz w:val="20"/>
                <w:lang w:val="en-US"/>
              </w:rPr>
              <w:t>1</w:t>
            </w:r>
          </w:p>
        </w:tc>
        <w:tc>
          <w:tcPr>
            <w:tcW w:w="5831" w:type="dxa"/>
          </w:tcPr>
          <w:p w14:paraId="3D624BA6" w14:textId="77777777" w:rsidR="00BF1D7E" w:rsidRPr="00E77FC3"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宋体"/>
                <w:color w:val="000000"/>
                <w:w w:val="0"/>
                <w:sz w:val="20"/>
                <w:lang w:val="en-US"/>
              </w:rPr>
            </w:pPr>
            <w:r>
              <w:t>Set to 1 for the first report segment of a segmented report or the only feedback segment of an unsegmented report. Otherwise set to 0.</w:t>
            </w:r>
          </w:p>
        </w:tc>
      </w:tr>
      <w:tr w:rsidR="00BF1D7E" w:rsidRPr="00E77FC3" w14:paraId="58350B05" w14:textId="77777777" w:rsidTr="0022522A">
        <w:trPr>
          <w:trHeight w:val="288"/>
        </w:trPr>
        <w:tc>
          <w:tcPr>
            <w:tcW w:w="1612" w:type="dxa"/>
          </w:tcPr>
          <w:p w14:paraId="4A36AEE1" w14:textId="1D96AD60" w:rsidR="00BF1D7E" w:rsidRPr="00756BD9"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lang w:val="en-US"/>
              </w:rPr>
            </w:pPr>
            <w:del w:id="110" w:author="humengshi" w:date="2022-11-07T11:51:00Z">
              <w:r w:rsidRPr="00756BD9" w:rsidDel="00F15386">
                <w:rPr>
                  <w:rFonts w:eastAsia="宋体"/>
                  <w:color w:val="000000"/>
                  <w:w w:val="0"/>
                  <w:lang w:val="en-US"/>
                </w:rPr>
                <w:delText>Reserved</w:delText>
              </w:r>
            </w:del>
            <w:ins w:id="111" w:author="humengshi" w:date="2022-11-07T11:51:00Z">
              <w:r w:rsidR="00F15386">
                <w:rPr>
                  <w:rFonts w:eastAsia="宋体"/>
                  <w:color w:val="000000"/>
                  <w:w w:val="0"/>
                  <w:lang w:val="en-US"/>
                </w:rPr>
                <w:t>Invalid</w:t>
              </w:r>
            </w:ins>
            <w:ins w:id="112" w:author="humengshi" w:date="2022-11-07T11:56:00Z">
              <w:r w:rsidR="00F15386">
                <w:rPr>
                  <w:rFonts w:eastAsia="宋体"/>
                  <w:color w:val="000000"/>
                  <w:w w:val="0"/>
                  <w:lang w:val="en-US"/>
                </w:rPr>
                <w:t xml:space="preserve"> Sensing Measurement Report</w:t>
              </w:r>
            </w:ins>
          </w:p>
        </w:tc>
        <w:tc>
          <w:tcPr>
            <w:tcW w:w="1912" w:type="dxa"/>
          </w:tcPr>
          <w:p w14:paraId="2EDFD344" w14:textId="2C09FEA3" w:rsidR="00BF1D7E" w:rsidRPr="00756BD9"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宋体"/>
                <w:color w:val="000000"/>
                <w:w w:val="0"/>
                <w:lang w:val="en-US"/>
              </w:rPr>
            </w:pPr>
            <w:del w:id="113" w:author="humengshi" w:date="2022-11-07T12:20:00Z">
              <w:r w:rsidRPr="00756BD9" w:rsidDel="002F1EEE">
                <w:rPr>
                  <w:rFonts w:eastAsia="宋体"/>
                  <w:color w:val="000000"/>
                  <w:w w:val="0"/>
                  <w:lang w:val="en-US"/>
                </w:rPr>
                <w:delText>5</w:delText>
              </w:r>
            </w:del>
            <w:ins w:id="114" w:author="humengshi" w:date="2022-11-07T12:20:00Z">
              <w:r w:rsidR="002F1EEE">
                <w:rPr>
                  <w:rFonts w:eastAsia="宋体"/>
                  <w:color w:val="000000"/>
                  <w:w w:val="0"/>
                  <w:lang w:val="en-US"/>
                </w:rPr>
                <w:t>1</w:t>
              </w:r>
            </w:ins>
          </w:p>
        </w:tc>
        <w:tc>
          <w:tcPr>
            <w:tcW w:w="5831" w:type="dxa"/>
          </w:tcPr>
          <w:p w14:paraId="5BB8B643" w14:textId="3A6EB0EC" w:rsidR="00BF1D7E" w:rsidRPr="00756BD9" w:rsidRDefault="00BF1D7E"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宋体"/>
                <w:color w:val="000000"/>
                <w:w w:val="0"/>
                <w:lang w:val="en-US"/>
              </w:rPr>
            </w:pPr>
            <w:del w:id="115" w:author="humengshi" w:date="2022-11-07T11:51:00Z">
              <w:r w:rsidRPr="00756BD9" w:rsidDel="00F15386">
                <w:rPr>
                  <w:rFonts w:eastAsia="宋体"/>
                  <w:color w:val="000000"/>
                  <w:w w:val="0"/>
                  <w:lang w:val="en-US"/>
                </w:rPr>
                <w:delText>Reserved</w:delText>
              </w:r>
            </w:del>
            <w:ins w:id="116" w:author="humengshi" w:date="2022-11-07T11:54:00Z">
              <w:r w:rsidR="00F15386">
                <w:rPr>
                  <w:rFonts w:eastAsia="宋体"/>
                  <w:color w:val="000000"/>
                  <w:w w:val="0"/>
                  <w:lang w:val="en-US"/>
                </w:rPr>
                <w:t xml:space="preserve">Set to 1 to indicate </w:t>
              </w:r>
            </w:ins>
            <w:ins w:id="117" w:author="humengshi" w:date="2022-11-07T11:56:00Z">
              <w:r w:rsidR="00F15386">
                <w:rPr>
                  <w:rFonts w:eastAsia="宋体"/>
                  <w:color w:val="000000"/>
                  <w:w w:val="0"/>
                  <w:lang w:val="en-US"/>
                </w:rPr>
                <w:t>a</w:t>
              </w:r>
            </w:ins>
            <w:ins w:id="118" w:author="humengshi" w:date="2022-11-07T12:01:00Z">
              <w:r w:rsidR="00837DD3">
                <w:rPr>
                  <w:rFonts w:eastAsia="宋体"/>
                  <w:color w:val="000000"/>
                  <w:w w:val="0"/>
                  <w:lang w:val="en-US"/>
                </w:rPr>
                <w:t>n</w:t>
              </w:r>
            </w:ins>
            <w:ins w:id="119" w:author="humengshi" w:date="2022-11-07T11:56:00Z">
              <w:r w:rsidR="00F15386">
                <w:rPr>
                  <w:rFonts w:eastAsia="宋体"/>
                  <w:color w:val="000000"/>
                  <w:w w:val="0"/>
                  <w:lang w:val="en-US"/>
                </w:rPr>
                <w:t xml:space="preserve"> invalid </w:t>
              </w:r>
            </w:ins>
            <w:ins w:id="120" w:author="humengshi" w:date="2022-11-07T11:57:00Z">
              <w:r w:rsidR="00F15386">
                <w:rPr>
                  <w:rFonts w:eastAsia="宋体"/>
                  <w:color w:val="000000"/>
                  <w:w w:val="0"/>
                  <w:lang w:val="en-US"/>
                </w:rPr>
                <w:t>sensing measurement report</w:t>
              </w:r>
            </w:ins>
            <w:ins w:id="121" w:author="humengshi" w:date="2022-11-07T12:01:00Z">
              <w:r w:rsidR="00837DD3">
                <w:rPr>
                  <w:rFonts w:eastAsia="宋体"/>
                  <w:color w:val="000000"/>
                  <w:w w:val="0"/>
                  <w:lang w:val="en-US"/>
                </w:rPr>
                <w:t>, and the</w:t>
              </w:r>
              <w:r w:rsidR="00837DD3" w:rsidRPr="00837DD3">
                <w:rPr>
                  <w:rFonts w:eastAsia="宋体"/>
                  <w:color w:val="000000"/>
                  <w:w w:val="0"/>
                  <w:lang w:val="en-US"/>
                </w:rPr>
                <w:t xml:space="preserve"> corresponding </w:t>
              </w:r>
              <w:proofErr w:type="spellStart"/>
              <w:r w:rsidR="00837DD3" w:rsidRPr="00837DD3">
                <w:rPr>
                  <w:rFonts w:eastAsia="宋体"/>
                  <w:color w:val="000000"/>
                  <w:w w:val="0"/>
                  <w:lang w:val="en-US"/>
                </w:rPr>
                <w:t>Sening</w:t>
              </w:r>
              <w:proofErr w:type="spellEnd"/>
              <w:r w:rsidR="00837DD3" w:rsidRPr="00837DD3">
                <w:rPr>
                  <w:rFonts w:eastAsia="宋体"/>
                  <w:color w:val="000000"/>
                  <w:w w:val="0"/>
                  <w:lang w:val="en-US"/>
                </w:rPr>
                <w:t xml:space="preserve"> Measurement </w:t>
              </w:r>
            </w:ins>
            <w:ins w:id="122" w:author="humengshi" w:date="2022-11-07T12:02:00Z">
              <w:r w:rsidR="003E5BBC">
                <w:rPr>
                  <w:rFonts w:eastAsia="宋体"/>
                  <w:color w:val="000000"/>
                  <w:w w:val="0"/>
                  <w:lang w:val="en-US"/>
                </w:rPr>
                <w:t xml:space="preserve">Report </w:t>
              </w:r>
            </w:ins>
            <w:ins w:id="123" w:author="humengshi" w:date="2022-11-07T12:01:00Z">
              <w:r w:rsidR="00837DD3" w:rsidRPr="00837DD3">
                <w:rPr>
                  <w:rFonts w:eastAsia="宋体"/>
                  <w:color w:val="000000"/>
                  <w:w w:val="0"/>
                  <w:lang w:val="en-US"/>
                </w:rPr>
                <w:t>Control field and the Sensing Measurement Report field are not present</w:t>
              </w:r>
            </w:ins>
            <w:ins w:id="124" w:author="humengshi" w:date="2022-11-07T11:57:00Z">
              <w:r w:rsidR="00F15386">
                <w:rPr>
                  <w:rFonts w:eastAsia="宋体"/>
                  <w:color w:val="000000"/>
                  <w:w w:val="0"/>
                  <w:lang w:val="en-US"/>
                </w:rPr>
                <w:t>. Otherwise, set to 0.</w:t>
              </w:r>
            </w:ins>
          </w:p>
        </w:tc>
      </w:tr>
      <w:tr w:rsidR="00F15386" w:rsidRPr="00E77FC3" w14:paraId="5B2E6C8D" w14:textId="77777777" w:rsidTr="0022522A">
        <w:trPr>
          <w:trHeight w:val="288"/>
        </w:trPr>
        <w:tc>
          <w:tcPr>
            <w:tcW w:w="1612" w:type="dxa"/>
          </w:tcPr>
          <w:p w14:paraId="5F8FE3CE" w14:textId="7DF6963A" w:rsidR="00F15386" w:rsidRPr="00756BD9" w:rsidRDefault="00F15386"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color w:val="000000"/>
                <w:w w:val="0"/>
                <w:lang w:val="en-US" w:eastAsia="zh-CN"/>
              </w:rPr>
            </w:pPr>
            <w:ins w:id="125" w:author="humengshi" w:date="2022-11-07T11:50:00Z">
              <w:r>
                <w:rPr>
                  <w:rFonts w:hint="eastAsia"/>
                  <w:color w:val="000000"/>
                  <w:w w:val="0"/>
                  <w:lang w:val="en-US" w:eastAsia="zh-CN"/>
                </w:rPr>
                <w:t>R</w:t>
              </w:r>
              <w:r>
                <w:rPr>
                  <w:color w:val="000000"/>
                  <w:w w:val="0"/>
                  <w:lang w:val="en-US" w:eastAsia="zh-CN"/>
                </w:rPr>
                <w:t>eserved</w:t>
              </w:r>
            </w:ins>
          </w:p>
        </w:tc>
        <w:tc>
          <w:tcPr>
            <w:tcW w:w="1912" w:type="dxa"/>
          </w:tcPr>
          <w:p w14:paraId="2E233286" w14:textId="77EE27C7" w:rsidR="00F15386" w:rsidRPr="00756BD9" w:rsidRDefault="00F15386"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color w:val="000000"/>
                <w:w w:val="0"/>
                <w:lang w:val="en-US" w:eastAsia="zh-CN"/>
              </w:rPr>
            </w:pPr>
            <w:ins w:id="126" w:author="humengshi" w:date="2022-11-07T11:51:00Z">
              <w:r>
                <w:rPr>
                  <w:rFonts w:hint="eastAsia"/>
                  <w:color w:val="000000"/>
                  <w:w w:val="0"/>
                  <w:lang w:val="en-US" w:eastAsia="zh-CN"/>
                </w:rPr>
                <w:t>4</w:t>
              </w:r>
            </w:ins>
          </w:p>
        </w:tc>
        <w:tc>
          <w:tcPr>
            <w:tcW w:w="5831" w:type="dxa"/>
          </w:tcPr>
          <w:p w14:paraId="17560C9C" w14:textId="7DED18AF" w:rsidR="00F15386" w:rsidRPr="00756BD9" w:rsidRDefault="00F15386" w:rsidP="002252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w w:val="0"/>
                <w:lang w:val="en-US" w:eastAsia="zh-CN"/>
              </w:rPr>
            </w:pPr>
            <w:ins w:id="127" w:author="humengshi" w:date="2022-11-07T11:51:00Z">
              <w:r>
                <w:rPr>
                  <w:rFonts w:hint="eastAsia"/>
                  <w:color w:val="000000"/>
                  <w:w w:val="0"/>
                  <w:lang w:val="en-US" w:eastAsia="zh-CN"/>
                </w:rPr>
                <w:t>R</w:t>
              </w:r>
              <w:r>
                <w:rPr>
                  <w:color w:val="000000"/>
                  <w:w w:val="0"/>
                  <w:lang w:val="en-US" w:eastAsia="zh-CN"/>
                </w:rPr>
                <w:t>eserved</w:t>
              </w:r>
            </w:ins>
          </w:p>
        </w:tc>
      </w:tr>
    </w:tbl>
    <w:p w14:paraId="5C7F59ED" w14:textId="6552A291" w:rsidR="00BF1D7E" w:rsidRDefault="00BF1D7E" w:rsidP="00713533">
      <w:pPr>
        <w:rPr>
          <w:sz w:val="20"/>
        </w:rPr>
      </w:pPr>
    </w:p>
    <w:p w14:paraId="316C5A5F" w14:textId="151144AF" w:rsidR="00AD316E" w:rsidRPr="00AD316E" w:rsidRDefault="00AD316E" w:rsidP="00713533">
      <w:pPr>
        <w:rPr>
          <w:sz w:val="20"/>
          <w:highlight w:val="cyan"/>
          <w:lang w:eastAsia="zh-CN"/>
        </w:rPr>
      </w:pPr>
      <w:r w:rsidRPr="00AD316E">
        <w:rPr>
          <w:rFonts w:hint="eastAsia"/>
          <w:sz w:val="20"/>
          <w:highlight w:val="cyan"/>
          <w:lang w:eastAsia="zh-CN"/>
        </w:rPr>
        <w:t>D</w:t>
      </w:r>
      <w:r w:rsidRPr="00AD316E">
        <w:rPr>
          <w:sz w:val="20"/>
          <w:highlight w:val="cyan"/>
          <w:lang w:eastAsia="zh-CN"/>
        </w:rPr>
        <w:t>iscussion:</w:t>
      </w:r>
    </w:p>
    <w:p w14:paraId="61C168C4" w14:textId="5F26955C" w:rsidR="00AD316E" w:rsidRDefault="00BF1D7E" w:rsidP="00713533">
      <w:pPr>
        <w:rPr>
          <w:sz w:val="20"/>
          <w:lang w:eastAsia="zh-CN"/>
        </w:rPr>
      </w:pPr>
      <w:r>
        <w:rPr>
          <w:noProof/>
        </w:rPr>
        <w:lastRenderedPageBreak/>
        <w:drawing>
          <wp:inline distT="0" distB="0" distL="0" distR="0" wp14:anchorId="3E82CCF0" wp14:editId="2EB9B381">
            <wp:extent cx="5943600" cy="5020945"/>
            <wp:effectExtent l="0" t="0" r="0" b="8255"/>
            <wp:docPr id="2"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3"/>
                    <a:stretch>
                      <a:fillRect/>
                    </a:stretch>
                  </pic:blipFill>
                  <pic:spPr>
                    <a:xfrm>
                      <a:off x="0" y="0"/>
                      <a:ext cx="5943600" cy="5020945"/>
                    </a:xfrm>
                    <a:prstGeom prst="rect">
                      <a:avLst/>
                    </a:prstGeom>
                  </pic:spPr>
                </pic:pic>
              </a:graphicData>
            </a:graphic>
          </wp:inline>
        </w:drawing>
      </w:r>
    </w:p>
    <w:p w14:paraId="493B76B8" w14:textId="77777777" w:rsidR="00197F09" w:rsidRDefault="00197F09" w:rsidP="00197F09">
      <w:pPr>
        <w:rPr>
          <w:sz w:val="20"/>
          <w:lang w:eastAsia="zh-CN"/>
        </w:rPr>
      </w:pPr>
      <w:r w:rsidRPr="00BB5ECF">
        <w:rPr>
          <w:rFonts w:hint="eastAsia"/>
          <w:sz w:val="20"/>
          <w:highlight w:val="yellow"/>
          <w:lang w:eastAsia="zh-CN"/>
        </w:rPr>
        <w:t>W</w:t>
      </w:r>
      <w:r w:rsidRPr="00BB5ECF">
        <w:rPr>
          <w:sz w:val="20"/>
          <w:highlight w:val="yellow"/>
          <w:lang w:eastAsia="zh-CN"/>
        </w:rPr>
        <w:t>hether we need a 2-bit indication can be discussed. As suggested by the commenter, the 2-bit indication can be used to indicates the following three types:</w:t>
      </w:r>
    </w:p>
    <w:p w14:paraId="09465A0C" w14:textId="77777777" w:rsidR="00197F09" w:rsidRDefault="00197F09" w:rsidP="00197F09">
      <w:pPr>
        <w:pStyle w:val="afb"/>
        <w:numPr>
          <w:ilvl w:val="0"/>
          <w:numId w:val="32"/>
        </w:numPr>
        <w:ind w:firstLineChars="0"/>
        <w:rPr>
          <w:sz w:val="20"/>
          <w:lang w:eastAsia="zh-CN"/>
        </w:rPr>
      </w:pPr>
      <w:r w:rsidRPr="003D4877">
        <w:rPr>
          <w:sz w:val="20"/>
          <w:lang w:eastAsia="zh-CN"/>
        </w:rPr>
        <w:t>Valid</w:t>
      </w:r>
    </w:p>
    <w:p w14:paraId="6AF932BB" w14:textId="77777777" w:rsidR="00197F09" w:rsidRDefault="00197F09" w:rsidP="00197F09">
      <w:pPr>
        <w:pStyle w:val="afb"/>
        <w:numPr>
          <w:ilvl w:val="0"/>
          <w:numId w:val="32"/>
        </w:numPr>
        <w:ind w:firstLineChars="0"/>
        <w:rPr>
          <w:sz w:val="20"/>
          <w:lang w:eastAsia="zh-CN"/>
        </w:rPr>
      </w:pPr>
      <w:r>
        <w:rPr>
          <w:rFonts w:hint="eastAsia"/>
          <w:sz w:val="20"/>
          <w:lang w:eastAsia="zh-CN"/>
        </w:rPr>
        <w:t>I</w:t>
      </w:r>
      <w:r>
        <w:rPr>
          <w:sz w:val="20"/>
          <w:lang w:eastAsia="zh-CN"/>
        </w:rPr>
        <w:t>nvalid (Not ready)</w:t>
      </w:r>
    </w:p>
    <w:p w14:paraId="751C2EDC" w14:textId="77777777" w:rsidR="00197F09" w:rsidRPr="00BB5ECF" w:rsidRDefault="00197F09" w:rsidP="00197F09">
      <w:pPr>
        <w:pStyle w:val="afb"/>
        <w:numPr>
          <w:ilvl w:val="0"/>
          <w:numId w:val="32"/>
        </w:numPr>
        <w:ind w:firstLineChars="0"/>
        <w:rPr>
          <w:sz w:val="20"/>
          <w:lang w:eastAsia="zh-CN"/>
        </w:rPr>
      </w:pPr>
      <w:r>
        <w:rPr>
          <w:rFonts w:hint="eastAsia"/>
          <w:sz w:val="20"/>
          <w:lang w:eastAsia="zh-CN"/>
        </w:rPr>
        <w:t>I</w:t>
      </w:r>
      <w:r>
        <w:rPr>
          <w:sz w:val="20"/>
          <w:lang w:eastAsia="zh-CN"/>
        </w:rPr>
        <w:t>nvalid for other reasons (For example, the NDP is not received.)</w:t>
      </w:r>
    </w:p>
    <w:p w14:paraId="663CE574" w14:textId="77777777" w:rsidR="00197F09" w:rsidRPr="00197F09" w:rsidRDefault="00197F09" w:rsidP="00713533">
      <w:pPr>
        <w:rPr>
          <w:rFonts w:hint="eastAsia"/>
          <w:sz w:val="20"/>
          <w:lang w:eastAsia="zh-CN"/>
        </w:rPr>
      </w:pPr>
      <w:bookmarkStart w:id="128" w:name="_GoBack"/>
      <w:bookmarkEnd w:id="128"/>
    </w:p>
    <w:p w14:paraId="1BB27053" w14:textId="223F1068" w:rsidR="00AD316E" w:rsidRPr="00AD316E" w:rsidRDefault="00AD316E" w:rsidP="00713533">
      <w:pPr>
        <w:rPr>
          <w:sz w:val="20"/>
          <w:highlight w:val="cyan"/>
          <w:lang w:eastAsia="zh-CN"/>
        </w:rPr>
      </w:pPr>
      <w:r w:rsidRPr="00AD316E">
        <w:rPr>
          <w:rFonts w:hint="eastAsia"/>
          <w:sz w:val="20"/>
          <w:highlight w:val="cyan"/>
          <w:lang w:eastAsia="zh-CN"/>
        </w:rPr>
        <w:t>D</w:t>
      </w:r>
      <w:r w:rsidRPr="00AD316E">
        <w:rPr>
          <w:sz w:val="20"/>
          <w:highlight w:val="cyan"/>
          <w:lang w:eastAsia="zh-CN"/>
        </w:rPr>
        <w:t>iscussion ends.</w:t>
      </w:r>
    </w:p>
    <w:p w14:paraId="6C273173" w14:textId="77777777" w:rsidR="00AD316E" w:rsidRDefault="00AD316E" w:rsidP="00713533">
      <w:pPr>
        <w:rPr>
          <w:sz w:val="20"/>
        </w:rPr>
      </w:pPr>
    </w:p>
    <w:p w14:paraId="2FCE07DC" w14:textId="15958BD8" w:rsidR="00BD3EDB" w:rsidRPr="00F97F15" w:rsidRDefault="00BD3EDB" w:rsidP="00BD3EDB">
      <w:pPr>
        <w:pStyle w:val="2"/>
        <w:rPr>
          <w:rFonts w:ascii="Times New Roman" w:hAnsi="Times New Roman"/>
          <w:lang w:eastAsia="zh-CN"/>
        </w:rPr>
      </w:pPr>
      <w:r w:rsidRPr="00F97F15">
        <w:rPr>
          <w:rFonts w:ascii="Times New Roman" w:hAnsi="Times New Roman"/>
        </w:rPr>
        <w:t>CID</w:t>
      </w:r>
      <w:r>
        <w:rPr>
          <w:rFonts w:ascii="Times New Roman" w:hAnsi="Times New Roman"/>
          <w:lang w:eastAsia="zh-CN"/>
        </w:rPr>
        <w:t xml:space="preserve"> 909</w:t>
      </w:r>
    </w:p>
    <w:tbl>
      <w:tblPr>
        <w:tblW w:w="91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1985"/>
        <w:gridCol w:w="2976"/>
        <w:gridCol w:w="2410"/>
      </w:tblGrid>
      <w:tr w:rsidR="00BD3EDB" w:rsidRPr="00F97F15" w14:paraId="0889DE35" w14:textId="77777777" w:rsidTr="005E060A">
        <w:trPr>
          <w:trHeight w:val="734"/>
        </w:trPr>
        <w:tc>
          <w:tcPr>
            <w:tcW w:w="837" w:type="dxa"/>
            <w:shd w:val="clear" w:color="auto" w:fill="auto"/>
            <w:hideMark/>
          </w:tcPr>
          <w:p w14:paraId="0E1048D5" w14:textId="77777777" w:rsidR="00BD3EDB" w:rsidRPr="00F97F15" w:rsidRDefault="00BD3EDB" w:rsidP="005E060A">
            <w:pPr>
              <w:wordWrap w:val="0"/>
              <w:ind w:right="100"/>
              <w:jc w:val="right"/>
              <w:rPr>
                <w:sz w:val="20"/>
                <w:lang w:val="en-US" w:eastAsia="zh-CN"/>
              </w:rPr>
            </w:pPr>
            <w:r w:rsidRPr="00F97F15">
              <w:rPr>
                <w:sz w:val="20"/>
                <w:lang w:val="en-US" w:eastAsia="zh-CN"/>
              </w:rPr>
              <w:t>Page.</w:t>
            </w:r>
          </w:p>
          <w:p w14:paraId="21C6D8EA" w14:textId="77777777" w:rsidR="00BD3EDB" w:rsidRPr="00F97F15" w:rsidRDefault="00BD3EDB" w:rsidP="005E060A">
            <w:pPr>
              <w:ind w:right="200"/>
              <w:jc w:val="right"/>
              <w:rPr>
                <w:sz w:val="20"/>
                <w:lang w:val="en-US" w:eastAsia="zh-CN"/>
              </w:rPr>
            </w:pPr>
            <w:r w:rsidRPr="00F97F15">
              <w:rPr>
                <w:sz w:val="20"/>
                <w:lang w:val="en-US" w:eastAsia="zh-CN"/>
              </w:rPr>
              <w:t>Line</w:t>
            </w:r>
          </w:p>
        </w:tc>
        <w:tc>
          <w:tcPr>
            <w:tcW w:w="908" w:type="dxa"/>
            <w:shd w:val="clear" w:color="auto" w:fill="auto"/>
            <w:hideMark/>
          </w:tcPr>
          <w:p w14:paraId="647C5210" w14:textId="77777777" w:rsidR="00BD3EDB" w:rsidRPr="00F97F15" w:rsidRDefault="00BD3EDB" w:rsidP="005E060A">
            <w:pPr>
              <w:rPr>
                <w:sz w:val="20"/>
                <w:lang w:val="en-US" w:eastAsia="zh-CN"/>
              </w:rPr>
            </w:pPr>
            <w:r w:rsidRPr="00F97F15">
              <w:rPr>
                <w:sz w:val="20"/>
                <w:lang w:val="en-US" w:eastAsia="zh-CN"/>
              </w:rPr>
              <w:t>Clause Number</w:t>
            </w:r>
          </w:p>
        </w:tc>
        <w:tc>
          <w:tcPr>
            <w:tcW w:w="1985" w:type="dxa"/>
            <w:shd w:val="clear" w:color="auto" w:fill="auto"/>
            <w:hideMark/>
          </w:tcPr>
          <w:p w14:paraId="10650D7A" w14:textId="77777777" w:rsidR="00BD3EDB" w:rsidRPr="00F97F15" w:rsidRDefault="00BD3EDB" w:rsidP="005E060A">
            <w:pPr>
              <w:rPr>
                <w:sz w:val="20"/>
                <w:lang w:val="en-US" w:eastAsia="zh-CN"/>
              </w:rPr>
            </w:pPr>
            <w:r w:rsidRPr="00F97F15">
              <w:rPr>
                <w:sz w:val="20"/>
                <w:lang w:val="en-US" w:eastAsia="zh-CN"/>
              </w:rPr>
              <w:t>Comment</w:t>
            </w:r>
          </w:p>
        </w:tc>
        <w:tc>
          <w:tcPr>
            <w:tcW w:w="2976" w:type="dxa"/>
            <w:shd w:val="clear" w:color="auto" w:fill="auto"/>
            <w:hideMark/>
          </w:tcPr>
          <w:p w14:paraId="0FC2B6BF" w14:textId="77777777" w:rsidR="00BD3EDB" w:rsidRPr="00F97F15" w:rsidRDefault="00BD3EDB" w:rsidP="005E060A">
            <w:pPr>
              <w:rPr>
                <w:sz w:val="20"/>
                <w:lang w:val="en-US" w:eastAsia="zh-CN"/>
              </w:rPr>
            </w:pPr>
            <w:r w:rsidRPr="00F97F15">
              <w:rPr>
                <w:sz w:val="20"/>
                <w:lang w:val="en-US" w:eastAsia="zh-CN"/>
              </w:rPr>
              <w:t>Proposed Change</w:t>
            </w:r>
          </w:p>
        </w:tc>
        <w:tc>
          <w:tcPr>
            <w:tcW w:w="2410" w:type="dxa"/>
            <w:shd w:val="clear" w:color="auto" w:fill="auto"/>
            <w:hideMark/>
          </w:tcPr>
          <w:p w14:paraId="3BE9846B" w14:textId="77777777" w:rsidR="00BD3EDB" w:rsidRPr="00F97F15" w:rsidRDefault="00BD3EDB" w:rsidP="005E060A">
            <w:pPr>
              <w:rPr>
                <w:sz w:val="20"/>
                <w:lang w:val="en-US" w:eastAsia="zh-CN"/>
              </w:rPr>
            </w:pPr>
            <w:r w:rsidRPr="00F97F15">
              <w:rPr>
                <w:sz w:val="20"/>
                <w:lang w:val="en-US" w:eastAsia="zh-CN"/>
              </w:rPr>
              <w:t>Resolution</w:t>
            </w:r>
          </w:p>
        </w:tc>
      </w:tr>
      <w:tr w:rsidR="00BD3EDB" w:rsidRPr="00F97F15" w14:paraId="765A3046" w14:textId="77777777" w:rsidTr="005E060A">
        <w:trPr>
          <w:trHeight w:val="1302"/>
        </w:trPr>
        <w:tc>
          <w:tcPr>
            <w:tcW w:w="837" w:type="dxa"/>
            <w:shd w:val="clear" w:color="auto" w:fill="auto"/>
          </w:tcPr>
          <w:p w14:paraId="2C1E48DC" w14:textId="63FAFD2C" w:rsidR="00BD3EDB" w:rsidRPr="00B4384A" w:rsidRDefault="00BD3EDB" w:rsidP="005E060A">
            <w:pPr>
              <w:rPr>
                <w:b/>
                <w:sz w:val="20"/>
                <w:lang w:eastAsia="zh-CN"/>
              </w:rPr>
            </w:pPr>
            <w:r w:rsidRPr="00184075">
              <w:rPr>
                <w:sz w:val="20"/>
                <w:lang w:val="en-US" w:eastAsia="zh-CN"/>
              </w:rPr>
              <w:t>70.</w:t>
            </w:r>
            <w:r>
              <w:rPr>
                <w:sz w:val="20"/>
                <w:lang w:val="en-US" w:eastAsia="zh-CN"/>
              </w:rPr>
              <w:t>31</w:t>
            </w:r>
          </w:p>
          <w:p w14:paraId="20DDDCD7" w14:textId="77777777" w:rsidR="00BD3EDB" w:rsidRPr="00B4384A" w:rsidRDefault="00BD3EDB" w:rsidP="005E060A">
            <w:pPr>
              <w:rPr>
                <w:sz w:val="20"/>
                <w:lang w:val="en-US" w:eastAsia="zh-CN"/>
              </w:rPr>
            </w:pPr>
          </w:p>
        </w:tc>
        <w:tc>
          <w:tcPr>
            <w:tcW w:w="908" w:type="dxa"/>
            <w:shd w:val="clear" w:color="auto" w:fill="auto"/>
          </w:tcPr>
          <w:p w14:paraId="7A6DF16E" w14:textId="77777777" w:rsidR="00BD3EDB" w:rsidRPr="00B4384A" w:rsidRDefault="00BD3EDB" w:rsidP="005E060A">
            <w:pPr>
              <w:rPr>
                <w:sz w:val="20"/>
                <w:lang w:val="en-US" w:eastAsia="zh-CN"/>
              </w:rPr>
            </w:pPr>
            <w:r w:rsidRPr="00184075">
              <w:rPr>
                <w:sz w:val="20"/>
              </w:rPr>
              <w:t>11.21.18.6.4</w:t>
            </w:r>
          </w:p>
        </w:tc>
        <w:tc>
          <w:tcPr>
            <w:tcW w:w="1985" w:type="dxa"/>
            <w:shd w:val="clear" w:color="auto" w:fill="auto"/>
          </w:tcPr>
          <w:p w14:paraId="17637C5D" w14:textId="77777777" w:rsidR="00BD3EDB" w:rsidRDefault="00BD3EDB" w:rsidP="00BD3EDB">
            <w:pPr>
              <w:rPr>
                <w:rFonts w:ascii="Arial" w:hAnsi="Arial" w:cs="Arial"/>
                <w:sz w:val="20"/>
                <w:lang w:val="en-US" w:eastAsia="zh-CN"/>
              </w:rPr>
            </w:pPr>
            <w:r>
              <w:rPr>
                <w:rFonts w:ascii="Arial" w:hAnsi="Arial" w:cs="Arial"/>
                <w:sz w:val="20"/>
              </w:rPr>
              <w:t>If there is any latency requirement on the delayed sensing measurement reporting?</w:t>
            </w:r>
          </w:p>
          <w:p w14:paraId="66D3F42E" w14:textId="2BE92F42" w:rsidR="00BD3EDB" w:rsidRPr="00B4384A" w:rsidRDefault="00BD3EDB" w:rsidP="005E060A">
            <w:pPr>
              <w:rPr>
                <w:sz w:val="20"/>
              </w:rPr>
            </w:pPr>
          </w:p>
        </w:tc>
        <w:tc>
          <w:tcPr>
            <w:tcW w:w="2976" w:type="dxa"/>
            <w:shd w:val="clear" w:color="auto" w:fill="auto"/>
          </w:tcPr>
          <w:p w14:paraId="6C4B8637" w14:textId="2039199A" w:rsidR="00BD3EDB" w:rsidRPr="00B4384A" w:rsidRDefault="00BD3EDB" w:rsidP="005E060A">
            <w:pPr>
              <w:rPr>
                <w:sz w:val="20"/>
              </w:rPr>
            </w:pPr>
            <w:r w:rsidRPr="00BD3EDB">
              <w:rPr>
                <w:sz w:val="20"/>
              </w:rPr>
              <w:t>Please add the latency requirement for the delayed sensing measurement reporting</w:t>
            </w:r>
          </w:p>
        </w:tc>
        <w:tc>
          <w:tcPr>
            <w:tcW w:w="2410" w:type="dxa"/>
            <w:shd w:val="clear" w:color="auto" w:fill="auto"/>
          </w:tcPr>
          <w:p w14:paraId="2868CF56" w14:textId="7B912307" w:rsidR="00BD3EDB" w:rsidRPr="00B4384A" w:rsidRDefault="00E62F1E" w:rsidP="005E060A">
            <w:pPr>
              <w:rPr>
                <w:sz w:val="20"/>
              </w:rPr>
            </w:pPr>
            <w:r>
              <w:rPr>
                <w:sz w:val="20"/>
              </w:rPr>
              <w:t>REJECTED.</w:t>
            </w:r>
          </w:p>
          <w:p w14:paraId="57E6EAAF" w14:textId="77777777" w:rsidR="00BD3EDB" w:rsidRDefault="00BD3EDB" w:rsidP="005E060A">
            <w:pPr>
              <w:rPr>
                <w:sz w:val="20"/>
              </w:rPr>
            </w:pPr>
          </w:p>
          <w:p w14:paraId="5E43C63C" w14:textId="3D0FABDD" w:rsidR="00BD3EDB" w:rsidRDefault="008C0084" w:rsidP="005E060A">
            <w:pPr>
              <w:rPr>
                <w:sz w:val="20"/>
                <w:lang w:eastAsia="zh-CN"/>
              </w:rPr>
            </w:pPr>
            <w:r>
              <w:rPr>
                <w:sz w:val="20"/>
                <w:lang w:eastAsia="zh-CN"/>
              </w:rPr>
              <w:t>A</w:t>
            </w:r>
            <w:r>
              <w:rPr>
                <w:rFonts w:hint="eastAsia"/>
                <w:sz w:val="20"/>
                <w:lang w:eastAsia="zh-CN"/>
              </w:rPr>
              <w:t>ccord</w:t>
            </w:r>
            <w:r w:rsidR="00B03833">
              <w:rPr>
                <w:sz w:val="20"/>
                <w:lang w:eastAsia="zh-CN"/>
              </w:rPr>
              <w:t>i</w:t>
            </w:r>
            <w:r>
              <w:rPr>
                <w:rFonts w:hint="eastAsia"/>
                <w:sz w:val="20"/>
                <w:lang w:eastAsia="zh-CN"/>
              </w:rPr>
              <w:t>ng</w:t>
            </w:r>
            <w:r>
              <w:rPr>
                <w:sz w:val="20"/>
                <w:lang w:eastAsia="zh-CN"/>
              </w:rPr>
              <w:t xml:space="preserve"> </w:t>
            </w:r>
            <w:r w:rsidR="008A7FC2">
              <w:rPr>
                <w:sz w:val="20"/>
                <w:lang w:eastAsia="zh-CN"/>
              </w:rPr>
              <w:t xml:space="preserve">to </w:t>
            </w:r>
            <w:r w:rsidR="00D01E7D">
              <w:rPr>
                <w:sz w:val="20"/>
                <w:lang w:eastAsia="zh-CN"/>
              </w:rPr>
              <w:t>the</w:t>
            </w:r>
            <w:r w:rsidR="00E62F1E">
              <w:rPr>
                <w:sz w:val="20"/>
                <w:lang w:eastAsia="zh-CN"/>
              </w:rPr>
              <w:t xml:space="preserve"> discussions, the reporting of a sensing measurement instance at most allows one-instance latency and has </w:t>
            </w:r>
            <w:r w:rsidR="0096696E">
              <w:rPr>
                <w:sz w:val="20"/>
                <w:lang w:eastAsia="zh-CN"/>
              </w:rPr>
              <w:t xml:space="preserve">been </w:t>
            </w:r>
            <w:r w:rsidR="00E62F1E">
              <w:rPr>
                <w:sz w:val="20"/>
                <w:lang w:eastAsia="zh-CN"/>
              </w:rPr>
              <w:t>shown in 802.11be D0.4. Thus</w:t>
            </w:r>
            <w:r w:rsidR="00B01540">
              <w:rPr>
                <w:sz w:val="20"/>
                <w:lang w:eastAsia="zh-CN"/>
              </w:rPr>
              <w:t>,</w:t>
            </w:r>
            <w:r w:rsidR="00E62F1E">
              <w:rPr>
                <w:sz w:val="20"/>
                <w:lang w:eastAsia="zh-CN"/>
              </w:rPr>
              <w:t xml:space="preserve"> there is no need to </w:t>
            </w:r>
            <w:r w:rsidR="0096696E">
              <w:rPr>
                <w:sz w:val="20"/>
                <w:lang w:eastAsia="zh-CN"/>
              </w:rPr>
              <w:t>more</w:t>
            </w:r>
            <w:r w:rsidR="00E62F1E">
              <w:rPr>
                <w:sz w:val="20"/>
                <w:lang w:eastAsia="zh-CN"/>
              </w:rPr>
              <w:t xml:space="preserve"> latency requirement for the </w:t>
            </w:r>
            <w:r w:rsidR="00E62F1E">
              <w:rPr>
                <w:sz w:val="20"/>
                <w:lang w:eastAsia="zh-CN"/>
              </w:rPr>
              <w:lastRenderedPageBreak/>
              <w:t>delayed sensing measurement reporting.</w:t>
            </w:r>
          </w:p>
          <w:p w14:paraId="34240367" w14:textId="77777777" w:rsidR="008C0084" w:rsidRPr="00571463" w:rsidRDefault="008C0084" w:rsidP="005E060A">
            <w:pPr>
              <w:rPr>
                <w:sz w:val="20"/>
                <w:lang w:eastAsia="zh-CN"/>
              </w:rPr>
            </w:pPr>
          </w:p>
          <w:p w14:paraId="6918C569" w14:textId="77777777" w:rsidR="00BD3EDB" w:rsidRPr="000C1301" w:rsidRDefault="00BD3EDB" w:rsidP="005E060A">
            <w:pPr>
              <w:rPr>
                <w:b/>
                <w:sz w:val="20"/>
              </w:rPr>
            </w:pPr>
          </w:p>
        </w:tc>
      </w:tr>
    </w:tbl>
    <w:p w14:paraId="77F14DDB" w14:textId="206DA98C" w:rsidR="00EA2D5D" w:rsidRDefault="00EA2D5D" w:rsidP="00713533">
      <w:pPr>
        <w:rPr>
          <w:ins w:id="129" w:author="humengshi" w:date="2022-11-07T12:25:00Z"/>
          <w:sz w:val="20"/>
        </w:rPr>
      </w:pPr>
    </w:p>
    <w:p w14:paraId="2A0E29BE" w14:textId="7C64153E" w:rsidR="00A21CD2" w:rsidRDefault="00A21CD2" w:rsidP="00713533">
      <w:pPr>
        <w:rPr>
          <w:ins w:id="130" w:author="humengshi" w:date="2022-11-07T12:25:00Z"/>
          <w:sz w:val="20"/>
        </w:rPr>
      </w:pPr>
    </w:p>
    <w:p w14:paraId="32184BEB" w14:textId="77777777" w:rsidR="00A21CD2" w:rsidRDefault="00A21CD2" w:rsidP="00A21CD2">
      <w:pPr>
        <w:pStyle w:val="2"/>
        <w:rPr>
          <w:rFonts w:ascii="Times New Roman" w:hAnsi="Times New Roman"/>
        </w:rPr>
      </w:pPr>
      <w:r>
        <w:rPr>
          <w:rFonts w:ascii="Times New Roman" w:hAnsi="Times New Roman"/>
        </w:rPr>
        <w:t>SP</w:t>
      </w:r>
    </w:p>
    <w:p w14:paraId="69253E26" w14:textId="77777777" w:rsidR="00A21CD2" w:rsidRDefault="00A21CD2" w:rsidP="00A21CD2"/>
    <w:p w14:paraId="6951B317" w14:textId="62739281" w:rsidR="00A5003F" w:rsidRPr="00A5003F" w:rsidRDefault="00A21CD2" w:rsidP="00A5003F">
      <w:r>
        <w:t xml:space="preserve">Do you support the proposed resolutions to the following CIDs and incorporate the text changes into the latest </w:t>
      </w:r>
      <w:proofErr w:type="spellStart"/>
      <w:r>
        <w:t>TGbf</w:t>
      </w:r>
      <w:proofErr w:type="spellEnd"/>
      <w:r>
        <w:t xml:space="preserve"> draft: </w:t>
      </w:r>
      <w:r w:rsidR="00A5003F" w:rsidRPr="00A5003F">
        <w:t>243, 478, 557, 626, 627, 795, 796, 867, 909</w:t>
      </w:r>
      <w:r w:rsidR="00A5003F">
        <w:t>?</w:t>
      </w:r>
    </w:p>
    <w:p w14:paraId="54CE3875" w14:textId="20CCBBEA" w:rsidR="00A21CD2" w:rsidRDefault="00A21CD2" w:rsidP="00A21CD2">
      <w:r>
        <w:t>?</w:t>
      </w:r>
    </w:p>
    <w:p w14:paraId="0658B5A0" w14:textId="77777777" w:rsidR="00A21CD2" w:rsidRDefault="00A21CD2" w:rsidP="00A21CD2"/>
    <w:p w14:paraId="143C7BCB" w14:textId="77777777" w:rsidR="00A21CD2" w:rsidRPr="007450CE" w:rsidRDefault="00A21CD2" w:rsidP="00A21CD2">
      <w:r>
        <w:t>Y/N/A</w:t>
      </w:r>
    </w:p>
    <w:p w14:paraId="268FE6B5" w14:textId="77777777" w:rsidR="00A21CD2" w:rsidRPr="00A21CD2" w:rsidRDefault="00A21CD2" w:rsidP="00713533">
      <w:pPr>
        <w:rPr>
          <w:sz w:val="20"/>
        </w:rPr>
      </w:pPr>
    </w:p>
    <w:sectPr w:rsidR="00A21CD2" w:rsidRPr="00A21CD2">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4" w:author="humengshi" w:date="2022-11-07T10:11:00Z" w:initials="h">
    <w:p w14:paraId="2D583D8D" w14:textId="42E15D2E" w:rsidR="00D71A5B" w:rsidRDefault="00D71A5B">
      <w:pPr>
        <w:pStyle w:val="ab"/>
        <w:rPr>
          <w:lang w:eastAsia="zh-CN"/>
        </w:rPr>
      </w:pPr>
      <w:r>
        <w:rPr>
          <w:rStyle w:val="aa"/>
        </w:rPr>
        <w:annotationRef/>
      </w:r>
      <w:r>
        <w:rPr>
          <w:lang w:eastAsia="zh-CN"/>
        </w:rPr>
        <w:t>The above three paragraphs are almost the same</w:t>
      </w:r>
      <w:r w:rsidR="00A33302">
        <w:rPr>
          <w:lang w:eastAsia="zh-CN"/>
        </w:rPr>
        <w:t xml:space="preserve"> as those in 11ax. See the “Discussion” part below. </w:t>
      </w:r>
      <w:r w:rsidR="00991BFB">
        <w:rPr>
          <w:lang w:eastAsia="zh-CN"/>
        </w:rPr>
        <w:t xml:space="preserve">The main difference is 32 feedback </w:t>
      </w:r>
    </w:p>
  </w:comment>
  <w:comment w:id="105" w:author="humengshi" w:date="2022-11-07T10:12:00Z" w:initials="h">
    <w:p w14:paraId="5CF0FCEC" w14:textId="0C322325" w:rsidR="00A33302" w:rsidRDefault="00A33302">
      <w:pPr>
        <w:pStyle w:val="ab"/>
      </w:pPr>
      <w:r>
        <w:rPr>
          <w:rStyle w:val="aa"/>
        </w:rPr>
        <w:annotationRef/>
      </w:r>
      <w:r>
        <w:rPr>
          <w:lang w:eastAsia="zh-CN"/>
        </w:rPr>
        <w:t>The above three paragraphs are almost the same as those in 11ax. See the “Discussion” part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83D8D" w15:done="0"/>
  <w15:commentEx w15:paraId="5CF0FC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83D8D" w16cid:durableId="27135846"/>
  <w16cid:commentId w16cid:paraId="5CF0FCEC" w16cid:durableId="271358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00980" w14:textId="77777777" w:rsidR="005B53EB" w:rsidRDefault="005B53EB">
      <w:r>
        <w:separator/>
      </w:r>
    </w:p>
  </w:endnote>
  <w:endnote w:type="continuationSeparator" w:id="0">
    <w:p w14:paraId="449ADAAC" w14:textId="77777777" w:rsidR="005B53EB" w:rsidRDefault="005B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DC7A37">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34CD" w14:textId="77777777" w:rsidR="005B53EB" w:rsidRDefault="005B53EB">
      <w:r>
        <w:separator/>
      </w:r>
    </w:p>
  </w:footnote>
  <w:footnote w:type="continuationSeparator" w:id="0">
    <w:p w14:paraId="2A688234" w14:textId="77777777" w:rsidR="005B53EB" w:rsidRDefault="005B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E7A8308" w:rsidR="000F2994" w:rsidRDefault="003105B0">
    <w:pPr>
      <w:pStyle w:val="a4"/>
      <w:tabs>
        <w:tab w:val="clear" w:pos="6480"/>
        <w:tab w:val="center" w:pos="4680"/>
        <w:tab w:val="right" w:pos="9360"/>
      </w:tabs>
      <w:rPr>
        <w:lang w:eastAsia="zh-CN"/>
      </w:rPr>
    </w:pPr>
    <w:r>
      <w:rPr>
        <w:lang w:eastAsia="zh-CN"/>
      </w:rPr>
      <w:t>November</w:t>
    </w:r>
    <w:r w:rsidR="000F2994">
      <w:rPr>
        <w:rFonts w:hint="eastAsia"/>
        <w:lang w:eastAsia="zh-CN"/>
      </w:rPr>
      <w:t xml:space="preserve"> 20</w:t>
    </w:r>
    <w:r w:rsidR="000F2994">
      <w:rPr>
        <w:lang w:eastAsia="zh-CN"/>
      </w:rPr>
      <w:t>22</w:t>
    </w:r>
    <w:r w:rsidR="000F2994">
      <w:tab/>
    </w:r>
    <w:r w:rsidR="000F2994">
      <w:tab/>
    </w:r>
    <w:fldSimple w:instr=" TITLE  \* MERGEFORMAT ">
      <w:r w:rsidR="000F2994">
        <w:t>doc.: IEEE 802.11-</w:t>
      </w:r>
      <w:r w:rsidR="000F2994">
        <w:rPr>
          <w:lang w:eastAsia="zh-CN"/>
        </w:rPr>
        <w:t>22</w:t>
      </w:r>
      <w:r w:rsidR="000F2994">
        <w:t>/</w:t>
      </w:r>
      <w:r w:rsidR="0030772F">
        <w:rPr>
          <w:lang w:eastAsia="zh-CN"/>
        </w:rPr>
        <w:t>1897</w:t>
      </w:r>
      <w:r w:rsidR="000F2994">
        <w:rPr>
          <w:rFonts w:hint="eastAsia"/>
          <w:lang w:eastAsia="zh-CN"/>
        </w:rPr>
        <w:t>r</w:t>
      </w:r>
    </w:fldSimple>
    <w:r>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C3D8B"/>
    <w:multiLevelType w:val="hybridMultilevel"/>
    <w:tmpl w:val="931E8E96"/>
    <w:lvl w:ilvl="0" w:tplc="EDCC5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5"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4"/>
  </w:num>
  <w:num w:numId="5">
    <w:abstractNumId w:val="13"/>
  </w:num>
  <w:num w:numId="6">
    <w:abstractNumId w:val="26"/>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5"/>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3"/>
  </w:num>
  <w:num w:numId="28">
    <w:abstractNumId w:val="1"/>
  </w:num>
  <w:num w:numId="29">
    <w:abstractNumId w:val="5"/>
  </w:num>
  <w:num w:numId="30">
    <w:abstractNumId w:val="7"/>
  </w:num>
  <w:num w:numId="31">
    <w:abstractNumId w:val="18"/>
  </w:num>
  <w:num w:numId="32">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3490"/>
    <w:rsid w:val="000035F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FBE"/>
    <w:rsid w:val="000313E8"/>
    <w:rsid w:val="0003181C"/>
    <w:rsid w:val="000328BA"/>
    <w:rsid w:val="00032E7D"/>
    <w:rsid w:val="000334E9"/>
    <w:rsid w:val="00033BBB"/>
    <w:rsid w:val="00033F8E"/>
    <w:rsid w:val="0003478B"/>
    <w:rsid w:val="0003483E"/>
    <w:rsid w:val="00034C47"/>
    <w:rsid w:val="00034E46"/>
    <w:rsid w:val="00035645"/>
    <w:rsid w:val="00035B9B"/>
    <w:rsid w:val="00036435"/>
    <w:rsid w:val="000365A8"/>
    <w:rsid w:val="00036873"/>
    <w:rsid w:val="00037022"/>
    <w:rsid w:val="0003709F"/>
    <w:rsid w:val="000378CE"/>
    <w:rsid w:val="00040D2F"/>
    <w:rsid w:val="00041279"/>
    <w:rsid w:val="000413C1"/>
    <w:rsid w:val="00041EF4"/>
    <w:rsid w:val="000423F5"/>
    <w:rsid w:val="0004268E"/>
    <w:rsid w:val="00042CD8"/>
    <w:rsid w:val="00042DFE"/>
    <w:rsid w:val="00042F66"/>
    <w:rsid w:val="000431B0"/>
    <w:rsid w:val="0004344A"/>
    <w:rsid w:val="000437F1"/>
    <w:rsid w:val="00043F0E"/>
    <w:rsid w:val="000443DA"/>
    <w:rsid w:val="00044516"/>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059"/>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351"/>
    <w:rsid w:val="00063433"/>
    <w:rsid w:val="00063531"/>
    <w:rsid w:val="00063F97"/>
    <w:rsid w:val="000640A2"/>
    <w:rsid w:val="00064BF4"/>
    <w:rsid w:val="0006507F"/>
    <w:rsid w:val="00065CFB"/>
    <w:rsid w:val="00066940"/>
    <w:rsid w:val="00066F1B"/>
    <w:rsid w:val="000677F7"/>
    <w:rsid w:val="00067BB6"/>
    <w:rsid w:val="000700DB"/>
    <w:rsid w:val="00070379"/>
    <w:rsid w:val="00070EF4"/>
    <w:rsid w:val="000717D6"/>
    <w:rsid w:val="000718A0"/>
    <w:rsid w:val="000719F6"/>
    <w:rsid w:val="00073FCC"/>
    <w:rsid w:val="000740D6"/>
    <w:rsid w:val="00074AA4"/>
    <w:rsid w:val="00075260"/>
    <w:rsid w:val="000755B0"/>
    <w:rsid w:val="0007584E"/>
    <w:rsid w:val="00075CF1"/>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38A4"/>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0E07"/>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A8F"/>
    <w:rsid w:val="000B6EBA"/>
    <w:rsid w:val="000B7411"/>
    <w:rsid w:val="000B7995"/>
    <w:rsid w:val="000B7B30"/>
    <w:rsid w:val="000C0B5C"/>
    <w:rsid w:val="000C0F8F"/>
    <w:rsid w:val="000C11AD"/>
    <w:rsid w:val="000C1301"/>
    <w:rsid w:val="000C1C34"/>
    <w:rsid w:val="000C1FD2"/>
    <w:rsid w:val="000C22DC"/>
    <w:rsid w:val="000C2565"/>
    <w:rsid w:val="000C2AF7"/>
    <w:rsid w:val="000C2E53"/>
    <w:rsid w:val="000C376C"/>
    <w:rsid w:val="000C395F"/>
    <w:rsid w:val="000C3D61"/>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53C"/>
    <w:rsid w:val="000D5FE3"/>
    <w:rsid w:val="000D65D3"/>
    <w:rsid w:val="000D6987"/>
    <w:rsid w:val="000D6A08"/>
    <w:rsid w:val="000D6D07"/>
    <w:rsid w:val="000D6D5A"/>
    <w:rsid w:val="000D75EC"/>
    <w:rsid w:val="000D787B"/>
    <w:rsid w:val="000D7C88"/>
    <w:rsid w:val="000E046E"/>
    <w:rsid w:val="000E0985"/>
    <w:rsid w:val="000E0A29"/>
    <w:rsid w:val="000E0FE4"/>
    <w:rsid w:val="000E1681"/>
    <w:rsid w:val="000E2240"/>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7D6"/>
    <w:rsid w:val="000F2994"/>
    <w:rsid w:val="000F2B5F"/>
    <w:rsid w:val="000F2E7D"/>
    <w:rsid w:val="000F2F62"/>
    <w:rsid w:val="000F3159"/>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04F"/>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D7E"/>
    <w:rsid w:val="00113FF0"/>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463"/>
    <w:rsid w:val="001248A7"/>
    <w:rsid w:val="00124EF7"/>
    <w:rsid w:val="00125F07"/>
    <w:rsid w:val="0012637C"/>
    <w:rsid w:val="001265FC"/>
    <w:rsid w:val="0012727F"/>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38C"/>
    <w:rsid w:val="00144B80"/>
    <w:rsid w:val="00145BFC"/>
    <w:rsid w:val="0014602E"/>
    <w:rsid w:val="00146647"/>
    <w:rsid w:val="00146BF3"/>
    <w:rsid w:val="00147069"/>
    <w:rsid w:val="00147417"/>
    <w:rsid w:val="00150891"/>
    <w:rsid w:val="00150C02"/>
    <w:rsid w:val="00150E12"/>
    <w:rsid w:val="00150E17"/>
    <w:rsid w:val="0015107B"/>
    <w:rsid w:val="00151B5D"/>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84D"/>
    <w:rsid w:val="0016197F"/>
    <w:rsid w:val="001619C7"/>
    <w:rsid w:val="001625D1"/>
    <w:rsid w:val="001628F6"/>
    <w:rsid w:val="0016290D"/>
    <w:rsid w:val="00162EFA"/>
    <w:rsid w:val="00164DF5"/>
    <w:rsid w:val="00164E48"/>
    <w:rsid w:val="00164EEF"/>
    <w:rsid w:val="00165357"/>
    <w:rsid w:val="001653CB"/>
    <w:rsid w:val="00165A11"/>
    <w:rsid w:val="00165DEC"/>
    <w:rsid w:val="0016605C"/>
    <w:rsid w:val="00166331"/>
    <w:rsid w:val="00166B80"/>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075"/>
    <w:rsid w:val="001842D6"/>
    <w:rsid w:val="0018617D"/>
    <w:rsid w:val="00186831"/>
    <w:rsid w:val="00186AB5"/>
    <w:rsid w:val="00187415"/>
    <w:rsid w:val="001877C2"/>
    <w:rsid w:val="001900E0"/>
    <w:rsid w:val="00190FBB"/>
    <w:rsid w:val="00191314"/>
    <w:rsid w:val="001916E4"/>
    <w:rsid w:val="001918E9"/>
    <w:rsid w:val="00191AC1"/>
    <w:rsid w:val="00191AEC"/>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6EE"/>
    <w:rsid w:val="001969DF"/>
    <w:rsid w:val="001969FF"/>
    <w:rsid w:val="00196AB6"/>
    <w:rsid w:val="0019703E"/>
    <w:rsid w:val="00197F09"/>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CC9"/>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2DB0"/>
    <w:rsid w:val="001B3090"/>
    <w:rsid w:val="001B3D7B"/>
    <w:rsid w:val="001B4254"/>
    <w:rsid w:val="001B46E9"/>
    <w:rsid w:val="001B545B"/>
    <w:rsid w:val="001B5703"/>
    <w:rsid w:val="001B5A40"/>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3B1"/>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4003"/>
    <w:rsid w:val="001D439B"/>
    <w:rsid w:val="001D57D7"/>
    <w:rsid w:val="001D672E"/>
    <w:rsid w:val="001D699D"/>
    <w:rsid w:val="001D7186"/>
    <w:rsid w:val="001D7B69"/>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6BAF"/>
    <w:rsid w:val="001F7709"/>
    <w:rsid w:val="001F7A3D"/>
    <w:rsid w:val="001F7CA0"/>
    <w:rsid w:val="001F7D5D"/>
    <w:rsid w:val="00200EC6"/>
    <w:rsid w:val="00201601"/>
    <w:rsid w:val="002017D1"/>
    <w:rsid w:val="002018CD"/>
    <w:rsid w:val="00201C8F"/>
    <w:rsid w:val="0020265D"/>
    <w:rsid w:val="00203154"/>
    <w:rsid w:val="00203EAB"/>
    <w:rsid w:val="00204E42"/>
    <w:rsid w:val="002055CC"/>
    <w:rsid w:val="00205D39"/>
    <w:rsid w:val="002061E3"/>
    <w:rsid w:val="0020623D"/>
    <w:rsid w:val="00206DDF"/>
    <w:rsid w:val="002071DD"/>
    <w:rsid w:val="00207710"/>
    <w:rsid w:val="00207F12"/>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0AE"/>
    <w:rsid w:val="002277A1"/>
    <w:rsid w:val="002301D3"/>
    <w:rsid w:val="00230202"/>
    <w:rsid w:val="00230B3D"/>
    <w:rsid w:val="00230F31"/>
    <w:rsid w:val="0023141E"/>
    <w:rsid w:val="0023149A"/>
    <w:rsid w:val="002324DB"/>
    <w:rsid w:val="00232809"/>
    <w:rsid w:val="00232919"/>
    <w:rsid w:val="0023320E"/>
    <w:rsid w:val="00233565"/>
    <w:rsid w:val="002339ED"/>
    <w:rsid w:val="00234ECA"/>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514"/>
    <w:rsid w:val="002469D3"/>
    <w:rsid w:val="00246FFE"/>
    <w:rsid w:val="00247326"/>
    <w:rsid w:val="0024737D"/>
    <w:rsid w:val="002474D5"/>
    <w:rsid w:val="00247AB1"/>
    <w:rsid w:val="00247D31"/>
    <w:rsid w:val="00250189"/>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8F5"/>
    <w:rsid w:val="00262D2B"/>
    <w:rsid w:val="00263136"/>
    <w:rsid w:val="002643A8"/>
    <w:rsid w:val="00264BEE"/>
    <w:rsid w:val="00265058"/>
    <w:rsid w:val="002652D5"/>
    <w:rsid w:val="00265B8F"/>
    <w:rsid w:val="00265C88"/>
    <w:rsid w:val="002665EA"/>
    <w:rsid w:val="00266684"/>
    <w:rsid w:val="00266F4F"/>
    <w:rsid w:val="00267582"/>
    <w:rsid w:val="0027035B"/>
    <w:rsid w:val="00270966"/>
    <w:rsid w:val="00270DB2"/>
    <w:rsid w:val="00270FCB"/>
    <w:rsid w:val="002715A6"/>
    <w:rsid w:val="0027161C"/>
    <w:rsid w:val="00271FCB"/>
    <w:rsid w:val="002724D2"/>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332"/>
    <w:rsid w:val="00280A24"/>
    <w:rsid w:val="00280FFC"/>
    <w:rsid w:val="00281286"/>
    <w:rsid w:val="0028202C"/>
    <w:rsid w:val="00282164"/>
    <w:rsid w:val="00282F21"/>
    <w:rsid w:val="00283313"/>
    <w:rsid w:val="00283498"/>
    <w:rsid w:val="002835D4"/>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2E72"/>
    <w:rsid w:val="002B326B"/>
    <w:rsid w:val="002B334E"/>
    <w:rsid w:val="002B3702"/>
    <w:rsid w:val="002B420F"/>
    <w:rsid w:val="002B4AB2"/>
    <w:rsid w:val="002B658D"/>
    <w:rsid w:val="002B668E"/>
    <w:rsid w:val="002B69E2"/>
    <w:rsid w:val="002B6C9C"/>
    <w:rsid w:val="002B703B"/>
    <w:rsid w:val="002B737E"/>
    <w:rsid w:val="002B76B8"/>
    <w:rsid w:val="002B76CB"/>
    <w:rsid w:val="002C0317"/>
    <w:rsid w:val="002C0D6D"/>
    <w:rsid w:val="002C16AE"/>
    <w:rsid w:val="002C1741"/>
    <w:rsid w:val="002C196C"/>
    <w:rsid w:val="002C1A75"/>
    <w:rsid w:val="002C1B53"/>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478"/>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97B"/>
    <w:rsid w:val="002F1BBA"/>
    <w:rsid w:val="002F1EEE"/>
    <w:rsid w:val="002F20E5"/>
    <w:rsid w:val="002F246E"/>
    <w:rsid w:val="002F2601"/>
    <w:rsid w:val="002F28DB"/>
    <w:rsid w:val="002F2C90"/>
    <w:rsid w:val="002F2CD3"/>
    <w:rsid w:val="002F2E35"/>
    <w:rsid w:val="002F2F41"/>
    <w:rsid w:val="002F349D"/>
    <w:rsid w:val="002F36F0"/>
    <w:rsid w:val="002F3F6D"/>
    <w:rsid w:val="002F405C"/>
    <w:rsid w:val="002F40A2"/>
    <w:rsid w:val="002F46E5"/>
    <w:rsid w:val="002F4DA4"/>
    <w:rsid w:val="002F5354"/>
    <w:rsid w:val="002F667B"/>
    <w:rsid w:val="002F6A9C"/>
    <w:rsid w:val="002F6D5B"/>
    <w:rsid w:val="002F7170"/>
    <w:rsid w:val="002F788A"/>
    <w:rsid w:val="002F7A31"/>
    <w:rsid w:val="002F7C52"/>
    <w:rsid w:val="0030021F"/>
    <w:rsid w:val="003014B4"/>
    <w:rsid w:val="00301C9F"/>
    <w:rsid w:val="003024BD"/>
    <w:rsid w:val="003024EE"/>
    <w:rsid w:val="00302A9F"/>
    <w:rsid w:val="00302D38"/>
    <w:rsid w:val="003031CD"/>
    <w:rsid w:val="00303EE0"/>
    <w:rsid w:val="0030430F"/>
    <w:rsid w:val="003048CE"/>
    <w:rsid w:val="00304A09"/>
    <w:rsid w:val="00304C2C"/>
    <w:rsid w:val="00305133"/>
    <w:rsid w:val="00305A18"/>
    <w:rsid w:val="00305F98"/>
    <w:rsid w:val="00306276"/>
    <w:rsid w:val="0030772F"/>
    <w:rsid w:val="0030782E"/>
    <w:rsid w:val="00307D08"/>
    <w:rsid w:val="003102CC"/>
    <w:rsid w:val="0031039A"/>
    <w:rsid w:val="003105B0"/>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6596"/>
    <w:rsid w:val="00336F26"/>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5BF1"/>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2E"/>
    <w:rsid w:val="00353B47"/>
    <w:rsid w:val="00354789"/>
    <w:rsid w:val="00354E70"/>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2D87"/>
    <w:rsid w:val="003836AB"/>
    <w:rsid w:val="00383A6C"/>
    <w:rsid w:val="00383D94"/>
    <w:rsid w:val="0038439E"/>
    <w:rsid w:val="003844E8"/>
    <w:rsid w:val="00384A2B"/>
    <w:rsid w:val="00384BE6"/>
    <w:rsid w:val="00384DD4"/>
    <w:rsid w:val="00384EF5"/>
    <w:rsid w:val="00385A20"/>
    <w:rsid w:val="0038630E"/>
    <w:rsid w:val="003866EA"/>
    <w:rsid w:val="00386E42"/>
    <w:rsid w:val="0038718F"/>
    <w:rsid w:val="00387278"/>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92C"/>
    <w:rsid w:val="003A7E94"/>
    <w:rsid w:val="003B00D6"/>
    <w:rsid w:val="003B045B"/>
    <w:rsid w:val="003B0639"/>
    <w:rsid w:val="003B08A5"/>
    <w:rsid w:val="003B08D7"/>
    <w:rsid w:val="003B090E"/>
    <w:rsid w:val="003B093A"/>
    <w:rsid w:val="003B0B41"/>
    <w:rsid w:val="003B1674"/>
    <w:rsid w:val="003B206E"/>
    <w:rsid w:val="003B21D5"/>
    <w:rsid w:val="003B244C"/>
    <w:rsid w:val="003B3901"/>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122"/>
    <w:rsid w:val="003C26A2"/>
    <w:rsid w:val="003C27F5"/>
    <w:rsid w:val="003C284A"/>
    <w:rsid w:val="003C2854"/>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DA"/>
    <w:rsid w:val="003D00F5"/>
    <w:rsid w:val="003D0186"/>
    <w:rsid w:val="003D0BC3"/>
    <w:rsid w:val="003D1310"/>
    <w:rsid w:val="003D15FC"/>
    <w:rsid w:val="003D1BB7"/>
    <w:rsid w:val="003D1F64"/>
    <w:rsid w:val="003D23A6"/>
    <w:rsid w:val="003D268D"/>
    <w:rsid w:val="003D26DC"/>
    <w:rsid w:val="003D28B3"/>
    <w:rsid w:val="003D2BAF"/>
    <w:rsid w:val="003D2E54"/>
    <w:rsid w:val="003D2EAC"/>
    <w:rsid w:val="003D33F8"/>
    <w:rsid w:val="003D3DE7"/>
    <w:rsid w:val="003D4254"/>
    <w:rsid w:val="003D4877"/>
    <w:rsid w:val="003D4A48"/>
    <w:rsid w:val="003D4CF9"/>
    <w:rsid w:val="003D4D4B"/>
    <w:rsid w:val="003D5931"/>
    <w:rsid w:val="003D65EC"/>
    <w:rsid w:val="003D6A2C"/>
    <w:rsid w:val="003D7A08"/>
    <w:rsid w:val="003D7A88"/>
    <w:rsid w:val="003D7C13"/>
    <w:rsid w:val="003E0130"/>
    <w:rsid w:val="003E1F55"/>
    <w:rsid w:val="003E294C"/>
    <w:rsid w:val="003E2BDD"/>
    <w:rsid w:val="003E2DA5"/>
    <w:rsid w:val="003E3467"/>
    <w:rsid w:val="003E4B2F"/>
    <w:rsid w:val="003E4B61"/>
    <w:rsid w:val="003E4D8A"/>
    <w:rsid w:val="003E5179"/>
    <w:rsid w:val="003E54ED"/>
    <w:rsid w:val="003E5BBC"/>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B90"/>
    <w:rsid w:val="003F6CB7"/>
    <w:rsid w:val="003F71A3"/>
    <w:rsid w:val="003F7676"/>
    <w:rsid w:val="003F7F6E"/>
    <w:rsid w:val="0040043F"/>
    <w:rsid w:val="00400715"/>
    <w:rsid w:val="0040088B"/>
    <w:rsid w:val="00400982"/>
    <w:rsid w:val="00400A49"/>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546"/>
    <w:rsid w:val="00424FA0"/>
    <w:rsid w:val="0042544C"/>
    <w:rsid w:val="00425889"/>
    <w:rsid w:val="00425891"/>
    <w:rsid w:val="0042648A"/>
    <w:rsid w:val="00426E31"/>
    <w:rsid w:val="00427230"/>
    <w:rsid w:val="00430B83"/>
    <w:rsid w:val="00430BF9"/>
    <w:rsid w:val="00431469"/>
    <w:rsid w:val="00431549"/>
    <w:rsid w:val="00431850"/>
    <w:rsid w:val="004318CC"/>
    <w:rsid w:val="004319CB"/>
    <w:rsid w:val="00432113"/>
    <w:rsid w:val="00432232"/>
    <w:rsid w:val="00432D70"/>
    <w:rsid w:val="004330D4"/>
    <w:rsid w:val="00433D10"/>
    <w:rsid w:val="004340CD"/>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3A7F"/>
    <w:rsid w:val="00444736"/>
    <w:rsid w:val="0044495E"/>
    <w:rsid w:val="004451BC"/>
    <w:rsid w:val="0044535D"/>
    <w:rsid w:val="004457E8"/>
    <w:rsid w:val="004458D4"/>
    <w:rsid w:val="004459B0"/>
    <w:rsid w:val="004465EB"/>
    <w:rsid w:val="004474A4"/>
    <w:rsid w:val="004479BA"/>
    <w:rsid w:val="00447D34"/>
    <w:rsid w:val="0045021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5B0"/>
    <w:rsid w:val="00460D60"/>
    <w:rsid w:val="00460F9E"/>
    <w:rsid w:val="00461375"/>
    <w:rsid w:val="004613C2"/>
    <w:rsid w:val="00461469"/>
    <w:rsid w:val="004616DC"/>
    <w:rsid w:val="00461750"/>
    <w:rsid w:val="00461896"/>
    <w:rsid w:val="00461DB0"/>
    <w:rsid w:val="00461FE6"/>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B7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816"/>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4B87"/>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2DD3"/>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5F76"/>
    <w:rsid w:val="004C6539"/>
    <w:rsid w:val="004C6ACC"/>
    <w:rsid w:val="004C6CE2"/>
    <w:rsid w:val="004C7CEB"/>
    <w:rsid w:val="004D00E1"/>
    <w:rsid w:val="004D0426"/>
    <w:rsid w:val="004D173B"/>
    <w:rsid w:val="004D26F9"/>
    <w:rsid w:val="004D27F5"/>
    <w:rsid w:val="004D2847"/>
    <w:rsid w:val="004D2F25"/>
    <w:rsid w:val="004D34F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4C1"/>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1D3C"/>
    <w:rsid w:val="00522997"/>
    <w:rsid w:val="005230EE"/>
    <w:rsid w:val="005234B4"/>
    <w:rsid w:val="00523AE9"/>
    <w:rsid w:val="00523C7E"/>
    <w:rsid w:val="00524574"/>
    <w:rsid w:val="00524CDE"/>
    <w:rsid w:val="005255A3"/>
    <w:rsid w:val="00525B20"/>
    <w:rsid w:val="00525C12"/>
    <w:rsid w:val="00525DAD"/>
    <w:rsid w:val="0052623E"/>
    <w:rsid w:val="00526322"/>
    <w:rsid w:val="0052669F"/>
    <w:rsid w:val="00526C60"/>
    <w:rsid w:val="0052702A"/>
    <w:rsid w:val="00527BCA"/>
    <w:rsid w:val="005309EE"/>
    <w:rsid w:val="00531726"/>
    <w:rsid w:val="00531DB9"/>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338"/>
    <w:rsid w:val="00552915"/>
    <w:rsid w:val="00552BEA"/>
    <w:rsid w:val="00553427"/>
    <w:rsid w:val="00553E3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1B4"/>
    <w:rsid w:val="0056227C"/>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463"/>
    <w:rsid w:val="0057161B"/>
    <w:rsid w:val="00571628"/>
    <w:rsid w:val="0057177B"/>
    <w:rsid w:val="00571B8A"/>
    <w:rsid w:val="00571F0C"/>
    <w:rsid w:val="00572737"/>
    <w:rsid w:val="005734FF"/>
    <w:rsid w:val="00573A2D"/>
    <w:rsid w:val="00574842"/>
    <w:rsid w:val="00574FBA"/>
    <w:rsid w:val="0057530C"/>
    <w:rsid w:val="00575A78"/>
    <w:rsid w:val="00575EFA"/>
    <w:rsid w:val="00575FB6"/>
    <w:rsid w:val="0057643C"/>
    <w:rsid w:val="00576C56"/>
    <w:rsid w:val="005774D0"/>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2B98"/>
    <w:rsid w:val="005A3989"/>
    <w:rsid w:val="005A3C02"/>
    <w:rsid w:val="005A3C90"/>
    <w:rsid w:val="005A4180"/>
    <w:rsid w:val="005A5339"/>
    <w:rsid w:val="005A5506"/>
    <w:rsid w:val="005A55C6"/>
    <w:rsid w:val="005A5908"/>
    <w:rsid w:val="005A59D5"/>
    <w:rsid w:val="005A62C4"/>
    <w:rsid w:val="005A62CF"/>
    <w:rsid w:val="005A6ABB"/>
    <w:rsid w:val="005A6C40"/>
    <w:rsid w:val="005A72EF"/>
    <w:rsid w:val="005A78FA"/>
    <w:rsid w:val="005B04DD"/>
    <w:rsid w:val="005B053C"/>
    <w:rsid w:val="005B0607"/>
    <w:rsid w:val="005B07EC"/>
    <w:rsid w:val="005B0F91"/>
    <w:rsid w:val="005B176E"/>
    <w:rsid w:val="005B198D"/>
    <w:rsid w:val="005B19C5"/>
    <w:rsid w:val="005B21CD"/>
    <w:rsid w:val="005B22B3"/>
    <w:rsid w:val="005B2544"/>
    <w:rsid w:val="005B270F"/>
    <w:rsid w:val="005B2D7D"/>
    <w:rsid w:val="005B3350"/>
    <w:rsid w:val="005B344A"/>
    <w:rsid w:val="005B40E6"/>
    <w:rsid w:val="005B473A"/>
    <w:rsid w:val="005B4E15"/>
    <w:rsid w:val="005B53EB"/>
    <w:rsid w:val="005B58FA"/>
    <w:rsid w:val="005B63A6"/>
    <w:rsid w:val="005B680F"/>
    <w:rsid w:val="005B6C19"/>
    <w:rsid w:val="005B7309"/>
    <w:rsid w:val="005B763C"/>
    <w:rsid w:val="005B773F"/>
    <w:rsid w:val="005B787A"/>
    <w:rsid w:val="005B7955"/>
    <w:rsid w:val="005C093A"/>
    <w:rsid w:val="005C0D63"/>
    <w:rsid w:val="005C157D"/>
    <w:rsid w:val="005C1B90"/>
    <w:rsid w:val="005C2A83"/>
    <w:rsid w:val="005C2BD2"/>
    <w:rsid w:val="005C2C32"/>
    <w:rsid w:val="005C2DAC"/>
    <w:rsid w:val="005C3273"/>
    <w:rsid w:val="005C3BC1"/>
    <w:rsid w:val="005C3DBD"/>
    <w:rsid w:val="005C3E2B"/>
    <w:rsid w:val="005C4063"/>
    <w:rsid w:val="005C443E"/>
    <w:rsid w:val="005C4736"/>
    <w:rsid w:val="005C48C0"/>
    <w:rsid w:val="005C48C5"/>
    <w:rsid w:val="005C4960"/>
    <w:rsid w:val="005C4A12"/>
    <w:rsid w:val="005C4A3D"/>
    <w:rsid w:val="005C4EC2"/>
    <w:rsid w:val="005C5665"/>
    <w:rsid w:val="005C6087"/>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F11"/>
    <w:rsid w:val="005D3F98"/>
    <w:rsid w:val="005D46DA"/>
    <w:rsid w:val="005D5E69"/>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4F2"/>
    <w:rsid w:val="006036D8"/>
    <w:rsid w:val="00604491"/>
    <w:rsid w:val="006052F8"/>
    <w:rsid w:val="006053D1"/>
    <w:rsid w:val="006054EF"/>
    <w:rsid w:val="00605669"/>
    <w:rsid w:val="0060571D"/>
    <w:rsid w:val="00605830"/>
    <w:rsid w:val="00605AD0"/>
    <w:rsid w:val="00606355"/>
    <w:rsid w:val="00606526"/>
    <w:rsid w:val="00606625"/>
    <w:rsid w:val="00606EDD"/>
    <w:rsid w:val="0060738F"/>
    <w:rsid w:val="00607825"/>
    <w:rsid w:val="00607F9B"/>
    <w:rsid w:val="00610739"/>
    <w:rsid w:val="00610B4D"/>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66"/>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146"/>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8F4"/>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5A6"/>
    <w:rsid w:val="0064579C"/>
    <w:rsid w:val="0064643C"/>
    <w:rsid w:val="00646E43"/>
    <w:rsid w:val="00647E63"/>
    <w:rsid w:val="0065094C"/>
    <w:rsid w:val="0065096E"/>
    <w:rsid w:val="00651C08"/>
    <w:rsid w:val="00651DB9"/>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4DE"/>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8F9"/>
    <w:rsid w:val="00672B2C"/>
    <w:rsid w:val="00672D7C"/>
    <w:rsid w:val="00672F92"/>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B4E"/>
    <w:rsid w:val="00683B81"/>
    <w:rsid w:val="006849D4"/>
    <w:rsid w:val="006854DA"/>
    <w:rsid w:val="00685DA8"/>
    <w:rsid w:val="00686038"/>
    <w:rsid w:val="006876AA"/>
    <w:rsid w:val="00690875"/>
    <w:rsid w:val="00690C68"/>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3B"/>
    <w:rsid w:val="006A13AF"/>
    <w:rsid w:val="006A14AD"/>
    <w:rsid w:val="006A2543"/>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4AC7"/>
    <w:rsid w:val="006D56DA"/>
    <w:rsid w:val="006D6079"/>
    <w:rsid w:val="006D6188"/>
    <w:rsid w:val="006D62AB"/>
    <w:rsid w:val="006D6401"/>
    <w:rsid w:val="006D7A24"/>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7DF"/>
    <w:rsid w:val="006E7CD6"/>
    <w:rsid w:val="006E7D65"/>
    <w:rsid w:val="006F0C97"/>
    <w:rsid w:val="006F1268"/>
    <w:rsid w:val="006F15D1"/>
    <w:rsid w:val="006F1AB5"/>
    <w:rsid w:val="006F2062"/>
    <w:rsid w:val="006F21AF"/>
    <w:rsid w:val="006F28FF"/>
    <w:rsid w:val="006F2AD5"/>
    <w:rsid w:val="006F2EA9"/>
    <w:rsid w:val="006F31E1"/>
    <w:rsid w:val="006F376B"/>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4AE7"/>
    <w:rsid w:val="00714F10"/>
    <w:rsid w:val="007156E4"/>
    <w:rsid w:val="00715720"/>
    <w:rsid w:val="00716C45"/>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7"/>
    <w:rsid w:val="0072441D"/>
    <w:rsid w:val="007248EA"/>
    <w:rsid w:val="00724C82"/>
    <w:rsid w:val="0072534A"/>
    <w:rsid w:val="00725F8A"/>
    <w:rsid w:val="00725FCF"/>
    <w:rsid w:val="00726A8B"/>
    <w:rsid w:val="00726EC6"/>
    <w:rsid w:val="00727145"/>
    <w:rsid w:val="0072759F"/>
    <w:rsid w:val="00727929"/>
    <w:rsid w:val="007279BA"/>
    <w:rsid w:val="00727C43"/>
    <w:rsid w:val="00730775"/>
    <w:rsid w:val="00730AC1"/>
    <w:rsid w:val="00730B9F"/>
    <w:rsid w:val="00730F82"/>
    <w:rsid w:val="0073189A"/>
    <w:rsid w:val="00731D95"/>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44B"/>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8CA"/>
    <w:rsid w:val="00754A0B"/>
    <w:rsid w:val="007551B2"/>
    <w:rsid w:val="00755213"/>
    <w:rsid w:val="00755607"/>
    <w:rsid w:val="00755B4E"/>
    <w:rsid w:val="007563DD"/>
    <w:rsid w:val="007564EA"/>
    <w:rsid w:val="0075663E"/>
    <w:rsid w:val="00756E1C"/>
    <w:rsid w:val="00757344"/>
    <w:rsid w:val="0075744B"/>
    <w:rsid w:val="00757633"/>
    <w:rsid w:val="007576AC"/>
    <w:rsid w:val="00757793"/>
    <w:rsid w:val="007600FE"/>
    <w:rsid w:val="007609FE"/>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3EE"/>
    <w:rsid w:val="00766D79"/>
    <w:rsid w:val="00767173"/>
    <w:rsid w:val="007673E5"/>
    <w:rsid w:val="007676F2"/>
    <w:rsid w:val="007678F6"/>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5E83"/>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CA7"/>
    <w:rsid w:val="00794E33"/>
    <w:rsid w:val="007961CF"/>
    <w:rsid w:val="0079643A"/>
    <w:rsid w:val="007964CD"/>
    <w:rsid w:val="00797AEF"/>
    <w:rsid w:val="007A16C5"/>
    <w:rsid w:val="007A1AC4"/>
    <w:rsid w:val="007A1E1A"/>
    <w:rsid w:val="007A232A"/>
    <w:rsid w:val="007A267A"/>
    <w:rsid w:val="007A2B9C"/>
    <w:rsid w:val="007A2D3B"/>
    <w:rsid w:val="007A3D64"/>
    <w:rsid w:val="007A3DC3"/>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40"/>
    <w:rsid w:val="007B52FE"/>
    <w:rsid w:val="007B573D"/>
    <w:rsid w:val="007B59C0"/>
    <w:rsid w:val="007B5A9F"/>
    <w:rsid w:val="007B5B96"/>
    <w:rsid w:val="007B6296"/>
    <w:rsid w:val="007B6836"/>
    <w:rsid w:val="007B6A2D"/>
    <w:rsid w:val="007B6EED"/>
    <w:rsid w:val="007C0972"/>
    <w:rsid w:val="007C1168"/>
    <w:rsid w:val="007C1311"/>
    <w:rsid w:val="007C16BD"/>
    <w:rsid w:val="007C22F4"/>
    <w:rsid w:val="007C2989"/>
    <w:rsid w:val="007C2CAA"/>
    <w:rsid w:val="007C2FD9"/>
    <w:rsid w:val="007C42C6"/>
    <w:rsid w:val="007C433E"/>
    <w:rsid w:val="007C4D29"/>
    <w:rsid w:val="007C513F"/>
    <w:rsid w:val="007C5F87"/>
    <w:rsid w:val="007C6349"/>
    <w:rsid w:val="007C66FF"/>
    <w:rsid w:val="007C6DE9"/>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4A1F"/>
    <w:rsid w:val="007E516E"/>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32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5B68"/>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39C"/>
    <w:rsid w:val="008236A7"/>
    <w:rsid w:val="00823A85"/>
    <w:rsid w:val="0082477F"/>
    <w:rsid w:val="00824FEC"/>
    <w:rsid w:val="00825140"/>
    <w:rsid w:val="008253B4"/>
    <w:rsid w:val="00825818"/>
    <w:rsid w:val="008264E5"/>
    <w:rsid w:val="00826668"/>
    <w:rsid w:val="00826ADF"/>
    <w:rsid w:val="00826C2D"/>
    <w:rsid w:val="00827374"/>
    <w:rsid w:val="00827489"/>
    <w:rsid w:val="0082765D"/>
    <w:rsid w:val="00830779"/>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37DD3"/>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A5F"/>
    <w:rsid w:val="00852D71"/>
    <w:rsid w:val="0085374C"/>
    <w:rsid w:val="00854272"/>
    <w:rsid w:val="00854761"/>
    <w:rsid w:val="00855277"/>
    <w:rsid w:val="0085528B"/>
    <w:rsid w:val="00855338"/>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A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334"/>
    <w:rsid w:val="00886CE2"/>
    <w:rsid w:val="00887667"/>
    <w:rsid w:val="00887B4C"/>
    <w:rsid w:val="00890087"/>
    <w:rsid w:val="0089090D"/>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09"/>
    <w:rsid w:val="008A01B0"/>
    <w:rsid w:val="008A030F"/>
    <w:rsid w:val="008A03CA"/>
    <w:rsid w:val="008A0783"/>
    <w:rsid w:val="008A0881"/>
    <w:rsid w:val="008A08A2"/>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A7FC2"/>
    <w:rsid w:val="008B08B2"/>
    <w:rsid w:val="008B1170"/>
    <w:rsid w:val="008B142C"/>
    <w:rsid w:val="008B24F0"/>
    <w:rsid w:val="008B24FB"/>
    <w:rsid w:val="008B3012"/>
    <w:rsid w:val="008B323F"/>
    <w:rsid w:val="008B32B2"/>
    <w:rsid w:val="008B37E8"/>
    <w:rsid w:val="008B399B"/>
    <w:rsid w:val="008B46C3"/>
    <w:rsid w:val="008B493D"/>
    <w:rsid w:val="008B49EB"/>
    <w:rsid w:val="008B4EFD"/>
    <w:rsid w:val="008B540F"/>
    <w:rsid w:val="008B5CFE"/>
    <w:rsid w:val="008B6193"/>
    <w:rsid w:val="008B62DD"/>
    <w:rsid w:val="008B67A3"/>
    <w:rsid w:val="008B6F30"/>
    <w:rsid w:val="008B7701"/>
    <w:rsid w:val="008B7B61"/>
    <w:rsid w:val="008B7CD5"/>
    <w:rsid w:val="008B7E95"/>
    <w:rsid w:val="008C0084"/>
    <w:rsid w:val="008C0280"/>
    <w:rsid w:val="008C0555"/>
    <w:rsid w:val="008C086A"/>
    <w:rsid w:val="008C13A0"/>
    <w:rsid w:val="008C13BE"/>
    <w:rsid w:val="008C13D7"/>
    <w:rsid w:val="008C16DD"/>
    <w:rsid w:val="008C1BFB"/>
    <w:rsid w:val="008C1E54"/>
    <w:rsid w:val="008C20BA"/>
    <w:rsid w:val="008C2749"/>
    <w:rsid w:val="008C3BBA"/>
    <w:rsid w:val="008C40D9"/>
    <w:rsid w:val="008C42C0"/>
    <w:rsid w:val="008C45D3"/>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8F4"/>
    <w:rsid w:val="008D4D2E"/>
    <w:rsid w:val="008D535C"/>
    <w:rsid w:val="008D561A"/>
    <w:rsid w:val="008D5A39"/>
    <w:rsid w:val="008D5DE4"/>
    <w:rsid w:val="008D6439"/>
    <w:rsid w:val="008D6A17"/>
    <w:rsid w:val="008D6A7C"/>
    <w:rsid w:val="008D6BD4"/>
    <w:rsid w:val="008D719C"/>
    <w:rsid w:val="008D74D7"/>
    <w:rsid w:val="008E09B5"/>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818"/>
    <w:rsid w:val="008F6D34"/>
    <w:rsid w:val="008F6E08"/>
    <w:rsid w:val="008F6F0C"/>
    <w:rsid w:val="00900388"/>
    <w:rsid w:val="00901059"/>
    <w:rsid w:val="00901653"/>
    <w:rsid w:val="0090190B"/>
    <w:rsid w:val="00901E13"/>
    <w:rsid w:val="009024FA"/>
    <w:rsid w:val="009027FB"/>
    <w:rsid w:val="00902ED3"/>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6E2"/>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58AA"/>
    <w:rsid w:val="00927335"/>
    <w:rsid w:val="009276F9"/>
    <w:rsid w:val="00927892"/>
    <w:rsid w:val="00927B7C"/>
    <w:rsid w:val="00927DAB"/>
    <w:rsid w:val="009300A3"/>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47CF"/>
    <w:rsid w:val="009450CC"/>
    <w:rsid w:val="009452DC"/>
    <w:rsid w:val="00945305"/>
    <w:rsid w:val="00945BBC"/>
    <w:rsid w:val="00946134"/>
    <w:rsid w:val="009468D9"/>
    <w:rsid w:val="00946DC9"/>
    <w:rsid w:val="00947071"/>
    <w:rsid w:val="00947388"/>
    <w:rsid w:val="0095007E"/>
    <w:rsid w:val="00950833"/>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878"/>
    <w:rsid w:val="00963A3C"/>
    <w:rsid w:val="0096417D"/>
    <w:rsid w:val="00964D54"/>
    <w:rsid w:val="00965652"/>
    <w:rsid w:val="00965CCF"/>
    <w:rsid w:val="00965FAE"/>
    <w:rsid w:val="009661E8"/>
    <w:rsid w:val="009664D7"/>
    <w:rsid w:val="0096696E"/>
    <w:rsid w:val="00966DE6"/>
    <w:rsid w:val="0096728A"/>
    <w:rsid w:val="009679CB"/>
    <w:rsid w:val="00967EFA"/>
    <w:rsid w:val="00970F1A"/>
    <w:rsid w:val="0097176F"/>
    <w:rsid w:val="00971D47"/>
    <w:rsid w:val="009727F9"/>
    <w:rsid w:val="009728B0"/>
    <w:rsid w:val="00972CD0"/>
    <w:rsid w:val="009737A8"/>
    <w:rsid w:val="009738C2"/>
    <w:rsid w:val="00973AFA"/>
    <w:rsid w:val="00973E86"/>
    <w:rsid w:val="00973EC0"/>
    <w:rsid w:val="009749BE"/>
    <w:rsid w:val="00974ED2"/>
    <w:rsid w:val="00974FE0"/>
    <w:rsid w:val="009752F7"/>
    <w:rsid w:val="0097538E"/>
    <w:rsid w:val="0097557B"/>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BFB"/>
    <w:rsid w:val="00991F7A"/>
    <w:rsid w:val="00991FA1"/>
    <w:rsid w:val="00992733"/>
    <w:rsid w:val="00992849"/>
    <w:rsid w:val="00993757"/>
    <w:rsid w:val="00993EDE"/>
    <w:rsid w:val="00994E45"/>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9BE"/>
    <w:rsid w:val="009A5BEA"/>
    <w:rsid w:val="009A6283"/>
    <w:rsid w:val="009A6D57"/>
    <w:rsid w:val="009A6F36"/>
    <w:rsid w:val="009A738E"/>
    <w:rsid w:val="009A7C5F"/>
    <w:rsid w:val="009A7CDD"/>
    <w:rsid w:val="009B019C"/>
    <w:rsid w:val="009B1194"/>
    <w:rsid w:val="009B17DF"/>
    <w:rsid w:val="009B1967"/>
    <w:rsid w:val="009B1D7A"/>
    <w:rsid w:val="009B2185"/>
    <w:rsid w:val="009B324D"/>
    <w:rsid w:val="009B3A7E"/>
    <w:rsid w:val="009B3C6B"/>
    <w:rsid w:val="009B3FC0"/>
    <w:rsid w:val="009B496C"/>
    <w:rsid w:val="009B4A91"/>
    <w:rsid w:val="009B4E42"/>
    <w:rsid w:val="009B509F"/>
    <w:rsid w:val="009B55A8"/>
    <w:rsid w:val="009B59EE"/>
    <w:rsid w:val="009B5A37"/>
    <w:rsid w:val="009B5E1A"/>
    <w:rsid w:val="009B5E81"/>
    <w:rsid w:val="009B6440"/>
    <w:rsid w:val="009B6584"/>
    <w:rsid w:val="009B728B"/>
    <w:rsid w:val="009B747B"/>
    <w:rsid w:val="009B7C0F"/>
    <w:rsid w:val="009C0017"/>
    <w:rsid w:val="009C0903"/>
    <w:rsid w:val="009C1326"/>
    <w:rsid w:val="009C1416"/>
    <w:rsid w:val="009C1F3F"/>
    <w:rsid w:val="009C209F"/>
    <w:rsid w:val="009C2597"/>
    <w:rsid w:val="009C34C8"/>
    <w:rsid w:val="009C3601"/>
    <w:rsid w:val="009C3DCC"/>
    <w:rsid w:val="009C3E9F"/>
    <w:rsid w:val="009C43F9"/>
    <w:rsid w:val="009C4B77"/>
    <w:rsid w:val="009C4ECA"/>
    <w:rsid w:val="009C4F2F"/>
    <w:rsid w:val="009C50C3"/>
    <w:rsid w:val="009C5255"/>
    <w:rsid w:val="009C57DC"/>
    <w:rsid w:val="009C5CCC"/>
    <w:rsid w:val="009C7130"/>
    <w:rsid w:val="009C71D9"/>
    <w:rsid w:val="009C7383"/>
    <w:rsid w:val="009D061A"/>
    <w:rsid w:val="009D0E55"/>
    <w:rsid w:val="009D15E5"/>
    <w:rsid w:val="009D1708"/>
    <w:rsid w:val="009D1D68"/>
    <w:rsid w:val="009D3270"/>
    <w:rsid w:val="009D34B1"/>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3BA"/>
    <w:rsid w:val="009E770C"/>
    <w:rsid w:val="009E7DB5"/>
    <w:rsid w:val="009F01FA"/>
    <w:rsid w:val="009F0CFC"/>
    <w:rsid w:val="009F23A7"/>
    <w:rsid w:val="009F2EC3"/>
    <w:rsid w:val="009F381E"/>
    <w:rsid w:val="009F3E49"/>
    <w:rsid w:val="009F40E9"/>
    <w:rsid w:val="009F4EF1"/>
    <w:rsid w:val="009F5E2D"/>
    <w:rsid w:val="009F6231"/>
    <w:rsid w:val="009F6304"/>
    <w:rsid w:val="009F6678"/>
    <w:rsid w:val="009F6F7C"/>
    <w:rsid w:val="009F75DA"/>
    <w:rsid w:val="009F7DAB"/>
    <w:rsid w:val="00A00165"/>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5CE"/>
    <w:rsid w:val="00A15990"/>
    <w:rsid w:val="00A15A53"/>
    <w:rsid w:val="00A160F6"/>
    <w:rsid w:val="00A16BF6"/>
    <w:rsid w:val="00A16CB1"/>
    <w:rsid w:val="00A16DA7"/>
    <w:rsid w:val="00A1749C"/>
    <w:rsid w:val="00A2024B"/>
    <w:rsid w:val="00A20538"/>
    <w:rsid w:val="00A20A75"/>
    <w:rsid w:val="00A211C0"/>
    <w:rsid w:val="00A214B2"/>
    <w:rsid w:val="00A2154D"/>
    <w:rsid w:val="00A21CD2"/>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7D7"/>
    <w:rsid w:val="00A330FB"/>
    <w:rsid w:val="00A33302"/>
    <w:rsid w:val="00A34662"/>
    <w:rsid w:val="00A352D6"/>
    <w:rsid w:val="00A35844"/>
    <w:rsid w:val="00A3590C"/>
    <w:rsid w:val="00A36117"/>
    <w:rsid w:val="00A36F41"/>
    <w:rsid w:val="00A373AC"/>
    <w:rsid w:val="00A37F5F"/>
    <w:rsid w:val="00A401CD"/>
    <w:rsid w:val="00A40476"/>
    <w:rsid w:val="00A40AD8"/>
    <w:rsid w:val="00A40BAE"/>
    <w:rsid w:val="00A40C42"/>
    <w:rsid w:val="00A416B6"/>
    <w:rsid w:val="00A41A2A"/>
    <w:rsid w:val="00A41BAB"/>
    <w:rsid w:val="00A41C7A"/>
    <w:rsid w:val="00A41F49"/>
    <w:rsid w:val="00A4209F"/>
    <w:rsid w:val="00A420A2"/>
    <w:rsid w:val="00A4230F"/>
    <w:rsid w:val="00A42725"/>
    <w:rsid w:val="00A44090"/>
    <w:rsid w:val="00A440B3"/>
    <w:rsid w:val="00A46197"/>
    <w:rsid w:val="00A4687F"/>
    <w:rsid w:val="00A46A50"/>
    <w:rsid w:val="00A47708"/>
    <w:rsid w:val="00A5003F"/>
    <w:rsid w:val="00A5031E"/>
    <w:rsid w:val="00A50714"/>
    <w:rsid w:val="00A50C75"/>
    <w:rsid w:val="00A51392"/>
    <w:rsid w:val="00A5141F"/>
    <w:rsid w:val="00A5150A"/>
    <w:rsid w:val="00A51E37"/>
    <w:rsid w:val="00A51F9E"/>
    <w:rsid w:val="00A5227D"/>
    <w:rsid w:val="00A52CFE"/>
    <w:rsid w:val="00A55111"/>
    <w:rsid w:val="00A5561A"/>
    <w:rsid w:val="00A55AEB"/>
    <w:rsid w:val="00A55E1B"/>
    <w:rsid w:val="00A561AE"/>
    <w:rsid w:val="00A56BAD"/>
    <w:rsid w:val="00A5736C"/>
    <w:rsid w:val="00A574EE"/>
    <w:rsid w:val="00A57766"/>
    <w:rsid w:val="00A60638"/>
    <w:rsid w:val="00A6152F"/>
    <w:rsid w:val="00A61AE3"/>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85D"/>
    <w:rsid w:val="00A67A36"/>
    <w:rsid w:val="00A706D6"/>
    <w:rsid w:val="00A7079B"/>
    <w:rsid w:val="00A70EAD"/>
    <w:rsid w:val="00A71BB3"/>
    <w:rsid w:val="00A72261"/>
    <w:rsid w:val="00A72DE4"/>
    <w:rsid w:val="00A72EB6"/>
    <w:rsid w:val="00A74FF1"/>
    <w:rsid w:val="00A7515A"/>
    <w:rsid w:val="00A752C6"/>
    <w:rsid w:val="00A76499"/>
    <w:rsid w:val="00A76789"/>
    <w:rsid w:val="00A76AC4"/>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00B"/>
    <w:rsid w:val="00AB34E6"/>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16E"/>
    <w:rsid w:val="00AD37D4"/>
    <w:rsid w:val="00AD3B58"/>
    <w:rsid w:val="00AD469B"/>
    <w:rsid w:val="00AD46BE"/>
    <w:rsid w:val="00AD49C8"/>
    <w:rsid w:val="00AD57AC"/>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5E0"/>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540"/>
    <w:rsid w:val="00B01676"/>
    <w:rsid w:val="00B0192A"/>
    <w:rsid w:val="00B01E1E"/>
    <w:rsid w:val="00B02A18"/>
    <w:rsid w:val="00B02E87"/>
    <w:rsid w:val="00B03833"/>
    <w:rsid w:val="00B03ACD"/>
    <w:rsid w:val="00B03BD3"/>
    <w:rsid w:val="00B03FD0"/>
    <w:rsid w:val="00B04899"/>
    <w:rsid w:val="00B048A0"/>
    <w:rsid w:val="00B049CB"/>
    <w:rsid w:val="00B04AFC"/>
    <w:rsid w:val="00B04EB2"/>
    <w:rsid w:val="00B04EE6"/>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872"/>
    <w:rsid w:val="00B37CE5"/>
    <w:rsid w:val="00B37DA8"/>
    <w:rsid w:val="00B4036F"/>
    <w:rsid w:val="00B41A7D"/>
    <w:rsid w:val="00B41DF6"/>
    <w:rsid w:val="00B42DD3"/>
    <w:rsid w:val="00B42E68"/>
    <w:rsid w:val="00B43417"/>
    <w:rsid w:val="00B4384A"/>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1F9A"/>
    <w:rsid w:val="00B52F0C"/>
    <w:rsid w:val="00B53D7E"/>
    <w:rsid w:val="00B53EA7"/>
    <w:rsid w:val="00B53F21"/>
    <w:rsid w:val="00B53F4B"/>
    <w:rsid w:val="00B54939"/>
    <w:rsid w:val="00B54C20"/>
    <w:rsid w:val="00B54EAC"/>
    <w:rsid w:val="00B54EB9"/>
    <w:rsid w:val="00B563A6"/>
    <w:rsid w:val="00B564EA"/>
    <w:rsid w:val="00B56905"/>
    <w:rsid w:val="00B56DF3"/>
    <w:rsid w:val="00B5735C"/>
    <w:rsid w:val="00B5742E"/>
    <w:rsid w:val="00B57501"/>
    <w:rsid w:val="00B57DB8"/>
    <w:rsid w:val="00B60B8B"/>
    <w:rsid w:val="00B61208"/>
    <w:rsid w:val="00B61D0F"/>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CCF"/>
    <w:rsid w:val="00B71049"/>
    <w:rsid w:val="00B715F8"/>
    <w:rsid w:val="00B7194E"/>
    <w:rsid w:val="00B7196C"/>
    <w:rsid w:val="00B725BA"/>
    <w:rsid w:val="00B727E0"/>
    <w:rsid w:val="00B728E8"/>
    <w:rsid w:val="00B72CC4"/>
    <w:rsid w:val="00B72D5E"/>
    <w:rsid w:val="00B73732"/>
    <w:rsid w:val="00B738DD"/>
    <w:rsid w:val="00B7391A"/>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74D"/>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6E4F"/>
    <w:rsid w:val="00B97398"/>
    <w:rsid w:val="00B975A9"/>
    <w:rsid w:val="00B977DE"/>
    <w:rsid w:val="00B979B0"/>
    <w:rsid w:val="00B979B1"/>
    <w:rsid w:val="00B97A06"/>
    <w:rsid w:val="00BA06D9"/>
    <w:rsid w:val="00BA1A3D"/>
    <w:rsid w:val="00BA1CFC"/>
    <w:rsid w:val="00BA208F"/>
    <w:rsid w:val="00BA21F3"/>
    <w:rsid w:val="00BA27EA"/>
    <w:rsid w:val="00BA2BC3"/>
    <w:rsid w:val="00BA3949"/>
    <w:rsid w:val="00BA3B3C"/>
    <w:rsid w:val="00BA3F57"/>
    <w:rsid w:val="00BA404D"/>
    <w:rsid w:val="00BA48DE"/>
    <w:rsid w:val="00BA4AB4"/>
    <w:rsid w:val="00BA4BC4"/>
    <w:rsid w:val="00BA54D7"/>
    <w:rsid w:val="00BA5640"/>
    <w:rsid w:val="00BA56FD"/>
    <w:rsid w:val="00BA5702"/>
    <w:rsid w:val="00BA5A28"/>
    <w:rsid w:val="00BA5D17"/>
    <w:rsid w:val="00BA5FB7"/>
    <w:rsid w:val="00BA652D"/>
    <w:rsid w:val="00BA6DFA"/>
    <w:rsid w:val="00BA749D"/>
    <w:rsid w:val="00BA7F13"/>
    <w:rsid w:val="00BB0371"/>
    <w:rsid w:val="00BB0A39"/>
    <w:rsid w:val="00BB12B8"/>
    <w:rsid w:val="00BB1442"/>
    <w:rsid w:val="00BB14BE"/>
    <w:rsid w:val="00BB16BC"/>
    <w:rsid w:val="00BB16E0"/>
    <w:rsid w:val="00BB1F89"/>
    <w:rsid w:val="00BB2C9A"/>
    <w:rsid w:val="00BB38AB"/>
    <w:rsid w:val="00BB393A"/>
    <w:rsid w:val="00BB4007"/>
    <w:rsid w:val="00BB43AB"/>
    <w:rsid w:val="00BB46CA"/>
    <w:rsid w:val="00BB4D75"/>
    <w:rsid w:val="00BB5620"/>
    <w:rsid w:val="00BB5D89"/>
    <w:rsid w:val="00BB5ECF"/>
    <w:rsid w:val="00BB6748"/>
    <w:rsid w:val="00BB67B6"/>
    <w:rsid w:val="00BB68A1"/>
    <w:rsid w:val="00BB6C5D"/>
    <w:rsid w:val="00BB774A"/>
    <w:rsid w:val="00BB7959"/>
    <w:rsid w:val="00BB7B21"/>
    <w:rsid w:val="00BC0BAE"/>
    <w:rsid w:val="00BC0F8A"/>
    <w:rsid w:val="00BC158C"/>
    <w:rsid w:val="00BC176C"/>
    <w:rsid w:val="00BC1DD6"/>
    <w:rsid w:val="00BC232F"/>
    <w:rsid w:val="00BC2615"/>
    <w:rsid w:val="00BC346E"/>
    <w:rsid w:val="00BC3AA3"/>
    <w:rsid w:val="00BC3E13"/>
    <w:rsid w:val="00BC3F3E"/>
    <w:rsid w:val="00BC4A60"/>
    <w:rsid w:val="00BC4ACB"/>
    <w:rsid w:val="00BC5063"/>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3EDB"/>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AD8"/>
    <w:rsid w:val="00BE5DCC"/>
    <w:rsid w:val="00BE68AD"/>
    <w:rsid w:val="00BE68C2"/>
    <w:rsid w:val="00BE6ED9"/>
    <w:rsid w:val="00BE70A5"/>
    <w:rsid w:val="00BE718E"/>
    <w:rsid w:val="00BE762C"/>
    <w:rsid w:val="00BE79F6"/>
    <w:rsid w:val="00BE7A70"/>
    <w:rsid w:val="00BF07EA"/>
    <w:rsid w:val="00BF0B21"/>
    <w:rsid w:val="00BF0C6D"/>
    <w:rsid w:val="00BF1349"/>
    <w:rsid w:val="00BF1D7E"/>
    <w:rsid w:val="00BF25F0"/>
    <w:rsid w:val="00BF36C2"/>
    <w:rsid w:val="00BF3EB7"/>
    <w:rsid w:val="00BF4C21"/>
    <w:rsid w:val="00BF5B97"/>
    <w:rsid w:val="00BF5C48"/>
    <w:rsid w:val="00BF6355"/>
    <w:rsid w:val="00BF700E"/>
    <w:rsid w:val="00C0045D"/>
    <w:rsid w:val="00C00468"/>
    <w:rsid w:val="00C0093B"/>
    <w:rsid w:val="00C00C82"/>
    <w:rsid w:val="00C01114"/>
    <w:rsid w:val="00C0141D"/>
    <w:rsid w:val="00C01806"/>
    <w:rsid w:val="00C01A48"/>
    <w:rsid w:val="00C01AEF"/>
    <w:rsid w:val="00C0281E"/>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0CA"/>
    <w:rsid w:val="00C142FB"/>
    <w:rsid w:val="00C149DB"/>
    <w:rsid w:val="00C14DB8"/>
    <w:rsid w:val="00C156F7"/>
    <w:rsid w:val="00C158B1"/>
    <w:rsid w:val="00C159FB"/>
    <w:rsid w:val="00C15EDC"/>
    <w:rsid w:val="00C16BE8"/>
    <w:rsid w:val="00C17028"/>
    <w:rsid w:val="00C170FA"/>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19"/>
    <w:rsid w:val="00C35D38"/>
    <w:rsid w:val="00C3624D"/>
    <w:rsid w:val="00C362A4"/>
    <w:rsid w:val="00C36CB0"/>
    <w:rsid w:val="00C37150"/>
    <w:rsid w:val="00C379F7"/>
    <w:rsid w:val="00C40047"/>
    <w:rsid w:val="00C40693"/>
    <w:rsid w:val="00C4078C"/>
    <w:rsid w:val="00C4125D"/>
    <w:rsid w:val="00C412CB"/>
    <w:rsid w:val="00C412E9"/>
    <w:rsid w:val="00C414D8"/>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0DC6"/>
    <w:rsid w:val="00C51207"/>
    <w:rsid w:val="00C51823"/>
    <w:rsid w:val="00C51FBF"/>
    <w:rsid w:val="00C52166"/>
    <w:rsid w:val="00C5260B"/>
    <w:rsid w:val="00C52F95"/>
    <w:rsid w:val="00C531CC"/>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B69"/>
    <w:rsid w:val="00C6213D"/>
    <w:rsid w:val="00C6295B"/>
    <w:rsid w:val="00C62E39"/>
    <w:rsid w:val="00C630AF"/>
    <w:rsid w:val="00C6317F"/>
    <w:rsid w:val="00C635C3"/>
    <w:rsid w:val="00C637CA"/>
    <w:rsid w:val="00C63E5C"/>
    <w:rsid w:val="00C6421E"/>
    <w:rsid w:val="00C645EF"/>
    <w:rsid w:val="00C64A42"/>
    <w:rsid w:val="00C64C79"/>
    <w:rsid w:val="00C64CEF"/>
    <w:rsid w:val="00C64ED8"/>
    <w:rsid w:val="00C6505B"/>
    <w:rsid w:val="00C65694"/>
    <w:rsid w:val="00C658E6"/>
    <w:rsid w:val="00C663FB"/>
    <w:rsid w:val="00C666CD"/>
    <w:rsid w:val="00C6693C"/>
    <w:rsid w:val="00C66983"/>
    <w:rsid w:val="00C66FB5"/>
    <w:rsid w:val="00C674F4"/>
    <w:rsid w:val="00C67962"/>
    <w:rsid w:val="00C67A4D"/>
    <w:rsid w:val="00C702B7"/>
    <w:rsid w:val="00C70425"/>
    <w:rsid w:val="00C7043A"/>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A76"/>
    <w:rsid w:val="00C80C15"/>
    <w:rsid w:val="00C816CC"/>
    <w:rsid w:val="00C81C7D"/>
    <w:rsid w:val="00C8249F"/>
    <w:rsid w:val="00C82FB2"/>
    <w:rsid w:val="00C83189"/>
    <w:rsid w:val="00C83A98"/>
    <w:rsid w:val="00C83E98"/>
    <w:rsid w:val="00C84A60"/>
    <w:rsid w:val="00C85137"/>
    <w:rsid w:val="00C854B3"/>
    <w:rsid w:val="00C85622"/>
    <w:rsid w:val="00C85AF6"/>
    <w:rsid w:val="00C85E98"/>
    <w:rsid w:val="00C85ED5"/>
    <w:rsid w:val="00C8609B"/>
    <w:rsid w:val="00C864AC"/>
    <w:rsid w:val="00C8675D"/>
    <w:rsid w:val="00C86FD3"/>
    <w:rsid w:val="00C875D1"/>
    <w:rsid w:val="00C87D41"/>
    <w:rsid w:val="00C9011E"/>
    <w:rsid w:val="00C9135B"/>
    <w:rsid w:val="00C916CB"/>
    <w:rsid w:val="00C91816"/>
    <w:rsid w:val="00C91A8B"/>
    <w:rsid w:val="00C91DB2"/>
    <w:rsid w:val="00C921D2"/>
    <w:rsid w:val="00C92411"/>
    <w:rsid w:val="00C924CE"/>
    <w:rsid w:val="00C92A05"/>
    <w:rsid w:val="00C93161"/>
    <w:rsid w:val="00C93606"/>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4BEB"/>
    <w:rsid w:val="00CA5395"/>
    <w:rsid w:val="00CA57C4"/>
    <w:rsid w:val="00CA5872"/>
    <w:rsid w:val="00CA617A"/>
    <w:rsid w:val="00CA6412"/>
    <w:rsid w:val="00CA66D4"/>
    <w:rsid w:val="00CA70AF"/>
    <w:rsid w:val="00CA7516"/>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E80"/>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BE1"/>
    <w:rsid w:val="00CC1E2D"/>
    <w:rsid w:val="00CC1ED3"/>
    <w:rsid w:val="00CC3760"/>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939"/>
    <w:rsid w:val="00CD2E0B"/>
    <w:rsid w:val="00CD2F0B"/>
    <w:rsid w:val="00CD3093"/>
    <w:rsid w:val="00CD325A"/>
    <w:rsid w:val="00CD3821"/>
    <w:rsid w:val="00CD42E7"/>
    <w:rsid w:val="00CD49E4"/>
    <w:rsid w:val="00CD4C25"/>
    <w:rsid w:val="00CD5580"/>
    <w:rsid w:val="00CD5877"/>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F0071"/>
    <w:rsid w:val="00CF022B"/>
    <w:rsid w:val="00CF0E08"/>
    <w:rsid w:val="00CF1534"/>
    <w:rsid w:val="00CF15C1"/>
    <w:rsid w:val="00CF1972"/>
    <w:rsid w:val="00CF26D7"/>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1E7D"/>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C03"/>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404"/>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34"/>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B1A"/>
    <w:rsid w:val="00D45DA5"/>
    <w:rsid w:val="00D46081"/>
    <w:rsid w:val="00D46428"/>
    <w:rsid w:val="00D4646A"/>
    <w:rsid w:val="00D46737"/>
    <w:rsid w:val="00D46F50"/>
    <w:rsid w:val="00D47BC3"/>
    <w:rsid w:val="00D507A8"/>
    <w:rsid w:val="00D5082D"/>
    <w:rsid w:val="00D51B36"/>
    <w:rsid w:val="00D51D5D"/>
    <w:rsid w:val="00D51F25"/>
    <w:rsid w:val="00D5273E"/>
    <w:rsid w:val="00D53370"/>
    <w:rsid w:val="00D534D3"/>
    <w:rsid w:val="00D536B7"/>
    <w:rsid w:val="00D53AF8"/>
    <w:rsid w:val="00D53BF5"/>
    <w:rsid w:val="00D54578"/>
    <w:rsid w:val="00D54726"/>
    <w:rsid w:val="00D552F0"/>
    <w:rsid w:val="00D555A9"/>
    <w:rsid w:val="00D555FF"/>
    <w:rsid w:val="00D5578F"/>
    <w:rsid w:val="00D567C6"/>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1A5B"/>
    <w:rsid w:val="00D72823"/>
    <w:rsid w:val="00D728DA"/>
    <w:rsid w:val="00D72F10"/>
    <w:rsid w:val="00D72F24"/>
    <w:rsid w:val="00D730C2"/>
    <w:rsid w:val="00D73309"/>
    <w:rsid w:val="00D7338A"/>
    <w:rsid w:val="00D744C8"/>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715"/>
    <w:rsid w:val="00D87912"/>
    <w:rsid w:val="00D90FE7"/>
    <w:rsid w:val="00D91611"/>
    <w:rsid w:val="00D91850"/>
    <w:rsid w:val="00D9203A"/>
    <w:rsid w:val="00D92890"/>
    <w:rsid w:val="00D92D68"/>
    <w:rsid w:val="00D931EA"/>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317"/>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CA2"/>
    <w:rsid w:val="00DB4E3F"/>
    <w:rsid w:val="00DB596A"/>
    <w:rsid w:val="00DB64A7"/>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3C5"/>
    <w:rsid w:val="00DC55F7"/>
    <w:rsid w:val="00DC5600"/>
    <w:rsid w:val="00DC5E38"/>
    <w:rsid w:val="00DC5E48"/>
    <w:rsid w:val="00DC6436"/>
    <w:rsid w:val="00DC6E08"/>
    <w:rsid w:val="00DC709E"/>
    <w:rsid w:val="00DC70E2"/>
    <w:rsid w:val="00DC7A37"/>
    <w:rsid w:val="00DC7D71"/>
    <w:rsid w:val="00DD0448"/>
    <w:rsid w:val="00DD0D68"/>
    <w:rsid w:val="00DD0F66"/>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5730"/>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6CD"/>
    <w:rsid w:val="00DF1B3E"/>
    <w:rsid w:val="00DF1D09"/>
    <w:rsid w:val="00DF2164"/>
    <w:rsid w:val="00DF2619"/>
    <w:rsid w:val="00DF3E35"/>
    <w:rsid w:val="00DF429F"/>
    <w:rsid w:val="00DF4A65"/>
    <w:rsid w:val="00DF512A"/>
    <w:rsid w:val="00DF54BE"/>
    <w:rsid w:val="00DF5A50"/>
    <w:rsid w:val="00DF6E68"/>
    <w:rsid w:val="00DF6EA9"/>
    <w:rsid w:val="00DF71BB"/>
    <w:rsid w:val="00DF7266"/>
    <w:rsid w:val="00DF736C"/>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021"/>
    <w:rsid w:val="00E122AE"/>
    <w:rsid w:val="00E12A8E"/>
    <w:rsid w:val="00E12DE8"/>
    <w:rsid w:val="00E12F6D"/>
    <w:rsid w:val="00E1350B"/>
    <w:rsid w:val="00E137E7"/>
    <w:rsid w:val="00E1425E"/>
    <w:rsid w:val="00E14A13"/>
    <w:rsid w:val="00E1515A"/>
    <w:rsid w:val="00E1656B"/>
    <w:rsid w:val="00E16A35"/>
    <w:rsid w:val="00E16F55"/>
    <w:rsid w:val="00E1733C"/>
    <w:rsid w:val="00E17DE4"/>
    <w:rsid w:val="00E20764"/>
    <w:rsid w:val="00E209AF"/>
    <w:rsid w:val="00E20A4B"/>
    <w:rsid w:val="00E20C1E"/>
    <w:rsid w:val="00E20E5C"/>
    <w:rsid w:val="00E20ED7"/>
    <w:rsid w:val="00E21933"/>
    <w:rsid w:val="00E22A1D"/>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D34"/>
    <w:rsid w:val="00E5609D"/>
    <w:rsid w:val="00E560FB"/>
    <w:rsid w:val="00E5625E"/>
    <w:rsid w:val="00E56352"/>
    <w:rsid w:val="00E56548"/>
    <w:rsid w:val="00E569BB"/>
    <w:rsid w:val="00E57861"/>
    <w:rsid w:val="00E607DD"/>
    <w:rsid w:val="00E608D4"/>
    <w:rsid w:val="00E61096"/>
    <w:rsid w:val="00E6125F"/>
    <w:rsid w:val="00E615C8"/>
    <w:rsid w:val="00E61909"/>
    <w:rsid w:val="00E61E52"/>
    <w:rsid w:val="00E62654"/>
    <w:rsid w:val="00E62851"/>
    <w:rsid w:val="00E62C1D"/>
    <w:rsid w:val="00E62F1E"/>
    <w:rsid w:val="00E63031"/>
    <w:rsid w:val="00E631CC"/>
    <w:rsid w:val="00E63269"/>
    <w:rsid w:val="00E63359"/>
    <w:rsid w:val="00E635EA"/>
    <w:rsid w:val="00E63BDA"/>
    <w:rsid w:val="00E63C78"/>
    <w:rsid w:val="00E63E63"/>
    <w:rsid w:val="00E64163"/>
    <w:rsid w:val="00E65EFE"/>
    <w:rsid w:val="00E66191"/>
    <w:rsid w:val="00E66480"/>
    <w:rsid w:val="00E668A7"/>
    <w:rsid w:val="00E66971"/>
    <w:rsid w:val="00E677F3"/>
    <w:rsid w:val="00E70C2C"/>
    <w:rsid w:val="00E71078"/>
    <w:rsid w:val="00E7117E"/>
    <w:rsid w:val="00E71B52"/>
    <w:rsid w:val="00E72357"/>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08A"/>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B5E"/>
    <w:rsid w:val="00E97D38"/>
    <w:rsid w:val="00EA1009"/>
    <w:rsid w:val="00EA1070"/>
    <w:rsid w:val="00EA11E8"/>
    <w:rsid w:val="00EA1240"/>
    <w:rsid w:val="00EA1F13"/>
    <w:rsid w:val="00EA235C"/>
    <w:rsid w:val="00EA262F"/>
    <w:rsid w:val="00EA27C4"/>
    <w:rsid w:val="00EA2D5D"/>
    <w:rsid w:val="00EA307B"/>
    <w:rsid w:val="00EA3080"/>
    <w:rsid w:val="00EA3419"/>
    <w:rsid w:val="00EA3801"/>
    <w:rsid w:val="00EA4AD8"/>
    <w:rsid w:val="00EA58AC"/>
    <w:rsid w:val="00EA5A6F"/>
    <w:rsid w:val="00EA7751"/>
    <w:rsid w:val="00EA7AC5"/>
    <w:rsid w:val="00EA7FA9"/>
    <w:rsid w:val="00EB04AD"/>
    <w:rsid w:val="00EB0555"/>
    <w:rsid w:val="00EB136C"/>
    <w:rsid w:val="00EB14EF"/>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F7F"/>
    <w:rsid w:val="00EC4151"/>
    <w:rsid w:val="00EC4816"/>
    <w:rsid w:val="00EC4CF8"/>
    <w:rsid w:val="00EC4DD7"/>
    <w:rsid w:val="00EC4F5C"/>
    <w:rsid w:val="00EC51F8"/>
    <w:rsid w:val="00EC558E"/>
    <w:rsid w:val="00EC5FB8"/>
    <w:rsid w:val="00EC6831"/>
    <w:rsid w:val="00EC6AA6"/>
    <w:rsid w:val="00EC6EDD"/>
    <w:rsid w:val="00EC70D4"/>
    <w:rsid w:val="00ED0F07"/>
    <w:rsid w:val="00ED150A"/>
    <w:rsid w:val="00ED178A"/>
    <w:rsid w:val="00ED19A9"/>
    <w:rsid w:val="00ED1D93"/>
    <w:rsid w:val="00ED1EA9"/>
    <w:rsid w:val="00ED1F63"/>
    <w:rsid w:val="00ED24F4"/>
    <w:rsid w:val="00ED3756"/>
    <w:rsid w:val="00ED3AD7"/>
    <w:rsid w:val="00ED3BC1"/>
    <w:rsid w:val="00ED3E79"/>
    <w:rsid w:val="00ED40C1"/>
    <w:rsid w:val="00ED4682"/>
    <w:rsid w:val="00ED46F2"/>
    <w:rsid w:val="00ED4786"/>
    <w:rsid w:val="00ED4B6B"/>
    <w:rsid w:val="00ED5040"/>
    <w:rsid w:val="00ED5782"/>
    <w:rsid w:val="00ED60D5"/>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0C98"/>
    <w:rsid w:val="00EF189F"/>
    <w:rsid w:val="00EF1BB5"/>
    <w:rsid w:val="00EF2005"/>
    <w:rsid w:val="00EF2452"/>
    <w:rsid w:val="00EF316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7A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386"/>
    <w:rsid w:val="00F15B36"/>
    <w:rsid w:val="00F15F1D"/>
    <w:rsid w:val="00F160FD"/>
    <w:rsid w:val="00F1617D"/>
    <w:rsid w:val="00F1644E"/>
    <w:rsid w:val="00F16F85"/>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5F"/>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2B64"/>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5EE5"/>
    <w:rsid w:val="00F46028"/>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5EC9"/>
    <w:rsid w:val="00F562B6"/>
    <w:rsid w:val="00F56ABC"/>
    <w:rsid w:val="00F56E70"/>
    <w:rsid w:val="00F57C0D"/>
    <w:rsid w:val="00F60426"/>
    <w:rsid w:val="00F60730"/>
    <w:rsid w:val="00F60D21"/>
    <w:rsid w:val="00F618B7"/>
    <w:rsid w:val="00F62975"/>
    <w:rsid w:val="00F62AA6"/>
    <w:rsid w:val="00F62F64"/>
    <w:rsid w:val="00F63DD0"/>
    <w:rsid w:val="00F63EB1"/>
    <w:rsid w:val="00F6417A"/>
    <w:rsid w:val="00F6447B"/>
    <w:rsid w:val="00F6531A"/>
    <w:rsid w:val="00F653BE"/>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A64"/>
    <w:rsid w:val="00F913BF"/>
    <w:rsid w:val="00F916C4"/>
    <w:rsid w:val="00F918A0"/>
    <w:rsid w:val="00F918C9"/>
    <w:rsid w:val="00F91E93"/>
    <w:rsid w:val="00F9222F"/>
    <w:rsid w:val="00F92561"/>
    <w:rsid w:val="00F92FDB"/>
    <w:rsid w:val="00F93E22"/>
    <w:rsid w:val="00F95378"/>
    <w:rsid w:val="00F961E7"/>
    <w:rsid w:val="00F97F15"/>
    <w:rsid w:val="00F97FCF"/>
    <w:rsid w:val="00FA01A7"/>
    <w:rsid w:val="00FA040E"/>
    <w:rsid w:val="00FA051E"/>
    <w:rsid w:val="00FA06FB"/>
    <w:rsid w:val="00FA0724"/>
    <w:rsid w:val="00FA08BA"/>
    <w:rsid w:val="00FA1133"/>
    <w:rsid w:val="00FA155D"/>
    <w:rsid w:val="00FA1B2A"/>
    <w:rsid w:val="00FA1C9B"/>
    <w:rsid w:val="00FA23E3"/>
    <w:rsid w:val="00FA2A77"/>
    <w:rsid w:val="00FA31DC"/>
    <w:rsid w:val="00FA3618"/>
    <w:rsid w:val="00FA38E7"/>
    <w:rsid w:val="00FA3EDD"/>
    <w:rsid w:val="00FA42FC"/>
    <w:rsid w:val="00FA457B"/>
    <w:rsid w:val="00FA4E2F"/>
    <w:rsid w:val="00FA542C"/>
    <w:rsid w:val="00FA5A86"/>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4F"/>
    <w:rsid w:val="00FB4CA0"/>
    <w:rsid w:val="00FB5246"/>
    <w:rsid w:val="00FB53A2"/>
    <w:rsid w:val="00FB5725"/>
    <w:rsid w:val="00FB5942"/>
    <w:rsid w:val="00FB5A66"/>
    <w:rsid w:val="00FB5B3D"/>
    <w:rsid w:val="00FB704B"/>
    <w:rsid w:val="00FB7E31"/>
    <w:rsid w:val="00FC01AC"/>
    <w:rsid w:val="00FC1120"/>
    <w:rsid w:val="00FC137F"/>
    <w:rsid w:val="00FC1B25"/>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E04"/>
    <w:rsid w:val="00FC522B"/>
    <w:rsid w:val="00FC5594"/>
    <w:rsid w:val="00FC5BEF"/>
    <w:rsid w:val="00FC699C"/>
    <w:rsid w:val="00FC6CB3"/>
    <w:rsid w:val="00FC7681"/>
    <w:rsid w:val="00FC7782"/>
    <w:rsid w:val="00FC786A"/>
    <w:rsid w:val="00FC7A8B"/>
    <w:rsid w:val="00FC7A8E"/>
    <w:rsid w:val="00FC7CAA"/>
    <w:rsid w:val="00FD0145"/>
    <w:rsid w:val="00FD0363"/>
    <w:rsid w:val="00FD042C"/>
    <w:rsid w:val="00FD07DC"/>
    <w:rsid w:val="00FD1686"/>
    <w:rsid w:val="00FD179A"/>
    <w:rsid w:val="00FD17BC"/>
    <w:rsid w:val="00FD18E5"/>
    <w:rsid w:val="00FD1DBF"/>
    <w:rsid w:val="00FD1E9B"/>
    <w:rsid w:val="00FD3279"/>
    <w:rsid w:val="00FD3CF3"/>
    <w:rsid w:val="00FD3EB0"/>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2ED"/>
    <w:rsid w:val="00FE356D"/>
    <w:rsid w:val="00FE3868"/>
    <w:rsid w:val="00FE3D35"/>
    <w:rsid w:val="00FE3E14"/>
    <w:rsid w:val="00FE43AE"/>
    <w:rsid w:val="00FE464A"/>
    <w:rsid w:val="00FE4923"/>
    <w:rsid w:val="00FE4C90"/>
    <w:rsid w:val="00FE5AF9"/>
    <w:rsid w:val="00FE5B85"/>
    <w:rsid w:val="00FE5D2C"/>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5DC1"/>
    <w:rsid w:val="00FF643A"/>
    <w:rsid w:val="00FF6694"/>
    <w:rsid w:val="00FF6904"/>
    <w:rsid w:val="00FF771B"/>
    <w:rsid w:val="00FF7748"/>
    <w:rsid w:val="00FF7A24"/>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0F91"/>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ac"/>
    <w:uiPriority w:val="99"/>
    <w:rsid w:val="00A30D69"/>
    <w:rPr>
      <w:sz w:val="20"/>
      <w:lang w:val="x-none"/>
    </w:rPr>
  </w:style>
  <w:style w:type="character" w:customStyle="1" w:styleId="ac">
    <w:name w:val="批注文字 字符"/>
    <w:link w:val="ab"/>
    <w:uiPriority w:val="99"/>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table" w:customStyle="1" w:styleId="TableGrid2">
    <w:name w:val="Table Grid2"/>
    <w:basedOn w:val="a1"/>
    <w:next w:val="a8"/>
    <w:rsid w:val="00BF1D7E"/>
    <w:rPr>
      <w:rFonts w:ascii="Calibri" w:eastAsiaTheme="minorEastAsia"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3D48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2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424566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8117140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7177838">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4998421">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037639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2929168">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2894496">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5248189">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880165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8166597">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017934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5760223">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4AA1394-3F7B-49DC-931B-5B73B9F8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3131</TotalTime>
  <Pages>10</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591</cp:revision>
  <dcterms:created xsi:type="dcterms:W3CDTF">2022-06-16T03:08:00Z</dcterms:created>
  <dcterms:modified xsi:type="dcterms:W3CDTF">2022-11-08T03:56:00Z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(3)G24M0e5KeTLOsOsnwp4PDvT3gtSk7PgbKcCJwCkALTqDDAlZdZH/qpkafed9ZYERt8u79eU3_x000d_
XJZgMpxzYlvQ0UeNTeuiSqw5vSHuhTaB1nZ1+1iN5tOqHLFtOiQX4hecmHKjAztidqc0mKeZ_x000d_
1Me/F8nKBNLRDdFpGOUyJYnBbNk7kNIq9jid/g5z0LKelfkL+MBZkH16IIjT1dfPtJEBoWK6_x000d_
EWoAWYCWSZ1gOs05ye</vt:lpwstr>
  </property>
  <property fmtid="{D5CDD505-2E9C-101B-9397-08002B2CF9AE}" pid="4" name="_2015_ms_pID_725343_00">
    <vt:lpwstr>_2015_ms_pID_725343</vt:lpwstr>
  </property>
  <property fmtid="{D5CDD505-2E9C-101B-9397-08002B2CF9AE}" pid="5" name="_2015_ms_pID_7253431">
    <vt:lpwstr>55z/flzP/19P4yDEKlWPuH51RcKuZnM72s1jFzqYJNvb20H6E5Er9P_x000d_
RCi+X0eQKTsEjQnGOuB6Kvp65H/UT7ga30ZfiJGXmHxGwzy3Q8tq2lXBdfGKCzniFa+Ymf/O_x000d_
r9iKS7/w/OOTyN6fpTVqtbKp875ZJXrsxDekCI6G1lNIRBK66inUw5uVPbetP1GLw/Qi8OkO_x000d_
lDl9f2qWNwfQMubhcwY+CsFPoXREy1Axckwz</vt:lpwstr>
  </property>
  <property fmtid="{D5CDD505-2E9C-101B-9397-08002B2CF9AE}" pid="6" name="_2015_ms_pID_7253431_00">
    <vt:lpwstr>_2015_ms_pID_7253431</vt:lpwstr>
  </property>
  <property fmtid="{D5CDD505-2E9C-101B-9397-08002B2CF9AE}" pid="7" name="_2015_ms_pID_7253432">
    <vt:lpwstr>7WDMjCjs6DKolNytWhl+vvg=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