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r>
      <w:r w:rsidRPr="00D019CE">
        <w:rPr>
          <w:rFonts w:eastAsia="Malgun Gothic"/>
          <w:sz w:val="18"/>
          <w:szCs w:val="20"/>
          <w:highlight w:val="green"/>
          <w:lang w:val="en-GB"/>
        </w:rPr>
        <w:t>12603</w:t>
      </w:r>
      <w:r w:rsidRPr="00D019CE">
        <w:rPr>
          <w:rFonts w:eastAsia="Malgun Gothic"/>
          <w:sz w:val="18"/>
          <w:szCs w:val="20"/>
          <w:highlight w:val="green"/>
          <w:lang w:val="en-GB"/>
        </w:rPr>
        <w:tab/>
        <w:t>13757</w:t>
      </w:r>
      <w:r w:rsidRPr="00D019CE">
        <w:rPr>
          <w:rFonts w:eastAsia="Malgun Gothic"/>
          <w:sz w:val="18"/>
          <w:szCs w:val="20"/>
          <w:highlight w:val="green"/>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r>
      <w:r w:rsidRPr="00D019CE">
        <w:rPr>
          <w:rFonts w:eastAsia="Malgun Gothic"/>
          <w:sz w:val="18"/>
          <w:szCs w:val="20"/>
          <w:highlight w:val="green"/>
          <w:lang w:val="en-GB"/>
        </w:rPr>
        <w:t>12778</w:t>
      </w:r>
      <w:r w:rsidRPr="00D019CE">
        <w:rPr>
          <w:rFonts w:eastAsia="Malgun Gothic"/>
          <w:sz w:val="18"/>
          <w:szCs w:val="20"/>
          <w:highlight w:val="green"/>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r>
      <w:r w:rsidRPr="00D019CE">
        <w:rPr>
          <w:rFonts w:eastAsia="Malgun Gothic"/>
          <w:sz w:val="18"/>
          <w:szCs w:val="20"/>
          <w:highlight w:val="green"/>
          <w:lang w:val="en-GB"/>
        </w:rPr>
        <w:t>13266</w:t>
      </w:r>
      <w:r w:rsidRPr="00D019CE">
        <w:rPr>
          <w:rFonts w:eastAsia="Malgun Gothic"/>
          <w:sz w:val="18"/>
          <w:szCs w:val="20"/>
          <w:highlight w:val="green"/>
          <w:lang w:val="en-GB"/>
        </w:rPr>
        <w:tab/>
        <w:t>13479</w:t>
      </w:r>
      <w:r w:rsidRPr="00D019CE">
        <w:rPr>
          <w:rFonts w:eastAsia="Malgun Gothic"/>
          <w:sz w:val="18"/>
          <w:szCs w:val="20"/>
          <w:highlight w:val="green"/>
          <w:lang w:val="en-GB"/>
        </w:rPr>
        <w:tab/>
        <w:t>13758</w:t>
      </w:r>
      <w:r w:rsidRPr="00D019CE">
        <w:rPr>
          <w:rFonts w:eastAsia="Malgun Gothic"/>
          <w:sz w:val="18"/>
          <w:szCs w:val="20"/>
          <w:highlight w:val="green"/>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227A2017" w14:textId="0F0F1E3B" w:rsidR="00A6665A" w:rsidRDefault="00622CC4" w:rsidP="00A6665A">
      <w:pPr>
        <w:suppressAutoHyphens/>
        <w:spacing w:before="0"/>
        <w:rPr>
          <w:rFonts w:eastAsia="Malgun Gothic"/>
          <w:sz w:val="18"/>
          <w:szCs w:val="20"/>
          <w:lang w:val="en-GB"/>
        </w:rPr>
      </w:pPr>
      <w:r>
        <w:rPr>
          <w:rFonts w:eastAsia="Malgun Gothic"/>
          <w:sz w:val="18"/>
          <w:szCs w:val="20"/>
          <w:lang w:val="en-GB"/>
        </w:rPr>
        <w:t xml:space="preserve">CIDs </w:t>
      </w:r>
      <w:proofErr w:type="spellStart"/>
      <w:r w:rsidR="002F4350">
        <w:rPr>
          <w:rFonts w:eastAsia="Malgun Gothic"/>
          <w:sz w:val="18"/>
          <w:szCs w:val="20"/>
          <w:lang w:val="en-GB"/>
        </w:rPr>
        <w:t>SP’d</w:t>
      </w:r>
      <w:proofErr w:type="spellEnd"/>
      <w:r>
        <w:rPr>
          <w:rFonts w:eastAsia="Malgun Gothic"/>
          <w:sz w:val="18"/>
          <w:szCs w:val="20"/>
          <w:lang w:val="en-GB"/>
        </w:rPr>
        <w:t xml:space="preserve"> in r1:</w:t>
      </w:r>
    </w:p>
    <w:p w14:paraId="57C838B6" w14:textId="5AAD37D9" w:rsidR="00A6665A" w:rsidRPr="00A6665A" w:rsidRDefault="00A6665A" w:rsidP="00A6665A">
      <w:pPr>
        <w:suppressAutoHyphens/>
        <w:spacing w:before="0"/>
        <w:rPr>
          <w:rFonts w:eastAsia="Malgun Gothic"/>
          <w:sz w:val="18"/>
          <w:szCs w:val="20"/>
          <w:lang w:val="en-GB"/>
        </w:rPr>
      </w:pPr>
      <w:r w:rsidRPr="00D019CE">
        <w:rPr>
          <w:rFonts w:eastAsia="Malgun Gothic"/>
          <w:sz w:val="18"/>
          <w:szCs w:val="20"/>
          <w:lang w:val="en-GB"/>
        </w:rPr>
        <w:t>13266</w:t>
      </w:r>
      <w:r w:rsidR="00D019CE">
        <w:rPr>
          <w:rFonts w:eastAsia="Malgun Gothic"/>
          <w:sz w:val="18"/>
          <w:szCs w:val="20"/>
          <w:lang w:val="en-GB"/>
        </w:rPr>
        <w:tab/>
      </w:r>
      <w:r w:rsidRPr="00D019CE">
        <w:rPr>
          <w:rFonts w:eastAsia="Malgun Gothic"/>
          <w:sz w:val="18"/>
          <w:szCs w:val="20"/>
          <w:lang w:val="en-GB"/>
        </w:rPr>
        <w:t>13479</w:t>
      </w:r>
      <w:r w:rsidR="00D019CE">
        <w:rPr>
          <w:rFonts w:eastAsia="Malgun Gothic"/>
          <w:sz w:val="18"/>
          <w:szCs w:val="20"/>
          <w:lang w:val="en-GB"/>
        </w:rPr>
        <w:tab/>
      </w:r>
      <w:r w:rsidRPr="00D019CE">
        <w:rPr>
          <w:rFonts w:eastAsia="Malgun Gothic"/>
          <w:sz w:val="18"/>
          <w:szCs w:val="20"/>
          <w:lang w:val="en-GB"/>
        </w:rPr>
        <w:t>13758</w:t>
      </w:r>
      <w:r w:rsidR="00D019CE">
        <w:rPr>
          <w:rFonts w:eastAsia="Malgun Gothic"/>
          <w:sz w:val="18"/>
          <w:szCs w:val="20"/>
          <w:lang w:val="en-GB"/>
        </w:rPr>
        <w:tab/>
      </w:r>
      <w:r w:rsidRPr="00D019CE">
        <w:rPr>
          <w:rFonts w:eastAsia="Malgun Gothic"/>
          <w:sz w:val="18"/>
          <w:szCs w:val="20"/>
          <w:lang w:val="en-GB"/>
        </w:rPr>
        <w:t>13761</w:t>
      </w:r>
      <w:r w:rsidR="00D019CE">
        <w:rPr>
          <w:rFonts w:eastAsia="Malgun Gothic"/>
          <w:sz w:val="18"/>
          <w:szCs w:val="20"/>
          <w:lang w:val="en-GB"/>
        </w:rPr>
        <w:tab/>
      </w:r>
      <w:r w:rsidRPr="00D019CE">
        <w:rPr>
          <w:rFonts w:eastAsia="Malgun Gothic"/>
          <w:sz w:val="18"/>
          <w:szCs w:val="20"/>
          <w:lang w:val="en-GB"/>
        </w:rPr>
        <w:t>12778</w:t>
      </w:r>
      <w:r w:rsidR="00D019CE">
        <w:rPr>
          <w:rFonts w:eastAsia="Malgun Gothic"/>
          <w:sz w:val="18"/>
          <w:szCs w:val="20"/>
          <w:lang w:val="en-GB"/>
        </w:rPr>
        <w:tab/>
      </w:r>
      <w:r w:rsidRPr="00D019CE">
        <w:rPr>
          <w:rFonts w:eastAsia="Malgun Gothic"/>
          <w:sz w:val="18"/>
          <w:szCs w:val="20"/>
          <w:lang w:val="en-GB"/>
        </w:rPr>
        <w:t>13262</w:t>
      </w:r>
      <w:r w:rsidR="00D019CE">
        <w:rPr>
          <w:rFonts w:eastAsia="Malgun Gothic"/>
          <w:sz w:val="18"/>
          <w:szCs w:val="20"/>
          <w:lang w:val="en-GB"/>
        </w:rPr>
        <w:tab/>
      </w:r>
      <w:r w:rsidRPr="00D019CE">
        <w:rPr>
          <w:rFonts w:eastAsia="Malgun Gothic"/>
          <w:sz w:val="18"/>
          <w:szCs w:val="20"/>
          <w:lang w:val="en-GB"/>
        </w:rPr>
        <w:t>12603</w:t>
      </w:r>
      <w:r w:rsidR="00D019CE">
        <w:rPr>
          <w:rFonts w:eastAsia="Malgun Gothic"/>
          <w:sz w:val="18"/>
          <w:szCs w:val="20"/>
          <w:lang w:val="en-GB"/>
        </w:rPr>
        <w:tab/>
      </w:r>
      <w:r w:rsidRPr="00D019CE">
        <w:rPr>
          <w:rFonts w:eastAsia="Malgun Gothic"/>
          <w:sz w:val="18"/>
          <w:szCs w:val="20"/>
          <w:lang w:val="en-GB"/>
        </w:rPr>
        <w:t>13757</w:t>
      </w:r>
      <w:r w:rsidR="00D019CE">
        <w:rPr>
          <w:rFonts w:eastAsia="Malgun Gothic"/>
          <w:sz w:val="18"/>
          <w:szCs w:val="20"/>
          <w:lang w:val="en-GB"/>
        </w:rPr>
        <w:tab/>
      </w:r>
      <w:r w:rsidRPr="00D019CE">
        <w:rPr>
          <w:rFonts w:eastAsia="Malgun Gothic"/>
          <w:sz w:val="18"/>
          <w:szCs w:val="20"/>
          <w:lang w:val="en-GB"/>
        </w:rPr>
        <w:t>13265</w:t>
      </w:r>
    </w:p>
    <w:p w14:paraId="5064B2E5" w14:textId="422DDDCF" w:rsidR="00622CC4" w:rsidRDefault="00622CC4" w:rsidP="00604ED5">
      <w:pPr>
        <w:suppressAutoHyphens/>
        <w:spacing w:before="0"/>
        <w:rPr>
          <w:rFonts w:eastAsia="Malgun Gothic"/>
          <w:sz w:val="18"/>
          <w:szCs w:val="20"/>
          <w:lang w:val="en-GB"/>
        </w:rPr>
      </w:pPr>
    </w:p>
    <w:p w14:paraId="74A324AA" w14:textId="510DD712" w:rsidR="00A6665A" w:rsidRDefault="00A6665A" w:rsidP="00604ED5">
      <w:pPr>
        <w:suppressAutoHyphens/>
        <w:spacing w:before="0"/>
        <w:rPr>
          <w:rFonts w:eastAsia="Malgun Gothic"/>
          <w:sz w:val="18"/>
          <w:szCs w:val="20"/>
          <w:lang w:val="en-GB"/>
        </w:rPr>
      </w:pPr>
      <w:r>
        <w:rPr>
          <w:rFonts w:eastAsia="Malgun Gothic"/>
          <w:sz w:val="18"/>
          <w:szCs w:val="20"/>
          <w:lang w:val="en-GB"/>
        </w:rPr>
        <w:t>CIDs remaining</w:t>
      </w:r>
      <w:r w:rsidR="000C0B9A">
        <w:rPr>
          <w:rFonts w:eastAsia="Malgun Gothic"/>
          <w:sz w:val="18"/>
          <w:szCs w:val="20"/>
          <w:lang w:val="en-GB"/>
        </w:rPr>
        <w:t xml:space="preserve"> for SP</w:t>
      </w:r>
      <w:r>
        <w:rPr>
          <w:rFonts w:eastAsia="Malgun Gothic"/>
          <w:sz w:val="18"/>
          <w:szCs w:val="20"/>
          <w:lang w:val="en-GB"/>
        </w:rPr>
        <w:t>:</w:t>
      </w:r>
    </w:p>
    <w:p w14:paraId="4F57388D" w14:textId="7C376FBC" w:rsidR="00D019CE" w:rsidRDefault="00A6665A" w:rsidP="00D019CE">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Pr>
          <w:rFonts w:eastAsia="Malgun Gothic"/>
          <w:sz w:val="18"/>
          <w:szCs w:val="20"/>
          <w:lang w:val="en-GB"/>
        </w:rPr>
        <w:tab/>
      </w:r>
      <w:r w:rsidRPr="002534AA">
        <w:rPr>
          <w:rFonts w:eastAsia="Malgun Gothic"/>
          <w:sz w:val="18"/>
          <w:szCs w:val="20"/>
          <w:lang w:val="en-GB"/>
        </w:rPr>
        <w:t>11042</w:t>
      </w:r>
      <w:r w:rsidRPr="002534AA">
        <w:rPr>
          <w:rFonts w:eastAsia="Malgun Gothic"/>
          <w:sz w:val="18"/>
          <w:szCs w:val="20"/>
          <w:lang w:val="en-GB"/>
        </w:rPr>
        <w:tab/>
        <w:t>11401</w:t>
      </w:r>
      <w:r>
        <w:rPr>
          <w:rFonts w:eastAsia="Malgun Gothic"/>
          <w:sz w:val="18"/>
          <w:szCs w:val="20"/>
          <w:lang w:val="en-GB"/>
        </w:rPr>
        <w:tab/>
      </w:r>
      <w:r w:rsidRPr="002534AA">
        <w:rPr>
          <w:rFonts w:eastAsia="Malgun Gothic"/>
          <w:sz w:val="18"/>
          <w:szCs w:val="20"/>
          <w:lang w:val="en-GB"/>
        </w:rPr>
        <w:t>11520</w:t>
      </w:r>
      <w:r w:rsidR="00D01F75">
        <w:rPr>
          <w:rFonts w:eastAsia="Malgun Gothic"/>
          <w:sz w:val="18"/>
          <w:szCs w:val="20"/>
          <w:lang w:val="en-GB"/>
        </w:rPr>
        <w:tab/>
      </w:r>
      <w:r w:rsidR="00D01F75" w:rsidRPr="002534AA">
        <w:rPr>
          <w:rFonts w:eastAsia="Malgun Gothic"/>
          <w:sz w:val="18"/>
          <w:szCs w:val="20"/>
          <w:lang w:val="en-GB"/>
        </w:rPr>
        <w:t>12604</w:t>
      </w:r>
      <w:r w:rsidR="00CD4105">
        <w:rPr>
          <w:rFonts w:eastAsia="Malgun Gothic"/>
          <w:sz w:val="18"/>
          <w:szCs w:val="20"/>
          <w:lang w:val="en-GB"/>
        </w:rPr>
        <w:t xml:space="preserve"> </w:t>
      </w:r>
      <w:r w:rsidR="00CC30F7">
        <w:rPr>
          <w:rFonts w:eastAsia="Malgun Gothic"/>
          <w:sz w:val="18"/>
          <w:szCs w:val="20"/>
          <w:lang w:val="en-GB"/>
        </w:rPr>
        <w:tab/>
      </w:r>
      <w:r w:rsidR="00CD4105" w:rsidRPr="002534AA">
        <w:rPr>
          <w:rFonts w:eastAsia="Malgun Gothic"/>
          <w:sz w:val="18"/>
          <w:szCs w:val="20"/>
          <w:lang w:val="en-GB"/>
        </w:rPr>
        <w:t>13263</w:t>
      </w:r>
      <w:r w:rsidR="00D019CE">
        <w:rPr>
          <w:rFonts w:eastAsia="Malgun Gothic"/>
          <w:sz w:val="18"/>
          <w:szCs w:val="20"/>
          <w:lang w:val="en-GB"/>
        </w:rPr>
        <w:tab/>
      </w:r>
      <w:r w:rsidR="00CD4105" w:rsidRPr="002534AA">
        <w:rPr>
          <w:rFonts w:eastAsia="Malgun Gothic"/>
          <w:sz w:val="18"/>
          <w:szCs w:val="20"/>
          <w:lang w:val="en-GB"/>
        </w:rPr>
        <w:t>13264</w:t>
      </w:r>
      <w:r w:rsidR="00D019CE">
        <w:rPr>
          <w:rFonts w:eastAsia="Malgun Gothic"/>
          <w:sz w:val="18"/>
          <w:szCs w:val="20"/>
          <w:lang w:val="en-GB"/>
        </w:rPr>
        <w:t xml:space="preserve"> </w:t>
      </w:r>
    </w:p>
    <w:p w14:paraId="42DA9003" w14:textId="16742F96" w:rsidR="00A6665A" w:rsidRPr="00CE1ADE" w:rsidRDefault="00D019CE" w:rsidP="00D019CE">
      <w:pPr>
        <w:suppressAutoHyphens/>
        <w:spacing w:before="0"/>
        <w:rPr>
          <w:rFonts w:eastAsia="Malgun Gothic"/>
          <w:sz w:val="18"/>
          <w:szCs w:val="20"/>
          <w:lang w:val="en-GB"/>
        </w:rPr>
      </w:pPr>
      <w:r w:rsidRPr="002534AA">
        <w:rPr>
          <w:rFonts w:eastAsia="Malgun Gothic"/>
          <w:sz w:val="18"/>
          <w:szCs w:val="20"/>
          <w:lang w:val="en-GB"/>
        </w:rPr>
        <w:t>13481</w:t>
      </w:r>
      <w:r w:rsidRPr="002534AA">
        <w:rPr>
          <w:rFonts w:eastAsia="Malgun Gothic"/>
          <w:sz w:val="18"/>
          <w:szCs w:val="20"/>
          <w:lang w:val="en-GB"/>
        </w:rPr>
        <w:tab/>
        <w:t>13760</w:t>
      </w:r>
      <w:r w:rsidR="00B2741B">
        <w:rPr>
          <w:rFonts w:eastAsia="Malgun Gothic"/>
          <w:sz w:val="18"/>
          <w:szCs w:val="20"/>
          <w:lang w:val="en-GB"/>
        </w:rPr>
        <w:tab/>
        <w:t>10565</w:t>
      </w:r>
      <w:r w:rsidR="00B2741B">
        <w:rPr>
          <w:rFonts w:eastAsia="Malgun Gothic"/>
          <w:sz w:val="18"/>
          <w:szCs w:val="20"/>
          <w:lang w:val="en-GB"/>
        </w:rPr>
        <w:tab/>
        <w:t>11400</w:t>
      </w:r>
    </w:p>
    <w:p w14:paraId="18DFB198" w14:textId="77777777" w:rsidR="00D019CE" w:rsidRDefault="00D019CE" w:rsidP="00261546">
      <w:pPr>
        <w:suppressAutoHyphens/>
        <w:rPr>
          <w:rFonts w:eastAsia="Malgun Gothic"/>
          <w:b/>
          <w:bCs/>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0252447E" w:rsidR="00C04161" w:rsidRPr="00B2741B"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291A55B0" w14:textId="0F824994" w:rsidR="00B2741B" w:rsidRPr="0091417A" w:rsidRDefault="00B2741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Added CIDs 10565 and 11400. Revision to </w:t>
      </w:r>
      <w:r w:rsidR="008F370B">
        <w:rPr>
          <w:rFonts w:eastAsia="Malgun Gothic"/>
          <w:sz w:val="18"/>
          <w:szCs w:val="20"/>
          <w:lang w:val="en-GB"/>
        </w:rPr>
        <w:t xml:space="preserve">resolution for </w:t>
      </w:r>
      <w:r w:rsidR="0024186D">
        <w:rPr>
          <w:rFonts w:eastAsia="Malgun Gothic"/>
          <w:sz w:val="18"/>
          <w:szCs w:val="20"/>
          <w:lang w:val="en-GB"/>
        </w:rPr>
        <w:t xml:space="preserve">other </w:t>
      </w:r>
      <w:r w:rsidR="008F370B">
        <w:rPr>
          <w:rFonts w:eastAsia="Malgun Gothic"/>
          <w:sz w:val="18"/>
          <w:szCs w:val="20"/>
          <w:lang w:val="en-GB"/>
        </w:rPr>
        <w:t xml:space="preserve">CIDs per feedback </w:t>
      </w:r>
      <w:r w:rsidR="000C0B9A">
        <w:rPr>
          <w:rFonts w:eastAsia="Malgun Gothic"/>
          <w:sz w:val="18"/>
          <w:szCs w:val="20"/>
          <w:lang w:val="en-GB"/>
        </w:rPr>
        <w:t>received during</w:t>
      </w:r>
      <w:r w:rsidR="008F370B">
        <w:rPr>
          <w:rFonts w:eastAsia="Malgun Gothic"/>
          <w:sz w:val="18"/>
          <w:szCs w:val="20"/>
          <w:lang w:val="en-GB"/>
        </w:rPr>
        <w:t xml:space="preserve"> the </w:t>
      </w:r>
      <w:proofErr w:type="spellStart"/>
      <w:r w:rsidR="008F370B">
        <w:rPr>
          <w:rFonts w:eastAsia="Malgun Gothic"/>
          <w:sz w:val="18"/>
          <w:szCs w:val="20"/>
          <w:lang w:val="en-GB"/>
        </w:rPr>
        <w:t>TGbe</w:t>
      </w:r>
      <w:proofErr w:type="spellEnd"/>
      <w:r w:rsidR="008F370B">
        <w:rPr>
          <w:rFonts w:eastAsia="Malgun Gothic"/>
          <w:sz w:val="18"/>
          <w:szCs w:val="20"/>
          <w:lang w:val="en-GB"/>
        </w:rPr>
        <w:t xml:space="preserve"> conf call</w:t>
      </w:r>
      <w:r w:rsidR="000C0B9A">
        <w:rPr>
          <w:rFonts w:eastAsia="Malgun Gothic"/>
          <w:sz w:val="18"/>
          <w:szCs w:val="20"/>
          <w:lang w:val="en-GB"/>
        </w:rPr>
        <w:t xml:space="preserve"> and offline</w:t>
      </w:r>
      <w:r w:rsidR="008F370B">
        <w:rPr>
          <w:rFonts w:eastAsia="Malgun Gothic"/>
          <w:sz w:val="18"/>
          <w:szCs w:val="20"/>
          <w:lang w:val="en-GB"/>
        </w:rPr>
        <w:t>.</w:t>
      </w:r>
    </w:p>
    <w:p w14:paraId="42618C74" w14:textId="76FA12C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912C04">
        <w:rPr>
          <w:b/>
          <w:i/>
          <w:iCs/>
          <w:highlight w:val="yellow"/>
        </w:rPr>
        <w:t>3</w:t>
      </w:r>
      <w:r w:rsidR="001B6659">
        <w:rPr>
          <w:b/>
          <w:i/>
          <w:iCs/>
          <w:highlight w:val="yellow"/>
        </w:rPr>
        <w:t xml:space="preserve">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3EF70BB8" w14:textId="2D428CD4" w:rsidR="00FF14E0" w:rsidRPr="00325753" w:rsidRDefault="00FE6EA1" w:rsidP="00BB33F6">
            <w:pPr>
              <w:suppressAutoHyphens/>
              <w:rPr>
                <w:bCs/>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w:t>
            </w:r>
            <w:r w:rsidR="00281DF8">
              <w:rPr>
                <w:color w:val="000000" w:themeColor="text1"/>
                <w:sz w:val="16"/>
                <w:szCs w:val="16"/>
              </w:rPr>
              <w:t xml:space="preserve">STA Info field for AP Removal case and Link ID </w:t>
            </w:r>
            <w:r w:rsidR="00325753">
              <w:rPr>
                <w:color w:val="000000" w:themeColor="text1"/>
                <w:sz w:val="16"/>
                <w:szCs w:val="16"/>
              </w:rPr>
              <w:t xml:space="preserve">field </w:t>
            </w:r>
            <w:r w:rsidR="00325753">
              <w:rPr>
                <w:bCs/>
                <w:sz w:val="16"/>
                <w:szCs w:val="16"/>
              </w:rPr>
              <w:t>is sufficient to identify the AP being removed</w:t>
            </w:r>
            <w:r w:rsidR="00281DF8">
              <w:rPr>
                <w:color w:val="000000" w:themeColor="text1"/>
                <w:sz w:val="16"/>
                <w:szCs w:val="16"/>
              </w:rPr>
              <w:t xml:space="preserve">. Revised the format to remove the </w:t>
            </w:r>
            <w:r w:rsidR="00032954">
              <w:rPr>
                <w:color w:val="000000" w:themeColor="text1"/>
                <w:sz w:val="16"/>
                <w:szCs w:val="16"/>
              </w:rPr>
              <w:t xml:space="preserve">MAC Address Present </w:t>
            </w:r>
            <w:r w:rsidR="00DF0A3D">
              <w:rPr>
                <w:color w:val="000000" w:themeColor="text1"/>
                <w:sz w:val="16"/>
                <w:szCs w:val="16"/>
              </w:rPr>
              <w:t>subfield and the STA MAC Address subfield</w:t>
            </w:r>
            <w:r w:rsidR="00281DF8">
              <w:rPr>
                <w:color w:val="000000" w:themeColor="text1"/>
                <w:sz w:val="16"/>
                <w:szCs w:val="16"/>
              </w:rPr>
              <w:t>.</w:t>
            </w:r>
          </w:p>
          <w:p w14:paraId="2DAC1103" w14:textId="6FF0CA34" w:rsidR="00FF14E0" w:rsidRPr="00FB1ABA" w:rsidRDefault="002534AA" w:rsidP="00BB33F6">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325753">
              <w:rPr>
                <w:b/>
                <w:sz w:val="16"/>
                <w:szCs w:val="16"/>
              </w:rPr>
              <w:t>0567</w:t>
            </w:r>
            <w:r>
              <w:rPr>
                <w:b/>
                <w:sz w:val="16"/>
                <w:szCs w:val="16"/>
              </w:rPr>
              <w:t xml:space="preserve"> in 22/</w:t>
            </w:r>
            <w:r w:rsidR="00900A27">
              <w:rPr>
                <w:b/>
                <w:sz w:val="16"/>
                <w:szCs w:val="16"/>
              </w:rPr>
              <w:t>1890r</w:t>
            </w:r>
            <w:r w:rsidR="00325753">
              <w:rPr>
                <w:b/>
                <w:sz w:val="16"/>
                <w:szCs w:val="16"/>
              </w:rPr>
              <w:t>2</w:t>
            </w:r>
            <w:r>
              <w:rPr>
                <w:b/>
                <w:sz w:val="16"/>
                <w:szCs w:val="16"/>
              </w:rPr>
              <w:t>.</w:t>
            </w:r>
          </w:p>
        </w:tc>
      </w:tr>
      <w:tr w:rsidR="002534AA" w:rsidRPr="00AE28EC" w14:paraId="3362F3FA"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48EC9737" w14:textId="2A819481" w:rsidR="002534AA" w:rsidRDefault="00325753" w:rsidP="002534AA">
            <w:pPr>
              <w:suppressAutoHyphens/>
              <w:rPr>
                <w:bCs/>
                <w:sz w:val="16"/>
                <w:szCs w:val="16"/>
              </w:rPr>
            </w:pPr>
            <w:r>
              <w:rPr>
                <w:bCs/>
                <w:sz w:val="16"/>
                <w:szCs w:val="16"/>
              </w:rPr>
              <w:t xml:space="preserve">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STA Info field for AP Removal case and Link ID field </w:t>
            </w:r>
            <w:r>
              <w:rPr>
                <w:bCs/>
                <w:sz w:val="16"/>
                <w:szCs w:val="16"/>
              </w:rPr>
              <w:t>is sufficient to identify the AP being removed</w:t>
            </w:r>
            <w:r>
              <w:rPr>
                <w:color w:val="000000" w:themeColor="text1"/>
                <w:sz w:val="16"/>
                <w:szCs w:val="16"/>
              </w:rPr>
              <w:t xml:space="preserve">. Revised the format to remove the </w:t>
            </w:r>
            <w:r w:rsidR="00DF0A3D">
              <w:rPr>
                <w:color w:val="000000" w:themeColor="text1"/>
                <w:sz w:val="16"/>
                <w:szCs w:val="16"/>
              </w:rPr>
              <w:t>STA MAC Address subfield</w:t>
            </w:r>
            <w:r>
              <w:rPr>
                <w:color w:val="000000" w:themeColor="text1"/>
                <w:sz w:val="16"/>
                <w:szCs w:val="16"/>
              </w:rPr>
              <w:t>.</w:t>
            </w:r>
          </w:p>
          <w:p w14:paraId="2341EE62" w14:textId="62562B97" w:rsidR="002534AA" w:rsidRPr="00137D89"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325753">
              <w:rPr>
                <w:b/>
                <w:sz w:val="16"/>
                <w:szCs w:val="16"/>
              </w:rPr>
              <w:t>0567</w:t>
            </w:r>
            <w:r>
              <w:rPr>
                <w:b/>
                <w:sz w:val="16"/>
                <w:szCs w:val="16"/>
              </w:rPr>
              <w:t xml:space="preserve"> in 22/</w:t>
            </w:r>
            <w:r w:rsidR="00900A27">
              <w:rPr>
                <w:b/>
                <w:sz w:val="16"/>
                <w:szCs w:val="16"/>
              </w:rPr>
              <w:t>1890r</w:t>
            </w:r>
            <w:r w:rsidR="00325753">
              <w:rPr>
                <w:b/>
                <w:sz w:val="16"/>
                <w:szCs w:val="16"/>
              </w:rPr>
              <w:t>2</w:t>
            </w:r>
            <w:r>
              <w:rPr>
                <w:b/>
                <w:sz w:val="16"/>
                <w:szCs w:val="16"/>
              </w:rPr>
              <w:t>.</w:t>
            </w:r>
          </w:p>
        </w:tc>
      </w:tr>
      <w:tr w:rsidR="002534AA" w:rsidRPr="00AE28EC" w14:paraId="2014922F" w14:textId="77777777" w:rsidTr="00DF0A3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Why is the "MAC Address Present" subfield needed for the Reconfiguration Multi-Link element? The Link ID subfield can uniquely identify the AP to be removed, and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10122A1B" w14:textId="2985A1B6" w:rsidR="00DF0A3D" w:rsidRDefault="00DF0A3D" w:rsidP="00DF0A3D">
            <w:pPr>
              <w:suppressAutoHyphens/>
              <w:rPr>
                <w:bCs/>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STA Info field for AP Removal case and Link ID field </w:t>
            </w:r>
            <w:r>
              <w:rPr>
                <w:bCs/>
                <w:sz w:val="16"/>
                <w:szCs w:val="16"/>
              </w:rPr>
              <w:t>is sufficient to identify the AP being removed</w:t>
            </w:r>
            <w:r>
              <w:rPr>
                <w:color w:val="000000" w:themeColor="text1"/>
                <w:sz w:val="16"/>
                <w:szCs w:val="16"/>
              </w:rPr>
              <w:t>. Revised the format to remove the MAC Address Present subfield and the STA MAC Address subfield.</w:t>
            </w:r>
          </w:p>
          <w:p w14:paraId="7A0B56F9" w14:textId="404E1F43" w:rsidR="002534AA" w:rsidRDefault="00DF0A3D" w:rsidP="00DF0A3D">
            <w:pPr>
              <w:suppressAutoHyphens/>
              <w:rPr>
                <w:bCs/>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#10567 in 22/1890r2.</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 xml:space="preserve">delete this paragraph, </w:t>
            </w:r>
            <w:proofErr w:type="gramStart"/>
            <w:r w:rsidRPr="005F3284">
              <w:rPr>
                <w:color w:val="000000" w:themeColor="text1"/>
                <w:sz w:val="16"/>
                <w:szCs w:val="16"/>
              </w:rPr>
              <w:t>and also</w:t>
            </w:r>
            <w:proofErr w:type="gramEnd"/>
            <w:r w:rsidRPr="005F3284">
              <w:rPr>
                <w:color w:val="000000" w:themeColor="text1"/>
                <w:sz w:val="16"/>
                <w:szCs w:val="16"/>
              </w:rPr>
              <w:t xml:space="preserve">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56100231" w14:textId="4689302B" w:rsidR="00DF0A3D" w:rsidRDefault="00DF0A3D" w:rsidP="00DF0A3D">
            <w:pPr>
              <w:suppressAutoHyphens/>
              <w:rPr>
                <w:bCs/>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STA Info field for AP Removal case and Link ID field </w:t>
            </w:r>
            <w:r>
              <w:rPr>
                <w:bCs/>
                <w:sz w:val="16"/>
                <w:szCs w:val="16"/>
              </w:rPr>
              <w:t>is sufficient to identify the AP being removed</w:t>
            </w:r>
            <w:r>
              <w:rPr>
                <w:color w:val="000000" w:themeColor="text1"/>
                <w:sz w:val="16"/>
                <w:szCs w:val="16"/>
              </w:rPr>
              <w:t>. Revised the format to remove the MAC Address Present subfield and the STA MAC Address subfield.</w:t>
            </w:r>
          </w:p>
          <w:p w14:paraId="37DF2307" w14:textId="3F31015F" w:rsidR="002534AA" w:rsidRDefault="00DF0A3D" w:rsidP="00DF0A3D">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#10567 in 22/1890r2.</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 xml:space="preserve">change "MAC Address Present" in STA Control field format for the Reconfiguration Multi-Link element to "STA MAC Address Present". This aligns with the naming of </w:t>
            </w:r>
            <w:proofErr w:type="spellStart"/>
            <w:r w:rsidRPr="001D7EAB">
              <w:rPr>
                <w:color w:val="000000" w:themeColor="text1"/>
                <w:sz w:val="16"/>
                <w:szCs w:val="16"/>
              </w:rPr>
              <w:t>Baisc</w:t>
            </w:r>
            <w:proofErr w:type="spellEnd"/>
            <w:r w:rsidRPr="001D7EAB">
              <w:rPr>
                <w:color w:val="000000" w:themeColor="text1"/>
                <w:sz w:val="16"/>
                <w:szCs w:val="16"/>
              </w:rPr>
              <w:t xml:space="preserve">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146E6823" w:rsidR="002534AA" w:rsidRPr="005E6B3D" w:rsidRDefault="00216A71" w:rsidP="002534AA">
            <w:pPr>
              <w:suppressAutoHyphens/>
              <w:rPr>
                <w:bCs/>
                <w:sz w:val="16"/>
                <w:szCs w:val="16"/>
              </w:rPr>
            </w:pPr>
            <w:r w:rsidRPr="005E6B3D">
              <w:rPr>
                <w:bCs/>
                <w:sz w:val="16"/>
                <w:szCs w:val="16"/>
              </w:rPr>
              <w:t>Re</w:t>
            </w:r>
            <w:r w:rsidR="00EE0518">
              <w:rPr>
                <w:bCs/>
                <w:sz w:val="16"/>
                <w:szCs w:val="16"/>
              </w:rPr>
              <w:t>jected</w:t>
            </w:r>
          </w:p>
          <w:p w14:paraId="713A05D5" w14:textId="4FDBC2BA" w:rsidR="00224D96" w:rsidRPr="00224D96" w:rsidRDefault="00EE0518" w:rsidP="002534AA">
            <w:pPr>
              <w:suppressAutoHyphens/>
              <w:rPr>
                <w:bCs/>
                <w:sz w:val="16"/>
                <w:szCs w:val="16"/>
              </w:rPr>
            </w:pPr>
            <w:r>
              <w:rPr>
                <w:bCs/>
                <w:sz w:val="16"/>
                <w:szCs w:val="16"/>
              </w:rPr>
              <w:t xml:space="preserve">This </w:t>
            </w:r>
            <w:r w:rsidR="00224D96">
              <w:rPr>
                <w:bCs/>
                <w:sz w:val="16"/>
                <w:szCs w:val="16"/>
              </w:rPr>
              <w:t xml:space="preserve">MAC Address Present </w:t>
            </w:r>
            <w:r w:rsidR="00CA5F21">
              <w:rPr>
                <w:bCs/>
                <w:sz w:val="16"/>
                <w:szCs w:val="16"/>
              </w:rPr>
              <w:t>subfield</w:t>
            </w:r>
            <w:r>
              <w:rPr>
                <w:bCs/>
                <w:sz w:val="16"/>
                <w:szCs w:val="16"/>
              </w:rPr>
              <w:t xml:space="preserve"> is being removed from the STA Control </w:t>
            </w:r>
            <w:proofErr w:type="gramStart"/>
            <w:r w:rsidR="00224D96">
              <w:rPr>
                <w:bCs/>
                <w:sz w:val="16"/>
                <w:szCs w:val="16"/>
              </w:rPr>
              <w:t>field,</w:t>
            </w:r>
            <w:proofErr w:type="gramEnd"/>
            <w:r w:rsidR="00224D96">
              <w:rPr>
                <w:bCs/>
                <w:sz w:val="16"/>
                <w:szCs w:val="16"/>
              </w:rPr>
              <w:t xml:space="preserve"> hence </w:t>
            </w:r>
            <w:r w:rsidR="00CA5F21">
              <w:rPr>
                <w:bCs/>
                <w:sz w:val="16"/>
                <w:szCs w:val="16"/>
              </w:rPr>
              <w:t xml:space="preserve">the </w:t>
            </w:r>
            <w:r w:rsidR="00224D96">
              <w:rPr>
                <w:bCs/>
                <w:sz w:val="16"/>
                <w:szCs w:val="16"/>
              </w:rPr>
              <w:t>suggested change does not apply</w:t>
            </w:r>
            <w:r w:rsidR="00E2661E">
              <w:rPr>
                <w:bCs/>
                <w:sz w:val="16"/>
                <w:szCs w:val="16"/>
              </w:rPr>
              <w:t xml:space="preserve"> anymore</w:t>
            </w:r>
            <w:r w:rsidR="00224D96">
              <w:rPr>
                <w:bCs/>
                <w:sz w:val="16"/>
                <w:szCs w:val="16"/>
              </w:rPr>
              <w:t>.</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5CAF69" w14:textId="4A440EFA" w:rsidR="005E6B3D" w:rsidRPr="005E6B3D" w:rsidRDefault="005E6B3D" w:rsidP="005E6B3D">
            <w:pPr>
              <w:suppressAutoHyphens/>
              <w:rPr>
                <w:bCs/>
                <w:sz w:val="16"/>
                <w:szCs w:val="16"/>
              </w:rPr>
            </w:pPr>
            <w:r w:rsidRPr="005E6B3D">
              <w:rPr>
                <w:bCs/>
                <w:sz w:val="16"/>
                <w:szCs w:val="16"/>
              </w:rPr>
              <w:t>Re</w:t>
            </w:r>
            <w:r w:rsidR="00CA5F21">
              <w:rPr>
                <w:bCs/>
                <w:sz w:val="16"/>
                <w:szCs w:val="16"/>
              </w:rPr>
              <w:t>jected</w:t>
            </w:r>
          </w:p>
          <w:p w14:paraId="53268469" w14:textId="0E9818D0" w:rsidR="002534AA" w:rsidRPr="00CA5F21" w:rsidRDefault="00CA5F21" w:rsidP="005E6B3D">
            <w:pPr>
              <w:suppressAutoHyphens/>
              <w:rPr>
                <w:bCs/>
                <w:sz w:val="16"/>
                <w:szCs w:val="16"/>
              </w:rPr>
            </w:pPr>
            <w:r>
              <w:rPr>
                <w:bCs/>
                <w:sz w:val="16"/>
                <w:szCs w:val="16"/>
              </w:rPr>
              <w:t xml:space="preserve">This MAC Address Present subfield is being removed from the STA Control </w:t>
            </w:r>
            <w:proofErr w:type="gramStart"/>
            <w:r>
              <w:rPr>
                <w:bCs/>
                <w:sz w:val="16"/>
                <w:szCs w:val="16"/>
              </w:rPr>
              <w:t>field,</w:t>
            </w:r>
            <w:proofErr w:type="gramEnd"/>
            <w:r>
              <w:rPr>
                <w:bCs/>
                <w:sz w:val="16"/>
                <w:szCs w:val="16"/>
              </w:rPr>
              <w:t xml:space="preserve"> hence the suggested change does not apply</w:t>
            </w:r>
            <w:r w:rsidR="00E2661E">
              <w:rPr>
                <w:bCs/>
                <w:sz w:val="16"/>
                <w:szCs w:val="16"/>
              </w:rPr>
              <w:t xml:space="preserve"> anymore</w:t>
            </w:r>
            <w:r>
              <w:rPr>
                <w:bCs/>
                <w:sz w:val="16"/>
                <w:szCs w:val="16"/>
              </w:rPr>
              <w:t>.</w:t>
            </w:r>
          </w:p>
        </w:tc>
      </w:tr>
      <w:tr w:rsidR="002534AA" w:rsidRPr="00AE28EC" w14:paraId="48AF7CDB" w14:textId="518516EE" w:rsidTr="00F014E1">
        <w:trPr>
          <w:trHeight w:val="2681"/>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0BECBB4B" w14:textId="04544EC7" w:rsidR="00551C17" w:rsidRDefault="00792C1D" w:rsidP="002534AA">
            <w:pPr>
              <w:suppressAutoHyphens/>
              <w:rPr>
                <w:color w:val="000000" w:themeColor="text1"/>
                <w:sz w:val="16"/>
                <w:szCs w:val="16"/>
              </w:rPr>
            </w:pPr>
            <w:r>
              <w:rPr>
                <w:color w:val="000000" w:themeColor="text1"/>
                <w:sz w:val="16"/>
                <w:szCs w:val="16"/>
              </w:rPr>
              <w:t>Agree in principle.</w:t>
            </w:r>
            <w:r w:rsidR="00662949">
              <w:rPr>
                <w:color w:val="000000" w:themeColor="text1"/>
                <w:sz w:val="16"/>
                <w:szCs w:val="16"/>
              </w:rPr>
              <w:t xml:space="preserve"> Updated </w:t>
            </w:r>
            <w:r w:rsidR="009528EE">
              <w:rPr>
                <w:color w:val="000000" w:themeColor="text1"/>
                <w:sz w:val="16"/>
                <w:szCs w:val="16"/>
              </w:rPr>
              <w:t>format to always include ML</w:t>
            </w:r>
            <w:r w:rsidR="00335A66">
              <w:rPr>
                <w:color w:val="000000" w:themeColor="text1"/>
                <w:sz w:val="16"/>
                <w:szCs w:val="16"/>
              </w:rPr>
              <w:t>D</w:t>
            </w:r>
            <w:r w:rsidR="009528EE">
              <w:rPr>
                <w:color w:val="000000" w:themeColor="text1"/>
                <w:sz w:val="16"/>
                <w:szCs w:val="16"/>
              </w:rPr>
              <w:t xml:space="preserve"> MAC address in </w:t>
            </w:r>
            <w:r w:rsidR="00335A66">
              <w:rPr>
                <w:color w:val="000000" w:themeColor="text1"/>
                <w:sz w:val="16"/>
                <w:szCs w:val="16"/>
              </w:rPr>
              <w:t xml:space="preserve">the </w:t>
            </w:r>
            <w:r w:rsidR="009528EE">
              <w:rPr>
                <w:color w:val="000000" w:themeColor="text1"/>
                <w:sz w:val="16"/>
                <w:szCs w:val="16"/>
              </w:rPr>
              <w:t xml:space="preserve">Common Info field </w:t>
            </w:r>
            <w:r w:rsidR="008F49E9">
              <w:rPr>
                <w:color w:val="000000" w:themeColor="text1"/>
                <w:sz w:val="16"/>
                <w:szCs w:val="16"/>
              </w:rPr>
              <w:t xml:space="preserve">for Reconfiguration ML element </w:t>
            </w:r>
            <w:r w:rsidR="009528EE">
              <w:rPr>
                <w:color w:val="000000" w:themeColor="text1"/>
                <w:sz w:val="16"/>
                <w:szCs w:val="16"/>
              </w:rPr>
              <w:t xml:space="preserve">and added text for setting </w:t>
            </w:r>
            <w:r w:rsidR="00551C17">
              <w:rPr>
                <w:color w:val="000000" w:themeColor="text1"/>
                <w:sz w:val="16"/>
                <w:szCs w:val="16"/>
              </w:rPr>
              <w:t xml:space="preserve">this field. </w:t>
            </w:r>
          </w:p>
          <w:p w14:paraId="79CD9375" w14:textId="6F9ECC2F" w:rsidR="002534AA" w:rsidRPr="00AE28EC" w:rsidRDefault="00551C17" w:rsidP="00F014E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22/1890r2</w:t>
            </w:r>
            <w:r w:rsidR="00792C1D">
              <w:rPr>
                <w:color w:val="000000" w:themeColor="text1"/>
                <w:sz w:val="16"/>
                <w:szCs w:val="16"/>
              </w:rPr>
              <w:t xml:space="preserve"> </w:t>
            </w:r>
          </w:p>
        </w:tc>
      </w:tr>
      <w:tr w:rsidR="00B2741B" w:rsidRPr="00AE28EC" w14:paraId="2850656C" w14:textId="77777777" w:rsidTr="00F014E1">
        <w:trPr>
          <w:trHeight w:val="53"/>
        </w:trPr>
        <w:tc>
          <w:tcPr>
            <w:tcW w:w="630" w:type="dxa"/>
            <w:tcBorders>
              <w:top w:val="nil"/>
              <w:left w:val="single" w:sz="4" w:space="0" w:color="333300"/>
              <w:bottom w:val="single" w:sz="4" w:space="0" w:color="333300"/>
              <w:right w:val="single" w:sz="4" w:space="0" w:color="333300"/>
            </w:tcBorders>
            <w:shd w:val="clear" w:color="auto" w:fill="auto"/>
          </w:tcPr>
          <w:p w14:paraId="5F8596BE" w14:textId="6B0E0311"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10565</w:t>
            </w:r>
          </w:p>
        </w:tc>
        <w:tc>
          <w:tcPr>
            <w:tcW w:w="1170" w:type="dxa"/>
            <w:tcBorders>
              <w:top w:val="nil"/>
              <w:left w:val="nil"/>
              <w:bottom w:val="single" w:sz="4" w:space="0" w:color="333300"/>
              <w:right w:val="single" w:sz="4" w:space="0" w:color="333300"/>
            </w:tcBorders>
            <w:shd w:val="clear" w:color="auto" w:fill="auto"/>
          </w:tcPr>
          <w:p w14:paraId="22F4D49C" w14:textId="139893B9" w:rsidR="00B2741B" w:rsidRPr="001D7EAB" w:rsidRDefault="00B2741B" w:rsidP="00B2741B">
            <w:pPr>
              <w:suppressAutoHyphens/>
              <w:rPr>
                <w:color w:val="000000" w:themeColor="text1"/>
                <w:sz w:val="16"/>
                <w:szCs w:val="16"/>
              </w:rPr>
            </w:pPr>
            <w:r w:rsidRPr="00B2741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258D397E" w14:textId="5F67CD16"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E361ED" w14:textId="2C33BDA1" w:rsidR="00B2741B" w:rsidRPr="001D7EAB" w:rsidRDefault="00B2741B" w:rsidP="00B2741B">
            <w:pPr>
              <w:suppressAutoHyphens/>
              <w:rPr>
                <w:color w:val="000000" w:themeColor="text1"/>
                <w:sz w:val="16"/>
                <w:szCs w:val="16"/>
              </w:rPr>
            </w:pPr>
            <w:r w:rsidRPr="00B2741B">
              <w:rPr>
                <w:color w:val="000000" w:themeColor="text1"/>
                <w:sz w:val="16"/>
                <w:szCs w:val="16"/>
              </w:rPr>
              <w:t>225.07</w:t>
            </w:r>
          </w:p>
        </w:tc>
        <w:tc>
          <w:tcPr>
            <w:tcW w:w="3150" w:type="dxa"/>
            <w:tcBorders>
              <w:top w:val="nil"/>
              <w:left w:val="nil"/>
              <w:bottom w:val="single" w:sz="4" w:space="0" w:color="333300"/>
              <w:right w:val="single" w:sz="4" w:space="0" w:color="333300"/>
            </w:tcBorders>
            <w:shd w:val="clear" w:color="auto" w:fill="auto"/>
          </w:tcPr>
          <w:p w14:paraId="6F30A20D" w14:textId="57FE8DE6" w:rsidR="00B2741B" w:rsidRPr="001D7EAB" w:rsidRDefault="00B2741B" w:rsidP="00B2741B">
            <w:pPr>
              <w:suppressAutoHyphens/>
              <w:rPr>
                <w:color w:val="000000" w:themeColor="text1"/>
                <w:sz w:val="16"/>
                <w:szCs w:val="16"/>
              </w:rPr>
            </w:pPr>
            <w:r w:rsidRPr="00B2741B">
              <w:rPr>
                <w:color w:val="000000" w:themeColor="text1"/>
                <w:sz w:val="16"/>
                <w:szCs w:val="16"/>
              </w:rPr>
              <w:t>Beacon frame and Probe Response frame always includes Basic Multi-Link element. Therefore, the MLD MAC Address field is not needed in the ML Reconfiguration element.</w:t>
            </w:r>
          </w:p>
        </w:tc>
        <w:tc>
          <w:tcPr>
            <w:tcW w:w="1843" w:type="dxa"/>
            <w:tcBorders>
              <w:top w:val="nil"/>
              <w:left w:val="nil"/>
              <w:bottom w:val="single" w:sz="4" w:space="0" w:color="333300"/>
              <w:right w:val="single" w:sz="4" w:space="0" w:color="333300"/>
            </w:tcBorders>
            <w:shd w:val="clear" w:color="auto" w:fill="auto"/>
          </w:tcPr>
          <w:p w14:paraId="37C5CE93" w14:textId="5B96842C" w:rsidR="00B2741B" w:rsidRPr="001D7EAB" w:rsidRDefault="00B2741B" w:rsidP="00B2741B">
            <w:pPr>
              <w:suppressAutoHyphens/>
              <w:rPr>
                <w:color w:val="000000" w:themeColor="text1"/>
                <w:sz w:val="16"/>
                <w:szCs w:val="16"/>
              </w:rPr>
            </w:pPr>
            <w:r w:rsidRPr="00B2741B">
              <w:rPr>
                <w:color w:val="000000" w:themeColor="text1"/>
                <w:sz w:val="16"/>
                <w:szCs w:val="16"/>
              </w:rPr>
              <w:t>Set 'Presence Bitmap' subfield to reserved (including bit B0). Update the description and figure of Common Info field to show only Common Info Length subfield in this field.</w:t>
            </w:r>
          </w:p>
        </w:tc>
        <w:tc>
          <w:tcPr>
            <w:tcW w:w="2207" w:type="dxa"/>
            <w:tcBorders>
              <w:top w:val="nil"/>
              <w:left w:val="nil"/>
              <w:bottom w:val="single" w:sz="4" w:space="0" w:color="333300"/>
              <w:right w:val="single" w:sz="4" w:space="0" w:color="333300"/>
            </w:tcBorders>
          </w:tcPr>
          <w:p w14:paraId="5BB02047" w14:textId="77777777" w:rsidR="00B2741B" w:rsidRDefault="00323F76" w:rsidP="00B2741B">
            <w:pPr>
              <w:suppressAutoHyphens/>
              <w:rPr>
                <w:color w:val="000000" w:themeColor="text1"/>
                <w:sz w:val="16"/>
                <w:szCs w:val="16"/>
              </w:rPr>
            </w:pPr>
            <w:r>
              <w:rPr>
                <w:color w:val="000000" w:themeColor="text1"/>
                <w:sz w:val="16"/>
                <w:szCs w:val="16"/>
              </w:rPr>
              <w:t>Revised</w:t>
            </w:r>
          </w:p>
          <w:p w14:paraId="5FD570AF" w14:textId="47692621" w:rsidR="00323F76" w:rsidRDefault="00C74FD1" w:rsidP="00B2741B">
            <w:pPr>
              <w:suppressAutoHyphens/>
              <w:rPr>
                <w:color w:val="000000" w:themeColor="text1"/>
                <w:sz w:val="16"/>
                <w:szCs w:val="16"/>
              </w:rPr>
            </w:pPr>
            <w:r>
              <w:rPr>
                <w:color w:val="000000" w:themeColor="text1"/>
                <w:sz w:val="16"/>
                <w:szCs w:val="16"/>
              </w:rPr>
              <w:t>In case of</w:t>
            </w:r>
            <w:r w:rsidR="00323F76">
              <w:rPr>
                <w:color w:val="000000" w:themeColor="text1"/>
                <w:sz w:val="16"/>
                <w:szCs w:val="16"/>
              </w:rPr>
              <w:t xml:space="preserve"> Multiple BSSID</w:t>
            </w:r>
            <w:r>
              <w:rPr>
                <w:color w:val="000000" w:themeColor="text1"/>
                <w:sz w:val="16"/>
                <w:szCs w:val="16"/>
              </w:rPr>
              <w:t xml:space="preserve"> a </w:t>
            </w:r>
            <w:r w:rsidR="00323F76">
              <w:rPr>
                <w:color w:val="000000" w:themeColor="text1"/>
                <w:sz w:val="16"/>
                <w:szCs w:val="16"/>
              </w:rPr>
              <w:t>Reconfiguration ML element is included in the</w:t>
            </w:r>
            <w:r w:rsidR="00A0390D">
              <w:rPr>
                <w:color w:val="000000" w:themeColor="text1"/>
                <w:sz w:val="16"/>
                <w:szCs w:val="16"/>
              </w:rPr>
              <w:t xml:space="preserve"> nontransmitted BSSID profile in </w:t>
            </w:r>
            <w:r w:rsidR="00B4164A">
              <w:rPr>
                <w:color w:val="000000" w:themeColor="text1"/>
                <w:sz w:val="16"/>
                <w:szCs w:val="16"/>
              </w:rPr>
              <w:t>a</w:t>
            </w:r>
            <w:r w:rsidR="00A0390D">
              <w:rPr>
                <w:color w:val="000000" w:themeColor="text1"/>
                <w:sz w:val="16"/>
                <w:szCs w:val="16"/>
              </w:rPr>
              <w:t xml:space="preserve"> </w:t>
            </w:r>
            <w:r w:rsidR="00B4164A">
              <w:rPr>
                <w:color w:val="000000" w:themeColor="text1"/>
                <w:sz w:val="16"/>
                <w:szCs w:val="16"/>
              </w:rPr>
              <w:t>Multiple</w:t>
            </w:r>
            <w:r w:rsidR="00A0390D">
              <w:rPr>
                <w:color w:val="000000" w:themeColor="text1"/>
                <w:sz w:val="16"/>
                <w:szCs w:val="16"/>
              </w:rPr>
              <w:t xml:space="preserve"> BSSID element.</w:t>
            </w:r>
            <w:r w:rsidR="00323F76">
              <w:rPr>
                <w:color w:val="000000" w:themeColor="text1"/>
                <w:sz w:val="16"/>
                <w:szCs w:val="16"/>
              </w:rPr>
              <w:t xml:space="preserve"> </w:t>
            </w:r>
            <w:r w:rsidR="00B4164A">
              <w:rPr>
                <w:color w:val="000000" w:themeColor="text1"/>
                <w:sz w:val="16"/>
                <w:szCs w:val="16"/>
              </w:rPr>
              <w:t xml:space="preserve">In this case, the MLD MAC Address field need to be set to the AP MLD </w:t>
            </w:r>
            <w:r w:rsidR="00875B2E">
              <w:rPr>
                <w:color w:val="000000" w:themeColor="text1"/>
                <w:sz w:val="16"/>
                <w:szCs w:val="16"/>
              </w:rPr>
              <w:t xml:space="preserve">to which the nontransmitted BSSID is affiliated with. This will be different than the AP MLD MAC address for the transmitted BSSID. Hence to </w:t>
            </w:r>
            <w:r w:rsidR="00875B2E">
              <w:rPr>
                <w:color w:val="000000" w:themeColor="text1"/>
                <w:sz w:val="16"/>
                <w:szCs w:val="16"/>
              </w:rPr>
              <w:lastRenderedPageBreak/>
              <w:t xml:space="preserve">clearly indicate </w:t>
            </w:r>
            <w:r w:rsidR="008B71D2">
              <w:rPr>
                <w:color w:val="000000" w:themeColor="text1"/>
                <w:sz w:val="16"/>
                <w:szCs w:val="16"/>
              </w:rPr>
              <w:t>MLD MAC address for AP MLD</w:t>
            </w:r>
            <w:r w:rsidR="000D3744">
              <w:rPr>
                <w:color w:val="000000" w:themeColor="text1"/>
                <w:sz w:val="16"/>
                <w:szCs w:val="16"/>
              </w:rPr>
              <w:t>s</w:t>
            </w:r>
            <w:r w:rsidR="008B71D2">
              <w:rPr>
                <w:color w:val="000000" w:themeColor="text1"/>
                <w:sz w:val="16"/>
                <w:szCs w:val="16"/>
              </w:rPr>
              <w:t xml:space="preserve"> for transmitted and non-transmitted BSSIDs, </w:t>
            </w:r>
            <w:r w:rsidR="000D3744">
              <w:rPr>
                <w:color w:val="000000" w:themeColor="text1"/>
                <w:sz w:val="16"/>
                <w:szCs w:val="16"/>
              </w:rPr>
              <w:t xml:space="preserve">the </w:t>
            </w:r>
            <w:r w:rsidR="00E34245">
              <w:rPr>
                <w:color w:val="000000" w:themeColor="text1"/>
                <w:sz w:val="16"/>
                <w:szCs w:val="16"/>
              </w:rPr>
              <w:t xml:space="preserve">Common Info field should </w:t>
            </w:r>
            <w:r w:rsidR="00E45C27">
              <w:rPr>
                <w:color w:val="000000" w:themeColor="text1"/>
                <w:sz w:val="16"/>
                <w:szCs w:val="16"/>
              </w:rPr>
              <w:t xml:space="preserve">always </w:t>
            </w:r>
            <w:r w:rsidR="00E34245">
              <w:rPr>
                <w:color w:val="000000" w:themeColor="text1"/>
                <w:sz w:val="16"/>
                <w:szCs w:val="16"/>
              </w:rPr>
              <w:t>include AP MLD MAC Address.</w:t>
            </w:r>
            <w:r w:rsidR="00E45C27">
              <w:rPr>
                <w:color w:val="000000" w:themeColor="text1"/>
                <w:sz w:val="16"/>
                <w:szCs w:val="16"/>
              </w:rPr>
              <w:t xml:space="preserve"> Revised format to always include MLD MAC Address</w:t>
            </w:r>
            <w:r w:rsidR="007470C7">
              <w:rPr>
                <w:color w:val="000000" w:themeColor="text1"/>
                <w:sz w:val="16"/>
                <w:szCs w:val="16"/>
              </w:rPr>
              <w:t xml:space="preserve"> in</w:t>
            </w:r>
            <w:r w:rsidR="000D3744">
              <w:rPr>
                <w:color w:val="000000" w:themeColor="text1"/>
                <w:sz w:val="16"/>
                <w:szCs w:val="16"/>
              </w:rPr>
              <w:t xml:space="preserve"> the</w:t>
            </w:r>
            <w:r w:rsidR="007470C7">
              <w:rPr>
                <w:color w:val="000000" w:themeColor="text1"/>
                <w:sz w:val="16"/>
                <w:szCs w:val="16"/>
              </w:rPr>
              <w:t xml:space="preserve"> Common Info field in </w:t>
            </w:r>
            <w:r w:rsidR="007470C7" w:rsidRPr="00B2741B">
              <w:rPr>
                <w:color w:val="000000" w:themeColor="text1"/>
                <w:sz w:val="16"/>
                <w:szCs w:val="16"/>
              </w:rPr>
              <w:t xml:space="preserve">Reconfiguration </w:t>
            </w:r>
            <w:r w:rsidR="007470C7">
              <w:rPr>
                <w:color w:val="000000" w:themeColor="text1"/>
                <w:sz w:val="16"/>
                <w:szCs w:val="16"/>
              </w:rPr>
              <w:t xml:space="preserve">ML </w:t>
            </w:r>
            <w:r w:rsidR="007470C7" w:rsidRPr="00B2741B">
              <w:rPr>
                <w:color w:val="000000" w:themeColor="text1"/>
                <w:sz w:val="16"/>
                <w:szCs w:val="16"/>
              </w:rPr>
              <w:t>element.</w:t>
            </w:r>
          </w:p>
          <w:p w14:paraId="3A92AF00" w14:textId="7644DB5C" w:rsidR="00E34245" w:rsidRDefault="00E34245" w:rsidP="00933F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22/1890r2</w:t>
            </w:r>
            <w:r>
              <w:rPr>
                <w:color w:val="000000" w:themeColor="text1"/>
                <w:sz w:val="16"/>
                <w:szCs w:val="16"/>
              </w:rPr>
              <w:t xml:space="preserve"> </w:t>
            </w:r>
          </w:p>
        </w:tc>
      </w:tr>
      <w:tr w:rsidR="00B2741B" w:rsidRPr="00AE28EC" w14:paraId="53961BC4" w14:textId="77777777" w:rsidTr="00F014E1">
        <w:trPr>
          <w:trHeight w:val="5138"/>
        </w:trPr>
        <w:tc>
          <w:tcPr>
            <w:tcW w:w="630" w:type="dxa"/>
            <w:tcBorders>
              <w:top w:val="nil"/>
              <w:left w:val="single" w:sz="4" w:space="0" w:color="333300"/>
              <w:bottom w:val="single" w:sz="4" w:space="0" w:color="333300"/>
              <w:right w:val="single" w:sz="4" w:space="0" w:color="333300"/>
            </w:tcBorders>
            <w:shd w:val="clear" w:color="auto" w:fill="auto"/>
          </w:tcPr>
          <w:p w14:paraId="1846C1A8" w14:textId="38598119"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lastRenderedPageBreak/>
              <w:t>11400</w:t>
            </w:r>
          </w:p>
        </w:tc>
        <w:tc>
          <w:tcPr>
            <w:tcW w:w="1170" w:type="dxa"/>
            <w:tcBorders>
              <w:top w:val="nil"/>
              <w:left w:val="nil"/>
              <w:bottom w:val="single" w:sz="4" w:space="0" w:color="333300"/>
              <w:right w:val="single" w:sz="4" w:space="0" w:color="333300"/>
            </w:tcBorders>
            <w:shd w:val="clear" w:color="auto" w:fill="auto"/>
          </w:tcPr>
          <w:p w14:paraId="6D800E97" w14:textId="5CBA7240" w:rsidR="00B2741B" w:rsidRPr="001D7EAB" w:rsidRDefault="00B2741B" w:rsidP="00B2741B">
            <w:pPr>
              <w:suppressAutoHyphens/>
              <w:rPr>
                <w:color w:val="000000" w:themeColor="text1"/>
                <w:sz w:val="16"/>
                <w:szCs w:val="16"/>
              </w:rPr>
            </w:pPr>
            <w:r w:rsidRPr="00B2741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64BC9869" w14:textId="77BDD6BD"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22FE12B" w14:textId="48E41A87" w:rsidR="00B2741B" w:rsidRPr="001D7EAB" w:rsidRDefault="00B2741B" w:rsidP="00B2741B">
            <w:pPr>
              <w:suppressAutoHyphens/>
              <w:rPr>
                <w:color w:val="000000" w:themeColor="text1"/>
                <w:sz w:val="16"/>
                <w:szCs w:val="16"/>
              </w:rPr>
            </w:pPr>
            <w:r w:rsidRPr="00B2741B">
              <w:rPr>
                <w:color w:val="000000" w:themeColor="text1"/>
                <w:sz w:val="16"/>
                <w:szCs w:val="16"/>
              </w:rPr>
              <w:t>225.20</w:t>
            </w:r>
          </w:p>
        </w:tc>
        <w:tc>
          <w:tcPr>
            <w:tcW w:w="3150" w:type="dxa"/>
            <w:tcBorders>
              <w:top w:val="nil"/>
              <w:left w:val="nil"/>
              <w:bottom w:val="single" w:sz="4" w:space="0" w:color="333300"/>
              <w:right w:val="single" w:sz="4" w:space="0" w:color="333300"/>
            </w:tcBorders>
            <w:shd w:val="clear" w:color="auto" w:fill="auto"/>
          </w:tcPr>
          <w:p w14:paraId="71DDED1C" w14:textId="71DA8F45" w:rsidR="00B2741B" w:rsidRPr="001D7EAB" w:rsidRDefault="00B2741B" w:rsidP="00B2741B">
            <w:pPr>
              <w:suppressAutoHyphens/>
              <w:rPr>
                <w:color w:val="000000" w:themeColor="text1"/>
                <w:sz w:val="16"/>
                <w:szCs w:val="16"/>
              </w:rPr>
            </w:pPr>
            <w:r w:rsidRPr="00B2741B">
              <w:rPr>
                <w:color w:val="000000" w:themeColor="text1"/>
                <w:sz w:val="16"/>
                <w:szCs w:val="16"/>
              </w:rPr>
              <w:t xml:space="preserve">There seems to be no frames other than Beacon and Probe Response which carries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These frames already carry the Basic ML element with MLD MAC address. So MLD MAC address in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is duplicate information.</w:t>
            </w:r>
          </w:p>
        </w:tc>
        <w:tc>
          <w:tcPr>
            <w:tcW w:w="1843" w:type="dxa"/>
            <w:tcBorders>
              <w:top w:val="nil"/>
              <w:left w:val="nil"/>
              <w:bottom w:val="single" w:sz="4" w:space="0" w:color="333300"/>
              <w:right w:val="single" w:sz="4" w:space="0" w:color="333300"/>
            </w:tcBorders>
            <w:shd w:val="clear" w:color="auto" w:fill="auto"/>
          </w:tcPr>
          <w:p w14:paraId="69DE37BE" w14:textId="68B74F49" w:rsidR="00B2741B" w:rsidRPr="001D7EAB" w:rsidRDefault="00B2741B" w:rsidP="00B2741B">
            <w:pPr>
              <w:suppressAutoHyphens/>
              <w:rPr>
                <w:color w:val="000000" w:themeColor="text1"/>
                <w:sz w:val="16"/>
                <w:szCs w:val="16"/>
              </w:rPr>
            </w:pPr>
            <w:r w:rsidRPr="00B2741B">
              <w:rPr>
                <w:color w:val="000000" w:themeColor="text1"/>
                <w:sz w:val="16"/>
                <w:szCs w:val="16"/>
              </w:rPr>
              <w:t xml:space="preserve">Please remove MLD MAC address subfield from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Also its presence indicator. Note that Common Info Length will still be required to ensure future compatibility.</w:t>
            </w:r>
          </w:p>
        </w:tc>
        <w:tc>
          <w:tcPr>
            <w:tcW w:w="2207" w:type="dxa"/>
            <w:tcBorders>
              <w:top w:val="nil"/>
              <w:left w:val="nil"/>
              <w:bottom w:val="single" w:sz="4" w:space="0" w:color="333300"/>
              <w:right w:val="single" w:sz="4" w:space="0" w:color="333300"/>
            </w:tcBorders>
          </w:tcPr>
          <w:p w14:paraId="1D814A0B" w14:textId="1B206455" w:rsidR="00E34245" w:rsidRDefault="00E34245" w:rsidP="00E34245">
            <w:pPr>
              <w:suppressAutoHyphens/>
              <w:rPr>
                <w:color w:val="000000" w:themeColor="text1"/>
                <w:sz w:val="16"/>
                <w:szCs w:val="16"/>
              </w:rPr>
            </w:pPr>
            <w:r>
              <w:rPr>
                <w:color w:val="000000" w:themeColor="text1"/>
                <w:sz w:val="16"/>
                <w:szCs w:val="16"/>
              </w:rPr>
              <w:t>Revised</w:t>
            </w:r>
          </w:p>
          <w:p w14:paraId="0422FDFA" w14:textId="77777777" w:rsidR="000D3744" w:rsidRDefault="000D3744" w:rsidP="000D3744">
            <w:pPr>
              <w:suppressAutoHyphens/>
              <w:rPr>
                <w:color w:val="000000" w:themeColor="text1"/>
                <w:sz w:val="16"/>
                <w:szCs w:val="16"/>
              </w:rPr>
            </w:pPr>
            <w:r>
              <w:rPr>
                <w:color w:val="000000" w:themeColor="text1"/>
                <w:sz w:val="16"/>
                <w:szCs w:val="16"/>
              </w:rPr>
              <w:t xml:space="preserve">In case of Multiple BSSID a Reconfiguration ML element is included in the nontransmitted BSSID profile in a Multiple BSSID element. In this case, the MLD MAC Address field need to be set to the AP MLD to which the nontransmitted BSSID is affiliated with. This will be different than the AP MLD MAC address for the transmitted BSSID. Hence to clearly indicate MLD MAC address for AP MLDs for transmitted and non-transmitted BSSIDs, the Common Info field should always include AP MLD MAC Address. Revised format to always include MLD MAC Address in the Common Info field in </w:t>
            </w:r>
            <w:r w:rsidRPr="00B2741B">
              <w:rPr>
                <w:color w:val="000000" w:themeColor="text1"/>
                <w:sz w:val="16"/>
                <w:szCs w:val="16"/>
              </w:rPr>
              <w:t xml:space="preserve">Reconfiguration </w:t>
            </w:r>
            <w:r>
              <w:rPr>
                <w:color w:val="000000" w:themeColor="text1"/>
                <w:sz w:val="16"/>
                <w:szCs w:val="16"/>
              </w:rPr>
              <w:t xml:space="preserve">ML </w:t>
            </w:r>
            <w:r w:rsidRPr="00B2741B">
              <w:rPr>
                <w:color w:val="000000" w:themeColor="text1"/>
                <w:sz w:val="16"/>
                <w:szCs w:val="16"/>
              </w:rPr>
              <w:t>element.</w:t>
            </w:r>
          </w:p>
          <w:p w14:paraId="0D0D5582" w14:textId="1FD4937F" w:rsidR="00B2741B" w:rsidRDefault="00E34245" w:rsidP="00E3424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22/1890r2</w:t>
            </w:r>
            <w:r>
              <w:rPr>
                <w:color w:val="000000" w:themeColor="text1"/>
                <w:sz w:val="16"/>
                <w:szCs w:val="16"/>
              </w:rPr>
              <w:t xml:space="preserve"> </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According to section 35.3.6.2.2 (P426L16) regarding the Reconfiguration Multi-Link element: "The Per-STA Profile subelement shall not include a STA Profile field". However, Figure 9-1002w (Per-STA Profile subelement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Please remove the STA Profile field from Figure 9-1002w (Per-STA Profile subelement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AAC5526" w14:textId="77777777" w:rsidTr="007934CD">
        <w:trPr>
          <w:trHeight w:val="728"/>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For the Reconfiguration Multi-Link element, the Per-STA Profile subelement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lastRenderedPageBreak/>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Add description of what information is included in the STA Profile field of Per-STA Profile subelement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D4409E">
              <w:rPr>
                <w:color w:val="000000" w:themeColor="text1"/>
                <w:sz w:val="16"/>
                <w:szCs w:val="16"/>
                <w:highlight w:val="yellow"/>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50DD74F0" w:rsidR="002534AA" w:rsidRDefault="00DE6C74" w:rsidP="002534AA">
            <w:pPr>
              <w:suppressAutoHyphens/>
              <w:rPr>
                <w:color w:val="000000" w:themeColor="text1"/>
                <w:sz w:val="16"/>
                <w:szCs w:val="16"/>
              </w:rPr>
            </w:pPr>
            <w:r>
              <w:rPr>
                <w:color w:val="000000" w:themeColor="text1"/>
                <w:sz w:val="16"/>
                <w:szCs w:val="16"/>
              </w:rPr>
              <w:t>Revised</w:t>
            </w:r>
          </w:p>
          <w:p w14:paraId="27532CC4" w14:textId="61B4F0EB" w:rsidR="00DE6C74" w:rsidRDefault="00DE6C74" w:rsidP="002534AA">
            <w:pPr>
              <w:suppressAutoHyphens/>
              <w:rPr>
                <w:color w:val="000000" w:themeColor="text1"/>
                <w:sz w:val="16"/>
                <w:szCs w:val="16"/>
              </w:rPr>
            </w:pPr>
            <w:r>
              <w:rPr>
                <w:color w:val="000000" w:themeColor="text1"/>
                <w:sz w:val="16"/>
                <w:szCs w:val="16"/>
              </w:rPr>
              <w:t>Renamed field to AP Removal Timer.</w:t>
            </w:r>
          </w:p>
          <w:p w14:paraId="5770A392" w14:textId="77777777" w:rsidR="002534AA" w:rsidRDefault="00DE6C74"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#12604 in 22/1890r2.</w:t>
            </w:r>
          </w:p>
          <w:p w14:paraId="4744C8A2" w14:textId="67FFF40E" w:rsidR="00D62A62" w:rsidRDefault="00CC3249"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w:t>
            </w:r>
            <w:r>
              <w:rPr>
                <w:b/>
                <w:sz w:val="16"/>
                <w:szCs w:val="16"/>
              </w:rPr>
              <w:t>, pl</w:t>
            </w:r>
            <w:r w:rsidR="00D62A62">
              <w:rPr>
                <w:b/>
                <w:sz w:val="16"/>
                <w:szCs w:val="16"/>
              </w:rPr>
              <w:t xml:space="preserve">ease </w:t>
            </w:r>
            <w:r w:rsidR="00A2345B">
              <w:rPr>
                <w:b/>
                <w:sz w:val="16"/>
                <w:szCs w:val="16"/>
              </w:rPr>
              <w:t xml:space="preserve">also </w:t>
            </w:r>
            <w:r w:rsidR="00C264E6">
              <w:rPr>
                <w:b/>
                <w:sz w:val="16"/>
                <w:szCs w:val="16"/>
              </w:rPr>
              <w:t xml:space="preserve">change </w:t>
            </w:r>
            <w:r w:rsidR="00782359">
              <w:rPr>
                <w:b/>
                <w:sz w:val="16"/>
                <w:szCs w:val="16"/>
              </w:rPr>
              <w:t xml:space="preserve">the </w:t>
            </w:r>
            <w:r w:rsidR="00C264E6">
              <w:rPr>
                <w:b/>
                <w:sz w:val="16"/>
                <w:szCs w:val="16"/>
              </w:rPr>
              <w:t>‘</w:t>
            </w:r>
            <w:proofErr w:type="spellStart"/>
            <w:r w:rsidR="00C264E6">
              <w:rPr>
                <w:b/>
                <w:sz w:val="16"/>
                <w:szCs w:val="16"/>
              </w:rPr>
              <w:t>DeleteTimer</w:t>
            </w:r>
            <w:proofErr w:type="spellEnd"/>
            <w:r w:rsidR="00C264E6">
              <w:rPr>
                <w:b/>
                <w:sz w:val="16"/>
                <w:szCs w:val="16"/>
              </w:rPr>
              <w:t>’ to “</w:t>
            </w:r>
            <w:proofErr w:type="spellStart"/>
            <w:r w:rsidR="00C264E6">
              <w:rPr>
                <w:b/>
                <w:sz w:val="16"/>
                <w:szCs w:val="16"/>
              </w:rPr>
              <w:t>APRemovalTimer</w:t>
            </w:r>
            <w:proofErr w:type="spellEnd"/>
            <w:r w:rsidR="00C264E6">
              <w:rPr>
                <w:b/>
                <w:sz w:val="16"/>
                <w:szCs w:val="16"/>
              </w:rPr>
              <w:t xml:space="preserve">” </w:t>
            </w:r>
            <w:r w:rsidR="00A2345B">
              <w:rPr>
                <w:b/>
                <w:sz w:val="16"/>
                <w:szCs w:val="16"/>
              </w:rPr>
              <w:t xml:space="preserve">in all </w:t>
            </w:r>
            <w:r w:rsidR="003C2479">
              <w:rPr>
                <w:b/>
                <w:sz w:val="16"/>
                <w:szCs w:val="16"/>
              </w:rPr>
              <w:t>occurrences of “</w:t>
            </w:r>
            <w:proofErr w:type="spellStart"/>
            <w:r w:rsidR="003C2479">
              <w:rPr>
                <w:b/>
                <w:sz w:val="16"/>
                <w:szCs w:val="16"/>
              </w:rPr>
              <w:t>DeleteTimer</w:t>
            </w:r>
            <w:proofErr w:type="spellEnd"/>
            <w:r w:rsidR="003C2479">
              <w:rPr>
                <w:b/>
                <w:sz w:val="16"/>
                <w:szCs w:val="16"/>
              </w:rPr>
              <w:t>”</w:t>
            </w:r>
            <w:r w:rsidR="00697A14">
              <w:rPr>
                <w:b/>
                <w:sz w:val="16"/>
                <w:szCs w:val="16"/>
              </w:rPr>
              <w:t xml:space="preserve"> </w:t>
            </w:r>
            <w:r>
              <w:rPr>
                <w:b/>
                <w:sz w:val="16"/>
                <w:szCs w:val="16"/>
              </w:rPr>
              <w:t xml:space="preserve">for resolution to CID </w:t>
            </w:r>
            <w:r w:rsidR="00703B52">
              <w:rPr>
                <w:b/>
                <w:sz w:val="16"/>
                <w:szCs w:val="16"/>
              </w:rPr>
              <w:t>13284 in CR doc 11-22/1765r1.</w:t>
            </w:r>
            <w:r w:rsidR="00C264E6">
              <w:rPr>
                <w:b/>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 xml:space="preserve">In the text "A STA sets this subfield to 1 when the element carries complete profile.", please clarify if the subfield is referring to MAC Address Present subfield </w:t>
            </w:r>
            <w:proofErr w:type="gramStart"/>
            <w:r w:rsidRPr="001D7EAB">
              <w:rPr>
                <w:color w:val="000000" w:themeColor="text1"/>
                <w:sz w:val="16"/>
                <w:szCs w:val="16"/>
              </w:rPr>
              <w:t>and also</w:t>
            </w:r>
            <w:proofErr w:type="gramEnd"/>
            <w:r w:rsidRPr="001D7EAB">
              <w:rPr>
                <w:color w:val="000000" w:themeColor="text1"/>
                <w:sz w:val="16"/>
                <w:szCs w:val="16"/>
              </w:rPr>
              <w:t xml:space="preserve">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DD126A">
              <w:rPr>
                <w:color w:val="000000" w:themeColor="text1"/>
                <w:sz w:val="16"/>
                <w:szCs w:val="16"/>
                <w:highlight w:val="yellow"/>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The Delete Timer Present subfield description should be simplified to remove the text "and that the AP corresponding to the Per-STA Profile subelement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2280CA4B" w:rsidR="002534AA" w:rsidRDefault="00B415B8" w:rsidP="002534AA">
            <w:pPr>
              <w:suppressAutoHyphens/>
              <w:rPr>
                <w:color w:val="000000" w:themeColor="text1"/>
                <w:sz w:val="16"/>
                <w:szCs w:val="16"/>
              </w:rPr>
            </w:pPr>
            <w:r>
              <w:rPr>
                <w:color w:val="000000" w:themeColor="text1"/>
                <w:sz w:val="16"/>
                <w:szCs w:val="16"/>
              </w:rPr>
              <w:t>Agree in principle. Text for a</w:t>
            </w:r>
            <w:r w:rsidR="003367DD">
              <w:rPr>
                <w:color w:val="000000" w:themeColor="text1"/>
                <w:sz w:val="16"/>
                <w:szCs w:val="16"/>
              </w:rPr>
              <w:t xml:space="preserve"> present subfield </w:t>
            </w:r>
            <w:r w:rsidR="00173816">
              <w:rPr>
                <w:color w:val="000000" w:themeColor="text1"/>
                <w:sz w:val="16"/>
                <w:szCs w:val="16"/>
              </w:rPr>
              <w:t xml:space="preserve">should </w:t>
            </w:r>
            <w:r w:rsidR="00B57B17">
              <w:rPr>
                <w:color w:val="000000" w:themeColor="text1"/>
                <w:sz w:val="16"/>
                <w:szCs w:val="16"/>
              </w:rPr>
              <w:t>indicate</w:t>
            </w:r>
            <w:r w:rsidR="003367DD">
              <w:rPr>
                <w:color w:val="000000" w:themeColor="text1"/>
                <w:sz w:val="16"/>
                <w:szCs w:val="16"/>
              </w:rPr>
              <w:t xml:space="preserve"> the presence of that subfield.</w:t>
            </w:r>
            <w:r w:rsidR="00173816">
              <w:rPr>
                <w:color w:val="000000" w:themeColor="text1"/>
                <w:sz w:val="16"/>
                <w:szCs w:val="16"/>
              </w:rPr>
              <w:t xml:space="preserve"> </w:t>
            </w:r>
            <w:r w:rsidR="002534AA">
              <w:rPr>
                <w:color w:val="000000" w:themeColor="text1"/>
                <w:sz w:val="16"/>
                <w:szCs w:val="16"/>
              </w:rPr>
              <w:t xml:space="preserve">The text </w:t>
            </w:r>
            <w:r w:rsidR="00642559">
              <w:rPr>
                <w:color w:val="000000" w:themeColor="text1"/>
                <w:sz w:val="16"/>
                <w:szCs w:val="16"/>
              </w:rPr>
              <w:t>for Delete Timer Present subfield is revised to indicate just that. This aligns with text for other Present bit</w:t>
            </w:r>
            <w:r>
              <w:rPr>
                <w:color w:val="000000" w:themeColor="text1"/>
                <w:sz w:val="16"/>
                <w:szCs w:val="16"/>
              </w:rPr>
              <w:t>s in Basic ML element</w:t>
            </w:r>
            <w:r w:rsidR="00B57B17">
              <w:rPr>
                <w:color w:val="000000" w:themeColor="text1"/>
                <w:sz w:val="16"/>
                <w:szCs w:val="16"/>
              </w:rPr>
              <w:t>.</w:t>
            </w:r>
            <w:r w:rsidR="00642559">
              <w:rPr>
                <w:color w:val="000000" w:themeColor="text1"/>
                <w:sz w:val="16"/>
                <w:szCs w:val="16"/>
              </w:rPr>
              <w:t xml:space="preserve"> </w:t>
            </w:r>
            <w:r w:rsidR="00173816">
              <w:rPr>
                <w:color w:val="000000" w:themeColor="text1"/>
                <w:sz w:val="16"/>
                <w:szCs w:val="16"/>
              </w:rPr>
              <w:t xml:space="preserve"> </w:t>
            </w:r>
          </w:p>
          <w:p w14:paraId="777ECFA7" w14:textId="324EC3F0"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#13263 in 22/</w:t>
            </w:r>
            <w:r w:rsidR="00900A27">
              <w:rPr>
                <w:b/>
                <w:sz w:val="16"/>
                <w:szCs w:val="16"/>
              </w:rPr>
              <w:t>1890r</w:t>
            </w:r>
            <w:r w:rsidR="00933FD5">
              <w:rPr>
                <w:b/>
                <w:sz w:val="16"/>
                <w:szCs w:val="16"/>
              </w:rPr>
              <w:t>2</w:t>
            </w:r>
            <w:r>
              <w:rPr>
                <w:b/>
                <w:sz w:val="16"/>
                <w:szCs w:val="16"/>
              </w:rPr>
              <w:t>.</w:t>
            </w:r>
          </w:p>
        </w:tc>
      </w:tr>
      <w:tr w:rsidR="002534AA" w:rsidRPr="00AE28EC" w14:paraId="6986B68C" w14:textId="77777777" w:rsidTr="00E644A9">
        <w:trPr>
          <w:trHeight w:val="2069"/>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F40AB2">
              <w:rPr>
                <w:color w:val="000000" w:themeColor="text1"/>
                <w:sz w:val="16"/>
                <w:szCs w:val="16"/>
                <w:highlight w:val="yellow"/>
              </w:rPr>
              <w:lastRenderedPageBreak/>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6088CF00" w:rsidR="00F04441" w:rsidRDefault="002534AA" w:rsidP="00E644A9">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w:t>
            </w:r>
            <w:r w:rsidR="000B0411">
              <w:rPr>
                <w:color w:val="000000" w:themeColor="text1"/>
                <w:sz w:val="16"/>
                <w:szCs w:val="16"/>
              </w:rPr>
              <w:t xml:space="preserve"> </w:t>
            </w:r>
            <w:r w:rsidR="00E644A9">
              <w:rPr>
                <w:color w:val="000000" w:themeColor="text1"/>
                <w:sz w:val="16"/>
                <w:szCs w:val="16"/>
              </w:rPr>
              <w:t>No further changes needed.</w:t>
            </w:r>
            <w:r>
              <w:rPr>
                <w:color w:val="000000" w:themeColor="text1"/>
                <w:sz w:val="16"/>
                <w:szCs w:val="16"/>
              </w:rPr>
              <w:t xml:space="preserve"> </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Clarify where Vendor Specific subelements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Vendor Specific subelements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According to 35.3.6.2.2,  the Per-STA Profile subelement shall not include a STA Profile field, it seems that the Per-STA Profile subelement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 xml:space="preserve">update the element to </w:t>
            </w:r>
            <w:proofErr w:type="spellStart"/>
            <w:r w:rsidRPr="001D7EAB">
              <w:rPr>
                <w:color w:val="000000" w:themeColor="text1"/>
                <w:sz w:val="16"/>
                <w:szCs w:val="16"/>
              </w:rPr>
              <w:t>suuport</w:t>
            </w:r>
            <w:proofErr w:type="spellEnd"/>
            <w:r w:rsidRPr="001D7EAB">
              <w:rPr>
                <w:color w:val="000000" w:themeColor="text1"/>
                <w:sz w:val="16"/>
                <w:szCs w:val="16"/>
              </w:rPr>
              <w:t xml:space="preserve">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 xml:space="preserve">Agree in principle that the Reconfiguration ML element need to also announce AP removal of the reporting AP. Added text to clarify that the </w:t>
            </w:r>
            <w:r>
              <w:rPr>
                <w:bCs/>
                <w:sz w:val="16"/>
                <w:szCs w:val="16"/>
              </w:rPr>
              <w:lastRenderedPageBreak/>
              <w:t>Link ID can indicate either reported AP or reporting AP.</w:t>
            </w:r>
          </w:p>
          <w:p w14:paraId="267A4271" w14:textId="63477A2C"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w:t>
            </w:r>
            <w:r w:rsidR="00933FD5">
              <w:rPr>
                <w:b/>
                <w:sz w:val="16"/>
                <w:szCs w:val="16"/>
              </w:rPr>
              <w:t>2</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lastRenderedPageBreak/>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45F8765A" w:rsidR="002534AA" w:rsidRDefault="002534AA" w:rsidP="002534AA">
            <w:pPr>
              <w:suppressAutoHyphens/>
              <w:rPr>
                <w:bCs/>
                <w:sz w:val="16"/>
                <w:szCs w:val="16"/>
              </w:rPr>
            </w:pPr>
            <w:r>
              <w:rPr>
                <w:bCs/>
                <w:sz w:val="16"/>
                <w:szCs w:val="16"/>
              </w:rPr>
              <w:t xml:space="preserve">Agree in principle that the Reconfiguration ML element need to also </w:t>
            </w:r>
            <w:r w:rsidR="00D67D02">
              <w:rPr>
                <w:bCs/>
                <w:sz w:val="16"/>
                <w:szCs w:val="16"/>
              </w:rPr>
              <w:t xml:space="preserve">support </w:t>
            </w:r>
            <w:r>
              <w:rPr>
                <w:bCs/>
                <w:sz w:val="16"/>
                <w:szCs w:val="16"/>
              </w:rPr>
              <w:t>announc</w:t>
            </w:r>
            <w:r w:rsidR="00D67D02">
              <w:rPr>
                <w:bCs/>
                <w:sz w:val="16"/>
                <w:szCs w:val="16"/>
              </w:rPr>
              <w:t>ing</w:t>
            </w:r>
            <w:r>
              <w:rPr>
                <w:bCs/>
                <w:sz w:val="16"/>
                <w:szCs w:val="16"/>
              </w:rPr>
              <w:t xml:space="preserve"> AP removal of the reporting AP. Added text to clarify that the Link ID can indicate either reported AP or reporting AP.</w:t>
            </w:r>
          </w:p>
          <w:p w14:paraId="67B698F0" w14:textId="14B44A7D"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w:t>
            </w:r>
            <w:r w:rsidR="00933FD5">
              <w:rPr>
                <w:b/>
                <w:sz w:val="16"/>
                <w:szCs w:val="16"/>
              </w:rPr>
              <w:t>2</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2"/>
    </w:p>
    <w:p w14:paraId="1CC5A5FB" w14:textId="07062805" w:rsidR="00422D80" w:rsidRDefault="00FA6883" w:rsidP="00422D80">
      <w:pPr>
        <w:pStyle w:val="BodyText0"/>
        <w:kinsoku w:val="0"/>
        <w:overflowPunct w:val="0"/>
        <w:spacing w:before="103" w:line="249" w:lineRule="auto"/>
        <w:ind w:left="999" w:right="997"/>
        <w:jc w:val="both"/>
        <w:rPr>
          <w:color w:val="000000"/>
        </w:rPr>
      </w:pPr>
      <w:ins w:id="3" w:author="Binita Gupta" w:date="2022-12-19T23:47:00Z">
        <w:r>
          <w:rPr>
            <w:rFonts w:ascii="TimesNewRomanPSMT" w:eastAsia="TimesNewRomanPSMT" w:hAnsi="TimesNewRomanPSMT"/>
            <w:color w:val="000000"/>
          </w:rPr>
          <w:t xml:space="preserve">(#11520) </w:t>
        </w:r>
      </w:ins>
      <w:del w:id="4" w:author="Binita Gupta" w:date="2022-12-19T23:49:00Z">
        <w:r w:rsidR="00422D80" w:rsidDel="008A729A">
          <w:delText xml:space="preserve">The format of the Presence Bitmap subfield of the </w:delText>
        </w:r>
        <w:r w:rsidR="00422D80" w:rsidDel="008A729A">
          <w:rPr>
            <w:color w:val="208A20"/>
            <w:u w:val="single"/>
          </w:rPr>
          <w:delText>(#11182)</w:delText>
        </w:r>
        <w:r w:rsidR="00422D80" w:rsidDel="008A729A">
          <w:rPr>
            <w:color w:val="000000"/>
          </w:rPr>
          <w:delText xml:space="preserve">Multi-Link Control field in a Reconfiguration Multi-Link element is defined in </w:delText>
        </w:r>
        <w:r w:rsidDel="008A729A">
          <w:fldChar w:fldCharType="begin"/>
        </w:r>
        <w:r w:rsidDel="008A729A">
          <w:delInstrText>HYPERLINK \l "bookmark169"</w:delInstrText>
        </w:r>
        <w:r w:rsidDel="008A729A">
          <w:fldChar w:fldCharType="separate"/>
        </w:r>
        <w:r w:rsidR="00422D80" w:rsidDel="008A729A">
          <w:rPr>
            <w:color w:val="000000"/>
          </w:rPr>
          <w:delText>Figure</w:delText>
        </w:r>
        <w:r w:rsidR="00422D80" w:rsidDel="008A729A">
          <w:rPr>
            <w:color w:val="000000"/>
            <w:spacing w:val="-3"/>
          </w:rPr>
          <w:delText xml:space="preserve"> </w:delText>
        </w:r>
        <w:r w:rsidR="00422D80" w:rsidDel="008A729A">
          <w:rPr>
            <w:color w:val="000000"/>
          </w:rPr>
          <w:delText>9-1002u (Presence Bitmap subfield of the Reconfiguration Multi-</w:delText>
        </w:r>
        <w:r w:rsidDel="008A729A">
          <w:rPr>
            <w:color w:val="000000"/>
          </w:rPr>
          <w:fldChar w:fldCharType="end"/>
        </w:r>
        <w:r w:rsidR="00422D80" w:rsidDel="008A729A">
          <w:rPr>
            <w:color w:val="000000"/>
          </w:rPr>
          <w:delText xml:space="preserve"> </w:delText>
        </w:r>
        <w:r w:rsidDel="008A729A">
          <w:fldChar w:fldCharType="begin"/>
        </w:r>
        <w:r w:rsidDel="008A729A">
          <w:delInstrText>HYPERLINK \l "bookmark169"</w:delInstrText>
        </w:r>
        <w:r w:rsidDel="008A729A">
          <w:fldChar w:fldCharType="separate"/>
        </w:r>
        <w:r w:rsidR="00422D80" w:rsidDel="008A729A">
          <w:rPr>
            <w:color w:val="000000"/>
          </w:rPr>
          <w:delText>Link element format)</w:delText>
        </w:r>
        <w:r w:rsidDel="008A729A">
          <w:rPr>
            <w:color w:val="000000"/>
          </w:rPr>
          <w:fldChar w:fldCharType="end"/>
        </w:r>
        <w:r w:rsidR="00422D80" w:rsidDel="008A729A">
          <w:rPr>
            <w:color w:val="000000"/>
          </w:rPr>
          <w:delText>.</w:delText>
        </w:r>
      </w:del>
      <w:ins w:id="5" w:author="Binita Gupta" w:date="2022-12-19T23:48:00Z">
        <w:r w:rsidR="00957586">
          <w:rPr>
            <w:color w:val="000000"/>
          </w:rPr>
          <w:t xml:space="preserve">The Presence Bitmap subfield of the Multi-Link Control field </w:t>
        </w:r>
        <w:r w:rsidR="00A459EC">
          <w:rPr>
            <w:color w:val="000000"/>
          </w:rPr>
          <w:t>is reserved</w:t>
        </w:r>
      </w:ins>
      <w:ins w:id="6" w:author="Binita Gupta" w:date="2022-12-19T23:49:00Z">
        <w:r w:rsidR="008A729A">
          <w:rPr>
            <w:color w:val="000000"/>
          </w:rPr>
          <w:t xml:space="preserve"> </w:t>
        </w:r>
      </w:ins>
      <w:ins w:id="7" w:author="Binita Gupta" w:date="2022-12-19T23:48:00Z">
        <w:r w:rsidR="00957586">
          <w:rPr>
            <w:color w:val="000000"/>
          </w:rPr>
          <w:t>in a Reconfiguration Multi-Link element</w:t>
        </w:r>
      </w:ins>
      <w:ins w:id="8" w:author="Binita Gupta" w:date="2022-12-19T23:49:00Z">
        <w:r w:rsidR="008A729A">
          <w:rPr>
            <w:color w:val="000000"/>
          </w:rPr>
          <w:t>.</w:t>
        </w:r>
      </w:ins>
    </w:p>
    <w:p w14:paraId="15B66F3F" w14:textId="0DD0DCB9" w:rsidR="00422D80" w:rsidDel="008A729A" w:rsidRDefault="00422D80" w:rsidP="00422D80">
      <w:pPr>
        <w:pStyle w:val="BodyText0"/>
        <w:tabs>
          <w:tab w:val="left" w:pos="6018"/>
          <w:tab w:val="left" w:pos="7005"/>
        </w:tabs>
        <w:kinsoku w:val="0"/>
        <w:overflowPunct w:val="0"/>
        <w:spacing w:before="95"/>
        <w:ind w:left="5051"/>
        <w:rPr>
          <w:del w:id="9" w:author="Binita Gupta" w:date="2022-12-19T23:49:00Z"/>
          <w:rFonts w:ascii="Arial" w:hAnsi="Arial" w:cs="Arial"/>
          <w:spacing w:val="-5"/>
          <w:sz w:val="16"/>
          <w:szCs w:val="16"/>
        </w:rPr>
      </w:pPr>
      <w:del w:id="10" w:author="Binita Gupta" w:date="2022-12-19T23:49:00Z">
        <w:r w:rsidDel="008A729A">
          <w:rPr>
            <w:rFonts w:ascii="Arial" w:hAnsi="Arial" w:cs="Arial"/>
            <w:spacing w:val="-5"/>
            <w:sz w:val="16"/>
            <w:szCs w:val="16"/>
          </w:rPr>
          <w:delText>B0</w:delText>
        </w:r>
        <w:r w:rsidDel="008A729A">
          <w:rPr>
            <w:rFonts w:ascii="Arial" w:hAnsi="Arial" w:cs="Arial"/>
            <w:sz w:val="16"/>
            <w:szCs w:val="16"/>
          </w:rPr>
          <w:tab/>
        </w:r>
        <w:r w:rsidDel="008A729A">
          <w:rPr>
            <w:rFonts w:ascii="Arial" w:hAnsi="Arial" w:cs="Arial"/>
            <w:spacing w:val="-5"/>
            <w:sz w:val="16"/>
            <w:szCs w:val="16"/>
          </w:rPr>
          <w:delText>B1</w:delText>
        </w:r>
        <w:r w:rsidDel="008A729A">
          <w:rPr>
            <w:rFonts w:ascii="Arial" w:hAnsi="Arial" w:cs="Arial"/>
            <w:sz w:val="16"/>
            <w:szCs w:val="16"/>
          </w:rPr>
          <w:tab/>
        </w:r>
        <w:r w:rsidDel="008A729A">
          <w:rPr>
            <w:rFonts w:ascii="Arial" w:hAnsi="Arial" w:cs="Arial"/>
            <w:spacing w:val="-5"/>
            <w:sz w:val="16"/>
            <w:szCs w:val="16"/>
          </w:rPr>
          <w:delText>B11</w:delText>
        </w:r>
      </w:del>
    </w:p>
    <w:p w14:paraId="12D66E99" w14:textId="06CD6691" w:rsidR="00422D80" w:rsidDel="008A729A" w:rsidRDefault="00422D80" w:rsidP="00422D80">
      <w:pPr>
        <w:pStyle w:val="BodyText0"/>
        <w:kinsoku w:val="0"/>
        <w:overflowPunct w:val="0"/>
        <w:spacing w:before="1"/>
        <w:rPr>
          <w:del w:id="11" w:author="Binita Gupta" w:date="2022-12-19T23:49:00Z"/>
          <w:rFonts w:ascii="Arial" w:hAnsi="Arial" w:cs="Arial"/>
          <w:sz w:val="7"/>
          <w:szCs w:val="7"/>
        </w:rPr>
      </w:pPr>
      <w:del w:id="12" w:author="Binita Gupta" w:date="2022-12-19T23:49:00Z">
        <w:r w:rsidDel="008A729A">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33FA80D8" w:rsidR="00422D80" w:rsidRDefault="00556A81" w:rsidP="00556A81">
                                <w:pPr>
                                  <w:pStyle w:val="BodyText0"/>
                                  <w:kinsoku w:val="0"/>
                                  <w:overflowPunct w:val="0"/>
                                  <w:rPr>
                                    <w:rFonts w:ascii="Arial" w:hAnsi="Arial" w:cs="Arial"/>
                                    <w:spacing w:val="-2"/>
                                    <w:sz w:val="16"/>
                                    <w:szCs w:val="16"/>
                                  </w:rPr>
                                </w:pPr>
                                <w:del w:id="13" w:author="Binita Gupta" w:date="2022-12-19T23:50:00Z">
                                  <w:r w:rsidDel="009B5A60">
                                    <w:rPr>
                                      <w:rFonts w:ascii="Arial" w:hAnsi="Arial" w:cs="Arial"/>
                                      <w:sz w:val="15"/>
                                      <w:szCs w:val="15"/>
                                    </w:rPr>
                                    <w:delText xml:space="preserve">     </w:delText>
                                  </w:r>
                                  <w:r w:rsidR="00422D80" w:rsidDel="009B5A60">
                                    <w:rPr>
                                      <w:rFonts w:ascii="Arial" w:hAnsi="Arial" w:cs="Arial"/>
                                      <w:spacing w:val="-2"/>
                                      <w:sz w:val="16"/>
                                      <w:szCs w:val="16"/>
                                    </w:rPr>
                                    <w:delText>Reserved</w:delText>
                                  </w:r>
                                </w:del>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del w:id="14" w:author="Binita Gupta" w:date="2022-12-19T23:50:00Z">
                                  <w:r w:rsidDel="009B5A60">
                                    <w:rPr>
                                      <w:rFonts w:ascii="Arial" w:hAnsi="Arial" w:cs="Arial"/>
                                      <w:sz w:val="16"/>
                                      <w:szCs w:val="16"/>
                                    </w:rPr>
                                    <w:delText>MLD</w:delText>
                                  </w:r>
                                  <w:r w:rsidDel="009B5A60">
                                    <w:rPr>
                                      <w:rFonts w:ascii="Arial" w:hAnsi="Arial" w:cs="Arial"/>
                                      <w:spacing w:val="-4"/>
                                      <w:sz w:val="16"/>
                                      <w:szCs w:val="16"/>
                                    </w:rPr>
                                    <w:delText xml:space="preserve"> </w:delText>
                                  </w:r>
                                  <w:r w:rsidDel="009B5A60">
                                    <w:rPr>
                                      <w:rFonts w:ascii="Arial" w:hAnsi="Arial" w:cs="Arial"/>
                                      <w:spacing w:val="-5"/>
                                      <w:sz w:val="16"/>
                                      <w:szCs w:val="16"/>
                                    </w:rPr>
                                    <w:delText>MAC</w:delText>
                                  </w:r>
                                  <w:r w:rsidR="008C1C37" w:rsidDel="009B5A60">
                                    <w:rPr>
                                      <w:rFonts w:ascii="Arial" w:hAnsi="Arial" w:cs="Arial"/>
                                      <w:sz w:val="16"/>
                                      <w:szCs w:val="16"/>
                                    </w:rPr>
                                    <w:delText xml:space="preserve">   A</w:delText>
                                  </w:r>
                                  <w:r w:rsidDel="009B5A60">
                                    <w:rPr>
                                      <w:rFonts w:ascii="Arial" w:hAnsi="Arial" w:cs="Arial"/>
                                      <w:sz w:val="16"/>
                                      <w:szCs w:val="16"/>
                                    </w:rPr>
                                    <w:delText>ddress</w:delText>
                                  </w:r>
                                  <w:r w:rsidDel="009B5A60">
                                    <w:rPr>
                                      <w:rFonts w:ascii="Arial" w:hAnsi="Arial" w:cs="Arial"/>
                                      <w:spacing w:val="-6"/>
                                      <w:sz w:val="16"/>
                                      <w:szCs w:val="16"/>
                                    </w:rPr>
                                    <w:delText xml:space="preserve"> </w:delText>
                                  </w:r>
                                  <w:r w:rsidDel="009B5A60">
                                    <w:rPr>
                                      <w:rFonts w:ascii="Arial" w:hAnsi="Arial" w:cs="Arial"/>
                                      <w:spacing w:val="-2"/>
                                      <w:sz w:val="16"/>
                                      <w:szCs w:val="16"/>
                                    </w:rPr>
                                    <w:delText>Present</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33FA80D8" w:rsidR="00422D80" w:rsidRDefault="00556A81" w:rsidP="00556A81">
                          <w:pPr>
                            <w:pStyle w:val="BodyText0"/>
                            <w:kinsoku w:val="0"/>
                            <w:overflowPunct w:val="0"/>
                            <w:rPr>
                              <w:rFonts w:ascii="Arial" w:hAnsi="Arial" w:cs="Arial"/>
                              <w:spacing w:val="-2"/>
                              <w:sz w:val="16"/>
                              <w:szCs w:val="16"/>
                            </w:rPr>
                          </w:pPr>
                          <w:del w:id="15" w:author="Binita Gupta" w:date="2022-12-19T23:50:00Z">
                            <w:r w:rsidDel="009B5A60">
                              <w:rPr>
                                <w:rFonts w:ascii="Arial" w:hAnsi="Arial" w:cs="Arial"/>
                                <w:sz w:val="15"/>
                                <w:szCs w:val="15"/>
                              </w:rPr>
                              <w:delText xml:space="preserve">     </w:delText>
                            </w:r>
                            <w:r w:rsidR="00422D80" w:rsidDel="009B5A60">
                              <w:rPr>
                                <w:rFonts w:ascii="Arial" w:hAnsi="Arial" w:cs="Arial"/>
                                <w:spacing w:val="-2"/>
                                <w:sz w:val="16"/>
                                <w:szCs w:val="16"/>
                              </w:rPr>
                              <w:delText>Reserved</w:delText>
                            </w:r>
                          </w:del>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del w:id="16" w:author="Binita Gupta" w:date="2022-12-19T23:50:00Z">
                            <w:r w:rsidDel="009B5A60">
                              <w:rPr>
                                <w:rFonts w:ascii="Arial" w:hAnsi="Arial" w:cs="Arial"/>
                                <w:sz w:val="16"/>
                                <w:szCs w:val="16"/>
                              </w:rPr>
                              <w:delText>MLD</w:delText>
                            </w:r>
                            <w:r w:rsidDel="009B5A60">
                              <w:rPr>
                                <w:rFonts w:ascii="Arial" w:hAnsi="Arial" w:cs="Arial"/>
                                <w:spacing w:val="-4"/>
                                <w:sz w:val="16"/>
                                <w:szCs w:val="16"/>
                              </w:rPr>
                              <w:delText xml:space="preserve"> </w:delText>
                            </w:r>
                            <w:r w:rsidDel="009B5A60">
                              <w:rPr>
                                <w:rFonts w:ascii="Arial" w:hAnsi="Arial" w:cs="Arial"/>
                                <w:spacing w:val="-5"/>
                                <w:sz w:val="16"/>
                                <w:szCs w:val="16"/>
                              </w:rPr>
                              <w:delText>MAC</w:delText>
                            </w:r>
                            <w:r w:rsidR="008C1C37" w:rsidDel="009B5A60">
                              <w:rPr>
                                <w:rFonts w:ascii="Arial" w:hAnsi="Arial" w:cs="Arial"/>
                                <w:sz w:val="16"/>
                                <w:szCs w:val="16"/>
                              </w:rPr>
                              <w:delText xml:space="preserve">   A</w:delText>
                            </w:r>
                            <w:r w:rsidDel="009B5A60">
                              <w:rPr>
                                <w:rFonts w:ascii="Arial" w:hAnsi="Arial" w:cs="Arial"/>
                                <w:sz w:val="16"/>
                                <w:szCs w:val="16"/>
                              </w:rPr>
                              <w:delText>ddress</w:delText>
                            </w:r>
                            <w:r w:rsidDel="009B5A60">
                              <w:rPr>
                                <w:rFonts w:ascii="Arial" w:hAnsi="Arial" w:cs="Arial"/>
                                <w:spacing w:val="-6"/>
                                <w:sz w:val="16"/>
                                <w:szCs w:val="16"/>
                              </w:rPr>
                              <w:delText xml:space="preserve"> </w:delText>
                            </w:r>
                            <w:r w:rsidDel="009B5A60">
                              <w:rPr>
                                <w:rFonts w:ascii="Arial" w:hAnsi="Arial" w:cs="Arial"/>
                                <w:spacing w:val="-2"/>
                                <w:sz w:val="16"/>
                                <w:szCs w:val="16"/>
                              </w:rPr>
                              <w:delText>Present</w:delText>
                            </w:r>
                          </w:del>
                        </w:p>
                      </w:txbxContent>
                    </v:textbox>
                  </v:shape>
                  <w10:wrap type="topAndBottom" anchorx="page"/>
                </v:group>
              </w:pict>
            </mc:Fallback>
          </mc:AlternateContent>
        </w:r>
      </w:del>
    </w:p>
    <w:p w14:paraId="475DAB97" w14:textId="2F224320" w:rsidR="00422D80" w:rsidDel="008A729A" w:rsidRDefault="00422D80" w:rsidP="00422D80">
      <w:pPr>
        <w:pStyle w:val="BodyText0"/>
        <w:tabs>
          <w:tab w:val="left" w:pos="5103"/>
          <w:tab w:val="right" w:pos="6731"/>
        </w:tabs>
        <w:kinsoku w:val="0"/>
        <w:overflowPunct w:val="0"/>
        <w:spacing w:before="103"/>
        <w:ind w:left="3665"/>
        <w:rPr>
          <w:del w:id="17" w:author="Binita Gupta" w:date="2022-12-19T23:49:00Z"/>
          <w:rFonts w:ascii="Arial" w:hAnsi="Arial" w:cs="Arial"/>
          <w:spacing w:val="-5"/>
          <w:sz w:val="16"/>
          <w:szCs w:val="16"/>
        </w:rPr>
      </w:pPr>
      <w:del w:id="18" w:author="Binita Gupta" w:date="2022-12-19T23:49:00Z">
        <w:r w:rsidDel="008A729A">
          <w:rPr>
            <w:rFonts w:ascii="Arial" w:hAnsi="Arial" w:cs="Arial"/>
            <w:spacing w:val="-2"/>
            <w:sz w:val="16"/>
            <w:szCs w:val="16"/>
          </w:rPr>
          <w:delText>Bits:</w:delText>
        </w:r>
        <w:r w:rsidDel="008A729A">
          <w:rPr>
            <w:rFonts w:ascii="Arial" w:hAnsi="Arial" w:cs="Arial"/>
            <w:sz w:val="16"/>
            <w:szCs w:val="16"/>
          </w:rPr>
          <w:tab/>
        </w:r>
        <w:r w:rsidDel="008A729A">
          <w:rPr>
            <w:rFonts w:ascii="Arial" w:hAnsi="Arial" w:cs="Arial"/>
            <w:spacing w:val="-10"/>
            <w:sz w:val="16"/>
            <w:szCs w:val="16"/>
          </w:rPr>
          <w:delText>1</w:delText>
        </w:r>
        <w:r w:rsidDel="008A729A">
          <w:rPr>
            <w:rFonts w:ascii="Arial" w:hAnsi="Arial" w:cs="Arial"/>
            <w:sz w:val="16"/>
            <w:szCs w:val="16"/>
          </w:rPr>
          <w:tab/>
        </w:r>
        <w:r w:rsidDel="008A729A">
          <w:rPr>
            <w:rFonts w:ascii="Arial" w:hAnsi="Arial" w:cs="Arial"/>
            <w:spacing w:val="-5"/>
            <w:sz w:val="16"/>
            <w:szCs w:val="16"/>
          </w:rPr>
          <w:delText>11</w:delText>
        </w:r>
      </w:del>
    </w:p>
    <w:p w14:paraId="796583B2" w14:textId="1FB299DD" w:rsidR="006A00C5" w:rsidDel="008A729A" w:rsidRDefault="009B5A60" w:rsidP="00422D80">
      <w:pPr>
        <w:spacing w:before="0" w:after="160" w:line="259" w:lineRule="auto"/>
        <w:ind w:left="720"/>
        <w:rPr>
          <w:del w:id="19" w:author="Binita Gupta" w:date="2022-12-19T23:49:00Z"/>
          <w:rFonts w:ascii="Arial-BoldMT" w:hAnsi="Arial-BoldMT"/>
          <w:b/>
          <w:bCs/>
          <w:color w:val="000000"/>
          <w:szCs w:val="20"/>
        </w:rPr>
      </w:pPr>
      <w:bookmarkStart w:id="20" w:name="_bookmark169"/>
      <w:bookmarkEnd w:id="20"/>
      <w:ins w:id="21" w:author="Binita Gupta" w:date="2022-12-19T23:49:00Z">
        <w:r>
          <w:rPr>
            <w:rFonts w:ascii="TimesNewRomanPSMT" w:eastAsia="TimesNewRomanPSMT" w:hAnsi="TimesNewRomanPSMT"/>
            <w:color w:val="000000"/>
            <w:szCs w:val="20"/>
          </w:rPr>
          <w:t xml:space="preserve">(#11520) </w:t>
        </w:r>
      </w:ins>
      <w:del w:id="22" w:author="Binita Gupta" w:date="2022-12-19T23:49:00Z">
        <w:r w:rsidR="00422D80" w:rsidDel="008A729A">
          <w:rPr>
            <w:rFonts w:ascii="Arial" w:hAnsi="Arial" w:cs="Arial"/>
            <w:b/>
            <w:bCs/>
          </w:rPr>
          <w:delText>Figure</w:delText>
        </w:r>
        <w:r w:rsidR="00422D80" w:rsidDel="008A729A">
          <w:rPr>
            <w:rFonts w:ascii="Arial" w:hAnsi="Arial" w:cs="Arial"/>
            <w:b/>
            <w:bCs/>
            <w:spacing w:val="-5"/>
          </w:rPr>
          <w:delText xml:space="preserve"> </w:delText>
        </w:r>
        <w:r w:rsidR="00422D80" w:rsidDel="008A729A">
          <w:rPr>
            <w:rFonts w:ascii="Arial" w:hAnsi="Arial" w:cs="Arial"/>
            <w:b/>
            <w:bCs/>
          </w:rPr>
          <w:delText>9-1002u—Presence</w:delText>
        </w:r>
        <w:r w:rsidR="00422D80" w:rsidDel="008A729A">
          <w:rPr>
            <w:rFonts w:ascii="Arial" w:hAnsi="Arial" w:cs="Arial"/>
            <w:b/>
            <w:bCs/>
            <w:spacing w:val="-5"/>
          </w:rPr>
          <w:delText xml:space="preserve"> </w:delText>
        </w:r>
        <w:r w:rsidR="00422D80" w:rsidDel="008A729A">
          <w:rPr>
            <w:rFonts w:ascii="Arial" w:hAnsi="Arial" w:cs="Arial"/>
            <w:b/>
            <w:bCs/>
          </w:rPr>
          <w:delText>Bitmap</w:delText>
        </w:r>
        <w:r w:rsidR="00422D80" w:rsidDel="008A729A">
          <w:rPr>
            <w:rFonts w:ascii="Arial" w:hAnsi="Arial" w:cs="Arial"/>
            <w:b/>
            <w:bCs/>
            <w:spacing w:val="-5"/>
          </w:rPr>
          <w:delText xml:space="preserve"> </w:delText>
        </w:r>
        <w:r w:rsidR="00422D80" w:rsidDel="008A729A">
          <w:rPr>
            <w:rFonts w:ascii="Arial" w:hAnsi="Arial" w:cs="Arial"/>
            <w:b/>
            <w:bCs/>
          </w:rPr>
          <w:delText>subfield</w:delText>
        </w:r>
        <w:r w:rsidR="00422D80" w:rsidDel="008A729A">
          <w:rPr>
            <w:rFonts w:ascii="Arial" w:hAnsi="Arial" w:cs="Arial"/>
            <w:b/>
            <w:bCs/>
            <w:spacing w:val="-5"/>
          </w:rPr>
          <w:delText xml:space="preserve"> </w:delText>
        </w:r>
        <w:r w:rsidR="00422D80" w:rsidDel="008A729A">
          <w:rPr>
            <w:rFonts w:ascii="Arial" w:hAnsi="Arial" w:cs="Arial"/>
            <w:b/>
            <w:bCs/>
          </w:rPr>
          <w:delText>of</w:delText>
        </w:r>
        <w:r w:rsidR="00422D80" w:rsidDel="008A729A">
          <w:rPr>
            <w:rFonts w:ascii="Arial" w:hAnsi="Arial" w:cs="Arial"/>
            <w:b/>
            <w:bCs/>
            <w:spacing w:val="-6"/>
          </w:rPr>
          <w:delText xml:space="preserve"> </w:delText>
        </w:r>
        <w:r w:rsidR="00422D80" w:rsidDel="008A729A">
          <w:rPr>
            <w:rFonts w:ascii="Arial" w:hAnsi="Arial" w:cs="Arial"/>
            <w:b/>
            <w:bCs/>
          </w:rPr>
          <w:delText>the</w:delText>
        </w:r>
        <w:r w:rsidR="00422D80" w:rsidDel="008A729A">
          <w:rPr>
            <w:rFonts w:ascii="Arial" w:hAnsi="Arial" w:cs="Arial"/>
            <w:b/>
            <w:bCs/>
            <w:spacing w:val="-5"/>
          </w:rPr>
          <w:delText xml:space="preserve"> </w:delText>
        </w:r>
        <w:r w:rsidR="00422D80" w:rsidDel="008A729A">
          <w:rPr>
            <w:rFonts w:ascii="Arial" w:hAnsi="Arial" w:cs="Arial"/>
            <w:b/>
            <w:bCs/>
          </w:rPr>
          <w:delText>Reconfiguration</w:delText>
        </w:r>
        <w:r w:rsidR="00422D80" w:rsidDel="008A729A">
          <w:rPr>
            <w:rFonts w:ascii="Arial" w:hAnsi="Arial" w:cs="Arial"/>
            <w:b/>
            <w:bCs/>
            <w:spacing w:val="-5"/>
          </w:rPr>
          <w:delText xml:space="preserve"> </w:delText>
        </w:r>
        <w:r w:rsidR="00422D80" w:rsidDel="008A729A">
          <w:rPr>
            <w:rFonts w:ascii="Arial" w:hAnsi="Arial" w:cs="Arial"/>
            <w:b/>
            <w:bCs/>
          </w:rPr>
          <w:delText>Multi-Link</w:delText>
        </w:r>
        <w:r w:rsidR="00422D80" w:rsidDel="008A729A">
          <w:rPr>
            <w:rFonts w:ascii="Arial" w:hAnsi="Arial" w:cs="Arial"/>
            <w:b/>
            <w:bCs/>
            <w:spacing w:val="-5"/>
          </w:rPr>
          <w:delText xml:space="preserve"> </w:delText>
        </w:r>
        <w:r w:rsidR="00422D80" w:rsidDel="008A729A">
          <w:rPr>
            <w:rFonts w:ascii="Arial" w:hAnsi="Arial" w:cs="Arial"/>
            <w:b/>
            <w:bCs/>
          </w:rPr>
          <w:delText>element</w:delText>
        </w:r>
        <w:r w:rsidR="00422D80" w:rsidDel="008A729A">
          <w:rPr>
            <w:rFonts w:ascii="Arial" w:hAnsi="Arial" w:cs="Arial"/>
            <w:b/>
            <w:bCs/>
            <w:spacing w:val="-5"/>
          </w:rPr>
          <w:delText xml:space="preserve"> </w:delText>
        </w:r>
        <w:r w:rsidR="00422D80" w:rsidDel="008A729A">
          <w:rPr>
            <w:rFonts w:ascii="Arial" w:hAnsi="Arial" w:cs="Arial"/>
            <w:b/>
            <w:bCs/>
          </w:rPr>
          <w:delText>for</w:delText>
        </w:r>
        <w:r w:rsidR="00422D80" w:rsidDel="008A729A">
          <w:rPr>
            <w:rFonts w:ascii="Arial" w:hAnsi="Arial" w:cs="Arial"/>
            <w:b/>
            <w:bCs/>
            <w:spacing w:val="-4"/>
          </w:rPr>
          <w:delText>mat</w:delText>
        </w:r>
      </w:del>
    </w:p>
    <w:p w14:paraId="4697FD71" w14:textId="12998441" w:rsidR="000866C6" w:rsidRDefault="009B5A60" w:rsidP="000866C6">
      <w:pPr>
        <w:pStyle w:val="BodyText0"/>
        <w:kinsoku w:val="0"/>
        <w:overflowPunct w:val="0"/>
        <w:spacing w:before="370" w:line="249" w:lineRule="auto"/>
        <w:ind w:left="999" w:right="999" w:hanging="1"/>
      </w:pPr>
      <w:ins w:id="23" w:author="Binita Gupta" w:date="2022-12-19T23:49:00Z">
        <w:r>
          <w:rPr>
            <w:rFonts w:ascii="TimesNewRomanPSMT" w:eastAsia="TimesNewRomanPSMT" w:hAnsi="TimesNewRomanPSMT"/>
            <w:color w:val="000000"/>
          </w:rPr>
          <w:t>(#11520)</w:t>
        </w:r>
      </w:ins>
      <w:del w:id="24" w:author="Binita Gupta" w:date="2022-12-19T23:50:00Z">
        <w:r w:rsidR="000866C6" w:rsidDel="009B5A60">
          <w:delText>The MLD MAC Address Present subfield is set to 1 if the MLD MAC Address field is present in the Com- mon Info field. Otherwise, the subfield is set to 0.</w:delText>
        </w:r>
      </w:del>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514C4F85"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25" w:author="Binita Gupta" w:date="2022-12-19T23:50:00Z">
        <w:r w:rsidR="007F16BC">
          <w:rPr>
            <w:rFonts w:ascii="TimesNewRomanPSMT" w:eastAsia="TimesNewRomanPSMT" w:hAnsi="TimesNewRomanPSMT"/>
            <w:color w:val="000000"/>
          </w:rPr>
          <w:t>(#11520)</w:t>
        </w:r>
      </w:ins>
      <w:del w:id="26" w:author="Binita Gupta" w:date="2022-12-19T23:50:00Z">
        <w:r w:rsidDel="007F16BC">
          <w:rPr>
            <w:rFonts w:ascii="Arial" w:hAnsi="Arial" w:cs="Arial"/>
            <w:sz w:val="16"/>
            <w:szCs w:val="16"/>
          </w:rPr>
          <w:delText>0</w:delText>
        </w:r>
        <w:r w:rsidDel="007F16BC">
          <w:rPr>
            <w:rFonts w:ascii="Arial" w:hAnsi="Arial" w:cs="Arial"/>
            <w:spacing w:val="-1"/>
            <w:sz w:val="16"/>
            <w:szCs w:val="16"/>
          </w:rPr>
          <w:delText xml:space="preserve"> </w:delText>
        </w:r>
        <w:r w:rsidDel="007F16BC">
          <w:rPr>
            <w:rFonts w:ascii="Arial" w:hAnsi="Arial" w:cs="Arial"/>
            <w:sz w:val="16"/>
            <w:szCs w:val="16"/>
          </w:rPr>
          <w:delText>or</w:delText>
        </w:r>
        <w:r w:rsidDel="007F16BC">
          <w:rPr>
            <w:rFonts w:ascii="Arial" w:hAnsi="Arial" w:cs="Arial"/>
            <w:spacing w:val="-2"/>
            <w:sz w:val="16"/>
            <w:szCs w:val="16"/>
          </w:rPr>
          <w:delText xml:space="preserve"> </w:delText>
        </w:r>
      </w:del>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27" w:name="_bookmark170"/>
      <w:bookmarkEnd w:id="27"/>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6DD4BAE6"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ins w:id="28" w:author="Binita Gupta" w:date="2022-12-19T23:57:00Z">
        <w:r w:rsidR="00BA58FF">
          <w:rPr>
            <w:rFonts w:ascii="TimesNewRomanPSMT" w:eastAsia="TimesNewRomanPSMT" w:hAnsi="TimesNewRomanPSMT"/>
            <w:color w:val="000000"/>
          </w:rPr>
          <w:t>(#11520)</w:t>
        </w:r>
      </w:ins>
      <w:ins w:id="29" w:author="Binita Gupta" w:date="2022-12-19T23:54:00Z">
        <w:r w:rsidR="00A90CDB">
          <w:rPr>
            <w:spacing w:val="-4"/>
          </w:rPr>
          <w:t xml:space="preserve">reporting </w:t>
        </w:r>
      </w:ins>
      <w:r>
        <w:t>STA</w:t>
      </w:r>
      <w:r>
        <w:rPr>
          <w:spacing w:val="-3"/>
        </w:rPr>
        <w:t xml:space="preserve"> </w:t>
      </w:r>
      <w:r>
        <w:t>transmitting the Reconfiguration Multi-Link element is affiliated</w:t>
      </w:r>
      <w:ins w:id="30" w:author="Binita Gupta" w:date="2022-12-19T23:54:00Z">
        <w:r w:rsidR="00A90CDB">
          <w:t xml:space="preserve"> </w:t>
        </w:r>
      </w:ins>
      <w:ins w:id="31" w:author="Binita Gupta" w:date="2022-12-19T23:57:00Z">
        <w:r w:rsidR="00BA58FF">
          <w:rPr>
            <w:rFonts w:ascii="TimesNewRomanPSMT" w:eastAsia="TimesNewRomanPSMT" w:hAnsi="TimesNewRomanPSMT"/>
            <w:color w:val="000000"/>
          </w:rPr>
          <w:t>(#11520)</w:t>
        </w:r>
      </w:ins>
      <w:ins w:id="32" w:author="Binita Gupta" w:date="2022-12-19T23:54:00Z">
        <w:r w:rsidR="00A90CDB">
          <w:t xml:space="preserve">or </w:t>
        </w:r>
        <w:r w:rsidR="004D146A">
          <w:t xml:space="preserve">the MAC Address of the MLD with which the reported STA </w:t>
        </w:r>
      </w:ins>
      <w:ins w:id="33" w:author="Binita Gupta" w:date="2022-12-19T23:55:00Z">
        <w:r w:rsidR="00761A48">
          <w:t xml:space="preserve">in the </w:t>
        </w:r>
        <w:proofErr w:type="spellStart"/>
        <w:r w:rsidR="00761A48">
          <w:t>nontransmitted</w:t>
        </w:r>
        <w:proofErr w:type="spellEnd"/>
        <w:r w:rsidR="00761A48">
          <w:t xml:space="preserve"> BSSID profile </w:t>
        </w:r>
        <w:r w:rsidR="00AC4A10">
          <w:t>of th</w:t>
        </w:r>
      </w:ins>
      <w:ins w:id="34" w:author="Binita Gupta" w:date="2022-12-19T23:56:00Z">
        <w:r w:rsidR="00AC4A10">
          <w:t>e Multiple BSSID element is affiliated</w:t>
        </w:r>
      </w:ins>
      <w:ins w:id="35" w:author="Binita Gupta" w:date="2022-12-20T11:17:00Z">
        <w:r w:rsidR="007A75AA">
          <w:t xml:space="preserve"> when the </w:t>
        </w:r>
        <w:r w:rsidR="007A75AA">
          <w:t>Reconfiguration Multi-Link element</w:t>
        </w:r>
        <w:r w:rsidR="007A75AA">
          <w:t xml:space="preserve"> is carried </w:t>
        </w:r>
      </w:ins>
      <w:ins w:id="36" w:author="Binita Gupta" w:date="2022-12-20T11:18:00Z">
        <w:r w:rsidR="00A53741">
          <w:rPr>
            <w:rFonts w:ascii="TimesNewRomanPSMT" w:eastAsia="TimesNewRomanPSMT" w:hAnsi="TimesNewRomanPSMT"/>
            <w:color w:val="000000"/>
          </w:rPr>
          <w:t xml:space="preserve">within the </w:t>
        </w:r>
        <w:proofErr w:type="spellStart"/>
        <w:r w:rsidR="00A53741">
          <w:rPr>
            <w:rFonts w:ascii="TimesNewRomanPSMT" w:eastAsia="TimesNewRomanPSMT" w:hAnsi="TimesNewRomanPSMT"/>
            <w:color w:val="000000"/>
          </w:rPr>
          <w:t>nontransmitted</w:t>
        </w:r>
        <w:proofErr w:type="spellEnd"/>
        <w:r w:rsidR="00A53741">
          <w:rPr>
            <w:rFonts w:ascii="TimesNewRomanPSMT" w:eastAsia="TimesNewRomanPSMT" w:hAnsi="TimesNewRomanPSMT"/>
            <w:color w:val="000000"/>
          </w:rPr>
          <w:t xml:space="preserve"> BSSID profile of a Multiple BSSID element</w:t>
        </w:r>
        <w:r w:rsidR="00833C75">
          <w:t xml:space="preserve"> as per </w:t>
        </w:r>
        <w:r w:rsidR="00833C75" w:rsidRPr="00833C75">
          <w:t xml:space="preserve">35.3.6.2.2 </w:t>
        </w:r>
        <w:r w:rsidR="00833C75" w:rsidRPr="00833C75">
          <w:t>(</w:t>
        </w:r>
        <w:r w:rsidR="00833C75" w:rsidRPr="00833C75">
          <w:t>Removing affiliated APs</w:t>
        </w:r>
        <w:r w:rsidR="00833C75" w:rsidRPr="00833C75">
          <w:t>)</w:t>
        </w:r>
      </w:ins>
      <w:r>
        <w:t>.</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Table 9-401c (Optional subelement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Each Per-STA Profile subelement starts with a STA Control field, followed by a variable number of fields and elements, as defined in 35.3.6 (Multi-Link reconfiguration).</w:t>
      </w:r>
    </w:p>
    <w:p w14:paraId="288945F4" w14:textId="4279A62B" w:rsidR="000866C6" w:rsidRDefault="000866C6" w:rsidP="000866C6">
      <w:pPr>
        <w:pStyle w:val="BodyText0"/>
        <w:kinsoku w:val="0"/>
        <w:overflowPunct w:val="0"/>
        <w:spacing w:before="1" w:line="249" w:lineRule="auto"/>
        <w:ind w:left="999" w:right="999"/>
        <w:rPr>
          <w:ins w:id="37" w:author="Binita Gupta" w:date="2022-12-19T23:57:00Z"/>
        </w:rPr>
      </w:pPr>
      <w:r>
        <w:t>The format of a Per-STA Profile subelement is defined in</w:t>
      </w:r>
      <w:ins w:id="38" w:author="Binita Gupta" w:date="2022-11-13T12:53:00Z">
        <w:r w:rsidR="00680727">
          <w:t xml:space="preserve"> </w:t>
        </w:r>
      </w:ins>
      <w:hyperlink w:anchor="bookmark171" w:history="1">
        <w:r>
          <w:t>Figure</w:t>
        </w:r>
        <w:r>
          <w:rPr>
            <w:spacing w:val="-3"/>
          </w:rPr>
          <w:t xml:space="preserve"> </w:t>
        </w:r>
        <w:r>
          <w:t>9-1002w (Per-STA Profile subelement for</w:t>
        </w:r>
      </w:hyperlink>
      <w:r>
        <w:t xml:space="preserve"> </w:t>
      </w:r>
      <w:hyperlink w:anchor="bookmark171" w:history="1">
        <w:r>
          <w:t>the Reconfiguration Multi-Link element(#13478))</w:t>
        </w:r>
      </w:hyperlink>
      <w:r>
        <w:t>.</w:t>
      </w:r>
    </w:p>
    <w:p w14:paraId="4FE89B8F" w14:textId="370C87F9" w:rsidR="00214AC9" w:rsidRDefault="00214AC9" w:rsidP="000866C6">
      <w:pPr>
        <w:pStyle w:val="BodyText0"/>
        <w:kinsoku w:val="0"/>
        <w:overflowPunct w:val="0"/>
        <w:spacing w:before="1" w:line="249" w:lineRule="auto"/>
        <w:ind w:left="999" w:right="999"/>
        <w:rPr>
          <w:ins w:id="39" w:author="Binita Gupta" w:date="2022-12-19T23:57:00Z"/>
        </w:rPr>
      </w:pPr>
    </w:p>
    <w:p w14:paraId="76C93D4F" w14:textId="0B40C503" w:rsidR="00214AC9" w:rsidRDefault="00214AC9" w:rsidP="000866C6">
      <w:pPr>
        <w:pStyle w:val="BodyText0"/>
        <w:kinsoku w:val="0"/>
        <w:overflowPunct w:val="0"/>
        <w:spacing w:before="1" w:line="249" w:lineRule="auto"/>
        <w:ind w:left="999" w:right="999"/>
      </w:pPr>
    </w:p>
    <w:p w14:paraId="4ED2B5C5" w14:textId="77777777" w:rsidR="0038158A" w:rsidRDefault="0038158A" w:rsidP="000866C6">
      <w:pPr>
        <w:pStyle w:val="BodyText0"/>
        <w:kinsoku w:val="0"/>
        <w:overflowPunct w:val="0"/>
        <w:spacing w:before="1" w:line="249" w:lineRule="auto"/>
        <w:ind w:left="999" w:right="999"/>
        <w:rPr>
          <w:ins w:id="40" w:author="Binita Gupta" w:date="2022-12-19T23:57:00Z"/>
        </w:rPr>
      </w:pPr>
    </w:p>
    <w:p w14:paraId="0E8093EA" w14:textId="77777777" w:rsidR="00214AC9" w:rsidRDefault="00214AC9" w:rsidP="000866C6">
      <w:pPr>
        <w:pStyle w:val="BodyText0"/>
        <w:kinsoku w:val="0"/>
        <w:overflowPunct w:val="0"/>
        <w:spacing w:before="1" w:line="249" w:lineRule="auto"/>
        <w:ind w:left="999" w:right="999"/>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41" w:name="_bookmark171"/>
      <w:bookmarkEnd w:id="41"/>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1352207E" w14:textId="0B6BA088"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4ED46D9F" w14:textId="190B8288" w:rsidR="00BF3309" w:rsidDel="00EB059D" w:rsidRDefault="00BF3309" w:rsidP="00B00BAF">
      <w:pPr>
        <w:pStyle w:val="BodyText0"/>
        <w:kinsoku w:val="0"/>
        <w:overflowPunct w:val="0"/>
        <w:spacing w:before="103" w:line="249" w:lineRule="auto"/>
        <w:ind w:left="1000" w:right="999" w:hanging="1"/>
        <w:rPr>
          <w:del w:id="42" w:author="Binita Gupta" w:date="2022-12-20T10:38:00Z"/>
        </w:rPr>
      </w:pPr>
    </w:p>
    <w:p w14:paraId="237BE9E4" w14:textId="1E66AEB3" w:rsidR="0038158A" w:rsidRDefault="00B00BAF" w:rsidP="006E3AFB">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4"/>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B5</w:t>
      </w:r>
      <w:r>
        <w:rPr>
          <w:rFonts w:ascii="Arial" w:hAnsi="Arial" w:cs="Arial"/>
          <w:sz w:val="16"/>
          <w:szCs w:val="16"/>
        </w:rPr>
        <w:tab/>
      </w:r>
      <w:r w:rsidR="000C562A">
        <w:rPr>
          <w:rFonts w:ascii="Arial" w:hAnsi="Arial" w:cs="Arial"/>
          <w:sz w:val="16"/>
          <w:szCs w:val="16"/>
        </w:rPr>
        <w:t xml:space="preserve"> </w:t>
      </w:r>
      <w:r w:rsidR="00006729">
        <w:rPr>
          <w:rFonts w:ascii="Arial" w:hAnsi="Arial" w:cs="Arial"/>
          <w:sz w:val="16"/>
          <w:szCs w:val="16"/>
        </w:rPr>
        <w:t xml:space="preserve">  </w:t>
      </w:r>
      <w:r>
        <w:rPr>
          <w:rFonts w:ascii="Arial" w:hAnsi="Arial" w:cs="Arial"/>
          <w:spacing w:val="-5"/>
          <w:sz w:val="16"/>
          <w:szCs w:val="16"/>
        </w:rPr>
        <w:t>B6</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B7</w:t>
      </w:r>
      <w:r>
        <w:rPr>
          <w:rFonts w:ascii="Arial" w:hAnsi="Arial" w:cs="Arial"/>
          <w:sz w:val="16"/>
          <w:szCs w:val="16"/>
        </w:rPr>
        <w:tab/>
      </w:r>
      <w:r w:rsidR="000C562A">
        <w:rPr>
          <w:rFonts w:ascii="Arial" w:hAnsi="Arial" w:cs="Arial"/>
          <w:sz w:val="16"/>
          <w:szCs w:val="16"/>
        </w:rPr>
        <w:t xml:space="preserve"> </w:t>
      </w:r>
      <w:r>
        <w:rPr>
          <w:rFonts w:ascii="Arial" w:hAnsi="Arial" w:cs="Arial"/>
          <w:spacing w:val="-5"/>
          <w:sz w:val="16"/>
          <w:szCs w:val="16"/>
        </w:rPr>
        <w:t>B15</w:t>
      </w:r>
      <w:r w:rsidR="00DC6243">
        <w:rPr>
          <w:rFonts w:ascii="Arial" w:hAnsi="Arial" w:cs="Arial"/>
          <w:spacing w:val="-4"/>
          <w:sz w:val="16"/>
          <w:szCs w:val="16"/>
        </w:rPr>
        <w:t xml:space="preserve">                                                                                                                         </w:t>
      </w:r>
    </w:p>
    <w:p w14:paraId="58B7A283" w14:textId="77777777" w:rsidR="00006729" w:rsidRDefault="006E3AFB" w:rsidP="005F0B44">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4"/>
          <w:sz w:val="16"/>
          <w:szCs w:val="16"/>
        </w:rPr>
      </w:pPr>
      <w:r>
        <w:rPr>
          <w:noProof/>
        </w:rPr>
        <mc:AlternateContent>
          <mc:Choice Requires="wps">
            <w:drawing>
              <wp:anchor distT="0" distB="0" distL="114300" distR="114300" simplePos="0" relativeHeight="251663360" behindDoc="0" locked="0" layoutInCell="0" allowOverlap="1" wp14:anchorId="5333ABE0" wp14:editId="50D50F06">
                <wp:simplePos x="0" y="0"/>
                <wp:positionH relativeFrom="page">
                  <wp:posOffset>2194560</wp:posOffset>
                </wp:positionH>
                <wp:positionV relativeFrom="paragraph">
                  <wp:posOffset>53175</wp:posOffset>
                </wp:positionV>
                <wp:extent cx="4144010" cy="572494"/>
                <wp:effectExtent l="0" t="0" r="889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727B53F3" w:rsidR="00B00BAF" w:rsidRPr="00E10CDB" w:rsidRDefault="00A5485E" w:rsidP="00D31553">
                                  <w:pPr>
                                    <w:pStyle w:val="TableParagraph"/>
                                    <w:kinsoku w:val="0"/>
                                    <w:overflowPunct w:val="0"/>
                                    <w:spacing w:before="121" w:line="208" w:lineRule="auto"/>
                                    <w:ind w:left="151" w:right="124"/>
                                    <w:rPr>
                                      <w:rFonts w:ascii="Arial" w:hAnsi="Arial" w:cs="Arial"/>
                                      <w:spacing w:val="-12"/>
                                      <w:sz w:val="16"/>
                                      <w:szCs w:val="16"/>
                                      <w:u w:val="none"/>
                                    </w:rPr>
                                  </w:pPr>
                                  <w:ins w:id="43" w:author="Binita Gupta" w:date="2022-10-30T23:01:00Z">
                                    <w:r>
                                      <w:rPr>
                                        <w:rFonts w:ascii="Arial" w:hAnsi="Arial" w:cs="Arial"/>
                                        <w:sz w:val="16"/>
                                        <w:szCs w:val="16"/>
                                        <w:u w:val="none"/>
                                      </w:rPr>
                                      <w:t>(#1</w:t>
                                    </w:r>
                                  </w:ins>
                                  <w:ins w:id="44" w:author="Binita Gupta" w:date="2022-12-19T23:02:00Z">
                                    <w:r w:rsidR="00E10CDB">
                                      <w:rPr>
                                        <w:rFonts w:ascii="Arial" w:hAnsi="Arial" w:cs="Arial"/>
                                        <w:sz w:val="16"/>
                                        <w:szCs w:val="16"/>
                                        <w:u w:val="none"/>
                                      </w:rPr>
                                      <w:t>0567</w:t>
                                    </w:r>
                                  </w:ins>
                                  <w:ins w:id="45" w:author="Binita Gupta" w:date="2022-10-30T23:02:00Z">
                                    <w:r w:rsidR="00C81708">
                                      <w:rPr>
                                        <w:rFonts w:ascii="Arial" w:hAnsi="Arial" w:cs="Arial"/>
                                        <w:sz w:val="16"/>
                                        <w:szCs w:val="16"/>
                                        <w:u w:val="none"/>
                                      </w:rPr>
                                      <w:t>)</w:t>
                                    </w:r>
                                  </w:ins>
                                  <w:ins w:id="46" w:author="Binita Gupta" w:date="2022-10-30T23:00:00Z">
                                    <w:r w:rsidR="001D7F4D">
                                      <w:rPr>
                                        <w:rFonts w:ascii="Arial" w:hAnsi="Arial" w:cs="Arial"/>
                                        <w:sz w:val="16"/>
                                        <w:szCs w:val="16"/>
                                        <w:u w:val="none"/>
                                      </w:rPr>
                                      <w:t xml:space="preserve"> </w:t>
                                    </w:r>
                                  </w:ins>
                                  <w:del w:id="47" w:author="Binita Gupta" w:date="2022-12-20T10:38:00Z">
                                    <w:r w:rsidR="00B00BAF" w:rsidRPr="00120ACF" w:rsidDel="00120ACF">
                                      <w:rPr>
                                        <w:rFonts w:ascii="Arial" w:hAnsi="Arial" w:cs="Arial"/>
                                        <w:sz w:val="16"/>
                                        <w:szCs w:val="16"/>
                                        <w:u w:val="none"/>
                                      </w:rPr>
                                      <w:delText>MAC</w:delText>
                                    </w:r>
                                    <w:r w:rsidR="00B00BAF" w:rsidRPr="00120ACF" w:rsidDel="00120ACF">
                                      <w:rPr>
                                        <w:rFonts w:ascii="Arial" w:hAnsi="Arial" w:cs="Arial"/>
                                        <w:spacing w:val="-12"/>
                                        <w:sz w:val="16"/>
                                        <w:szCs w:val="16"/>
                                        <w:u w:val="none"/>
                                      </w:rPr>
                                      <w:delText xml:space="preserve"> </w:delText>
                                    </w:r>
                                    <w:r w:rsidR="00B00BAF" w:rsidRPr="00120ACF" w:rsidDel="00120ACF">
                                      <w:rPr>
                                        <w:rFonts w:ascii="Arial" w:hAnsi="Arial" w:cs="Arial"/>
                                        <w:sz w:val="16"/>
                                        <w:szCs w:val="16"/>
                                        <w:u w:val="none"/>
                                      </w:rPr>
                                      <w:delText>A</w:delText>
                                    </w:r>
                                    <w:r w:rsidR="00C81708" w:rsidRPr="00120ACF" w:rsidDel="00120ACF">
                                      <w:rPr>
                                        <w:rFonts w:ascii="Arial" w:hAnsi="Arial" w:cs="Arial"/>
                                        <w:sz w:val="16"/>
                                        <w:szCs w:val="16"/>
                                        <w:u w:val="none"/>
                                      </w:rPr>
                                      <w:delText>d</w:delText>
                                    </w:r>
                                    <w:r w:rsidR="00B00BAF" w:rsidRPr="00120ACF" w:rsidDel="00120ACF">
                                      <w:rPr>
                                        <w:rFonts w:ascii="Arial" w:hAnsi="Arial" w:cs="Arial"/>
                                        <w:sz w:val="16"/>
                                        <w:szCs w:val="16"/>
                                        <w:u w:val="none"/>
                                      </w:rPr>
                                      <w:delText>dress</w:delText>
                                    </w:r>
                                    <w:r w:rsidR="00747A44" w:rsidRPr="00120ACF" w:rsidDel="00120ACF">
                                      <w:rPr>
                                        <w:rFonts w:ascii="Arial" w:hAnsi="Arial" w:cs="Arial"/>
                                        <w:sz w:val="16"/>
                                        <w:szCs w:val="16"/>
                                        <w:u w:val="none"/>
                                      </w:rPr>
                                      <w:delText xml:space="preserve"> </w:delText>
                                    </w:r>
                                    <w:r w:rsidR="00B00BAF" w:rsidRPr="00120ACF" w:rsidDel="00120ACF">
                                      <w:rPr>
                                        <w:rFonts w:ascii="Arial" w:hAnsi="Arial" w:cs="Arial"/>
                                        <w:spacing w:val="-2"/>
                                        <w:sz w:val="16"/>
                                        <w:szCs w:val="16"/>
                                        <w:u w:val="none"/>
                                      </w:rPr>
                                      <w:delText>Present</w:delText>
                                    </w:r>
                                  </w:del>
                                  <w:ins w:id="48" w:author="Binita Gupta" w:date="2022-12-19T23:03:00Z">
                                    <w:r w:rsidR="00E10CDB">
                                      <w:rPr>
                                        <w:rFonts w:ascii="Arial" w:hAnsi="Arial" w:cs="Arial"/>
                                        <w:spacing w:val="-2"/>
                                        <w:sz w:val="16"/>
                                        <w:szCs w:val="16"/>
                                        <w:u w:val="none"/>
                                      </w:rPr>
                                      <w:t>Reserved</w:t>
                                    </w:r>
                                  </w:ins>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49" w:author="Binita Gupta" w:date="2022-12-20T08:04:00Z">
                                    <w:r>
                                      <w:rPr>
                                        <w:rFonts w:ascii="Arial" w:hAnsi="Arial" w:cs="Arial"/>
                                        <w:spacing w:val="-2"/>
                                        <w:sz w:val="16"/>
                                        <w:szCs w:val="16"/>
                                        <w:u w:val="none"/>
                                      </w:rPr>
                                      <w:t>(#12604)</w:t>
                                    </w:r>
                                  </w:ins>
                                  <w:del w:id="50"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51"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ABE0" id="Text Box 37" o:spid="_x0000_s1032" type="#_x0000_t202" style="position:absolute;left:0;text-align:left;margin-left:172.8pt;margin-top:4.2pt;width:326.3pt;height:4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" o:allowincell="f" filled="f" stroked="f">
                <v:textbox inset="0,0,0,0">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727B53F3" w:rsidR="00B00BAF" w:rsidRPr="00E10CDB" w:rsidRDefault="00A5485E" w:rsidP="00D31553">
                            <w:pPr>
                              <w:pStyle w:val="TableParagraph"/>
                              <w:kinsoku w:val="0"/>
                              <w:overflowPunct w:val="0"/>
                              <w:spacing w:before="121" w:line="208" w:lineRule="auto"/>
                              <w:ind w:left="151" w:right="124"/>
                              <w:rPr>
                                <w:rFonts w:ascii="Arial" w:hAnsi="Arial" w:cs="Arial"/>
                                <w:spacing w:val="-12"/>
                                <w:sz w:val="16"/>
                                <w:szCs w:val="16"/>
                                <w:u w:val="none"/>
                              </w:rPr>
                            </w:pPr>
                            <w:ins w:id="52" w:author="Binita Gupta" w:date="2022-10-30T23:01:00Z">
                              <w:r>
                                <w:rPr>
                                  <w:rFonts w:ascii="Arial" w:hAnsi="Arial" w:cs="Arial"/>
                                  <w:sz w:val="16"/>
                                  <w:szCs w:val="16"/>
                                  <w:u w:val="none"/>
                                </w:rPr>
                                <w:t>(#1</w:t>
                              </w:r>
                            </w:ins>
                            <w:ins w:id="53" w:author="Binita Gupta" w:date="2022-12-19T23:02:00Z">
                              <w:r w:rsidR="00E10CDB">
                                <w:rPr>
                                  <w:rFonts w:ascii="Arial" w:hAnsi="Arial" w:cs="Arial"/>
                                  <w:sz w:val="16"/>
                                  <w:szCs w:val="16"/>
                                  <w:u w:val="none"/>
                                </w:rPr>
                                <w:t>0567</w:t>
                              </w:r>
                            </w:ins>
                            <w:ins w:id="54" w:author="Binita Gupta" w:date="2022-10-30T23:02:00Z">
                              <w:r w:rsidR="00C81708">
                                <w:rPr>
                                  <w:rFonts w:ascii="Arial" w:hAnsi="Arial" w:cs="Arial"/>
                                  <w:sz w:val="16"/>
                                  <w:szCs w:val="16"/>
                                  <w:u w:val="none"/>
                                </w:rPr>
                                <w:t>)</w:t>
                              </w:r>
                            </w:ins>
                            <w:ins w:id="55" w:author="Binita Gupta" w:date="2022-10-30T23:00:00Z">
                              <w:r w:rsidR="001D7F4D">
                                <w:rPr>
                                  <w:rFonts w:ascii="Arial" w:hAnsi="Arial" w:cs="Arial"/>
                                  <w:sz w:val="16"/>
                                  <w:szCs w:val="16"/>
                                  <w:u w:val="none"/>
                                </w:rPr>
                                <w:t xml:space="preserve"> </w:t>
                              </w:r>
                            </w:ins>
                            <w:del w:id="56" w:author="Binita Gupta" w:date="2022-12-20T10:38:00Z">
                              <w:r w:rsidR="00B00BAF" w:rsidRPr="00120ACF" w:rsidDel="00120ACF">
                                <w:rPr>
                                  <w:rFonts w:ascii="Arial" w:hAnsi="Arial" w:cs="Arial"/>
                                  <w:sz w:val="16"/>
                                  <w:szCs w:val="16"/>
                                  <w:u w:val="none"/>
                                </w:rPr>
                                <w:delText>MAC</w:delText>
                              </w:r>
                              <w:r w:rsidR="00B00BAF" w:rsidRPr="00120ACF" w:rsidDel="00120ACF">
                                <w:rPr>
                                  <w:rFonts w:ascii="Arial" w:hAnsi="Arial" w:cs="Arial"/>
                                  <w:spacing w:val="-12"/>
                                  <w:sz w:val="16"/>
                                  <w:szCs w:val="16"/>
                                  <w:u w:val="none"/>
                                </w:rPr>
                                <w:delText xml:space="preserve"> </w:delText>
                              </w:r>
                              <w:r w:rsidR="00B00BAF" w:rsidRPr="00120ACF" w:rsidDel="00120ACF">
                                <w:rPr>
                                  <w:rFonts w:ascii="Arial" w:hAnsi="Arial" w:cs="Arial"/>
                                  <w:sz w:val="16"/>
                                  <w:szCs w:val="16"/>
                                  <w:u w:val="none"/>
                                </w:rPr>
                                <w:delText>A</w:delText>
                              </w:r>
                              <w:r w:rsidR="00C81708" w:rsidRPr="00120ACF" w:rsidDel="00120ACF">
                                <w:rPr>
                                  <w:rFonts w:ascii="Arial" w:hAnsi="Arial" w:cs="Arial"/>
                                  <w:sz w:val="16"/>
                                  <w:szCs w:val="16"/>
                                  <w:u w:val="none"/>
                                </w:rPr>
                                <w:delText>d</w:delText>
                              </w:r>
                              <w:r w:rsidR="00B00BAF" w:rsidRPr="00120ACF" w:rsidDel="00120ACF">
                                <w:rPr>
                                  <w:rFonts w:ascii="Arial" w:hAnsi="Arial" w:cs="Arial"/>
                                  <w:sz w:val="16"/>
                                  <w:szCs w:val="16"/>
                                  <w:u w:val="none"/>
                                </w:rPr>
                                <w:delText>dress</w:delText>
                              </w:r>
                              <w:r w:rsidR="00747A44" w:rsidRPr="00120ACF" w:rsidDel="00120ACF">
                                <w:rPr>
                                  <w:rFonts w:ascii="Arial" w:hAnsi="Arial" w:cs="Arial"/>
                                  <w:sz w:val="16"/>
                                  <w:szCs w:val="16"/>
                                  <w:u w:val="none"/>
                                </w:rPr>
                                <w:delText xml:space="preserve"> </w:delText>
                              </w:r>
                              <w:r w:rsidR="00B00BAF" w:rsidRPr="00120ACF" w:rsidDel="00120ACF">
                                <w:rPr>
                                  <w:rFonts w:ascii="Arial" w:hAnsi="Arial" w:cs="Arial"/>
                                  <w:spacing w:val="-2"/>
                                  <w:sz w:val="16"/>
                                  <w:szCs w:val="16"/>
                                  <w:u w:val="none"/>
                                </w:rPr>
                                <w:delText>Present</w:delText>
                              </w:r>
                            </w:del>
                            <w:ins w:id="57" w:author="Binita Gupta" w:date="2022-12-19T23:03:00Z">
                              <w:r w:rsidR="00E10CDB">
                                <w:rPr>
                                  <w:rFonts w:ascii="Arial" w:hAnsi="Arial" w:cs="Arial"/>
                                  <w:spacing w:val="-2"/>
                                  <w:sz w:val="16"/>
                                  <w:szCs w:val="16"/>
                                  <w:u w:val="none"/>
                                </w:rPr>
                                <w:t>Reserved</w:t>
                              </w:r>
                            </w:ins>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58" w:author="Binita Gupta" w:date="2022-12-20T08:04:00Z">
                              <w:r>
                                <w:rPr>
                                  <w:rFonts w:ascii="Arial" w:hAnsi="Arial" w:cs="Arial"/>
                                  <w:spacing w:val="-2"/>
                                  <w:sz w:val="16"/>
                                  <w:szCs w:val="16"/>
                                  <w:u w:val="none"/>
                                </w:rPr>
                                <w:t>(#12604)</w:t>
                              </w:r>
                            </w:ins>
                            <w:del w:id="59"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60"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p>
    <w:p w14:paraId="493D12BB" w14:textId="5FE469B1" w:rsidR="00B00BAF" w:rsidRPr="005F0B44" w:rsidRDefault="00B00BAF" w:rsidP="00006729">
      <w:pPr>
        <w:pStyle w:val="BodyText0"/>
        <w:tabs>
          <w:tab w:val="left" w:pos="3254"/>
          <w:tab w:val="left" w:pos="4554"/>
          <w:tab w:val="left" w:pos="5853"/>
          <w:tab w:val="left" w:pos="7154"/>
          <w:tab w:val="right" w:pos="8542"/>
        </w:tabs>
        <w:kinsoku w:val="0"/>
        <w:overflowPunct w:val="0"/>
        <w:ind w:left="1915"/>
        <w:rPr>
          <w:rFonts w:ascii="Arial" w:hAnsi="Arial" w:cs="Arial"/>
          <w:spacing w:val="-4"/>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61" w:name="_bookmark172"/>
      <w:bookmarkEnd w:id="61"/>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77E062D1" w14:textId="77777777" w:rsidR="00555911" w:rsidRDefault="00B00BAF" w:rsidP="00CC0A67">
      <w:pPr>
        <w:pStyle w:val="BodyText0"/>
        <w:kinsoku w:val="0"/>
        <w:overflowPunct w:val="0"/>
        <w:spacing w:before="3" w:line="249" w:lineRule="auto"/>
        <w:ind w:left="999" w:right="999" w:hanging="1"/>
        <w:jc w:val="both"/>
        <w:rPr>
          <w:ins w:id="62" w:author="Binita Gupta" w:date="2022-12-20T10:39: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63" w:author="Binita Gupta" w:date="2022-11-13T14:46:00Z">
        <w:r w:rsidR="00CC0A67" w:rsidRPr="00FF14E0">
          <w:t>(#1348</w:t>
        </w:r>
      </w:ins>
      <w:ins w:id="64" w:author="Binita Gupta" w:date="2022-11-13T14:47:00Z">
        <w:r w:rsidR="00CC0A67" w:rsidRPr="00FF14E0">
          <w:t xml:space="preserve">1)or the reporting AP </w:t>
        </w:r>
      </w:ins>
      <w:r>
        <w:t>is</w:t>
      </w:r>
      <w:r w:rsidRPr="00FF14E0">
        <w:t xml:space="preserve"> </w:t>
      </w:r>
      <w:r>
        <w:t>operating</w:t>
      </w:r>
      <w:r w:rsidRPr="00FF14E0">
        <w:t xml:space="preserve"> </w:t>
      </w:r>
      <w:r>
        <w:t>on.</w:t>
      </w:r>
    </w:p>
    <w:p w14:paraId="640BB908" w14:textId="5AD9E923" w:rsidR="00511957" w:rsidRDefault="0090412F" w:rsidP="00CC0A67">
      <w:pPr>
        <w:pStyle w:val="BodyText0"/>
        <w:kinsoku w:val="0"/>
        <w:overflowPunct w:val="0"/>
        <w:spacing w:before="3" w:line="249" w:lineRule="auto"/>
        <w:ind w:left="999" w:right="999" w:hanging="1"/>
        <w:jc w:val="both"/>
        <w:rPr>
          <w:ins w:id="65" w:author="Binita Gupta" w:date="2022-11-13T15:21:00Z"/>
        </w:rPr>
      </w:pPr>
      <w:ins w:id="66" w:author="Binita Gupta" w:date="2022-12-20T10:42:00Z">
        <w:r w:rsidRPr="00FF14E0">
          <w:t>(#13481)</w:t>
        </w:r>
      </w:ins>
      <w:ins w:id="67" w:author="Binita Gupta" w:date="2022-12-20T10:39:00Z">
        <w:r w:rsidR="00555911">
          <w:t xml:space="preserve">Note: </w:t>
        </w:r>
      </w:ins>
      <w:ins w:id="68" w:author="Binita Gupta" w:date="2022-12-20T11:13:00Z">
        <w:r w:rsidR="00B34FE2">
          <w:t>When</w:t>
        </w:r>
      </w:ins>
      <w:ins w:id="69" w:author="Binita Gupta" w:date="2022-12-20T10:39:00Z">
        <w:r w:rsidR="000319EA">
          <w:t xml:space="preserve"> a </w:t>
        </w:r>
        <w:r w:rsidR="00555911">
          <w:t xml:space="preserve">reporting AP is </w:t>
        </w:r>
        <w:r w:rsidR="000319EA">
          <w:t xml:space="preserve">being removed, </w:t>
        </w:r>
      </w:ins>
      <w:ins w:id="70" w:author="Binita Gupta" w:date="2022-12-20T10:41:00Z">
        <w:r w:rsidR="00DB32CC">
          <w:t xml:space="preserve">a Per-STA Profile subelement for the reporting AP is </w:t>
        </w:r>
        <w:r w:rsidR="009508E0">
          <w:t xml:space="preserve">included in the Reconfiguration ML element </w:t>
        </w:r>
      </w:ins>
      <w:ins w:id="71" w:author="Binita Gupta" w:date="2022-12-20T10:42:00Z">
        <w:r w:rsidR="009508E0">
          <w:t>providing</w:t>
        </w:r>
      </w:ins>
      <w:ins w:id="72" w:author="Binita Gupta" w:date="2022-12-20T10:39:00Z">
        <w:r w:rsidR="000319EA">
          <w:t xml:space="preserve"> </w:t>
        </w:r>
      </w:ins>
      <w:ins w:id="73" w:author="Binita Gupta" w:date="2022-12-20T10:42:00Z">
        <w:r w:rsidR="009508E0">
          <w:t>AP Removal</w:t>
        </w:r>
      </w:ins>
      <w:ins w:id="74" w:author="Binita Gupta" w:date="2022-12-20T10:40:00Z">
        <w:r w:rsidR="000319EA">
          <w:t xml:space="preserve"> Timer for </w:t>
        </w:r>
        <w:r w:rsidR="00735F20">
          <w:t xml:space="preserve">the </w:t>
        </w:r>
        <w:r w:rsidR="000319EA">
          <w:t>reporting AP</w:t>
        </w:r>
      </w:ins>
      <w:ins w:id="75" w:author="Binita Gupta" w:date="2022-12-20T11:14:00Z">
        <w:r w:rsidR="00B34FE2">
          <w:t>.</w:t>
        </w:r>
      </w:ins>
      <w:r w:rsidR="00B00BAF">
        <w:t xml:space="preserve"> </w:t>
      </w:r>
    </w:p>
    <w:p w14:paraId="5256A342" w14:textId="54A1F39D"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5B29A71D" w:rsidR="00B00BAF" w:rsidRDefault="003F7690" w:rsidP="00B00BAF">
      <w:pPr>
        <w:pStyle w:val="BodyText0"/>
        <w:kinsoku w:val="0"/>
        <w:overflowPunct w:val="0"/>
        <w:spacing w:before="3" w:line="249" w:lineRule="auto"/>
        <w:ind w:left="999" w:right="999" w:hanging="1"/>
        <w:jc w:val="both"/>
        <w:rPr>
          <w:color w:val="000000"/>
          <w:spacing w:val="-2"/>
        </w:rPr>
      </w:pPr>
      <w:ins w:id="76" w:author="Binita Gupta" w:date="2022-12-19T23:30:00Z">
        <w:r>
          <w:t>(#</w:t>
        </w:r>
        <w:r w:rsidR="008A2643">
          <w:t>10567)</w:t>
        </w:r>
      </w:ins>
      <w:del w:id="77" w:author="Binita Gupta" w:date="2022-12-19T23:31:00Z">
        <w:r w:rsidR="00B00BAF" w:rsidDel="008A2643">
          <w:delText>The MAC Address Present subfield indicates the presence of the STA MAC Address subfield in the STA Info field</w:delText>
        </w:r>
        <w:r w:rsidR="00B00BAF" w:rsidDel="008A2643">
          <w:rPr>
            <w:spacing w:val="-1"/>
          </w:rPr>
          <w:delText xml:space="preserve"> </w:delText>
        </w:r>
        <w:r w:rsidR="00B00BAF" w:rsidDel="008A2643">
          <w:delText>and</w:delText>
        </w:r>
        <w:r w:rsidR="00B00BAF" w:rsidDel="008A2643">
          <w:rPr>
            <w:spacing w:val="-1"/>
          </w:rPr>
          <w:delText xml:space="preserve"> </w:delText>
        </w:r>
        <w:r w:rsidR="00B00BAF" w:rsidDel="008A2643">
          <w:delText>is set</w:delText>
        </w:r>
        <w:r w:rsidR="00B00BAF" w:rsidDel="008A2643">
          <w:rPr>
            <w:spacing w:val="-1"/>
          </w:rPr>
          <w:delText xml:space="preserve"> </w:delText>
        </w:r>
        <w:r w:rsidR="00B00BAF" w:rsidDel="008A2643">
          <w:delText>to</w:delText>
        </w:r>
        <w:r w:rsidR="00B00BAF" w:rsidDel="008A2643">
          <w:rPr>
            <w:spacing w:val="-1"/>
          </w:rPr>
          <w:delText xml:space="preserve"> </w:delText>
        </w:r>
        <w:r w:rsidR="00B00BAF" w:rsidDel="008A2643">
          <w:delText>1 if the</w:delText>
        </w:r>
        <w:r w:rsidR="00B00BAF" w:rsidDel="008A2643">
          <w:rPr>
            <w:spacing w:val="-1"/>
          </w:rPr>
          <w:delText xml:space="preserve"> </w:delText>
        </w:r>
        <w:r w:rsidR="00B00BAF" w:rsidDel="008A2643">
          <w:delText>STA MAC Address</w:delText>
        </w:r>
        <w:r w:rsidR="00B00BAF" w:rsidDel="008A2643">
          <w:rPr>
            <w:spacing w:val="-1"/>
          </w:rPr>
          <w:delText xml:space="preserve"> </w:delText>
        </w:r>
        <w:r w:rsidR="00B00BAF" w:rsidDel="008A2643">
          <w:delText>subfield</w:delText>
        </w:r>
        <w:r w:rsidR="00B00BAF" w:rsidDel="008A2643">
          <w:rPr>
            <w:spacing w:val="-1"/>
          </w:rPr>
          <w:delText xml:space="preserve"> </w:delText>
        </w:r>
        <w:r w:rsidR="00B00BAF" w:rsidDel="008A2643">
          <w:delText>is present in the</w:delText>
        </w:r>
        <w:r w:rsidR="00B00BAF" w:rsidDel="008A2643">
          <w:rPr>
            <w:spacing w:val="-1"/>
          </w:rPr>
          <w:delText xml:space="preserve"> </w:delText>
        </w:r>
        <w:r w:rsidR="00B00BAF" w:rsidDel="008A2643">
          <w:delText>STA Info field; otherwise</w:delText>
        </w:r>
        <w:r w:rsidR="00B00BAF" w:rsidDel="008A2643">
          <w:rPr>
            <w:spacing w:val="-1"/>
          </w:rPr>
          <w:delText xml:space="preserve"> </w:delText>
        </w:r>
        <w:r w:rsidR="00B00BAF" w:rsidDel="008A2643">
          <w:delText>set</w:delText>
        </w:r>
        <w:r w:rsidR="00B00BAF" w:rsidDel="008A2643">
          <w:rPr>
            <w:spacing w:val="-1"/>
          </w:rPr>
          <w:delText xml:space="preserve"> </w:delText>
        </w:r>
        <w:r w:rsidR="00B00BAF" w:rsidDel="008A2643">
          <w:delText xml:space="preserve">to </w:delText>
        </w:r>
        <w:r w:rsidR="00B00BAF" w:rsidDel="008A2643">
          <w:rPr>
            <w:spacing w:val="-2"/>
          </w:rPr>
          <w:delText>0</w:delText>
        </w:r>
        <w:r w:rsidR="00B00BAF" w:rsidDel="008A2643">
          <w:rPr>
            <w:color w:val="208A20"/>
            <w:spacing w:val="-2"/>
            <w:u w:val="single"/>
          </w:rPr>
          <w:delText>(#10568)</w:delText>
        </w:r>
        <w:r w:rsidR="00B00BAF" w:rsidDel="008A2643">
          <w:rPr>
            <w:color w:val="000000"/>
            <w:spacing w:val="-2"/>
          </w:rPr>
          <w:delText>.</w:delText>
        </w:r>
      </w:del>
    </w:p>
    <w:p w14:paraId="644A4088" w14:textId="19D6A1BB" w:rsidR="00B00BAF" w:rsidRDefault="00811A9A" w:rsidP="00B00BAF">
      <w:pPr>
        <w:pStyle w:val="BodyText0"/>
        <w:kinsoku w:val="0"/>
        <w:overflowPunct w:val="0"/>
        <w:spacing w:line="249" w:lineRule="auto"/>
        <w:ind w:left="999" w:right="998" w:hanging="1"/>
        <w:jc w:val="both"/>
      </w:pPr>
      <w:ins w:id="78" w:author="Binita Gupta" w:date="2022-12-20T08:05:00Z">
        <w:r w:rsidRPr="007934CD">
          <w:t>(#12604)</w:t>
        </w:r>
      </w:ins>
      <w:r w:rsidR="00B00BAF">
        <w:t>The</w:t>
      </w:r>
      <w:r w:rsidR="00B00BAF">
        <w:rPr>
          <w:spacing w:val="-8"/>
        </w:rPr>
        <w:t xml:space="preserve"> </w:t>
      </w:r>
      <w:del w:id="79" w:author="Binita Gupta" w:date="2022-12-20T08:05:00Z">
        <w:r w:rsidR="00B00BAF" w:rsidDel="00811A9A">
          <w:delText>Delete</w:delText>
        </w:r>
        <w:r w:rsidR="00B00BAF" w:rsidDel="00811A9A">
          <w:rPr>
            <w:spacing w:val="-7"/>
          </w:rPr>
          <w:delText xml:space="preserve"> </w:delText>
        </w:r>
      </w:del>
      <w:ins w:id="80" w:author="Binita Gupta" w:date="2022-12-20T08:05:00Z">
        <w:r>
          <w:t>A</w:t>
        </w:r>
      </w:ins>
      <w:ins w:id="81" w:author="Binita Gupta" w:date="2022-12-20T10:43:00Z">
        <w:r w:rsidR="007F6FAF">
          <w:t>P Removal</w:t>
        </w:r>
      </w:ins>
      <w:ins w:id="82" w:author="Binita Gupta" w:date="2022-12-20T08:05:00Z">
        <w:r>
          <w:rPr>
            <w:spacing w:val="-7"/>
          </w:rPr>
          <w:t xml:space="preserve"> </w:t>
        </w:r>
      </w:ins>
      <w:r w:rsidR="00B00BAF">
        <w:t>Timer</w:t>
      </w:r>
      <w:r w:rsidR="00B00BAF">
        <w:rPr>
          <w:spacing w:val="-8"/>
        </w:rPr>
        <w:t xml:space="preserve"> </w:t>
      </w:r>
      <w:r w:rsidR="00B00BAF">
        <w:t>Present</w:t>
      </w:r>
      <w:r w:rsidR="00B00BAF">
        <w:rPr>
          <w:spacing w:val="-8"/>
        </w:rPr>
        <w:t xml:space="preserve"> </w:t>
      </w:r>
      <w:r w:rsidR="00B00BAF">
        <w:t>subfield</w:t>
      </w:r>
      <w:r w:rsidR="00B00BAF">
        <w:rPr>
          <w:spacing w:val="-7"/>
        </w:rPr>
        <w:t xml:space="preserve"> </w:t>
      </w:r>
      <w:r w:rsidR="00B00BAF">
        <w:t>is</w:t>
      </w:r>
      <w:r w:rsidR="00B00BAF">
        <w:rPr>
          <w:spacing w:val="-8"/>
        </w:rPr>
        <w:t xml:space="preserve"> </w:t>
      </w:r>
      <w:r w:rsidR="00B00BAF">
        <w:t>set</w:t>
      </w:r>
      <w:r w:rsidR="00B00BAF">
        <w:rPr>
          <w:spacing w:val="-7"/>
        </w:rPr>
        <w:t xml:space="preserve"> </w:t>
      </w:r>
      <w:r w:rsidR="00B00BAF">
        <w:t>to</w:t>
      </w:r>
      <w:r w:rsidR="00B00BAF">
        <w:rPr>
          <w:spacing w:val="-7"/>
        </w:rPr>
        <w:t xml:space="preserve"> </w:t>
      </w:r>
      <w:r w:rsidR="00B00BAF">
        <w:t>1</w:t>
      </w:r>
      <w:r w:rsidR="00B00BAF">
        <w:rPr>
          <w:spacing w:val="-7"/>
        </w:rPr>
        <w:t xml:space="preserve"> </w:t>
      </w:r>
      <w:r w:rsidR="00B00BAF">
        <w:t>to</w:t>
      </w:r>
      <w:r w:rsidR="00B00BAF">
        <w:rPr>
          <w:spacing w:val="-7"/>
        </w:rPr>
        <w:t xml:space="preserve"> </w:t>
      </w:r>
      <w:r w:rsidR="00B00BAF">
        <w:t>indicate</w:t>
      </w:r>
      <w:r w:rsidR="00B00BAF">
        <w:rPr>
          <w:spacing w:val="-8"/>
        </w:rPr>
        <w:t xml:space="preserve"> </w:t>
      </w:r>
      <w:r w:rsidR="00B00BAF">
        <w:t>the</w:t>
      </w:r>
      <w:r w:rsidR="00B00BAF">
        <w:rPr>
          <w:spacing w:val="-8"/>
        </w:rPr>
        <w:t xml:space="preserve"> </w:t>
      </w:r>
      <w:r w:rsidR="00B00BAF">
        <w:t>presence</w:t>
      </w:r>
      <w:r w:rsidR="00B00BAF">
        <w:rPr>
          <w:spacing w:val="-8"/>
        </w:rPr>
        <w:t xml:space="preserve"> </w:t>
      </w:r>
      <w:r w:rsidR="00B00BAF">
        <w:t>of</w:t>
      </w:r>
      <w:r w:rsidR="00B00BAF">
        <w:rPr>
          <w:spacing w:val="-7"/>
        </w:rPr>
        <w:t xml:space="preserve"> </w:t>
      </w:r>
      <w:r w:rsidR="00B00BAF">
        <w:t>the</w:t>
      </w:r>
      <w:r w:rsidR="00B00BAF">
        <w:rPr>
          <w:spacing w:val="-6"/>
        </w:rPr>
        <w:t xml:space="preserve"> </w:t>
      </w:r>
      <w:ins w:id="83" w:author="Binita Gupta" w:date="2022-12-20T08:05:00Z">
        <w:r w:rsidR="00E753C5" w:rsidRPr="007934CD">
          <w:t>(#12604)</w:t>
        </w:r>
      </w:ins>
      <w:ins w:id="84" w:author="Binita Gupta" w:date="2022-12-20T10:43:00Z">
        <w:r w:rsidR="007F6FAF">
          <w:t>AP Removal</w:t>
        </w:r>
      </w:ins>
      <w:del w:id="85" w:author="Binita Gupta" w:date="2022-12-20T10:43:00Z">
        <w:r w:rsidR="00B00BAF" w:rsidDel="007F6FAF">
          <w:delText>Delete</w:delText>
        </w:r>
      </w:del>
      <w:r w:rsidR="00B00BAF">
        <w:rPr>
          <w:spacing w:val="-8"/>
        </w:rPr>
        <w:t xml:space="preserve"> </w:t>
      </w:r>
      <w:r w:rsidR="00B00BAF">
        <w:t>Timer</w:t>
      </w:r>
      <w:r w:rsidR="00B00BAF">
        <w:rPr>
          <w:spacing w:val="-7"/>
        </w:rPr>
        <w:t xml:space="preserve"> </w:t>
      </w:r>
      <w:r w:rsidR="00B00BAF">
        <w:t>subfield</w:t>
      </w:r>
      <w:r w:rsidR="00B00BAF">
        <w:rPr>
          <w:spacing w:val="-7"/>
        </w:rPr>
        <w:t xml:space="preserve"> </w:t>
      </w:r>
      <w:r w:rsidR="00B00BAF">
        <w:t>in</w:t>
      </w:r>
      <w:r w:rsidR="00B00BAF">
        <w:rPr>
          <w:spacing w:val="-7"/>
        </w:rPr>
        <w:t xml:space="preserve"> </w:t>
      </w:r>
      <w:r w:rsidR="00B00BAF">
        <w:t>the</w:t>
      </w:r>
      <w:r w:rsidR="00B00BAF">
        <w:rPr>
          <w:spacing w:val="-8"/>
        </w:rPr>
        <w:t xml:space="preserve"> </w:t>
      </w:r>
      <w:r w:rsidR="00B00BAF">
        <w:t xml:space="preserve">STA Info field, </w:t>
      </w:r>
      <w:ins w:id="86" w:author="Binita Gupta" w:date="2022-11-13T13:02:00Z">
        <w:r w:rsidR="00881A10">
          <w:t>(#13263)</w:t>
        </w:r>
      </w:ins>
      <w:del w:id="87" w:author="Binita Gupta" w:date="2022-11-13T13:02:00Z">
        <w:r w:rsidR="00B00BAF" w:rsidDel="00881A10">
          <w:delText xml:space="preserve">and that the AP corresponding to the Per-STA Profile subelement will be removed at the time indicated by the Delete Timer subfield; </w:delText>
        </w:r>
      </w:del>
      <w:ins w:id="88" w:author="Binita Gupta" w:date="2022-11-13T13:02:00Z">
        <w:r w:rsidR="00881A10">
          <w:t>o</w:t>
        </w:r>
      </w:ins>
      <w:ins w:id="89" w:author="Binita Gupta" w:date="2022-11-13T13:03:00Z">
        <w:r w:rsidR="00881A10">
          <w:t xml:space="preserve">therwise </w:t>
        </w:r>
      </w:ins>
      <w:r w:rsidR="00B00BAF">
        <w:t>it is set to 0</w:t>
      </w:r>
      <w:del w:id="90" w:author="Binita Gupta" w:date="2022-11-13T13:03:00Z">
        <w:r w:rsidR="00B00BAF" w:rsidDel="00881A10">
          <w:delText xml:space="preserve"> otherwise</w:delText>
        </w:r>
      </w:del>
      <w:r w:rsidR="00B00BAF">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 xml:space="preserve">Con- </w:t>
      </w:r>
      <w:proofErr w:type="spellStart"/>
      <w:r>
        <w:rPr>
          <w:color w:val="000000"/>
        </w:rPr>
        <w:t>trol</w:t>
      </w:r>
      <w:proofErr w:type="spellEnd"/>
      <w:r>
        <w:rPr>
          <w:color w:val="000000"/>
        </w:rPr>
        <w:t xml:space="preserve">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927"/>
      </w:tblGrid>
      <w:tr w:rsidR="00B00BAF" w14:paraId="6B0C0369" w14:textId="77777777" w:rsidTr="007934C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2A02CB14" w:rsidR="00B00BAF" w:rsidRDefault="00FA4B7A" w:rsidP="00B3655D">
            <w:pPr>
              <w:pStyle w:val="TableParagraph"/>
              <w:kinsoku w:val="0"/>
              <w:overflowPunct w:val="0"/>
              <w:spacing w:before="100"/>
              <w:ind w:left="131"/>
              <w:rPr>
                <w:rFonts w:ascii="Arial" w:hAnsi="Arial" w:cs="Arial"/>
                <w:spacing w:val="-2"/>
                <w:sz w:val="16"/>
                <w:szCs w:val="16"/>
              </w:rPr>
            </w:pPr>
            <w:ins w:id="91" w:author="Binita Gupta" w:date="2022-12-19T23:31:00Z">
              <w:r>
                <w:rPr>
                  <w:rFonts w:ascii="Arial" w:hAnsi="Arial" w:cs="Arial"/>
                  <w:sz w:val="16"/>
                  <w:szCs w:val="16"/>
                </w:rPr>
                <w:t>(#10567)</w:t>
              </w:r>
            </w:ins>
            <w:del w:id="92" w:author="Binita Gupta" w:date="2022-12-19T23:31:00Z">
              <w:r w:rsidR="00B00BAF" w:rsidDel="008A2643">
                <w:rPr>
                  <w:rFonts w:ascii="Arial" w:hAnsi="Arial" w:cs="Arial"/>
                  <w:sz w:val="16"/>
                  <w:szCs w:val="16"/>
                </w:rPr>
                <w:delText>STA</w:delText>
              </w:r>
              <w:r w:rsidR="00B00BAF" w:rsidDel="008A2643">
                <w:rPr>
                  <w:rFonts w:ascii="Arial" w:hAnsi="Arial" w:cs="Arial"/>
                  <w:spacing w:val="-10"/>
                  <w:sz w:val="16"/>
                  <w:szCs w:val="16"/>
                </w:rPr>
                <w:delText xml:space="preserve"> </w:delText>
              </w:r>
              <w:r w:rsidR="00B00BAF" w:rsidDel="008A2643">
                <w:rPr>
                  <w:rFonts w:ascii="Arial" w:hAnsi="Arial" w:cs="Arial"/>
                  <w:sz w:val="16"/>
                  <w:szCs w:val="16"/>
                </w:rPr>
                <w:delText>MAC</w:delText>
              </w:r>
              <w:r w:rsidR="00B00BAF" w:rsidDel="008A2643">
                <w:rPr>
                  <w:rFonts w:ascii="Arial" w:hAnsi="Arial" w:cs="Arial"/>
                  <w:spacing w:val="-9"/>
                  <w:sz w:val="16"/>
                  <w:szCs w:val="16"/>
                </w:rPr>
                <w:delText xml:space="preserve"> </w:delText>
              </w:r>
              <w:r w:rsidR="00B00BAF" w:rsidDel="008A2643">
                <w:rPr>
                  <w:rFonts w:ascii="Arial" w:hAnsi="Arial" w:cs="Arial"/>
                  <w:spacing w:val="-2"/>
                  <w:sz w:val="16"/>
                  <w:szCs w:val="16"/>
                </w:rPr>
                <w:delText>Address</w:delText>
              </w:r>
            </w:del>
          </w:p>
        </w:tc>
        <w:tc>
          <w:tcPr>
            <w:tcW w:w="1927" w:type="dxa"/>
            <w:tcBorders>
              <w:top w:val="single" w:sz="12" w:space="0" w:color="000000"/>
              <w:left w:val="single" w:sz="12" w:space="0" w:color="000000"/>
              <w:bottom w:val="single" w:sz="12" w:space="0" w:color="000000"/>
              <w:right w:val="single" w:sz="12" w:space="0" w:color="000000"/>
            </w:tcBorders>
          </w:tcPr>
          <w:p w14:paraId="3AA51B10" w14:textId="61986010" w:rsidR="00B00BAF" w:rsidRDefault="007E10B7" w:rsidP="00B3655D">
            <w:pPr>
              <w:pStyle w:val="TableParagraph"/>
              <w:kinsoku w:val="0"/>
              <w:overflowPunct w:val="0"/>
              <w:spacing w:before="100"/>
              <w:ind w:left="342"/>
              <w:rPr>
                <w:rFonts w:ascii="Arial" w:hAnsi="Arial" w:cs="Arial"/>
                <w:spacing w:val="-2"/>
                <w:sz w:val="16"/>
                <w:szCs w:val="16"/>
              </w:rPr>
            </w:pPr>
            <w:ins w:id="93" w:author="Binita Gupta" w:date="2022-12-20T10:44:00Z">
              <w:r>
                <w:rPr>
                  <w:rFonts w:ascii="Arial" w:hAnsi="Arial" w:cs="Arial"/>
                  <w:spacing w:val="-2"/>
                  <w:sz w:val="16"/>
                  <w:szCs w:val="16"/>
                  <w:u w:val="none"/>
                </w:rPr>
                <w:t>(#12604)</w:t>
              </w:r>
            </w:ins>
            <w:del w:id="94" w:author="Binita Gupta" w:date="2022-12-20T10:44:00Z">
              <w:r w:rsidR="00B00BAF" w:rsidDel="007E10B7">
                <w:rPr>
                  <w:rFonts w:ascii="Arial" w:hAnsi="Arial" w:cs="Arial"/>
                  <w:sz w:val="16"/>
                  <w:szCs w:val="16"/>
                </w:rPr>
                <w:delText>Delete</w:delText>
              </w:r>
              <w:r w:rsidR="00B00BAF" w:rsidDel="007E10B7">
                <w:rPr>
                  <w:rFonts w:ascii="Arial" w:hAnsi="Arial" w:cs="Arial"/>
                  <w:spacing w:val="-6"/>
                  <w:sz w:val="16"/>
                  <w:szCs w:val="16"/>
                </w:rPr>
                <w:delText xml:space="preserve"> </w:delText>
              </w:r>
            </w:del>
            <w:ins w:id="95" w:author="Binita Gupta" w:date="2022-12-20T10:44:00Z">
              <w:r>
                <w:rPr>
                  <w:rFonts w:ascii="Arial" w:hAnsi="Arial" w:cs="Arial"/>
                  <w:sz w:val="16"/>
                  <w:szCs w:val="16"/>
                </w:rPr>
                <w:t xml:space="preserve">AP Removal </w:t>
              </w:r>
            </w:ins>
            <w:r w:rsidR="00B00BAF">
              <w:rPr>
                <w:rFonts w:ascii="Arial" w:hAnsi="Arial" w:cs="Arial"/>
                <w:spacing w:val="-2"/>
                <w:sz w:val="16"/>
                <w:szCs w:val="16"/>
              </w:rPr>
              <w:t>Timer</w:t>
            </w:r>
          </w:p>
        </w:tc>
      </w:tr>
    </w:tbl>
    <w:p w14:paraId="46EBC1BD" w14:textId="2701FB8B"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del w:id="96" w:author="Binita Gupta" w:date="2022-12-19T23:31:00Z">
        <w:r w:rsidDel="008A2643">
          <w:rPr>
            <w:rFonts w:ascii="Arial" w:hAnsi="Arial" w:cs="Arial"/>
            <w:sz w:val="16"/>
            <w:szCs w:val="16"/>
          </w:rPr>
          <w:delText>0</w:delText>
        </w:r>
        <w:r w:rsidDel="008A2643">
          <w:rPr>
            <w:rFonts w:ascii="Arial" w:hAnsi="Arial" w:cs="Arial"/>
            <w:spacing w:val="-3"/>
            <w:sz w:val="16"/>
            <w:szCs w:val="16"/>
          </w:rPr>
          <w:delText xml:space="preserve"> </w:delText>
        </w:r>
        <w:r w:rsidDel="008A2643">
          <w:rPr>
            <w:rFonts w:ascii="Arial" w:hAnsi="Arial" w:cs="Arial"/>
            <w:sz w:val="16"/>
            <w:szCs w:val="16"/>
          </w:rPr>
          <w:delText>or</w:delText>
        </w:r>
        <w:r w:rsidDel="008A2643">
          <w:rPr>
            <w:rFonts w:ascii="Arial" w:hAnsi="Arial" w:cs="Arial"/>
            <w:spacing w:val="-1"/>
            <w:sz w:val="16"/>
            <w:szCs w:val="16"/>
          </w:rPr>
          <w:delText xml:space="preserve"> </w:delText>
        </w:r>
        <w:r w:rsidDel="008A2643">
          <w:rPr>
            <w:rFonts w:ascii="Arial" w:hAnsi="Arial" w:cs="Arial"/>
            <w:spacing w:val="-10"/>
            <w:sz w:val="16"/>
            <w:szCs w:val="16"/>
          </w:rPr>
          <w:delText>6</w:delText>
        </w:r>
      </w:del>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97" w:name="_bookmark173"/>
      <w:bookmarkEnd w:id="97"/>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lastRenderedPageBreak/>
        <w:t>(#10568)</w:t>
      </w:r>
      <w:r>
        <w:rPr>
          <w:color w:val="000000"/>
        </w:rPr>
        <w:t>The STA Info Length subfield indicates the number of octets in the STA Info field, including one octet for the STA Info Length subfield.</w:t>
      </w:r>
    </w:p>
    <w:p w14:paraId="71C397A3" w14:textId="357DA98A" w:rsidR="00B00BAF" w:rsidRDefault="00FA4B7A" w:rsidP="00B00BAF">
      <w:pPr>
        <w:pStyle w:val="BodyText0"/>
        <w:kinsoku w:val="0"/>
        <w:overflowPunct w:val="0"/>
        <w:spacing w:before="1" w:line="249" w:lineRule="auto"/>
        <w:ind w:left="1000" w:right="997" w:hanging="1"/>
        <w:jc w:val="both"/>
      </w:pPr>
      <w:ins w:id="98" w:author="Binita Gupta" w:date="2022-12-19T23:32:00Z">
        <w:r>
          <w:t>(#10567)</w:t>
        </w:r>
      </w:ins>
      <w:del w:id="99" w:author="Binita Gupta" w:date="2022-12-19T23:32:00Z">
        <w:r w:rsidR="00B00BAF" w:rsidDel="00FA4B7A">
          <w:delText>The STA MAC Address subfield of the STA Info field carries the MAC address of the AP that can operate on</w:delText>
        </w:r>
        <w:r w:rsidR="00B00BAF" w:rsidDel="00FA4B7A">
          <w:rPr>
            <w:spacing w:val="-1"/>
          </w:rPr>
          <w:delText xml:space="preserve"> </w:delText>
        </w:r>
        <w:r w:rsidR="00B00BAF" w:rsidDel="00FA4B7A">
          <w:delText>the</w:delText>
        </w:r>
        <w:r w:rsidR="00B00BAF" w:rsidDel="00FA4B7A">
          <w:rPr>
            <w:spacing w:val="-1"/>
          </w:rPr>
          <w:delText xml:space="preserve"> </w:delText>
        </w:r>
        <w:r w:rsidR="00B00BAF" w:rsidDel="00FA4B7A">
          <w:delText>link</w:delText>
        </w:r>
        <w:r w:rsidR="00B00BAF" w:rsidDel="00FA4B7A">
          <w:rPr>
            <w:spacing w:val="-1"/>
          </w:rPr>
          <w:delText xml:space="preserve"> </w:delText>
        </w:r>
        <w:r w:rsidR="00B00BAF" w:rsidDel="00FA4B7A">
          <w:delText>identified</w:delText>
        </w:r>
        <w:r w:rsidR="00B00BAF" w:rsidDel="00FA4B7A">
          <w:rPr>
            <w:spacing w:val="-1"/>
          </w:rPr>
          <w:delText xml:space="preserve"> </w:delText>
        </w:r>
        <w:r w:rsidR="00B00BAF" w:rsidDel="00FA4B7A">
          <w:delText>by the</w:delText>
        </w:r>
        <w:r w:rsidR="00B00BAF" w:rsidDel="00FA4B7A">
          <w:rPr>
            <w:spacing w:val="-1"/>
          </w:rPr>
          <w:delText xml:space="preserve"> </w:delText>
        </w:r>
        <w:r w:rsidR="00B00BAF" w:rsidDel="00FA4B7A">
          <w:delText>Link</w:delText>
        </w:r>
        <w:r w:rsidR="00B00BAF" w:rsidDel="00FA4B7A">
          <w:rPr>
            <w:spacing w:val="-1"/>
          </w:rPr>
          <w:delText xml:space="preserve"> </w:delText>
        </w:r>
        <w:r w:rsidR="00B00BAF" w:rsidDel="00FA4B7A">
          <w:delText>ID subfield and</w:delText>
        </w:r>
        <w:r w:rsidR="00B00BAF" w:rsidDel="00FA4B7A">
          <w:rPr>
            <w:spacing w:val="-1"/>
          </w:rPr>
          <w:delText xml:space="preserve"> </w:delText>
        </w:r>
        <w:r w:rsidR="00B00BAF" w:rsidDel="00FA4B7A">
          <w:delText>is</w:delText>
        </w:r>
        <w:r w:rsidR="00B00BAF" w:rsidDel="00FA4B7A">
          <w:rPr>
            <w:spacing w:val="-2"/>
          </w:rPr>
          <w:delText xml:space="preserve"> </w:delText>
        </w:r>
        <w:r w:rsidR="00B00BAF" w:rsidDel="00FA4B7A">
          <w:delText>affiliated</w:delText>
        </w:r>
        <w:r w:rsidR="00B00BAF" w:rsidDel="00FA4B7A">
          <w:rPr>
            <w:spacing w:val="-1"/>
          </w:rPr>
          <w:delText xml:space="preserve"> </w:delText>
        </w:r>
        <w:r w:rsidR="00B00BAF" w:rsidDel="00FA4B7A">
          <w:delText>with</w:delText>
        </w:r>
        <w:r w:rsidR="00B00BAF" w:rsidDel="00FA4B7A">
          <w:rPr>
            <w:spacing w:val="-1"/>
          </w:rPr>
          <w:delText xml:space="preserve"> </w:delText>
        </w:r>
        <w:r w:rsidR="00B00BAF" w:rsidDel="00FA4B7A">
          <w:delText>the</w:delText>
        </w:r>
        <w:r w:rsidR="00B00BAF" w:rsidDel="00FA4B7A">
          <w:rPr>
            <w:spacing w:val="-1"/>
          </w:rPr>
          <w:delText xml:space="preserve"> </w:delText>
        </w:r>
        <w:r w:rsidR="00B00BAF" w:rsidDel="00FA4B7A">
          <w:delText>same</w:delText>
        </w:r>
        <w:r w:rsidR="00B00BAF" w:rsidDel="00FA4B7A">
          <w:rPr>
            <w:spacing w:val="-1"/>
          </w:rPr>
          <w:delText xml:space="preserve"> </w:delText>
        </w:r>
        <w:r w:rsidR="00B00BAF" w:rsidDel="00FA4B7A">
          <w:delText>MLD</w:delText>
        </w:r>
        <w:r w:rsidR="00B00BAF" w:rsidDel="00FA4B7A">
          <w:rPr>
            <w:spacing w:val="-1"/>
          </w:rPr>
          <w:delText xml:space="preserve"> </w:delText>
        </w:r>
        <w:r w:rsidR="00B00BAF" w:rsidDel="00FA4B7A">
          <w:delText>as</w:delText>
        </w:r>
        <w:r w:rsidR="00B00BAF" w:rsidDel="00FA4B7A">
          <w:rPr>
            <w:spacing w:val="-1"/>
          </w:rPr>
          <w:delText xml:space="preserve"> </w:delText>
        </w:r>
        <w:r w:rsidR="00B00BAF" w:rsidDel="00FA4B7A">
          <w:delText>the</w:delText>
        </w:r>
        <w:r w:rsidR="00B00BAF" w:rsidDel="00FA4B7A">
          <w:rPr>
            <w:spacing w:val="-1"/>
          </w:rPr>
          <w:delText xml:space="preserve"> </w:delText>
        </w:r>
        <w:r w:rsidR="00B00BAF" w:rsidDel="00FA4B7A">
          <w:delText>STA that transmit- ted the Reconfiguration Multi-Link element.</w:delText>
        </w:r>
      </w:del>
    </w:p>
    <w:p w14:paraId="665D94B9" w14:textId="3527EB78" w:rsidR="00B00BAF" w:rsidRDefault="00B00BAF" w:rsidP="00B00BAF">
      <w:pPr>
        <w:pStyle w:val="BodyText0"/>
        <w:kinsoku w:val="0"/>
        <w:overflowPunct w:val="0"/>
        <w:spacing w:line="249" w:lineRule="auto"/>
        <w:ind w:left="999" w:right="996"/>
        <w:jc w:val="both"/>
        <w:rPr>
          <w:color w:val="000000"/>
        </w:rPr>
      </w:pPr>
      <w:r>
        <w:rPr>
          <w:color w:val="208A20"/>
          <w:u w:val="single"/>
        </w:rPr>
        <w:t>(#10568)</w:t>
      </w:r>
      <w:r>
        <w:rPr>
          <w:color w:val="000000"/>
        </w:rPr>
        <w:t>The</w:t>
      </w:r>
      <w:r w:rsidRPr="007934CD">
        <w:rPr>
          <w:color w:val="000000"/>
        </w:rPr>
        <w:t xml:space="preserve"> </w:t>
      </w:r>
      <w:ins w:id="100" w:author="Binita Gupta" w:date="2022-12-20T10:45:00Z">
        <w:r w:rsidR="001144DC" w:rsidRPr="007934CD">
          <w:rPr>
            <w:color w:val="000000"/>
          </w:rPr>
          <w:t>(#12604)</w:t>
        </w:r>
        <w:r w:rsidR="007E10B7" w:rsidRPr="007934CD">
          <w:rPr>
            <w:color w:val="000000"/>
          </w:rPr>
          <w:t>AP Removal</w:t>
        </w:r>
        <w:r w:rsidR="007E10B7">
          <w:rPr>
            <w:spacing w:val="-7"/>
          </w:rPr>
          <w:t xml:space="preserve"> </w:t>
        </w:r>
      </w:ins>
      <w:del w:id="101" w:author="Binita Gupta" w:date="2022-12-20T10:45:00Z">
        <w:r w:rsidDel="007E10B7">
          <w:rPr>
            <w:color w:val="000000"/>
          </w:rPr>
          <w:delText>Delete</w:delText>
        </w:r>
        <w:r w:rsidDel="007E10B7">
          <w:rPr>
            <w:color w:val="000000"/>
            <w:spacing w:val="-6"/>
          </w:rPr>
          <w:delText xml:space="preserve"> </w:delText>
        </w:r>
      </w:del>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ins w:id="102" w:author="Binita Gupta" w:date="2022-12-20T11:38:00Z">
        <w:r w:rsidR="0080652D" w:rsidRPr="00FF14E0">
          <w:t>(#13481)</w:t>
        </w:r>
        <w:r w:rsidR="002D720A">
          <w:rPr>
            <w:color w:val="000000"/>
            <w:spacing w:val="-5"/>
          </w:rPr>
          <w:t xml:space="preserve">Link ID in the </w:t>
        </w:r>
      </w:ins>
      <w:r>
        <w:rPr>
          <w:color w:val="000000"/>
        </w:rPr>
        <w:t>Per-STA Profile subelement until the AP is removed.</w:t>
      </w:r>
    </w:p>
    <w:p w14:paraId="70E695CD" w14:textId="0A733001"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 xml:space="preserve">35.3.19 (NSTR mobile AP MLD operation)), so </w:t>
      </w:r>
      <w:r w:rsidRPr="007934CD">
        <w:rPr>
          <w:color w:val="000000"/>
        </w:rPr>
        <w:t xml:space="preserve">the </w:t>
      </w:r>
      <w:ins w:id="103" w:author="Binita Gupta" w:date="2022-12-20T10:45:00Z">
        <w:r w:rsidR="001144DC" w:rsidRPr="007934CD">
          <w:rPr>
            <w:color w:val="000000"/>
          </w:rPr>
          <w:t>(#12604)AP Removal</w:t>
        </w:r>
      </w:ins>
      <w:del w:id="104" w:author="Binita Gupta" w:date="2022-12-20T10:45:00Z">
        <w:r w:rsidRPr="007934CD" w:rsidDel="001144DC">
          <w:rPr>
            <w:color w:val="000000"/>
          </w:rPr>
          <w:delText>Delete</w:delText>
        </w:r>
      </w:del>
      <w:r w:rsidRPr="001B6659">
        <w:rPr>
          <w:rFonts w:ascii="TimesNewRomanPSMT" w:eastAsia="Times New Roman" w:hAnsi="TimesNewRomanPSMT"/>
          <w:color w:val="000000"/>
          <w:lang w:val="en-US"/>
        </w:rPr>
        <w:t xml:space="preserve"> Timer subfield indicates the number of the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TBTTs corresponding to the AP operating on the primary link until the AP specified in the Per-STA Profile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subelement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r>
        <w:t>subelements</w:t>
      </w:r>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(Vendor Specific element)). Zero or more Vendor Specific subelements are included in the list of optional subelements</w:t>
      </w:r>
      <w:ins w:id="105" w:author="Binita Gupta" w:date="2022-11-13T13:10:00Z">
        <w:r w:rsidR="00B744AD">
          <w:t xml:space="preserve"> </w:t>
        </w:r>
      </w:ins>
      <w:ins w:id="106" w:author="Binita Gupta" w:date="2022-11-13T13:11:00Z">
        <w:r w:rsidR="00B744AD">
          <w:t>(#13266)</w:t>
        </w:r>
      </w:ins>
      <w:ins w:id="107"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69122FD7" w14:textId="2F2E3C17" w:rsidR="0077348F" w:rsidRDefault="0077348F">
      <w:pPr>
        <w:spacing w:before="0" w:after="160" w:line="259" w:lineRule="auto"/>
        <w:rPr>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r w:rsidR="00680727">
        <w:rPr>
          <w:rFonts w:ascii="TimesNewRomanPSMT" w:eastAsia="TimesNewRomanPSMT" w:hAnsi="TimesNewRomanPSMT"/>
          <w:color w:val="000000"/>
          <w:szCs w:val="20"/>
        </w:rPr>
        <w:t xml:space="preserve"> </w:t>
      </w:r>
    </w:p>
    <w:p w14:paraId="47A09E52" w14:textId="1D49CEFC" w:rsidR="00FC28A6" w:rsidRPr="00610085" w:rsidRDefault="00FC28A6" w:rsidP="00FC28A6">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35A66">
        <w:rPr>
          <w:b/>
          <w:i/>
          <w:iCs/>
          <w:sz w:val="22"/>
          <w:szCs w:val="22"/>
          <w:highlight w:val="yellow"/>
        </w:rPr>
        <w:t>add</w:t>
      </w:r>
      <w:r>
        <w:rPr>
          <w:b/>
          <w:i/>
          <w:iCs/>
          <w:sz w:val="22"/>
          <w:szCs w:val="22"/>
          <w:highlight w:val="yellow"/>
        </w:rPr>
        <w:t xml:space="preserve"> following paragraph </w:t>
      </w:r>
      <w:r w:rsidR="00335A66">
        <w:rPr>
          <w:b/>
          <w:i/>
          <w:iCs/>
          <w:sz w:val="22"/>
          <w:szCs w:val="22"/>
          <w:highlight w:val="yellow"/>
        </w:rPr>
        <w:t>after 2</w:t>
      </w:r>
      <w:r w:rsidR="00335A66" w:rsidRPr="00335A66">
        <w:rPr>
          <w:b/>
          <w:i/>
          <w:iCs/>
          <w:sz w:val="22"/>
          <w:szCs w:val="22"/>
          <w:highlight w:val="yellow"/>
          <w:vertAlign w:val="superscript"/>
        </w:rPr>
        <w:t>nd</w:t>
      </w:r>
      <w:r w:rsidR="00335A66">
        <w:rPr>
          <w:b/>
          <w:i/>
          <w:iCs/>
          <w:sz w:val="22"/>
          <w:szCs w:val="22"/>
          <w:highlight w:val="yellow"/>
        </w:rPr>
        <w:t xml:space="preserve"> paragraph </w:t>
      </w:r>
      <w:r>
        <w:rPr>
          <w:b/>
          <w:i/>
          <w:iCs/>
          <w:sz w:val="22"/>
          <w:szCs w:val="22"/>
          <w:highlight w:val="yellow"/>
        </w:rPr>
        <w:t xml:space="preserve">in </w:t>
      </w:r>
      <w:r w:rsidRPr="002B6E01">
        <w:rPr>
          <w:b/>
          <w:i/>
          <w:iCs/>
          <w:sz w:val="22"/>
          <w:szCs w:val="22"/>
          <w:highlight w:val="yellow"/>
        </w:rPr>
        <w:t>this subclause:</w:t>
      </w:r>
    </w:p>
    <w:p w14:paraId="721BBE14" w14:textId="2462F979" w:rsidR="005D3938" w:rsidRDefault="005D3938">
      <w:pPr>
        <w:spacing w:before="0" w:after="160" w:line="259" w:lineRule="auto"/>
        <w:rPr>
          <w:rFonts w:ascii="TimesNewRomanPSMT" w:eastAsia="TimesNewRomanPSMT" w:hAnsi="TimesNewRomanPSMT"/>
          <w:color w:val="000000"/>
          <w:szCs w:val="20"/>
        </w:rPr>
      </w:pPr>
    </w:p>
    <w:p w14:paraId="632B1667" w14:textId="66DBCCAA" w:rsidR="00E57DD7" w:rsidRDefault="00E57DD7" w:rsidP="00E57DD7">
      <w:pPr>
        <w:spacing w:before="0" w:after="160" w:line="259" w:lineRule="auto"/>
      </w:pPr>
      <w:ins w:id="108" w:author="Binita Gupta" w:date="2022-12-19T22:28:00Z">
        <w:r>
          <w:rPr>
            <w:rFonts w:ascii="TimesNewRomanPSMT" w:eastAsia="TimesNewRomanPSMT" w:hAnsi="TimesNewRomanPSMT"/>
            <w:color w:val="000000"/>
            <w:szCs w:val="20"/>
          </w:rPr>
          <w:t xml:space="preserve">(#11520) </w:t>
        </w:r>
      </w:ins>
      <w:ins w:id="109" w:author="Binita Gupta" w:date="2022-11-13T12:33:00Z">
        <w:r>
          <w:rPr>
            <w:rFonts w:ascii="TimesNewRomanPSMT" w:eastAsia="TimesNewRomanPSMT" w:hAnsi="TimesNewRomanPSMT"/>
            <w:color w:val="000000"/>
            <w:szCs w:val="20"/>
          </w:rPr>
          <w:t xml:space="preserve">In </w:t>
        </w:r>
      </w:ins>
      <w:ins w:id="110" w:author="Binita Gupta" w:date="2022-12-19T22:12:00Z">
        <w:r>
          <w:rPr>
            <w:rFonts w:ascii="TimesNewRomanPSMT" w:eastAsia="TimesNewRomanPSMT" w:hAnsi="TimesNewRomanPSMT"/>
            <w:color w:val="000000"/>
            <w:szCs w:val="20"/>
          </w:rPr>
          <w:t xml:space="preserve">a </w:t>
        </w:r>
      </w:ins>
      <w:ins w:id="111" w:author="Binita Gupta" w:date="2022-11-13T12:33:00Z">
        <w:r w:rsidRPr="0077348F">
          <w:rPr>
            <w:rFonts w:ascii="TimesNewRomanPSMT" w:eastAsia="TimesNewRomanPSMT" w:hAnsi="TimesNewRomanPSMT"/>
            <w:color w:val="000000"/>
            <w:szCs w:val="20"/>
          </w:rPr>
          <w:t>Reconfiguration Multi-Link element</w:t>
        </w:r>
      </w:ins>
      <w:ins w:id="112" w:author="Binita Gupta" w:date="2022-11-13T12:34:00Z">
        <w:r>
          <w:rPr>
            <w:rFonts w:ascii="TimesNewRomanPSMT" w:eastAsia="TimesNewRomanPSMT" w:hAnsi="TimesNewRomanPSMT"/>
            <w:color w:val="000000"/>
            <w:szCs w:val="20"/>
          </w:rPr>
          <w:t xml:space="preserve"> </w:t>
        </w:r>
      </w:ins>
      <w:ins w:id="113" w:author="Binita Gupta" w:date="2022-12-19T22:12:00Z">
        <w:r>
          <w:rPr>
            <w:rFonts w:ascii="TimesNewRomanPSMT" w:eastAsia="TimesNewRomanPSMT" w:hAnsi="TimesNewRomanPSMT"/>
            <w:color w:val="000000"/>
            <w:szCs w:val="20"/>
          </w:rPr>
          <w:t>which is carried outside of M</w:t>
        </w:r>
      </w:ins>
      <w:ins w:id="114" w:author="Binita Gupta" w:date="2022-12-19T22:21:00Z">
        <w:r>
          <w:rPr>
            <w:rFonts w:ascii="TimesNewRomanPSMT" w:eastAsia="TimesNewRomanPSMT" w:hAnsi="TimesNewRomanPSMT"/>
            <w:color w:val="000000"/>
            <w:szCs w:val="20"/>
          </w:rPr>
          <w:t xml:space="preserve">ultiple </w:t>
        </w:r>
      </w:ins>
      <w:ins w:id="115" w:author="Binita Gupta" w:date="2022-12-19T22:12:00Z">
        <w:r>
          <w:rPr>
            <w:rFonts w:ascii="TimesNewRomanPSMT" w:eastAsia="TimesNewRomanPSMT" w:hAnsi="TimesNewRomanPSMT"/>
            <w:color w:val="000000"/>
            <w:szCs w:val="20"/>
          </w:rPr>
          <w:t xml:space="preserve">BSSID element, </w:t>
        </w:r>
      </w:ins>
      <w:ins w:id="116" w:author="Binita Gupta" w:date="2022-11-13T12:34:00Z">
        <w:r>
          <w:rPr>
            <w:rFonts w:ascii="TimesNewRomanPSMT" w:eastAsia="TimesNewRomanPSMT" w:hAnsi="TimesNewRomanPSMT"/>
            <w:color w:val="000000"/>
            <w:szCs w:val="20"/>
          </w:rPr>
          <w:t>t</w:t>
        </w:r>
      </w:ins>
      <w:ins w:id="117" w:author="Binita Gupta" w:date="2022-11-13T12:32:00Z">
        <w:r>
          <w:rPr>
            <w:rFonts w:ascii="TimesNewRomanPSMT" w:eastAsia="TimesNewRomanPSMT" w:hAnsi="TimesNewRomanPSMT"/>
            <w:color w:val="000000"/>
            <w:szCs w:val="20"/>
          </w:rPr>
          <w:t xml:space="preserve">he MLD MAC Address </w:t>
        </w:r>
      </w:ins>
      <w:ins w:id="118" w:author="Binita Gupta" w:date="2022-12-19T22:22:00Z">
        <w:r>
          <w:rPr>
            <w:rFonts w:ascii="TimesNewRomanPSMT" w:eastAsia="TimesNewRomanPSMT" w:hAnsi="TimesNewRomanPSMT"/>
            <w:color w:val="000000"/>
            <w:szCs w:val="20"/>
          </w:rPr>
          <w:t xml:space="preserve">subfield in the Common Info </w:t>
        </w:r>
      </w:ins>
      <w:ins w:id="119" w:author="Binita Gupta" w:date="2022-11-13T12:32:00Z">
        <w:r>
          <w:t>field</w:t>
        </w:r>
      </w:ins>
      <w:r>
        <w:t xml:space="preserve"> </w:t>
      </w:r>
      <w:ins w:id="120" w:author="Binita Gupta" w:date="2022-12-19T22:11:00Z">
        <w:r>
          <w:t>shall be set to</w:t>
        </w:r>
      </w:ins>
      <w:ins w:id="121" w:author="Binita Gupta" w:date="2022-12-19T22:12:00Z">
        <w:r>
          <w:t xml:space="preserve"> the </w:t>
        </w:r>
      </w:ins>
      <w:ins w:id="122" w:author="Binita Gupta" w:date="2022-12-19T22:25:00Z">
        <w:r>
          <w:t xml:space="preserve">MLD </w:t>
        </w:r>
      </w:ins>
      <w:ins w:id="123" w:author="Binita Gupta" w:date="2022-12-19T22:12:00Z">
        <w:r>
          <w:t>MAC</w:t>
        </w:r>
        <w:r>
          <w:rPr>
            <w:spacing w:val="-4"/>
          </w:rPr>
          <w:t xml:space="preserve"> </w:t>
        </w:r>
        <w:r>
          <w:t>Address</w:t>
        </w:r>
        <w:r>
          <w:rPr>
            <w:spacing w:val="-4"/>
          </w:rPr>
          <w:t xml:space="preserve"> </w:t>
        </w:r>
        <w:r>
          <w:t>of</w:t>
        </w:r>
        <w:r>
          <w:rPr>
            <w:spacing w:val="-4"/>
          </w:rPr>
          <w:t xml:space="preserve"> </w:t>
        </w:r>
        <w:r>
          <w:t>the</w:t>
        </w:r>
        <w:r>
          <w:rPr>
            <w:spacing w:val="-1"/>
          </w:rPr>
          <w:t xml:space="preserve"> AP </w:t>
        </w:r>
        <w:r>
          <w:t>MLD</w:t>
        </w:r>
        <w:r>
          <w:rPr>
            <w:spacing w:val="-3"/>
          </w:rPr>
          <w:t xml:space="preserve"> with which the AP </w:t>
        </w:r>
        <w:r>
          <w:t xml:space="preserve">transmitting the </w:t>
        </w:r>
        <w:r w:rsidRPr="0077348F">
          <w:rPr>
            <w:rFonts w:ascii="TimesNewRomanPSMT" w:eastAsia="TimesNewRomanPSMT" w:hAnsi="TimesNewRomanPSMT"/>
            <w:color w:val="000000"/>
            <w:szCs w:val="20"/>
          </w:rPr>
          <w:t>Reconfiguration Multi-Link element</w:t>
        </w:r>
        <w:r>
          <w:rPr>
            <w:rFonts w:ascii="TimesNewRomanPSMT" w:eastAsia="TimesNewRomanPSMT" w:hAnsi="TimesNewRomanPSMT"/>
            <w:color w:val="000000"/>
            <w:szCs w:val="20"/>
          </w:rPr>
          <w:t xml:space="preserve"> </w:t>
        </w:r>
        <w:r>
          <w:t>is affiliated with</w:t>
        </w:r>
      </w:ins>
      <w:ins w:id="124" w:author="Binita Gupta" w:date="2022-12-19T22:20:00Z">
        <w:r>
          <w:t xml:space="preserve">. In a </w:t>
        </w:r>
        <w:r w:rsidRPr="0077348F">
          <w:rPr>
            <w:rFonts w:ascii="TimesNewRomanPSMT" w:eastAsia="TimesNewRomanPSMT" w:hAnsi="TimesNewRomanPSMT"/>
            <w:color w:val="000000"/>
            <w:szCs w:val="20"/>
          </w:rPr>
          <w:t>Reconfiguration Multi-Link element</w:t>
        </w:r>
        <w:r>
          <w:rPr>
            <w:rFonts w:ascii="TimesNewRomanPSMT" w:eastAsia="TimesNewRomanPSMT" w:hAnsi="TimesNewRomanPSMT"/>
            <w:color w:val="000000"/>
            <w:szCs w:val="20"/>
          </w:rPr>
          <w:t xml:space="preserve"> which is carried within the nontransmitted BSSID profile </w:t>
        </w:r>
      </w:ins>
      <w:ins w:id="125" w:author="Binita Gupta" w:date="2022-12-19T22:21:00Z">
        <w:r>
          <w:rPr>
            <w:rFonts w:ascii="TimesNewRomanPSMT" w:eastAsia="TimesNewRomanPSMT" w:hAnsi="TimesNewRomanPSMT"/>
            <w:color w:val="000000"/>
            <w:szCs w:val="20"/>
          </w:rPr>
          <w:t xml:space="preserve">of a Multiple BSSID </w:t>
        </w:r>
      </w:ins>
      <w:ins w:id="126" w:author="Binita Gupta" w:date="2022-12-19T22:22:00Z">
        <w:r>
          <w:rPr>
            <w:rFonts w:ascii="TimesNewRomanPSMT" w:eastAsia="TimesNewRomanPSMT" w:hAnsi="TimesNewRomanPSMT"/>
            <w:color w:val="000000"/>
            <w:szCs w:val="20"/>
          </w:rPr>
          <w:t>element</w:t>
        </w:r>
      </w:ins>
      <w:ins w:id="127" w:author="Binita Gupta" w:date="2022-12-19T22:23:00Z">
        <w:r>
          <w:rPr>
            <w:rFonts w:ascii="TimesNewRomanPSMT" w:eastAsia="TimesNewRomanPSMT" w:hAnsi="TimesNewRomanPSMT"/>
            <w:color w:val="000000"/>
            <w:szCs w:val="20"/>
          </w:rPr>
          <w:t xml:space="preserve"> </w:t>
        </w:r>
      </w:ins>
      <w:ins w:id="128" w:author="Binita Gupta" w:date="2022-12-19T22:24:00Z">
        <w:r>
          <w:rPr>
            <w:rFonts w:ascii="TimesNewRomanPSMT" w:eastAsia="TimesNewRomanPSMT" w:hAnsi="TimesNewRomanPSMT"/>
            <w:color w:val="000000"/>
            <w:szCs w:val="20"/>
          </w:rPr>
          <w:t xml:space="preserve">transmitted by the transmitted BSSID </w:t>
        </w:r>
      </w:ins>
      <w:ins w:id="129" w:author="Binita Gupta" w:date="2022-12-19T22:26:00Z">
        <w:r>
          <w:rPr>
            <w:rFonts w:ascii="TimesNewRomanPSMT" w:eastAsia="TimesNewRomanPSMT" w:hAnsi="TimesNewRomanPSMT"/>
            <w:color w:val="000000"/>
            <w:szCs w:val="20"/>
          </w:rPr>
          <w:t>of</w:t>
        </w:r>
      </w:ins>
      <w:ins w:id="130" w:author="Binita Gupta" w:date="2022-12-19T22:24:00Z">
        <w:r>
          <w:rPr>
            <w:rFonts w:ascii="TimesNewRomanPSMT" w:eastAsia="TimesNewRomanPSMT" w:hAnsi="TimesNewRomanPSMT"/>
            <w:color w:val="000000"/>
            <w:szCs w:val="20"/>
          </w:rPr>
          <w:t xml:space="preserve"> </w:t>
        </w:r>
      </w:ins>
      <w:ins w:id="131" w:author="Binita Gupta" w:date="2022-12-19T22:28:00Z">
        <w:r>
          <w:rPr>
            <w:rFonts w:ascii="TimesNewRomanPSMT" w:eastAsia="TimesNewRomanPSMT" w:hAnsi="TimesNewRomanPSMT"/>
            <w:color w:val="000000"/>
            <w:szCs w:val="20"/>
          </w:rPr>
          <w:t>th</w:t>
        </w:r>
      </w:ins>
      <w:ins w:id="132" w:author="Binita Gupta" w:date="2022-12-20T11:25:00Z">
        <w:r w:rsidR="005E5FF9">
          <w:rPr>
            <w:rFonts w:ascii="TimesNewRomanPSMT" w:eastAsia="TimesNewRomanPSMT" w:hAnsi="TimesNewRomanPSMT"/>
            <w:color w:val="000000"/>
            <w:szCs w:val="20"/>
          </w:rPr>
          <w:t>e</w:t>
        </w:r>
      </w:ins>
      <w:ins w:id="133" w:author="Binita Gupta" w:date="2022-12-19T22:24:00Z">
        <w:r>
          <w:rPr>
            <w:rFonts w:ascii="TimesNewRomanPSMT" w:eastAsia="TimesNewRomanPSMT" w:hAnsi="TimesNewRomanPSMT"/>
            <w:color w:val="000000"/>
            <w:szCs w:val="20"/>
          </w:rPr>
          <w:t xml:space="preserve"> multiple BSSID set, </w:t>
        </w:r>
      </w:ins>
      <w:ins w:id="134" w:author="Binita Gupta" w:date="2022-12-19T22:26:00Z">
        <w:r>
          <w:rPr>
            <w:rFonts w:ascii="TimesNewRomanPSMT" w:eastAsia="TimesNewRomanPSMT" w:hAnsi="TimesNewRomanPSMT"/>
            <w:color w:val="000000"/>
            <w:szCs w:val="20"/>
          </w:rPr>
          <w:t xml:space="preserve">the MLD MAC Address subfield in the Common Info </w:t>
        </w:r>
        <w:r>
          <w:t>field shall be set to the MLD MAC</w:t>
        </w:r>
        <w:r>
          <w:rPr>
            <w:spacing w:val="-4"/>
          </w:rPr>
          <w:t xml:space="preserve"> </w:t>
        </w:r>
        <w:r>
          <w:t>Address</w:t>
        </w:r>
      </w:ins>
      <w:ins w:id="135" w:author="Binita Gupta" w:date="2022-12-19T22:27:00Z">
        <w:r>
          <w:t xml:space="preserve"> for the AP MLD with which the nontransmitted BSSID is associated with.</w:t>
        </w:r>
      </w:ins>
    </w:p>
    <w:p w14:paraId="2C901746" w14:textId="77777777" w:rsidR="00335A66" w:rsidRDefault="00335A66" w:rsidP="00335A66">
      <w:pPr>
        <w:pStyle w:val="T"/>
        <w:suppressAutoHyphens/>
        <w:spacing w:after="120" w:line="240" w:lineRule="auto"/>
        <w:rPr>
          <w:b/>
          <w:i/>
          <w:iCs/>
          <w:sz w:val="22"/>
          <w:szCs w:val="22"/>
          <w:highlight w:val="yellow"/>
        </w:rPr>
      </w:pPr>
    </w:p>
    <w:p w14:paraId="7B4F74A7" w14:textId="2A8E34E6" w:rsidR="00335A66" w:rsidRPr="00610085" w:rsidRDefault="00335A66" w:rsidP="00335A66">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65A7F914" w14:textId="77777777" w:rsidR="00335A66" w:rsidRDefault="00335A66" w:rsidP="00E57DD7">
      <w:pPr>
        <w:spacing w:before="0" w:after="160" w:line="259" w:lineRule="auto"/>
        <w:rPr>
          <w:rFonts w:ascii="TimesNewRomanPSMT" w:eastAsia="TimesNewRomanPSMT" w:hAnsi="TimesNewRomanPSMT"/>
          <w:color w:val="000000"/>
          <w:szCs w:val="20"/>
        </w:rPr>
      </w:pPr>
    </w:p>
    <w:p w14:paraId="783D56EE" w14:textId="15B0FFA1" w:rsidR="001B6659" w:rsidRPr="007934CD" w:rsidRDefault="001B6659">
      <w:pPr>
        <w:spacing w:before="0" w:after="160" w:line="259" w:lineRule="auto"/>
        <w:rPr>
          <w:rFonts w:eastAsia="Malgun Gothic"/>
          <w:color w:val="000000"/>
          <w:szCs w:val="20"/>
          <w:lang w:val="en-GB"/>
        </w:rPr>
      </w:pPr>
      <w:r w:rsidRPr="001B6659">
        <w:rPr>
          <w:rFonts w:ascii="TimesNewRomanPSMT" w:hAnsi="TimesNewRomanPSMT"/>
          <w:color w:val="000000"/>
          <w:szCs w:val="20"/>
        </w:rPr>
        <w:t xml:space="preserve">For each affiliated AP </w:t>
      </w:r>
      <w:ins w:id="136" w:author="Binita Gupta" w:date="2022-12-20T10:48:00Z">
        <w:r w:rsidR="00693672">
          <w:rPr>
            <w:rFonts w:ascii="TimesNewRomanPSMT" w:hAnsi="TimesNewRomanPSMT"/>
            <w:color w:val="000000"/>
            <w:szCs w:val="20"/>
          </w:rPr>
          <w:t>(</w:t>
        </w:r>
        <w:r w:rsidR="00693672">
          <w:rPr>
            <w:rFonts w:ascii="TimesNewRomanPSMT" w:hAnsi="TimesNewRomanPSMT"/>
            <w:color w:val="000000"/>
            <w:szCs w:val="20"/>
          </w:rPr>
          <w:t xml:space="preserve">(#13481) </w:t>
        </w:r>
        <w:r w:rsidR="00693672">
          <w:rPr>
            <w:rFonts w:ascii="TimesNewRomanPSMT" w:hAnsi="TimesNewRomanPSMT"/>
            <w:color w:val="000000"/>
            <w:szCs w:val="20"/>
          </w:rPr>
          <w:t>either reported AP or</w:t>
        </w:r>
        <w:r w:rsidR="00693672">
          <w:rPr>
            <w:rFonts w:ascii="TimesNewRomanPSMT" w:hAnsi="TimesNewRomanPSMT"/>
            <w:color w:val="000000"/>
            <w:szCs w:val="20"/>
          </w:rPr>
          <w:t xml:space="preserve"> reporting AP</w:t>
        </w:r>
        <w:r w:rsidR="00693672">
          <w:rPr>
            <w:rFonts w:ascii="TimesNewRomanPSMT" w:hAnsi="TimesNewRomanPSMT"/>
            <w:color w:val="000000"/>
            <w:szCs w:val="20"/>
          </w:rPr>
          <w:t>)</w:t>
        </w:r>
        <w:r w:rsidR="00693672" w:rsidRPr="001B6659">
          <w:rPr>
            <w:rFonts w:ascii="TimesNewRomanPSMT" w:hAnsi="TimesNewRomanPSMT"/>
            <w:color w:val="000000"/>
            <w:szCs w:val="20"/>
          </w:rPr>
          <w:t xml:space="preserve"> </w:t>
        </w:r>
      </w:ins>
      <w:r w:rsidRPr="001B6659">
        <w:rPr>
          <w:rFonts w:ascii="TimesNewRomanPSMT" w:hAnsi="TimesNewRomanPSMT"/>
          <w:color w:val="000000"/>
          <w:szCs w:val="20"/>
        </w:rPr>
        <w:t>that the AP MLD intends to remove, the Reconfiguration Multi-Link element shall</w:t>
      </w:r>
      <w:r w:rsidR="00511957">
        <w:rPr>
          <w:rFonts w:ascii="TimesNewRomanPSMT" w:hAnsi="TimesNewRomanPSMT"/>
          <w:color w:val="000000"/>
          <w:szCs w:val="20"/>
        </w:rPr>
        <w:t xml:space="preserve"> </w:t>
      </w:r>
      <w:r w:rsidRPr="001B6659">
        <w:rPr>
          <w:rFonts w:ascii="TimesNewRomanPSMT" w:hAnsi="TimesNewRomanPSMT"/>
          <w:color w:val="000000"/>
          <w:szCs w:val="20"/>
        </w:rPr>
        <w:t xml:space="preserve">include a Per-STA Profile subelement with the subfields of the </w:t>
      </w:r>
      <w:del w:id="137" w:author="Binita Gupta" w:date="2022-11-13T14:36:00Z">
        <w:r w:rsidRPr="001B6659" w:rsidDel="001B6659">
          <w:rPr>
            <w:rFonts w:ascii="TimesNewRomanPSMT" w:hAnsi="TimesNewRomanPSMT"/>
            <w:color w:val="000000"/>
            <w:szCs w:val="20"/>
          </w:rPr>
          <w:delText>Per-</w:delText>
        </w:r>
      </w:del>
      <w:r w:rsidRPr="001B6659">
        <w:rPr>
          <w:rFonts w:ascii="TimesNewRomanPSMT" w:hAnsi="TimesNewRomanPSMT"/>
          <w:color w:val="000000"/>
          <w:szCs w:val="20"/>
        </w:rPr>
        <w:t>STA Control field set as following: The</w:t>
      </w:r>
      <w:r w:rsidRPr="001B6659">
        <w:rPr>
          <w:rFonts w:ascii="TimesNewRomanPSMT" w:hAnsi="TimesNewRomanPSMT"/>
          <w:color w:val="000000"/>
          <w:szCs w:val="20"/>
        </w:rPr>
        <w:br/>
        <w:t>Link ID subfield shall identify the AP</w:t>
      </w:r>
      <w:ins w:id="138" w:author="Binita Gupta" w:date="2022-11-13T14:36:00Z">
        <w:r>
          <w:rPr>
            <w:rFonts w:ascii="TimesNewRomanPSMT" w:hAnsi="TimesNewRomanPSMT"/>
            <w:color w:val="000000"/>
            <w:szCs w:val="20"/>
          </w:rPr>
          <w:t xml:space="preserve"> bei</w:t>
        </w:r>
      </w:ins>
      <w:ins w:id="139" w:author="Binita Gupta" w:date="2022-11-13T14:37:00Z">
        <w:r>
          <w:rPr>
            <w:rFonts w:ascii="TimesNewRomanPSMT" w:hAnsi="TimesNewRomanPSMT"/>
            <w:color w:val="000000"/>
            <w:szCs w:val="20"/>
          </w:rPr>
          <w:t>ng removed</w:t>
        </w:r>
      </w:ins>
      <w:r w:rsidRPr="001B6659">
        <w:rPr>
          <w:rFonts w:ascii="TimesNewRomanPSMT" w:hAnsi="TimesNewRomanPSMT"/>
          <w:color w:val="000000"/>
          <w:szCs w:val="20"/>
        </w:rPr>
        <w:t xml:space="preserve">, the Complete Profile subfield shall be set to 0, the </w:t>
      </w:r>
      <w:ins w:id="140" w:author="Binita Gupta" w:date="2022-12-20T10:50:00Z">
        <w:r w:rsidR="00F4341B" w:rsidRPr="007934CD">
          <w:rPr>
            <w:rFonts w:eastAsia="Malgun Gothic"/>
            <w:color w:val="000000"/>
            <w:szCs w:val="20"/>
            <w:lang w:val="en-GB"/>
          </w:rPr>
          <w:t>(#12604)AP Removal</w:t>
        </w:r>
        <w:r w:rsidR="00F4341B" w:rsidRPr="007934CD">
          <w:rPr>
            <w:rFonts w:eastAsia="Malgun Gothic"/>
            <w:color w:val="000000"/>
            <w:szCs w:val="20"/>
            <w:lang w:val="en-GB"/>
          </w:rPr>
          <w:t xml:space="preserve"> </w:t>
        </w:r>
      </w:ins>
      <w:del w:id="141"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Present subfield shall be set to 1, and the </w:t>
      </w:r>
      <w:ins w:id="142" w:author="Binita Gupta" w:date="2022-12-20T10:50:00Z">
        <w:r w:rsidR="00F4341B" w:rsidRPr="007934CD">
          <w:rPr>
            <w:rFonts w:eastAsia="Malgun Gothic"/>
            <w:color w:val="000000"/>
            <w:szCs w:val="20"/>
            <w:lang w:val="en-GB"/>
          </w:rPr>
          <w:t>(#12604)AP Removal</w:t>
        </w:r>
        <w:r w:rsidR="00F4341B" w:rsidRPr="007934CD">
          <w:rPr>
            <w:rFonts w:eastAsia="Malgun Gothic"/>
            <w:color w:val="000000"/>
            <w:szCs w:val="20"/>
            <w:lang w:val="en-GB"/>
          </w:rPr>
          <w:t xml:space="preserve"> </w:t>
        </w:r>
      </w:ins>
      <w:del w:id="143"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subfield shall be set to the number of TBTTs of that affiliated AP before it is removed (#14015)(#13901)or for NSTR mobile AP MLD the </w:t>
      </w:r>
      <w:ins w:id="144" w:author="Binita Gupta" w:date="2022-12-20T10:50:00Z">
        <w:r w:rsidR="00F4341B" w:rsidRPr="007934CD">
          <w:rPr>
            <w:rFonts w:eastAsia="Malgun Gothic"/>
            <w:color w:val="000000"/>
            <w:szCs w:val="20"/>
            <w:lang w:val="en-GB"/>
          </w:rPr>
          <w:t>(#12604)AP Removal</w:t>
        </w:r>
        <w:r w:rsidR="00F4341B" w:rsidRPr="007934CD">
          <w:rPr>
            <w:rFonts w:eastAsia="Malgun Gothic"/>
            <w:color w:val="000000"/>
            <w:szCs w:val="20"/>
            <w:lang w:val="en-GB"/>
          </w:rPr>
          <w:t xml:space="preserve"> </w:t>
        </w:r>
      </w:ins>
      <w:del w:id="145"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Timer subfield</w:t>
      </w:r>
      <w:r w:rsidR="007934CD">
        <w:rPr>
          <w:rFonts w:eastAsia="Malgun Gothic"/>
          <w:color w:val="000000"/>
          <w:szCs w:val="20"/>
          <w:lang w:val="en-GB"/>
        </w:rPr>
        <w:t xml:space="preserve"> </w:t>
      </w:r>
      <w:r w:rsidRPr="007934CD">
        <w:rPr>
          <w:rFonts w:eastAsia="Malgun Gothic"/>
          <w:color w:val="000000"/>
          <w:szCs w:val="20"/>
          <w:lang w:val="en-GB"/>
        </w:rPr>
        <w:t>shall be set to the number of the TBTTs of the AP operating on the primary link. The initial value of the</w:t>
      </w:r>
      <w:r w:rsidRPr="007934CD">
        <w:rPr>
          <w:rFonts w:eastAsia="Malgun Gothic"/>
          <w:color w:val="000000"/>
          <w:szCs w:val="20"/>
          <w:lang w:val="en-GB"/>
        </w:rPr>
        <w:br/>
      </w:r>
      <w:ins w:id="146" w:author="Binita Gupta" w:date="2022-12-20T10:50:00Z">
        <w:r w:rsidR="00F4341B" w:rsidRPr="007934CD">
          <w:rPr>
            <w:rFonts w:eastAsia="Malgun Gothic"/>
            <w:color w:val="000000"/>
            <w:szCs w:val="20"/>
            <w:lang w:val="en-GB"/>
          </w:rPr>
          <w:t>(#12604)AP Removal</w:t>
        </w:r>
      </w:ins>
      <w:del w:id="147" w:author="Binita Gupta" w:date="2022-12-20T10:50:00Z">
        <w:r w:rsidRPr="007934CD" w:rsidDel="00F4341B">
          <w:rPr>
            <w:rFonts w:eastAsia="Malgun Gothic"/>
            <w:color w:val="000000"/>
            <w:szCs w:val="20"/>
            <w:lang w:val="en-GB"/>
          </w:rPr>
          <w:delText>Delete</w:delText>
        </w:r>
      </w:del>
      <w:r w:rsidRPr="007934CD">
        <w:rPr>
          <w:rFonts w:eastAsia="Malgun Gothic"/>
          <w:color w:val="000000"/>
          <w:szCs w:val="20"/>
          <w:lang w:val="en-GB"/>
        </w:rPr>
        <w:t xml:space="preserve"> Timer subfield (#12082)should point to a TBTT value that provides sufficiently large enough time to</w:t>
      </w:r>
      <w:r w:rsidRPr="007934CD">
        <w:rPr>
          <w:rFonts w:eastAsia="Malgun Gothic"/>
          <w:color w:val="000000"/>
          <w:szCs w:val="20"/>
          <w:lang w:val="en-GB"/>
        </w:rPr>
        <w:br/>
        <w:t>announce the removal of affiliated AP such that all associated non-AP MLDs including the ones in power</w:t>
      </w:r>
      <w:r w:rsidRPr="007934CD">
        <w:rPr>
          <w:rFonts w:eastAsia="Malgun Gothic"/>
          <w:color w:val="000000"/>
          <w:szCs w:val="20"/>
          <w:lang w:val="en-GB"/>
        </w:rPr>
        <w:br/>
        <w:t xml:space="preserve">save mode </w:t>
      </w:r>
      <w:proofErr w:type="gramStart"/>
      <w:r w:rsidRPr="007934CD">
        <w:rPr>
          <w:rFonts w:eastAsia="Malgun Gothic"/>
          <w:color w:val="000000"/>
          <w:szCs w:val="20"/>
          <w:lang w:val="en-GB"/>
        </w:rPr>
        <w:t>have the opportunity to</w:t>
      </w:r>
      <w:proofErr w:type="gramEnd"/>
      <w:r w:rsidRPr="007934CD">
        <w:rPr>
          <w:rFonts w:eastAsia="Malgun Gothic"/>
          <w:color w:val="000000"/>
          <w:szCs w:val="20"/>
          <w:lang w:val="en-GB"/>
        </w:rPr>
        <w:t xml:space="preserve"> receive Reconfiguration Multi-Link element at least once before the AP</w:t>
      </w:r>
      <w:r w:rsidRPr="007934CD">
        <w:rPr>
          <w:rFonts w:eastAsia="Malgun Gothic"/>
          <w:color w:val="000000"/>
          <w:szCs w:val="20"/>
          <w:lang w:val="en-GB"/>
        </w:rPr>
        <w:br/>
        <w:t>is removed. The Per-STA Profile subelement shall not include a STA Profile field.</w:t>
      </w:r>
    </w:p>
    <w:p w14:paraId="54F7EEF6" w14:textId="5F88BAEE" w:rsidR="00936042" w:rsidRDefault="00936042">
      <w:pPr>
        <w:spacing w:before="0" w:after="160" w:line="259" w:lineRule="auto"/>
        <w:rPr>
          <w:rFonts w:ascii="Arial-BoldMT" w:hAnsi="Arial-BoldMT"/>
          <w:b/>
          <w:bCs/>
          <w:color w:val="000000"/>
          <w:szCs w:val="20"/>
        </w:rPr>
      </w:pPr>
    </w:p>
    <w:p w14:paraId="1B7813C1" w14:textId="13AA4379" w:rsidR="00F36F24" w:rsidRDefault="00F36F24">
      <w:pPr>
        <w:spacing w:before="0" w:after="160" w:line="259" w:lineRule="auto"/>
        <w:rPr>
          <w:rFonts w:ascii="Arial-BoldMT" w:hAnsi="Arial-BoldMT"/>
          <w:b/>
          <w:bCs/>
          <w:color w:val="000000"/>
          <w:szCs w:val="20"/>
        </w:rPr>
      </w:pPr>
    </w:p>
    <w:p w14:paraId="05EB4084" w14:textId="77777777" w:rsidR="00F36F24" w:rsidRDefault="00F36F24">
      <w:pPr>
        <w:spacing w:before="0" w:after="160" w:line="259" w:lineRule="auto"/>
        <w:rPr>
          <w:rFonts w:ascii="Arial-BoldMT" w:hAnsi="Arial-BoldMT"/>
          <w:b/>
          <w:bCs/>
          <w:color w:val="000000"/>
          <w:szCs w:val="20"/>
        </w:rPr>
      </w:pPr>
    </w:p>
    <w:p w14:paraId="528EACAD" w14:textId="77777777" w:rsidR="00670158" w:rsidRDefault="00670158" w:rsidP="00F36F24">
      <w:pPr>
        <w:pStyle w:val="T"/>
        <w:suppressAutoHyphens/>
        <w:spacing w:after="120" w:line="240" w:lineRule="auto"/>
        <w:rPr>
          <w:b/>
          <w:i/>
          <w:iCs/>
          <w:sz w:val="22"/>
          <w:szCs w:val="22"/>
          <w:highlight w:val="yellow"/>
        </w:rPr>
      </w:pPr>
    </w:p>
    <w:p w14:paraId="4CAE17B6" w14:textId="432737A6" w:rsidR="00F36F24" w:rsidRDefault="00F36F24" w:rsidP="00F36F24">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following paragraph</w:t>
      </w:r>
      <w:r>
        <w:rPr>
          <w:b/>
          <w:i/>
          <w:iCs/>
          <w:sz w:val="22"/>
          <w:szCs w:val="22"/>
          <w:highlight w:val="yellow"/>
        </w:rPr>
        <w:t>s</w:t>
      </w:r>
      <w:r>
        <w:rPr>
          <w:b/>
          <w:i/>
          <w:iCs/>
          <w:sz w:val="22"/>
          <w:szCs w:val="22"/>
          <w:highlight w:val="yellow"/>
        </w:rPr>
        <w:t xml:space="preserve"> in </w:t>
      </w:r>
      <w:r w:rsidRPr="002B6E01">
        <w:rPr>
          <w:b/>
          <w:i/>
          <w:iCs/>
          <w:sz w:val="22"/>
          <w:szCs w:val="22"/>
          <w:highlight w:val="yellow"/>
        </w:rPr>
        <w:t xml:space="preserve">this subclause </w:t>
      </w:r>
      <w:r>
        <w:rPr>
          <w:b/>
          <w:i/>
          <w:iCs/>
          <w:sz w:val="22"/>
          <w:szCs w:val="22"/>
          <w:highlight w:val="yellow"/>
        </w:rPr>
        <w:t>to replace Delete Timer with AP Removal Timer</w:t>
      </w:r>
      <w:r w:rsidRPr="002B6E01">
        <w:rPr>
          <w:b/>
          <w:i/>
          <w:iCs/>
          <w:sz w:val="22"/>
          <w:szCs w:val="22"/>
          <w:highlight w:val="yellow"/>
        </w:rPr>
        <w:t>:</w:t>
      </w:r>
    </w:p>
    <w:p w14:paraId="517B7F1B" w14:textId="70568BCC" w:rsidR="00F36F24"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 The Disassociation Timer field is set to the number of TBTTs of the affiliated AP before it</w:t>
      </w:r>
      <w:r w:rsidRPr="007934CD">
        <w:rPr>
          <w:rFonts w:eastAsia="Malgun Gothic"/>
          <w:w w:val="100"/>
          <w:lang w:val="en-GB"/>
        </w:rPr>
        <w:br/>
        <w:t>transmits a Disassociation frame to the STA(s) receiving the BSS Transition Management</w:t>
      </w:r>
      <w:r w:rsidRPr="007934CD">
        <w:rPr>
          <w:rFonts w:eastAsia="Malgun Gothic"/>
          <w:w w:val="100"/>
          <w:lang w:val="en-GB"/>
        </w:rPr>
        <w:br/>
        <w:t>Request frame. The Disassociation Timer field value shall point to a TBTT at or later than the</w:t>
      </w:r>
      <w:r w:rsidRPr="007934CD">
        <w:rPr>
          <w:rFonts w:eastAsia="Malgun Gothic"/>
          <w:w w:val="100"/>
          <w:lang w:val="en-GB"/>
        </w:rPr>
        <w:br/>
        <w:t xml:space="preserve">TBTT pointed to by the value of the </w:t>
      </w:r>
      <w:ins w:id="148" w:author="Binita Gupta" w:date="2022-12-20T10:57:00Z">
        <w:r w:rsidR="00670158" w:rsidRPr="007934CD">
          <w:rPr>
            <w:rFonts w:eastAsia="Malgun Gothic"/>
            <w:w w:val="100"/>
            <w:lang w:val="en-GB"/>
          </w:rPr>
          <w:t>(#12604)AP Removal</w:t>
        </w:r>
      </w:ins>
      <w:del w:id="149"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field of the Reconfiguration Multi-Link element in transmitted beacons.</w:t>
      </w:r>
    </w:p>
    <w:p w14:paraId="1B94FA7F" w14:textId="6EE0C2BF" w:rsidR="00257F58" w:rsidRPr="007934CD" w:rsidRDefault="00257F58" w:rsidP="00F36F24">
      <w:pPr>
        <w:pStyle w:val="T"/>
        <w:suppressAutoHyphens/>
        <w:spacing w:after="120" w:line="240" w:lineRule="auto"/>
        <w:rPr>
          <w:rFonts w:eastAsia="Malgun Gothic"/>
          <w:w w:val="100"/>
          <w:lang w:val="en-GB"/>
        </w:rPr>
      </w:pPr>
    </w:p>
    <w:p w14:paraId="3F9BFE3E" w14:textId="490ACEBB" w:rsidR="00257F58"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(#13278)When the affiliated AP being removed is not transmitting BSS Transition Management Request</w:t>
      </w:r>
      <w:r w:rsidRPr="007934CD">
        <w:rPr>
          <w:rFonts w:eastAsia="Malgun Gothic"/>
          <w:w w:val="100"/>
          <w:lang w:val="en-GB"/>
        </w:rPr>
        <w:br/>
        <w:t>frame(s) to notify the termination of the corresponding BSS, the SME of the affiliated AP shall terminate the</w:t>
      </w:r>
      <w:r w:rsidRPr="007934CD">
        <w:rPr>
          <w:rFonts w:eastAsia="Malgun Gothic"/>
          <w:w w:val="100"/>
          <w:lang w:val="en-GB"/>
        </w:rPr>
        <w:br/>
        <w:t xml:space="preserve">corresponding BSS at the TBTT indicated by the value of the </w:t>
      </w:r>
      <w:ins w:id="150" w:author="Binita Gupta" w:date="2022-12-20T10:57:00Z">
        <w:r w:rsidR="00670158" w:rsidRPr="007934CD">
          <w:rPr>
            <w:rFonts w:eastAsia="Malgun Gothic"/>
            <w:w w:val="100"/>
            <w:lang w:val="en-GB"/>
          </w:rPr>
          <w:t>(#12604)AP Removal</w:t>
        </w:r>
      </w:ins>
      <w:del w:id="151"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w:t>
      </w:r>
    </w:p>
    <w:p w14:paraId="66764D7B" w14:textId="77777777" w:rsidR="004616E6" w:rsidRPr="007934CD" w:rsidRDefault="004616E6" w:rsidP="00F36F24">
      <w:pPr>
        <w:pStyle w:val="T"/>
        <w:suppressAutoHyphens/>
        <w:spacing w:after="120" w:line="240" w:lineRule="auto"/>
        <w:rPr>
          <w:rFonts w:eastAsia="Malgun Gothic"/>
          <w:w w:val="100"/>
          <w:lang w:val="en-GB"/>
        </w:rPr>
      </w:pPr>
    </w:p>
    <w:p w14:paraId="19D78CE5" w14:textId="4DBB63BB" w:rsidR="00257F58"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(#11040)At the TBTT indicated by the value of the </w:t>
      </w:r>
      <w:ins w:id="152" w:author="Binita Gupta" w:date="2022-12-20T10:57:00Z">
        <w:r w:rsidR="00670158" w:rsidRPr="007934CD">
          <w:rPr>
            <w:rFonts w:eastAsia="Malgun Gothic"/>
            <w:w w:val="100"/>
            <w:lang w:val="en-GB"/>
          </w:rPr>
          <w:t>(#12604)AP Removal</w:t>
        </w:r>
      </w:ins>
      <w:del w:id="153"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w:t>
      </w:r>
      <w:r w:rsidRPr="007934CD">
        <w:rPr>
          <w:rFonts w:eastAsia="Malgun Gothic"/>
          <w:w w:val="100"/>
          <w:lang w:val="en-GB"/>
        </w:rPr>
        <w:br/>
        <w:t>Multi-Link elements, the AP MLD shall remove the affiliated AP indicated by the Link ID subfield in the</w:t>
      </w:r>
      <w:r w:rsidRPr="007934CD">
        <w:rPr>
          <w:rFonts w:eastAsia="Malgun Gothic"/>
          <w:w w:val="100"/>
          <w:lang w:val="en-GB"/>
        </w:rPr>
        <w:br/>
        <w:t xml:space="preserve">STA Control field of the Per-STA Profile subelement that includes the </w:t>
      </w:r>
      <w:ins w:id="154" w:author="Binita Gupta" w:date="2022-12-20T10:57:00Z">
        <w:r w:rsidR="00670158" w:rsidRPr="007934CD">
          <w:rPr>
            <w:rFonts w:eastAsia="Malgun Gothic"/>
            <w:w w:val="100"/>
            <w:lang w:val="en-GB"/>
          </w:rPr>
          <w:t>(#12604)AP Removal</w:t>
        </w:r>
      </w:ins>
      <w:del w:id="155"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w:t>
      </w:r>
    </w:p>
    <w:p w14:paraId="3C9C6DFE" w14:textId="340E8A83" w:rsidR="004616E6" w:rsidRPr="007934CD" w:rsidRDefault="004616E6" w:rsidP="00F36F24">
      <w:pPr>
        <w:pStyle w:val="T"/>
        <w:suppressAutoHyphens/>
        <w:spacing w:after="120" w:line="240" w:lineRule="auto"/>
        <w:rPr>
          <w:rFonts w:eastAsia="Malgun Gothic"/>
          <w:w w:val="100"/>
          <w:lang w:val="en-GB"/>
        </w:rPr>
      </w:pPr>
    </w:p>
    <w:p w14:paraId="2CE492CA" w14:textId="21E6056B" w:rsidR="004616E6"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(#11040)(#10371)At the TBTT indicated by the value of the </w:t>
      </w:r>
      <w:ins w:id="156" w:author="Binita Gupta" w:date="2022-12-20T10:58:00Z">
        <w:r w:rsidR="00670158" w:rsidRPr="007934CD">
          <w:rPr>
            <w:rFonts w:eastAsia="Malgun Gothic"/>
            <w:w w:val="100"/>
            <w:lang w:val="en-GB"/>
          </w:rPr>
          <w:t>(#12604)AP Removal</w:t>
        </w:r>
      </w:ins>
      <w:del w:id="157"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w:t>
      </w:r>
      <w:r w:rsidRPr="007934CD">
        <w:rPr>
          <w:rFonts w:eastAsia="Malgun Gothic"/>
          <w:w w:val="100"/>
          <w:lang w:val="en-GB"/>
        </w:rPr>
        <w:br/>
        <w:t>Reconfiguration Multi-Link elements, the AP MLD shall disassociate a non-AP MLD if the link</w:t>
      </w:r>
      <w:r w:rsidRPr="007934CD">
        <w:rPr>
          <w:rFonts w:eastAsia="Malgun Gothic"/>
          <w:w w:val="100"/>
          <w:lang w:val="en-GB"/>
        </w:rPr>
        <w:br/>
        <w:t>corresponding to the removed AP is the only setup link between the AP MLD and the non-AP MLD.</w:t>
      </w:r>
    </w:p>
    <w:p w14:paraId="55F8E107" w14:textId="77777777" w:rsidR="00670158" w:rsidRPr="007934CD" w:rsidRDefault="00670158" w:rsidP="00F36F24">
      <w:pPr>
        <w:pStyle w:val="T"/>
        <w:suppressAutoHyphens/>
        <w:spacing w:after="120" w:line="240" w:lineRule="auto"/>
        <w:rPr>
          <w:rFonts w:eastAsia="Malgun Gothic"/>
          <w:w w:val="100"/>
          <w:lang w:val="en-GB"/>
        </w:rPr>
      </w:pPr>
    </w:p>
    <w:p w14:paraId="59001AB0" w14:textId="63EEA9E7" w:rsidR="00257F58" w:rsidRPr="007934CD" w:rsidRDefault="002C6928" w:rsidP="00F36F24">
      <w:pPr>
        <w:pStyle w:val="T"/>
        <w:suppressAutoHyphens/>
        <w:spacing w:after="120" w:line="240" w:lineRule="auto"/>
        <w:rPr>
          <w:rFonts w:eastAsia="Malgun Gothic"/>
          <w:w w:val="100"/>
          <w:lang w:val="en-GB"/>
        </w:rPr>
      </w:pPr>
      <w:r w:rsidRPr="007934CD">
        <w:rPr>
          <w:rFonts w:eastAsia="Malgun Gothic"/>
          <w:w w:val="100"/>
          <w:lang w:val="en-GB"/>
        </w:rPr>
        <w:t xml:space="preserve">At the TBTT indicated by the value of the </w:t>
      </w:r>
      <w:ins w:id="158" w:author="Binita Gupta" w:date="2022-12-20T10:58:00Z">
        <w:r w:rsidR="00670158" w:rsidRPr="007934CD">
          <w:rPr>
            <w:rFonts w:eastAsia="Malgun Gothic"/>
            <w:w w:val="100"/>
            <w:lang w:val="en-GB"/>
          </w:rPr>
          <w:t>(#12604)AP Removal</w:t>
        </w:r>
      </w:ins>
      <w:del w:id="159"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 Multi-Link</w:t>
      </w:r>
      <w:r w:rsidRPr="007934CD">
        <w:rPr>
          <w:rFonts w:eastAsia="Malgun Gothic"/>
          <w:w w:val="100"/>
          <w:lang w:val="en-GB"/>
        </w:rPr>
        <w:br/>
        <w:t>elements, an associated non-AP MLD shall consider the link corresponding to the removed AP nonexistent,</w:t>
      </w:r>
      <w:r w:rsidRPr="007934CD">
        <w:rPr>
          <w:rFonts w:eastAsia="Malgun Gothic"/>
          <w:w w:val="100"/>
          <w:lang w:val="en-GB"/>
        </w:rPr>
        <w:br/>
        <w:t>and the SME of the affiliated (#11041)non-AP STA associated with the removed affiliated AP shall delete</w:t>
      </w:r>
      <w:r w:rsidRPr="007934CD">
        <w:rPr>
          <w:rFonts w:eastAsia="Malgun Gothic"/>
          <w:w w:val="100"/>
          <w:lang w:val="en-GB"/>
        </w:rPr>
        <w:br/>
        <w:t>any information maintained for that link. After a non-AP MLD deletes any information maintained for the</w:t>
      </w:r>
      <w:r w:rsidRPr="007934CD">
        <w:rPr>
          <w:rFonts w:eastAsia="Malgun Gothic"/>
          <w:w w:val="100"/>
          <w:lang w:val="en-GB"/>
        </w:rPr>
        <w:br/>
        <w:t>link corresponding to the removed AP, if there are no other setup links with the AP MLD, then the non-AP</w:t>
      </w:r>
      <w:r w:rsidRPr="007934CD">
        <w:rPr>
          <w:rFonts w:eastAsia="Malgun Gothic"/>
          <w:w w:val="100"/>
          <w:lang w:val="en-GB"/>
        </w:rPr>
        <w:br/>
        <w:t>MLD shall (#13278)consider that it has been disassociated from the AP MLD and shall delete MLD</w:t>
      </w:r>
      <w:r w:rsidRPr="007934CD">
        <w:rPr>
          <w:rFonts w:eastAsia="Malgun Gothic"/>
          <w:w w:val="100"/>
          <w:lang w:val="en-GB"/>
        </w:rPr>
        <w:br/>
        <w:t>association information.</w:t>
      </w:r>
    </w:p>
    <w:p w14:paraId="27A3413F" w14:textId="77777777" w:rsidR="00257F58" w:rsidRPr="00610085" w:rsidRDefault="00257F58" w:rsidP="00F36F24">
      <w:pPr>
        <w:pStyle w:val="T"/>
        <w:suppressAutoHyphens/>
        <w:spacing w:after="120" w:line="240" w:lineRule="auto"/>
        <w:rPr>
          <w:b/>
          <w:i/>
          <w:iCs/>
          <w:sz w:val="22"/>
          <w:szCs w:val="22"/>
          <w:highlight w:val="yellow"/>
        </w:rPr>
      </w:pPr>
    </w:p>
    <w:p w14:paraId="0D98F6C0" w14:textId="77777777" w:rsidR="00F36F24" w:rsidRDefault="00F36F24">
      <w:pPr>
        <w:spacing w:before="0" w:after="160" w:line="259" w:lineRule="auto"/>
        <w:rPr>
          <w:ins w:id="160" w:author="Binita Gupta" w:date="2022-12-20T10:53:00Z"/>
          <w:rFonts w:ascii="Arial-BoldMT" w:hAnsi="Arial-BoldMT"/>
          <w:b/>
          <w:bCs/>
          <w:color w:val="000000"/>
          <w:szCs w:val="20"/>
        </w:rPr>
      </w:pPr>
    </w:p>
    <w:p w14:paraId="099C4EFE" w14:textId="794A3D03" w:rsidR="00F36F24" w:rsidRDefault="00F36F24">
      <w:pPr>
        <w:spacing w:before="0" w:after="160" w:line="259" w:lineRule="auto"/>
        <w:rPr>
          <w:rFonts w:ascii="Arial-BoldMT" w:hAnsi="Arial-BoldMT"/>
          <w:b/>
          <w:bCs/>
          <w:color w:val="000000"/>
          <w:szCs w:val="20"/>
        </w:rPr>
      </w:pPr>
    </w:p>
    <w:p w14:paraId="3013A642" w14:textId="77777777" w:rsidR="00F36F24" w:rsidRDefault="00F36F24">
      <w:pPr>
        <w:spacing w:before="0" w:after="160" w:line="259" w:lineRule="auto"/>
        <w:rPr>
          <w:rFonts w:ascii="Arial-BoldMT" w:hAnsi="Arial-BoldMT"/>
          <w:b/>
          <w:bCs/>
          <w:color w:val="000000"/>
          <w:szCs w:val="20"/>
        </w:rPr>
      </w:pPr>
    </w:p>
    <w:p w14:paraId="34B60D80" w14:textId="77777777" w:rsidR="00936042" w:rsidRDefault="00936042">
      <w:pPr>
        <w:spacing w:before="0" w:after="160" w:line="259" w:lineRule="auto"/>
        <w:rPr>
          <w:rFonts w:ascii="Arial-BoldMT" w:hAnsi="Arial-BoldMT"/>
          <w:b/>
          <w:bCs/>
          <w:color w:val="000000"/>
          <w:szCs w:val="20"/>
        </w:rPr>
      </w:pPr>
    </w:p>
    <w:p w14:paraId="3125FE6E" w14:textId="77777777" w:rsidR="00936042" w:rsidRDefault="00936042">
      <w:pPr>
        <w:spacing w:before="0" w:after="160" w:line="259" w:lineRule="auto"/>
        <w:rPr>
          <w:rFonts w:ascii="Arial-BoldMT" w:hAnsi="Arial-BoldMT"/>
          <w:b/>
          <w:bCs/>
          <w:color w:val="000000"/>
          <w:szCs w:val="20"/>
        </w:rPr>
      </w:pPr>
    </w:p>
    <w:sectPr w:rsidR="00936042"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7DCF" w14:textId="77777777" w:rsidR="006D1110" w:rsidRDefault="006D1110">
      <w:r>
        <w:separator/>
      </w:r>
    </w:p>
  </w:endnote>
  <w:endnote w:type="continuationSeparator" w:id="0">
    <w:p w14:paraId="0301D18D" w14:textId="77777777" w:rsidR="006D1110" w:rsidRDefault="006D1110">
      <w:r>
        <w:continuationSeparator/>
      </w:r>
    </w:p>
  </w:endnote>
  <w:endnote w:type="continuationNotice" w:id="1">
    <w:p w14:paraId="1F1F5C25" w14:textId="77777777" w:rsidR="006D1110" w:rsidRDefault="006D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¹ÙÅÁ"/>
    <w:panose1 w:val="02030600000101010101"/>
    <w:charset w:val="81"/>
    <w:family w:val="roman"/>
    <w:pitch w:val="variable"/>
    <w:sig w:usb0="B00002AF" w:usb1="69D77CFB" w:usb2="00000030" w:usb3="00000000" w:csb0="0008009F" w:csb1="00000000"/>
  </w:font>
  <w:font w:name="MS Gothic">
    <w:altName w:val="‚l‚r ƒSƒVƒbƒ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B4CF" w14:textId="77777777" w:rsidR="006D1110" w:rsidRDefault="006D1110">
      <w:r>
        <w:separator/>
      </w:r>
    </w:p>
  </w:footnote>
  <w:footnote w:type="continuationSeparator" w:id="0">
    <w:p w14:paraId="113E8A4E" w14:textId="77777777" w:rsidR="006D1110" w:rsidRDefault="006D1110">
      <w:r>
        <w:continuationSeparator/>
      </w:r>
    </w:p>
  </w:footnote>
  <w:footnote w:type="continuationNotice" w:id="1">
    <w:p w14:paraId="3E181557" w14:textId="77777777" w:rsidR="006D1110" w:rsidRDefault="006D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A36DA9A"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98796E">
      <w:rPr>
        <w:rFonts w:eastAsia="Malgun Gothic"/>
        <w:b/>
        <w:sz w:val="28"/>
        <w:szCs w:val="20"/>
        <w:lang w:val="en-GB"/>
      </w:rPr>
      <w:t>2</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ECB1980"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933FD5">
      <w:rPr>
        <w:rFonts w:eastAsia="Malgun Gothic"/>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40"/>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A16"/>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678F"/>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5FF9"/>
    <w:rsid w:val="005E60F5"/>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A48"/>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929"/>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58E"/>
    <w:rsid w:val="007F16BC"/>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0F"/>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3FD5"/>
    <w:rsid w:val="009340B4"/>
    <w:rsid w:val="00934236"/>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59EC"/>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CD5"/>
    <w:rsid w:val="00B06D28"/>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B8"/>
    <w:rsid w:val="00B4163B"/>
    <w:rsid w:val="00B4164A"/>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8FF"/>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161"/>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3"/>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78A"/>
    <w:rsid w:val="00DF0906"/>
    <w:rsid w:val="00DF0A3D"/>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45"/>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ED5"/>
    <w:rsid w:val="00E74651"/>
    <w:rsid w:val="00E74701"/>
    <w:rsid w:val="00E747FC"/>
    <w:rsid w:val="00E74F77"/>
    <w:rsid w:val="00E74FCF"/>
    <w:rsid w:val="00E753C5"/>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B0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3CB4"/>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5E1"/>
    <w:rsid w:val="00FF36A4"/>
    <w:rsid w:val="00FF37CE"/>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11</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476</cp:revision>
  <dcterms:created xsi:type="dcterms:W3CDTF">2022-10-27T22:25:00Z</dcterms:created>
  <dcterms:modified xsi:type="dcterms:W3CDTF">2022-12-20T19:47:00Z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