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4636401"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BD7D8E">
              <w:rPr>
                <w:b w:val="0"/>
              </w:rPr>
              <w:t xml:space="preserve">CR </w:t>
            </w:r>
            <w:r w:rsidR="00BD7D8E" w:rsidRPr="00F22431">
              <w:rPr>
                <w:b w:val="0"/>
              </w:rPr>
              <w:t xml:space="preserve">for </w:t>
            </w:r>
            <w:r w:rsidR="00BD7D8E">
              <w:rPr>
                <w:b w:val="0"/>
              </w:rPr>
              <w:t xml:space="preserve">Reconfiguration </w:t>
            </w:r>
            <w:r w:rsidR="00AD1792">
              <w:rPr>
                <w:b w:val="0"/>
              </w:rPr>
              <w:t xml:space="preserve">ML element  </w:t>
            </w:r>
          </w:p>
        </w:tc>
      </w:tr>
      <w:tr w:rsidR="00A353D7" w:rsidRPr="00CC2C3C" w14:paraId="5101EAE9" w14:textId="77777777" w:rsidTr="007836FF">
        <w:trPr>
          <w:trHeight w:val="269"/>
          <w:jc w:val="center"/>
        </w:trPr>
        <w:tc>
          <w:tcPr>
            <w:tcW w:w="9576" w:type="dxa"/>
            <w:gridSpan w:val="5"/>
            <w:vAlign w:val="center"/>
          </w:tcPr>
          <w:p w14:paraId="3704DF93" w14:textId="6876E6A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6062">
              <w:rPr>
                <w:b w:val="0"/>
                <w:sz w:val="20"/>
              </w:rPr>
              <w:t>October</w:t>
            </w:r>
            <w:r w:rsidR="00564A78">
              <w:rPr>
                <w:b w:val="0"/>
                <w:sz w:val="20"/>
              </w:rPr>
              <w:t xml:space="preserve"> </w:t>
            </w:r>
            <w:r w:rsidR="00B067B8">
              <w:rPr>
                <w:b w:val="0"/>
                <w:sz w:val="20"/>
              </w:rPr>
              <w:t>2</w:t>
            </w:r>
            <w:r w:rsidR="00B260BA">
              <w:rPr>
                <w:b w:val="0"/>
                <w:sz w:val="20"/>
              </w:rPr>
              <w:t>8</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Merge w:val="restart"/>
            <w:vAlign w:val="center"/>
          </w:tcPr>
          <w:p w14:paraId="7844B7EE" w14:textId="43CFC20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Meta Platforms, Inc.</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74CE17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Pr>
                <w:rFonts w:eastAsia="Times New Roman"/>
                <w:b w:val="0"/>
                <w:sz w:val="20"/>
                <w:lang w:val="en-GB"/>
              </w:rPr>
              <w:t>fb</w:t>
            </w:r>
            <w:r w:rsidRPr="0050038D">
              <w:rPr>
                <w:rFonts w:eastAsia="Times New Roman"/>
                <w:b w:val="0"/>
                <w:sz w:val="20"/>
                <w:lang w:val="en-GB"/>
              </w:rPr>
              <w:t>.com</w:t>
            </w:r>
          </w:p>
        </w:tc>
      </w:tr>
      <w:tr w:rsidR="007A334F" w:rsidRPr="00CC2C3C" w14:paraId="10D59904" w14:textId="77777777" w:rsidTr="00E547CE">
        <w:trPr>
          <w:jc w:val="center"/>
        </w:trPr>
        <w:tc>
          <w:tcPr>
            <w:tcW w:w="170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69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E547CE">
        <w:trPr>
          <w:jc w:val="center"/>
        </w:trPr>
        <w:tc>
          <w:tcPr>
            <w:tcW w:w="170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69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F6F11AA" w14:textId="77777777" w:rsidTr="00E547CE">
        <w:trPr>
          <w:jc w:val="center"/>
        </w:trPr>
        <w:tc>
          <w:tcPr>
            <w:tcW w:w="1705" w:type="dxa"/>
            <w:vAlign w:val="center"/>
          </w:tcPr>
          <w:p w14:paraId="0B03292B" w14:textId="44169D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Morteza Mehrnoush</w:t>
            </w:r>
          </w:p>
        </w:tc>
        <w:tc>
          <w:tcPr>
            <w:tcW w:w="1695" w:type="dxa"/>
            <w:vMerge/>
            <w:vAlign w:val="center"/>
          </w:tcPr>
          <w:p w14:paraId="134F01DC" w14:textId="5763F40E" w:rsidR="007A334F" w:rsidRPr="0050038D" w:rsidRDefault="007A334F" w:rsidP="0050038D">
            <w:pPr>
              <w:pStyle w:val="T2"/>
              <w:spacing w:before="0" w:after="0"/>
              <w:ind w:left="0" w:right="0"/>
              <w:jc w:val="left"/>
              <w:rPr>
                <w:rFonts w:eastAsia="Times New Roman"/>
                <w:b w:val="0"/>
                <w:sz w:val="20"/>
                <w:lang w:val="en-GB"/>
              </w:rPr>
            </w:pPr>
          </w:p>
        </w:tc>
        <w:tc>
          <w:tcPr>
            <w:tcW w:w="2175" w:type="dxa"/>
          </w:tcPr>
          <w:p w14:paraId="590700FA"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CBD6F87"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0A6C7FCA" w14:textId="31C93E95" w:rsidR="007A334F" w:rsidRPr="0050038D" w:rsidRDefault="007A334F" w:rsidP="0050038D">
            <w:pPr>
              <w:pStyle w:val="T2"/>
              <w:spacing w:before="0" w:after="0"/>
              <w:ind w:left="0" w:right="0"/>
              <w:jc w:val="left"/>
              <w:rPr>
                <w:rFonts w:eastAsia="Times New Roman"/>
                <w:b w:val="0"/>
                <w:sz w:val="20"/>
                <w:lang w:val="en-GB"/>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1C16792" w:rsidR="00361EF6" w:rsidRPr="000D12D1"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9179AB">
        <w:rPr>
          <w:sz w:val="18"/>
          <w:szCs w:val="18"/>
          <w:lang w:eastAsia="ko-KR"/>
        </w:rPr>
        <w:t>21</w:t>
      </w:r>
      <w:r w:rsidR="00E27BA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41E33368" w14:textId="46F11D39" w:rsidR="002534AA" w:rsidRDefault="002534AA" w:rsidP="00604ED5">
      <w:pPr>
        <w:suppressAutoHyphens/>
        <w:spacing w:before="0"/>
        <w:rPr>
          <w:rFonts w:eastAsia="Malgun Gothic"/>
          <w:sz w:val="18"/>
          <w:szCs w:val="20"/>
          <w:lang w:val="en-GB"/>
        </w:rPr>
      </w:pPr>
    </w:p>
    <w:p w14:paraId="3775C4EA" w14:textId="77777777" w:rsidR="000D12D1" w:rsidRDefault="002534AA" w:rsidP="00604ED5">
      <w:pPr>
        <w:suppressAutoHyphens/>
        <w:spacing w:before="0"/>
        <w:rPr>
          <w:rFonts w:eastAsia="Malgun Gothic"/>
          <w:sz w:val="18"/>
          <w:szCs w:val="20"/>
          <w:lang w:val="en-GB"/>
        </w:rPr>
      </w:pPr>
      <w:r w:rsidRPr="002534AA">
        <w:rPr>
          <w:rFonts w:eastAsia="Malgun Gothic"/>
          <w:sz w:val="18"/>
          <w:szCs w:val="20"/>
          <w:lang w:val="en-GB"/>
        </w:rPr>
        <w:t>10567</w:t>
      </w:r>
      <w:r w:rsidRPr="002534AA">
        <w:rPr>
          <w:rFonts w:eastAsia="Malgun Gothic"/>
          <w:sz w:val="18"/>
          <w:szCs w:val="20"/>
          <w:lang w:val="en-GB"/>
        </w:rPr>
        <w:tab/>
        <w:t>13480</w:t>
      </w:r>
      <w:r w:rsidRPr="002534AA">
        <w:rPr>
          <w:rFonts w:eastAsia="Malgun Gothic"/>
          <w:sz w:val="18"/>
          <w:szCs w:val="20"/>
          <w:lang w:val="en-GB"/>
        </w:rPr>
        <w:tab/>
        <w:t>13759</w:t>
      </w:r>
      <w:r w:rsidRPr="002534AA">
        <w:rPr>
          <w:rFonts w:eastAsia="Malgun Gothic"/>
          <w:sz w:val="18"/>
          <w:szCs w:val="20"/>
          <w:lang w:val="en-GB"/>
        </w:rPr>
        <w:tab/>
        <w:t>13762</w:t>
      </w:r>
      <w:r w:rsidRPr="002534AA">
        <w:rPr>
          <w:rFonts w:eastAsia="Malgun Gothic"/>
          <w:sz w:val="18"/>
          <w:szCs w:val="20"/>
          <w:lang w:val="en-GB"/>
        </w:rPr>
        <w:tab/>
        <w:t>11042</w:t>
      </w:r>
      <w:r w:rsidRPr="002534AA">
        <w:rPr>
          <w:rFonts w:eastAsia="Malgun Gothic"/>
          <w:sz w:val="18"/>
          <w:szCs w:val="20"/>
          <w:lang w:val="en-GB"/>
        </w:rPr>
        <w:tab/>
        <w:t>11401</w:t>
      </w:r>
      <w:r w:rsidRPr="002534AA">
        <w:rPr>
          <w:rFonts w:eastAsia="Malgun Gothic"/>
          <w:sz w:val="18"/>
          <w:szCs w:val="20"/>
          <w:lang w:val="en-GB"/>
        </w:rPr>
        <w:tab/>
        <w:t>11520</w:t>
      </w:r>
      <w:r w:rsidRPr="002534AA">
        <w:rPr>
          <w:rFonts w:eastAsia="Malgun Gothic"/>
          <w:sz w:val="18"/>
          <w:szCs w:val="20"/>
          <w:lang w:val="en-GB"/>
        </w:rPr>
        <w:tab/>
        <w:t>12603</w:t>
      </w:r>
      <w:r w:rsidRPr="002534AA">
        <w:rPr>
          <w:rFonts w:eastAsia="Malgun Gothic"/>
          <w:sz w:val="18"/>
          <w:szCs w:val="20"/>
          <w:lang w:val="en-GB"/>
        </w:rPr>
        <w:tab/>
        <w:t>13757</w:t>
      </w:r>
      <w:r w:rsidRPr="002534AA">
        <w:rPr>
          <w:rFonts w:eastAsia="Malgun Gothic"/>
          <w:sz w:val="18"/>
          <w:szCs w:val="20"/>
          <w:lang w:val="en-GB"/>
        </w:rPr>
        <w:tab/>
        <w:t>13265</w:t>
      </w:r>
      <w:r w:rsidRPr="002534AA">
        <w:rPr>
          <w:rFonts w:eastAsia="Malgun Gothic"/>
          <w:sz w:val="18"/>
          <w:szCs w:val="20"/>
          <w:lang w:val="en-GB"/>
        </w:rPr>
        <w:tab/>
      </w:r>
    </w:p>
    <w:p w14:paraId="5206364C" w14:textId="77777777" w:rsidR="000D12D1" w:rsidRDefault="002534AA" w:rsidP="00604ED5">
      <w:pPr>
        <w:suppressAutoHyphens/>
        <w:spacing w:before="0"/>
        <w:rPr>
          <w:rFonts w:eastAsia="Malgun Gothic"/>
          <w:sz w:val="18"/>
          <w:szCs w:val="20"/>
          <w:lang w:val="en-GB"/>
        </w:rPr>
      </w:pPr>
      <w:r w:rsidRPr="002534AA">
        <w:rPr>
          <w:rFonts w:eastAsia="Malgun Gothic"/>
          <w:sz w:val="18"/>
          <w:szCs w:val="20"/>
          <w:lang w:val="en-GB"/>
        </w:rPr>
        <w:t>12604</w:t>
      </w:r>
      <w:r w:rsidRPr="002534AA">
        <w:rPr>
          <w:rFonts w:eastAsia="Malgun Gothic"/>
          <w:sz w:val="18"/>
          <w:szCs w:val="20"/>
          <w:lang w:val="en-GB"/>
        </w:rPr>
        <w:tab/>
        <w:t>12778</w:t>
      </w:r>
      <w:r w:rsidRPr="002534AA">
        <w:rPr>
          <w:rFonts w:eastAsia="Malgun Gothic"/>
          <w:sz w:val="18"/>
          <w:szCs w:val="20"/>
          <w:lang w:val="en-GB"/>
        </w:rPr>
        <w:tab/>
        <w:t>13262</w:t>
      </w:r>
      <w:r w:rsidRPr="002534AA">
        <w:rPr>
          <w:rFonts w:eastAsia="Malgun Gothic"/>
          <w:sz w:val="18"/>
          <w:szCs w:val="20"/>
          <w:lang w:val="en-GB"/>
        </w:rPr>
        <w:tab/>
        <w:t>13263</w:t>
      </w:r>
      <w:r w:rsidRPr="002534AA">
        <w:rPr>
          <w:rFonts w:eastAsia="Malgun Gothic"/>
          <w:sz w:val="18"/>
          <w:szCs w:val="20"/>
          <w:lang w:val="en-GB"/>
        </w:rPr>
        <w:tab/>
        <w:t>13264</w:t>
      </w:r>
      <w:r w:rsidRPr="002534AA">
        <w:rPr>
          <w:rFonts w:eastAsia="Malgun Gothic"/>
          <w:sz w:val="18"/>
          <w:szCs w:val="20"/>
          <w:lang w:val="en-GB"/>
        </w:rPr>
        <w:tab/>
        <w:t>13266</w:t>
      </w:r>
      <w:r w:rsidRPr="002534AA">
        <w:rPr>
          <w:rFonts w:eastAsia="Malgun Gothic"/>
          <w:sz w:val="18"/>
          <w:szCs w:val="20"/>
          <w:lang w:val="en-GB"/>
        </w:rPr>
        <w:tab/>
        <w:t>13479</w:t>
      </w:r>
      <w:r w:rsidRPr="002534AA">
        <w:rPr>
          <w:rFonts w:eastAsia="Malgun Gothic"/>
          <w:sz w:val="18"/>
          <w:szCs w:val="20"/>
          <w:lang w:val="en-GB"/>
        </w:rPr>
        <w:tab/>
        <w:t>13758</w:t>
      </w:r>
      <w:r w:rsidRPr="002534AA">
        <w:rPr>
          <w:rFonts w:eastAsia="Malgun Gothic"/>
          <w:sz w:val="18"/>
          <w:szCs w:val="20"/>
          <w:lang w:val="en-GB"/>
        </w:rPr>
        <w:tab/>
        <w:t>13761</w:t>
      </w:r>
      <w:r w:rsidRPr="002534AA">
        <w:rPr>
          <w:rFonts w:eastAsia="Malgun Gothic"/>
          <w:sz w:val="18"/>
          <w:szCs w:val="20"/>
          <w:lang w:val="en-GB"/>
        </w:rPr>
        <w:tab/>
        <w:t>13481</w:t>
      </w:r>
      <w:r w:rsidRPr="002534AA">
        <w:rPr>
          <w:rFonts w:eastAsia="Malgun Gothic"/>
          <w:sz w:val="18"/>
          <w:szCs w:val="20"/>
          <w:lang w:val="en-GB"/>
        </w:rPr>
        <w:tab/>
      </w:r>
    </w:p>
    <w:p w14:paraId="2AFAF617" w14:textId="20805BF0" w:rsidR="002534AA" w:rsidRDefault="002534AA" w:rsidP="00604ED5">
      <w:pPr>
        <w:suppressAutoHyphens/>
        <w:spacing w:before="0"/>
        <w:rPr>
          <w:rFonts w:eastAsia="Malgun Gothic"/>
          <w:sz w:val="18"/>
          <w:szCs w:val="20"/>
          <w:lang w:val="en-GB"/>
        </w:rPr>
      </w:pPr>
      <w:r w:rsidRPr="002534AA">
        <w:rPr>
          <w:rFonts w:eastAsia="Malgun Gothic"/>
          <w:sz w:val="18"/>
          <w:szCs w:val="20"/>
          <w:lang w:val="en-GB"/>
        </w:rPr>
        <w:t>13760</w:t>
      </w:r>
    </w:p>
    <w:p w14:paraId="7753D65C" w14:textId="79A9216D" w:rsidR="006E78E4" w:rsidRDefault="006E78E4" w:rsidP="00604ED5">
      <w:pPr>
        <w:suppressAutoHyphens/>
        <w:spacing w:before="0"/>
        <w:rPr>
          <w:rFonts w:eastAsia="Malgun Gothic"/>
          <w:sz w:val="18"/>
          <w:szCs w:val="20"/>
          <w:lang w:val="en-GB"/>
        </w:rPr>
      </w:pPr>
    </w:p>
    <w:p w14:paraId="6874466F" w14:textId="77777777" w:rsidR="006E78E4" w:rsidRPr="00CE1ADE" w:rsidRDefault="006E78E4" w:rsidP="00604ED5">
      <w:pPr>
        <w:suppressAutoHyphens/>
        <w:spacing w:before="0"/>
        <w:rPr>
          <w:rFonts w:eastAsia="Malgun Gothic"/>
          <w:sz w:val="18"/>
          <w:szCs w:val="20"/>
          <w:lang w:val="en-GB"/>
        </w:rPr>
      </w:pPr>
    </w:p>
    <w:p w14:paraId="0E8B857F" w14:textId="77777777"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2C69DD57" w:rsidR="00165C54" w:rsidRPr="00C04161"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745D0CBF" w14:textId="4109CAEE" w:rsidR="00C04161" w:rsidRPr="0091417A" w:rsidRDefault="00C04161"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Changed resolution of CID 11</w:t>
      </w:r>
      <w:r w:rsidR="007A32A9">
        <w:rPr>
          <w:rFonts w:eastAsia="Malgun Gothic"/>
          <w:sz w:val="18"/>
          <w:szCs w:val="20"/>
          <w:lang w:val="en-GB"/>
        </w:rPr>
        <w:t>042 from Accepted to Revised</w:t>
      </w:r>
    </w:p>
    <w:p w14:paraId="42618C74" w14:textId="638CAD5E"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Pr="00BD2DC2">
        <w:rPr>
          <w:b/>
          <w:i/>
          <w:iCs/>
          <w:highlight w:val="yellow"/>
        </w:rPr>
        <w:t>11be D2.</w:t>
      </w:r>
      <w:r w:rsidR="00D6325E">
        <w:rPr>
          <w:b/>
          <w:i/>
          <w:iCs/>
          <w:highlight w:val="yellow"/>
        </w:rPr>
        <w:t>2</w:t>
      </w:r>
      <w:r w:rsidR="001B6659">
        <w:rPr>
          <w:b/>
          <w:i/>
          <w:iCs/>
          <w:highlight w:val="yellow"/>
        </w:rPr>
        <w:t xml:space="preserve"> + 22/1487r7 + 22/1453r2</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627F1CF4" w14:textId="072699DE" w:rsidR="00515D09" w:rsidRDefault="00515D09" w:rsidP="00C75F57">
      <w:pPr>
        <w:suppressAutoHyphens/>
        <w:rPr>
          <w:rFonts w:eastAsia="Malgun Gothic"/>
          <w:b/>
          <w:bCs/>
          <w:i/>
          <w:iCs/>
          <w:sz w:val="18"/>
          <w:szCs w:val="20"/>
          <w:lang w:val="en-GB" w:eastAsia="ko-KR"/>
        </w:rPr>
      </w:pPr>
    </w:p>
    <w:tbl>
      <w:tblPr>
        <w:tblW w:w="10710" w:type="dxa"/>
        <w:tblInd w:w="-275" w:type="dxa"/>
        <w:tblLayout w:type="fixed"/>
        <w:tblLook w:val="04A0" w:firstRow="1" w:lastRow="0" w:firstColumn="1" w:lastColumn="0" w:noHBand="0" w:noVBand="1"/>
      </w:tblPr>
      <w:tblGrid>
        <w:gridCol w:w="630"/>
        <w:gridCol w:w="1170"/>
        <w:gridCol w:w="990"/>
        <w:gridCol w:w="720"/>
        <w:gridCol w:w="3150"/>
        <w:gridCol w:w="1843"/>
        <w:gridCol w:w="2207"/>
      </w:tblGrid>
      <w:tr w:rsidR="004A4D83" w:rsidRPr="00AE28EC" w14:paraId="1A614699" w14:textId="53F7E418" w:rsidTr="00694F1E">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Commenter</w:t>
            </w:r>
          </w:p>
        </w:tc>
        <w:tc>
          <w:tcPr>
            <w:tcW w:w="99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72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15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184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817117" w:rsidRPr="00AE28EC" w14:paraId="093C92AC" w14:textId="2CEA2577" w:rsidTr="002534AA">
        <w:trPr>
          <w:trHeight w:val="3140"/>
        </w:trPr>
        <w:tc>
          <w:tcPr>
            <w:tcW w:w="630" w:type="dxa"/>
            <w:tcBorders>
              <w:top w:val="nil"/>
              <w:left w:val="single" w:sz="4" w:space="0" w:color="333300"/>
              <w:bottom w:val="single" w:sz="4" w:space="0" w:color="333300"/>
              <w:right w:val="single" w:sz="4" w:space="0" w:color="333300"/>
            </w:tcBorders>
            <w:shd w:val="clear" w:color="auto" w:fill="auto"/>
          </w:tcPr>
          <w:p w14:paraId="20DE2A42" w14:textId="0D55181C" w:rsidR="00817117" w:rsidRPr="00AE28EC" w:rsidRDefault="00817117" w:rsidP="00817117">
            <w:pPr>
              <w:suppressAutoHyphens/>
              <w:rPr>
                <w:color w:val="000000" w:themeColor="text1"/>
                <w:sz w:val="16"/>
                <w:szCs w:val="16"/>
              </w:rPr>
            </w:pPr>
            <w:bookmarkStart w:id="1" w:name="_Hlk113298479"/>
            <w:r w:rsidRPr="0029678F">
              <w:rPr>
                <w:color w:val="000000" w:themeColor="text1"/>
                <w:sz w:val="16"/>
                <w:szCs w:val="16"/>
                <w:highlight w:val="yellow"/>
              </w:rPr>
              <w:t>10567</w:t>
            </w:r>
          </w:p>
        </w:tc>
        <w:tc>
          <w:tcPr>
            <w:tcW w:w="1170" w:type="dxa"/>
            <w:tcBorders>
              <w:top w:val="nil"/>
              <w:left w:val="nil"/>
              <w:bottom w:val="single" w:sz="4" w:space="0" w:color="333300"/>
              <w:right w:val="single" w:sz="4" w:space="0" w:color="333300"/>
            </w:tcBorders>
            <w:shd w:val="clear" w:color="auto" w:fill="auto"/>
          </w:tcPr>
          <w:p w14:paraId="0607F52E" w14:textId="148A9662" w:rsidR="00817117" w:rsidRPr="00AE28EC" w:rsidRDefault="00817117" w:rsidP="00817117">
            <w:pPr>
              <w:suppressAutoHyphens/>
              <w:rPr>
                <w:color w:val="000000" w:themeColor="text1"/>
                <w:sz w:val="16"/>
                <w:szCs w:val="16"/>
              </w:rPr>
            </w:pPr>
            <w:r w:rsidRPr="001D7EAB">
              <w:rPr>
                <w:color w:val="000000" w:themeColor="text1"/>
                <w:sz w:val="16"/>
                <w:szCs w:val="16"/>
              </w:rPr>
              <w:t>Abhishek Patil</w:t>
            </w:r>
          </w:p>
        </w:tc>
        <w:tc>
          <w:tcPr>
            <w:tcW w:w="990" w:type="dxa"/>
            <w:tcBorders>
              <w:top w:val="nil"/>
              <w:left w:val="nil"/>
              <w:bottom w:val="single" w:sz="4" w:space="0" w:color="333300"/>
              <w:right w:val="single" w:sz="4" w:space="0" w:color="333300"/>
            </w:tcBorders>
            <w:shd w:val="clear" w:color="auto" w:fill="auto"/>
          </w:tcPr>
          <w:p w14:paraId="7A5598F5" w14:textId="23B7E786" w:rsidR="00817117" w:rsidRPr="00AE28EC" w:rsidRDefault="00817117" w:rsidP="00817117">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40D9F87F" w14:textId="6139C2D0" w:rsidR="00817117" w:rsidRPr="00AE28EC" w:rsidRDefault="00817117" w:rsidP="00817117">
            <w:pPr>
              <w:suppressAutoHyphens/>
              <w:rPr>
                <w:color w:val="000000" w:themeColor="text1"/>
                <w:sz w:val="16"/>
                <w:szCs w:val="16"/>
              </w:rPr>
            </w:pPr>
            <w:r w:rsidRPr="001D7EAB">
              <w:rPr>
                <w:color w:val="000000" w:themeColor="text1"/>
                <w:sz w:val="16"/>
                <w:szCs w:val="16"/>
              </w:rPr>
              <w:t>225.63</w:t>
            </w:r>
          </w:p>
        </w:tc>
        <w:tc>
          <w:tcPr>
            <w:tcW w:w="3150" w:type="dxa"/>
            <w:tcBorders>
              <w:top w:val="nil"/>
              <w:left w:val="nil"/>
              <w:bottom w:val="single" w:sz="4" w:space="0" w:color="333300"/>
              <w:right w:val="single" w:sz="4" w:space="0" w:color="333300"/>
            </w:tcBorders>
            <w:shd w:val="clear" w:color="auto" w:fill="auto"/>
          </w:tcPr>
          <w:p w14:paraId="051F05F8" w14:textId="7FF39C2C" w:rsidR="00817117" w:rsidRPr="00AE28EC" w:rsidRDefault="00817117" w:rsidP="00817117">
            <w:pPr>
              <w:suppressAutoHyphens/>
              <w:rPr>
                <w:color w:val="000000" w:themeColor="text1"/>
                <w:sz w:val="16"/>
                <w:szCs w:val="16"/>
              </w:rPr>
            </w:pPr>
            <w:r w:rsidRPr="001D7EAB">
              <w:rPr>
                <w:color w:val="000000" w:themeColor="text1"/>
                <w:sz w:val="16"/>
                <w:szCs w:val="16"/>
              </w:rPr>
              <w:t>What is the purpose of MAC Address field in STA Info field? The Link ID subfield is sufficient to identify the AP that is being removed from the AP MLD.</w:t>
            </w:r>
          </w:p>
        </w:tc>
        <w:tc>
          <w:tcPr>
            <w:tcW w:w="1843" w:type="dxa"/>
            <w:tcBorders>
              <w:top w:val="nil"/>
              <w:left w:val="nil"/>
              <w:bottom w:val="single" w:sz="4" w:space="0" w:color="333300"/>
              <w:right w:val="single" w:sz="4" w:space="0" w:color="333300"/>
            </w:tcBorders>
            <w:shd w:val="clear" w:color="auto" w:fill="auto"/>
          </w:tcPr>
          <w:p w14:paraId="1234A8CE" w14:textId="3FBB326E" w:rsidR="00817117" w:rsidRPr="00AE28EC" w:rsidRDefault="00817117" w:rsidP="00817117">
            <w:pPr>
              <w:suppressAutoHyphens/>
              <w:rPr>
                <w:color w:val="000000" w:themeColor="text1"/>
                <w:sz w:val="16"/>
                <w:szCs w:val="16"/>
              </w:rPr>
            </w:pPr>
            <w:r w:rsidRPr="001D7EAB">
              <w:rPr>
                <w:color w:val="000000" w:themeColor="text1"/>
                <w:sz w:val="16"/>
                <w:szCs w:val="16"/>
              </w:rPr>
              <w:t>Delete the MAC Address Present subfield from STA Control field and remove MAC Address subfield from the STA Info field.</w:t>
            </w:r>
          </w:p>
        </w:tc>
        <w:tc>
          <w:tcPr>
            <w:tcW w:w="2207" w:type="dxa"/>
            <w:tcBorders>
              <w:top w:val="nil"/>
              <w:left w:val="nil"/>
              <w:bottom w:val="single" w:sz="4" w:space="0" w:color="333300"/>
              <w:right w:val="single" w:sz="4" w:space="0" w:color="333300"/>
            </w:tcBorders>
          </w:tcPr>
          <w:p w14:paraId="2501E2D8" w14:textId="429AED1F" w:rsidR="00FB1ABA" w:rsidRDefault="00643CD9" w:rsidP="00BB33F6">
            <w:pPr>
              <w:suppressAutoHyphens/>
              <w:rPr>
                <w:color w:val="000000" w:themeColor="text1"/>
                <w:sz w:val="16"/>
                <w:szCs w:val="16"/>
              </w:rPr>
            </w:pPr>
            <w:r w:rsidRPr="00137D89">
              <w:rPr>
                <w:color w:val="000000" w:themeColor="text1"/>
                <w:sz w:val="16"/>
                <w:szCs w:val="16"/>
              </w:rPr>
              <w:t>Re</w:t>
            </w:r>
            <w:r w:rsidR="00FF14E0">
              <w:rPr>
                <w:color w:val="000000" w:themeColor="text1"/>
                <w:sz w:val="16"/>
                <w:szCs w:val="16"/>
              </w:rPr>
              <w:t>vised</w:t>
            </w:r>
          </w:p>
          <w:p w14:paraId="3EF70BB8" w14:textId="26896D55" w:rsidR="00FF14E0" w:rsidRDefault="00FF14E0" w:rsidP="00BB33F6">
            <w:pPr>
              <w:suppressAutoHyphens/>
              <w:rPr>
                <w:color w:val="000000" w:themeColor="text1"/>
                <w:sz w:val="16"/>
                <w:szCs w:val="16"/>
              </w:rPr>
            </w:pPr>
            <w:r>
              <w:rPr>
                <w:bCs/>
                <w:sz w:val="16"/>
                <w:szCs w:val="16"/>
              </w:rPr>
              <w:t>The MAC Address present subfield provides flexibility for future use of this field in this element. Text is added to indicate that STA MAC Address is not present for AP Removal case since Link ID is sufficient to identify the AP being removed.</w:t>
            </w:r>
          </w:p>
          <w:p w14:paraId="2DAC1103" w14:textId="15C963D2" w:rsidR="00FF14E0" w:rsidRPr="00FB1ABA" w:rsidRDefault="002534AA" w:rsidP="00BB33F6">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#13480 in 22/</w:t>
            </w:r>
            <w:r w:rsidR="00900A27">
              <w:rPr>
                <w:b/>
                <w:sz w:val="16"/>
                <w:szCs w:val="16"/>
              </w:rPr>
              <w:t>1890r0</w:t>
            </w:r>
            <w:r>
              <w:rPr>
                <w:b/>
                <w:sz w:val="16"/>
                <w:szCs w:val="16"/>
              </w:rPr>
              <w:t>.</w:t>
            </w:r>
          </w:p>
        </w:tc>
      </w:tr>
      <w:tr w:rsidR="002534AA" w:rsidRPr="00AE28EC" w14:paraId="3362F3FA" w14:textId="77777777" w:rsidTr="002534AA">
        <w:trPr>
          <w:trHeight w:val="3140"/>
        </w:trPr>
        <w:tc>
          <w:tcPr>
            <w:tcW w:w="630" w:type="dxa"/>
            <w:tcBorders>
              <w:top w:val="nil"/>
              <w:left w:val="single" w:sz="4" w:space="0" w:color="333300"/>
              <w:bottom w:val="single" w:sz="4" w:space="0" w:color="333300"/>
              <w:right w:val="single" w:sz="4" w:space="0" w:color="333300"/>
            </w:tcBorders>
            <w:shd w:val="clear" w:color="auto" w:fill="auto"/>
          </w:tcPr>
          <w:p w14:paraId="51F8BAA8" w14:textId="2E496FEF" w:rsidR="002534AA" w:rsidRPr="001D7EAB" w:rsidRDefault="002534AA" w:rsidP="002534AA">
            <w:pPr>
              <w:suppressAutoHyphens/>
              <w:rPr>
                <w:color w:val="000000" w:themeColor="text1"/>
                <w:sz w:val="16"/>
                <w:szCs w:val="16"/>
              </w:rPr>
            </w:pPr>
            <w:r w:rsidRPr="0029678F">
              <w:rPr>
                <w:color w:val="000000" w:themeColor="text1"/>
                <w:sz w:val="16"/>
                <w:szCs w:val="16"/>
                <w:highlight w:val="yellow"/>
              </w:rPr>
              <w:t>13480</w:t>
            </w:r>
          </w:p>
        </w:tc>
        <w:tc>
          <w:tcPr>
            <w:tcW w:w="1170" w:type="dxa"/>
            <w:tcBorders>
              <w:top w:val="nil"/>
              <w:left w:val="nil"/>
              <w:bottom w:val="single" w:sz="4" w:space="0" w:color="333300"/>
              <w:right w:val="single" w:sz="4" w:space="0" w:color="333300"/>
            </w:tcBorders>
            <w:shd w:val="clear" w:color="auto" w:fill="auto"/>
          </w:tcPr>
          <w:p w14:paraId="4E1D902E" w14:textId="5257F2A6" w:rsidR="002534AA" w:rsidRPr="001D7EAB" w:rsidRDefault="002534AA" w:rsidP="002534AA">
            <w:pPr>
              <w:suppressAutoHyphens/>
              <w:rPr>
                <w:color w:val="000000" w:themeColor="text1"/>
                <w:sz w:val="16"/>
                <w:szCs w:val="16"/>
              </w:rPr>
            </w:pPr>
            <w:r w:rsidRPr="001D7EAB">
              <w:rPr>
                <w:color w:val="000000" w:themeColor="text1"/>
                <w:sz w:val="16"/>
                <w:szCs w:val="16"/>
              </w:rPr>
              <w:t>Liwen Chu</w:t>
            </w:r>
          </w:p>
        </w:tc>
        <w:tc>
          <w:tcPr>
            <w:tcW w:w="990" w:type="dxa"/>
            <w:tcBorders>
              <w:top w:val="nil"/>
              <w:left w:val="nil"/>
              <w:bottom w:val="single" w:sz="4" w:space="0" w:color="333300"/>
              <w:right w:val="single" w:sz="4" w:space="0" w:color="333300"/>
            </w:tcBorders>
            <w:shd w:val="clear" w:color="auto" w:fill="auto"/>
          </w:tcPr>
          <w:p w14:paraId="5F3103AF" w14:textId="1304A772"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6673BA5" w14:textId="34986B6D" w:rsidR="002534AA" w:rsidRPr="001D7EAB" w:rsidRDefault="002534AA" w:rsidP="002534AA">
            <w:pPr>
              <w:suppressAutoHyphens/>
              <w:rPr>
                <w:color w:val="000000" w:themeColor="text1"/>
                <w:sz w:val="16"/>
                <w:szCs w:val="16"/>
              </w:rPr>
            </w:pPr>
            <w:r w:rsidRPr="001D7EAB">
              <w:rPr>
                <w:color w:val="000000" w:themeColor="text1"/>
                <w:sz w:val="16"/>
                <w:szCs w:val="16"/>
              </w:rPr>
              <w:t>226.08</w:t>
            </w:r>
          </w:p>
        </w:tc>
        <w:tc>
          <w:tcPr>
            <w:tcW w:w="3150" w:type="dxa"/>
            <w:tcBorders>
              <w:top w:val="nil"/>
              <w:left w:val="nil"/>
              <w:bottom w:val="single" w:sz="4" w:space="0" w:color="333300"/>
              <w:right w:val="single" w:sz="4" w:space="0" w:color="333300"/>
            </w:tcBorders>
            <w:shd w:val="clear" w:color="auto" w:fill="auto"/>
          </w:tcPr>
          <w:p w14:paraId="7168186F" w14:textId="565DF21D" w:rsidR="002534AA" w:rsidRPr="001D7EAB" w:rsidRDefault="002534AA" w:rsidP="002534AA">
            <w:pPr>
              <w:suppressAutoHyphens/>
              <w:rPr>
                <w:color w:val="000000" w:themeColor="text1"/>
                <w:sz w:val="16"/>
                <w:szCs w:val="16"/>
              </w:rPr>
            </w:pPr>
            <w:r w:rsidRPr="001D7EAB">
              <w:rPr>
                <w:color w:val="000000" w:themeColor="text1"/>
                <w:sz w:val="16"/>
                <w:szCs w:val="16"/>
              </w:rPr>
              <w:t>Clarify why STA Address is needed for deleting a link</w:t>
            </w:r>
          </w:p>
        </w:tc>
        <w:tc>
          <w:tcPr>
            <w:tcW w:w="1843" w:type="dxa"/>
            <w:tcBorders>
              <w:top w:val="nil"/>
              <w:left w:val="nil"/>
              <w:bottom w:val="single" w:sz="4" w:space="0" w:color="333300"/>
              <w:right w:val="single" w:sz="4" w:space="0" w:color="333300"/>
            </w:tcBorders>
            <w:shd w:val="clear" w:color="auto" w:fill="auto"/>
          </w:tcPr>
          <w:p w14:paraId="417E3EF4" w14:textId="6D1E213E" w:rsidR="002534AA" w:rsidRPr="001D7EA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7EE3824" w14:textId="77777777" w:rsidR="002534AA" w:rsidRDefault="002534AA" w:rsidP="002534AA">
            <w:pPr>
              <w:suppressAutoHyphens/>
              <w:rPr>
                <w:bCs/>
                <w:sz w:val="16"/>
                <w:szCs w:val="16"/>
              </w:rPr>
            </w:pPr>
            <w:r>
              <w:rPr>
                <w:bCs/>
                <w:sz w:val="16"/>
                <w:szCs w:val="16"/>
              </w:rPr>
              <w:t>Revised</w:t>
            </w:r>
          </w:p>
          <w:p w14:paraId="48EC9737" w14:textId="77777777" w:rsidR="002534AA" w:rsidRDefault="002534AA" w:rsidP="002534AA">
            <w:pPr>
              <w:suppressAutoHyphens/>
              <w:rPr>
                <w:bCs/>
                <w:sz w:val="16"/>
                <w:szCs w:val="16"/>
              </w:rPr>
            </w:pPr>
            <w:r>
              <w:rPr>
                <w:bCs/>
                <w:sz w:val="16"/>
                <w:szCs w:val="16"/>
              </w:rPr>
              <w:t>The MAC Address present subfield provides flexibility for future use of this field in this element. Text is added to indicate that STA MAC Address is not present for AP Removal case since Link ID is sufficient to identify the AP being removed.</w:t>
            </w:r>
          </w:p>
          <w:p w14:paraId="2341EE62" w14:textId="30B07526" w:rsidR="002534AA" w:rsidRPr="00137D89" w:rsidRDefault="002534AA" w:rsidP="002534AA">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#13480 in 22/</w:t>
            </w:r>
            <w:r w:rsidR="00900A27">
              <w:rPr>
                <w:b/>
                <w:sz w:val="16"/>
                <w:szCs w:val="16"/>
              </w:rPr>
              <w:t>1890r0</w:t>
            </w:r>
            <w:r>
              <w:rPr>
                <w:b/>
                <w:sz w:val="16"/>
                <w:szCs w:val="16"/>
              </w:rPr>
              <w:t>.</w:t>
            </w:r>
          </w:p>
        </w:tc>
      </w:tr>
      <w:tr w:rsidR="002534AA" w:rsidRPr="00AE28EC" w14:paraId="2014922F" w14:textId="77777777" w:rsidTr="002534AA">
        <w:trPr>
          <w:trHeight w:val="3140"/>
        </w:trPr>
        <w:tc>
          <w:tcPr>
            <w:tcW w:w="630" w:type="dxa"/>
            <w:tcBorders>
              <w:top w:val="nil"/>
              <w:left w:val="single" w:sz="4" w:space="0" w:color="333300"/>
              <w:bottom w:val="single" w:sz="4" w:space="0" w:color="333300"/>
              <w:right w:val="single" w:sz="4" w:space="0" w:color="333300"/>
            </w:tcBorders>
            <w:shd w:val="clear" w:color="auto" w:fill="auto"/>
          </w:tcPr>
          <w:p w14:paraId="0065C5C2" w14:textId="610E1ACD" w:rsidR="002534AA" w:rsidRPr="001D7EAB" w:rsidRDefault="002534AA" w:rsidP="002534AA">
            <w:pPr>
              <w:suppressAutoHyphens/>
              <w:rPr>
                <w:color w:val="000000" w:themeColor="text1"/>
                <w:sz w:val="16"/>
                <w:szCs w:val="16"/>
              </w:rPr>
            </w:pPr>
            <w:r w:rsidRPr="0029678F">
              <w:rPr>
                <w:color w:val="000000" w:themeColor="text1"/>
                <w:sz w:val="16"/>
                <w:szCs w:val="16"/>
                <w:highlight w:val="yellow"/>
              </w:rPr>
              <w:t>13759</w:t>
            </w:r>
          </w:p>
        </w:tc>
        <w:tc>
          <w:tcPr>
            <w:tcW w:w="1170" w:type="dxa"/>
            <w:tcBorders>
              <w:top w:val="nil"/>
              <w:left w:val="nil"/>
              <w:bottom w:val="single" w:sz="4" w:space="0" w:color="333300"/>
              <w:right w:val="single" w:sz="4" w:space="0" w:color="333300"/>
            </w:tcBorders>
            <w:shd w:val="clear" w:color="auto" w:fill="auto"/>
          </w:tcPr>
          <w:p w14:paraId="5B605F7E" w14:textId="752713D2"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1B3C5193" w14:textId="773047F6"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4122C5F" w14:textId="12459F22" w:rsidR="002534AA" w:rsidRPr="001D7EAB" w:rsidRDefault="002534AA" w:rsidP="002534AA">
            <w:pPr>
              <w:suppressAutoHyphens/>
              <w:rPr>
                <w:color w:val="000000" w:themeColor="text1"/>
                <w:sz w:val="16"/>
                <w:szCs w:val="16"/>
              </w:rPr>
            </w:pPr>
            <w:r w:rsidRPr="001D7EAB">
              <w:rPr>
                <w:color w:val="000000" w:themeColor="text1"/>
                <w:sz w:val="16"/>
                <w:szCs w:val="16"/>
              </w:rPr>
              <w:t>225.60</w:t>
            </w:r>
          </w:p>
        </w:tc>
        <w:tc>
          <w:tcPr>
            <w:tcW w:w="3150" w:type="dxa"/>
            <w:tcBorders>
              <w:top w:val="nil"/>
              <w:left w:val="nil"/>
              <w:bottom w:val="single" w:sz="4" w:space="0" w:color="333300"/>
              <w:right w:val="single" w:sz="4" w:space="0" w:color="333300"/>
            </w:tcBorders>
            <w:shd w:val="clear" w:color="auto" w:fill="auto"/>
          </w:tcPr>
          <w:p w14:paraId="783D2CA6" w14:textId="13F68B15" w:rsidR="002534AA" w:rsidRPr="001D7EAB" w:rsidRDefault="002534AA" w:rsidP="002534AA">
            <w:pPr>
              <w:suppressAutoHyphens/>
              <w:rPr>
                <w:color w:val="000000" w:themeColor="text1"/>
                <w:sz w:val="16"/>
                <w:szCs w:val="16"/>
              </w:rPr>
            </w:pPr>
            <w:r w:rsidRPr="005F3284">
              <w:rPr>
                <w:color w:val="000000" w:themeColor="text1"/>
                <w:sz w:val="16"/>
                <w:szCs w:val="16"/>
              </w:rPr>
              <w:t>Why is the "MAC Address Present" subfield needed for the Reconfiguration Multi-Link element? The Link ID subfield can uniquely identify the AP to be removed, and the STA can figure out the AP's MAC address using the Link ID subfield</w:t>
            </w:r>
          </w:p>
        </w:tc>
        <w:tc>
          <w:tcPr>
            <w:tcW w:w="1843" w:type="dxa"/>
            <w:tcBorders>
              <w:top w:val="nil"/>
              <w:left w:val="nil"/>
              <w:bottom w:val="single" w:sz="4" w:space="0" w:color="333300"/>
              <w:right w:val="single" w:sz="4" w:space="0" w:color="333300"/>
            </w:tcBorders>
            <w:shd w:val="clear" w:color="auto" w:fill="auto"/>
          </w:tcPr>
          <w:p w14:paraId="5DE6CB1F" w14:textId="74427327" w:rsidR="002534AA" w:rsidRPr="001D7EAB" w:rsidRDefault="002534AA" w:rsidP="002534AA">
            <w:pPr>
              <w:suppressAutoHyphens/>
              <w:rPr>
                <w:color w:val="000000" w:themeColor="text1"/>
                <w:sz w:val="16"/>
                <w:szCs w:val="16"/>
              </w:rPr>
            </w:pPr>
            <w:r w:rsidRPr="005F3284">
              <w:rPr>
                <w:color w:val="000000" w:themeColor="text1"/>
                <w:sz w:val="16"/>
                <w:szCs w:val="16"/>
              </w:rPr>
              <w:t>remove the "MAC Address Present" subfield from the figure, or make it reserved.</w:t>
            </w:r>
          </w:p>
        </w:tc>
        <w:tc>
          <w:tcPr>
            <w:tcW w:w="2207" w:type="dxa"/>
            <w:tcBorders>
              <w:top w:val="nil"/>
              <w:left w:val="nil"/>
              <w:bottom w:val="single" w:sz="4" w:space="0" w:color="333300"/>
              <w:right w:val="single" w:sz="4" w:space="0" w:color="333300"/>
            </w:tcBorders>
          </w:tcPr>
          <w:p w14:paraId="344886CB" w14:textId="77777777" w:rsidR="002534AA" w:rsidRDefault="002534AA" w:rsidP="002534AA">
            <w:pPr>
              <w:suppressAutoHyphens/>
              <w:rPr>
                <w:bCs/>
                <w:sz w:val="16"/>
                <w:szCs w:val="16"/>
              </w:rPr>
            </w:pPr>
            <w:r>
              <w:rPr>
                <w:bCs/>
                <w:sz w:val="16"/>
                <w:szCs w:val="16"/>
              </w:rPr>
              <w:t>Revised</w:t>
            </w:r>
          </w:p>
          <w:p w14:paraId="5D67FBAD" w14:textId="77777777" w:rsidR="002534AA" w:rsidRDefault="002534AA" w:rsidP="002534AA">
            <w:pPr>
              <w:suppressAutoHyphens/>
              <w:rPr>
                <w:bCs/>
                <w:sz w:val="16"/>
                <w:szCs w:val="16"/>
              </w:rPr>
            </w:pPr>
            <w:r>
              <w:rPr>
                <w:bCs/>
                <w:sz w:val="16"/>
                <w:szCs w:val="16"/>
              </w:rPr>
              <w:t>The MAC Address present subfield provides flexibility for future use of this field in this element. Text is added to indicate that STA MAC Address is not present in for AP Removal case since Link ID is sufficient to identify the AP being removed.</w:t>
            </w:r>
          </w:p>
          <w:p w14:paraId="7A0B56F9" w14:textId="7D1AAB7D" w:rsidR="002534AA" w:rsidRDefault="002534AA" w:rsidP="002534AA">
            <w:pPr>
              <w:suppressAutoHyphens/>
              <w:rPr>
                <w:bCs/>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#13480 in 22/</w:t>
            </w:r>
            <w:r w:rsidR="00900A27">
              <w:rPr>
                <w:b/>
                <w:sz w:val="16"/>
                <w:szCs w:val="16"/>
              </w:rPr>
              <w:t>1890r0</w:t>
            </w:r>
            <w:r>
              <w:rPr>
                <w:b/>
                <w:sz w:val="16"/>
                <w:szCs w:val="16"/>
              </w:rPr>
              <w:t>.</w:t>
            </w:r>
          </w:p>
        </w:tc>
      </w:tr>
      <w:tr w:rsidR="002534AA" w:rsidRPr="00AE28EC" w14:paraId="064F82DC" w14:textId="77777777" w:rsidTr="002534AA">
        <w:trPr>
          <w:trHeight w:val="3140"/>
        </w:trPr>
        <w:tc>
          <w:tcPr>
            <w:tcW w:w="630" w:type="dxa"/>
            <w:tcBorders>
              <w:top w:val="nil"/>
              <w:left w:val="single" w:sz="4" w:space="0" w:color="333300"/>
              <w:bottom w:val="single" w:sz="4" w:space="0" w:color="333300"/>
              <w:right w:val="single" w:sz="4" w:space="0" w:color="333300"/>
            </w:tcBorders>
            <w:shd w:val="clear" w:color="auto" w:fill="auto"/>
          </w:tcPr>
          <w:p w14:paraId="66BB968F" w14:textId="69D81BD9" w:rsidR="002534AA" w:rsidRPr="001D7EAB" w:rsidRDefault="002534AA" w:rsidP="002534AA">
            <w:pPr>
              <w:suppressAutoHyphens/>
              <w:rPr>
                <w:color w:val="000000" w:themeColor="text1"/>
                <w:sz w:val="16"/>
                <w:szCs w:val="16"/>
              </w:rPr>
            </w:pPr>
            <w:r w:rsidRPr="0029678F">
              <w:rPr>
                <w:color w:val="000000" w:themeColor="text1"/>
                <w:sz w:val="16"/>
                <w:szCs w:val="16"/>
                <w:highlight w:val="yellow"/>
              </w:rPr>
              <w:lastRenderedPageBreak/>
              <w:t>13762</w:t>
            </w:r>
          </w:p>
        </w:tc>
        <w:tc>
          <w:tcPr>
            <w:tcW w:w="1170" w:type="dxa"/>
            <w:tcBorders>
              <w:top w:val="nil"/>
              <w:left w:val="nil"/>
              <w:bottom w:val="single" w:sz="4" w:space="0" w:color="333300"/>
              <w:right w:val="single" w:sz="4" w:space="0" w:color="333300"/>
            </w:tcBorders>
            <w:shd w:val="clear" w:color="auto" w:fill="auto"/>
          </w:tcPr>
          <w:p w14:paraId="458BCA95" w14:textId="22B15024"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1EE79FC8" w14:textId="075C35AC"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6E9737B" w14:textId="7783AA9F" w:rsidR="002534AA" w:rsidRPr="001D7EAB" w:rsidRDefault="002534AA" w:rsidP="002534AA">
            <w:pPr>
              <w:suppressAutoHyphens/>
              <w:rPr>
                <w:color w:val="000000" w:themeColor="text1"/>
                <w:sz w:val="16"/>
                <w:szCs w:val="16"/>
              </w:rPr>
            </w:pPr>
            <w:r w:rsidRPr="001D7EAB">
              <w:rPr>
                <w:color w:val="000000" w:themeColor="text1"/>
                <w:sz w:val="16"/>
                <w:szCs w:val="16"/>
              </w:rPr>
              <w:t>226.09</w:t>
            </w:r>
          </w:p>
        </w:tc>
        <w:tc>
          <w:tcPr>
            <w:tcW w:w="3150" w:type="dxa"/>
            <w:tcBorders>
              <w:top w:val="nil"/>
              <w:left w:val="nil"/>
              <w:bottom w:val="single" w:sz="4" w:space="0" w:color="333300"/>
              <w:right w:val="single" w:sz="4" w:space="0" w:color="333300"/>
            </w:tcBorders>
            <w:shd w:val="clear" w:color="auto" w:fill="auto"/>
          </w:tcPr>
          <w:p w14:paraId="34FFF586" w14:textId="11359D3C" w:rsidR="002534AA" w:rsidRPr="005F3284" w:rsidRDefault="002534AA" w:rsidP="002534AA">
            <w:pPr>
              <w:suppressAutoHyphens/>
              <w:rPr>
                <w:color w:val="000000" w:themeColor="text1"/>
                <w:sz w:val="16"/>
                <w:szCs w:val="16"/>
              </w:rPr>
            </w:pPr>
            <w:r w:rsidRPr="005F3284">
              <w:rPr>
                <w:color w:val="000000" w:themeColor="text1"/>
                <w:sz w:val="16"/>
                <w:szCs w:val="16"/>
              </w:rPr>
              <w:t>The "MAC Address Present" subfield is redundant because the STA can figure out the AP's MAC address using the Link ID subfield</w:t>
            </w:r>
          </w:p>
        </w:tc>
        <w:tc>
          <w:tcPr>
            <w:tcW w:w="1843" w:type="dxa"/>
            <w:tcBorders>
              <w:top w:val="nil"/>
              <w:left w:val="nil"/>
              <w:bottom w:val="single" w:sz="4" w:space="0" w:color="333300"/>
              <w:right w:val="single" w:sz="4" w:space="0" w:color="333300"/>
            </w:tcBorders>
            <w:shd w:val="clear" w:color="auto" w:fill="auto"/>
          </w:tcPr>
          <w:p w14:paraId="5A7AE63A" w14:textId="50DDC9DB" w:rsidR="002534AA" w:rsidRPr="005F3284" w:rsidRDefault="002534AA" w:rsidP="002534AA">
            <w:pPr>
              <w:suppressAutoHyphens/>
              <w:rPr>
                <w:color w:val="000000" w:themeColor="text1"/>
                <w:sz w:val="16"/>
                <w:szCs w:val="16"/>
              </w:rPr>
            </w:pPr>
            <w:r w:rsidRPr="005F3284">
              <w:rPr>
                <w:color w:val="000000" w:themeColor="text1"/>
                <w:sz w:val="16"/>
                <w:szCs w:val="16"/>
              </w:rPr>
              <w:t xml:space="preserve">delete this paragraph, </w:t>
            </w:r>
            <w:proofErr w:type="gramStart"/>
            <w:r w:rsidRPr="005F3284">
              <w:rPr>
                <w:color w:val="000000" w:themeColor="text1"/>
                <w:sz w:val="16"/>
                <w:szCs w:val="16"/>
              </w:rPr>
              <w:t>and also</w:t>
            </w:r>
            <w:proofErr w:type="gramEnd"/>
            <w:r w:rsidRPr="005F3284">
              <w:rPr>
                <w:color w:val="000000" w:themeColor="text1"/>
                <w:sz w:val="16"/>
                <w:szCs w:val="16"/>
              </w:rPr>
              <w:t xml:space="preserve"> delete the paragraph in Line 23 of this page</w:t>
            </w:r>
          </w:p>
        </w:tc>
        <w:tc>
          <w:tcPr>
            <w:tcW w:w="2207" w:type="dxa"/>
            <w:tcBorders>
              <w:top w:val="nil"/>
              <w:left w:val="nil"/>
              <w:bottom w:val="single" w:sz="4" w:space="0" w:color="333300"/>
              <w:right w:val="single" w:sz="4" w:space="0" w:color="333300"/>
            </w:tcBorders>
          </w:tcPr>
          <w:p w14:paraId="6795C633" w14:textId="77777777" w:rsidR="002534AA" w:rsidRDefault="002534AA" w:rsidP="002534AA">
            <w:pPr>
              <w:suppressAutoHyphens/>
              <w:rPr>
                <w:bCs/>
                <w:sz w:val="16"/>
                <w:szCs w:val="16"/>
              </w:rPr>
            </w:pPr>
            <w:r>
              <w:rPr>
                <w:bCs/>
                <w:sz w:val="16"/>
                <w:szCs w:val="16"/>
              </w:rPr>
              <w:t>Revised</w:t>
            </w:r>
          </w:p>
          <w:p w14:paraId="77E18517" w14:textId="77777777" w:rsidR="002534AA" w:rsidRPr="005E6B3D" w:rsidRDefault="002534AA" w:rsidP="002534AA">
            <w:pPr>
              <w:suppressAutoHyphens/>
              <w:rPr>
                <w:bCs/>
                <w:sz w:val="16"/>
                <w:szCs w:val="16"/>
              </w:rPr>
            </w:pPr>
            <w:r>
              <w:rPr>
                <w:bCs/>
                <w:sz w:val="16"/>
                <w:szCs w:val="16"/>
              </w:rPr>
              <w:t xml:space="preserve">The MAC Address present subfield provides flexibility for future use of this field in this element. Text is added to indicate that STA MAC </w:t>
            </w:r>
            <w:r w:rsidRPr="005E6B3D">
              <w:rPr>
                <w:bCs/>
                <w:sz w:val="16"/>
                <w:szCs w:val="16"/>
              </w:rPr>
              <w:t>Address is not present in for AP Removal case since Link ID is sufficient to identify the AP being removed.</w:t>
            </w:r>
          </w:p>
          <w:p w14:paraId="37DF2307" w14:textId="2BD2FCD1" w:rsidR="002534AA" w:rsidRDefault="002534AA" w:rsidP="002534AA">
            <w:pPr>
              <w:suppressAutoHyphens/>
              <w:rPr>
                <w:bCs/>
                <w:sz w:val="16"/>
                <w:szCs w:val="16"/>
              </w:rPr>
            </w:pPr>
            <w:proofErr w:type="spellStart"/>
            <w:r w:rsidRPr="005E6B3D">
              <w:rPr>
                <w:b/>
                <w:sz w:val="16"/>
                <w:szCs w:val="16"/>
              </w:rPr>
              <w:t>TGbe</w:t>
            </w:r>
            <w:proofErr w:type="spellEnd"/>
            <w:r w:rsidRPr="005E6B3D">
              <w:rPr>
                <w:b/>
                <w:sz w:val="16"/>
                <w:szCs w:val="16"/>
              </w:rPr>
              <w:t xml:space="preserve"> editor, please</w:t>
            </w:r>
            <w:r w:rsidRPr="005E6B3D">
              <w:rPr>
                <w:bCs/>
                <w:sz w:val="16"/>
                <w:szCs w:val="16"/>
              </w:rPr>
              <w:t xml:space="preserve"> </w:t>
            </w:r>
            <w:r>
              <w:rPr>
                <w:b/>
                <w:sz w:val="16"/>
                <w:szCs w:val="16"/>
              </w:rPr>
              <w:t>make the changes tagged by CID #13480 in 22/</w:t>
            </w:r>
            <w:r w:rsidR="00900A27">
              <w:rPr>
                <w:b/>
                <w:sz w:val="16"/>
                <w:szCs w:val="16"/>
              </w:rPr>
              <w:t>1890r0</w:t>
            </w:r>
            <w:r>
              <w:rPr>
                <w:b/>
                <w:sz w:val="16"/>
                <w:szCs w:val="16"/>
              </w:rPr>
              <w:t>.</w:t>
            </w:r>
          </w:p>
        </w:tc>
      </w:tr>
      <w:tr w:rsidR="002534AA" w:rsidRPr="00AE28EC" w14:paraId="59FEAABF" w14:textId="77777777" w:rsidTr="00694F1E">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B03C73A" w14:textId="0B8A75EA" w:rsidR="002534AA" w:rsidRPr="00FD26FA" w:rsidRDefault="002534AA" w:rsidP="002534AA">
            <w:pPr>
              <w:suppressAutoHyphens/>
              <w:rPr>
                <w:color w:val="000000" w:themeColor="text1"/>
                <w:sz w:val="16"/>
                <w:szCs w:val="16"/>
              </w:rPr>
            </w:pPr>
            <w:r w:rsidRPr="001D7EAB">
              <w:rPr>
                <w:color w:val="000000" w:themeColor="text1"/>
                <w:sz w:val="16"/>
                <w:szCs w:val="16"/>
              </w:rPr>
              <w:t>11042</w:t>
            </w:r>
          </w:p>
        </w:tc>
        <w:tc>
          <w:tcPr>
            <w:tcW w:w="1170" w:type="dxa"/>
            <w:tcBorders>
              <w:top w:val="nil"/>
              <w:left w:val="nil"/>
              <w:bottom w:val="single" w:sz="4" w:space="0" w:color="333300"/>
              <w:right w:val="single" w:sz="4" w:space="0" w:color="333300"/>
            </w:tcBorders>
            <w:shd w:val="clear" w:color="auto" w:fill="auto"/>
          </w:tcPr>
          <w:p w14:paraId="6AFECC51" w14:textId="59DA3E37" w:rsidR="002534AA" w:rsidRPr="00FD26FA" w:rsidRDefault="002534AA" w:rsidP="002534AA">
            <w:pPr>
              <w:suppressAutoHyphens/>
              <w:rPr>
                <w:color w:val="000000" w:themeColor="text1"/>
                <w:sz w:val="16"/>
                <w:szCs w:val="16"/>
              </w:rPr>
            </w:pPr>
            <w:r w:rsidRPr="001D7EAB">
              <w:rPr>
                <w:color w:val="000000" w:themeColor="text1"/>
                <w:sz w:val="16"/>
                <w:szCs w:val="16"/>
              </w:rPr>
              <w:t>Po-Kai Huang</w:t>
            </w:r>
          </w:p>
        </w:tc>
        <w:tc>
          <w:tcPr>
            <w:tcW w:w="990" w:type="dxa"/>
            <w:tcBorders>
              <w:top w:val="nil"/>
              <w:left w:val="nil"/>
              <w:bottom w:val="single" w:sz="4" w:space="0" w:color="333300"/>
              <w:right w:val="single" w:sz="4" w:space="0" w:color="333300"/>
            </w:tcBorders>
            <w:shd w:val="clear" w:color="auto" w:fill="auto"/>
          </w:tcPr>
          <w:p w14:paraId="4BF12DDF" w14:textId="2491A444" w:rsidR="002534AA" w:rsidRPr="00FD26FA"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E7993F5" w14:textId="025787D8" w:rsidR="002534AA" w:rsidRPr="00FD26FA" w:rsidRDefault="002534AA" w:rsidP="002534AA">
            <w:pPr>
              <w:suppressAutoHyphens/>
              <w:rPr>
                <w:color w:val="000000" w:themeColor="text1"/>
                <w:sz w:val="16"/>
                <w:szCs w:val="16"/>
              </w:rPr>
            </w:pPr>
            <w:r w:rsidRPr="001D7EAB">
              <w:rPr>
                <w:color w:val="000000" w:themeColor="text1"/>
                <w:sz w:val="16"/>
                <w:szCs w:val="16"/>
              </w:rPr>
              <w:t>225.58</w:t>
            </w:r>
          </w:p>
        </w:tc>
        <w:tc>
          <w:tcPr>
            <w:tcW w:w="3150" w:type="dxa"/>
            <w:tcBorders>
              <w:top w:val="nil"/>
              <w:left w:val="nil"/>
              <w:bottom w:val="single" w:sz="4" w:space="0" w:color="333300"/>
              <w:right w:val="single" w:sz="4" w:space="0" w:color="333300"/>
            </w:tcBorders>
            <w:shd w:val="clear" w:color="auto" w:fill="auto"/>
          </w:tcPr>
          <w:p w14:paraId="192E16F1" w14:textId="7303135A" w:rsidR="002534AA" w:rsidRPr="00FD26FA" w:rsidRDefault="002534AA" w:rsidP="002534AA">
            <w:pPr>
              <w:suppressAutoHyphens/>
              <w:rPr>
                <w:color w:val="000000" w:themeColor="text1"/>
                <w:sz w:val="16"/>
                <w:szCs w:val="16"/>
              </w:rPr>
            </w:pPr>
            <w:r w:rsidRPr="001D7EAB">
              <w:rPr>
                <w:color w:val="000000" w:themeColor="text1"/>
                <w:sz w:val="16"/>
                <w:szCs w:val="16"/>
              </w:rPr>
              <w:t xml:space="preserve">change "MAC Address Present" in STA Control field format for the Reconfiguration Multi-Link element to "STA MAC Address Present". This aligns with the naming of </w:t>
            </w:r>
            <w:proofErr w:type="spellStart"/>
            <w:r w:rsidRPr="001D7EAB">
              <w:rPr>
                <w:color w:val="000000" w:themeColor="text1"/>
                <w:sz w:val="16"/>
                <w:szCs w:val="16"/>
              </w:rPr>
              <w:t>Baisc</w:t>
            </w:r>
            <w:proofErr w:type="spellEnd"/>
            <w:r w:rsidRPr="001D7EAB">
              <w:rPr>
                <w:color w:val="000000" w:themeColor="text1"/>
                <w:sz w:val="16"/>
                <w:szCs w:val="16"/>
              </w:rPr>
              <w:t xml:space="preserve"> Multi-link element.</w:t>
            </w:r>
          </w:p>
        </w:tc>
        <w:tc>
          <w:tcPr>
            <w:tcW w:w="1843" w:type="dxa"/>
            <w:tcBorders>
              <w:top w:val="nil"/>
              <w:left w:val="nil"/>
              <w:bottom w:val="single" w:sz="4" w:space="0" w:color="333300"/>
              <w:right w:val="single" w:sz="4" w:space="0" w:color="333300"/>
            </w:tcBorders>
            <w:shd w:val="clear" w:color="auto" w:fill="auto"/>
          </w:tcPr>
          <w:p w14:paraId="1832D59F" w14:textId="580A5224" w:rsidR="002534AA" w:rsidRPr="00FD26FA" w:rsidRDefault="002534AA" w:rsidP="002534AA">
            <w:pPr>
              <w:suppressAutoHyphens/>
              <w:rPr>
                <w:color w:val="000000" w:themeColor="text1"/>
                <w:sz w:val="16"/>
                <w:szCs w:val="16"/>
              </w:rPr>
            </w:pPr>
            <w:r w:rsidRPr="001D7EAB">
              <w:rPr>
                <w:color w:val="000000" w:themeColor="text1"/>
                <w:sz w:val="16"/>
                <w:szCs w:val="16"/>
              </w:rPr>
              <w:t>change "MAC Address Present" in STA Control field format for the Reconfiguration Multi-Link element to "STA MAC Address Present".</w:t>
            </w:r>
          </w:p>
        </w:tc>
        <w:tc>
          <w:tcPr>
            <w:tcW w:w="2207" w:type="dxa"/>
            <w:tcBorders>
              <w:top w:val="nil"/>
              <w:left w:val="nil"/>
              <w:bottom w:val="single" w:sz="4" w:space="0" w:color="333300"/>
              <w:right w:val="single" w:sz="4" w:space="0" w:color="333300"/>
            </w:tcBorders>
          </w:tcPr>
          <w:p w14:paraId="1619C203" w14:textId="77777777" w:rsidR="002534AA" w:rsidRPr="005E6B3D" w:rsidRDefault="00216A71" w:rsidP="002534AA">
            <w:pPr>
              <w:suppressAutoHyphens/>
              <w:rPr>
                <w:bCs/>
                <w:sz w:val="16"/>
                <w:szCs w:val="16"/>
              </w:rPr>
            </w:pPr>
            <w:r w:rsidRPr="005E6B3D">
              <w:rPr>
                <w:bCs/>
                <w:sz w:val="16"/>
                <w:szCs w:val="16"/>
              </w:rPr>
              <w:t>Revised</w:t>
            </w:r>
          </w:p>
          <w:p w14:paraId="513C24AE" w14:textId="77777777" w:rsidR="00216A71" w:rsidRPr="005E6B3D" w:rsidRDefault="00216A71" w:rsidP="002534AA">
            <w:pPr>
              <w:suppressAutoHyphens/>
              <w:rPr>
                <w:bCs/>
                <w:sz w:val="16"/>
                <w:szCs w:val="16"/>
              </w:rPr>
            </w:pPr>
            <w:r w:rsidRPr="005E6B3D">
              <w:rPr>
                <w:bCs/>
                <w:sz w:val="16"/>
                <w:szCs w:val="16"/>
              </w:rPr>
              <w:t>Agree and made suggested change.</w:t>
            </w:r>
          </w:p>
          <w:p w14:paraId="713A05D5" w14:textId="2F860A59" w:rsidR="00216A71" w:rsidRPr="00BE319E" w:rsidRDefault="00216A71" w:rsidP="002534AA">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w:t>
            </w:r>
            <w:r>
              <w:rPr>
                <w:b/>
                <w:sz w:val="16"/>
                <w:szCs w:val="16"/>
              </w:rPr>
              <w:t>10</w:t>
            </w:r>
            <w:r w:rsidR="005E6B3D">
              <w:rPr>
                <w:b/>
                <w:sz w:val="16"/>
                <w:szCs w:val="16"/>
              </w:rPr>
              <w:t>42</w:t>
            </w:r>
            <w:r>
              <w:rPr>
                <w:b/>
                <w:sz w:val="16"/>
                <w:szCs w:val="16"/>
              </w:rPr>
              <w:t xml:space="preserve"> in 22/1890r0.</w:t>
            </w:r>
          </w:p>
        </w:tc>
      </w:tr>
      <w:tr w:rsidR="002534AA" w:rsidRPr="00AE28EC" w14:paraId="07B2814C" w14:textId="77777777" w:rsidTr="00694F1E">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38B8468" w14:textId="1EFE15F5" w:rsidR="002534AA" w:rsidRPr="00FD26FA" w:rsidRDefault="002534AA" w:rsidP="002534AA">
            <w:pPr>
              <w:suppressAutoHyphens/>
              <w:rPr>
                <w:color w:val="000000" w:themeColor="text1"/>
                <w:sz w:val="16"/>
                <w:szCs w:val="16"/>
              </w:rPr>
            </w:pPr>
            <w:r w:rsidRPr="001D7EAB">
              <w:rPr>
                <w:color w:val="000000" w:themeColor="text1"/>
                <w:sz w:val="16"/>
                <w:szCs w:val="16"/>
              </w:rPr>
              <w:t>11401</w:t>
            </w:r>
          </w:p>
        </w:tc>
        <w:tc>
          <w:tcPr>
            <w:tcW w:w="1170" w:type="dxa"/>
            <w:tcBorders>
              <w:top w:val="nil"/>
              <w:left w:val="nil"/>
              <w:bottom w:val="single" w:sz="4" w:space="0" w:color="333300"/>
              <w:right w:val="single" w:sz="4" w:space="0" w:color="333300"/>
            </w:tcBorders>
            <w:shd w:val="clear" w:color="auto" w:fill="auto"/>
          </w:tcPr>
          <w:p w14:paraId="7A636AA9" w14:textId="149D1A8B" w:rsidR="002534AA" w:rsidRPr="00FD26FA" w:rsidRDefault="002534AA" w:rsidP="002534AA">
            <w:pPr>
              <w:suppressAutoHyphens/>
              <w:rPr>
                <w:color w:val="000000" w:themeColor="text1"/>
                <w:sz w:val="16"/>
                <w:szCs w:val="16"/>
              </w:rPr>
            </w:pPr>
            <w:r w:rsidRPr="001D7EAB">
              <w:rPr>
                <w:color w:val="000000" w:themeColor="text1"/>
                <w:sz w:val="16"/>
                <w:szCs w:val="16"/>
              </w:rPr>
              <w:t>Gaurang Naik</w:t>
            </w:r>
          </w:p>
        </w:tc>
        <w:tc>
          <w:tcPr>
            <w:tcW w:w="990" w:type="dxa"/>
            <w:tcBorders>
              <w:top w:val="nil"/>
              <w:left w:val="nil"/>
              <w:bottom w:val="single" w:sz="4" w:space="0" w:color="333300"/>
              <w:right w:val="single" w:sz="4" w:space="0" w:color="333300"/>
            </w:tcBorders>
            <w:shd w:val="clear" w:color="auto" w:fill="auto"/>
          </w:tcPr>
          <w:p w14:paraId="52FFD047" w14:textId="6A10055C" w:rsidR="002534AA" w:rsidRPr="00FD26FA"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AE60970" w14:textId="03AA837A" w:rsidR="002534AA" w:rsidRPr="00FD26FA" w:rsidRDefault="002534AA" w:rsidP="002534AA">
            <w:pPr>
              <w:suppressAutoHyphens/>
              <w:rPr>
                <w:color w:val="000000" w:themeColor="text1"/>
                <w:sz w:val="16"/>
                <w:szCs w:val="16"/>
              </w:rPr>
            </w:pPr>
            <w:r w:rsidRPr="001D7EAB">
              <w:rPr>
                <w:color w:val="000000" w:themeColor="text1"/>
                <w:sz w:val="16"/>
                <w:szCs w:val="16"/>
              </w:rPr>
              <w:t>225.61</w:t>
            </w:r>
          </w:p>
        </w:tc>
        <w:tc>
          <w:tcPr>
            <w:tcW w:w="3150" w:type="dxa"/>
            <w:tcBorders>
              <w:top w:val="nil"/>
              <w:left w:val="nil"/>
              <w:bottom w:val="single" w:sz="4" w:space="0" w:color="333300"/>
              <w:right w:val="single" w:sz="4" w:space="0" w:color="333300"/>
            </w:tcBorders>
            <w:shd w:val="clear" w:color="auto" w:fill="auto"/>
          </w:tcPr>
          <w:p w14:paraId="2604D8C4" w14:textId="3F8285C2" w:rsidR="002534AA" w:rsidRPr="009F7B27" w:rsidRDefault="002534AA" w:rsidP="002534AA">
            <w:pPr>
              <w:suppressAutoHyphens/>
              <w:rPr>
                <w:color w:val="000000" w:themeColor="text1"/>
                <w:sz w:val="16"/>
                <w:szCs w:val="16"/>
              </w:rPr>
            </w:pPr>
            <w:r w:rsidRPr="001D7EAB">
              <w:rPr>
                <w:color w:val="000000" w:themeColor="text1"/>
                <w:sz w:val="16"/>
                <w:szCs w:val="16"/>
              </w:rPr>
              <w:t>Rename the subfield to 'STA MAC Address Present'.</w:t>
            </w:r>
          </w:p>
        </w:tc>
        <w:tc>
          <w:tcPr>
            <w:tcW w:w="1843" w:type="dxa"/>
            <w:tcBorders>
              <w:top w:val="nil"/>
              <w:left w:val="nil"/>
              <w:bottom w:val="single" w:sz="4" w:space="0" w:color="333300"/>
              <w:right w:val="single" w:sz="4" w:space="0" w:color="333300"/>
            </w:tcBorders>
            <w:shd w:val="clear" w:color="auto" w:fill="auto"/>
          </w:tcPr>
          <w:p w14:paraId="22FCB132" w14:textId="0D52444A" w:rsidR="002534AA" w:rsidRPr="00FD26FA"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D5CAF69" w14:textId="77777777" w:rsidR="005E6B3D" w:rsidRPr="005E6B3D" w:rsidRDefault="005E6B3D" w:rsidP="005E6B3D">
            <w:pPr>
              <w:suppressAutoHyphens/>
              <w:rPr>
                <w:bCs/>
                <w:sz w:val="16"/>
                <w:szCs w:val="16"/>
              </w:rPr>
            </w:pPr>
            <w:r w:rsidRPr="005E6B3D">
              <w:rPr>
                <w:bCs/>
                <w:sz w:val="16"/>
                <w:szCs w:val="16"/>
              </w:rPr>
              <w:t>Revised</w:t>
            </w:r>
          </w:p>
          <w:p w14:paraId="77C22A54" w14:textId="530A05BA" w:rsidR="005E6B3D" w:rsidRPr="005E6B3D" w:rsidRDefault="005E6B3D" w:rsidP="005E6B3D">
            <w:pPr>
              <w:suppressAutoHyphens/>
              <w:rPr>
                <w:bCs/>
                <w:sz w:val="16"/>
                <w:szCs w:val="16"/>
              </w:rPr>
            </w:pPr>
            <w:r w:rsidRPr="005E6B3D">
              <w:rPr>
                <w:bCs/>
                <w:sz w:val="16"/>
                <w:szCs w:val="16"/>
              </w:rPr>
              <w:t>Agree and made suggested change.</w:t>
            </w:r>
            <w:r>
              <w:rPr>
                <w:bCs/>
                <w:sz w:val="16"/>
                <w:szCs w:val="16"/>
              </w:rPr>
              <w:t xml:space="preserve"> </w:t>
            </w:r>
          </w:p>
          <w:p w14:paraId="53268469" w14:textId="6EDEDAE3" w:rsidR="002534AA" w:rsidRDefault="005E6B3D" w:rsidP="005E6B3D">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#11042 in 22/1890r0.</w:t>
            </w:r>
          </w:p>
        </w:tc>
      </w:tr>
      <w:tr w:rsidR="002534AA" w:rsidRPr="00AE28EC" w14:paraId="48AF7CDB" w14:textId="518516EE" w:rsidTr="00FF14E0">
        <w:trPr>
          <w:trHeight w:val="1628"/>
        </w:trPr>
        <w:tc>
          <w:tcPr>
            <w:tcW w:w="630" w:type="dxa"/>
            <w:tcBorders>
              <w:top w:val="nil"/>
              <w:left w:val="single" w:sz="4" w:space="0" w:color="333300"/>
              <w:bottom w:val="single" w:sz="4" w:space="0" w:color="333300"/>
              <w:right w:val="single" w:sz="4" w:space="0" w:color="333300"/>
            </w:tcBorders>
            <w:shd w:val="clear" w:color="auto" w:fill="auto"/>
          </w:tcPr>
          <w:p w14:paraId="3536A108" w14:textId="28127212" w:rsidR="002534AA" w:rsidRPr="00AE28EC" w:rsidRDefault="002534AA" w:rsidP="002534AA">
            <w:pPr>
              <w:suppressAutoHyphens/>
              <w:rPr>
                <w:color w:val="000000" w:themeColor="text1"/>
                <w:sz w:val="16"/>
                <w:szCs w:val="16"/>
              </w:rPr>
            </w:pPr>
            <w:r w:rsidRPr="0029678F">
              <w:rPr>
                <w:color w:val="000000" w:themeColor="text1"/>
                <w:sz w:val="16"/>
                <w:szCs w:val="16"/>
                <w:highlight w:val="yellow"/>
              </w:rPr>
              <w:t>11520</w:t>
            </w:r>
          </w:p>
        </w:tc>
        <w:tc>
          <w:tcPr>
            <w:tcW w:w="1170" w:type="dxa"/>
            <w:tcBorders>
              <w:top w:val="nil"/>
              <w:left w:val="nil"/>
              <w:bottom w:val="single" w:sz="4" w:space="0" w:color="333300"/>
              <w:right w:val="single" w:sz="4" w:space="0" w:color="333300"/>
            </w:tcBorders>
            <w:shd w:val="clear" w:color="auto" w:fill="auto"/>
          </w:tcPr>
          <w:p w14:paraId="0BCC6F4D" w14:textId="66AEF64D" w:rsidR="002534AA" w:rsidRPr="00AE28EC" w:rsidRDefault="002534AA" w:rsidP="002534AA">
            <w:pPr>
              <w:suppressAutoHyphens/>
              <w:rPr>
                <w:color w:val="000000" w:themeColor="text1"/>
                <w:sz w:val="16"/>
                <w:szCs w:val="16"/>
              </w:rPr>
            </w:pPr>
            <w:r w:rsidRPr="001D7EAB">
              <w:rPr>
                <w:color w:val="000000" w:themeColor="text1"/>
                <w:sz w:val="16"/>
                <w:szCs w:val="16"/>
              </w:rPr>
              <w:t>Xiaofei Wang</w:t>
            </w:r>
          </w:p>
        </w:tc>
        <w:tc>
          <w:tcPr>
            <w:tcW w:w="990" w:type="dxa"/>
            <w:tcBorders>
              <w:top w:val="nil"/>
              <w:left w:val="nil"/>
              <w:bottom w:val="single" w:sz="4" w:space="0" w:color="333300"/>
              <w:right w:val="single" w:sz="4" w:space="0" w:color="333300"/>
            </w:tcBorders>
            <w:shd w:val="clear" w:color="auto" w:fill="auto"/>
          </w:tcPr>
          <w:p w14:paraId="3CD683B6" w14:textId="612BD90A"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0C87B370" w14:textId="6A323224" w:rsidR="002534AA" w:rsidRPr="00AE28EC" w:rsidRDefault="002534AA" w:rsidP="002534AA">
            <w:pPr>
              <w:suppressAutoHyphens/>
              <w:rPr>
                <w:color w:val="000000" w:themeColor="text1"/>
                <w:sz w:val="16"/>
                <w:szCs w:val="16"/>
              </w:rPr>
            </w:pPr>
            <w:r w:rsidRPr="001D7EAB">
              <w:rPr>
                <w:color w:val="000000" w:themeColor="text1"/>
                <w:sz w:val="16"/>
                <w:szCs w:val="16"/>
              </w:rPr>
              <w:t>225.04</w:t>
            </w:r>
          </w:p>
        </w:tc>
        <w:tc>
          <w:tcPr>
            <w:tcW w:w="3150" w:type="dxa"/>
            <w:tcBorders>
              <w:top w:val="nil"/>
              <w:left w:val="nil"/>
              <w:bottom w:val="single" w:sz="4" w:space="0" w:color="333300"/>
              <w:right w:val="single" w:sz="4" w:space="0" w:color="333300"/>
            </w:tcBorders>
            <w:shd w:val="clear" w:color="auto" w:fill="auto"/>
          </w:tcPr>
          <w:p w14:paraId="4CFB8CC1" w14:textId="22BA834B" w:rsidR="002534AA" w:rsidRPr="00AE28EC" w:rsidRDefault="002534AA" w:rsidP="002534AA">
            <w:pPr>
              <w:suppressAutoHyphens/>
              <w:rPr>
                <w:color w:val="000000" w:themeColor="text1"/>
                <w:sz w:val="16"/>
                <w:szCs w:val="16"/>
              </w:rPr>
            </w:pPr>
            <w:r w:rsidRPr="001D7EAB">
              <w:rPr>
                <w:color w:val="000000" w:themeColor="text1"/>
                <w:sz w:val="16"/>
                <w:szCs w:val="16"/>
              </w:rPr>
              <w:t>MLD MAC address should always be included to ensure that reconfiguration is correct</w:t>
            </w:r>
          </w:p>
        </w:tc>
        <w:tc>
          <w:tcPr>
            <w:tcW w:w="1843" w:type="dxa"/>
            <w:tcBorders>
              <w:top w:val="nil"/>
              <w:left w:val="nil"/>
              <w:bottom w:val="single" w:sz="4" w:space="0" w:color="333300"/>
              <w:right w:val="single" w:sz="4" w:space="0" w:color="333300"/>
            </w:tcBorders>
            <w:shd w:val="clear" w:color="auto" w:fill="auto"/>
          </w:tcPr>
          <w:p w14:paraId="6953A360" w14:textId="684BA385" w:rsidR="002534AA" w:rsidRPr="00AE28EC"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780465E0" w14:textId="536C0368" w:rsidR="002534AA" w:rsidRDefault="002534AA" w:rsidP="002534AA">
            <w:pPr>
              <w:suppressAutoHyphens/>
              <w:rPr>
                <w:color w:val="000000" w:themeColor="text1"/>
                <w:sz w:val="16"/>
                <w:szCs w:val="16"/>
              </w:rPr>
            </w:pPr>
            <w:r>
              <w:rPr>
                <w:color w:val="000000" w:themeColor="text1"/>
                <w:sz w:val="16"/>
                <w:szCs w:val="16"/>
              </w:rPr>
              <w:t>Revised</w:t>
            </w:r>
          </w:p>
          <w:p w14:paraId="546658F7" w14:textId="6678B065" w:rsidR="002534AA" w:rsidRDefault="002534AA" w:rsidP="002534AA">
            <w:pPr>
              <w:suppressAutoHyphens/>
              <w:rPr>
                <w:color w:val="000000" w:themeColor="text1"/>
                <w:sz w:val="16"/>
                <w:szCs w:val="16"/>
              </w:rPr>
            </w:pPr>
            <w:r>
              <w:rPr>
                <w:color w:val="000000" w:themeColor="text1"/>
                <w:sz w:val="16"/>
                <w:szCs w:val="16"/>
              </w:rPr>
              <w:t xml:space="preserve">In a Beacon frame carrying Reconfiguration ML element,  the MLD MAC Address can also be obtained from the Basic ML element, so the MLD MAC Address does not always need to be present in the Reconfiguration ML element. Text has been added in clause </w:t>
            </w:r>
            <w:r w:rsidRPr="00FF14E0">
              <w:rPr>
                <w:color w:val="000000" w:themeColor="text1"/>
                <w:sz w:val="16"/>
                <w:szCs w:val="16"/>
              </w:rPr>
              <w:t>35.3.6.2.2 to indicate that if included, th</w:t>
            </w:r>
            <w:r>
              <w:rPr>
                <w:color w:val="000000" w:themeColor="text1"/>
                <w:sz w:val="16"/>
                <w:szCs w:val="16"/>
              </w:rPr>
              <w:t>is</w:t>
            </w:r>
            <w:r w:rsidRPr="00FF14E0">
              <w:rPr>
                <w:color w:val="000000" w:themeColor="text1"/>
                <w:sz w:val="16"/>
                <w:szCs w:val="16"/>
              </w:rPr>
              <w:t xml:space="preserve"> field is set to the AP MLD MAC Address.</w:t>
            </w:r>
            <w:r>
              <w:rPr>
                <w:color w:val="000000" w:themeColor="text1"/>
                <w:sz w:val="16"/>
                <w:szCs w:val="16"/>
              </w:rPr>
              <w:t xml:space="preserve"> </w:t>
            </w:r>
          </w:p>
          <w:p w14:paraId="79CD9375" w14:textId="36D07F76" w:rsidR="002534AA" w:rsidRPr="00AE28EC" w:rsidRDefault="002534AA" w:rsidP="002534AA">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#11520 in 22/</w:t>
            </w:r>
            <w:r w:rsidR="00900A27">
              <w:rPr>
                <w:b/>
                <w:sz w:val="16"/>
                <w:szCs w:val="16"/>
              </w:rPr>
              <w:t>1890r0</w:t>
            </w:r>
            <w:r>
              <w:rPr>
                <w:b/>
                <w:sz w:val="16"/>
                <w:szCs w:val="16"/>
              </w:rPr>
              <w:t>.</w:t>
            </w:r>
          </w:p>
        </w:tc>
      </w:tr>
      <w:tr w:rsidR="002534AA" w:rsidRPr="00AE28EC" w14:paraId="75CB5EEA" w14:textId="702F3A6E"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12E01A3A" w14:textId="38CD05E6" w:rsidR="002534AA" w:rsidRPr="00AE28EC" w:rsidRDefault="002534AA" w:rsidP="002534AA">
            <w:pPr>
              <w:suppressAutoHyphens/>
              <w:rPr>
                <w:color w:val="000000" w:themeColor="text1"/>
                <w:sz w:val="16"/>
                <w:szCs w:val="16"/>
              </w:rPr>
            </w:pPr>
            <w:r w:rsidRPr="001D7EAB">
              <w:rPr>
                <w:color w:val="000000" w:themeColor="text1"/>
                <w:sz w:val="16"/>
                <w:szCs w:val="16"/>
              </w:rPr>
              <w:t>12603</w:t>
            </w:r>
          </w:p>
        </w:tc>
        <w:tc>
          <w:tcPr>
            <w:tcW w:w="1170" w:type="dxa"/>
            <w:tcBorders>
              <w:top w:val="nil"/>
              <w:left w:val="nil"/>
              <w:bottom w:val="single" w:sz="4" w:space="0" w:color="333300"/>
              <w:right w:val="single" w:sz="4" w:space="0" w:color="333300"/>
            </w:tcBorders>
            <w:shd w:val="clear" w:color="auto" w:fill="auto"/>
          </w:tcPr>
          <w:p w14:paraId="3A5AD31A" w14:textId="2C682791" w:rsidR="002534AA" w:rsidRPr="00AE28EC" w:rsidRDefault="002534AA" w:rsidP="002534AA">
            <w:pPr>
              <w:suppressAutoHyphens/>
              <w:rPr>
                <w:color w:val="000000" w:themeColor="text1"/>
                <w:sz w:val="16"/>
                <w:szCs w:val="16"/>
              </w:rPr>
            </w:pPr>
            <w:r w:rsidRPr="001D7EAB">
              <w:rPr>
                <w:color w:val="000000" w:themeColor="text1"/>
                <w:sz w:val="16"/>
                <w:szCs w:val="16"/>
              </w:rPr>
              <w:t>Arik Klein</w:t>
            </w:r>
          </w:p>
        </w:tc>
        <w:tc>
          <w:tcPr>
            <w:tcW w:w="990" w:type="dxa"/>
            <w:tcBorders>
              <w:top w:val="nil"/>
              <w:left w:val="nil"/>
              <w:bottom w:val="single" w:sz="4" w:space="0" w:color="333300"/>
              <w:right w:val="single" w:sz="4" w:space="0" w:color="333300"/>
            </w:tcBorders>
            <w:shd w:val="clear" w:color="auto" w:fill="auto"/>
          </w:tcPr>
          <w:p w14:paraId="4961507B" w14:textId="32C2A571"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55955D4" w14:textId="7051A9A1" w:rsidR="002534AA" w:rsidRPr="00AE28EC" w:rsidRDefault="002534AA" w:rsidP="002534AA">
            <w:pPr>
              <w:suppressAutoHyphens/>
              <w:rPr>
                <w:color w:val="000000" w:themeColor="text1"/>
                <w:sz w:val="16"/>
                <w:szCs w:val="16"/>
              </w:rPr>
            </w:pPr>
            <w:r w:rsidRPr="001D7EAB">
              <w:rPr>
                <w:color w:val="000000" w:themeColor="text1"/>
                <w:sz w:val="16"/>
                <w:szCs w:val="16"/>
              </w:rPr>
              <w:t>225.46</w:t>
            </w:r>
          </w:p>
        </w:tc>
        <w:tc>
          <w:tcPr>
            <w:tcW w:w="3150" w:type="dxa"/>
            <w:tcBorders>
              <w:top w:val="nil"/>
              <w:left w:val="nil"/>
              <w:bottom w:val="single" w:sz="4" w:space="0" w:color="333300"/>
              <w:right w:val="single" w:sz="4" w:space="0" w:color="333300"/>
            </w:tcBorders>
            <w:shd w:val="clear" w:color="auto" w:fill="auto"/>
          </w:tcPr>
          <w:p w14:paraId="3F3E6302" w14:textId="07E56D91" w:rsidR="002534AA" w:rsidRPr="00AE28EC" w:rsidRDefault="002534AA" w:rsidP="002534AA">
            <w:pPr>
              <w:suppressAutoHyphens/>
              <w:rPr>
                <w:color w:val="000000" w:themeColor="text1"/>
                <w:sz w:val="16"/>
                <w:szCs w:val="16"/>
              </w:rPr>
            </w:pPr>
            <w:r w:rsidRPr="001D7EAB">
              <w:rPr>
                <w:color w:val="000000" w:themeColor="text1"/>
                <w:sz w:val="16"/>
                <w:szCs w:val="16"/>
              </w:rPr>
              <w:t>According to section 35.3.6.2.2 (P426L16) regarding the Reconfiguration Multi-Link element: "The Per-STA Profile subelement shall not include a STA Profile field". However, Figure 9-1002w (Per-STA Profile subelement for the Reconfiguration Multi-Link element) does include the STA Profile field. Please update the figure accordingly.</w:t>
            </w:r>
          </w:p>
        </w:tc>
        <w:tc>
          <w:tcPr>
            <w:tcW w:w="1843" w:type="dxa"/>
            <w:tcBorders>
              <w:top w:val="nil"/>
              <w:left w:val="nil"/>
              <w:bottom w:val="single" w:sz="4" w:space="0" w:color="333300"/>
              <w:right w:val="single" w:sz="4" w:space="0" w:color="333300"/>
            </w:tcBorders>
            <w:shd w:val="clear" w:color="auto" w:fill="auto"/>
          </w:tcPr>
          <w:p w14:paraId="57691805" w14:textId="07A912B2" w:rsidR="002534AA" w:rsidRPr="00AE28EC" w:rsidRDefault="002534AA" w:rsidP="002534AA">
            <w:pPr>
              <w:suppressAutoHyphens/>
              <w:rPr>
                <w:color w:val="000000" w:themeColor="text1"/>
                <w:sz w:val="16"/>
                <w:szCs w:val="16"/>
              </w:rPr>
            </w:pPr>
            <w:r w:rsidRPr="001D7EAB">
              <w:rPr>
                <w:color w:val="000000" w:themeColor="text1"/>
                <w:sz w:val="16"/>
                <w:szCs w:val="16"/>
              </w:rPr>
              <w:t>Please remove the STA Profile field from Figure 9-1002w (Per-STA Profile subelement for the Reconfiguration Multi-Link element)</w:t>
            </w:r>
          </w:p>
        </w:tc>
        <w:tc>
          <w:tcPr>
            <w:tcW w:w="2207" w:type="dxa"/>
            <w:tcBorders>
              <w:top w:val="nil"/>
              <w:left w:val="nil"/>
              <w:bottom w:val="single" w:sz="4" w:space="0" w:color="333300"/>
              <w:right w:val="single" w:sz="4" w:space="0" w:color="333300"/>
            </w:tcBorders>
          </w:tcPr>
          <w:p w14:paraId="70E472F6" w14:textId="77777777" w:rsidR="002534AA" w:rsidRDefault="002534AA" w:rsidP="002534AA">
            <w:pPr>
              <w:suppressAutoHyphens/>
              <w:rPr>
                <w:color w:val="000000" w:themeColor="text1"/>
                <w:sz w:val="16"/>
                <w:szCs w:val="16"/>
              </w:rPr>
            </w:pPr>
            <w:r>
              <w:rPr>
                <w:color w:val="000000" w:themeColor="text1"/>
                <w:sz w:val="16"/>
                <w:szCs w:val="16"/>
              </w:rPr>
              <w:t>Revised</w:t>
            </w:r>
          </w:p>
          <w:p w14:paraId="4FD9AA7E" w14:textId="77777777" w:rsidR="00222141" w:rsidRDefault="002534AA" w:rsidP="00222141">
            <w:pPr>
              <w:suppressAutoHyphens/>
              <w:rPr>
                <w:color w:val="000000" w:themeColor="text1"/>
                <w:sz w:val="16"/>
                <w:szCs w:val="16"/>
              </w:rPr>
            </w:pPr>
            <w:r>
              <w:rPr>
                <w:color w:val="000000" w:themeColor="text1"/>
                <w:sz w:val="16"/>
                <w:szCs w:val="16"/>
              </w:rPr>
              <w:t xml:space="preserve">The STA Profile field is already removed in D2.2 as per resolution for CID 13478. </w:t>
            </w:r>
          </w:p>
          <w:p w14:paraId="5EE17BE1" w14:textId="3996236C" w:rsidR="00222141" w:rsidRPr="00AE28EC" w:rsidRDefault="00222141" w:rsidP="00222141">
            <w:pPr>
              <w:suppressAutoHyphens/>
              <w:rPr>
                <w:color w:val="000000" w:themeColor="text1"/>
                <w:sz w:val="16"/>
                <w:szCs w:val="16"/>
              </w:rPr>
            </w:pPr>
            <w:proofErr w:type="spellStart"/>
            <w:r>
              <w:rPr>
                <w:color w:val="000000" w:themeColor="text1"/>
                <w:sz w:val="16"/>
                <w:szCs w:val="16"/>
              </w:rPr>
              <w:t>TGbe</w:t>
            </w:r>
            <w:proofErr w:type="spellEnd"/>
            <w:r>
              <w:rPr>
                <w:color w:val="000000" w:themeColor="text1"/>
                <w:sz w:val="16"/>
                <w:szCs w:val="16"/>
              </w:rPr>
              <w:t xml:space="preserve"> editor implement changes for CID 13478.</w:t>
            </w:r>
          </w:p>
        </w:tc>
      </w:tr>
      <w:tr w:rsidR="002534AA" w:rsidRPr="00AE28EC" w14:paraId="4AAC5526"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E018BD3" w14:textId="3932028B" w:rsidR="002534AA" w:rsidRPr="001D7EAB" w:rsidRDefault="002534AA" w:rsidP="002534AA">
            <w:pPr>
              <w:suppressAutoHyphens/>
              <w:rPr>
                <w:color w:val="000000" w:themeColor="text1"/>
                <w:sz w:val="16"/>
                <w:szCs w:val="16"/>
              </w:rPr>
            </w:pPr>
            <w:r w:rsidRPr="001D7EAB">
              <w:rPr>
                <w:color w:val="000000" w:themeColor="text1"/>
                <w:sz w:val="16"/>
                <w:szCs w:val="16"/>
              </w:rPr>
              <w:lastRenderedPageBreak/>
              <w:t>13757</w:t>
            </w:r>
          </w:p>
        </w:tc>
        <w:tc>
          <w:tcPr>
            <w:tcW w:w="1170" w:type="dxa"/>
            <w:tcBorders>
              <w:top w:val="nil"/>
              <w:left w:val="nil"/>
              <w:bottom w:val="single" w:sz="4" w:space="0" w:color="333300"/>
              <w:right w:val="single" w:sz="4" w:space="0" w:color="333300"/>
            </w:tcBorders>
            <w:shd w:val="clear" w:color="auto" w:fill="auto"/>
          </w:tcPr>
          <w:p w14:paraId="5C5DE8CE" w14:textId="4E98542E"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19B907CC" w14:textId="44E23FB4"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6A6CD23B" w14:textId="36B2B1CF" w:rsidR="002534AA" w:rsidRPr="001D7EAB" w:rsidRDefault="002534AA" w:rsidP="002534AA">
            <w:pPr>
              <w:suppressAutoHyphens/>
              <w:rPr>
                <w:color w:val="000000" w:themeColor="text1"/>
                <w:sz w:val="16"/>
                <w:szCs w:val="16"/>
              </w:rPr>
            </w:pPr>
            <w:r w:rsidRPr="001D7EAB">
              <w:rPr>
                <w:color w:val="000000" w:themeColor="text1"/>
                <w:sz w:val="16"/>
                <w:szCs w:val="16"/>
              </w:rPr>
              <w:t>225.47</w:t>
            </w:r>
          </w:p>
        </w:tc>
        <w:tc>
          <w:tcPr>
            <w:tcW w:w="3150" w:type="dxa"/>
            <w:tcBorders>
              <w:top w:val="nil"/>
              <w:left w:val="nil"/>
              <w:bottom w:val="single" w:sz="4" w:space="0" w:color="333300"/>
              <w:right w:val="single" w:sz="4" w:space="0" w:color="333300"/>
            </w:tcBorders>
            <w:shd w:val="clear" w:color="auto" w:fill="auto"/>
          </w:tcPr>
          <w:p w14:paraId="6BCA1951" w14:textId="005C2EBD" w:rsidR="002534AA" w:rsidRPr="001D7EAB" w:rsidRDefault="002534AA" w:rsidP="002534AA">
            <w:pPr>
              <w:suppressAutoHyphens/>
              <w:rPr>
                <w:color w:val="000000" w:themeColor="text1"/>
                <w:sz w:val="16"/>
                <w:szCs w:val="16"/>
              </w:rPr>
            </w:pPr>
            <w:r w:rsidRPr="001D7EAB">
              <w:rPr>
                <w:color w:val="000000" w:themeColor="text1"/>
                <w:sz w:val="16"/>
                <w:szCs w:val="16"/>
              </w:rPr>
              <w:t>For the Reconfiguration Multi-Link element, the Per-STA Profile subelement shall not include a STA Profile field</w:t>
            </w:r>
          </w:p>
        </w:tc>
        <w:tc>
          <w:tcPr>
            <w:tcW w:w="1843" w:type="dxa"/>
            <w:tcBorders>
              <w:top w:val="nil"/>
              <w:left w:val="nil"/>
              <w:bottom w:val="single" w:sz="4" w:space="0" w:color="333300"/>
              <w:right w:val="single" w:sz="4" w:space="0" w:color="333300"/>
            </w:tcBorders>
            <w:shd w:val="clear" w:color="auto" w:fill="auto"/>
          </w:tcPr>
          <w:p w14:paraId="433A2A3E" w14:textId="6B79C8A6" w:rsidR="002534AA" w:rsidRPr="001D7EAB" w:rsidRDefault="002534AA" w:rsidP="002534AA">
            <w:pPr>
              <w:suppressAutoHyphens/>
              <w:rPr>
                <w:color w:val="000000" w:themeColor="text1"/>
                <w:sz w:val="16"/>
                <w:szCs w:val="16"/>
              </w:rPr>
            </w:pPr>
            <w:r w:rsidRPr="001D7EAB">
              <w:rPr>
                <w:color w:val="000000" w:themeColor="text1"/>
                <w:sz w:val="16"/>
                <w:szCs w:val="16"/>
              </w:rPr>
              <w:t>Remove the STA Profile field from the figure</w:t>
            </w:r>
          </w:p>
        </w:tc>
        <w:tc>
          <w:tcPr>
            <w:tcW w:w="2207" w:type="dxa"/>
            <w:tcBorders>
              <w:top w:val="nil"/>
              <w:left w:val="nil"/>
              <w:bottom w:val="single" w:sz="4" w:space="0" w:color="333300"/>
              <w:right w:val="single" w:sz="4" w:space="0" w:color="333300"/>
            </w:tcBorders>
          </w:tcPr>
          <w:p w14:paraId="3A1366CB" w14:textId="77777777" w:rsidR="002534AA" w:rsidRDefault="002534AA" w:rsidP="002534AA">
            <w:pPr>
              <w:suppressAutoHyphens/>
              <w:rPr>
                <w:color w:val="000000" w:themeColor="text1"/>
                <w:sz w:val="16"/>
                <w:szCs w:val="16"/>
              </w:rPr>
            </w:pPr>
            <w:r>
              <w:rPr>
                <w:color w:val="000000" w:themeColor="text1"/>
                <w:sz w:val="16"/>
                <w:szCs w:val="16"/>
              </w:rPr>
              <w:t>Revised</w:t>
            </w:r>
          </w:p>
          <w:p w14:paraId="201E8276" w14:textId="77777777" w:rsidR="002534AA" w:rsidRDefault="002534AA" w:rsidP="002534AA">
            <w:pPr>
              <w:suppressAutoHyphens/>
              <w:rPr>
                <w:color w:val="000000" w:themeColor="text1"/>
                <w:sz w:val="16"/>
                <w:szCs w:val="16"/>
              </w:rPr>
            </w:pPr>
            <w:r>
              <w:rPr>
                <w:color w:val="000000" w:themeColor="text1"/>
                <w:sz w:val="16"/>
                <w:szCs w:val="16"/>
              </w:rPr>
              <w:t xml:space="preserve">The STA Profile field is already removed in D2.2 as per resolution for CID 13478. </w:t>
            </w:r>
          </w:p>
          <w:p w14:paraId="29736311" w14:textId="2AB30215" w:rsidR="00222141" w:rsidRDefault="00222141" w:rsidP="002534AA">
            <w:pPr>
              <w:suppressAutoHyphens/>
              <w:rPr>
                <w:color w:val="000000" w:themeColor="text1"/>
                <w:sz w:val="16"/>
                <w:szCs w:val="16"/>
              </w:rPr>
            </w:pPr>
            <w:proofErr w:type="spellStart"/>
            <w:r>
              <w:rPr>
                <w:color w:val="000000" w:themeColor="text1"/>
                <w:sz w:val="16"/>
                <w:szCs w:val="16"/>
              </w:rPr>
              <w:t>TGbe</w:t>
            </w:r>
            <w:proofErr w:type="spellEnd"/>
            <w:r>
              <w:rPr>
                <w:color w:val="000000" w:themeColor="text1"/>
                <w:sz w:val="16"/>
                <w:szCs w:val="16"/>
              </w:rPr>
              <w:t xml:space="preserve"> editor implement changes for CID 13478.</w:t>
            </w:r>
          </w:p>
        </w:tc>
      </w:tr>
      <w:tr w:rsidR="002534AA" w:rsidRPr="00AE28EC" w14:paraId="46E6032B"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25B9AE0A" w14:textId="0D27C4F2" w:rsidR="002534AA" w:rsidRPr="001D7EAB" w:rsidRDefault="002534AA" w:rsidP="002534AA">
            <w:pPr>
              <w:suppressAutoHyphens/>
              <w:rPr>
                <w:color w:val="000000" w:themeColor="text1"/>
                <w:sz w:val="16"/>
                <w:szCs w:val="16"/>
              </w:rPr>
            </w:pPr>
            <w:r w:rsidRPr="001D7EAB">
              <w:rPr>
                <w:color w:val="000000" w:themeColor="text1"/>
                <w:sz w:val="16"/>
                <w:szCs w:val="16"/>
              </w:rPr>
              <w:t>13265</w:t>
            </w:r>
          </w:p>
        </w:tc>
        <w:tc>
          <w:tcPr>
            <w:tcW w:w="1170" w:type="dxa"/>
            <w:tcBorders>
              <w:top w:val="nil"/>
              <w:left w:val="nil"/>
              <w:bottom w:val="single" w:sz="4" w:space="0" w:color="333300"/>
              <w:right w:val="single" w:sz="4" w:space="0" w:color="333300"/>
            </w:tcBorders>
            <w:shd w:val="clear" w:color="auto" w:fill="auto"/>
          </w:tcPr>
          <w:p w14:paraId="5F5685BB" w14:textId="49BB3521" w:rsidR="002534AA" w:rsidRPr="001D7EAB"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15553772" w14:textId="2DF21C30"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013CC218" w14:textId="3C30382D" w:rsidR="002534AA" w:rsidRPr="001D7EAB" w:rsidRDefault="002534AA" w:rsidP="002534AA">
            <w:pPr>
              <w:suppressAutoHyphens/>
              <w:rPr>
                <w:color w:val="000000" w:themeColor="text1"/>
                <w:sz w:val="16"/>
                <w:szCs w:val="16"/>
              </w:rPr>
            </w:pPr>
            <w:r w:rsidRPr="001D7EAB">
              <w:rPr>
                <w:color w:val="000000" w:themeColor="text1"/>
                <w:sz w:val="16"/>
                <w:szCs w:val="16"/>
              </w:rPr>
              <w:t>226.42</w:t>
            </w:r>
          </w:p>
        </w:tc>
        <w:tc>
          <w:tcPr>
            <w:tcW w:w="3150" w:type="dxa"/>
            <w:tcBorders>
              <w:top w:val="nil"/>
              <w:left w:val="nil"/>
              <w:bottom w:val="single" w:sz="4" w:space="0" w:color="333300"/>
              <w:right w:val="single" w:sz="4" w:space="0" w:color="333300"/>
            </w:tcBorders>
            <w:shd w:val="clear" w:color="auto" w:fill="auto"/>
          </w:tcPr>
          <w:p w14:paraId="12EED69B" w14:textId="20E7EEEA" w:rsidR="002534AA" w:rsidRPr="001D7EAB" w:rsidRDefault="002534AA" w:rsidP="002534AA">
            <w:pPr>
              <w:suppressAutoHyphens/>
              <w:rPr>
                <w:color w:val="000000" w:themeColor="text1"/>
                <w:sz w:val="16"/>
                <w:szCs w:val="16"/>
              </w:rPr>
            </w:pPr>
            <w:r w:rsidRPr="001D7EAB">
              <w:rPr>
                <w:color w:val="000000" w:themeColor="text1"/>
                <w:sz w:val="16"/>
                <w:szCs w:val="16"/>
              </w:rPr>
              <w:t>Add description of what information is included in the STA Profile field of Per-STA Profile subelement for the Reconfiguration Multi-Link element.</w:t>
            </w:r>
          </w:p>
        </w:tc>
        <w:tc>
          <w:tcPr>
            <w:tcW w:w="1843" w:type="dxa"/>
            <w:tcBorders>
              <w:top w:val="nil"/>
              <w:left w:val="nil"/>
              <w:bottom w:val="single" w:sz="4" w:space="0" w:color="333300"/>
              <w:right w:val="single" w:sz="4" w:space="0" w:color="333300"/>
            </w:tcBorders>
            <w:shd w:val="clear" w:color="auto" w:fill="auto"/>
          </w:tcPr>
          <w:p w14:paraId="6FABC183" w14:textId="7CC5554E" w:rsidR="002534AA" w:rsidRPr="001D7EA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9668A6C" w14:textId="77777777" w:rsidR="002534AA" w:rsidRDefault="002534AA" w:rsidP="002534AA">
            <w:pPr>
              <w:suppressAutoHyphens/>
              <w:rPr>
                <w:color w:val="000000" w:themeColor="text1"/>
                <w:sz w:val="16"/>
                <w:szCs w:val="16"/>
              </w:rPr>
            </w:pPr>
            <w:r>
              <w:rPr>
                <w:color w:val="000000" w:themeColor="text1"/>
                <w:sz w:val="16"/>
                <w:szCs w:val="16"/>
              </w:rPr>
              <w:t>Revised</w:t>
            </w:r>
          </w:p>
          <w:p w14:paraId="58432263" w14:textId="77777777" w:rsidR="002534AA" w:rsidRDefault="002534AA" w:rsidP="002534AA">
            <w:pPr>
              <w:suppressAutoHyphens/>
              <w:rPr>
                <w:color w:val="000000" w:themeColor="text1"/>
                <w:sz w:val="16"/>
                <w:szCs w:val="16"/>
              </w:rPr>
            </w:pPr>
            <w:r>
              <w:rPr>
                <w:color w:val="000000" w:themeColor="text1"/>
                <w:sz w:val="16"/>
                <w:szCs w:val="16"/>
              </w:rPr>
              <w:t>As per resolution for CID 13478, the STA Profile field is removed in D2.2. No description is needed for STA profile field.</w:t>
            </w:r>
          </w:p>
          <w:p w14:paraId="2B2BB5B1" w14:textId="3DAF0F1E" w:rsidR="00222141" w:rsidRDefault="00222141" w:rsidP="002534AA">
            <w:pPr>
              <w:suppressAutoHyphens/>
              <w:rPr>
                <w:color w:val="000000" w:themeColor="text1"/>
                <w:sz w:val="16"/>
                <w:szCs w:val="16"/>
              </w:rPr>
            </w:pPr>
            <w:proofErr w:type="spellStart"/>
            <w:r>
              <w:rPr>
                <w:color w:val="000000" w:themeColor="text1"/>
                <w:sz w:val="16"/>
                <w:szCs w:val="16"/>
              </w:rPr>
              <w:t>TGbe</w:t>
            </w:r>
            <w:proofErr w:type="spellEnd"/>
            <w:r>
              <w:rPr>
                <w:color w:val="000000" w:themeColor="text1"/>
                <w:sz w:val="16"/>
                <w:szCs w:val="16"/>
              </w:rPr>
              <w:t xml:space="preserve"> editor implement changes for CID 13478.</w:t>
            </w:r>
          </w:p>
        </w:tc>
      </w:tr>
      <w:tr w:rsidR="002534AA" w:rsidRPr="00AE28EC" w14:paraId="34D1C086"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56975C91" w14:textId="7C3EE0EC" w:rsidR="002534AA" w:rsidRPr="00F40CDD" w:rsidRDefault="002534AA" w:rsidP="002534AA">
            <w:pPr>
              <w:suppressAutoHyphens/>
              <w:rPr>
                <w:color w:val="000000" w:themeColor="text1"/>
                <w:sz w:val="16"/>
                <w:szCs w:val="16"/>
              </w:rPr>
            </w:pPr>
            <w:r w:rsidRPr="00D4409E">
              <w:rPr>
                <w:color w:val="000000" w:themeColor="text1"/>
                <w:sz w:val="16"/>
                <w:szCs w:val="16"/>
                <w:highlight w:val="yellow"/>
              </w:rPr>
              <w:t>12604</w:t>
            </w:r>
          </w:p>
        </w:tc>
        <w:tc>
          <w:tcPr>
            <w:tcW w:w="1170" w:type="dxa"/>
            <w:tcBorders>
              <w:top w:val="nil"/>
              <w:left w:val="nil"/>
              <w:bottom w:val="single" w:sz="4" w:space="0" w:color="333300"/>
              <w:right w:val="single" w:sz="4" w:space="0" w:color="333300"/>
            </w:tcBorders>
            <w:shd w:val="clear" w:color="auto" w:fill="auto"/>
          </w:tcPr>
          <w:p w14:paraId="07C70DB5" w14:textId="1347A8A9" w:rsidR="002534AA" w:rsidRPr="00F40CDD" w:rsidRDefault="002534AA" w:rsidP="002534AA">
            <w:pPr>
              <w:suppressAutoHyphens/>
              <w:rPr>
                <w:color w:val="000000" w:themeColor="text1"/>
                <w:sz w:val="16"/>
                <w:szCs w:val="16"/>
              </w:rPr>
            </w:pPr>
            <w:r w:rsidRPr="001D7EAB">
              <w:rPr>
                <w:color w:val="000000" w:themeColor="text1"/>
                <w:sz w:val="16"/>
                <w:szCs w:val="16"/>
              </w:rPr>
              <w:t>Arik Klein</w:t>
            </w:r>
          </w:p>
        </w:tc>
        <w:tc>
          <w:tcPr>
            <w:tcW w:w="990" w:type="dxa"/>
            <w:tcBorders>
              <w:top w:val="nil"/>
              <w:left w:val="nil"/>
              <w:bottom w:val="single" w:sz="4" w:space="0" w:color="333300"/>
              <w:right w:val="single" w:sz="4" w:space="0" w:color="333300"/>
            </w:tcBorders>
            <w:shd w:val="clear" w:color="auto" w:fill="auto"/>
          </w:tcPr>
          <w:p w14:paraId="7A6582DC" w14:textId="3F1E16AA" w:rsidR="002534AA" w:rsidRPr="00F40CDD"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35A3546" w14:textId="0058453D" w:rsidR="002534AA" w:rsidRPr="00F40CDD" w:rsidRDefault="002534AA" w:rsidP="002534AA">
            <w:pPr>
              <w:suppressAutoHyphens/>
              <w:rPr>
                <w:color w:val="000000" w:themeColor="text1"/>
                <w:sz w:val="16"/>
                <w:szCs w:val="16"/>
              </w:rPr>
            </w:pPr>
            <w:r w:rsidRPr="001D7EAB">
              <w:rPr>
                <w:color w:val="000000" w:themeColor="text1"/>
                <w:sz w:val="16"/>
                <w:szCs w:val="16"/>
              </w:rPr>
              <w:t>226.28</w:t>
            </w:r>
          </w:p>
        </w:tc>
        <w:tc>
          <w:tcPr>
            <w:tcW w:w="3150" w:type="dxa"/>
            <w:tcBorders>
              <w:top w:val="nil"/>
              <w:left w:val="nil"/>
              <w:bottom w:val="single" w:sz="4" w:space="0" w:color="333300"/>
              <w:right w:val="single" w:sz="4" w:space="0" w:color="333300"/>
            </w:tcBorders>
            <w:shd w:val="clear" w:color="auto" w:fill="auto"/>
          </w:tcPr>
          <w:p w14:paraId="56BA81F0" w14:textId="5564E197" w:rsidR="002534AA" w:rsidRPr="00F40CDD" w:rsidRDefault="002534AA" w:rsidP="002534AA">
            <w:pPr>
              <w:suppressAutoHyphens/>
              <w:rPr>
                <w:color w:val="000000" w:themeColor="text1"/>
                <w:sz w:val="16"/>
                <w:szCs w:val="16"/>
              </w:rPr>
            </w:pPr>
            <w:r w:rsidRPr="001D7EAB">
              <w:rPr>
                <w:color w:val="000000" w:themeColor="text1"/>
                <w:sz w:val="16"/>
                <w:szCs w:val="16"/>
              </w:rPr>
              <w:t>The designated name "Delete timer" is too general/vague and does not directly imply for the purpose of this timer: indicating the timing of the Affiliated AP removal (in units of TBTT). Please consider revising the name as proposed.</w:t>
            </w:r>
          </w:p>
        </w:tc>
        <w:tc>
          <w:tcPr>
            <w:tcW w:w="1843" w:type="dxa"/>
            <w:tcBorders>
              <w:top w:val="nil"/>
              <w:left w:val="nil"/>
              <w:bottom w:val="single" w:sz="4" w:space="0" w:color="333300"/>
              <w:right w:val="single" w:sz="4" w:space="0" w:color="333300"/>
            </w:tcBorders>
            <w:shd w:val="clear" w:color="auto" w:fill="auto"/>
          </w:tcPr>
          <w:p w14:paraId="4C17C747" w14:textId="1A2F530C" w:rsidR="002534AA" w:rsidRPr="00F40CDD" w:rsidRDefault="002534AA" w:rsidP="002534AA">
            <w:pPr>
              <w:suppressAutoHyphens/>
              <w:rPr>
                <w:color w:val="000000" w:themeColor="text1"/>
                <w:sz w:val="16"/>
                <w:szCs w:val="16"/>
              </w:rPr>
            </w:pPr>
            <w:r w:rsidRPr="001D7EAB">
              <w:rPr>
                <w:color w:val="000000" w:themeColor="text1"/>
                <w:sz w:val="16"/>
                <w:szCs w:val="16"/>
              </w:rPr>
              <w:t>1. Please consider designating this field as "Affiliated AP Expected Removal Timer"</w:t>
            </w:r>
            <w:r w:rsidRPr="001D7EAB">
              <w:rPr>
                <w:color w:val="000000" w:themeColor="text1"/>
                <w:sz w:val="16"/>
                <w:szCs w:val="16"/>
              </w:rPr>
              <w:br/>
              <w:t>2. Please consider designating the corresponding subfield "Delete Timer Present" to "Affiliated AP Expected Removal Timer Present" as well (in P225L59)</w:t>
            </w:r>
          </w:p>
        </w:tc>
        <w:tc>
          <w:tcPr>
            <w:tcW w:w="2207" w:type="dxa"/>
            <w:tcBorders>
              <w:top w:val="nil"/>
              <w:left w:val="nil"/>
              <w:bottom w:val="single" w:sz="4" w:space="0" w:color="333300"/>
              <w:right w:val="single" w:sz="4" w:space="0" w:color="333300"/>
            </w:tcBorders>
          </w:tcPr>
          <w:p w14:paraId="1F879656" w14:textId="77777777" w:rsidR="002534AA" w:rsidRDefault="002534AA" w:rsidP="002534AA">
            <w:pPr>
              <w:suppressAutoHyphens/>
              <w:rPr>
                <w:color w:val="000000" w:themeColor="text1"/>
                <w:sz w:val="16"/>
                <w:szCs w:val="16"/>
              </w:rPr>
            </w:pPr>
            <w:r>
              <w:rPr>
                <w:color w:val="000000" w:themeColor="text1"/>
                <w:sz w:val="16"/>
                <w:szCs w:val="16"/>
              </w:rPr>
              <w:t>Rejected</w:t>
            </w:r>
          </w:p>
          <w:p w14:paraId="4744C8A2" w14:textId="5EA3BD95" w:rsidR="002534AA" w:rsidRDefault="002534AA" w:rsidP="002534AA">
            <w:pPr>
              <w:suppressAutoHyphens/>
              <w:rPr>
                <w:color w:val="000000" w:themeColor="text1"/>
                <w:sz w:val="16"/>
                <w:szCs w:val="16"/>
              </w:rPr>
            </w:pPr>
            <w:r>
              <w:rPr>
                <w:color w:val="000000" w:themeColor="text1"/>
                <w:sz w:val="16"/>
                <w:szCs w:val="16"/>
              </w:rPr>
              <w:t xml:space="preserve">The meaning of Delete Timer subfield is described clearly in the text in clause </w:t>
            </w:r>
            <w:r w:rsidRPr="00680727">
              <w:rPr>
                <w:color w:val="000000" w:themeColor="text1"/>
                <w:sz w:val="16"/>
                <w:szCs w:val="16"/>
              </w:rPr>
              <w:t>9.4.2.312.4</w:t>
            </w:r>
            <w:r>
              <w:rPr>
                <w:color w:val="000000" w:themeColor="text1"/>
                <w:sz w:val="16"/>
                <w:szCs w:val="16"/>
              </w:rPr>
              <w:t xml:space="preserve"> for ML Reconfiguration</w:t>
            </w:r>
            <w:r w:rsidRPr="00680727">
              <w:rPr>
                <w:color w:val="000000" w:themeColor="text1"/>
                <w:sz w:val="16"/>
                <w:szCs w:val="16"/>
              </w:rPr>
              <w:t xml:space="preserve">. Also keeping the name generic can allow reuse of this field for other ML reconfiguration operation in future. Hence it is better to keep </w:t>
            </w:r>
            <w:r>
              <w:rPr>
                <w:color w:val="000000" w:themeColor="text1"/>
                <w:sz w:val="16"/>
                <w:szCs w:val="16"/>
              </w:rPr>
              <w:t>the current name.</w:t>
            </w:r>
            <w:r w:rsidRPr="00680727">
              <w:rPr>
                <w:color w:val="000000" w:themeColor="text1"/>
                <w:sz w:val="16"/>
                <w:szCs w:val="16"/>
              </w:rPr>
              <w:t xml:space="preserve"> </w:t>
            </w:r>
          </w:p>
        </w:tc>
      </w:tr>
      <w:tr w:rsidR="002534AA" w:rsidRPr="00AE28EC" w14:paraId="4FFC3C66"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EE68D72" w14:textId="2491B885" w:rsidR="002534AA" w:rsidRPr="00644EE2" w:rsidRDefault="002534AA" w:rsidP="002534AA">
            <w:pPr>
              <w:suppressAutoHyphens/>
              <w:rPr>
                <w:color w:val="000000" w:themeColor="text1"/>
                <w:sz w:val="16"/>
                <w:szCs w:val="16"/>
              </w:rPr>
            </w:pPr>
            <w:r w:rsidRPr="001D7EAB">
              <w:rPr>
                <w:color w:val="000000" w:themeColor="text1"/>
                <w:sz w:val="16"/>
                <w:szCs w:val="16"/>
              </w:rPr>
              <w:t>12778</w:t>
            </w:r>
          </w:p>
        </w:tc>
        <w:tc>
          <w:tcPr>
            <w:tcW w:w="1170" w:type="dxa"/>
            <w:tcBorders>
              <w:top w:val="nil"/>
              <w:left w:val="nil"/>
              <w:bottom w:val="single" w:sz="4" w:space="0" w:color="333300"/>
              <w:right w:val="single" w:sz="4" w:space="0" w:color="333300"/>
            </w:tcBorders>
            <w:shd w:val="clear" w:color="auto" w:fill="auto"/>
          </w:tcPr>
          <w:p w14:paraId="2DCD234F" w14:textId="056092E6" w:rsidR="002534AA" w:rsidRPr="00644EE2" w:rsidRDefault="002534AA" w:rsidP="002534AA">
            <w:pPr>
              <w:suppressAutoHyphens/>
              <w:rPr>
                <w:color w:val="000000" w:themeColor="text1"/>
                <w:sz w:val="16"/>
                <w:szCs w:val="16"/>
              </w:rPr>
            </w:pPr>
            <w:r w:rsidRPr="001D7EAB">
              <w:rPr>
                <w:color w:val="000000" w:themeColor="text1"/>
                <w:sz w:val="16"/>
                <w:szCs w:val="16"/>
              </w:rPr>
              <w:t>Romain GUIGNARD</w:t>
            </w:r>
          </w:p>
        </w:tc>
        <w:tc>
          <w:tcPr>
            <w:tcW w:w="990" w:type="dxa"/>
            <w:tcBorders>
              <w:top w:val="nil"/>
              <w:left w:val="nil"/>
              <w:bottom w:val="single" w:sz="4" w:space="0" w:color="333300"/>
              <w:right w:val="single" w:sz="4" w:space="0" w:color="333300"/>
            </w:tcBorders>
            <w:shd w:val="clear" w:color="auto" w:fill="auto"/>
          </w:tcPr>
          <w:p w14:paraId="31D05FD2" w14:textId="64F02718"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1F8D821" w14:textId="6C189DA1" w:rsidR="002534AA" w:rsidRPr="00644EE2" w:rsidRDefault="002534AA" w:rsidP="002534AA">
            <w:pPr>
              <w:suppressAutoHyphens/>
              <w:rPr>
                <w:color w:val="000000" w:themeColor="text1"/>
                <w:sz w:val="16"/>
                <w:szCs w:val="16"/>
              </w:rPr>
            </w:pPr>
            <w:r w:rsidRPr="001D7EAB">
              <w:rPr>
                <w:color w:val="000000" w:themeColor="text1"/>
                <w:sz w:val="16"/>
                <w:szCs w:val="16"/>
              </w:rPr>
              <w:t>225.43</w:t>
            </w:r>
          </w:p>
        </w:tc>
        <w:tc>
          <w:tcPr>
            <w:tcW w:w="3150" w:type="dxa"/>
            <w:tcBorders>
              <w:top w:val="nil"/>
              <w:left w:val="nil"/>
              <w:bottom w:val="single" w:sz="4" w:space="0" w:color="333300"/>
              <w:right w:val="single" w:sz="4" w:space="0" w:color="333300"/>
            </w:tcBorders>
            <w:shd w:val="clear" w:color="auto" w:fill="auto"/>
          </w:tcPr>
          <w:p w14:paraId="62881F7C" w14:textId="0764287F" w:rsidR="002534AA" w:rsidRPr="00644EE2" w:rsidRDefault="002534AA" w:rsidP="002534AA">
            <w:pPr>
              <w:suppressAutoHyphens/>
              <w:rPr>
                <w:color w:val="000000" w:themeColor="text1"/>
                <w:sz w:val="16"/>
                <w:szCs w:val="16"/>
              </w:rPr>
            </w:pPr>
            <w:r w:rsidRPr="001D7EAB">
              <w:rPr>
                <w:color w:val="000000" w:themeColor="text1"/>
                <w:sz w:val="16"/>
                <w:szCs w:val="16"/>
              </w:rPr>
              <w:t>Missing space between in and Figure 9-1002w</w:t>
            </w:r>
          </w:p>
        </w:tc>
        <w:tc>
          <w:tcPr>
            <w:tcW w:w="1843" w:type="dxa"/>
            <w:tcBorders>
              <w:top w:val="nil"/>
              <w:left w:val="nil"/>
              <w:bottom w:val="single" w:sz="4" w:space="0" w:color="333300"/>
              <w:right w:val="single" w:sz="4" w:space="0" w:color="333300"/>
            </w:tcBorders>
            <w:shd w:val="clear" w:color="auto" w:fill="auto"/>
          </w:tcPr>
          <w:p w14:paraId="1B2CCC6A" w14:textId="28723F1E" w:rsidR="002534AA" w:rsidRPr="00644EE2"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20AAB55C" w14:textId="79E930E0" w:rsidR="002534AA" w:rsidRDefault="002534AA" w:rsidP="002534AA">
            <w:pPr>
              <w:suppressAutoHyphens/>
              <w:rPr>
                <w:color w:val="000000" w:themeColor="text1"/>
                <w:sz w:val="16"/>
                <w:szCs w:val="16"/>
              </w:rPr>
            </w:pPr>
            <w:r>
              <w:rPr>
                <w:color w:val="000000" w:themeColor="text1"/>
                <w:sz w:val="16"/>
                <w:szCs w:val="16"/>
              </w:rPr>
              <w:t>Accepted</w:t>
            </w:r>
          </w:p>
        </w:tc>
      </w:tr>
      <w:tr w:rsidR="002534AA" w:rsidRPr="00AE28EC" w14:paraId="31A5C6D2"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66F5F9EC" w14:textId="41EC3777" w:rsidR="002534AA" w:rsidRPr="00427D5B" w:rsidRDefault="002534AA" w:rsidP="002534AA">
            <w:pPr>
              <w:suppressAutoHyphens/>
              <w:rPr>
                <w:color w:val="000000" w:themeColor="text1"/>
                <w:sz w:val="16"/>
                <w:szCs w:val="16"/>
              </w:rPr>
            </w:pPr>
            <w:r w:rsidRPr="001D7EAB">
              <w:rPr>
                <w:color w:val="000000" w:themeColor="text1"/>
                <w:sz w:val="16"/>
                <w:szCs w:val="16"/>
              </w:rPr>
              <w:t>13262</w:t>
            </w:r>
          </w:p>
        </w:tc>
        <w:tc>
          <w:tcPr>
            <w:tcW w:w="1170" w:type="dxa"/>
            <w:tcBorders>
              <w:top w:val="nil"/>
              <w:left w:val="nil"/>
              <w:bottom w:val="single" w:sz="4" w:space="0" w:color="333300"/>
              <w:right w:val="single" w:sz="4" w:space="0" w:color="333300"/>
            </w:tcBorders>
            <w:shd w:val="clear" w:color="auto" w:fill="auto"/>
          </w:tcPr>
          <w:p w14:paraId="0581BC50" w14:textId="1E18BAB5" w:rsidR="002534AA" w:rsidRPr="00427D5B"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5D21F9EA" w14:textId="35BF6980" w:rsidR="002534AA" w:rsidRPr="00427D5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B7D7054" w14:textId="0B3F32BD" w:rsidR="002534AA" w:rsidRPr="00427D5B" w:rsidRDefault="002534AA" w:rsidP="002534AA">
            <w:pPr>
              <w:suppressAutoHyphens/>
              <w:rPr>
                <w:color w:val="000000" w:themeColor="text1"/>
                <w:sz w:val="16"/>
                <w:szCs w:val="16"/>
              </w:rPr>
            </w:pPr>
            <w:r w:rsidRPr="001D7EAB">
              <w:rPr>
                <w:color w:val="000000" w:themeColor="text1"/>
                <w:sz w:val="16"/>
                <w:szCs w:val="16"/>
              </w:rPr>
              <w:t>226.11</w:t>
            </w:r>
          </w:p>
        </w:tc>
        <w:tc>
          <w:tcPr>
            <w:tcW w:w="3150" w:type="dxa"/>
            <w:tcBorders>
              <w:top w:val="nil"/>
              <w:left w:val="nil"/>
              <w:bottom w:val="single" w:sz="4" w:space="0" w:color="333300"/>
              <w:right w:val="single" w:sz="4" w:space="0" w:color="333300"/>
            </w:tcBorders>
            <w:shd w:val="clear" w:color="auto" w:fill="auto"/>
          </w:tcPr>
          <w:p w14:paraId="164B3D0E" w14:textId="128A2AF8" w:rsidR="002534AA" w:rsidRPr="00427D5B" w:rsidRDefault="002534AA" w:rsidP="002534AA">
            <w:pPr>
              <w:suppressAutoHyphens/>
              <w:rPr>
                <w:color w:val="000000" w:themeColor="text1"/>
                <w:sz w:val="16"/>
                <w:szCs w:val="16"/>
              </w:rPr>
            </w:pPr>
            <w:r w:rsidRPr="001D7EAB">
              <w:rPr>
                <w:color w:val="000000" w:themeColor="text1"/>
                <w:sz w:val="16"/>
                <w:szCs w:val="16"/>
              </w:rPr>
              <w:t xml:space="preserve">In the text "A STA sets this subfield to 1 when the element carries complete profile.", please clarify if the subfield is referring to MAC Address Present subfield </w:t>
            </w:r>
            <w:proofErr w:type="gramStart"/>
            <w:r w:rsidRPr="001D7EAB">
              <w:rPr>
                <w:color w:val="000000" w:themeColor="text1"/>
                <w:sz w:val="16"/>
                <w:szCs w:val="16"/>
              </w:rPr>
              <w:t>and also</w:t>
            </w:r>
            <w:proofErr w:type="gramEnd"/>
            <w:r w:rsidRPr="001D7EAB">
              <w:rPr>
                <w:color w:val="000000" w:themeColor="text1"/>
                <w:sz w:val="16"/>
                <w:szCs w:val="16"/>
              </w:rPr>
              <w:t xml:space="preserve"> why setting of this subfield is related to carrying complete profile. Also clarify which element is referred in that text.</w:t>
            </w:r>
          </w:p>
        </w:tc>
        <w:tc>
          <w:tcPr>
            <w:tcW w:w="1843" w:type="dxa"/>
            <w:tcBorders>
              <w:top w:val="nil"/>
              <w:left w:val="nil"/>
              <w:bottom w:val="single" w:sz="4" w:space="0" w:color="333300"/>
              <w:right w:val="single" w:sz="4" w:space="0" w:color="333300"/>
            </w:tcBorders>
            <w:shd w:val="clear" w:color="auto" w:fill="auto"/>
          </w:tcPr>
          <w:p w14:paraId="5F720359" w14:textId="599F294F" w:rsidR="002534AA" w:rsidRPr="00427D5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716F07F" w14:textId="77777777" w:rsidR="002534AA" w:rsidRDefault="002534AA" w:rsidP="002534AA">
            <w:pPr>
              <w:suppressAutoHyphens/>
              <w:rPr>
                <w:color w:val="000000" w:themeColor="text1"/>
                <w:sz w:val="16"/>
                <w:szCs w:val="16"/>
              </w:rPr>
            </w:pPr>
            <w:r>
              <w:rPr>
                <w:color w:val="000000" w:themeColor="text1"/>
                <w:sz w:val="16"/>
                <w:szCs w:val="16"/>
              </w:rPr>
              <w:t>Revised</w:t>
            </w:r>
          </w:p>
          <w:p w14:paraId="3674EB00" w14:textId="77777777" w:rsidR="002534AA" w:rsidRDefault="002534AA" w:rsidP="002534AA">
            <w:pPr>
              <w:suppressAutoHyphens/>
              <w:rPr>
                <w:color w:val="000000" w:themeColor="text1"/>
                <w:sz w:val="16"/>
                <w:szCs w:val="16"/>
              </w:rPr>
            </w:pPr>
            <w:r>
              <w:rPr>
                <w:color w:val="000000" w:themeColor="text1"/>
                <w:sz w:val="16"/>
                <w:szCs w:val="16"/>
              </w:rPr>
              <w:t xml:space="preserve">Agree in principle. The text in D2.0 was not clear and has now been revised to clarify the points mentioned in this CID as part of the resolution for CID 10568. </w:t>
            </w:r>
          </w:p>
          <w:p w14:paraId="33F74F30" w14:textId="5B5FFF1C" w:rsidR="00DD126A" w:rsidRDefault="00DD126A" w:rsidP="002534AA">
            <w:pPr>
              <w:suppressAutoHyphens/>
              <w:rPr>
                <w:color w:val="000000" w:themeColor="text1"/>
                <w:sz w:val="16"/>
                <w:szCs w:val="16"/>
              </w:rPr>
            </w:pPr>
            <w:proofErr w:type="spellStart"/>
            <w:r>
              <w:rPr>
                <w:color w:val="000000" w:themeColor="text1"/>
                <w:sz w:val="16"/>
                <w:szCs w:val="16"/>
              </w:rPr>
              <w:t>TGbe</w:t>
            </w:r>
            <w:proofErr w:type="spellEnd"/>
            <w:r>
              <w:rPr>
                <w:color w:val="000000" w:themeColor="text1"/>
                <w:sz w:val="16"/>
                <w:szCs w:val="16"/>
              </w:rPr>
              <w:t xml:space="preserve"> editor implement changes for CID 10568</w:t>
            </w:r>
          </w:p>
        </w:tc>
      </w:tr>
      <w:tr w:rsidR="002534AA" w:rsidRPr="00AE28EC" w14:paraId="56F14077"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5650407" w14:textId="4A00A4E6" w:rsidR="002534AA" w:rsidRPr="00644EE2" w:rsidRDefault="002534AA" w:rsidP="002534AA">
            <w:pPr>
              <w:suppressAutoHyphens/>
              <w:rPr>
                <w:color w:val="000000" w:themeColor="text1"/>
                <w:sz w:val="16"/>
                <w:szCs w:val="16"/>
              </w:rPr>
            </w:pPr>
            <w:r w:rsidRPr="00DD126A">
              <w:rPr>
                <w:color w:val="000000" w:themeColor="text1"/>
                <w:sz w:val="16"/>
                <w:szCs w:val="16"/>
                <w:highlight w:val="yellow"/>
              </w:rPr>
              <w:t>13263</w:t>
            </w:r>
          </w:p>
        </w:tc>
        <w:tc>
          <w:tcPr>
            <w:tcW w:w="1170" w:type="dxa"/>
            <w:tcBorders>
              <w:top w:val="nil"/>
              <w:left w:val="nil"/>
              <w:bottom w:val="single" w:sz="4" w:space="0" w:color="333300"/>
              <w:right w:val="single" w:sz="4" w:space="0" w:color="333300"/>
            </w:tcBorders>
            <w:shd w:val="clear" w:color="auto" w:fill="auto"/>
          </w:tcPr>
          <w:p w14:paraId="7F584F24" w14:textId="15C2E64C" w:rsidR="002534AA" w:rsidRPr="00644EE2"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79E106AB" w14:textId="7109A3CF"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48C9D238" w14:textId="19DE30DD" w:rsidR="002534AA" w:rsidRPr="00644EE2" w:rsidRDefault="002534AA" w:rsidP="002534AA">
            <w:pPr>
              <w:suppressAutoHyphens/>
              <w:rPr>
                <w:color w:val="000000" w:themeColor="text1"/>
                <w:sz w:val="16"/>
                <w:szCs w:val="16"/>
              </w:rPr>
            </w:pPr>
            <w:r w:rsidRPr="001D7EAB">
              <w:rPr>
                <w:color w:val="000000" w:themeColor="text1"/>
                <w:sz w:val="16"/>
                <w:szCs w:val="16"/>
              </w:rPr>
              <w:t>226.15</w:t>
            </w:r>
          </w:p>
        </w:tc>
        <w:tc>
          <w:tcPr>
            <w:tcW w:w="3150" w:type="dxa"/>
            <w:tcBorders>
              <w:top w:val="nil"/>
              <w:left w:val="nil"/>
              <w:bottom w:val="single" w:sz="4" w:space="0" w:color="333300"/>
              <w:right w:val="single" w:sz="4" w:space="0" w:color="333300"/>
            </w:tcBorders>
            <w:shd w:val="clear" w:color="auto" w:fill="auto"/>
          </w:tcPr>
          <w:p w14:paraId="0192912E" w14:textId="7C056114" w:rsidR="002534AA" w:rsidRPr="00644EE2" w:rsidRDefault="002534AA" w:rsidP="002534AA">
            <w:pPr>
              <w:suppressAutoHyphens/>
              <w:rPr>
                <w:color w:val="000000" w:themeColor="text1"/>
                <w:sz w:val="16"/>
                <w:szCs w:val="16"/>
              </w:rPr>
            </w:pPr>
            <w:r w:rsidRPr="001D7EAB">
              <w:rPr>
                <w:color w:val="000000" w:themeColor="text1"/>
                <w:sz w:val="16"/>
                <w:szCs w:val="16"/>
              </w:rPr>
              <w:t>The Delete Timer Present subfield description should be simplified to remove the text "and that the AP corresponding to the Per-STA Profile subelement will be removed at the time</w:t>
            </w:r>
            <w:r w:rsidRPr="001D7EAB">
              <w:rPr>
                <w:color w:val="000000" w:themeColor="text1"/>
                <w:sz w:val="16"/>
                <w:szCs w:val="16"/>
              </w:rPr>
              <w:br/>
              <w:t>indicated by the Delete Timer subfield; ", since the Delete Timer Present subfield does not indicate this second part of the sentence.</w:t>
            </w:r>
          </w:p>
        </w:tc>
        <w:tc>
          <w:tcPr>
            <w:tcW w:w="1843" w:type="dxa"/>
            <w:tcBorders>
              <w:top w:val="nil"/>
              <w:left w:val="nil"/>
              <w:bottom w:val="single" w:sz="4" w:space="0" w:color="333300"/>
              <w:right w:val="single" w:sz="4" w:space="0" w:color="333300"/>
            </w:tcBorders>
            <w:shd w:val="clear" w:color="auto" w:fill="auto"/>
          </w:tcPr>
          <w:p w14:paraId="6ED83539" w14:textId="756A3173" w:rsidR="002534AA" w:rsidRPr="00644EE2" w:rsidRDefault="002534AA" w:rsidP="002534AA">
            <w:pPr>
              <w:suppressAutoHyphens/>
              <w:rPr>
                <w:color w:val="000000" w:themeColor="text1"/>
                <w:sz w:val="16"/>
                <w:szCs w:val="16"/>
              </w:rPr>
            </w:pPr>
            <w:r w:rsidRPr="001D7EAB">
              <w:rPr>
                <w:color w:val="000000" w:themeColor="text1"/>
                <w:sz w:val="16"/>
                <w:szCs w:val="16"/>
              </w:rPr>
              <w:t>Modify the Delete Timer Present subfield description as follows: "The Delete Timer Present subfield is set to 1 to indicate the presence of the Delete Timer subfield in the STA Info field and it is set to 0 otherwise."</w:t>
            </w:r>
          </w:p>
        </w:tc>
        <w:tc>
          <w:tcPr>
            <w:tcW w:w="2207" w:type="dxa"/>
            <w:tcBorders>
              <w:top w:val="nil"/>
              <w:left w:val="nil"/>
              <w:bottom w:val="single" w:sz="4" w:space="0" w:color="333300"/>
              <w:right w:val="single" w:sz="4" w:space="0" w:color="333300"/>
            </w:tcBorders>
          </w:tcPr>
          <w:p w14:paraId="5B1F51B9" w14:textId="77777777" w:rsidR="002534AA" w:rsidRDefault="002534AA" w:rsidP="002534AA">
            <w:pPr>
              <w:suppressAutoHyphens/>
              <w:rPr>
                <w:b/>
                <w:sz w:val="16"/>
                <w:szCs w:val="16"/>
              </w:rPr>
            </w:pPr>
            <w:r>
              <w:rPr>
                <w:b/>
                <w:sz w:val="16"/>
                <w:szCs w:val="16"/>
              </w:rPr>
              <w:t>Revised</w:t>
            </w:r>
          </w:p>
          <w:p w14:paraId="6F52B63C" w14:textId="77777777" w:rsidR="002534AA" w:rsidRDefault="002534AA" w:rsidP="002534AA">
            <w:pPr>
              <w:suppressAutoHyphens/>
              <w:rPr>
                <w:color w:val="000000" w:themeColor="text1"/>
                <w:sz w:val="16"/>
                <w:szCs w:val="16"/>
              </w:rPr>
            </w:pPr>
            <w:r>
              <w:rPr>
                <w:color w:val="000000" w:themeColor="text1"/>
                <w:sz w:val="16"/>
                <w:szCs w:val="16"/>
              </w:rPr>
              <w:t>Agree in principle. The text is revised as suggested.</w:t>
            </w:r>
          </w:p>
          <w:p w14:paraId="777ECFA7" w14:textId="32FAB20D" w:rsidR="002534AA" w:rsidRPr="00A72732" w:rsidRDefault="002534AA" w:rsidP="002534AA">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#13263 in 22/</w:t>
            </w:r>
            <w:r w:rsidR="00900A27">
              <w:rPr>
                <w:b/>
                <w:sz w:val="16"/>
                <w:szCs w:val="16"/>
              </w:rPr>
              <w:t>1890r0</w:t>
            </w:r>
            <w:r>
              <w:rPr>
                <w:b/>
                <w:sz w:val="16"/>
                <w:szCs w:val="16"/>
              </w:rPr>
              <w:t>.</w:t>
            </w:r>
          </w:p>
        </w:tc>
      </w:tr>
      <w:tr w:rsidR="002534AA" w:rsidRPr="00AE28EC" w14:paraId="6986B68C"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64A2A771" w14:textId="05F80C48" w:rsidR="002534AA" w:rsidRPr="00427D5B" w:rsidRDefault="002534AA" w:rsidP="002534AA">
            <w:pPr>
              <w:suppressAutoHyphens/>
              <w:rPr>
                <w:color w:val="000000" w:themeColor="text1"/>
                <w:sz w:val="16"/>
                <w:szCs w:val="16"/>
              </w:rPr>
            </w:pPr>
            <w:r w:rsidRPr="001D7EAB">
              <w:rPr>
                <w:color w:val="000000" w:themeColor="text1"/>
                <w:sz w:val="16"/>
                <w:szCs w:val="16"/>
              </w:rPr>
              <w:lastRenderedPageBreak/>
              <w:t>13264</w:t>
            </w:r>
          </w:p>
        </w:tc>
        <w:tc>
          <w:tcPr>
            <w:tcW w:w="1170" w:type="dxa"/>
            <w:tcBorders>
              <w:top w:val="nil"/>
              <w:left w:val="nil"/>
              <w:bottom w:val="single" w:sz="4" w:space="0" w:color="333300"/>
              <w:right w:val="single" w:sz="4" w:space="0" w:color="333300"/>
            </w:tcBorders>
            <w:shd w:val="clear" w:color="auto" w:fill="auto"/>
          </w:tcPr>
          <w:p w14:paraId="4EFE81FA" w14:textId="17FBD13E" w:rsidR="002534AA" w:rsidRPr="00427D5B"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14CD2B31" w14:textId="3296FC02" w:rsidR="002534AA" w:rsidRPr="00427D5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1DFEA256" w14:textId="654EB350" w:rsidR="002534AA" w:rsidRPr="00427D5B" w:rsidRDefault="002534AA" w:rsidP="002534AA">
            <w:pPr>
              <w:suppressAutoHyphens/>
              <w:rPr>
                <w:color w:val="000000" w:themeColor="text1"/>
                <w:sz w:val="16"/>
                <w:szCs w:val="16"/>
              </w:rPr>
            </w:pPr>
            <w:r w:rsidRPr="001D7EAB">
              <w:rPr>
                <w:color w:val="000000" w:themeColor="text1"/>
                <w:sz w:val="16"/>
                <w:szCs w:val="16"/>
              </w:rPr>
              <w:t>226.19</w:t>
            </w:r>
          </w:p>
        </w:tc>
        <w:tc>
          <w:tcPr>
            <w:tcW w:w="3150" w:type="dxa"/>
            <w:tcBorders>
              <w:top w:val="nil"/>
              <w:left w:val="nil"/>
              <w:bottom w:val="single" w:sz="4" w:space="0" w:color="333300"/>
              <w:right w:val="single" w:sz="4" w:space="0" w:color="333300"/>
            </w:tcBorders>
            <w:shd w:val="clear" w:color="auto" w:fill="auto"/>
          </w:tcPr>
          <w:p w14:paraId="4CA6852C" w14:textId="1741F50F" w:rsidR="002534AA" w:rsidRPr="00427D5B" w:rsidRDefault="002534AA" w:rsidP="002534AA">
            <w:pPr>
              <w:suppressAutoHyphens/>
              <w:rPr>
                <w:color w:val="000000" w:themeColor="text1"/>
                <w:sz w:val="16"/>
                <w:szCs w:val="16"/>
              </w:rPr>
            </w:pPr>
            <w:r w:rsidRPr="001D7EAB">
              <w:rPr>
                <w:color w:val="000000" w:themeColor="text1"/>
                <w:sz w:val="16"/>
                <w:szCs w:val="16"/>
              </w:rPr>
              <w:t>Missing a Figure indicating format of the STA Info field for the Reconfiguration Multi-Link element, which can include STA MAC Address and/or Delete Timer. Add the missing figure.</w:t>
            </w:r>
          </w:p>
        </w:tc>
        <w:tc>
          <w:tcPr>
            <w:tcW w:w="1843" w:type="dxa"/>
            <w:tcBorders>
              <w:top w:val="nil"/>
              <w:left w:val="nil"/>
              <w:bottom w:val="single" w:sz="4" w:space="0" w:color="333300"/>
              <w:right w:val="single" w:sz="4" w:space="0" w:color="333300"/>
            </w:tcBorders>
            <w:shd w:val="clear" w:color="auto" w:fill="auto"/>
          </w:tcPr>
          <w:p w14:paraId="2B4FD136" w14:textId="5862F0A0" w:rsidR="002534AA" w:rsidRPr="00427D5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FB93DA3" w14:textId="77777777" w:rsidR="002534AA" w:rsidRDefault="002534AA" w:rsidP="002534AA">
            <w:pPr>
              <w:suppressAutoHyphens/>
              <w:rPr>
                <w:b/>
                <w:sz w:val="16"/>
                <w:szCs w:val="16"/>
              </w:rPr>
            </w:pPr>
            <w:r>
              <w:rPr>
                <w:b/>
                <w:sz w:val="16"/>
                <w:szCs w:val="16"/>
              </w:rPr>
              <w:t>Revised</w:t>
            </w:r>
          </w:p>
          <w:p w14:paraId="0971B4AA" w14:textId="77777777" w:rsidR="00F04441" w:rsidRDefault="002534AA" w:rsidP="00F04441">
            <w:pPr>
              <w:suppressAutoHyphens/>
              <w:rPr>
                <w:color w:val="000000" w:themeColor="text1"/>
                <w:sz w:val="16"/>
                <w:szCs w:val="16"/>
              </w:rPr>
            </w:pPr>
            <w:r>
              <w:rPr>
                <w:color w:val="000000" w:themeColor="text1"/>
                <w:sz w:val="16"/>
                <w:szCs w:val="16"/>
              </w:rPr>
              <w:t xml:space="preserve">Agree in principle. D2.2 is already revised to include a Figure showing format for STA Info field as part of the resolution for CID 10568. </w:t>
            </w:r>
          </w:p>
          <w:p w14:paraId="3019D17F" w14:textId="2F451CE1" w:rsidR="00F04441" w:rsidRDefault="00F04441" w:rsidP="00F04441">
            <w:pPr>
              <w:suppressAutoHyphens/>
              <w:rPr>
                <w:color w:val="000000" w:themeColor="text1"/>
                <w:sz w:val="16"/>
                <w:szCs w:val="16"/>
              </w:rPr>
            </w:pPr>
            <w:proofErr w:type="spellStart"/>
            <w:r>
              <w:rPr>
                <w:color w:val="000000" w:themeColor="text1"/>
                <w:sz w:val="16"/>
                <w:szCs w:val="16"/>
              </w:rPr>
              <w:t>TGbe</w:t>
            </w:r>
            <w:proofErr w:type="spellEnd"/>
            <w:r>
              <w:rPr>
                <w:color w:val="000000" w:themeColor="text1"/>
                <w:sz w:val="16"/>
                <w:szCs w:val="16"/>
              </w:rPr>
              <w:t xml:space="preserve"> editor implement changes for CID 10568</w:t>
            </w:r>
          </w:p>
        </w:tc>
      </w:tr>
      <w:tr w:rsidR="002534AA" w:rsidRPr="00AE28EC" w14:paraId="1A53F460" w14:textId="55CDCAD6" w:rsidTr="00900A27">
        <w:trPr>
          <w:trHeight w:val="818"/>
        </w:trPr>
        <w:tc>
          <w:tcPr>
            <w:tcW w:w="630" w:type="dxa"/>
            <w:tcBorders>
              <w:top w:val="nil"/>
              <w:left w:val="single" w:sz="4" w:space="0" w:color="333300"/>
              <w:bottom w:val="single" w:sz="4" w:space="0" w:color="333300"/>
              <w:right w:val="single" w:sz="4" w:space="0" w:color="333300"/>
            </w:tcBorders>
            <w:shd w:val="clear" w:color="auto" w:fill="auto"/>
          </w:tcPr>
          <w:p w14:paraId="160534D1" w14:textId="16690420" w:rsidR="002534AA" w:rsidRPr="00AE28EC" w:rsidRDefault="002534AA" w:rsidP="002534AA">
            <w:pPr>
              <w:suppressAutoHyphens/>
              <w:rPr>
                <w:color w:val="000000" w:themeColor="text1"/>
                <w:sz w:val="16"/>
                <w:szCs w:val="16"/>
              </w:rPr>
            </w:pPr>
            <w:r w:rsidRPr="001D7EAB">
              <w:rPr>
                <w:color w:val="000000" w:themeColor="text1"/>
                <w:sz w:val="16"/>
                <w:szCs w:val="16"/>
              </w:rPr>
              <w:t>13266</w:t>
            </w:r>
          </w:p>
        </w:tc>
        <w:tc>
          <w:tcPr>
            <w:tcW w:w="1170" w:type="dxa"/>
            <w:tcBorders>
              <w:top w:val="nil"/>
              <w:left w:val="nil"/>
              <w:bottom w:val="single" w:sz="4" w:space="0" w:color="333300"/>
              <w:right w:val="single" w:sz="4" w:space="0" w:color="333300"/>
            </w:tcBorders>
            <w:shd w:val="clear" w:color="auto" w:fill="auto"/>
          </w:tcPr>
          <w:p w14:paraId="60C7E880" w14:textId="55CFF593" w:rsidR="002534AA" w:rsidRPr="00AE28EC"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702F67A4" w14:textId="260CD9DA"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65A7E30E" w14:textId="560E44AE" w:rsidR="002534AA" w:rsidRPr="00AE28EC" w:rsidRDefault="002534AA" w:rsidP="002534AA">
            <w:pPr>
              <w:suppressAutoHyphens/>
              <w:rPr>
                <w:color w:val="000000" w:themeColor="text1"/>
                <w:sz w:val="16"/>
                <w:szCs w:val="16"/>
              </w:rPr>
            </w:pPr>
            <w:r w:rsidRPr="001D7EAB">
              <w:rPr>
                <w:color w:val="000000" w:themeColor="text1"/>
                <w:sz w:val="16"/>
                <w:szCs w:val="16"/>
              </w:rPr>
              <w:t>226.43</w:t>
            </w:r>
          </w:p>
        </w:tc>
        <w:tc>
          <w:tcPr>
            <w:tcW w:w="3150" w:type="dxa"/>
            <w:tcBorders>
              <w:top w:val="nil"/>
              <w:left w:val="nil"/>
              <w:bottom w:val="single" w:sz="4" w:space="0" w:color="333300"/>
              <w:right w:val="single" w:sz="4" w:space="0" w:color="333300"/>
            </w:tcBorders>
            <w:shd w:val="clear" w:color="auto" w:fill="auto"/>
          </w:tcPr>
          <w:p w14:paraId="74BE8040" w14:textId="7C6DA1CC" w:rsidR="002534AA" w:rsidRPr="00AE28EC" w:rsidRDefault="002534AA" w:rsidP="002534AA">
            <w:pPr>
              <w:suppressAutoHyphens/>
              <w:rPr>
                <w:color w:val="000000" w:themeColor="text1"/>
                <w:sz w:val="16"/>
                <w:szCs w:val="16"/>
              </w:rPr>
            </w:pPr>
            <w:r w:rsidRPr="001D7EAB">
              <w:rPr>
                <w:color w:val="000000" w:themeColor="text1"/>
                <w:sz w:val="16"/>
                <w:szCs w:val="16"/>
              </w:rPr>
              <w:t>Clarify where Vendor Specific subelements are included for the  Reconfiguration Multi-Link element.</w:t>
            </w:r>
          </w:p>
        </w:tc>
        <w:tc>
          <w:tcPr>
            <w:tcW w:w="1843" w:type="dxa"/>
            <w:tcBorders>
              <w:top w:val="nil"/>
              <w:left w:val="nil"/>
              <w:bottom w:val="single" w:sz="4" w:space="0" w:color="333300"/>
              <w:right w:val="single" w:sz="4" w:space="0" w:color="333300"/>
            </w:tcBorders>
            <w:shd w:val="clear" w:color="auto" w:fill="auto"/>
          </w:tcPr>
          <w:p w14:paraId="4B4B143B" w14:textId="14E5001B" w:rsidR="002534AA" w:rsidRPr="00AE28EC"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CCE46F1" w14:textId="77777777" w:rsidR="002534AA" w:rsidRPr="00FF14E0" w:rsidRDefault="002534AA" w:rsidP="002534AA">
            <w:pPr>
              <w:suppressAutoHyphens/>
              <w:rPr>
                <w:color w:val="000000" w:themeColor="text1"/>
                <w:sz w:val="16"/>
                <w:szCs w:val="16"/>
              </w:rPr>
            </w:pPr>
            <w:r w:rsidRPr="00FF14E0">
              <w:rPr>
                <w:color w:val="000000" w:themeColor="text1"/>
                <w:sz w:val="16"/>
                <w:szCs w:val="16"/>
              </w:rPr>
              <w:t>Revised</w:t>
            </w:r>
          </w:p>
          <w:p w14:paraId="5A05C283" w14:textId="77777777" w:rsidR="002534AA" w:rsidRDefault="002534AA" w:rsidP="002534AA">
            <w:pPr>
              <w:suppressAutoHyphens/>
              <w:rPr>
                <w:color w:val="000000" w:themeColor="text1"/>
                <w:sz w:val="16"/>
                <w:szCs w:val="16"/>
              </w:rPr>
            </w:pPr>
            <w:r w:rsidRPr="00FF14E0">
              <w:rPr>
                <w:color w:val="000000" w:themeColor="text1"/>
                <w:sz w:val="16"/>
                <w:szCs w:val="16"/>
              </w:rPr>
              <w:t xml:space="preserve">Clarified in the text that the </w:t>
            </w:r>
            <w:r w:rsidRPr="001D7EAB">
              <w:rPr>
                <w:color w:val="000000" w:themeColor="text1"/>
                <w:sz w:val="16"/>
                <w:szCs w:val="16"/>
              </w:rPr>
              <w:t>Vendor Specific subelements are included</w:t>
            </w:r>
            <w:r>
              <w:rPr>
                <w:color w:val="000000" w:themeColor="text1"/>
                <w:sz w:val="16"/>
                <w:szCs w:val="16"/>
              </w:rPr>
              <w:t xml:space="preserve"> in the Link Info field.</w:t>
            </w:r>
          </w:p>
          <w:p w14:paraId="52EB4F27" w14:textId="77D77026" w:rsidR="002534AA" w:rsidRPr="00A72732" w:rsidRDefault="002534AA" w:rsidP="002534AA">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#13266 in 22/</w:t>
            </w:r>
            <w:r w:rsidR="00900A27">
              <w:rPr>
                <w:b/>
                <w:sz w:val="16"/>
                <w:szCs w:val="16"/>
              </w:rPr>
              <w:t>1890r0</w:t>
            </w:r>
            <w:r>
              <w:rPr>
                <w:b/>
                <w:sz w:val="16"/>
                <w:szCs w:val="16"/>
              </w:rPr>
              <w:t>.</w:t>
            </w:r>
          </w:p>
        </w:tc>
      </w:tr>
      <w:tr w:rsidR="002534AA" w:rsidRPr="00AE28EC" w14:paraId="59AFDB1A" w14:textId="5E53F49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17BCBB1" w14:textId="3041BBFD" w:rsidR="002534AA" w:rsidRPr="00AE28EC" w:rsidRDefault="002534AA" w:rsidP="002534AA">
            <w:pPr>
              <w:suppressAutoHyphens/>
              <w:rPr>
                <w:color w:val="000000" w:themeColor="text1"/>
                <w:sz w:val="16"/>
                <w:szCs w:val="16"/>
              </w:rPr>
            </w:pPr>
            <w:r w:rsidRPr="001D7EAB">
              <w:rPr>
                <w:color w:val="000000" w:themeColor="text1"/>
                <w:sz w:val="16"/>
                <w:szCs w:val="16"/>
              </w:rPr>
              <w:t>13479</w:t>
            </w:r>
          </w:p>
        </w:tc>
        <w:tc>
          <w:tcPr>
            <w:tcW w:w="1170" w:type="dxa"/>
            <w:tcBorders>
              <w:top w:val="nil"/>
              <w:left w:val="nil"/>
              <w:bottom w:val="single" w:sz="4" w:space="0" w:color="333300"/>
              <w:right w:val="single" w:sz="4" w:space="0" w:color="333300"/>
            </w:tcBorders>
            <w:shd w:val="clear" w:color="auto" w:fill="auto"/>
          </w:tcPr>
          <w:p w14:paraId="3542420F" w14:textId="64D5AAE1" w:rsidR="002534AA" w:rsidRPr="00AE28EC" w:rsidRDefault="002534AA" w:rsidP="002534AA">
            <w:pPr>
              <w:suppressAutoHyphens/>
              <w:rPr>
                <w:color w:val="000000" w:themeColor="text1"/>
                <w:sz w:val="16"/>
                <w:szCs w:val="16"/>
              </w:rPr>
            </w:pPr>
            <w:r w:rsidRPr="001D7EAB">
              <w:rPr>
                <w:color w:val="000000" w:themeColor="text1"/>
                <w:sz w:val="16"/>
                <w:szCs w:val="16"/>
              </w:rPr>
              <w:t>Liwen Chu</w:t>
            </w:r>
          </w:p>
        </w:tc>
        <w:tc>
          <w:tcPr>
            <w:tcW w:w="990" w:type="dxa"/>
            <w:tcBorders>
              <w:top w:val="nil"/>
              <w:left w:val="nil"/>
              <w:bottom w:val="single" w:sz="4" w:space="0" w:color="333300"/>
              <w:right w:val="single" w:sz="4" w:space="0" w:color="333300"/>
            </w:tcBorders>
            <w:shd w:val="clear" w:color="auto" w:fill="auto"/>
          </w:tcPr>
          <w:p w14:paraId="49ECFD8F" w14:textId="74096F00"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3C83510" w14:textId="28F4371B" w:rsidR="002534AA" w:rsidRPr="00AE28EC" w:rsidRDefault="002534AA" w:rsidP="002534AA">
            <w:pPr>
              <w:suppressAutoHyphens/>
              <w:rPr>
                <w:color w:val="000000" w:themeColor="text1"/>
                <w:sz w:val="16"/>
                <w:szCs w:val="16"/>
              </w:rPr>
            </w:pPr>
            <w:r w:rsidRPr="001D7EAB">
              <w:rPr>
                <w:color w:val="000000" w:themeColor="text1"/>
                <w:sz w:val="16"/>
                <w:szCs w:val="16"/>
              </w:rPr>
              <w:t>226.04</w:t>
            </w:r>
          </w:p>
        </w:tc>
        <w:tc>
          <w:tcPr>
            <w:tcW w:w="3150" w:type="dxa"/>
            <w:tcBorders>
              <w:top w:val="nil"/>
              <w:left w:val="nil"/>
              <w:bottom w:val="single" w:sz="4" w:space="0" w:color="333300"/>
              <w:right w:val="single" w:sz="4" w:space="0" w:color="333300"/>
            </w:tcBorders>
            <w:shd w:val="clear" w:color="auto" w:fill="auto"/>
          </w:tcPr>
          <w:p w14:paraId="52A85FAF" w14:textId="3BF2D40F" w:rsidR="002534AA" w:rsidRPr="00AE28EC" w:rsidRDefault="002534AA" w:rsidP="002534AA">
            <w:pPr>
              <w:suppressAutoHyphens/>
              <w:rPr>
                <w:color w:val="000000" w:themeColor="text1"/>
                <w:sz w:val="16"/>
                <w:szCs w:val="16"/>
              </w:rPr>
            </w:pPr>
            <w:r w:rsidRPr="001D7EAB">
              <w:rPr>
                <w:color w:val="000000" w:themeColor="text1"/>
                <w:sz w:val="16"/>
                <w:szCs w:val="16"/>
              </w:rPr>
              <w:t>Clarify why Complete Profile is needed for deleting a link</w:t>
            </w:r>
          </w:p>
        </w:tc>
        <w:tc>
          <w:tcPr>
            <w:tcW w:w="1843" w:type="dxa"/>
            <w:tcBorders>
              <w:top w:val="nil"/>
              <w:left w:val="nil"/>
              <w:bottom w:val="single" w:sz="4" w:space="0" w:color="333300"/>
              <w:right w:val="single" w:sz="4" w:space="0" w:color="333300"/>
            </w:tcBorders>
            <w:shd w:val="clear" w:color="auto" w:fill="auto"/>
          </w:tcPr>
          <w:p w14:paraId="206B913F" w14:textId="6DBE27B3" w:rsidR="002534AA" w:rsidRPr="00AE28EC"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B850F68" w14:textId="77777777" w:rsidR="002534AA" w:rsidRDefault="002534AA" w:rsidP="002534AA">
            <w:pPr>
              <w:suppressAutoHyphens/>
              <w:rPr>
                <w:b/>
                <w:sz w:val="16"/>
                <w:szCs w:val="16"/>
              </w:rPr>
            </w:pPr>
            <w:r>
              <w:rPr>
                <w:b/>
                <w:sz w:val="16"/>
                <w:szCs w:val="16"/>
              </w:rPr>
              <w:t>Revised</w:t>
            </w:r>
          </w:p>
          <w:p w14:paraId="0DFA7A89" w14:textId="77777777" w:rsidR="00F04441" w:rsidRDefault="002534AA" w:rsidP="002534AA">
            <w:pPr>
              <w:suppressAutoHyphens/>
              <w:rPr>
                <w:color w:val="000000" w:themeColor="text1"/>
                <w:sz w:val="16"/>
                <w:szCs w:val="16"/>
              </w:rPr>
            </w:pPr>
            <w:r>
              <w:rPr>
                <w:color w:val="000000" w:themeColor="text1"/>
                <w:sz w:val="16"/>
                <w:szCs w:val="16"/>
              </w:rPr>
              <w:t xml:space="preserve">In D2.2 text is already revised to indicate that the Complete Profile subfield is set to 0, as part of the resolution for CID 10568. </w:t>
            </w:r>
          </w:p>
          <w:p w14:paraId="55DB2DD4" w14:textId="40F83AF4" w:rsidR="002534AA" w:rsidRPr="00FF14E0" w:rsidRDefault="00F04441" w:rsidP="002534AA">
            <w:pPr>
              <w:suppressAutoHyphens/>
              <w:rPr>
                <w:color w:val="000000" w:themeColor="text1"/>
                <w:sz w:val="16"/>
                <w:szCs w:val="16"/>
              </w:rPr>
            </w:pPr>
            <w:proofErr w:type="spellStart"/>
            <w:r>
              <w:rPr>
                <w:color w:val="000000" w:themeColor="text1"/>
                <w:sz w:val="16"/>
                <w:szCs w:val="16"/>
              </w:rPr>
              <w:t>TGbe</w:t>
            </w:r>
            <w:proofErr w:type="spellEnd"/>
            <w:r>
              <w:rPr>
                <w:color w:val="000000" w:themeColor="text1"/>
                <w:sz w:val="16"/>
                <w:szCs w:val="16"/>
              </w:rPr>
              <w:t xml:space="preserve"> editor implement changes for CID 10568</w:t>
            </w:r>
          </w:p>
        </w:tc>
      </w:tr>
      <w:tr w:rsidR="002534AA" w:rsidRPr="00AE28EC" w14:paraId="30B6FD95"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51E746BE" w14:textId="371409B6" w:rsidR="002534AA" w:rsidRPr="00644EE2" w:rsidRDefault="002534AA" w:rsidP="002534AA">
            <w:pPr>
              <w:suppressAutoHyphens/>
              <w:rPr>
                <w:color w:val="000000" w:themeColor="text1"/>
                <w:sz w:val="16"/>
                <w:szCs w:val="16"/>
              </w:rPr>
            </w:pPr>
            <w:r w:rsidRPr="001D7EAB">
              <w:rPr>
                <w:color w:val="000000" w:themeColor="text1"/>
                <w:sz w:val="16"/>
                <w:szCs w:val="16"/>
              </w:rPr>
              <w:t>13758</w:t>
            </w:r>
          </w:p>
        </w:tc>
        <w:tc>
          <w:tcPr>
            <w:tcW w:w="1170" w:type="dxa"/>
            <w:tcBorders>
              <w:top w:val="nil"/>
              <w:left w:val="nil"/>
              <w:bottom w:val="single" w:sz="4" w:space="0" w:color="333300"/>
              <w:right w:val="single" w:sz="4" w:space="0" w:color="333300"/>
            </w:tcBorders>
            <w:shd w:val="clear" w:color="auto" w:fill="auto"/>
          </w:tcPr>
          <w:p w14:paraId="3091D817" w14:textId="16C56436" w:rsidR="002534AA" w:rsidRPr="00644EE2"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661BC7DD" w14:textId="2DA2296F"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52CF5D80" w14:textId="411C5B8B" w:rsidR="002534AA" w:rsidRPr="00644EE2" w:rsidRDefault="002534AA" w:rsidP="002534AA">
            <w:pPr>
              <w:suppressAutoHyphens/>
              <w:rPr>
                <w:color w:val="000000" w:themeColor="text1"/>
                <w:sz w:val="16"/>
                <w:szCs w:val="16"/>
              </w:rPr>
            </w:pPr>
            <w:r w:rsidRPr="001D7EAB">
              <w:rPr>
                <w:color w:val="000000" w:themeColor="text1"/>
                <w:sz w:val="16"/>
                <w:szCs w:val="16"/>
              </w:rPr>
              <w:t>225.60</w:t>
            </w:r>
          </w:p>
        </w:tc>
        <w:tc>
          <w:tcPr>
            <w:tcW w:w="3150" w:type="dxa"/>
            <w:tcBorders>
              <w:top w:val="nil"/>
              <w:left w:val="nil"/>
              <w:bottom w:val="single" w:sz="4" w:space="0" w:color="333300"/>
              <w:right w:val="single" w:sz="4" w:space="0" w:color="333300"/>
            </w:tcBorders>
            <w:shd w:val="clear" w:color="auto" w:fill="auto"/>
          </w:tcPr>
          <w:p w14:paraId="7842C6C5" w14:textId="77F0C3A0" w:rsidR="002534AA" w:rsidRPr="00644EE2" w:rsidRDefault="002534AA" w:rsidP="002534AA">
            <w:pPr>
              <w:suppressAutoHyphens/>
              <w:rPr>
                <w:color w:val="000000" w:themeColor="text1"/>
                <w:sz w:val="16"/>
                <w:szCs w:val="16"/>
              </w:rPr>
            </w:pPr>
            <w:r w:rsidRPr="001D7EAB">
              <w:rPr>
                <w:color w:val="000000" w:themeColor="text1"/>
                <w:sz w:val="16"/>
                <w:szCs w:val="16"/>
              </w:rPr>
              <w:t>Is the "Complete Profile" subfield needed for the Reconfiguration Multi-Link element? If not, remove it from the figure, or make it reserved.</w:t>
            </w:r>
          </w:p>
        </w:tc>
        <w:tc>
          <w:tcPr>
            <w:tcW w:w="1843" w:type="dxa"/>
            <w:tcBorders>
              <w:top w:val="nil"/>
              <w:left w:val="nil"/>
              <w:bottom w:val="single" w:sz="4" w:space="0" w:color="333300"/>
              <w:right w:val="single" w:sz="4" w:space="0" w:color="333300"/>
            </w:tcBorders>
            <w:shd w:val="clear" w:color="auto" w:fill="auto"/>
          </w:tcPr>
          <w:p w14:paraId="34D07A83" w14:textId="6A8DD30C" w:rsidR="002534AA" w:rsidRPr="00644EE2" w:rsidRDefault="002534AA" w:rsidP="002534AA">
            <w:pPr>
              <w:suppressAutoHyphens/>
              <w:rPr>
                <w:color w:val="000000" w:themeColor="text1"/>
                <w:sz w:val="16"/>
                <w:szCs w:val="16"/>
              </w:rPr>
            </w:pPr>
            <w:r w:rsidRPr="001D7EAB">
              <w:rPr>
                <w:color w:val="000000" w:themeColor="text1"/>
                <w:sz w:val="16"/>
                <w:szCs w:val="16"/>
              </w:rPr>
              <w:t>remove the "Complete Profile" subfield from the figure, or make it reserved.</w:t>
            </w:r>
          </w:p>
        </w:tc>
        <w:tc>
          <w:tcPr>
            <w:tcW w:w="2207" w:type="dxa"/>
            <w:tcBorders>
              <w:top w:val="nil"/>
              <w:left w:val="nil"/>
              <w:bottom w:val="single" w:sz="4" w:space="0" w:color="333300"/>
              <w:right w:val="single" w:sz="4" w:space="0" w:color="333300"/>
            </w:tcBorders>
          </w:tcPr>
          <w:p w14:paraId="5DE6725C" w14:textId="77777777" w:rsidR="002534AA" w:rsidRDefault="002534AA" w:rsidP="002534AA">
            <w:pPr>
              <w:suppressAutoHyphens/>
              <w:rPr>
                <w:b/>
                <w:sz w:val="16"/>
                <w:szCs w:val="16"/>
              </w:rPr>
            </w:pPr>
            <w:r>
              <w:rPr>
                <w:b/>
                <w:sz w:val="16"/>
                <w:szCs w:val="16"/>
              </w:rPr>
              <w:t>Revised</w:t>
            </w:r>
          </w:p>
          <w:p w14:paraId="308DE393" w14:textId="77777777" w:rsidR="002534AA" w:rsidRDefault="002534AA" w:rsidP="002534AA">
            <w:pPr>
              <w:suppressAutoHyphens/>
              <w:rPr>
                <w:color w:val="000000" w:themeColor="text1"/>
                <w:sz w:val="16"/>
                <w:szCs w:val="16"/>
              </w:rPr>
            </w:pPr>
            <w:r>
              <w:rPr>
                <w:color w:val="000000" w:themeColor="text1"/>
                <w:sz w:val="16"/>
                <w:szCs w:val="16"/>
              </w:rPr>
              <w:t xml:space="preserve">In D2.2 text is already revised to indicate that the Complete Profile subfield is set to 0 for AP Removal, as part of the resolution for CID 10568. </w:t>
            </w:r>
          </w:p>
          <w:p w14:paraId="3CF8D2AD" w14:textId="33FD00E2" w:rsidR="00F04441" w:rsidRPr="00A72732" w:rsidRDefault="00F04441" w:rsidP="002534AA">
            <w:pPr>
              <w:suppressAutoHyphens/>
              <w:rPr>
                <w:bCs/>
                <w:sz w:val="16"/>
                <w:szCs w:val="16"/>
              </w:rPr>
            </w:pPr>
            <w:proofErr w:type="spellStart"/>
            <w:r>
              <w:rPr>
                <w:color w:val="000000" w:themeColor="text1"/>
                <w:sz w:val="16"/>
                <w:szCs w:val="16"/>
              </w:rPr>
              <w:t>TGbe</w:t>
            </w:r>
            <w:proofErr w:type="spellEnd"/>
            <w:r>
              <w:rPr>
                <w:color w:val="000000" w:themeColor="text1"/>
                <w:sz w:val="16"/>
                <w:szCs w:val="16"/>
              </w:rPr>
              <w:t xml:space="preserve"> editor implement changes for CID 10568</w:t>
            </w:r>
          </w:p>
        </w:tc>
      </w:tr>
      <w:tr w:rsidR="002534AA" w:rsidRPr="00AE28EC" w14:paraId="0ED04803"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4566298F" w14:textId="046CB253" w:rsidR="002534AA" w:rsidRPr="001D7EAB" w:rsidRDefault="002534AA" w:rsidP="002534AA">
            <w:pPr>
              <w:suppressAutoHyphens/>
              <w:rPr>
                <w:color w:val="000000" w:themeColor="text1"/>
                <w:sz w:val="16"/>
                <w:szCs w:val="16"/>
              </w:rPr>
            </w:pPr>
            <w:r w:rsidRPr="001D7EAB">
              <w:rPr>
                <w:color w:val="000000" w:themeColor="text1"/>
                <w:sz w:val="16"/>
                <w:szCs w:val="16"/>
              </w:rPr>
              <w:t>13761</w:t>
            </w:r>
          </w:p>
        </w:tc>
        <w:tc>
          <w:tcPr>
            <w:tcW w:w="1170" w:type="dxa"/>
            <w:tcBorders>
              <w:top w:val="nil"/>
              <w:left w:val="nil"/>
              <w:bottom w:val="single" w:sz="4" w:space="0" w:color="333300"/>
              <w:right w:val="single" w:sz="4" w:space="0" w:color="333300"/>
            </w:tcBorders>
            <w:shd w:val="clear" w:color="auto" w:fill="auto"/>
          </w:tcPr>
          <w:p w14:paraId="7B55352D" w14:textId="5901CB87"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0EE60493" w14:textId="34E9EEC8"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94A2D62" w14:textId="0D7A4859" w:rsidR="002534AA" w:rsidRPr="001D7EAB" w:rsidRDefault="002534AA" w:rsidP="002534AA">
            <w:pPr>
              <w:suppressAutoHyphens/>
              <w:rPr>
                <w:color w:val="000000" w:themeColor="text1"/>
                <w:sz w:val="16"/>
                <w:szCs w:val="16"/>
              </w:rPr>
            </w:pPr>
            <w:r w:rsidRPr="001D7EAB">
              <w:rPr>
                <w:color w:val="000000" w:themeColor="text1"/>
                <w:sz w:val="16"/>
                <w:szCs w:val="16"/>
              </w:rPr>
              <w:t>226.04</w:t>
            </w:r>
          </w:p>
        </w:tc>
        <w:tc>
          <w:tcPr>
            <w:tcW w:w="3150" w:type="dxa"/>
            <w:tcBorders>
              <w:top w:val="nil"/>
              <w:left w:val="nil"/>
              <w:bottom w:val="single" w:sz="4" w:space="0" w:color="333300"/>
              <w:right w:val="single" w:sz="4" w:space="0" w:color="333300"/>
            </w:tcBorders>
            <w:shd w:val="clear" w:color="auto" w:fill="auto"/>
          </w:tcPr>
          <w:p w14:paraId="1DBBC200" w14:textId="27364212" w:rsidR="002534AA" w:rsidRPr="001D7EAB" w:rsidRDefault="002534AA" w:rsidP="002534AA">
            <w:pPr>
              <w:suppressAutoHyphens/>
              <w:rPr>
                <w:color w:val="000000" w:themeColor="text1"/>
                <w:sz w:val="16"/>
                <w:szCs w:val="16"/>
              </w:rPr>
            </w:pPr>
            <w:r w:rsidRPr="005F3284">
              <w:rPr>
                <w:color w:val="000000" w:themeColor="text1"/>
                <w:sz w:val="16"/>
                <w:szCs w:val="16"/>
              </w:rPr>
              <w:t>According to 35.3.6.2.2,  the Per-STA Profile subelement shall not include a STA Profile field, it seems that the Per-STA Profile subelement of the Reconfiguration Multi-Link element will never carry complete profile.</w:t>
            </w:r>
          </w:p>
        </w:tc>
        <w:tc>
          <w:tcPr>
            <w:tcW w:w="1843" w:type="dxa"/>
            <w:tcBorders>
              <w:top w:val="nil"/>
              <w:left w:val="nil"/>
              <w:bottom w:val="single" w:sz="4" w:space="0" w:color="333300"/>
              <w:right w:val="single" w:sz="4" w:space="0" w:color="333300"/>
            </w:tcBorders>
            <w:shd w:val="clear" w:color="auto" w:fill="auto"/>
          </w:tcPr>
          <w:p w14:paraId="470E32B8" w14:textId="679167CE" w:rsidR="002534AA" w:rsidRPr="001D7EAB" w:rsidRDefault="002534AA" w:rsidP="002534AA">
            <w:pPr>
              <w:suppressAutoHyphens/>
              <w:rPr>
                <w:color w:val="000000" w:themeColor="text1"/>
                <w:sz w:val="16"/>
                <w:szCs w:val="16"/>
              </w:rPr>
            </w:pPr>
            <w:r w:rsidRPr="005F3284">
              <w:rPr>
                <w:color w:val="000000" w:themeColor="text1"/>
                <w:sz w:val="16"/>
                <w:szCs w:val="16"/>
              </w:rPr>
              <w:t>delete this paragraph</w:t>
            </w:r>
          </w:p>
        </w:tc>
        <w:tc>
          <w:tcPr>
            <w:tcW w:w="2207" w:type="dxa"/>
            <w:tcBorders>
              <w:top w:val="nil"/>
              <w:left w:val="nil"/>
              <w:bottom w:val="single" w:sz="4" w:space="0" w:color="333300"/>
              <w:right w:val="single" w:sz="4" w:space="0" w:color="333300"/>
            </w:tcBorders>
          </w:tcPr>
          <w:p w14:paraId="50483DAD" w14:textId="77777777" w:rsidR="002534AA" w:rsidRDefault="002534AA" w:rsidP="002534AA">
            <w:pPr>
              <w:suppressAutoHyphens/>
              <w:rPr>
                <w:b/>
                <w:sz w:val="16"/>
                <w:szCs w:val="16"/>
              </w:rPr>
            </w:pPr>
            <w:r>
              <w:rPr>
                <w:b/>
                <w:sz w:val="16"/>
                <w:szCs w:val="16"/>
              </w:rPr>
              <w:t>Revised</w:t>
            </w:r>
          </w:p>
          <w:p w14:paraId="4E987E9E" w14:textId="77777777" w:rsidR="002534AA" w:rsidRDefault="002534AA" w:rsidP="002534AA">
            <w:pPr>
              <w:suppressAutoHyphens/>
              <w:rPr>
                <w:color w:val="000000" w:themeColor="text1"/>
                <w:sz w:val="16"/>
                <w:szCs w:val="16"/>
              </w:rPr>
            </w:pPr>
            <w:r>
              <w:rPr>
                <w:color w:val="000000" w:themeColor="text1"/>
                <w:sz w:val="16"/>
                <w:szCs w:val="16"/>
              </w:rPr>
              <w:t xml:space="preserve">In D2.2 text is already revised to indicate that the Complete Profile subfield is set to 0 for AP Removal, as part of the resolution for CID 10568. </w:t>
            </w:r>
          </w:p>
          <w:p w14:paraId="06BCA9F1" w14:textId="44C848E2" w:rsidR="00F04441" w:rsidRDefault="00F04441" w:rsidP="002534AA">
            <w:pPr>
              <w:suppressAutoHyphens/>
              <w:rPr>
                <w:b/>
                <w:sz w:val="16"/>
                <w:szCs w:val="16"/>
              </w:rPr>
            </w:pPr>
            <w:proofErr w:type="spellStart"/>
            <w:r>
              <w:rPr>
                <w:color w:val="000000" w:themeColor="text1"/>
                <w:sz w:val="16"/>
                <w:szCs w:val="16"/>
              </w:rPr>
              <w:t>TGbe</w:t>
            </w:r>
            <w:proofErr w:type="spellEnd"/>
            <w:r>
              <w:rPr>
                <w:color w:val="000000" w:themeColor="text1"/>
                <w:sz w:val="16"/>
                <w:szCs w:val="16"/>
              </w:rPr>
              <w:t xml:space="preserve"> editor implement changes for CID 10568</w:t>
            </w:r>
          </w:p>
        </w:tc>
      </w:tr>
      <w:tr w:rsidR="002534AA" w:rsidRPr="00AE28EC" w14:paraId="3B539F60"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0B4627A" w14:textId="0E815170" w:rsidR="002534AA" w:rsidRPr="00644EE2" w:rsidRDefault="002534AA" w:rsidP="002534AA">
            <w:pPr>
              <w:suppressAutoHyphens/>
              <w:rPr>
                <w:color w:val="000000" w:themeColor="text1"/>
                <w:sz w:val="16"/>
                <w:szCs w:val="16"/>
              </w:rPr>
            </w:pPr>
            <w:r w:rsidRPr="001D7EAB">
              <w:rPr>
                <w:color w:val="000000" w:themeColor="text1"/>
                <w:sz w:val="16"/>
                <w:szCs w:val="16"/>
              </w:rPr>
              <w:t>13481</w:t>
            </w:r>
          </w:p>
        </w:tc>
        <w:tc>
          <w:tcPr>
            <w:tcW w:w="1170" w:type="dxa"/>
            <w:tcBorders>
              <w:top w:val="nil"/>
              <w:left w:val="nil"/>
              <w:bottom w:val="single" w:sz="4" w:space="0" w:color="333300"/>
              <w:right w:val="single" w:sz="4" w:space="0" w:color="333300"/>
            </w:tcBorders>
            <w:shd w:val="clear" w:color="auto" w:fill="auto"/>
          </w:tcPr>
          <w:p w14:paraId="5332CDB1" w14:textId="121DF9CD" w:rsidR="002534AA" w:rsidRPr="00644EE2" w:rsidRDefault="002534AA" w:rsidP="002534AA">
            <w:pPr>
              <w:suppressAutoHyphens/>
              <w:rPr>
                <w:color w:val="000000" w:themeColor="text1"/>
                <w:sz w:val="16"/>
                <w:szCs w:val="16"/>
              </w:rPr>
            </w:pPr>
            <w:r w:rsidRPr="001D7EAB">
              <w:rPr>
                <w:color w:val="000000" w:themeColor="text1"/>
                <w:sz w:val="16"/>
                <w:szCs w:val="16"/>
              </w:rPr>
              <w:t>Liwen Chu</w:t>
            </w:r>
          </w:p>
        </w:tc>
        <w:tc>
          <w:tcPr>
            <w:tcW w:w="990" w:type="dxa"/>
            <w:tcBorders>
              <w:top w:val="nil"/>
              <w:left w:val="nil"/>
              <w:bottom w:val="single" w:sz="4" w:space="0" w:color="333300"/>
              <w:right w:val="single" w:sz="4" w:space="0" w:color="333300"/>
            </w:tcBorders>
            <w:shd w:val="clear" w:color="auto" w:fill="auto"/>
          </w:tcPr>
          <w:p w14:paraId="5F09E461" w14:textId="2304E539"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198B385B" w14:textId="0DDA7495" w:rsidR="002534AA" w:rsidRPr="00644EE2" w:rsidRDefault="002534AA" w:rsidP="002534AA">
            <w:pPr>
              <w:suppressAutoHyphens/>
              <w:rPr>
                <w:color w:val="000000" w:themeColor="text1"/>
                <w:sz w:val="16"/>
                <w:szCs w:val="16"/>
              </w:rPr>
            </w:pPr>
            <w:r w:rsidRPr="001D7EAB">
              <w:rPr>
                <w:color w:val="000000" w:themeColor="text1"/>
                <w:sz w:val="16"/>
                <w:szCs w:val="16"/>
              </w:rPr>
              <w:t>224.48</w:t>
            </w:r>
          </w:p>
        </w:tc>
        <w:tc>
          <w:tcPr>
            <w:tcW w:w="3150" w:type="dxa"/>
            <w:tcBorders>
              <w:top w:val="nil"/>
              <w:left w:val="nil"/>
              <w:bottom w:val="single" w:sz="4" w:space="0" w:color="333300"/>
              <w:right w:val="single" w:sz="4" w:space="0" w:color="333300"/>
            </w:tcBorders>
            <w:shd w:val="clear" w:color="auto" w:fill="auto"/>
          </w:tcPr>
          <w:p w14:paraId="0CFDA9BE" w14:textId="10B72670" w:rsidR="002534AA" w:rsidRPr="00644EE2" w:rsidRDefault="002534AA" w:rsidP="002534AA">
            <w:pPr>
              <w:suppressAutoHyphens/>
              <w:rPr>
                <w:color w:val="000000" w:themeColor="text1"/>
                <w:sz w:val="16"/>
                <w:szCs w:val="16"/>
              </w:rPr>
            </w:pPr>
            <w:r w:rsidRPr="001D7EAB">
              <w:rPr>
                <w:color w:val="000000" w:themeColor="text1"/>
                <w:sz w:val="16"/>
                <w:szCs w:val="16"/>
              </w:rPr>
              <w:t>The Reconfiguration Multi-Link IE can't be used to announce the link deleting of the reporting link</w:t>
            </w:r>
          </w:p>
        </w:tc>
        <w:tc>
          <w:tcPr>
            <w:tcW w:w="1843" w:type="dxa"/>
            <w:tcBorders>
              <w:top w:val="nil"/>
              <w:left w:val="nil"/>
              <w:bottom w:val="single" w:sz="4" w:space="0" w:color="333300"/>
              <w:right w:val="single" w:sz="4" w:space="0" w:color="333300"/>
            </w:tcBorders>
            <w:shd w:val="clear" w:color="auto" w:fill="auto"/>
          </w:tcPr>
          <w:p w14:paraId="7A6597B7" w14:textId="5D4A53E7" w:rsidR="002534AA" w:rsidRPr="00644EE2" w:rsidRDefault="002534AA" w:rsidP="002534AA">
            <w:pPr>
              <w:suppressAutoHyphens/>
              <w:rPr>
                <w:color w:val="000000" w:themeColor="text1"/>
                <w:sz w:val="16"/>
                <w:szCs w:val="16"/>
              </w:rPr>
            </w:pPr>
            <w:r w:rsidRPr="001D7EAB">
              <w:rPr>
                <w:color w:val="000000" w:themeColor="text1"/>
                <w:sz w:val="16"/>
                <w:szCs w:val="16"/>
              </w:rPr>
              <w:t xml:space="preserve">update the element to </w:t>
            </w:r>
            <w:proofErr w:type="spellStart"/>
            <w:r w:rsidRPr="001D7EAB">
              <w:rPr>
                <w:color w:val="000000" w:themeColor="text1"/>
                <w:sz w:val="16"/>
                <w:szCs w:val="16"/>
              </w:rPr>
              <w:t>suuport</w:t>
            </w:r>
            <w:proofErr w:type="spellEnd"/>
            <w:r w:rsidRPr="001D7EAB">
              <w:rPr>
                <w:color w:val="000000" w:themeColor="text1"/>
                <w:sz w:val="16"/>
                <w:szCs w:val="16"/>
              </w:rPr>
              <w:t xml:space="preserve"> the announcement of the reporting link</w:t>
            </w:r>
          </w:p>
        </w:tc>
        <w:tc>
          <w:tcPr>
            <w:tcW w:w="2207" w:type="dxa"/>
            <w:tcBorders>
              <w:top w:val="nil"/>
              <w:left w:val="nil"/>
              <w:bottom w:val="single" w:sz="4" w:space="0" w:color="333300"/>
              <w:right w:val="single" w:sz="4" w:space="0" w:color="333300"/>
            </w:tcBorders>
          </w:tcPr>
          <w:p w14:paraId="134D2709" w14:textId="77777777" w:rsidR="002534AA" w:rsidRDefault="002534AA" w:rsidP="002534AA">
            <w:pPr>
              <w:suppressAutoHyphens/>
              <w:rPr>
                <w:bCs/>
                <w:sz w:val="16"/>
                <w:szCs w:val="16"/>
              </w:rPr>
            </w:pPr>
            <w:r>
              <w:rPr>
                <w:bCs/>
                <w:sz w:val="16"/>
                <w:szCs w:val="16"/>
              </w:rPr>
              <w:t>Revised</w:t>
            </w:r>
          </w:p>
          <w:p w14:paraId="2D1822E5" w14:textId="77777777" w:rsidR="002534AA" w:rsidRDefault="002534AA" w:rsidP="002534AA">
            <w:pPr>
              <w:suppressAutoHyphens/>
              <w:rPr>
                <w:bCs/>
                <w:sz w:val="16"/>
                <w:szCs w:val="16"/>
              </w:rPr>
            </w:pPr>
            <w:r>
              <w:rPr>
                <w:bCs/>
                <w:sz w:val="16"/>
                <w:szCs w:val="16"/>
              </w:rPr>
              <w:t>Agree in principle that the Reconfiguration ML element need to also announce AP removal of the reporting AP. Added text to clarify that the Link ID can indicate either reported AP or reporting AP.</w:t>
            </w:r>
          </w:p>
          <w:p w14:paraId="267A4271" w14:textId="6940C4C1" w:rsidR="002534AA" w:rsidRPr="00A72732" w:rsidRDefault="002534AA" w:rsidP="002534AA">
            <w:pPr>
              <w:suppressAutoHyphens/>
              <w:rPr>
                <w:bCs/>
                <w:sz w:val="16"/>
                <w:szCs w:val="16"/>
              </w:rPr>
            </w:pPr>
            <w:proofErr w:type="spellStart"/>
            <w:r w:rsidRPr="003D613B">
              <w:rPr>
                <w:b/>
                <w:sz w:val="16"/>
                <w:szCs w:val="16"/>
              </w:rPr>
              <w:lastRenderedPageBreak/>
              <w:t>TGbe</w:t>
            </w:r>
            <w:proofErr w:type="spellEnd"/>
            <w:r w:rsidRPr="003D613B">
              <w:rPr>
                <w:b/>
                <w:sz w:val="16"/>
                <w:szCs w:val="16"/>
              </w:rPr>
              <w:t xml:space="preserve"> editor, </w:t>
            </w:r>
            <w:r>
              <w:rPr>
                <w:b/>
                <w:sz w:val="16"/>
                <w:szCs w:val="16"/>
              </w:rPr>
              <w:t>please make the changes tagged by CID #13481 in 22/</w:t>
            </w:r>
            <w:r w:rsidR="00900A27">
              <w:rPr>
                <w:b/>
                <w:sz w:val="16"/>
                <w:szCs w:val="16"/>
              </w:rPr>
              <w:t>1890r0</w:t>
            </w:r>
            <w:r>
              <w:rPr>
                <w:b/>
                <w:sz w:val="16"/>
                <w:szCs w:val="16"/>
              </w:rPr>
              <w:t>.</w:t>
            </w:r>
          </w:p>
        </w:tc>
      </w:tr>
      <w:tr w:rsidR="002534AA" w:rsidRPr="00AE28EC" w14:paraId="63162A71"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5F66726A" w14:textId="7E5F76DC" w:rsidR="002534AA" w:rsidRPr="00644EE2" w:rsidRDefault="002534AA" w:rsidP="002534AA">
            <w:pPr>
              <w:suppressAutoHyphens/>
              <w:rPr>
                <w:color w:val="000000" w:themeColor="text1"/>
                <w:sz w:val="16"/>
                <w:szCs w:val="16"/>
              </w:rPr>
            </w:pPr>
            <w:r w:rsidRPr="001D7EAB">
              <w:rPr>
                <w:color w:val="000000" w:themeColor="text1"/>
                <w:sz w:val="16"/>
                <w:szCs w:val="16"/>
              </w:rPr>
              <w:lastRenderedPageBreak/>
              <w:t>13760</w:t>
            </w:r>
          </w:p>
        </w:tc>
        <w:tc>
          <w:tcPr>
            <w:tcW w:w="1170" w:type="dxa"/>
            <w:tcBorders>
              <w:top w:val="nil"/>
              <w:left w:val="nil"/>
              <w:bottom w:val="single" w:sz="4" w:space="0" w:color="333300"/>
              <w:right w:val="single" w:sz="4" w:space="0" w:color="333300"/>
            </w:tcBorders>
            <w:shd w:val="clear" w:color="auto" w:fill="auto"/>
          </w:tcPr>
          <w:p w14:paraId="78402478" w14:textId="2F5FD899" w:rsidR="002534AA" w:rsidRPr="00644EE2"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4FC4193D" w14:textId="0B053708"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1090690" w14:textId="621CF264" w:rsidR="002534AA" w:rsidRPr="00644EE2" w:rsidRDefault="002534AA" w:rsidP="002534AA">
            <w:pPr>
              <w:suppressAutoHyphens/>
              <w:rPr>
                <w:color w:val="000000" w:themeColor="text1"/>
                <w:sz w:val="16"/>
                <w:szCs w:val="16"/>
              </w:rPr>
            </w:pPr>
            <w:r w:rsidRPr="001D7EAB">
              <w:rPr>
                <w:color w:val="000000" w:themeColor="text1"/>
                <w:sz w:val="16"/>
                <w:szCs w:val="16"/>
              </w:rPr>
              <w:t>226.01</w:t>
            </w:r>
          </w:p>
        </w:tc>
        <w:tc>
          <w:tcPr>
            <w:tcW w:w="3150" w:type="dxa"/>
            <w:tcBorders>
              <w:top w:val="nil"/>
              <w:left w:val="nil"/>
              <w:bottom w:val="single" w:sz="4" w:space="0" w:color="333300"/>
              <w:right w:val="single" w:sz="4" w:space="0" w:color="333300"/>
            </w:tcBorders>
            <w:shd w:val="clear" w:color="auto" w:fill="auto"/>
          </w:tcPr>
          <w:p w14:paraId="424D8E24" w14:textId="0B8BC0EC" w:rsidR="002534AA" w:rsidRPr="00644EE2" w:rsidRDefault="002534AA" w:rsidP="002534AA">
            <w:pPr>
              <w:suppressAutoHyphens/>
              <w:rPr>
                <w:color w:val="000000" w:themeColor="text1"/>
                <w:sz w:val="16"/>
                <w:szCs w:val="16"/>
              </w:rPr>
            </w:pPr>
            <w:r w:rsidRPr="005F3284">
              <w:rPr>
                <w:color w:val="000000" w:themeColor="text1"/>
                <w:sz w:val="16"/>
                <w:szCs w:val="16"/>
              </w:rPr>
              <w:t>Could the reporting AP be identified by the Link ID subfield? Need to Clarify that.</w:t>
            </w:r>
          </w:p>
        </w:tc>
        <w:tc>
          <w:tcPr>
            <w:tcW w:w="1843" w:type="dxa"/>
            <w:tcBorders>
              <w:top w:val="nil"/>
              <w:left w:val="nil"/>
              <w:bottom w:val="single" w:sz="4" w:space="0" w:color="333300"/>
              <w:right w:val="single" w:sz="4" w:space="0" w:color="333300"/>
            </w:tcBorders>
            <w:shd w:val="clear" w:color="auto" w:fill="auto"/>
          </w:tcPr>
          <w:p w14:paraId="3452CE06" w14:textId="0B74C201" w:rsidR="002534AA" w:rsidRPr="00644EE2" w:rsidRDefault="002534AA" w:rsidP="002534AA">
            <w:pPr>
              <w:suppressAutoHyphens/>
              <w:rPr>
                <w:color w:val="000000" w:themeColor="text1"/>
                <w:sz w:val="16"/>
                <w:szCs w:val="16"/>
              </w:rPr>
            </w:pPr>
            <w:r w:rsidRPr="005F3284">
              <w:rPr>
                <w:color w:val="000000" w:themeColor="text1"/>
                <w:sz w:val="16"/>
                <w:szCs w:val="16"/>
              </w:rPr>
              <w:t>Add "the reporting AP or" before "the reported AP"</w:t>
            </w:r>
          </w:p>
        </w:tc>
        <w:tc>
          <w:tcPr>
            <w:tcW w:w="2207" w:type="dxa"/>
            <w:tcBorders>
              <w:top w:val="nil"/>
              <w:left w:val="nil"/>
              <w:bottom w:val="single" w:sz="4" w:space="0" w:color="333300"/>
              <w:right w:val="single" w:sz="4" w:space="0" w:color="333300"/>
            </w:tcBorders>
          </w:tcPr>
          <w:p w14:paraId="6B432EAE" w14:textId="77777777" w:rsidR="002534AA" w:rsidRDefault="002534AA" w:rsidP="002534AA">
            <w:pPr>
              <w:suppressAutoHyphens/>
              <w:rPr>
                <w:bCs/>
                <w:sz w:val="16"/>
                <w:szCs w:val="16"/>
              </w:rPr>
            </w:pPr>
            <w:r>
              <w:rPr>
                <w:bCs/>
                <w:sz w:val="16"/>
                <w:szCs w:val="16"/>
              </w:rPr>
              <w:t>Revised</w:t>
            </w:r>
          </w:p>
          <w:p w14:paraId="0B62B902" w14:textId="77777777" w:rsidR="002534AA" w:rsidRDefault="002534AA" w:rsidP="002534AA">
            <w:pPr>
              <w:suppressAutoHyphens/>
              <w:rPr>
                <w:bCs/>
                <w:sz w:val="16"/>
                <w:szCs w:val="16"/>
              </w:rPr>
            </w:pPr>
            <w:r>
              <w:rPr>
                <w:bCs/>
                <w:sz w:val="16"/>
                <w:szCs w:val="16"/>
              </w:rPr>
              <w:t>Agree in principle that the Reconfiguration ML element need to also announce AP removal of the reporting AP. Added text to clarify that the Link ID can indicate either reported AP or reporting AP.</w:t>
            </w:r>
          </w:p>
          <w:p w14:paraId="67B698F0" w14:textId="61F54017" w:rsidR="002534AA" w:rsidRPr="00A72732" w:rsidRDefault="002534AA" w:rsidP="002534AA">
            <w:pPr>
              <w:suppressAutoHyphens/>
              <w:rPr>
                <w:bCs/>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#13481 in 22/</w:t>
            </w:r>
            <w:r w:rsidR="00900A27">
              <w:rPr>
                <w:b/>
                <w:sz w:val="16"/>
                <w:szCs w:val="16"/>
              </w:rPr>
              <w:t>1890r0</w:t>
            </w:r>
            <w:r>
              <w:rPr>
                <w:b/>
                <w:sz w:val="16"/>
                <w:szCs w:val="16"/>
              </w:rPr>
              <w:t>.</w:t>
            </w:r>
          </w:p>
        </w:tc>
      </w:tr>
      <w:bookmarkEnd w:id="1"/>
    </w:tbl>
    <w:p w14:paraId="236388F4" w14:textId="5F80505C" w:rsidR="00975C87" w:rsidRDefault="00975C87" w:rsidP="00C75F57">
      <w:pPr>
        <w:suppressAutoHyphens/>
        <w:rPr>
          <w:rFonts w:eastAsia="Malgun Gothic"/>
          <w:b/>
          <w:bCs/>
          <w:i/>
          <w:iCs/>
          <w:sz w:val="18"/>
          <w:szCs w:val="20"/>
          <w:lang w:val="en-GB" w:eastAsia="ko-KR"/>
        </w:rPr>
      </w:pPr>
    </w:p>
    <w:p w14:paraId="539D1881" w14:textId="3C7117DC" w:rsidR="00A95E4C" w:rsidRDefault="00A95E4C">
      <w:pPr>
        <w:spacing w:before="0" w:after="160" w:line="259" w:lineRule="auto"/>
        <w:rPr>
          <w:rFonts w:ascii="Arial-BoldMT" w:hAnsi="Arial-BoldMT"/>
          <w:b/>
          <w:bCs/>
          <w:color w:val="000000"/>
          <w:szCs w:val="20"/>
        </w:rPr>
      </w:pPr>
      <w:r>
        <w:rPr>
          <w:rFonts w:ascii="Arial-BoldMT" w:hAnsi="Arial-BoldMT"/>
          <w:b/>
          <w:bCs/>
          <w:color w:val="000000"/>
          <w:szCs w:val="20"/>
        </w:rPr>
        <w:br w:type="page"/>
      </w:r>
    </w:p>
    <w:p w14:paraId="41BC8489" w14:textId="77777777" w:rsidR="00694F1E" w:rsidRDefault="00694F1E" w:rsidP="00694F1E">
      <w:pPr>
        <w:spacing w:before="0" w:after="160" w:line="259" w:lineRule="auto"/>
        <w:ind w:left="279" w:firstLine="720"/>
        <w:rPr>
          <w:b/>
          <w:i/>
          <w:iCs/>
          <w:sz w:val="22"/>
          <w:szCs w:val="22"/>
          <w:highlight w:val="yellow"/>
        </w:rPr>
      </w:pPr>
    </w:p>
    <w:p w14:paraId="10E49F4D" w14:textId="48A6CABD" w:rsidR="00694F1E" w:rsidRDefault="00694F1E" w:rsidP="00694F1E">
      <w:pPr>
        <w:spacing w:before="0" w:after="160" w:line="259" w:lineRule="auto"/>
        <w:ind w:left="279" w:firstLine="720"/>
        <w:rPr>
          <w:rFonts w:ascii="Arial-BoldMT" w:hAnsi="Arial-BoldMT"/>
          <w:b/>
          <w:bCs/>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following </w:t>
      </w:r>
      <w:r w:rsidRPr="002B6E01">
        <w:rPr>
          <w:b/>
          <w:i/>
          <w:iCs/>
          <w:sz w:val="22"/>
          <w:szCs w:val="22"/>
          <w:highlight w:val="yellow"/>
        </w:rPr>
        <w:t>subclause as shown below:</w:t>
      </w:r>
    </w:p>
    <w:p w14:paraId="148702F7" w14:textId="77777777" w:rsidR="00C8111D" w:rsidRDefault="00C8111D" w:rsidP="00C8111D">
      <w:pPr>
        <w:pStyle w:val="ListParagraph"/>
        <w:widowControl w:val="0"/>
        <w:numPr>
          <w:ilvl w:val="4"/>
          <w:numId w:val="12"/>
        </w:numPr>
        <w:tabs>
          <w:tab w:val="left" w:pos="2057"/>
        </w:tabs>
        <w:kinsoku w:val="0"/>
        <w:overflowPunct w:val="0"/>
        <w:autoSpaceDE w:val="0"/>
        <w:autoSpaceDN w:val="0"/>
        <w:adjustRightInd w:val="0"/>
        <w:spacing w:before="0"/>
        <w:contextualSpacing w:val="0"/>
        <w:jc w:val="both"/>
        <w:rPr>
          <w:rFonts w:ascii="Arial" w:hAnsi="Arial" w:cs="Arial"/>
          <w:b/>
          <w:bCs/>
          <w:spacing w:val="-2"/>
          <w:szCs w:val="20"/>
        </w:rPr>
      </w:pPr>
      <w:bookmarkStart w:id="2" w:name="_Hlk118060556"/>
      <w:r>
        <w:rPr>
          <w:rFonts w:ascii="Arial" w:hAnsi="Arial" w:cs="Arial"/>
          <w:b/>
          <w:bCs/>
          <w:spacing w:val="-2"/>
          <w:szCs w:val="20"/>
        </w:rPr>
        <w:t>Reconfiguration</w:t>
      </w:r>
      <w:r>
        <w:rPr>
          <w:rFonts w:ascii="Arial" w:hAnsi="Arial" w:cs="Arial"/>
          <w:b/>
          <w:bCs/>
          <w:spacing w:val="8"/>
          <w:szCs w:val="20"/>
        </w:rPr>
        <w:t xml:space="preserve"> </w:t>
      </w:r>
      <w:r>
        <w:rPr>
          <w:rFonts w:ascii="Arial" w:hAnsi="Arial" w:cs="Arial"/>
          <w:b/>
          <w:bCs/>
          <w:spacing w:val="-2"/>
          <w:szCs w:val="20"/>
        </w:rPr>
        <w:t>Multi-Link</w:t>
      </w:r>
      <w:r>
        <w:rPr>
          <w:rFonts w:ascii="Arial" w:hAnsi="Arial" w:cs="Arial"/>
          <w:b/>
          <w:bCs/>
          <w:spacing w:val="8"/>
          <w:szCs w:val="20"/>
        </w:rPr>
        <w:t xml:space="preserve"> </w:t>
      </w:r>
      <w:r>
        <w:rPr>
          <w:rFonts w:ascii="Arial" w:hAnsi="Arial" w:cs="Arial"/>
          <w:b/>
          <w:bCs/>
          <w:spacing w:val="-2"/>
          <w:szCs w:val="20"/>
        </w:rPr>
        <w:t>element</w:t>
      </w:r>
    </w:p>
    <w:p w14:paraId="1A89854A" w14:textId="77777777" w:rsidR="00C8111D" w:rsidRDefault="00C8111D" w:rsidP="00C8111D">
      <w:pPr>
        <w:pStyle w:val="BodyText0"/>
        <w:kinsoku w:val="0"/>
        <w:overflowPunct w:val="0"/>
        <w:spacing w:before="7"/>
        <w:rPr>
          <w:rFonts w:ascii="Arial" w:hAnsi="Arial" w:cs="Arial"/>
          <w:b/>
          <w:bCs/>
          <w:sz w:val="22"/>
          <w:szCs w:val="22"/>
        </w:rPr>
      </w:pPr>
    </w:p>
    <w:p w14:paraId="6B180BBB" w14:textId="2B15AB9E" w:rsidR="00C8111D" w:rsidRDefault="00C8111D" w:rsidP="008C1C37">
      <w:pPr>
        <w:spacing w:before="0" w:after="160" w:line="259" w:lineRule="auto"/>
        <w:ind w:left="999"/>
      </w:pPr>
      <w:r>
        <w:t>The Reconfiguration Multi-Link element is used to announce an ML reconfiguration operation (see 35.3.6 (Multi-Link reconfiguration)).</w:t>
      </w:r>
      <w:bookmarkEnd w:id="2"/>
    </w:p>
    <w:p w14:paraId="1CC5A5FB" w14:textId="77777777" w:rsidR="00422D80" w:rsidRDefault="00422D80" w:rsidP="00422D80">
      <w:pPr>
        <w:pStyle w:val="BodyText0"/>
        <w:kinsoku w:val="0"/>
        <w:overflowPunct w:val="0"/>
        <w:spacing w:before="103" w:line="249" w:lineRule="auto"/>
        <w:ind w:left="999" w:right="997"/>
        <w:jc w:val="both"/>
        <w:rPr>
          <w:color w:val="000000"/>
        </w:rPr>
      </w:pPr>
      <w:r>
        <w:t xml:space="preserve">The format of the Presence Bitmap subfield of the </w:t>
      </w:r>
      <w:r>
        <w:rPr>
          <w:color w:val="208A20"/>
          <w:u w:val="single"/>
        </w:rPr>
        <w:t>(#11182)</w:t>
      </w:r>
      <w:r>
        <w:rPr>
          <w:color w:val="000000"/>
        </w:rPr>
        <w:t xml:space="preserve">Multi-Link Control field in a Reconfiguration Multi-Link element is defined in </w:t>
      </w:r>
      <w:hyperlink w:anchor="bookmark169" w:history="1">
        <w:r>
          <w:rPr>
            <w:color w:val="000000"/>
          </w:rPr>
          <w:t>Figure</w:t>
        </w:r>
        <w:r>
          <w:rPr>
            <w:color w:val="000000"/>
            <w:spacing w:val="-3"/>
          </w:rPr>
          <w:t xml:space="preserve"> </w:t>
        </w:r>
        <w:r>
          <w:rPr>
            <w:color w:val="000000"/>
          </w:rPr>
          <w:t>9-1002u (Presence Bitmap subfield of the Reconfiguration Multi-</w:t>
        </w:r>
      </w:hyperlink>
      <w:r>
        <w:rPr>
          <w:color w:val="000000"/>
        </w:rPr>
        <w:t xml:space="preserve"> </w:t>
      </w:r>
      <w:hyperlink w:anchor="bookmark169" w:history="1">
        <w:r>
          <w:rPr>
            <w:color w:val="000000"/>
          </w:rPr>
          <w:t>Link element format)</w:t>
        </w:r>
      </w:hyperlink>
      <w:r>
        <w:rPr>
          <w:color w:val="000000"/>
        </w:rPr>
        <w:t>.</w:t>
      </w:r>
    </w:p>
    <w:p w14:paraId="15B66F3F" w14:textId="77777777" w:rsidR="00422D80" w:rsidRDefault="00422D80" w:rsidP="00422D80">
      <w:pPr>
        <w:pStyle w:val="BodyText0"/>
        <w:tabs>
          <w:tab w:val="left" w:pos="6018"/>
          <w:tab w:val="left" w:pos="7005"/>
        </w:tabs>
        <w:kinsoku w:val="0"/>
        <w:overflowPunct w:val="0"/>
        <w:spacing w:before="95"/>
        <w:ind w:left="5051"/>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B11</w:t>
      </w:r>
    </w:p>
    <w:p w14:paraId="12D66E99" w14:textId="523063AB" w:rsidR="00422D80" w:rsidRDefault="00422D80" w:rsidP="00422D80">
      <w:pPr>
        <w:pStyle w:val="BodyText0"/>
        <w:kinsoku w:val="0"/>
        <w:overflowPunct w:val="0"/>
        <w:spacing w:before="1"/>
        <w:rPr>
          <w:rFonts w:ascii="Arial" w:hAnsi="Arial" w:cs="Arial"/>
          <w:sz w:val="7"/>
          <w:szCs w:val="7"/>
        </w:rPr>
      </w:pPr>
      <w:r>
        <w:rPr>
          <w:noProof/>
        </w:rPr>
        <mc:AlternateContent>
          <mc:Choice Requires="wpg">
            <w:drawing>
              <wp:anchor distT="0" distB="0" distL="0" distR="0" simplePos="0" relativeHeight="251659264" behindDoc="0" locked="0" layoutInCell="0" allowOverlap="1" wp14:anchorId="1997F2C3" wp14:editId="6B450727">
                <wp:simplePos x="0" y="0"/>
                <wp:positionH relativeFrom="page">
                  <wp:posOffset>3293110</wp:posOffset>
                </wp:positionH>
                <wp:positionV relativeFrom="paragraph">
                  <wp:posOffset>67310</wp:posOffset>
                </wp:positionV>
                <wp:extent cx="1921510" cy="384810"/>
                <wp:effectExtent l="6985" t="1270" r="5080" b="4445"/>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384810"/>
                          <a:chOff x="5186" y="106"/>
                          <a:chExt cx="3026" cy="606"/>
                        </a:xfrm>
                      </wpg:grpSpPr>
                      <wps:wsp>
                        <wps:cNvPr id="32" name="Text Box 33"/>
                        <wps:cNvSpPr txBox="1">
                          <a:spLocks noChangeArrowheads="1"/>
                        </wps:cNvSpPr>
                        <wps:spPr bwMode="auto">
                          <a:xfrm>
                            <a:off x="6699" y="119"/>
                            <a:ext cx="1500" cy="581"/>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4F50B3" w14:textId="514D6328" w:rsidR="00422D80" w:rsidRDefault="00556A81" w:rsidP="00556A81">
                              <w:pPr>
                                <w:pStyle w:val="BodyText0"/>
                                <w:kinsoku w:val="0"/>
                                <w:overflowPunct w:val="0"/>
                                <w:rPr>
                                  <w:rFonts w:ascii="Arial" w:hAnsi="Arial" w:cs="Arial"/>
                                  <w:spacing w:val="-2"/>
                                  <w:sz w:val="16"/>
                                  <w:szCs w:val="16"/>
                                </w:rPr>
                              </w:pPr>
                              <w:r>
                                <w:rPr>
                                  <w:rFonts w:ascii="Arial" w:hAnsi="Arial" w:cs="Arial"/>
                                  <w:sz w:val="15"/>
                                  <w:szCs w:val="15"/>
                                </w:rPr>
                                <w:t xml:space="preserve">     </w:t>
                              </w:r>
                              <w:r w:rsidR="00422D80">
                                <w:rPr>
                                  <w:rFonts w:ascii="Arial" w:hAnsi="Arial" w:cs="Arial"/>
                                  <w:spacing w:val="-2"/>
                                  <w:sz w:val="16"/>
                                  <w:szCs w:val="16"/>
                                </w:rPr>
                                <w:t>Reserved</w:t>
                              </w:r>
                            </w:p>
                          </w:txbxContent>
                        </wps:txbx>
                        <wps:bodyPr rot="0" vert="horz" wrap="square" lIns="0" tIns="0" rIns="0" bIns="0" anchor="t" anchorCtr="0" upright="1">
                          <a:noAutofit/>
                        </wps:bodyPr>
                      </wps:wsp>
                      <wps:wsp>
                        <wps:cNvPr id="33" name="Text Box 34"/>
                        <wps:cNvSpPr txBox="1">
                          <a:spLocks noChangeArrowheads="1"/>
                        </wps:cNvSpPr>
                        <wps:spPr bwMode="auto">
                          <a:xfrm>
                            <a:off x="5199" y="119"/>
                            <a:ext cx="1500" cy="581"/>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17091E" w14:textId="7C94FEE8" w:rsidR="00422D80" w:rsidRPr="008C1C37" w:rsidRDefault="00422D80" w:rsidP="008C1C37">
                              <w:pPr>
                                <w:pStyle w:val="BodyText0"/>
                                <w:kinsoku w:val="0"/>
                                <w:overflowPunct w:val="0"/>
                                <w:spacing w:before="104" w:line="172" w:lineRule="exact"/>
                                <w:ind w:left="135" w:right="136"/>
                                <w:jc w:val="center"/>
                                <w:rPr>
                                  <w:rFonts w:ascii="Arial" w:hAnsi="Arial" w:cs="Arial"/>
                                  <w:sz w:val="16"/>
                                  <w:szCs w:val="16"/>
                                </w:rPr>
                              </w:pPr>
                              <w:r>
                                <w:rPr>
                                  <w:rFonts w:ascii="Arial" w:hAnsi="Arial" w:cs="Arial"/>
                                  <w:sz w:val="16"/>
                                  <w:szCs w:val="16"/>
                                </w:rPr>
                                <w:t>MLD</w:t>
                              </w:r>
                              <w:r>
                                <w:rPr>
                                  <w:rFonts w:ascii="Arial" w:hAnsi="Arial" w:cs="Arial"/>
                                  <w:spacing w:val="-4"/>
                                  <w:sz w:val="16"/>
                                  <w:szCs w:val="16"/>
                                </w:rPr>
                                <w:t xml:space="preserve"> </w:t>
                              </w:r>
                              <w:r>
                                <w:rPr>
                                  <w:rFonts w:ascii="Arial" w:hAnsi="Arial" w:cs="Arial"/>
                                  <w:spacing w:val="-5"/>
                                  <w:sz w:val="16"/>
                                  <w:szCs w:val="16"/>
                                </w:rPr>
                                <w:t>MAC</w:t>
                              </w:r>
                              <w:r w:rsidR="008C1C37">
                                <w:rPr>
                                  <w:rFonts w:ascii="Arial" w:hAnsi="Arial" w:cs="Arial"/>
                                  <w:sz w:val="16"/>
                                  <w:szCs w:val="16"/>
                                </w:rPr>
                                <w:t xml:space="preserve">   A</w:t>
                              </w:r>
                              <w:r>
                                <w:rPr>
                                  <w:rFonts w:ascii="Arial" w:hAnsi="Arial" w:cs="Arial"/>
                                  <w:sz w:val="16"/>
                                  <w:szCs w:val="16"/>
                                </w:rPr>
                                <w:t>ddress</w:t>
                              </w:r>
                              <w:r>
                                <w:rPr>
                                  <w:rFonts w:ascii="Arial" w:hAnsi="Arial" w:cs="Arial"/>
                                  <w:spacing w:val="-6"/>
                                  <w:sz w:val="16"/>
                                  <w:szCs w:val="16"/>
                                </w:rPr>
                                <w:t xml:space="preserve"> </w:t>
                              </w:r>
                              <w:r>
                                <w:rPr>
                                  <w:rFonts w:ascii="Arial" w:hAnsi="Arial" w:cs="Arial"/>
                                  <w:spacing w:val="-2"/>
                                  <w:sz w:val="16"/>
                                  <w:szCs w:val="16"/>
                                </w:rPr>
                                <w:t>Present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7F2C3" id="Group 31" o:spid="_x0000_s1026" style="position:absolute;margin-left:259.3pt;margin-top:5.3pt;width:151.3pt;height:30.3pt;z-index:251659264;mso-wrap-distance-left:0;mso-wrap-distance-right:0;mso-position-horizontal-relative:page" coordorigin="5186,106" coordsize="3026,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" o:allowincell="f">
                <v:shapetype id="_x0000_t202" coordsize="21600,21600" o:spt="202" path="m,l,21600r21600,l21600,xe">
                  <v:stroke joinstyle="miter"/>
                  <v:path gradientshapeok="t" o:connecttype="rect"/>
                </v:shapetype>
                <v:shape id="Text Box 33" o:spid="_x0000_s1027" type="#_x0000_t202" style="position:absolute;left:6699;top:119;width:150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" filled="f" strokeweight=".44447mm">
                  <v:textbox inset="0,0,0,0">
                    <w:txbxContent>
                      <w:p w14:paraId="094F50B3" w14:textId="514D6328" w:rsidR="00422D80" w:rsidRDefault="00556A81" w:rsidP="00556A81">
                        <w:pPr>
                          <w:pStyle w:val="BodyText0"/>
                          <w:kinsoku w:val="0"/>
                          <w:overflowPunct w:val="0"/>
                          <w:rPr>
                            <w:rFonts w:ascii="Arial" w:hAnsi="Arial" w:cs="Arial"/>
                            <w:spacing w:val="-2"/>
                            <w:sz w:val="16"/>
                            <w:szCs w:val="16"/>
                          </w:rPr>
                        </w:pPr>
                        <w:r>
                          <w:rPr>
                            <w:rFonts w:ascii="Arial" w:hAnsi="Arial" w:cs="Arial"/>
                            <w:sz w:val="15"/>
                            <w:szCs w:val="15"/>
                          </w:rPr>
                          <w:t xml:space="preserve">     </w:t>
                        </w:r>
                        <w:r w:rsidR="00422D80">
                          <w:rPr>
                            <w:rFonts w:ascii="Arial" w:hAnsi="Arial" w:cs="Arial"/>
                            <w:spacing w:val="-2"/>
                            <w:sz w:val="16"/>
                            <w:szCs w:val="16"/>
                          </w:rPr>
                          <w:t>Reserved</w:t>
                        </w:r>
                      </w:p>
                    </w:txbxContent>
                  </v:textbox>
                </v:shape>
                <v:shape id="Text Box 34" o:spid="_x0000_s1028" type="#_x0000_t202" style="position:absolute;left:5199;top:119;width:150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" filled="f" strokeweight=".44447mm">
                  <v:textbox inset="0,0,0,0">
                    <w:txbxContent>
                      <w:p w14:paraId="6617091E" w14:textId="7C94FEE8" w:rsidR="00422D80" w:rsidRPr="008C1C37" w:rsidRDefault="00422D80" w:rsidP="008C1C37">
                        <w:pPr>
                          <w:pStyle w:val="BodyText0"/>
                          <w:kinsoku w:val="0"/>
                          <w:overflowPunct w:val="0"/>
                          <w:spacing w:before="104" w:line="172" w:lineRule="exact"/>
                          <w:ind w:left="135" w:right="136"/>
                          <w:jc w:val="center"/>
                          <w:rPr>
                            <w:rFonts w:ascii="Arial" w:hAnsi="Arial" w:cs="Arial"/>
                            <w:sz w:val="16"/>
                            <w:szCs w:val="16"/>
                          </w:rPr>
                        </w:pPr>
                        <w:r>
                          <w:rPr>
                            <w:rFonts w:ascii="Arial" w:hAnsi="Arial" w:cs="Arial"/>
                            <w:sz w:val="16"/>
                            <w:szCs w:val="16"/>
                          </w:rPr>
                          <w:t>MLD</w:t>
                        </w:r>
                        <w:r>
                          <w:rPr>
                            <w:rFonts w:ascii="Arial" w:hAnsi="Arial" w:cs="Arial"/>
                            <w:spacing w:val="-4"/>
                            <w:sz w:val="16"/>
                            <w:szCs w:val="16"/>
                          </w:rPr>
                          <w:t xml:space="preserve"> </w:t>
                        </w:r>
                        <w:r>
                          <w:rPr>
                            <w:rFonts w:ascii="Arial" w:hAnsi="Arial" w:cs="Arial"/>
                            <w:spacing w:val="-5"/>
                            <w:sz w:val="16"/>
                            <w:szCs w:val="16"/>
                          </w:rPr>
                          <w:t>MAC</w:t>
                        </w:r>
                        <w:r w:rsidR="008C1C37">
                          <w:rPr>
                            <w:rFonts w:ascii="Arial" w:hAnsi="Arial" w:cs="Arial"/>
                            <w:sz w:val="16"/>
                            <w:szCs w:val="16"/>
                          </w:rPr>
                          <w:t xml:space="preserve">   A</w:t>
                        </w:r>
                        <w:r>
                          <w:rPr>
                            <w:rFonts w:ascii="Arial" w:hAnsi="Arial" w:cs="Arial"/>
                            <w:sz w:val="16"/>
                            <w:szCs w:val="16"/>
                          </w:rPr>
                          <w:t>ddress</w:t>
                        </w:r>
                        <w:r>
                          <w:rPr>
                            <w:rFonts w:ascii="Arial" w:hAnsi="Arial" w:cs="Arial"/>
                            <w:spacing w:val="-6"/>
                            <w:sz w:val="16"/>
                            <w:szCs w:val="16"/>
                          </w:rPr>
                          <w:t xml:space="preserve"> </w:t>
                        </w:r>
                        <w:r>
                          <w:rPr>
                            <w:rFonts w:ascii="Arial" w:hAnsi="Arial" w:cs="Arial"/>
                            <w:spacing w:val="-2"/>
                            <w:sz w:val="16"/>
                            <w:szCs w:val="16"/>
                          </w:rPr>
                          <w:t>Present</w:t>
                        </w:r>
                      </w:p>
                    </w:txbxContent>
                  </v:textbox>
                </v:shape>
                <w10:wrap type="topAndBottom" anchorx="page"/>
              </v:group>
            </w:pict>
          </mc:Fallback>
        </mc:AlternateContent>
      </w:r>
    </w:p>
    <w:p w14:paraId="475DAB97" w14:textId="77777777" w:rsidR="00422D80" w:rsidRDefault="00422D80" w:rsidP="00422D80">
      <w:pPr>
        <w:pStyle w:val="BodyText0"/>
        <w:tabs>
          <w:tab w:val="left" w:pos="5103"/>
          <w:tab w:val="right" w:pos="6731"/>
        </w:tabs>
        <w:kinsoku w:val="0"/>
        <w:overflowPunct w:val="0"/>
        <w:spacing w:before="103"/>
        <w:ind w:left="3665"/>
        <w:rPr>
          <w:rFonts w:ascii="Arial" w:hAnsi="Arial" w:cs="Arial"/>
          <w:spacing w:val="-5"/>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5"/>
          <w:sz w:val="16"/>
          <w:szCs w:val="16"/>
        </w:rPr>
        <w:t>11</w:t>
      </w:r>
    </w:p>
    <w:p w14:paraId="796583B2" w14:textId="64133460" w:rsidR="006A00C5" w:rsidRDefault="00422D80" w:rsidP="00422D80">
      <w:pPr>
        <w:spacing w:before="0" w:after="160" w:line="259" w:lineRule="auto"/>
        <w:ind w:left="720"/>
        <w:rPr>
          <w:rFonts w:ascii="Arial-BoldMT" w:hAnsi="Arial-BoldMT"/>
          <w:b/>
          <w:bCs/>
          <w:color w:val="000000"/>
          <w:szCs w:val="20"/>
        </w:rPr>
      </w:pPr>
      <w:bookmarkStart w:id="3" w:name="_bookmark169"/>
      <w:bookmarkEnd w:id="3"/>
      <w:r>
        <w:rPr>
          <w:rFonts w:ascii="Arial" w:hAnsi="Arial" w:cs="Arial"/>
          <w:b/>
          <w:bCs/>
        </w:rPr>
        <w:t>Figure</w:t>
      </w:r>
      <w:r>
        <w:rPr>
          <w:rFonts w:ascii="Arial" w:hAnsi="Arial" w:cs="Arial"/>
          <w:b/>
          <w:bCs/>
          <w:spacing w:val="-5"/>
        </w:rPr>
        <w:t xml:space="preserve"> </w:t>
      </w:r>
      <w:r>
        <w:rPr>
          <w:rFonts w:ascii="Arial" w:hAnsi="Arial" w:cs="Arial"/>
          <w:b/>
          <w:bCs/>
        </w:rPr>
        <w:t>9-1002u—Presence</w:t>
      </w:r>
      <w:r>
        <w:rPr>
          <w:rFonts w:ascii="Arial" w:hAnsi="Arial" w:cs="Arial"/>
          <w:b/>
          <w:bCs/>
          <w:spacing w:val="-5"/>
        </w:rPr>
        <w:t xml:space="preserve"> </w:t>
      </w:r>
      <w:r>
        <w:rPr>
          <w:rFonts w:ascii="Arial" w:hAnsi="Arial" w:cs="Arial"/>
          <w:b/>
          <w:bCs/>
        </w:rPr>
        <w:t>Bitmap</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of</w:t>
      </w:r>
      <w:r>
        <w:rPr>
          <w:rFonts w:ascii="Arial" w:hAnsi="Arial" w:cs="Arial"/>
          <w:b/>
          <w:bCs/>
          <w:spacing w:val="-6"/>
        </w:rPr>
        <w:t xml:space="preserve"> </w:t>
      </w:r>
      <w:r>
        <w:rPr>
          <w:rFonts w:ascii="Arial" w:hAnsi="Arial" w:cs="Arial"/>
          <w:b/>
          <w:bCs/>
        </w:rPr>
        <w:t>the</w:t>
      </w:r>
      <w:r>
        <w:rPr>
          <w:rFonts w:ascii="Arial" w:hAnsi="Arial" w:cs="Arial"/>
          <w:b/>
          <w:bCs/>
          <w:spacing w:val="-5"/>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4"/>
        </w:rPr>
        <w:t>mat</w:t>
      </w:r>
    </w:p>
    <w:p w14:paraId="4697FD71" w14:textId="77777777" w:rsidR="000866C6" w:rsidRDefault="000866C6" w:rsidP="000866C6">
      <w:pPr>
        <w:pStyle w:val="BodyText0"/>
        <w:kinsoku w:val="0"/>
        <w:overflowPunct w:val="0"/>
        <w:spacing w:before="370" w:line="249" w:lineRule="auto"/>
        <w:ind w:left="999" w:right="999" w:hanging="1"/>
      </w:pPr>
      <w:r>
        <w:rPr>
          <w:rFonts w:ascii="Arial-BoldMT" w:hAnsi="Arial-BoldMT"/>
          <w:b/>
          <w:bCs/>
          <w:color w:val="000000"/>
        </w:rPr>
        <w:tab/>
      </w:r>
      <w:r>
        <w:t xml:space="preserve">The MLD MAC Address Present subfield is set to 1 if the MLD MAC Address field is present in the Com- </w:t>
      </w:r>
      <w:proofErr w:type="spellStart"/>
      <w:r>
        <w:t>mon</w:t>
      </w:r>
      <w:proofErr w:type="spellEnd"/>
      <w:r>
        <w:t xml:space="preserve"> Info field. Otherwise, the subfield is set to 0.</w:t>
      </w:r>
    </w:p>
    <w:p w14:paraId="4FE2B02A" w14:textId="77777777" w:rsidR="000866C6" w:rsidRDefault="000866C6" w:rsidP="000866C6">
      <w:pPr>
        <w:pStyle w:val="BodyText0"/>
        <w:kinsoku w:val="0"/>
        <w:overflowPunct w:val="0"/>
        <w:spacing w:before="308" w:line="249" w:lineRule="auto"/>
        <w:ind w:left="999" w:right="999"/>
      </w:pPr>
      <w:r>
        <w:t>The</w:t>
      </w:r>
      <w:r>
        <w:rPr>
          <w:spacing w:val="19"/>
        </w:rPr>
        <w:t xml:space="preserve"> </w:t>
      </w:r>
      <w:r>
        <w:t>format</w:t>
      </w:r>
      <w:r>
        <w:rPr>
          <w:spacing w:val="19"/>
        </w:rPr>
        <w:t xml:space="preserve"> </w:t>
      </w:r>
      <w:r>
        <w:t>of</w:t>
      </w:r>
      <w:r>
        <w:rPr>
          <w:spacing w:val="19"/>
        </w:rPr>
        <w:t xml:space="preserve"> </w:t>
      </w:r>
      <w:r>
        <w:t>the</w:t>
      </w:r>
      <w:r>
        <w:rPr>
          <w:spacing w:val="19"/>
        </w:rPr>
        <w:t xml:space="preserve"> </w:t>
      </w:r>
      <w:r>
        <w:t>Common</w:t>
      </w:r>
      <w:r>
        <w:rPr>
          <w:spacing w:val="20"/>
        </w:rPr>
        <w:t xml:space="preserve"> </w:t>
      </w:r>
      <w:r>
        <w:t>Info</w:t>
      </w:r>
      <w:r>
        <w:rPr>
          <w:spacing w:val="19"/>
        </w:rPr>
        <w:t xml:space="preserve"> </w:t>
      </w:r>
      <w:r>
        <w:t>field</w:t>
      </w:r>
      <w:r>
        <w:rPr>
          <w:spacing w:val="20"/>
        </w:rPr>
        <w:t xml:space="preserve"> </w:t>
      </w:r>
      <w:r>
        <w:t>of</w:t>
      </w:r>
      <w:r>
        <w:rPr>
          <w:spacing w:val="19"/>
        </w:rPr>
        <w:t xml:space="preserve"> </w:t>
      </w:r>
      <w:r>
        <w:t>the</w:t>
      </w:r>
      <w:r>
        <w:rPr>
          <w:spacing w:val="20"/>
        </w:rPr>
        <w:t xml:space="preserve"> </w:t>
      </w:r>
      <w:r>
        <w:t>Reconfiguration</w:t>
      </w:r>
      <w:r>
        <w:rPr>
          <w:spacing w:val="19"/>
        </w:rPr>
        <w:t xml:space="preserve"> </w:t>
      </w:r>
      <w:r>
        <w:t>Multi-Link</w:t>
      </w:r>
      <w:r>
        <w:rPr>
          <w:spacing w:val="19"/>
        </w:rPr>
        <w:t xml:space="preserve"> </w:t>
      </w:r>
      <w:r>
        <w:t>element</w:t>
      </w:r>
      <w:r>
        <w:rPr>
          <w:spacing w:val="20"/>
        </w:rPr>
        <w:t xml:space="preserve"> </w:t>
      </w:r>
      <w:r>
        <w:t>is</w:t>
      </w:r>
      <w:r>
        <w:rPr>
          <w:spacing w:val="19"/>
        </w:rPr>
        <w:t xml:space="preserve"> </w:t>
      </w:r>
      <w:r>
        <w:t>defined</w:t>
      </w:r>
      <w:r>
        <w:rPr>
          <w:spacing w:val="20"/>
        </w:rPr>
        <w:t xml:space="preserve"> </w:t>
      </w:r>
      <w:r>
        <w:t>in</w:t>
      </w:r>
      <w:r>
        <w:rPr>
          <w:spacing w:val="20"/>
        </w:rPr>
        <w:t xml:space="preserve"> </w:t>
      </w:r>
      <w:hyperlink w:anchor="bookmark170" w:history="1">
        <w:r>
          <w:t>Figure</w:t>
        </w:r>
        <w:r>
          <w:rPr>
            <w:spacing w:val="-3"/>
          </w:rPr>
          <w:t xml:space="preserve"> </w:t>
        </w:r>
        <w:r>
          <w:t>9-</w:t>
        </w:r>
      </w:hyperlink>
      <w:r>
        <w:t xml:space="preserve"> </w:t>
      </w:r>
      <w:hyperlink w:anchor="bookmark170" w:history="1">
        <w:r>
          <w:t>1002v (Common Info field of the Reconfiguration Multi-Link element format(#13478))</w:t>
        </w:r>
      </w:hyperlink>
      <w:r>
        <w:t>.</w:t>
      </w:r>
    </w:p>
    <w:p w14:paraId="468D2C79" w14:textId="1915D269" w:rsidR="000866C6" w:rsidRDefault="000866C6" w:rsidP="000866C6">
      <w:pPr>
        <w:pStyle w:val="BodyText0"/>
        <w:tabs>
          <w:tab w:val="left" w:pos="4756"/>
          <w:tab w:val="left" w:pos="6395"/>
        </w:tabs>
        <w:kinsoku w:val="0"/>
        <w:overflowPunct w:val="0"/>
        <w:spacing w:before="791"/>
        <w:ind w:left="3268"/>
        <w:rPr>
          <w:rFonts w:ascii="Arial" w:hAnsi="Arial" w:cs="Arial"/>
          <w:spacing w:val="-10"/>
          <w:sz w:val="16"/>
          <w:szCs w:val="16"/>
        </w:rPr>
      </w:pPr>
      <w:r>
        <w:rPr>
          <w:noProof/>
        </w:rPr>
        <mc:AlternateContent>
          <mc:Choice Requires="wpg">
            <w:drawing>
              <wp:anchor distT="0" distB="0" distL="114300" distR="114300" simplePos="0" relativeHeight="251661312" behindDoc="0" locked="0" layoutInCell="0" allowOverlap="1" wp14:anchorId="67F80716" wp14:editId="0CD9C2E0">
                <wp:simplePos x="0" y="0"/>
                <wp:positionH relativeFrom="page">
                  <wp:posOffset>2976880</wp:posOffset>
                </wp:positionH>
                <wp:positionV relativeFrom="paragraph">
                  <wp:posOffset>153670</wp:posOffset>
                </wp:positionV>
                <wp:extent cx="2302510" cy="283210"/>
                <wp:effectExtent l="5080" t="7620" r="6985" b="444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2510" cy="283210"/>
                          <a:chOff x="4688" y="242"/>
                          <a:chExt cx="3626" cy="446"/>
                        </a:xfrm>
                      </wpg:grpSpPr>
                      <wps:wsp>
                        <wps:cNvPr id="35" name="Text Box 36"/>
                        <wps:cNvSpPr txBox="1">
                          <a:spLocks noChangeArrowheads="1"/>
                        </wps:cNvSpPr>
                        <wps:spPr bwMode="auto">
                          <a:xfrm>
                            <a:off x="6501" y="255"/>
                            <a:ext cx="18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34D180" w14:textId="77777777" w:rsidR="000866C6" w:rsidRDefault="000866C6" w:rsidP="000866C6">
                              <w:pPr>
                                <w:pStyle w:val="BodyText0"/>
                                <w:kinsoku w:val="0"/>
                                <w:overflowPunct w:val="0"/>
                                <w:spacing w:before="103"/>
                                <w:ind w:left="202"/>
                                <w:rPr>
                                  <w:rFonts w:ascii="Arial" w:hAnsi="Arial" w:cs="Arial"/>
                                  <w:spacing w:val="-2"/>
                                  <w:sz w:val="16"/>
                                  <w:szCs w:val="16"/>
                                </w:rPr>
                              </w:pPr>
                              <w:r>
                                <w:rPr>
                                  <w:rFonts w:ascii="Arial" w:hAnsi="Arial" w:cs="Arial"/>
                                  <w:sz w:val="16"/>
                                  <w:szCs w:val="16"/>
                                </w:rPr>
                                <w:t>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wps:txbx>
                        <wps:bodyPr rot="0" vert="horz" wrap="square" lIns="0" tIns="0" rIns="0" bIns="0" anchor="t" anchorCtr="0" upright="1">
                          <a:noAutofit/>
                        </wps:bodyPr>
                      </wps:wsp>
                      <wps:wsp>
                        <wps:cNvPr id="36" name="Text Box 37"/>
                        <wps:cNvSpPr txBox="1">
                          <a:spLocks noChangeArrowheads="1"/>
                        </wps:cNvSpPr>
                        <wps:spPr bwMode="auto">
                          <a:xfrm>
                            <a:off x="4701" y="255"/>
                            <a:ext cx="18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55F4AA" w14:textId="77777777" w:rsidR="000866C6" w:rsidRDefault="000866C6" w:rsidP="000866C6">
                              <w:pPr>
                                <w:pStyle w:val="BodyText0"/>
                                <w:kinsoku w:val="0"/>
                                <w:overflowPunct w:val="0"/>
                                <w:spacing w:before="103"/>
                                <w:ind w:left="139"/>
                                <w:rPr>
                                  <w:rFonts w:ascii="Arial" w:hAnsi="Arial" w:cs="Arial"/>
                                  <w:spacing w:val="-2"/>
                                  <w:sz w:val="16"/>
                                  <w:szCs w:val="16"/>
                                </w:rPr>
                              </w:pPr>
                              <w:r>
                                <w:rPr>
                                  <w:rFonts w:ascii="Arial" w:hAnsi="Arial" w:cs="Arial"/>
                                  <w:sz w:val="16"/>
                                  <w:szCs w:val="16"/>
                                </w:rPr>
                                <w:t>Common</w:t>
                              </w:r>
                              <w:r>
                                <w:rPr>
                                  <w:rFonts w:ascii="Arial" w:hAnsi="Arial" w:cs="Arial"/>
                                  <w:spacing w:val="-5"/>
                                  <w:sz w:val="16"/>
                                  <w:szCs w:val="16"/>
                                </w:rPr>
                                <w:t xml:space="preserve"> </w:t>
                              </w:r>
                              <w:r>
                                <w:rPr>
                                  <w:rFonts w:ascii="Arial" w:hAnsi="Arial" w:cs="Arial"/>
                                  <w:sz w:val="16"/>
                                  <w:szCs w:val="16"/>
                                </w:rPr>
                                <w:t>Info</w:t>
                              </w:r>
                              <w:r>
                                <w:rPr>
                                  <w:rFonts w:ascii="Arial" w:hAnsi="Arial" w:cs="Arial"/>
                                  <w:spacing w:val="-4"/>
                                  <w:sz w:val="16"/>
                                  <w:szCs w:val="16"/>
                                </w:rPr>
                                <w:t xml:space="preserve"> </w:t>
                              </w:r>
                              <w:r>
                                <w:rPr>
                                  <w:rFonts w:ascii="Arial" w:hAnsi="Arial" w:cs="Arial"/>
                                  <w:spacing w:val="-2"/>
                                  <w:sz w:val="16"/>
                                  <w:szCs w:val="16"/>
                                </w:rPr>
                                <w:t>Length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80716" id="Group 34" o:spid="_x0000_s1029" style="position:absolute;left:0;text-align:left;margin-left:234.4pt;margin-top:12.1pt;width:181.3pt;height:22.3pt;z-index:251661312;mso-position-horizontal-relative:page" coordorigin="4688,242" coordsize="362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" o:allowincell="f">
                <v:shape id="Text Box 36" o:spid="_x0000_s1030" type="#_x0000_t202" style="position:absolute;left:6501;top:255;width:18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" filled="f" strokeweight=".44447mm">
                  <v:textbox inset="0,0,0,0">
                    <w:txbxContent>
                      <w:p w14:paraId="3134D180" w14:textId="77777777" w:rsidR="000866C6" w:rsidRDefault="000866C6" w:rsidP="000866C6">
                        <w:pPr>
                          <w:pStyle w:val="BodyText0"/>
                          <w:kinsoku w:val="0"/>
                          <w:overflowPunct w:val="0"/>
                          <w:spacing w:before="103"/>
                          <w:ind w:left="202"/>
                          <w:rPr>
                            <w:rFonts w:ascii="Arial" w:hAnsi="Arial" w:cs="Arial"/>
                            <w:spacing w:val="-2"/>
                            <w:sz w:val="16"/>
                            <w:szCs w:val="16"/>
                          </w:rPr>
                        </w:pPr>
                        <w:r>
                          <w:rPr>
                            <w:rFonts w:ascii="Arial" w:hAnsi="Arial" w:cs="Arial"/>
                            <w:sz w:val="16"/>
                            <w:szCs w:val="16"/>
                          </w:rPr>
                          <w:t>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v:textbox>
                </v:shape>
                <v:shape id="_x0000_s1031" type="#_x0000_t202" style="position:absolute;left:4701;top:255;width:18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" filled="f" strokeweight=".44447mm">
                  <v:textbox inset="0,0,0,0">
                    <w:txbxContent>
                      <w:p w14:paraId="5255F4AA" w14:textId="77777777" w:rsidR="000866C6" w:rsidRDefault="000866C6" w:rsidP="000866C6">
                        <w:pPr>
                          <w:pStyle w:val="BodyText0"/>
                          <w:kinsoku w:val="0"/>
                          <w:overflowPunct w:val="0"/>
                          <w:spacing w:before="103"/>
                          <w:ind w:left="139"/>
                          <w:rPr>
                            <w:rFonts w:ascii="Arial" w:hAnsi="Arial" w:cs="Arial"/>
                            <w:spacing w:val="-2"/>
                            <w:sz w:val="16"/>
                            <w:szCs w:val="16"/>
                          </w:rPr>
                        </w:pPr>
                        <w:r>
                          <w:rPr>
                            <w:rFonts w:ascii="Arial" w:hAnsi="Arial" w:cs="Arial"/>
                            <w:sz w:val="16"/>
                            <w:szCs w:val="16"/>
                          </w:rPr>
                          <w:t>Common</w:t>
                        </w:r>
                        <w:r>
                          <w:rPr>
                            <w:rFonts w:ascii="Arial" w:hAnsi="Arial" w:cs="Arial"/>
                            <w:spacing w:val="-5"/>
                            <w:sz w:val="16"/>
                            <w:szCs w:val="16"/>
                          </w:rPr>
                          <w:t xml:space="preserve"> </w:t>
                        </w:r>
                        <w:r>
                          <w:rPr>
                            <w:rFonts w:ascii="Arial" w:hAnsi="Arial" w:cs="Arial"/>
                            <w:sz w:val="16"/>
                            <w:szCs w:val="16"/>
                          </w:rPr>
                          <w:t>Info</w:t>
                        </w:r>
                        <w:r>
                          <w:rPr>
                            <w:rFonts w:ascii="Arial" w:hAnsi="Arial" w:cs="Arial"/>
                            <w:spacing w:val="-4"/>
                            <w:sz w:val="16"/>
                            <w:szCs w:val="16"/>
                          </w:rPr>
                          <w:t xml:space="preserve"> </w:t>
                        </w:r>
                        <w:r>
                          <w:rPr>
                            <w:rFonts w:ascii="Arial" w:hAnsi="Arial" w:cs="Arial"/>
                            <w:spacing w:val="-2"/>
                            <w:sz w:val="16"/>
                            <w:szCs w:val="16"/>
                          </w:rPr>
                          <w:t>Length</w:t>
                        </w:r>
                      </w:p>
                    </w:txbxContent>
                  </v:textbox>
                </v:shape>
                <w10:wrap anchorx="page"/>
              </v:group>
            </w:pict>
          </mc:Fallback>
        </mc:AlternateContent>
      </w: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t>0</w:t>
      </w:r>
      <w:r>
        <w:rPr>
          <w:rFonts w:ascii="Arial" w:hAnsi="Arial" w:cs="Arial"/>
          <w:spacing w:val="-1"/>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6</w:t>
      </w:r>
    </w:p>
    <w:p w14:paraId="30F00968" w14:textId="77777777" w:rsidR="000866C6" w:rsidRDefault="000866C6" w:rsidP="000866C6">
      <w:pPr>
        <w:pStyle w:val="BodyText0"/>
        <w:kinsoku w:val="0"/>
        <w:overflowPunct w:val="0"/>
        <w:spacing w:before="186" w:line="249" w:lineRule="auto"/>
        <w:ind w:left="4742" w:right="999" w:hanging="3294"/>
        <w:rPr>
          <w:rFonts w:ascii="Arial" w:hAnsi="Arial" w:cs="Arial"/>
          <w:b/>
          <w:bCs/>
          <w:color w:val="208A20"/>
          <w:spacing w:val="-2"/>
        </w:rPr>
      </w:pPr>
      <w:bookmarkStart w:id="4" w:name="_bookmark170"/>
      <w:bookmarkEnd w:id="4"/>
      <w:r>
        <w:rPr>
          <w:rFonts w:ascii="Arial" w:hAnsi="Arial" w:cs="Arial"/>
          <w:b/>
          <w:bCs/>
        </w:rPr>
        <w:t>Figure</w:t>
      </w:r>
      <w:r>
        <w:rPr>
          <w:rFonts w:ascii="Arial" w:hAnsi="Arial" w:cs="Arial"/>
          <w:b/>
          <w:bCs/>
          <w:spacing w:val="-5"/>
        </w:rPr>
        <w:t xml:space="preserve"> </w:t>
      </w:r>
      <w:r>
        <w:rPr>
          <w:rFonts w:ascii="Arial" w:hAnsi="Arial" w:cs="Arial"/>
          <w:b/>
          <w:bCs/>
        </w:rPr>
        <w:t>9-1002v—Common</w:t>
      </w:r>
      <w:r>
        <w:rPr>
          <w:rFonts w:ascii="Arial" w:hAnsi="Arial" w:cs="Arial"/>
          <w:b/>
          <w:bCs/>
          <w:spacing w:val="-5"/>
        </w:rPr>
        <w:t xml:space="preserve"> </w:t>
      </w:r>
      <w:r>
        <w:rPr>
          <w:rFonts w:ascii="Arial" w:hAnsi="Arial" w:cs="Arial"/>
          <w:b/>
          <w:bCs/>
        </w:rPr>
        <w:t>Info</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 xml:space="preserve">for- </w:t>
      </w:r>
      <w:r>
        <w:rPr>
          <w:rFonts w:ascii="Arial" w:hAnsi="Arial" w:cs="Arial"/>
          <w:b/>
          <w:bCs/>
          <w:spacing w:val="-2"/>
        </w:rPr>
        <w:t>mat</w:t>
      </w:r>
      <w:r>
        <w:rPr>
          <w:rFonts w:ascii="Arial" w:hAnsi="Arial" w:cs="Arial"/>
          <w:b/>
          <w:bCs/>
          <w:color w:val="208A20"/>
          <w:spacing w:val="-2"/>
          <w:u w:val="thick"/>
        </w:rPr>
        <w:t>(#13478)</w:t>
      </w:r>
    </w:p>
    <w:p w14:paraId="0406EC5B" w14:textId="77777777" w:rsidR="000866C6" w:rsidRDefault="000866C6" w:rsidP="000866C6">
      <w:pPr>
        <w:pStyle w:val="BodyText0"/>
        <w:kinsoku w:val="0"/>
        <w:overflowPunct w:val="0"/>
        <w:spacing w:line="249" w:lineRule="auto"/>
        <w:ind w:left="999" w:right="999"/>
        <w:rPr>
          <w:color w:val="000000"/>
        </w:rPr>
      </w:pPr>
      <w:r>
        <w:rPr>
          <w:color w:val="208A20"/>
          <w:u w:val="single"/>
        </w:rPr>
        <w:t>(#13478)</w:t>
      </w:r>
      <w:r>
        <w:rPr>
          <w:color w:val="000000"/>
        </w:rPr>
        <w:t>The</w:t>
      </w:r>
      <w:r>
        <w:rPr>
          <w:color w:val="000000"/>
          <w:spacing w:val="33"/>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Length</w:t>
      </w:r>
      <w:r>
        <w:rPr>
          <w:color w:val="000000"/>
          <w:spacing w:val="34"/>
        </w:rPr>
        <w:t xml:space="preserve"> </w:t>
      </w:r>
      <w:r>
        <w:rPr>
          <w:color w:val="000000"/>
        </w:rPr>
        <w:t>subfield</w:t>
      </w:r>
      <w:r>
        <w:rPr>
          <w:color w:val="000000"/>
          <w:spacing w:val="34"/>
        </w:rPr>
        <w:t xml:space="preserve"> </w:t>
      </w:r>
      <w:r>
        <w:rPr>
          <w:color w:val="000000"/>
        </w:rPr>
        <w:t>indicates</w:t>
      </w:r>
      <w:r>
        <w:rPr>
          <w:color w:val="000000"/>
          <w:spacing w:val="34"/>
        </w:rPr>
        <w:t xml:space="preserve"> </w:t>
      </w:r>
      <w:r>
        <w:rPr>
          <w:color w:val="000000"/>
        </w:rPr>
        <w:t>the</w:t>
      </w:r>
      <w:r>
        <w:rPr>
          <w:color w:val="000000"/>
          <w:spacing w:val="34"/>
        </w:rPr>
        <w:t xml:space="preserve"> </w:t>
      </w:r>
      <w:r>
        <w:rPr>
          <w:color w:val="000000"/>
        </w:rPr>
        <w:t>number</w:t>
      </w:r>
      <w:r>
        <w:rPr>
          <w:color w:val="000000"/>
          <w:spacing w:val="33"/>
        </w:rPr>
        <w:t xml:space="preserve"> </w:t>
      </w:r>
      <w:r>
        <w:rPr>
          <w:color w:val="000000"/>
        </w:rPr>
        <w:t>of</w:t>
      </w:r>
      <w:r>
        <w:rPr>
          <w:color w:val="000000"/>
          <w:spacing w:val="33"/>
        </w:rPr>
        <w:t xml:space="preserve"> </w:t>
      </w:r>
      <w:r>
        <w:rPr>
          <w:color w:val="000000"/>
        </w:rPr>
        <w:t>octets</w:t>
      </w:r>
      <w:r>
        <w:rPr>
          <w:color w:val="000000"/>
          <w:spacing w:val="33"/>
        </w:rPr>
        <w:t xml:space="preserve"> </w:t>
      </w:r>
      <w:r>
        <w:rPr>
          <w:color w:val="000000"/>
        </w:rPr>
        <w:t>in</w:t>
      </w:r>
      <w:r>
        <w:rPr>
          <w:color w:val="000000"/>
          <w:spacing w:val="33"/>
        </w:rPr>
        <w:t xml:space="preserve"> </w:t>
      </w:r>
      <w:r>
        <w:rPr>
          <w:color w:val="000000"/>
        </w:rPr>
        <w:t>the</w:t>
      </w:r>
      <w:r>
        <w:rPr>
          <w:color w:val="000000"/>
          <w:spacing w:val="34"/>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field, including one octet for the Common Info Length subfield.</w:t>
      </w:r>
    </w:p>
    <w:p w14:paraId="361663F6" w14:textId="77777777" w:rsidR="000866C6" w:rsidRDefault="000866C6" w:rsidP="000866C6">
      <w:pPr>
        <w:pStyle w:val="BodyText0"/>
        <w:kinsoku w:val="0"/>
        <w:overflowPunct w:val="0"/>
        <w:spacing w:line="249" w:lineRule="auto"/>
        <w:ind w:left="1000" w:right="999" w:hanging="1"/>
      </w:pPr>
      <w:r>
        <w:t>The</w:t>
      </w:r>
      <w:r>
        <w:rPr>
          <w:spacing w:val="-4"/>
        </w:rPr>
        <w:t xml:space="preserve"> </w:t>
      </w:r>
      <w:r>
        <w:t>MLD</w:t>
      </w:r>
      <w:r>
        <w:rPr>
          <w:spacing w:val="-4"/>
        </w:rPr>
        <w:t xml:space="preserve"> </w:t>
      </w:r>
      <w:r>
        <w:t>MAC</w:t>
      </w:r>
      <w:r>
        <w:rPr>
          <w:spacing w:val="-4"/>
        </w:rPr>
        <w:t xml:space="preserve"> </w:t>
      </w:r>
      <w:r>
        <w:t>Address</w:t>
      </w:r>
      <w:r>
        <w:rPr>
          <w:spacing w:val="-4"/>
        </w:rPr>
        <w:t xml:space="preserve"> </w:t>
      </w:r>
      <w:r>
        <w:t>subfield</w:t>
      </w:r>
      <w:r>
        <w:rPr>
          <w:spacing w:val="-4"/>
        </w:rPr>
        <w:t xml:space="preserve"> </w:t>
      </w:r>
      <w:r>
        <w:t>specifies</w:t>
      </w:r>
      <w:r>
        <w:rPr>
          <w:spacing w:val="-4"/>
        </w:rPr>
        <w:t xml:space="preserve"> </w:t>
      </w:r>
      <w:r>
        <w:t>the</w:t>
      </w:r>
      <w:r>
        <w:rPr>
          <w:spacing w:val="-4"/>
        </w:rPr>
        <w:t xml:space="preserve"> </w:t>
      </w:r>
      <w:r>
        <w:t>MAC</w:t>
      </w:r>
      <w:r>
        <w:rPr>
          <w:spacing w:val="-4"/>
        </w:rPr>
        <w:t xml:space="preserve"> </w:t>
      </w:r>
      <w:r>
        <w:t>Address</w:t>
      </w:r>
      <w:r>
        <w:rPr>
          <w:spacing w:val="-4"/>
        </w:rPr>
        <w:t xml:space="preserve"> </w:t>
      </w:r>
      <w:r>
        <w:t>of</w:t>
      </w:r>
      <w:r>
        <w:rPr>
          <w:spacing w:val="-4"/>
        </w:rPr>
        <w:t xml:space="preserve"> </w:t>
      </w:r>
      <w:r>
        <w:t>the</w:t>
      </w:r>
      <w:r>
        <w:rPr>
          <w:spacing w:val="-1"/>
        </w:rPr>
        <w:t xml:space="preserve"> </w:t>
      </w:r>
      <w:r>
        <w:t>MLD</w:t>
      </w:r>
      <w:r>
        <w:rPr>
          <w:spacing w:val="-3"/>
        </w:rPr>
        <w:t xml:space="preserve"> </w:t>
      </w:r>
      <w:r>
        <w:t>with</w:t>
      </w:r>
      <w:r>
        <w:rPr>
          <w:spacing w:val="-4"/>
        </w:rPr>
        <w:t xml:space="preserve"> </w:t>
      </w:r>
      <w:r>
        <w:t>which</w:t>
      </w:r>
      <w:r>
        <w:rPr>
          <w:spacing w:val="-4"/>
        </w:rPr>
        <w:t xml:space="preserve"> </w:t>
      </w:r>
      <w:r>
        <w:t>the</w:t>
      </w:r>
      <w:r>
        <w:rPr>
          <w:spacing w:val="-4"/>
        </w:rPr>
        <w:t xml:space="preserve"> </w:t>
      </w:r>
      <w:r>
        <w:t>STA</w:t>
      </w:r>
      <w:r>
        <w:rPr>
          <w:spacing w:val="-3"/>
        </w:rPr>
        <w:t xml:space="preserve"> </w:t>
      </w:r>
      <w:r>
        <w:t>transmitting the Reconfiguration Multi-Link element is affiliated.</w:t>
      </w:r>
    </w:p>
    <w:p w14:paraId="35A05F77" w14:textId="77777777" w:rsidR="000866C6" w:rsidRDefault="000866C6" w:rsidP="000866C6">
      <w:pPr>
        <w:pStyle w:val="BodyText0"/>
        <w:kinsoku w:val="0"/>
        <w:overflowPunct w:val="0"/>
        <w:spacing w:line="249" w:lineRule="auto"/>
        <w:ind w:left="1000" w:right="999"/>
      </w:pPr>
      <w:r>
        <w:t>One or more</w:t>
      </w:r>
      <w:r>
        <w:rPr>
          <w:spacing w:val="-1"/>
        </w:rPr>
        <w:t xml:space="preserve"> </w:t>
      </w:r>
      <w:r>
        <w:t>Per-STA Profile subelements</w:t>
      </w:r>
      <w:r>
        <w:rPr>
          <w:spacing w:val="-1"/>
        </w:rPr>
        <w:t xml:space="preserve"> </w:t>
      </w:r>
      <w:r>
        <w:t>are</w:t>
      </w:r>
      <w:r>
        <w:rPr>
          <w:spacing w:val="-1"/>
        </w:rPr>
        <w:t xml:space="preserve"> </w:t>
      </w:r>
      <w:r>
        <w:t>included in the</w:t>
      </w:r>
      <w:r>
        <w:rPr>
          <w:spacing w:val="-1"/>
        </w:rPr>
        <w:t xml:space="preserve"> </w:t>
      </w:r>
      <w:r>
        <w:t>list of</w:t>
      </w:r>
      <w:r>
        <w:rPr>
          <w:spacing w:val="-1"/>
        </w:rPr>
        <w:t xml:space="preserve"> </w:t>
      </w:r>
      <w:r>
        <w:t>subelements in the</w:t>
      </w:r>
      <w:r>
        <w:rPr>
          <w:spacing w:val="-1"/>
        </w:rPr>
        <w:t xml:space="preserve"> </w:t>
      </w:r>
      <w:r>
        <w:t>Link</w:t>
      </w:r>
      <w:r>
        <w:rPr>
          <w:spacing w:val="-1"/>
        </w:rPr>
        <w:t xml:space="preserve"> </w:t>
      </w:r>
      <w:r>
        <w:t>Info</w:t>
      </w:r>
      <w:r>
        <w:rPr>
          <w:spacing w:val="-1"/>
        </w:rPr>
        <w:t xml:space="preserve"> </w:t>
      </w:r>
      <w:r>
        <w:t xml:space="preserve">field (see </w:t>
      </w:r>
      <w:hyperlink w:anchor="bookmark142" w:history="1">
        <w:r>
          <w:t>Table 9-401c (Optional subelement IDs for Link Info field of the Multi-Link element)</w:t>
        </w:r>
      </w:hyperlink>
      <w:r>
        <w:t>).</w:t>
      </w:r>
    </w:p>
    <w:p w14:paraId="653CAE35" w14:textId="77777777" w:rsidR="000866C6" w:rsidRDefault="000866C6" w:rsidP="000866C6">
      <w:pPr>
        <w:pStyle w:val="BodyText0"/>
        <w:kinsoku w:val="0"/>
        <w:overflowPunct w:val="0"/>
        <w:spacing w:before="1" w:line="249" w:lineRule="auto"/>
        <w:ind w:left="999" w:right="999"/>
      </w:pPr>
      <w:r>
        <w:t>Each Per-STA Profile subelement starts with a STA Control field, followed by a variable number of fields and elements, as defined in 35.3.6 (Multi-Link reconfiguration).</w:t>
      </w:r>
    </w:p>
    <w:p w14:paraId="288945F4" w14:textId="7818FE3F" w:rsidR="000866C6" w:rsidRDefault="000866C6" w:rsidP="000866C6">
      <w:pPr>
        <w:pStyle w:val="BodyText0"/>
        <w:kinsoku w:val="0"/>
        <w:overflowPunct w:val="0"/>
        <w:spacing w:before="1" w:line="249" w:lineRule="auto"/>
        <w:ind w:left="999" w:right="999"/>
      </w:pPr>
      <w:r>
        <w:t>The format of a Per-STA Profile subelement is defined in</w:t>
      </w:r>
      <w:ins w:id="5" w:author="Binita Gupta" w:date="2022-11-13T12:53:00Z">
        <w:r w:rsidR="00680727">
          <w:t xml:space="preserve"> </w:t>
        </w:r>
      </w:ins>
      <w:hyperlink w:anchor="bookmark171" w:history="1">
        <w:r>
          <w:t>Figure</w:t>
        </w:r>
        <w:r>
          <w:rPr>
            <w:spacing w:val="-3"/>
          </w:rPr>
          <w:t xml:space="preserve"> </w:t>
        </w:r>
        <w:r>
          <w:t>9-1002w (Per-STA Profile subelement for</w:t>
        </w:r>
      </w:hyperlink>
      <w:r>
        <w:t xml:space="preserve"> </w:t>
      </w:r>
      <w:hyperlink w:anchor="bookmark171" w:history="1">
        <w:r>
          <w:t>the Reconfiguration Multi-Link element(#13478))</w:t>
        </w:r>
      </w:hyperlink>
      <w:r>
        <w:t>.</w:t>
      </w:r>
    </w:p>
    <w:tbl>
      <w:tblPr>
        <w:tblW w:w="0" w:type="auto"/>
        <w:tblInd w:w="3118" w:type="dxa"/>
        <w:tblLayout w:type="fixed"/>
        <w:tblCellMar>
          <w:left w:w="0" w:type="dxa"/>
          <w:right w:w="0" w:type="dxa"/>
        </w:tblCellMar>
        <w:tblLook w:val="0000" w:firstRow="0" w:lastRow="0" w:firstColumn="0" w:lastColumn="0" w:noHBand="0" w:noVBand="0"/>
      </w:tblPr>
      <w:tblGrid>
        <w:gridCol w:w="1300"/>
        <w:gridCol w:w="1301"/>
        <w:gridCol w:w="1300"/>
        <w:gridCol w:w="1300"/>
      </w:tblGrid>
      <w:tr w:rsidR="000866C6" w14:paraId="088FC13B" w14:textId="77777777" w:rsidTr="00B3655D">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766A87AA" w14:textId="77777777" w:rsidR="000866C6" w:rsidRDefault="000866C6" w:rsidP="00B3655D">
            <w:pPr>
              <w:pStyle w:val="TableParagraph"/>
              <w:kinsoku w:val="0"/>
              <w:overflowPunct w:val="0"/>
              <w:spacing w:before="102"/>
              <w:ind w:left="118"/>
              <w:rPr>
                <w:rFonts w:ascii="Arial" w:hAnsi="Arial" w:cs="Arial"/>
                <w:spacing w:val="-5"/>
                <w:sz w:val="16"/>
                <w:szCs w:val="16"/>
              </w:rPr>
            </w:pPr>
            <w:r>
              <w:rPr>
                <w:rFonts w:ascii="Arial" w:hAnsi="Arial" w:cs="Arial"/>
                <w:sz w:val="16"/>
                <w:szCs w:val="16"/>
              </w:rPr>
              <w:t>Subelement</w:t>
            </w:r>
            <w:r>
              <w:rPr>
                <w:rFonts w:ascii="Arial" w:hAnsi="Arial" w:cs="Arial"/>
                <w:spacing w:val="-9"/>
                <w:sz w:val="16"/>
                <w:szCs w:val="16"/>
              </w:rPr>
              <w:t xml:space="preserve"> </w:t>
            </w:r>
            <w:r>
              <w:rPr>
                <w:rFonts w:ascii="Arial" w:hAnsi="Arial" w:cs="Arial"/>
                <w:spacing w:val="-5"/>
                <w:sz w:val="16"/>
                <w:szCs w:val="16"/>
              </w:rPr>
              <w:t>ID</w:t>
            </w:r>
          </w:p>
        </w:tc>
        <w:tc>
          <w:tcPr>
            <w:tcW w:w="1301" w:type="dxa"/>
            <w:tcBorders>
              <w:top w:val="single" w:sz="12" w:space="0" w:color="000000"/>
              <w:left w:val="single" w:sz="12" w:space="0" w:color="000000"/>
              <w:bottom w:val="single" w:sz="12" w:space="0" w:color="000000"/>
              <w:right w:val="single" w:sz="12" w:space="0" w:color="000000"/>
            </w:tcBorders>
          </w:tcPr>
          <w:p w14:paraId="6FE38C00" w14:textId="77777777" w:rsidR="000866C6" w:rsidRDefault="000866C6" w:rsidP="00B3655D">
            <w:pPr>
              <w:pStyle w:val="TableParagraph"/>
              <w:kinsoku w:val="0"/>
              <w:overflowPunct w:val="0"/>
              <w:spacing w:before="102"/>
              <w:ind w:left="401"/>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077ED6F6" w14:textId="77777777" w:rsidR="000866C6" w:rsidRDefault="000866C6" w:rsidP="00B3655D">
            <w:pPr>
              <w:pStyle w:val="TableParagraph"/>
              <w:kinsoku w:val="0"/>
              <w:overflowPunct w:val="0"/>
              <w:spacing w:before="102"/>
              <w:ind w:left="215"/>
              <w:rPr>
                <w:rFonts w:ascii="Arial" w:hAnsi="Arial" w:cs="Arial"/>
                <w:spacing w:val="-2"/>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2"/>
                <w:sz w:val="16"/>
                <w:szCs w:val="16"/>
              </w:rPr>
              <w:t>Control</w:t>
            </w:r>
          </w:p>
        </w:tc>
        <w:tc>
          <w:tcPr>
            <w:tcW w:w="1300" w:type="dxa"/>
            <w:tcBorders>
              <w:top w:val="single" w:sz="12" w:space="0" w:color="000000"/>
              <w:left w:val="single" w:sz="12" w:space="0" w:color="000000"/>
              <w:bottom w:val="single" w:sz="12" w:space="0" w:color="000000"/>
              <w:right w:val="single" w:sz="12" w:space="0" w:color="000000"/>
            </w:tcBorders>
          </w:tcPr>
          <w:p w14:paraId="280951B1" w14:textId="77777777" w:rsidR="000866C6" w:rsidRDefault="000866C6" w:rsidP="00B3655D">
            <w:pPr>
              <w:pStyle w:val="TableParagraph"/>
              <w:kinsoku w:val="0"/>
              <w:overflowPunct w:val="0"/>
              <w:spacing w:before="102"/>
              <w:ind w:left="340"/>
              <w:rPr>
                <w:rFonts w:ascii="Arial" w:hAnsi="Arial" w:cs="Arial"/>
                <w:spacing w:val="-4"/>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4"/>
                <w:sz w:val="16"/>
                <w:szCs w:val="16"/>
              </w:rPr>
              <w:t>Info</w:t>
            </w:r>
          </w:p>
        </w:tc>
      </w:tr>
    </w:tbl>
    <w:p w14:paraId="0DF4A451" w14:textId="77777777" w:rsidR="000866C6" w:rsidRDefault="000866C6" w:rsidP="000866C6">
      <w:pPr>
        <w:pStyle w:val="BodyText0"/>
        <w:tabs>
          <w:tab w:val="left" w:pos="1238"/>
          <w:tab w:val="left" w:pos="2537"/>
          <w:tab w:val="left" w:pos="3837"/>
          <w:tab w:val="left" w:pos="4901"/>
        </w:tabs>
        <w:kinsoku w:val="0"/>
        <w:overflowPunct w:val="0"/>
        <w:spacing w:before="99"/>
        <w:ind w:right="240"/>
        <w:jc w:val="center"/>
        <w:rPr>
          <w:rFonts w:ascii="Arial" w:hAnsi="Arial" w:cs="Arial"/>
          <w:spacing w:val="-2"/>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proofErr w:type="gramStart"/>
      <w:r>
        <w:rPr>
          <w:rFonts w:ascii="Arial" w:hAnsi="Arial" w:cs="Arial"/>
          <w:spacing w:val="-2"/>
          <w:sz w:val="16"/>
          <w:szCs w:val="16"/>
        </w:rPr>
        <w:t>variable</w:t>
      </w:r>
      <w:proofErr w:type="gramEnd"/>
    </w:p>
    <w:p w14:paraId="30848536" w14:textId="03CFAE0F" w:rsidR="00936042" w:rsidRDefault="000866C6" w:rsidP="000866C6">
      <w:pPr>
        <w:spacing w:before="0" w:after="160" w:line="259" w:lineRule="auto"/>
        <w:ind w:firstLine="720"/>
        <w:rPr>
          <w:rFonts w:ascii="Arial-BoldMT" w:hAnsi="Arial-BoldMT"/>
          <w:b/>
          <w:bCs/>
          <w:color w:val="000000"/>
          <w:szCs w:val="20"/>
        </w:rPr>
      </w:pPr>
      <w:bookmarkStart w:id="6" w:name="_bookmark171"/>
      <w:bookmarkEnd w:id="6"/>
      <w:r>
        <w:rPr>
          <w:rFonts w:ascii="Arial" w:hAnsi="Arial" w:cs="Arial"/>
          <w:b/>
          <w:bCs/>
        </w:rPr>
        <w:t>Figure</w:t>
      </w:r>
      <w:r>
        <w:rPr>
          <w:rFonts w:ascii="Arial" w:hAnsi="Arial" w:cs="Arial"/>
          <w:b/>
          <w:bCs/>
          <w:spacing w:val="-6"/>
        </w:rPr>
        <w:t xml:space="preserve"> </w:t>
      </w:r>
      <w:r>
        <w:rPr>
          <w:rFonts w:ascii="Arial" w:hAnsi="Arial" w:cs="Arial"/>
          <w:b/>
          <w:bCs/>
        </w:rPr>
        <w:t>9-1002w—Per-STA</w:t>
      </w:r>
      <w:r>
        <w:rPr>
          <w:rFonts w:ascii="Arial" w:hAnsi="Arial" w:cs="Arial"/>
          <w:b/>
          <w:bCs/>
          <w:spacing w:val="-6"/>
        </w:rPr>
        <w:t xml:space="preserve"> </w:t>
      </w:r>
      <w:r>
        <w:rPr>
          <w:rFonts w:ascii="Arial" w:hAnsi="Arial" w:cs="Arial"/>
          <w:b/>
          <w:bCs/>
        </w:rPr>
        <w:t>Profile</w:t>
      </w:r>
      <w:r>
        <w:rPr>
          <w:rFonts w:ascii="Arial" w:hAnsi="Arial" w:cs="Arial"/>
          <w:b/>
          <w:bCs/>
          <w:spacing w:val="-6"/>
        </w:rPr>
        <w:t xml:space="preserve"> </w:t>
      </w:r>
      <w:r>
        <w:rPr>
          <w:rFonts w:ascii="Arial" w:hAnsi="Arial" w:cs="Arial"/>
          <w:b/>
          <w:bCs/>
        </w:rPr>
        <w:t>subelement</w:t>
      </w:r>
      <w:r>
        <w:rPr>
          <w:rFonts w:ascii="Arial" w:hAnsi="Arial" w:cs="Arial"/>
          <w:b/>
          <w:bCs/>
          <w:spacing w:val="-6"/>
        </w:rPr>
        <w:t xml:space="preserve"> </w:t>
      </w:r>
      <w:r>
        <w:rPr>
          <w:rFonts w:ascii="Arial" w:hAnsi="Arial" w:cs="Arial"/>
          <w:b/>
          <w:bCs/>
        </w:rPr>
        <w:t>for</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6"/>
        </w:rPr>
        <w:t xml:space="preserve"> </w:t>
      </w:r>
      <w:r>
        <w:rPr>
          <w:rFonts w:ascii="Arial" w:hAnsi="Arial" w:cs="Arial"/>
          <w:b/>
          <w:bCs/>
        </w:rPr>
        <w:t>Multi-Link</w:t>
      </w:r>
      <w:r>
        <w:rPr>
          <w:rFonts w:ascii="Arial" w:hAnsi="Arial" w:cs="Arial"/>
          <w:b/>
          <w:bCs/>
          <w:spacing w:val="-6"/>
        </w:rPr>
        <w:t xml:space="preserve"> </w:t>
      </w:r>
      <w:r>
        <w:rPr>
          <w:rFonts w:ascii="Arial" w:hAnsi="Arial" w:cs="Arial"/>
          <w:b/>
          <w:bCs/>
        </w:rPr>
        <w:t>ele</w:t>
      </w:r>
      <w:r>
        <w:rPr>
          <w:rFonts w:ascii="Arial" w:hAnsi="Arial" w:cs="Arial"/>
          <w:b/>
          <w:bCs/>
          <w:spacing w:val="-2"/>
        </w:rPr>
        <w:t>ment</w:t>
      </w:r>
      <w:r>
        <w:rPr>
          <w:rFonts w:ascii="Arial" w:hAnsi="Arial" w:cs="Arial"/>
          <w:b/>
          <w:bCs/>
          <w:color w:val="208A20"/>
          <w:spacing w:val="-2"/>
          <w:u w:val="thick"/>
        </w:rPr>
        <w:t>(#13478)</w:t>
      </w:r>
    </w:p>
    <w:p w14:paraId="36FF7134" w14:textId="77777777" w:rsidR="00936042" w:rsidRDefault="00936042">
      <w:pPr>
        <w:spacing w:before="0" w:after="160" w:line="259" w:lineRule="auto"/>
        <w:rPr>
          <w:rFonts w:ascii="Arial-BoldMT" w:hAnsi="Arial-BoldMT"/>
          <w:b/>
          <w:bCs/>
          <w:color w:val="000000"/>
          <w:szCs w:val="20"/>
        </w:rPr>
      </w:pPr>
    </w:p>
    <w:p w14:paraId="1337248D" w14:textId="77777777" w:rsidR="00936042" w:rsidRDefault="00936042">
      <w:pPr>
        <w:spacing w:before="0" w:after="160" w:line="259" w:lineRule="auto"/>
        <w:rPr>
          <w:rFonts w:ascii="Arial-BoldMT" w:hAnsi="Arial-BoldMT"/>
          <w:b/>
          <w:bCs/>
          <w:color w:val="000000"/>
          <w:szCs w:val="20"/>
        </w:rPr>
      </w:pPr>
    </w:p>
    <w:p w14:paraId="1352207E" w14:textId="3429832C" w:rsidR="00B00BAF" w:rsidRDefault="00B00BAF" w:rsidP="00B00BAF">
      <w:pPr>
        <w:pStyle w:val="BodyText0"/>
        <w:kinsoku w:val="0"/>
        <w:overflowPunct w:val="0"/>
        <w:spacing w:before="103" w:line="249" w:lineRule="auto"/>
        <w:ind w:left="1000" w:right="999" w:hanging="1"/>
      </w:pPr>
      <w:r>
        <w:rPr>
          <w:rFonts w:ascii="Arial-BoldMT" w:hAnsi="Arial-BoldMT"/>
          <w:b/>
          <w:bCs/>
          <w:color w:val="000000"/>
        </w:rPr>
        <w:lastRenderedPageBreak/>
        <w:tab/>
      </w: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bookmark172" w:history="1">
        <w:r>
          <w:t>Figure</w:t>
        </w:r>
        <w:r>
          <w:rPr>
            <w:spacing w:val="-4"/>
          </w:rPr>
          <w:t xml:space="preserve"> </w:t>
        </w:r>
        <w:r>
          <w:t>9-1002x (STA Control field</w:t>
        </w:r>
        <w:r>
          <w:rPr>
            <w:spacing w:val="-1"/>
          </w:rPr>
          <w:t xml:space="preserve"> </w:t>
        </w:r>
        <w:r>
          <w:t>format</w:t>
        </w:r>
        <w:r>
          <w:rPr>
            <w:spacing w:val="-1"/>
          </w:rPr>
          <w:t xml:space="preserve"> </w:t>
        </w:r>
        <w:r>
          <w:t>for the Recon-</w:t>
        </w:r>
      </w:hyperlink>
      <w:r>
        <w:t xml:space="preserve"> </w:t>
      </w:r>
      <w:hyperlink w:anchor="bookmark172" w:history="1">
        <w:r>
          <w:t>figuration Multi-Link element)</w:t>
        </w:r>
      </w:hyperlink>
      <w:r>
        <w:t>.</w:t>
      </w:r>
    </w:p>
    <w:p w14:paraId="50B54EE0" w14:textId="77777777" w:rsidR="00B00BAF" w:rsidRDefault="00B00BAF" w:rsidP="00B00BAF">
      <w:pPr>
        <w:pStyle w:val="BodyText0"/>
        <w:kinsoku w:val="0"/>
        <w:overflowPunct w:val="0"/>
        <w:spacing w:before="2"/>
        <w:rPr>
          <w:sz w:val="24"/>
          <w:szCs w:val="24"/>
        </w:rPr>
      </w:pPr>
    </w:p>
    <w:p w14:paraId="569FBDB1" w14:textId="785B3BAA" w:rsidR="00B00BAF" w:rsidRDefault="00B00BAF" w:rsidP="00B00BAF">
      <w:pPr>
        <w:pStyle w:val="BodyText0"/>
        <w:tabs>
          <w:tab w:val="left" w:pos="3632"/>
          <w:tab w:val="left" w:pos="4500"/>
          <w:tab w:val="left" w:pos="5800"/>
          <w:tab w:val="left" w:pos="7100"/>
          <w:tab w:val="left" w:pos="7968"/>
          <w:tab w:val="left" w:pos="8744"/>
        </w:tabs>
        <w:kinsoku w:val="0"/>
        <w:overflowPunct w:val="0"/>
        <w:spacing w:before="94"/>
        <w:ind w:left="2768"/>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B5</w:t>
      </w:r>
      <w:r>
        <w:rPr>
          <w:rFonts w:ascii="Arial" w:hAnsi="Arial" w:cs="Arial"/>
          <w:sz w:val="16"/>
          <w:szCs w:val="16"/>
        </w:rPr>
        <w:tab/>
      </w:r>
      <w:r>
        <w:rPr>
          <w:rFonts w:ascii="Arial" w:hAnsi="Arial" w:cs="Arial"/>
          <w:spacing w:val="-5"/>
          <w:sz w:val="16"/>
          <w:szCs w:val="16"/>
        </w:rPr>
        <w:t>B6</w:t>
      </w:r>
      <w:r>
        <w:rPr>
          <w:rFonts w:ascii="Arial" w:hAnsi="Arial" w:cs="Arial"/>
          <w:sz w:val="16"/>
          <w:szCs w:val="16"/>
        </w:rPr>
        <w:tab/>
      </w:r>
      <w:r>
        <w:rPr>
          <w:rFonts w:ascii="Arial" w:hAnsi="Arial" w:cs="Arial"/>
          <w:spacing w:val="-5"/>
          <w:sz w:val="16"/>
          <w:szCs w:val="16"/>
        </w:rPr>
        <w:t>B7</w:t>
      </w:r>
      <w:r>
        <w:rPr>
          <w:rFonts w:ascii="Arial" w:hAnsi="Arial" w:cs="Arial"/>
          <w:sz w:val="16"/>
          <w:szCs w:val="16"/>
        </w:rPr>
        <w:tab/>
      </w:r>
      <w:r>
        <w:rPr>
          <w:rFonts w:ascii="Arial" w:hAnsi="Arial" w:cs="Arial"/>
          <w:spacing w:val="-5"/>
          <w:sz w:val="16"/>
          <w:szCs w:val="16"/>
        </w:rPr>
        <w:t>B15</w:t>
      </w:r>
    </w:p>
    <w:p w14:paraId="493D12BB" w14:textId="5F0CDB66" w:rsidR="00B00BAF" w:rsidRDefault="000C2CCC" w:rsidP="00B00BAF">
      <w:pPr>
        <w:pStyle w:val="BodyText0"/>
        <w:tabs>
          <w:tab w:val="left" w:pos="3254"/>
          <w:tab w:val="left" w:pos="4554"/>
          <w:tab w:val="left" w:pos="5853"/>
          <w:tab w:val="left" w:pos="7154"/>
          <w:tab w:val="right" w:pos="8542"/>
        </w:tabs>
        <w:kinsoku w:val="0"/>
        <w:overflowPunct w:val="0"/>
        <w:spacing w:before="816"/>
        <w:ind w:left="1915"/>
        <w:rPr>
          <w:rFonts w:ascii="Arial" w:hAnsi="Arial" w:cs="Arial"/>
          <w:spacing w:val="-10"/>
          <w:sz w:val="16"/>
          <w:szCs w:val="16"/>
        </w:rPr>
      </w:pPr>
      <w:r>
        <w:rPr>
          <w:noProof/>
        </w:rPr>
        <mc:AlternateContent>
          <mc:Choice Requires="wps">
            <w:drawing>
              <wp:anchor distT="0" distB="0" distL="114300" distR="114300" simplePos="0" relativeHeight="251663360" behindDoc="0" locked="0" layoutInCell="0" allowOverlap="1" wp14:anchorId="5333ABE0" wp14:editId="608247F6">
                <wp:simplePos x="0" y="0"/>
                <wp:positionH relativeFrom="page">
                  <wp:posOffset>2184912</wp:posOffset>
                </wp:positionH>
                <wp:positionV relativeFrom="paragraph">
                  <wp:posOffset>48524</wp:posOffset>
                </wp:positionV>
                <wp:extent cx="4144010" cy="510521"/>
                <wp:effectExtent l="0" t="0" r="8890" b="444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510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150"/>
                              <w:gridCol w:w="1350"/>
                              <w:gridCol w:w="1530"/>
                              <w:gridCol w:w="1171"/>
                              <w:gridCol w:w="1301"/>
                            </w:tblGrid>
                            <w:tr w:rsidR="00B00BAF" w:rsidRPr="00772FB5" w14:paraId="36A723C0" w14:textId="77777777" w:rsidTr="00FF14E0">
                              <w:trPr>
                                <w:trHeight w:val="550"/>
                              </w:trPr>
                              <w:tc>
                                <w:tcPr>
                                  <w:tcW w:w="1150" w:type="dxa"/>
                                  <w:tcBorders>
                                    <w:top w:val="single" w:sz="4" w:space="0" w:color="auto"/>
                                    <w:left w:val="single" w:sz="4" w:space="0" w:color="auto"/>
                                    <w:bottom w:val="single" w:sz="4" w:space="0" w:color="auto"/>
                                    <w:right w:val="single" w:sz="4" w:space="0" w:color="auto"/>
                                  </w:tcBorders>
                                </w:tcPr>
                                <w:p w14:paraId="6D6D6899" w14:textId="018CA96C" w:rsidR="00B00BAF" w:rsidRPr="00772FB5" w:rsidRDefault="000C2CCC" w:rsidP="000C2CCC">
                                  <w:pPr>
                                    <w:pStyle w:val="TableParagraph"/>
                                    <w:kinsoku w:val="0"/>
                                    <w:overflowPunct w:val="0"/>
                                    <w:ind w:left="0"/>
                                    <w:rPr>
                                      <w:rFonts w:ascii="Arial" w:hAnsi="Arial" w:cs="Arial"/>
                                      <w:spacing w:val="-5"/>
                                      <w:sz w:val="16"/>
                                      <w:szCs w:val="16"/>
                                      <w:u w:val="none"/>
                                    </w:rPr>
                                  </w:pPr>
                                  <w:r w:rsidRPr="00772FB5">
                                    <w:rPr>
                                      <w:rFonts w:ascii="Arial" w:hAnsi="Arial" w:cs="Arial"/>
                                      <w:sz w:val="16"/>
                                      <w:szCs w:val="16"/>
                                      <w:u w:val="none"/>
                                    </w:rPr>
                                    <w:t xml:space="preserve">   </w:t>
                                  </w:r>
                                  <w:r w:rsidR="00B00BAF" w:rsidRPr="00772FB5">
                                    <w:rPr>
                                      <w:rFonts w:ascii="Arial" w:hAnsi="Arial" w:cs="Arial"/>
                                      <w:sz w:val="16"/>
                                      <w:szCs w:val="16"/>
                                      <w:u w:val="none"/>
                                    </w:rPr>
                                    <w:t>Link</w:t>
                                  </w:r>
                                  <w:r w:rsidR="00B00BAF" w:rsidRPr="00772FB5">
                                    <w:rPr>
                                      <w:rFonts w:ascii="Arial" w:hAnsi="Arial" w:cs="Arial"/>
                                      <w:spacing w:val="-3"/>
                                      <w:sz w:val="16"/>
                                      <w:szCs w:val="16"/>
                                      <w:u w:val="none"/>
                                    </w:rPr>
                                    <w:t xml:space="preserve"> </w:t>
                                  </w:r>
                                  <w:r w:rsidR="00B00BAF" w:rsidRPr="00772FB5">
                                    <w:rPr>
                                      <w:rFonts w:ascii="Arial" w:hAnsi="Arial" w:cs="Arial"/>
                                      <w:spacing w:val="-5"/>
                                      <w:sz w:val="16"/>
                                      <w:szCs w:val="16"/>
                                      <w:u w:val="none"/>
                                    </w:rPr>
                                    <w:t>ID</w:t>
                                  </w:r>
                                </w:p>
                              </w:tc>
                              <w:tc>
                                <w:tcPr>
                                  <w:tcW w:w="1350" w:type="dxa"/>
                                  <w:tcBorders>
                                    <w:top w:val="single" w:sz="12" w:space="0" w:color="000000"/>
                                    <w:left w:val="single" w:sz="4" w:space="0" w:color="auto"/>
                                    <w:bottom w:val="single" w:sz="12" w:space="0" w:color="000000"/>
                                    <w:right w:val="single" w:sz="12" w:space="0" w:color="000000"/>
                                  </w:tcBorders>
                                </w:tcPr>
                                <w:p w14:paraId="1952A168" w14:textId="77777777" w:rsidR="00B00BAF" w:rsidRPr="00772FB5" w:rsidRDefault="00B00BAF">
                                  <w:pPr>
                                    <w:pStyle w:val="TableParagraph"/>
                                    <w:kinsoku w:val="0"/>
                                    <w:overflowPunct w:val="0"/>
                                    <w:spacing w:before="121" w:line="208" w:lineRule="auto"/>
                                    <w:ind w:left="420" w:right="278" w:hanging="116"/>
                                    <w:rPr>
                                      <w:rFonts w:ascii="Arial" w:hAnsi="Arial" w:cs="Arial"/>
                                      <w:spacing w:val="-2"/>
                                      <w:sz w:val="16"/>
                                      <w:szCs w:val="16"/>
                                      <w:u w:val="none"/>
                                    </w:rPr>
                                  </w:pPr>
                                  <w:r w:rsidRPr="00772FB5">
                                    <w:rPr>
                                      <w:rFonts w:ascii="Arial" w:hAnsi="Arial" w:cs="Arial"/>
                                      <w:spacing w:val="-2"/>
                                      <w:sz w:val="16"/>
                                      <w:szCs w:val="16"/>
                                      <w:u w:val="none"/>
                                    </w:rPr>
                                    <w:t>Complete Profile</w:t>
                                  </w:r>
                                </w:p>
                              </w:tc>
                              <w:tc>
                                <w:tcPr>
                                  <w:tcW w:w="1530" w:type="dxa"/>
                                  <w:tcBorders>
                                    <w:top w:val="single" w:sz="12" w:space="0" w:color="000000"/>
                                    <w:left w:val="single" w:sz="12" w:space="0" w:color="000000"/>
                                    <w:bottom w:val="single" w:sz="12" w:space="0" w:color="000000"/>
                                    <w:right w:val="single" w:sz="12" w:space="0" w:color="000000"/>
                                  </w:tcBorders>
                                </w:tcPr>
                                <w:p w14:paraId="1206E355" w14:textId="2E012991" w:rsidR="00B00BAF" w:rsidRPr="00FF14E0" w:rsidRDefault="00A5485E" w:rsidP="00747A44">
                                  <w:pPr>
                                    <w:pStyle w:val="TableParagraph"/>
                                    <w:kinsoku w:val="0"/>
                                    <w:overflowPunct w:val="0"/>
                                    <w:spacing w:before="121" w:line="208" w:lineRule="auto"/>
                                    <w:ind w:left="370" w:right="124" w:hanging="219"/>
                                    <w:rPr>
                                      <w:rFonts w:ascii="Arial" w:hAnsi="Arial" w:cs="Arial"/>
                                      <w:spacing w:val="-12"/>
                                      <w:sz w:val="16"/>
                                      <w:szCs w:val="16"/>
                                      <w:u w:val="none"/>
                                    </w:rPr>
                                  </w:pPr>
                                  <w:ins w:id="7" w:author="Binita Gupta" w:date="2022-10-30T23:01:00Z">
                                    <w:r>
                                      <w:rPr>
                                        <w:rFonts w:ascii="Arial" w:hAnsi="Arial" w:cs="Arial"/>
                                        <w:sz w:val="16"/>
                                        <w:szCs w:val="16"/>
                                        <w:u w:val="none"/>
                                      </w:rPr>
                                      <w:t>(#1104</w:t>
                                    </w:r>
                                  </w:ins>
                                  <w:ins w:id="8" w:author="Binita Gupta" w:date="2022-10-30T23:02:00Z">
                                    <w:r w:rsidR="00C81708">
                                      <w:rPr>
                                        <w:rFonts w:ascii="Arial" w:hAnsi="Arial" w:cs="Arial"/>
                                        <w:sz w:val="16"/>
                                        <w:szCs w:val="16"/>
                                        <w:u w:val="none"/>
                                      </w:rPr>
                                      <w:t>2)</w:t>
                                    </w:r>
                                  </w:ins>
                                  <w:ins w:id="9" w:author="Binita Gupta" w:date="2022-10-30T23:00:00Z">
                                    <w:r w:rsidR="001D7F4D">
                                      <w:rPr>
                                        <w:rFonts w:ascii="Arial" w:hAnsi="Arial" w:cs="Arial"/>
                                        <w:sz w:val="16"/>
                                        <w:szCs w:val="16"/>
                                        <w:u w:val="none"/>
                                      </w:rPr>
                                      <w:t xml:space="preserve">STA </w:t>
                                    </w:r>
                                  </w:ins>
                                  <w:r w:rsidR="00B00BAF" w:rsidRPr="00772FB5">
                                    <w:rPr>
                                      <w:rFonts w:ascii="Arial" w:hAnsi="Arial" w:cs="Arial"/>
                                      <w:sz w:val="16"/>
                                      <w:szCs w:val="16"/>
                                      <w:u w:val="none"/>
                                    </w:rPr>
                                    <w:t>MAC</w:t>
                                  </w:r>
                                  <w:r w:rsidR="00B00BAF" w:rsidRPr="00772FB5">
                                    <w:rPr>
                                      <w:rFonts w:ascii="Arial" w:hAnsi="Arial" w:cs="Arial"/>
                                      <w:spacing w:val="-12"/>
                                      <w:sz w:val="16"/>
                                      <w:szCs w:val="16"/>
                                      <w:u w:val="none"/>
                                    </w:rPr>
                                    <w:t xml:space="preserve"> </w:t>
                                  </w:r>
                                  <w:r w:rsidR="00B00BAF" w:rsidRPr="00772FB5">
                                    <w:rPr>
                                      <w:rFonts w:ascii="Arial" w:hAnsi="Arial" w:cs="Arial"/>
                                      <w:sz w:val="16"/>
                                      <w:szCs w:val="16"/>
                                      <w:u w:val="none"/>
                                    </w:rPr>
                                    <w:t>A</w:t>
                                  </w:r>
                                  <w:r w:rsidR="00C81708">
                                    <w:rPr>
                                      <w:rFonts w:ascii="Arial" w:hAnsi="Arial" w:cs="Arial"/>
                                      <w:sz w:val="16"/>
                                      <w:szCs w:val="16"/>
                                      <w:u w:val="none"/>
                                    </w:rPr>
                                    <w:t>d</w:t>
                                  </w:r>
                                  <w:r w:rsidR="00B00BAF" w:rsidRPr="00772FB5">
                                    <w:rPr>
                                      <w:rFonts w:ascii="Arial" w:hAnsi="Arial" w:cs="Arial"/>
                                      <w:sz w:val="16"/>
                                      <w:szCs w:val="16"/>
                                      <w:u w:val="none"/>
                                    </w:rPr>
                                    <w:t>dress</w:t>
                                  </w:r>
                                  <w:r w:rsidR="00747A44">
                                    <w:rPr>
                                      <w:rFonts w:ascii="Arial" w:hAnsi="Arial" w:cs="Arial"/>
                                      <w:sz w:val="16"/>
                                      <w:szCs w:val="16"/>
                                      <w:u w:val="none"/>
                                    </w:rPr>
                                    <w:t xml:space="preserve"> </w:t>
                                  </w:r>
                                  <w:r w:rsidR="00B00BAF" w:rsidRPr="00772FB5">
                                    <w:rPr>
                                      <w:rFonts w:ascii="Arial" w:hAnsi="Arial" w:cs="Arial"/>
                                      <w:spacing w:val="-2"/>
                                      <w:sz w:val="16"/>
                                      <w:szCs w:val="16"/>
                                      <w:u w:val="none"/>
                                    </w:rPr>
                                    <w:t>Present</w:t>
                                  </w:r>
                                </w:p>
                              </w:tc>
                              <w:tc>
                                <w:tcPr>
                                  <w:tcW w:w="1171" w:type="dxa"/>
                                  <w:tcBorders>
                                    <w:top w:val="single" w:sz="12" w:space="0" w:color="000000"/>
                                    <w:left w:val="single" w:sz="12" w:space="0" w:color="000000"/>
                                    <w:bottom w:val="single" w:sz="12" w:space="0" w:color="000000"/>
                                    <w:right w:val="single" w:sz="12" w:space="0" w:color="000000"/>
                                  </w:tcBorders>
                                </w:tcPr>
                                <w:p w14:paraId="2D4BF179" w14:textId="77777777" w:rsidR="00B00BAF" w:rsidRPr="00772FB5" w:rsidRDefault="00B00BAF">
                                  <w:pPr>
                                    <w:pStyle w:val="TableParagraph"/>
                                    <w:kinsoku w:val="0"/>
                                    <w:overflowPunct w:val="0"/>
                                    <w:spacing w:before="121" w:line="208" w:lineRule="auto"/>
                                    <w:ind w:left="370" w:hanging="179"/>
                                    <w:rPr>
                                      <w:rFonts w:ascii="Arial" w:hAnsi="Arial" w:cs="Arial"/>
                                      <w:spacing w:val="-2"/>
                                      <w:sz w:val="16"/>
                                      <w:szCs w:val="16"/>
                                      <w:u w:val="none"/>
                                    </w:rPr>
                                  </w:pPr>
                                  <w:r w:rsidRPr="00772FB5">
                                    <w:rPr>
                                      <w:rFonts w:ascii="Arial" w:hAnsi="Arial" w:cs="Arial"/>
                                      <w:spacing w:val="-2"/>
                                      <w:sz w:val="16"/>
                                      <w:szCs w:val="16"/>
                                      <w:u w:val="none"/>
                                    </w:rPr>
                                    <w:t>Delete</w:t>
                                  </w:r>
                                  <w:r w:rsidRPr="00772FB5">
                                    <w:rPr>
                                      <w:rFonts w:ascii="Arial" w:hAnsi="Arial" w:cs="Arial"/>
                                      <w:spacing w:val="-10"/>
                                      <w:sz w:val="16"/>
                                      <w:szCs w:val="16"/>
                                      <w:u w:val="none"/>
                                    </w:rPr>
                                    <w:t xml:space="preserve"> </w:t>
                                  </w:r>
                                  <w:r w:rsidRPr="00772FB5">
                                    <w:rPr>
                                      <w:rFonts w:ascii="Arial" w:hAnsi="Arial" w:cs="Arial"/>
                                      <w:spacing w:val="-2"/>
                                      <w:sz w:val="16"/>
                                      <w:szCs w:val="16"/>
                                      <w:u w:val="none"/>
                                    </w:rPr>
                                    <w:t>Timer Present</w:t>
                                  </w:r>
                                </w:p>
                              </w:tc>
                              <w:tc>
                                <w:tcPr>
                                  <w:tcW w:w="1301" w:type="dxa"/>
                                  <w:tcBorders>
                                    <w:top w:val="single" w:sz="12" w:space="0" w:color="000000"/>
                                    <w:left w:val="single" w:sz="12" w:space="0" w:color="000000"/>
                                    <w:bottom w:val="single" w:sz="12" w:space="0" w:color="000000"/>
                                    <w:right w:val="single" w:sz="12" w:space="0" w:color="000000"/>
                                  </w:tcBorders>
                                </w:tcPr>
                                <w:p w14:paraId="7B42398F" w14:textId="132EB060" w:rsidR="00B00BAF" w:rsidRPr="00772FB5" w:rsidRDefault="00772FB5" w:rsidP="00772FB5">
                                  <w:pPr>
                                    <w:pStyle w:val="TableParagraph"/>
                                    <w:kinsoku w:val="0"/>
                                    <w:overflowPunct w:val="0"/>
                                    <w:ind w:left="0"/>
                                    <w:rPr>
                                      <w:rFonts w:ascii="Arial" w:hAnsi="Arial" w:cs="Arial"/>
                                      <w:spacing w:val="-2"/>
                                      <w:sz w:val="16"/>
                                      <w:szCs w:val="16"/>
                                      <w:u w:val="none"/>
                                    </w:rPr>
                                  </w:pPr>
                                  <w:r w:rsidRPr="00772FB5">
                                    <w:rPr>
                                      <w:sz w:val="15"/>
                                      <w:szCs w:val="15"/>
                                      <w:u w:val="none"/>
                                    </w:rPr>
                                    <w:t xml:space="preserve">    </w:t>
                                  </w:r>
                                  <w:r w:rsidR="00B00BAF" w:rsidRPr="00772FB5">
                                    <w:rPr>
                                      <w:rFonts w:ascii="Arial" w:hAnsi="Arial" w:cs="Arial"/>
                                      <w:spacing w:val="-2"/>
                                      <w:sz w:val="16"/>
                                      <w:szCs w:val="16"/>
                                      <w:u w:val="none"/>
                                    </w:rPr>
                                    <w:t>Reserved</w:t>
                                  </w:r>
                                </w:p>
                              </w:tc>
                            </w:tr>
                          </w:tbl>
                          <w:p w14:paraId="45135FE1" w14:textId="77777777" w:rsidR="00B00BAF" w:rsidRPr="00772FB5" w:rsidRDefault="00B00BAF" w:rsidP="00B00BAF">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3ABE0" id="Text Box 37" o:spid="_x0000_s1032" type="#_x0000_t202" style="position:absolute;left:0;text-align:left;margin-left:172.05pt;margin-top:3.8pt;width:326.3pt;height:4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150"/>
                        <w:gridCol w:w="1350"/>
                        <w:gridCol w:w="1530"/>
                        <w:gridCol w:w="1171"/>
                        <w:gridCol w:w="1301"/>
                      </w:tblGrid>
                      <w:tr w:rsidR="00B00BAF" w:rsidRPr="00772FB5" w14:paraId="36A723C0" w14:textId="77777777" w:rsidTr="00FF14E0">
                        <w:trPr>
                          <w:trHeight w:val="550"/>
                        </w:trPr>
                        <w:tc>
                          <w:tcPr>
                            <w:tcW w:w="1150" w:type="dxa"/>
                            <w:tcBorders>
                              <w:top w:val="single" w:sz="4" w:space="0" w:color="auto"/>
                              <w:left w:val="single" w:sz="4" w:space="0" w:color="auto"/>
                              <w:bottom w:val="single" w:sz="4" w:space="0" w:color="auto"/>
                              <w:right w:val="single" w:sz="4" w:space="0" w:color="auto"/>
                            </w:tcBorders>
                          </w:tcPr>
                          <w:p w14:paraId="6D6D6899" w14:textId="018CA96C" w:rsidR="00B00BAF" w:rsidRPr="00772FB5" w:rsidRDefault="000C2CCC" w:rsidP="000C2CCC">
                            <w:pPr>
                              <w:pStyle w:val="TableParagraph"/>
                              <w:kinsoku w:val="0"/>
                              <w:overflowPunct w:val="0"/>
                              <w:ind w:left="0"/>
                              <w:rPr>
                                <w:rFonts w:ascii="Arial" w:hAnsi="Arial" w:cs="Arial"/>
                                <w:spacing w:val="-5"/>
                                <w:sz w:val="16"/>
                                <w:szCs w:val="16"/>
                                <w:u w:val="none"/>
                              </w:rPr>
                            </w:pPr>
                            <w:r w:rsidRPr="00772FB5">
                              <w:rPr>
                                <w:rFonts w:ascii="Arial" w:hAnsi="Arial" w:cs="Arial"/>
                                <w:sz w:val="16"/>
                                <w:szCs w:val="16"/>
                                <w:u w:val="none"/>
                              </w:rPr>
                              <w:t xml:space="preserve">   </w:t>
                            </w:r>
                            <w:r w:rsidR="00B00BAF" w:rsidRPr="00772FB5">
                              <w:rPr>
                                <w:rFonts w:ascii="Arial" w:hAnsi="Arial" w:cs="Arial"/>
                                <w:sz w:val="16"/>
                                <w:szCs w:val="16"/>
                                <w:u w:val="none"/>
                              </w:rPr>
                              <w:t>Link</w:t>
                            </w:r>
                            <w:r w:rsidR="00B00BAF" w:rsidRPr="00772FB5">
                              <w:rPr>
                                <w:rFonts w:ascii="Arial" w:hAnsi="Arial" w:cs="Arial"/>
                                <w:spacing w:val="-3"/>
                                <w:sz w:val="16"/>
                                <w:szCs w:val="16"/>
                                <w:u w:val="none"/>
                              </w:rPr>
                              <w:t xml:space="preserve"> </w:t>
                            </w:r>
                            <w:r w:rsidR="00B00BAF" w:rsidRPr="00772FB5">
                              <w:rPr>
                                <w:rFonts w:ascii="Arial" w:hAnsi="Arial" w:cs="Arial"/>
                                <w:spacing w:val="-5"/>
                                <w:sz w:val="16"/>
                                <w:szCs w:val="16"/>
                                <w:u w:val="none"/>
                              </w:rPr>
                              <w:t>ID</w:t>
                            </w:r>
                          </w:p>
                        </w:tc>
                        <w:tc>
                          <w:tcPr>
                            <w:tcW w:w="1350" w:type="dxa"/>
                            <w:tcBorders>
                              <w:top w:val="single" w:sz="12" w:space="0" w:color="000000"/>
                              <w:left w:val="single" w:sz="4" w:space="0" w:color="auto"/>
                              <w:bottom w:val="single" w:sz="12" w:space="0" w:color="000000"/>
                              <w:right w:val="single" w:sz="12" w:space="0" w:color="000000"/>
                            </w:tcBorders>
                          </w:tcPr>
                          <w:p w14:paraId="1952A168" w14:textId="77777777" w:rsidR="00B00BAF" w:rsidRPr="00772FB5" w:rsidRDefault="00B00BAF">
                            <w:pPr>
                              <w:pStyle w:val="TableParagraph"/>
                              <w:kinsoku w:val="0"/>
                              <w:overflowPunct w:val="0"/>
                              <w:spacing w:before="121" w:line="208" w:lineRule="auto"/>
                              <w:ind w:left="420" w:right="278" w:hanging="116"/>
                              <w:rPr>
                                <w:rFonts w:ascii="Arial" w:hAnsi="Arial" w:cs="Arial"/>
                                <w:spacing w:val="-2"/>
                                <w:sz w:val="16"/>
                                <w:szCs w:val="16"/>
                                <w:u w:val="none"/>
                              </w:rPr>
                            </w:pPr>
                            <w:r w:rsidRPr="00772FB5">
                              <w:rPr>
                                <w:rFonts w:ascii="Arial" w:hAnsi="Arial" w:cs="Arial"/>
                                <w:spacing w:val="-2"/>
                                <w:sz w:val="16"/>
                                <w:szCs w:val="16"/>
                                <w:u w:val="none"/>
                              </w:rPr>
                              <w:t>Complete Profile</w:t>
                            </w:r>
                          </w:p>
                        </w:tc>
                        <w:tc>
                          <w:tcPr>
                            <w:tcW w:w="1530" w:type="dxa"/>
                            <w:tcBorders>
                              <w:top w:val="single" w:sz="12" w:space="0" w:color="000000"/>
                              <w:left w:val="single" w:sz="12" w:space="0" w:color="000000"/>
                              <w:bottom w:val="single" w:sz="12" w:space="0" w:color="000000"/>
                              <w:right w:val="single" w:sz="12" w:space="0" w:color="000000"/>
                            </w:tcBorders>
                          </w:tcPr>
                          <w:p w14:paraId="1206E355" w14:textId="2E012991" w:rsidR="00B00BAF" w:rsidRPr="00FF14E0" w:rsidRDefault="00A5485E" w:rsidP="00747A44">
                            <w:pPr>
                              <w:pStyle w:val="TableParagraph"/>
                              <w:kinsoku w:val="0"/>
                              <w:overflowPunct w:val="0"/>
                              <w:spacing w:before="121" w:line="208" w:lineRule="auto"/>
                              <w:ind w:left="370" w:right="124" w:hanging="219"/>
                              <w:rPr>
                                <w:rFonts w:ascii="Arial" w:hAnsi="Arial" w:cs="Arial"/>
                                <w:spacing w:val="-12"/>
                                <w:sz w:val="16"/>
                                <w:szCs w:val="16"/>
                                <w:u w:val="none"/>
                              </w:rPr>
                            </w:pPr>
                            <w:ins w:id="10" w:author="Binita Gupta" w:date="2022-10-30T23:01:00Z">
                              <w:r>
                                <w:rPr>
                                  <w:rFonts w:ascii="Arial" w:hAnsi="Arial" w:cs="Arial"/>
                                  <w:sz w:val="16"/>
                                  <w:szCs w:val="16"/>
                                  <w:u w:val="none"/>
                                </w:rPr>
                                <w:t>(#1104</w:t>
                              </w:r>
                            </w:ins>
                            <w:ins w:id="11" w:author="Binita Gupta" w:date="2022-10-30T23:02:00Z">
                              <w:r w:rsidR="00C81708">
                                <w:rPr>
                                  <w:rFonts w:ascii="Arial" w:hAnsi="Arial" w:cs="Arial"/>
                                  <w:sz w:val="16"/>
                                  <w:szCs w:val="16"/>
                                  <w:u w:val="none"/>
                                </w:rPr>
                                <w:t>2)</w:t>
                              </w:r>
                            </w:ins>
                            <w:ins w:id="12" w:author="Binita Gupta" w:date="2022-10-30T23:00:00Z">
                              <w:r w:rsidR="001D7F4D">
                                <w:rPr>
                                  <w:rFonts w:ascii="Arial" w:hAnsi="Arial" w:cs="Arial"/>
                                  <w:sz w:val="16"/>
                                  <w:szCs w:val="16"/>
                                  <w:u w:val="none"/>
                                </w:rPr>
                                <w:t xml:space="preserve">STA </w:t>
                              </w:r>
                            </w:ins>
                            <w:r w:rsidR="00B00BAF" w:rsidRPr="00772FB5">
                              <w:rPr>
                                <w:rFonts w:ascii="Arial" w:hAnsi="Arial" w:cs="Arial"/>
                                <w:sz w:val="16"/>
                                <w:szCs w:val="16"/>
                                <w:u w:val="none"/>
                              </w:rPr>
                              <w:t>MAC</w:t>
                            </w:r>
                            <w:r w:rsidR="00B00BAF" w:rsidRPr="00772FB5">
                              <w:rPr>
                                <w:rFonts w:ascii="Arial" w:hAnsi="Arial" w:cs="Arial"/>
                                <w:spacing w:val="-12"/>
                                <w:sz w:val="16"/>
                                <w:szCs w:val="16"/>
                                <w:u w:val="none"/>
                              </w:rPr>
                              <w:t xml:space="preserve"> </w:t>
                            </w:r>
                            <w:r w:rsidR="00B00BAF" w:rsidRPr="00772FB5">
                              <w:rPr>
                                <w:rFonts w:ascii="Arial" w:hAnsi="Arial" w:cs="Arial"/>
                                <w:sz w:val="16"/>
                                <w:szCs w:val="16"/>
                                <w:u w:val="none"/>
                              </w:rPr>
                              <w:t>A</w:t>
                            </w:r>
                            <w:r w:rsidR="00C81708">
                              <w:rPr>
                                <w:rFonts w:ascii="Arial" w:hAnsi="Arial" w:cs="Arial"/>
                                <w:sz w:val="16"/>
                                <w:szCs w:val="16"/>
                                <w:u w:val="none"/>
                              </w:rPr>
                              <w:t>d</w:t>
                            </w:r>
                            <w:r w:rsidR="00B00BAF" w:rsidRPr="00772FB5">
                              <w:rPr>
                                <w:rFonts w:ascii="Arial" w:hAnsi="Arial" w:cs="Arial"/>
                                <w:sz w:val="16"/>
                                <w:szCs w:val="16"/>
                                <w:u w:val="none"/>
                              </w:rPr>
                              <w:t>dress</w:t>
                            </w:r>
                            <w:r w:rsidR="00747A44">
                              <w:rPr>
                                <w:rFonts w:ascii="Arial" w:hAnsi="Arial" w:cs="Arial"/>
                                <w:sz w:val="16"/>
                                <w:szCs w:val="16"/>
                                <w:u w:val="none"/>
                              </w:rPr>
                              <w:t xml:space="preserve"> </w:t>
                            </w:r>
                            <w:r w:rsidR="00B00BAF" w:rsidRPr="00772FB5">
                              <w:rPr>
                                <w:rFonts w:ascii="Arial" w:hAnsi="Arial" w:cs="Arial"/>
                                <w:spacing w:val="-2"/>
                                <w:sz w:val="16"/>
                                <w:szCs w:val="16"/>
                                <w:u w:val="none"/>
                              </w:rPr>
                              <w:t>Present</w:t>
                            </w:r>
                          </w:p>
                        </w:tc>
                        <w:tc>
                          <w:tcPr>
                            <w:tcW w:w="1171" w:type="dxa"/>
                            <w:tcBorders>
                              <w:top w:val="single" w:sz="12" w:space="0" w:color="000000"/>
                              <w:left w:val="single" w:sz="12" w:space="0" w:color="000000"/>
                              <w:bottom w:val="single" w:sz="12" w:space="0" w:color="000000"/>
                              <w:right w:val="single" w:sz="12" w:space="0" w:color="000000"/>
                            </w:tcBorders>
                          </w:tcPr>
                          <w:p w14:paraId="2D4BF179" w14:textId="77777777" w:rsidR="00B00BAF" w:rsidRPr="00772FB5" w:rsidRDefault="00B00BAF">
                            <w:pPr>
                              <w:pStyle w:val="TableParagraph"/>
                              <w:kinsoku w:val="0"/>
                              <w:overflowPunct w:val="0"/>
                              <w:spacing w:before="121" w:line="208" w:lineRule="auto"/>
                              <w:ind w:left="370" w:hanging="179"/>
                              <w:rPr>
                                <w:rFonts w:ascii="Arial" w:hAnsi="Arial" w:cs="Arial"/>
                                <w:spacing w:val="-2"/>
                                <w:sz w:val="16"/>
                                <w:szCs w:val="16"/>
                                <w:u w:val="none"/>
                              </w:rPr>
                            </w:pPr>
                            <w:r w:rsidRPr="00772FB5">
                              <w:rPr>
                                <w:rFonts w:ascii="Arial" w:hAnsi="Arial" w:cs="Arial"/>
                                <w:spacing w:val="-2"/>
                                <w:sz w:val="16"/>
                                <w:szCs w:val="16"/>
                                <w:u w:val="none"/>
                              </w:rPr>
                              <w:t>Delete</w:t>
                            </w:r>
                            <w:r w:rsidRPr="00772FB5">
                              <w:rPr>
                                <w:rFonts w:ascii="Arial" w:hAnsi="Arial" w:cs="Arial"/>
                                <w:spacing w:val="-10"/>
                                <w:sz w:val="16"/>
                                <w:szCs w:val="16"/>
                                <w:u w:val="none"/>
                              </w:rPr>
                              <w:t xml:space="preserve"> </w:t>
                            </w:r>
                            <w:r w:rsidRPr="00772FB5">
                              <w:rPr>
                                <w:rFonts w:ascii="Arial" w:hAnsi="Arial" w:cs="Arial"/>
                                <w:spacing w:val="-2"/>
                                <w:sz w:val="16"/>
                                <w:szCs w:val="16"/>
                                <w:u w:val="none"/>
                              </w:rPr>
                              <w:t>Timer Present</w:t>
                            </w:r>
                          </w:p>
                        </w:tc>
                        <w:tc>
                          <w:tcPr>
                            <w:tcW w:w="1301" w:type="dxa"/>
                            <w:tcBorders>
                              <w:top w:val="single" w:sz="12" w:space="0" w:color="000000"/>
                              <w:left w:val="single" w:sz="12" w:space="0" w:color="000000"/>
                              <w:bottom w:val="single" w:sz="12" w:space="0" w:color="000000"/>
                              <w:right w:val="single" w:sz="12" w:space="0" w:color="000000"/>
                            </w:tcBorders>
                          </w:tcPr>
                          <w:p w14:paraId="7B42398F" w14:textId="132EB060" w:rsidR="00B00BAF" w:rsidRPr="00772FB5" w:rsidRDefault="00772FB5" w:rsidP="00772FB5">
                            <w:pPr>
                              <w:pStyle w:val="TableParagraph"/>
                              <w:kinsoku w:val="0"/>
                              <w:overflowPunct w:val="0"/>
                              <w:ind w:left="0"/>
                              <w:rPr>
                                <w:rFonts w:ascii="Arial" w:hAnsi="Arial" w:cs="Arial"/>
                                <w:spacing w:val="-2"/>
                                <w:sz w:val="16"/>
                                <w:szCs w:val="16"/>
                                <w:u w:val="none"/>
                              </w:rPr>
                            </w:pPr>
                            <w:r w:rsidRPr="00772FB5">
                              <w:rPr>
                                <w:sz w:val="15"/>
                                <w:szCs w:val="15"/>
                                <w:u w:val="none"/>
                              </w:rPr>
                              <w:t xml:space="preserve">    </w:t>
                            </w:r>
                            <w:r w:rsidR="00B00BAF" w:rsidRPr="00772FB5">
                              <w:rPr>
                                <w:rFonts w:ascii="Arial" w:hAnsi="Arial" w:cs="Arial"/>
                                <w:spacing w:val="-2"/>
                                <w:sz w:val="16"/>
                                <w:szCs w:val="16"/>
                                <w:u w:val="none"/>
                              </w:rPr>
                              <w:t>Reserved</w:t>
                            </w:r>
                          </w:p>
                        </w:tc>
                      </w:tr>
                    </w:tbl>
                    <w:p w14:paraId="45135FE1" w14:textId="77777777" w:rsidR="00B00BAF" w:rsidRPr="00772FB5" w:rsidRDefault="00B00BAF" w:rsidP="00B00BAF">
                      <w:pPr>
                        <w:pStyle w:val="BodyText0"/>
                        <w:kinsoku w:val="0"/>
                        <w:overflowPunct w:val="0"/>
                        <w:rPr>
                          <w:sz w:val="24"/>
                          <w:szCs w:val="24"/>
                        </w:rPr>
                      </w:pPr>
                    </w:p>
                  </w:txbxContent>
                </v:textbox>
                <w10:wrap anchorx="page"/>
              </v:shape>
            </w:pict>
          </mc:Fallback>
        </mc:AlternateContent>
      </w:r>
      <w:r w:rsidR="00B00BAF">
        <w:rPr>
          <w:rFonts w:ascii="Arial" w:hAnsi="Arial" w:cs="Arial"/>
          <w:spacing w:val="-4"/>
          <w:sz w:val="16"/>
          <w:szCs w:val="16"/>
        </w:rPr>
        <w:t>Bits:</w:t>
      </w:r>
      <w:r w:rsidR="00B00BAF">
        <w:rPr>
          <w:rFonts w:ascii="Arial" w:hAnsi="Arial" w:cs="Arial"/>
          <w:sz w:val="16"/>
          <w:szCs w:val="16"/>
        </w:rPr>
        <w:tab/>
      </w:r>
      <w:r w:rsidR="00B00BAF">
        <w:rPr>
          <w:rFonts w:ascii="Arial" w:hAnsi="Arial" w:cs="Arial"/>
          <w:spacing w:val="-10"/>
          <w:sz w:val="16"/>
          <w:szCs w:val="16"/>
        </w:rPr>
        <w:t>4</w:t>
      </w:r>
      <w:r w:rsidR="00B00BAF">
        <w:rPr>
          <w:rFonts w:ascii="Arial" w:hAnsi="Arial" w:cs="Arial"/>
          <w:sz w:val="16"/>
          <w:szCs w:val="16"/>
        </w:rPr>
        <w:tab/>
      </w:r>
      <w:r w:rsidR="00B00BAF">
        <w:rPr>
          <w:rFonts w:ascii="Arial" w:hAnsi="Arial" w:cs="Arial"/>
          <w:spacing w:val="-10"/>
          <w:sz w:val="16"/>
          <w:szCs w:val="16"/>
        </w:rPr>
        <w:t>1</w:t>
      </w:r>
      <w:r w:rsidR="00B00BAF">
        <w:rPr>
          <w:rFonts w:ascii="Arial" w:hAnsi="Arial" w:cs="Arial"/>
          <w:sz w:val="16"/>
          <w:szCs w:val="16"/>
        </w:rPr>
        <w:tab/>
      </w:r>
      <w:r w:rsidR="00B00BAF">
        <w:rPr>
          <w:rFonts w:ascii="Arial" w:hAnsi="Arial" w:cs="Arial"/>
          <w:spacing w:val="-10"/>
          <w:sz w:val="16"/>
          <w:szCs w:val="16"/>
        </w:rPr>
        <w:t>1</w:t>
      </w:r>
      <w:r w:rsidR="00B00BAF">
        <w:rPr>
          <w:rFonts w:ascii="Arial" w:hAnsi="Arial" w:cs="Arial"/>
          <w:sz w:val="16"/>
          <w:szCs w:val="16"/>
        </w:rPr>
        <w:tab/>
      </w:r>
      <w:r w:rsidR="00B00BAF">
        <w:rPr>
          <w:rFonts w:ascii="Arial" w:hAnsi="Arial" w:cs="Arial"/>
          <w:spacing w:val="-10"/>
          <w:sz w:val="16"/>
          <w:szCs w:val="16"/>
        </w:rPr>
        <w:t>1</w:t>
      </w:r>
      <w:r w:rsidR="00B00BAF">
        <w:rPr>
          <w:rFonts w:ascii="Arial" w:hAnsi="Arial" w:cs="Arial"/>
          <w:sz w:val="16"/>
          <w:szCs w:val="16"/>
        </w:rPr>
        <w:tab/>
      </w:r>
      <w:r w:rsidR="00B00BAF">
        <w:rPr>
          <w:rFonts w:ascii="Arial" w:hAnsi="Arial" w:cs="Arial"/>
          <w:spacing w:val="-10"/>
          <w:sz w:val="16"/>
          <w:szCs w:val="16"/>
        </w:rPr>
        <w:t>9</w:t>
      </w:r>
    </w:p>
    <w:p w14:paraId="47046B32" w14:textId="77777777" w:rsidR="00B00BAF" w:rsidRDefault="00B00BAF" w:rsidP="00B00BAF">
      <w:pPr>
        <w:pStyle w:val="BodyText0"/>
        <w:kinsoku w:val="0"/>
        <w:overflowPunct w:val="0"/>
        <w:spacing w:before="185"/>
        <w:ind w:left="995" w:right="996"/>
        <w:jc w:val="center"/>
        <w:rPr>
          <w:rFonts w:ascii="Arial" w:hAnsi="Arial" w:cs="Arial"/>
          <w:b/>
          <w:bCs/>
          <w:spacing w:val="-2"/>
        </w:rPr>
      </w:pPr>
      <w:bookmarkStart w:id="13" w:name="_bookmark172"/>
      <w:bookmarkEnd w:id="13"/>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0F914026" w14:textId="77777777" w:rsidR="00B00BAF" w:rsidRDefault="00B00BAF" w:rsidP="00B00BAF">
      <w:pPr>
        <w:pStyle w:val="BodyText0"/>
        <w:kinsoku w:val="0"/>
        <w:overflowPunct w:val="0"/>
        <w:rPr>
          <w:rFonts w:ascii="Arial" w:hAnsi="Arial" w:cs="Arial"/>
          <w:b/>
          <w:bCs/>
          <w:sz w:val="22"/>
          <w:szCs w:val="22"/>
        </w:rPr>
      </w:pPr>
    </w:p>
    <w:p w14:paraId="640BB908" w14:textId="77777777" w:rsidR="00511957" w:rsidRDefault="00B00BAF" w:rsidP="00CC0A67">
      <w:pPr>
        <w:pStyle w:val="BodyText0"/>
        <w:kinsoku w:val="0"/>
        <w:overflowPunct w:val="0"/>
        <w:spacing w:before="3" w:line="249" w:lineRule="auto"/>
        <w:ind w:left="999" w:right="999" w:hanging="1"/>
        <w:jc w:val="both"/>
        <w:rPr>
          <w:ins w:id="14" w:author="Binita Gupta" w:date="2022-11-13T15:21:00Z"/>
        </w:rPr>
      </w:pPr>
      <w:r>
        <w:t>The</w:t>
      </w:r>
      <w:r w:rsidRPr="00FF14E0">
        <w:t xml:space="preserve"> </w:t>
      </w:r>
      <w:r>
        <w:t>Link</w:t>
      </w:r>
      <w:r w:rsidRPr="00FF14E0">
        <w:t xml:space="preserve"> </w:t>
      </w:r>
      <w:r>
        <w:t>ID</w:t>
      </w:r>
      <w:r w:rsidRPr="00FF14E0">
        <w:t xml:space="preserve"> </w:t>
      </w:r>
      <w:r>
        <w:t>subfield</w:t>
      </w:r>
      <w:r w:rsidRPr="00FF14E0">
        <w:t xml:space="preserve"> </w:t>
      </w:r>
      <w:r>
        <w:t>specifies</w:t>
      </w:r>
      <w:r w:rsidRPr="00FF14E0">
        <w:t xml:space="preserve"> </w:t>
      </w:r>
      <w:r>
        <w:t>a</w:t>
      </w:r>
      <w:r w:rsidRPr="00FF14E0">
        <w:t xml:space="preserve"> </w:t>
      </w:r>
      <w:r>
        <w:t>value</w:t>
      </w:r>
      <w:r w:rsidRPr="00FF14E0">
        <w:t xml:space="preserve"> </w:t>
      </w:r>
      <w:r>
        <w:t>that</w:t>
      </w:r>
      <w:r w:rsidRPr="00FF14E0">
        <w:t xml:space="preserve"> </w:t>
      </w:r>
      <w:r>
        <w:t>uniquely</w:t>
      </w:r>
      <w:r w:rsidRPr="00FF14E0">
        <w:t xml:space="preserve"> </w:t>
      </w:r>
      <w:r>
        <w:t>identifies</w:t>
      </w:r>
      <w:r w:rsidRPr="00FF14E0">
        <w:t xml:space="preserve"> </w:t>
      </w:r>
      <w:r>
        <w:t>the</w:t>
      </w:r>
      <w:r w:rsidRPr="00FF14E0">
        <w:t xml:space="preserve"> </w:t>
      </w:r>
      <w:r>
        <w:t>link</w:t>
      </w:r>
      <w:r w:rsidRPr="00FF14E0">
        <w:t xml:space="preserve"> </w:t>
      </w:r>
      <w:r>
        <w:t>that</w:t>
      </w:r>
      <w:r w:rsidRPr="00FF14E0">
        <w:t xml:space="preserve"> </w:t>
      </w:r>
      <w:r>
        <w:t>the</w:t>
      </w:r>
      <w:r w:rsidRPr="00FF14E0">
        <w:t xml:space="preserve"> </w:t>
      </w:r>
      <w:r>
        <w:t>reported</w:t>
      </w:r>
      <w:r w:rsidRPr="00FF14E0">
        <w:t xml:space="preserve"> </w:t>
      </w:r>
      <w:r>
        <w:t>AP</w:t>
      </w:r>
      <w:r w:rsidRPr="00FF14E0">
        <w:t xml:space="preserve"> </w:t>
      </w:r>
      <w:ins w:id="15" w:author="Binita Gupta" w:date="2022-11-13T14:46:00Z">
        <w:r w:rsidR="00CC0A67" w:rsidRPr="00FF14E0">
          <w:t>(#1348</w:t>
        </w:r>
      </w:ins>
      <w:ins w:id="16" w:author="Binita Gupta" w:date="2022-11-13T14:47:00Z">
        <w:r w:rsidR="00CC0A67" w:rsidRPr="00FF14E0">
          <w:t xml:space="preserve">1)or the reporting AP </w:t>
        </w:r>
      </w:ins>
      <w:r>
        <w:t>is</w:t>
      </w:r>
      <w:r w:rsidRPr="00FF14E0">
        <w:t xml:space="preserve"> </w:t>
      </w:r>
      <w:r>
        <w:t>operating</w:t>
      </w:r>
      <w:r w:rsidRPr="00FF14E0">
        <w:t xml:space="preserve"> </w:t>
      </w:r>
      <w:r>
        <w:t xml:space="preserve">on. </w:t>
      </w:r>
    </w:p>
    <w:p w14:paraId="5256A342" w14:textId="54A1F39D" w:rsidR="00B00BAF" w:rsidRPr="00FF14E0" w:rsidRDefault="00B00BAF" w:rsidP="00FF14E0">
      <w:pPr>
        <w:pStyle w:val="BodyText0"/>
        <w:kinsoku w:val="0"/>
        <w:overflowPunct w:val="0"/>
        <w:spacing w:before="3" w:line="249" w:lineRule="auto"/>
        <w:ind w:left="999" w:right="999" w:hanging="1"/>
        <w:jc w:val="both"/>
      </w:pPr>
      <w:r w:rsidRPr="00FF14E0">
        <w:t>(#10568)The Complete Profile subfield is set to 0.</w:t>
      </w:r>
    </w:p>
    <w:p w14:paraId="60C1F051" w14:textId="6CAFD6C6" w:rsidR="00B00BAF" w:rsidRDefault="00B00BAF" w:rsidP="00B00BAF">
      <w:pPr>
        <w:pStyle w:val="BodyText0"/>
        <w:kinsoku w:val="0"/>
        <w:overflowPunct w:val="0"/>
        <w:spacing w:before="3" w:line="249" w:lineRule="auto"/>
        <w:ind w:left="999" w:right="999" w:hanging="1"/>
        <w:jc w:val="both"/>
        <w:rPr>
          <w:color w:val="000000"/>
          <w:spacing w:val="-2"/>
        </w:rPr>
      </w:pPr>
      <w:r>
        <w:t xml:space="preserve">The </w:t>
      </w:r>
      <w:ins w:id="17" w:author="Binita Gupta" w:date="2022-10-30T23:02:00Z">
        <w:r w:rsidR="00186140">
          <w:t>(#11042)STA</w:t>
        </w:r>
      </w:ins>
      <w:ins w:id="18" w:author="Binita Gupta" w:date="2022-11-13T12:57:00Z">
        <w:r w:rsidR="00680727">
          <w:t xml:space="preserve"> </w:t>
        </w:r>
      </w:ins>
      <w:r>
        <w:t>MAC Address Present subfield indicates the presence of the STA MAC Address subfield in the STA Info field</w:t>
      </w:r>
      <w:r>
        <w:rPr>
          <w:spacing w:val="-1"/>
        </w:rPr>
        <w:t xml:space="preserve"> </w:t>
      </w:r>
      <w:r>
        <w:t>and</w:t>
      </w:r>
      <w:r>
        <w:rPr>
          <w:spacing w:val="-1"/>
        </w:rPr>
        <w:t xml:space="preserve"> </w:t>
      </w:r>
      <w:r>
        <w:t>is set</w:t>
      </w:r>
      <w:r>
        <w:rPr>
          <w:spacing w:val="-1"/>
        </w:rPr>
        <w:t xml:space="preserve"> </w:t>
      </w:r>
      <w:r>
        <w:t>to</w:t>
      </w:r>
      <w:r>
        <w:rPr>
          <w:spacing w:val="-1"/>
        </w:rPr>
        <w:t xml:space="preserve"> </w:t>
      </w:r>
      <w:r>
        <w:t>1 if the</w:t>
      </w:r>
      <w:r>
        <w:rPr>
          <w:spacing w:val="-1"/>
        </w:rPr>
        <w:t xml:space="preserve"> </w:t>
      </w:r>
      <w:r>
        <w:t>STA MAC Address</w:t>
      </w:r>
      <w:r>
        <w:rPr>
          <w:spacing w:val="-1"/>
        </w:rPr>
        <w:t xml:space="preserve"> </w:t>
      </w:r>
      <w:r>
        <w:t>subfield</w:t>
      </w:r>
      <w:r>
        <w:rPr>
          <w:spacing w:val="-1"/>
        </w:rPr>
        <w:t xml:space="preserve"> </w:t>
      </w:r>
      <w:r>
        <w:t>is present in the</w:t>
      </w:r>
      <w:r>
        <w:rPr>
          <w:spacing w:val="-1"/>
        </w:rPr>
        <w:t xml:space="preserve"> </w:t>
      </w:r>
      <w:r>
        <w:t xml:space="preserve">STA Info field; </w:t>
      </w:r>
      <w:proofErr w:type="gramStart"/>
      <w:r>
        <w:t>otherwise</w:t>
      </w:r>
      <w:proofErr w:type="gramEnd"/>
      <w:r>
        <w:rPr>
          <w:spacing w:val="-1"/>
        </w:rPr>
        <w:t xml:space="preserve"> </w:t>
      </w:r>
      <w:ins w:id="19" w:author="Binita Gupta" w:date="2022-11-13T13:03:00Z">
        <w:r w:rsidR="00881A10">
          <w:rPr>
            <w:spacing w:val="-1"/>
          </w:rPr>
          <w:t xml:space="preserve">it is </w:t>
        </w:r>
      </w:ins>
      <w:r>
        <w:t>set</w:t>
      </w:r>
      <w:r>
        <w:rPr>
          <w:spacing w:val="-1"/>
        </w:rPr>
        <w:t xml:space="preserve"> </w:t>
      </w:r>
      <w:r>
        <w:t xml:space="preserve">to </w:t>
      </w:r>
      <w:r>
        <w:rPr>
          <w:spacing w:val="-2"/>
        </w:rPr>
        <w:t>0</w:t>
      </w:r>
      <w:r>
        <w:rPr>
          <w:color w:val="208A20"/>
          <w:spacing w:val="-2"/>
          <w:u w:val="single"/>
        </w:rPr>
        <w:t>(#10568)</w:t>
      </w:r>
      <w:r>
        <w:rPr>
          <w:color w:val="000000"/>
          <w:spacing w:val="-2"/>
        </w:rPr>
        <w:t>.</w:t>
      </w:r>
    </w:p>
    <w:p w14:paraId="644A4088" w14:textId="47802CA4" w:rsidR="00B00BAF" w:rsidRDefault="00B00BAF" w:rsidP="00B00BAF">
      <w:pPr>
        <w:pStyle w:val="BodyText0"/>
        <w:kinsoku w:val="0"/>
        <w:overflowPunct w:val="0"/>
        <w:spacing w:line="249" w:lineRule="auto"/>
        <w:ind w:left="999" w:right="998" w:hanging="1"/>
        <w:jc w:val="both"/>
      </w:pPr>
      <w:r>
        <w:t>The</w:t>
      </w:r>
      <w:r>
        <w:rPr>
          <w:spacing w:val="-8"/>
        </w:rPr>
        <w:t xml:space="preserve"> </w:t>
      </w:r>
      <w:r>
        <w:t>Delete</w:t>
      </w:r>
      <w:r>
        <w:rPr>
          <w:spacing w:val="-7"/>
        </w:rPr>
        <w:t xml:space="preserve"> </w:t>
      </w:r>
      <w:r>
        <w:t>Timer</w:t>
      </w:r>
      <w:r>
        <w:rPr>
          <w:spacing w:val="-8"/>
        </w:rPr>
        <w:t xml:space="preserve"> </w:t>
      </w:r>
      <w:r>
        <w:t>Present</w:t>
      </w:r>
      <w:r>
        <w:rPr>
          <w:spacing w:val="-8"/>
        </w:rPr>
        <w:t xml:space="preserve"> </w:t>
      </w:r>
      <w:r>
        <w:t>subfield</w:t>
      </w:r>
      <w:r>
        <w:rPr>
          <w:spacing w:val="-7"/>
        </w:rPr>
        <w:t xml:space="preserve"> </w:t>
      </w:r>
      <w:r>
        <w:t>is</w:t>
      </w:r>
      <w:r>
        <w:rPr>
          <w:spacing w:val="-8"/>
        </w:rPr>
        <w:t xml:space="preserve"> </w:t>
      </w:r>
      <w:r>
        <w:t>set</w:t>
      </w:r>
      <w:r>
        <w:rPr>
          <w:spacing w:val="-7"/>
        </w:rPr>
        <w:t xml:space="preserve"> </w:t>
      </w:r>
      <w:r>
        <w:t>to</w:t>
      </w:r>
      <w:r>
        <w:rPr>
          <w:spacing w:val="-7"/>
        </w:rPr>
        <w:t xml:space="preserve"> </w:t>
      </w:r>
      <w:r>
        <w:t>1</w:t>
      </w:r>
      <w:r>
        <w:rPr>
          <w:spacing w:val="-7"/>
        </w:rPr>
        <w:t xml:space="preserve"> </w:t>
      </w:r>
      <w:r>
        <w:t>to</w:t>
      </w:r>
      <w:r>
        <w:rPr>
          <w:spacing w:val="-7"/>
        </w:rPr>
        <w:t xml:space="preserve"> </w:t>
      </w:r>
      <w:r>
        <w:t>indicate</w:t>
      </w:r>
      <w:r>
        <w:rPr>
          <w:spacing w:val="-8"/>
        </w:rPr>
        <w:t xml:space="preserve"> </w:t>
      </w:r>
      <w:r>
        <w:t>the</w:t>
      </w:r>
      <w:r>
        <w:rPr>
          <w:spacing w:val="-8"/>
        </w:rPr>
        <w:t xml:space="preserve"> </w:t>
      </w:r>
      <w:r>
        <w:t>presence</w:t>
      </w:r>
      <w:r>
        <w:rPr>
          <w:spacing w:val="-8"/>
        </w:rPr>
        <w:t xml:space="preserve"> </w:t>
      </w:r>
      <w:r>
        <w:t>of</w:t>
      </w:r>
      <w:r>
        <w:rPr>
          <w:spacing w:val="-7"/>
        </w:rPr>
        <w:t xml:space="preserve"> </w:t>
      </w:r>
      <w:r>
        <w:t>the</w:t>
      </w:r>
      <w:r>
        <w:rPr>
          <w:spacing w:val="-6"/>
        </w:rPr>
        <w:t xml:space="preserve"> </w:t>
      </w:r>
      <w:r>
        <w:t>Delete</w:t>
      </w:r>
      <w:r>
        <w:rPr>
          <w:spacing w:val="-8"/>
        </w:rPr>
        <w:t xml:space="preserve"> </w:t>
      </w:r>
      <w:r>
        <w:t>Timer</w:t>
      </w:r>
      <w:r>
        <w:rPr>
          <w:spacing w:val="-7"/>
        </w:rPr>
        <w:t xml:space="preserve"> </w:t>
      </w:r>
      <w:r>
        <w:t>subfield</w:t>
      </w:r>
      <w:r>
        <w:rPr>
          <w:spacing w:val="-7"/>
        </w:rPr>
        <w:t xml:space="preserve"> </w:t>
      </w:r>
      <w:r>
        <w:t>in</w:t>
      </w:r>
      <w:r>
        <w:rPr>
          <w:spacing w:val="-7"/>
        </w:rPr>
        <w:t xml:space="preserve"> </w:t>
      </w:r>
      <w:r>
        <w:t>the</w:t>
      </w:r>
      <w:r>
        <w:rPr>
          <w:spacing w:val="-8"/>
        </w:rPr>
        <w:t xml:space="preserve"> </w:t>
      </w:r>
      <w:r>
        <w:t xml:space="preserve">STA Info field, </w:t>
      </w:r>
      <w:ins w:id="20" w:author="Binita Gupta" w:date="2022-11-13T13:02:00Z">
        <w:r w:rsidR="00881A10">
          <w:t>(#13263)</w:t>
        </w:r>
      </w:ins>
      <w:del w:id="21" w:author="Binita Gupta" w:date="2022-11-13T13:02:00Z">
        <w:r w:rsidDel="00881A10">
          <w:delText xml:space="preserve">and that the AP corresponding to the Per-STA Profile subelement will be removed at the time indicated by the Delete Timer subfield; </w:delText>
        </w:r>
      </w:del>
      <w:ins w:id="22" w:author="Binita Gupta" w:date="2022-11-13T13:02:00Z">
        <w:r w:rsidR="00881A10">
          <w:t>o</w:t>
        </w:r>
      </w:ins>
      <w:ins w:id="23" w:author="Binita Gupta" w:date="2022-11-13T13:03:00Z">
        <w:r w:rsidR="00881A10">
          <w:t xml:space="preserve">therwise </w:t>
        </w:r>
      </w:ins>
      <w:r>
        <w:t>it is set to 0</w:t>
      </w:r>
      <w:del w:id="24" w:author="Binita Gupta" w:date="2022-11-13T13:03:00Z">
        <w:r w:rsidDel="00881A10">
          <w:delText xml:space="preserve"> otherwise</w:delText>
        </w:r>
      </w:del>
      <w:r>
        <w:t>.</w:t>
      </w:r>
    </w:p>
    <w:p w14:paraId="351ACA30" w14:textId="77777777" w:rsidR="00B00BAF" w:rsidRDefault="00B00BAF" w:rsidP="00B00BAF">
      <w:pPr>
        <w:pStyle w:val="BodyText0"/>
        <w:kinsoku w:val="0"/>
        <w:overflowPunct w:val="0"/>
        <w:spacing w:line="249" w:lineRule="auto"/>
        <w:ind w:left="1000" w:right="997"/>
        <w:jc w:val="both"/>
        <w:rPr>
          <w:color w:val="000000"/>
        </w:rPr>
      </w:pPr>
      <w:r>
        <w:t>The</w:t>
      </w:r>
      <w:r>
        <w:rPr>
          <w:spacing w:val="-4"/>
        </w:rPr>
        <w:t xml:space="preserve"> </w:t>
      </w:r>
      <w:r>
        <w:t>STA</w:t>
      </w:r>
      <w:r>
        <w:rPr>
          <w:spacing w:val="-4"/>
        </w:rPr>
        <w:t xml:space="preserve"> </w:t>
      </w:r>
      <w:r>
        <w:t>Info</w:t>
      </w:r>
      <w:r>
        <w:rPr>
          <w:spacing w:val="-4"/>
        </w:rPr>
        <w:t xml:space="preserve"> </w:t>
      </w:r>
      <w:r>
        <w:t>field</w:t>
      </w:r>
      <w:r>
        <w:rPr>
          <w:spacing w:val="-4"/>
        </w:rPr>
        <w:t xml:space="preserve"> </w:t>
      </w:r>
      <w:r>
        <w:t>consists</w:t>
      </w:r>
      <w:r>
        <w:rPr>
          <w:spacing w:val="-4"/>
        </w:rPr>
        <w:t xml:space="preserve"> </w:t>
      </w:r>
      <w:r>
        <w:t>of</w:t>
      </w:r>
      <w:r>
        <w:rPr>
          <w:spacing w:val="-5"/>
        </w:rPr>
        <w:t xml:space="preserve"> </w:t>
      </w:r>
      <w:r>
        <w:rPr>
          <w:color w:val="208A20"/>
          <w:u w:val="single"/>
        </w:rPr>
        <w:t>(#10568)</w:t>
      </w:r>
      <w:r>
        <w:rPr>
          <w:color w:val="000000"/>
        </w:rPr>
        <w:t>fields</w:t>
      </w:r>
      <w:r>
        <w:rPr>
          <w:color w:val="000000"/>
          <w:spacing w:val="-3"/>
        </w:rPr>
        <w:t xml:space="preserve"> </w:t>
      </w:r>
      <w:r>
        <w:rPr>
          <w:color w:val="000000"/>
        </w:rPr>
        <w:t>whose</w:t>
      </w:r>
      <w:r>
        <w:rPr>
          <w:color w:val="000000"/>
          <w:spacing w:val="-3"/>
        </w:rPr>
        <w:t xml:space="preserve"> </w:t>
      </w:r>
      <w:r>
        <w:rPr>
          <w:color w:val="000000"/>
        </w:rPr>
        <w:t>presence</w:t>
      </w:r>
      <w:r>
        <w:rPr>
          <w:color w:val="000000"/>
          <w:spacing w:val="-3"/>
        </w:rPr>
        <w:t xml:space="preserve"> </w:t>
      </w:r>
      <w:r>
        <w:rPr>
          <w:color w:val="000000"/>
        </w:rPr>
        <w:t>is</w:t>
      </w:r>
      <w:r>
        <w:rPr>
          <w:color w:val="000000"/>
          <w:spacing w:val="-4"/>
        </w:rPr>
        <w:t xml:space="preserve"> </w:t>
      </w:r>
      <w:r>
        <w:rPr>
          <w:color w:val="000000"/>
        </w:rPr>
        <w:t>indicated</w:t>
      </w:r>
      <w:r>
        <w:rPr>
          <w:color w:val="000000"/>
          <w:spacing w:val="-3"/>
        </w:rPr>
        <w:t xml:space="preserve"> </w:t>
      </w:r>
      <w:r>
        <w:rPr>
          <w:color w:val="000000"/>
        </w:rPr>
        <w:t>by</w:t>
      </w:r>
      <w:r>
        <w:rPr>
          <w:color w:val="000000"/>
          <w:spacing w:val="-3"/>
        </w:rPr>
        <w:t xml:space="preserve"> </w:t>
      </w:r>
      <w:r>
        <w:rPr>
          <w:color w:val="000000"/>
        </w:rPr>
        <w:t>the</w:t>
      </w:r>
      <w:r>
        <w:rPr>
          <w:color w:val="000000"/>
          <w:spacing w:val="-3"/>
        </w:rPr>
        <w:t xml:space="preserve"> </w:t>
      </w:r>
      <w:r>
        <w:rPr>
          <w:color w:val="000000"/>
        </w:rPr>
        <w:t>subfields</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STA</w:t>
      </w:r>
      <w:r>
        <w:rPr>
          <w:color w:val="000000"/>
          <w:spacing w:val="-3"/>
        </w:rPr>
        <w:t xml:space="preserve"> </w:t>
      </w:r>
      <w:r>
        <w:rPr>
          <w:color w:val="000000"/>
        </w:rPr>
        <w:t xml:space="preserve">Con- </w:t>
      </w:r>
      <w:proofErr w:type="spellStart"/>
      <w:r>
        <w:rPr>
          <w:color w:val="000000"/>
        </w:rPr>
        <w:t>trol</w:t>
      </w:r>
      <w:proofErr w:type="spellEnd"/>
      <w:r>
        <w:rPr>
          <w:color w:val="000000"/>
        </w:rPr>
        <w:t xml:space="preserve"> field.</w:t>
      </w:r>
      <w:r>
        <w:rPr>
          <w:color w:val="000000"/>
          <w:spacing w:val="-1"/>
        </w:rPr>
        <w:t xml:space="preserve"> </w:t>
      </w:r>
      <w:r>
        <w:rPr>
          <w:color w:val="000000"/>
        </w:rPr>
        <w:t>The subfields in the STA</w:t>
      </w:r>
      <w:r>
        <w:rPr>
          <w:color w:val="000000"/>
          <w:spacing w:val="-1"/>
        </w:rPr>
        <w:t xml:space="preserve"> </w:t>
      </w:r>
      <w:r>
        <w:rPr>
          <w:color w:val="000000"/>
        </w:rPr>
        <w:t>Info field appear in the same order as their corresponding presence sub- field in the STA Control field.</w:t>
      </w:r>
    </w:p>
    <w:p w14:paraId="1965B764" w14:textId="77777777" w:rsidR="00B00BAF" w:rsidRDefault="00B00BAF" w:rsidP="00B00BAF">
      <w:pPr>
        <w:pStyle w:val="BodyText0"/>
        <w:kinsoku w:val="0"/>
        <w:overflowPunct w:val="0"/>
        <w:spacing w:line="249" w:lineRule="auto"/>
        <w:ind w:left="999" w:right="999"/>
        <w:jc w:val="both"/>
        <w:rPr>
          <w:color w:val="000000"/>
        </w:rPr>
      </w:pPr>
      <w:r>
        <w:rPr>
          <w:color w:val="208A20"/>
          <w:u w:val="single"/>
        </w:rPr>
        <w:t>(#10568)</w:t>
      </w:r>
      <w:r>
        <w:rPr>
          <w:color w:val="000000"/>
        </w:rPr>
        <w:t xml:space="preserve">The format of the STA Info field is defined in </w:t>
      </w:r>
      <w:hyperlink w:anchor="bookmark173" w:history="1">
        <w:r>
          <w:rPr>
            <w:color w:val="000000"/>
          </w:rPr>
          <w:t>Figure</w:t>
        </w:r>
        <w:r>
          <w:rPr>
            <w:color w:val="000000"/>
            <w:spacing w:val="-3"/>
          </w:rPr>
          <w:t xml:space="preserve"> </w:t>
        </w:r>
        <w:r>
          <w:rPr>
            <w:color w:val="000000"/>
          </w:rPr>
          <w:t>9-1002y (STA Info field format for the</w:t>
        </w:r>
      </w:hyperlink>
      <w:r>
        <w:rPr>
          <w:color w:val="000000"/>
        </w:rPr>
        <w:t xml:space="preserve"> </w:t>
      </w:r>
      <w:hyperlink w:anchor="bookmark173" w:history="1">
        <w:r>
          <w:rPr>
            <w:color w:val="000000"/>
          </w:rPr>
          <w:t>Reconfiguration Multi-Link element(#10568))</w:t>
        </w:r>
      </w:hyperlink>
      <w:r>
        <w:rPr>
          <w:color w:val="000000"/>
        </w:rPr>
        <w:t>.</w:t>
      </w:r>
    </w:p>
    <w:p w14:paraId="6E393A29" w14:textId="77777777" w:rsidR="00B00BAF" w:rsidRDefault="00B00BAF" w:rsidP="00B00BAF">
      <w:pPr>
        <w:pStyle w:val="BodyText0"/>
        <w:kinsoku w:val="0"/>
        <w:overflowPunct w:val="0"/>
        <w:spacing w:before="2"/>
        <w:rPr>
          <w:sz w:val="21"/>
          <w:szCs w:val="21"/>
        </w:rPr>
      </w:pPr>
    </w:p>
    <w:tbl>
      <w:tblPr>
        <w:tblW w:w="0" w:type="auto"/>
        <w:tblInd w:w="3318" w:type="dxa"/>
        <w:tblLayout w:type="fixed"/>
        <w:tblCellMar>
          <w:left w:w="0" w:type="dxa"/>
          <w:right w:w="0" w:type="dxa"/>
        </w:tblCellMar>
        <w:tblLook w:val="0000" w:firstRow="0" w:lastRow="0" w:firstColumn="0" w:lastColumn="0" w:noHBand="0" w:noVBand="0"/>
      </w:tblPr>
      <w:tblGrid>
        <w:gridCol w:w="1600"/>
        <w:gridCol w:w="1600"/>
        <w:gridCol w:w="1601"/>
      </w:tblGrid>
      <w:tr w:rsidR="00B00BAF" w14:paraId="6B0C0369" w14:textId="77777777" w:rsidTr="00B3655D">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247937FF" w14:textId="77777777" w:rsidR="00B00BAF" w:rsidRDefault="00B00BAF" w:rsidP="00B3655D">
            <w:pPr>
              <w:pStyle w:val="TableParagraph"/>
              <w:kinsoku w:val="0"/>
              <w:overflowPunct w:val="0"/>
              <w:spacing w:before="100"/>
              <w:ind w:left="225"/>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Info</w:t>
            </w:r>
            <w:r>
              <w:rPr>
                <w:rFonts w:ascii="Arial" w:hAnsi="Arial" w:cs="Arial"/>
                <w:spacing w:val="-9"/>
                <w:sz w:val="16"/>
                <w:szCs w:val="16"/>
              </w:rPr>
              <w:t xml:space="preserve"> </w:t>
            </w:r>
            <w:r>
              <w:rPr>
                <w:rFonts w:ascii="Arial" w:hAnsi="Arial" w:cs="Arial"/>
                <w:spacing w:val="-2"/>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59660A47" w14:textId="77777777" w:rsidR="00B00BAF" w:rsidRDefault="00B00BAF" w:rsidP="00B3655D">
            <w:pPr>
              <w:pStyle w:val="TableParagraph"/>
              <w:kinsoku w:val="0"/>
              <w:overflowPunct w:val="0"/>
              <w:spacing w:before="100"/>
              <w:ind w:left="131"/>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MAC</w:t>
            </w:r>
            <w:r>
              <w:rPr>
                <w:rFonts w:ascii="Arial" w:hAnsi="Arial" w:cs="Arial"/>
                <w:spacing w:val="-9"/>
                <w:sz w:val="16"/>
                <w:szCs w:val="16"/>
              </w:rPr>
              <w:t xml:space="preserve"> </w:t>
            </w:r>
            <w:r>
              <w:rPr>
                <w:rFonts w:ascii="Arial" w:hAnsi="Arial" w:cs="Arial"/>
                <w:spacing w:val="-2"/>
                <w:sz w:val="16"/>
                <w:szCs w:val="16"/>
              </w:rPr>
              <w:t>Address</w:t>
            </w:r>
          </w:p>
        </w:tc>
        <w:tc>
          <w:tcPr>
            <w:tcW w:w="1601" w:type="dxa"/>
            <w:tcBorders>
              <w:top w:val="single" w:sz="12" w:space="0" w:color="000000"/>
              <w:left w:val="single" w:sz="12" w:space="0" w:color="000000"/>
              <w:bottom w:val="single" w:sz="12" w:space="0" w:color="000000"/>
              <w:right w:val="single" w:sz="12" w:space="0" w:color="000000"/>
            </w:tcBorders>
          </w:tcPr>
          <w:p w14:paraId="3AA51B10" w14:textId="77777777" w:rsidR="00B00BAF" w:rsidRDefault="00B00BAF" w:rsidP="00B3655D">
            <w:pPr>
              <w:pStyle w:val="TableParagraph"/>
              <w:kinsoku w:val="0"/>
              <w:overflowPunct w:val="0"/>
              <w:spacing w:before="100"/>
              <w:ind w:left="342"/>
              <w:rPr>
                <w:rFonts w:ascii="Arial" w:hAnsi="Arial" w:cs="Arial"/>
                <w:spacing w:val="-2"/>
                <w:sz w:val="16"/>
                <w:szCs w:val="16"/>
              </w:rPr>
            </w:pPr>
            <w:r>
              <w:rPr>
                <w:rFonts w:ascii="Arial" w:hAnsi="Arial" w:cs="Arial"/>
                <w:sz w:val="16"/>
                <w:szCs w:val="16"/>
              </w:rPr>
              <w:t>Delete</w:t>
            </w:r>
            <w:r>
              <w:rPr>
                <w:rFonts w:ascii="Arial" w:hAnsi="Arial" w:cs="Arial"/>
                <w:spacing w:val="-6"/>
                <w:sz w:val="16"/>
                <w:szCs w:val="16"/>
              </w:rPr>
              <w:t xml:space="preserve"> </w:t>
            </w:r>
            <w:r>
              <w:rPr>
                <w:rFonts w:ascii="Arial" w:hAnsi="Arial" w:cs="Arial"/>
                <w:spacing w:val="-2"/>
                <w:sz w:val="16"/>
                <w:szCs w:val="16"/>
              </w:rPr>
              <w:t>Timer</w:t>
            </w:r>
          </w:p>
        </w:tc>
      </w:tr>
    </w:tbl>
    <w:p w14:paraId="46EBC1BD" w14:textId="77777777" w:rsidR="00B00BAF" w:rsidRDefault="00B00BAF" w:rsidP="00B00BAF">
      <w:pPr>
        <w:pStyle w:val="BodyText0"/>
        <w:tabs>
          <w:tab w:val="left" w:pos="4055"/>
          <w:tab w:val="left" w:pos="5495"/>
          <w:tab w:val="left" w:pos="7095"/>
        </w:tabs>
        <w:kinsoku w:val="0"/>
        <w:overflowPunct w:val="0"/>
        <w:spacing w:before="98"/>
        <w:ind w:left="26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6</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spacing w:val="-10"/>
          <w:sz w:val="16"/>
          <w:szCs w:val="16"/>
        </w:rPr>
        <w:t>2</w:t>
      </w:r>
    </w:p>
    <w:p w14:paraId="5D744D65" w14:textId="77777777" w:rsidR="00B00BAF" w:rsidRDefault="00B00BAF" w:rsidP="00B00BAF">
      <w:pPr>
        <w:pStyle w:val="BodyText0"/>
        <w:kinsoku w:val="0"/>
        <w:overflowPunct w:val="0"/>
        <w:spacing w:before="1"/>
        <w:rPr>
          <w:rFonts w:ascii="Arial" w:hAnsi="Arial" w:cs="Arial"/>
          <w:sz w:val="16"/>
          <w:szCs w:val="16"/>
        </w:rPr>
      </w:pPr>
    </w:p>
    <w:p w14:paraId="51C9FE72" w14:textId="77777777" w:rsidR="00B00BAF" w:rsidRDefault="00B00BAF" w:rsidP="00B00BAF">
      <w:pPr>
        <w:pStyle w:val="BodyText0"/>
        <w:kinsoku w:val="0"/>
        <w:overflowPunct w:val="0"/>
        <w:ind w:left="1099"/>
        <w:jc w:val="both"/>
        <w:rPr>
          <w:rFonts w:ascii="Arial" w:hAnsi="Arial" w:cs="Arial"/>
          <w:b/>
          <w:bCs/>
          <w:color w:val="208A20"/>
          <w:spacing w:val="-2"/>
        </w:rPr>
      </w:pPr>
      <w:bookmarkStart w:id="25" w:name="_bookmark173"/>
      <w:bookmarkEnd w:id="25"/>
      <w:r>
        <w:rPr>
          <w:rFonts w:ascii="Arial" w:hAnsi="Arial" w:cs="Arial"/>
          <w:b/>
          <w:bCs/>
        </w:rPr>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r>
        <w:rPr>
          <w:rFonts w:ascii="Arial" w:hAnsi="Arial" w:cs="Arial"/>
          <w:b/>
          <w:bCs/>
          <w:color w:val="208A20"/>
          <w:spacing w:val="-2"/>
          <w:u w:val="thick"/>
        </w:rPr>
        <w:t>(#10568)</w:t>
      </w:r>
    </w:p>
    <w:p w14:paraId="42DEF5A5" w14:textId="77777777" w:rsidR="00B00BAF" w:rsidRDefault="00B00BAF" w:rsidP="00B00BAF">
      <w:pPr>
        <w:pStyle w:val="BodyText0"/>
        <w:kinsoku w:val="0"/>
        <w:overflowPunct w:val="0"/>
        <w:spacing w:before="91" w:line="249" w:lineRule="auto"/>
        <w:ind w:left="999" w:right="998"/>
        <w:jc w:val="both"/>
        <w:rPr>
          <w:color w:val="000000"/>
        </w:rPr>
      </w:pPr>
      <w:r>
        <w:rPr>
          <w:color w:val="208A20"/>
          <w:u w:val="single"/>
        </w:rPr>
        <w:t>(#10568)</w:t>
      </w:r>
      <w:r>
        <w:rPr>
          <w:color w:val="000000"/>
        </w:rPr>
        <w:t>The STA Info Length subfield indicates the number of octets in the STA Info field, including one octet for the STA Info Length subfield.</w:t>
      </w:r>
    </w:p>
    <w:p w14:paraId="71C397A3" w14:textId="77777777" w:rsidR="00B00BAF" w:rsidRDefault="00B00BAF" w:rsidP="00B00BAF">
      <w:pPr>
        <w:pStyle w:val="BodyText0"/>
        <w:kinsoku w:val="0"/>
        <w:overflowPunct w:val="0"/>
        <w:spacing w:before="1" w:line="249" w:lineRule="auto"/>
        <w:ind w:left="1000" w:right="997" w:hanging="1"/>
        <w:jc w:val="both"/>
      </w:pPr>
      <w:r>
        <w:t>The STA MAC Address subfield of the STA Info field carries the MAC address of the AP that can operate on</w:t>
      </w:r>
      <w:r>
        <w:rPr>
          <w:spacing w:val="-1"/>
        </w:rPr>
        <w:t xml:space="preserve"> </w:t>
      </w:r>
      <w:r>
        <w:t>the</w:t>
      </w:r>
      <w:r>
        <w:rPr>
          <w:spacing w:val="-1"/>
        </w:rPr>
        <w:t xml:space="preserve"> </w:t>
      </w:r>
      <w:r>
        <w:t>link</w:t>
      </w:r>
      <w:r>
        <w:rPr>
          <w:spacing w:val="-1"/>
        </w:rPr>
        <w:t xml:space="preserve"> </w:t>
      </w:r>
      <w:r>
        <w:t>identified</w:t>
      </w:r>
      <w:r>
        <w:rPr>
          <w:spacing w:val="-1"/>
        </w:rPr>
        <w:t xml:space="preserve"> </w:t>
      </w:r>
      <w:r>
        <w:t>by the</w:t>
      </w:r>
      <w:r>
        <w:rPr>
          <w:spacing w:val="-1"/>
        </w:rPr>
        <w:t xml:space="preserve"> </w:t>
      </w:r>
      <w:r>
        <w:t>Link</w:t>
      </w:r>
      <w:r>
        <w:rPr>
          <w:spacing w:val="-1"/>
        </w:rPr>
        <w:t xml:space="preserve"> </w:t>
      </w:r>
      <w:r>
        <w:t>ID subfield and</w:t>
      </w:r>
      <w:r>
        <w:rPr>
          <w:spacing w:val="-1"/>
        </w:rPr>
        <w:t xml:space="preserve"> </w:t>
      </w:r>
      <w:r>
        <w:t>is</w:t>
      </w:r>
      <w:r>
        <w:rPr>
          <w:spacing w:val="-2"/>
        </w:rPr>
        <w:t xml:space="preserve"> </w:t>
      </w:r>
      <w:r>
        <w:t>affiliated</w:t>
      </w:r>
      <w:r>
        <w:rPr>
          <w:spacing w:val="-1"/>
        </w:rPr>
        <w:t xml:space="preserve"> </w:t>
      </w:r>
      <w:r>
        <w:t>with</w:t>
      </w:r>
      <w:r>
        <w:rPr>
          <w:spacing w:val="-1"/>
        </w:rPr>
        <w:t xml:space="preserve"> </w:t>
      </w:r>
      <w:r>
        <w:t>the</w:t>
      </w:r>
      <w:r>
        <w:rPr>
          <w:spacing w:val="-1"/>
        </w:rPr>
        <w:t xml:space="preserve"> </w:t>
      </w:r>
      <w:r>
        <w:t>same</w:t>
      </w:r>
      <w:r>
        <w:rPr>
          <w:spacing w:val="-1"/>
        </w:rPr>
        <w:t xml:space="preserve"> </w:t>
      </w:r>
      <w:r>
        <w:t>MLD</w:t>
      </w:r>
      <w:r>
        <w:rPr>
          <w:spacing w:val="-1"/>
        </w:rPr>
        <w:t xml:space="preserve"> </w:t>
      </w:r>
      <w:r>
        <w:t>as</w:t>
      </w:r>
      <w:r>
        <w:rPr>
          <w:spacing w:val="-1"/>
        </w:rPr>
        <w:t xml:space="preserve"> </w:t>
      </w:r>
      <w:r>
        <w:t>the</w:t>
      </w:r>
      <w:r>
        <w:rPr>
          <w:spacing w:val="-1"/>
        </w:rPr>
        <w:t xml:space="preserve"> </w:t>
      </w:r>
      <w:r>
        <w:t>STA that transmit- ted the Reconfiguration Multi-Link element.</w:t>
      </w:r>
    </w:p>
    <w:p w14:paraId="665D94B9" w14:textId="311550EE" w:rsidR="00B00BAF" w:rsidRDefault="00B00BAF" w:rsidP="00B00BAF">
      <w:pPr>
        <w:pStyle w:val="BodyText0"/>
        <w:kinsoku w:val="0"/>
        <w:overflowPunct w:val="0"/>
        <w:spacing w:line="249" w:lineRule="auto"/>
        <w:ind w:left="999" w:right="996"/>
        <w:jc w:val="both"/>
        <w:rPr>
          <w:color w:val="000000"/>
        </w:rPr>
      </w:pPr>
      <w:r>
        <w:rPr>
          <w:color w:val="208A20"/>
          <w:u w:val="single"/>
        </w:rPr>
        <w:t>(#10568)</w:t>
      </w:r>
      <w:r>
        <w:rPr>
          <w:color w:val="000000"/>
        </w:rPr>
        <w:t>The</w:t>
      </w:r>
      <w:r>
        <w:rPr>
          <w:color w:val="000000"/>
          <w:spacing w:val="-6"/>
        </w:rPr>
        <w:t xml:space="preserve"> </w:t>
      </w:r>
      <w:r>
        <w:rPr>
          <w:color w:val="000000"/>
        </w:rPr>
        <w:t>Delete</w:t>
      </w:r>
      <w:r>
        <w:rPr>
          <w:color w:val="000000"/>
          <w:spacing w:val="-6"/>
        </w:rPr>
        <w:t xml:space="preserve"> </w:t>
      </w:r>
      <w:r>
        <w:rPr>
          <w:color w:val="000000"/>
        </w:rPr>
        <w:t>Timer</w:t>
      </w:r>
      <w:r>
        <w:rPr>
          <w:color w:val="000000"/>
          <w:spacing w:val="-6"/>
        </w:rPr>
        <w:t xml:space="preserve"> </w:t>
      </w:r>
      <w:r>
        <w:rPr>
          <w:color w:val="000000"/>
        </w:rPr>
        <w:t>subfield</w:t>
      </w:r>
      <w:r>
        <w:rPr>
          <w:color w:val="000000"/>
          <w:spacing w:val="-7"/>
        </w:rPr>
        <w:t xml:space="preserve"> </w:t>
      </w:r>
      <w:r>
        <w:rPr>
          <w:color w:val="000000"/>
        </w:rPr>
        <w:t>indicates</w:t>
      </w:r>
      <w:r>
        <w:rPr>
          <w:color w:val="000000"/>
          <w:spacing w:val="-6"/>
        </w:rPr>
        <w:t xml:space="preserve"> </w:t>
      </w:r>
      <w:r>
        <w:rPr>
          <w:color w:val="000000"/>
        </w:rPr>
        <w:t>the</w:t>
      </w:r>
      <w:r>
        <w:rPr>
          <w:color w:val="000000"/>
          <w:spacing w:val="-6"/>
        </w:rPr>
        <w:t xml:space="preserve"> </w:t>
      </w:r>
      <w:r>
        <w:rPr>
          <w:color w:val="000000"/>
        </w:rPr>
        <w:t>number</w:t>
      </w:r>
      <w:r>
        <w:rPr>
          <w:color w:val="000000"/>
          <w:spacing w:val="-5"/>
        </w:rPr>
        <w:t xml:space="preserve"> </w:t>
      </w:r>
      <w:r>
        <w:rPr>
          <w:color w:val="000000"/>
        </w:rPr>
        <w:t>of</w:t>
      </w:r>
      <w:r>
        <w:rPr>
          <w:color w:val="000000"/>
          <w:spacing w:val="-6"/>
        </w:rPr>
        <w:t xml:space="preserve"> </w:t>
      </w:r>
      <w:r>
        <w:rPr>
          <w:color w:val="000000"/>
        </w:rPr>
        <w:t>TBTTs</w:t>
      </w:r>
      <w:r>
        <w:rPr>
          <w:color w:val="000000"/>
          <w:spacing w:val="-6"/>
        </w:rPr>
        <w:t xml:space="preserve"> </w:t>
      </w:r>
      <w:r>
        <w:rPr>
          <w:color w:val="000000"/>
        </w:rPr>
        <w:t>of</w:t>
      </w:r>
      <w:r>
        <w:rPr>
          <w:color w:val="000000"/>
          <w:spacing w:val="-6"/>
        </w:rPr>
        <w:t xml:space="preserve"> </w:t>
      </w:r>
      <w:r>
        <w:rPr>
          <w:color w:val="000000"/>
        </w:rPr>
        <w:t>the</w:t>
      </w:r>
      <w:r>
        <w:rPr>
          <w:color w:val="000000"/>
          <w:spacing w:val="-6"/>
        </w:rPr>
        <w:t xml:space="preserve"> </w:t>
      </w:r>
      <w:r>
        <w:rPr>
          <w:color w:val="000000"/>
        </w:rPr>
        <w:t>AP</w:t>
      </w:r>
      <w:r>
        <w:rPr>
          <w:color w:val="000000"/>
          <w:spacing w:val="-5"/>
        </w:rPr>
        <w:t xml:space="preserve"> </w:t>
      </w:r>
      <w:r>
        <w:rPr>
          <w:color w:val="000000"/>
        </w:rPr>
        <w:t>corresponding</w:t>
      </w:r>
      <w:r>
        <w:rPr>
          <w:color w:val="000000"/>
          <w:spacing w:val="-5"/>
        </w:rPr>
        <w:t xml:space="preserve"> </w:t>
      </w:r>
      <w:r>
        <w:rPr>
          <w:color w:val="000000"/>
        </w:rPr>
        <w:t>to</w:t>
      </w:r>
      <w:r>
        <w:rPr>
          <w:color w:val="000000"/>
          <w:spacing w:val="-5"/>
        </w:rPr>
        <w:t xml:space="preserve"> </w:t>
      </w:r>
      <w:r>
        <w:rPr>
          <w:color w:val="000000"/>
        </w:rPr>
        <w:t>the</w:t>
      </w:r>
      <w:r>
        <w:rPr>
          <w:color w:val="000000"/>
          <w:spacing w:val="-5"/>
        </w:rPr>
        <w:t xml:space="preserve"> </w:t>
      </w:r>
      <w:r>
        <w:rPr>
          <w:color w:val="000000"/>
        </w:rPr>
        <w:t>Per-STA Profile subelement until the AP is removed.</w:t>
      </w:r>
    </w:p>
    <w:p w14:paraId="70E695CD" w14:textId="45DB59F0" w:rsidR="001B6659" w:rsidRPr="001B6659" w:rsidRDefault="001B6659" w:rsidP="001B6659">
      <w:pPr>
        <w:pStyle w:val="BodyText0"/>
        <w:kinsoku w:val="0"/>
        <w:overflowPunct w:val="0"/>
        <w:spacing w:line="249" w:lineRule="auto"/>
        <w:ind w:left="999" w:right="996"/>
        <w:jc w:val="both"/>
        <w:rPr>
          <w:rFonts w:ascii="TimesNewRomanPSMT" w:eastAsia="Times New Roman" w:hAnsi="TimesNewRomanPSMT"/>
          <w:color w:val="000000"/>
          <w:lang w:val="en-US"/>
        </w:rPr>
      </w:pPr>
      <w:r w:rsidRPr="001B6659">
        <w:rPr>
          <w:rFonts w:ascii="TimesNewRomanPSMT" w:eastAsia="Times New Roman" w:hAnsi="TimesNewRomanPSMT"/>
          <w:color w:val="218A21"/>
          <w:lang w:val="en-US"/>
        </w:rPr>
        <w:t>(#14014)</w:t>
      </w:r>
      <w:r w:rsidRPr="001B6659">
        <w:rPr>
          <w:rFonts w:ascii="TimesNewRomanPSMT" w:eastAsia="Times New Roman" w:hAnsi="TimesNewRomanPSMT"/>
          <w:color w:val="000000"/>
          <w:lang w:val="en-US"/>
        </w:rPr>
        <w:t>NOTE—In an NSTR mobile AP MLD, the TSF timer of the AP operating on the nonprimary link</w:t>
      </w:r>
      <w:r w:rsidRPr="001B6659">
        <w:rPr>
          <w:rFonts w:ascii="TimesNewRomanPSMT" w:eastAsia="Times New Roman" w:hAnsi="TimesNewRomanPSMT"/>
          <w:color w:val="000000"/>
          <w:lang w:val="en-US"/>
        </w:rPr>
        <w:br/>
        <w:t>is the same as the AP operating on primary link and only the AP on primary link is transmitting beacons (see</w:t>
      </w:r>
      <w:r w:rsidRPr="001B6659">
        <w:rPr>
          <w:rFonts w:ascii="TimesNewRomanPSMT" w:eastAsia="Times New Roman" w:hAnsi="TimesNewRomanPSMT"/>
          <w:color w:val="000000"/>
          <w:lang w:val="en-US"/>
        </w:rPr>
        <w:br/>
        <w:t>35.3.19 (NSTR mobile AP MLD operation)), so the Delete Timer subfield indicates the number of the</w:t>
      </w:r>
      <w:r w:rsidRPr="001B6659">
        <w:rPr>
          <w:rFonts w:ascii="TimesNewRomanPSMT" w:eastAsia="Times New Roman" w:hAnsi="TimesNewRomanPSMT"/>
          <w:color w:val="000000"/>
          <w:lang w:val="en-US"/>
        </w:rPr>
        <w:br/>
      </w:r>
      <w:r w:rsidRPr="001B6659">
        <w:rPr>
          <w:rFonts w:ascii="TimesNewRomanPSMT" w:eastAsia="Times New Roman" w:hAnsi="TimesNewRomanPSMT"/>
          <w:color w:val="000000"/>
          <w:lang w:val="en-US"/>
        </w:rPr>
        <w:lastRenderedPageBreak/>
        <w:t>TBTTs corresponding to the AP operating on the primary link until the AP specified in the Per-STA Profile</w:t>
      </w:r>
      <w:r w:rsidRPr="001B6659">
        <w:rPr>
          <w:rFonts w:ascii="TimesNewRomanPSMT" w:eastAsia="Times New Roman" w:hAnsi="TimesNewRomanPSMT"/>
          <w:color w:val="000000"/>
          <w:lang w:val="en-US"/>
        </w:rPr>
        <w:br/>
        <w:t>subelement is removed.</w:t>
      </w:r>
    </w:p>
    <w:p w14:paraId="26C875AC" w14:textId="5E147893" w:rsidR="00936042" w:rsidRPr="006A2C32" w:rsidRDefault="00B00BAF" w:rsidP="006A2C32">
      <w:pPr>
        <w:pStyle w:val="BodyText0"/>
        <w:kinsoku w:val="0"/>
        <w:overflowPunct w:val="0"/>
        <w:spacing w:before="1"/>
        <w:ind w:left="999"/>
        <w:jc w:val="both"/>
        <w:rPr>
          <w:spacing w:val="-4"/>
        </w:rPr>
      </w:pPr>
      <w:r>
        <w:t>The</w:t>
      </w:r>
      <w:r>
        <w:rPr>
          <w:spacing w:val="70"/>
          <w:w w:val="150"/>
        </w:rPr>
        <w:t xml:space="preserve"> </w:t>
      </w:r>
      <w:r>
        <w:t>Vendor</w:t>
      </w:r>
      <w:r>
        <w:rPr>
          <w:spacing w:val="71"/>
          <w:w w:val="150"/>
        </w:rPr>
        <w:t xml:space="preserve"> </w:t>
      </w:r>
      <w:r>
        <w:t>Specific</w:t>
      </w:r>
      <w:r>
        <w:rPr>
          <w:spacing w:val="71"/>
          <w:w w:val="150"/>
        </w:rPr>
        <w:t xml:space="preserve"> </w:t>
      </w:r>
      <w:r>
        <w:t>subelements</w:t>
      </w:r>
      <w:r>
        <w:rPr>
          <w:spacing w:val="71"/>
          <w:w w:val="150"/>
        </w:rPr>
        <w:t xml:space="preserve"> </w:t>
      </w:r>
      <w:r>
        <w:t>have</w:t>
      </w:r>
      <w:r>
        <w:rPr>
          <w:spacing w:val="71"/>
          <w:w w:val="150"/>
        </w:rPr>
        <w:t xml:space="preserve"> </w:t>
      </w:r>
      <w:r>
        <w:t>the</w:t>
      </w:r>
      <w:r>
        <w:rPr>
          <w:spacing w:val="71"/>
          <w:w w:val="150"/>
        </w:rPr>
        <w:t xml:space="preserve"> </w:t>
      </w:r>
      <w:r>
        <w:t>same</w:t>
      </w:r>
      <w:r>
        <w:rPr>
          <w:spacing w:val="72"/>
          <w:w w:val="150"/>
        </w:rPr>
        <w:t xml:space="preserve"> </w:t>
      </w:r>
      <w:r>
        <w:t>format</w:t>
      </w:r>
      <w:r>
        <w:rPr>
          <w:spacing w:val="71"/>
          <w:w w:val="150"/>
        </w:rPr>
        <w:t xml:space="preserve"> </w:t>
      </w:r>
      <w:r>
        <w:t>as</w:t>
      </w:r>
      <w:r>
        <w:rPr>
          <w:spacing w:val="71"/>
          <w:w w:val="150"/>
        </w:rPr>
        <w:t xml:space="preserve"> </w:t>
      </w:r>
      <w:r>
        <w:t>their</w:t>
      </w:r>
      <w:r>
        <w:rPr>
          <w:spacing w:val="71"/>
          <w:w w:val="150"/>
        </w:rPr>
        <w:t xml:space="preserve"> </w:t>
      </w:r>
      <w:r>
        <w:t>corresponding</w:t>
      </w:r>
      <w:r>
        <w:rPr>
          <w:spacing w:val="71"/>
          <w:w w:val="150"/>
        </w:rPr>
        <w:t xml:space="preserve"> </w:t>
      </w:r>
      <w:r>
        <w:t>elements</w:t>
      </w:r>
      <w:r>
        <w:rPr>
          <w:spacing w:val="70"/>
          <w:w w:val="150"/>
        </w:rPr>
        <w:t xml:space="preserve"> </w:t>
      </w:r>
      <w:r>
        <w:rPr>
          <w:spacing w:val="-4"/>
        </w:rPr>
        <w:t>(see</w:t>
      </w:r>
      <w:r w:rsidR="006A2C32">
        <w:rPr>
          <w:spacing w:val="-4"/>
        </w:rPr>
        <w:t xml:space="preserve"> </w:t>
      </w:r>
      <w:r>
        <w:t>9.4.2.25</w:t>
      </w:r>
      <w:r>
        <w:rPr>
          <w:spacing w:val="-2"/>
        </w:rPr>
        <w:t xml:space="preserve"> </w:t>
      </w:r>
      <w:r>
        <w:t>(Vendor Specific element)). Zero or more Vendor Specific subelements are included in the list of optional subelements</w:t>
      </w:r>
      <w:ins w:id="26" w:author="Binita Gupta" w:date="2022-11-13T13:10:00Z">
        <w:r w:rsidR="00B744AD">
          <w:t xml:space="preserve"> </w:t>
        </w:r>
      </w:ins>
      <w:ins w:id="27" w:author="Binita Gupta" w:date="2022-11-13T13:11:00Z">
        <w:r w:rsidR="00B744AD">
          <w:t>(#13266)</w:t>
        </w:r>
      </w:ins>
      <w:ins w:id="28" w:author="Binita Gupta" w:date="2022-11-13T13:10:00Z">
        <w:r w:rsidR="00B744AD">
          <w:t>in the Link Info field</w:t>
        </w:r>
      </w:ins>
      <w:r>
        <w:t>.</w:t>
      </w:r>
    </w:p>
    <w:p w14:paraId="6EDD3362" w14:textId="77777777" w:rsidR="00936042" w:rsidRDefault="00936042">
      <w:pPr>
        <w:spacing w:before="0" w:after="160" w:line="259" w:lineRule="auto"/>
        <w:rPr>
          <w:rFonts w:ascii="Arial-BoldMT" w:hAnsi="Arial-BoldMT"/>
          <w:b/>
          <w:bCs/>
          <w:color w:val="000000"/>
          <w:szCs w:val="20"/>
        </w:rPr>
      </w:pPr>
    </w:p>
    <w:p w14:paraId="77EFC9ED" w14:textId="540518BE" w:rsidR="00936042" w:rsidRDefault="00936042">
      <w:pPr>
        <w:spacing w:before="0" w:after="160" w:line="259" w:lineRule="auto"/>
        <w:rPr>
          <w:rFonts w:ascii="Arial-BoldMT" w:hAnsi="Arial-BoldMT"/>
          <w:b/>
          <w:bCs/>
          <w:color w:val="000000"/>
          <w:szCs w:val="20"/>
        </w:rPr>
      </w:pPr>
    </w:p>
    <w:p w14:paraId="69122FD7" w14:textId="2F2E3C17" w:rsidR="0077348F" w:rsidRDefault="0077348F">
      <w:pPr>
        <w:spacing w:before="0" w:after="160" w:line="259" w:lineRule="auto"/>
        <w:rPr>
          <w:rFonts w:ascii="TimesNewRomanPSMT" w:eastAsia="TimesNewRomanPSMT" w:hAnsi="TimesNewRomanPSMT"/>
          <w:color w:val="000000"/>
          <w:szCs w:val="20"/>
        </w:rPr>
      </w:pPr>
      <w:r w:rsidRPr="0077348F">
        <w:rPr>
          <w:rFonts w:ascii="Arial-BoldMT" w:hAnsi="Arial-BoldMT"/>
          <w:b/>
          <w:bCs/>
          <w:color w:val="000000"/>
          <w:szCs w:val="20"/>
        </w:rPr>
        <w:t>35.3.6.2.2 Removing affiliated APs</w:t>
      </w:r>
      <w:r w:rsidRPr="0077348F">
        <w:rPr>
          <w:rFonts w:ascii="Arial-BoldMT" w:hAnsi="Arial-BoldMT"/>
          <w:b/>
          <w:bCs/>
          <w:color w:val="000000"/>
          <w:szCs w:val="20"/>
        </w:rPr>
        <w:br/>
      </w:r>
      <w:r w:rsidR="00680727">
        <w:rPr>
          <w:rFonts w:ascii="TimesNewRomanPSMT" w:eastAsia="TimesNewRomanPSMT" w:hAnsi="TimesNewRomanPSMT"/>
          <w:color w:val="000000"/>
          <w:szCs w:val="20"/>
        </w:rPr>
        <w:t xml:space="preserve"> </w:t>
      </w:r>
    </w:p>
    <w:p w14:paraId="47A09E52" w14:textId="0AB37BE1" w:rsidR="00FC28A6" w:rsidRPr="00610085" w:rsidRDefault="00FC28A6" w:rsidP="00FC28A6">
      <w:pPr>
        <w:pStyle w:val="T"/>
        <w:suppressAutoHyphens/>
        <w:spacing w:after="120" w:line="240" w:lineRule="auto"/>
        <w:rPr>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following paragraph in </w:t>
      </w:r>
      <w:r w:rsidRPr="002B6E01">
        <w:rPr>
          <w:b/>
          <w:i/>
          <w:iCs/>
          <w:sz w:val="22"/>
          <w:szCs w:val="22"/>
          <w:highlight w:val="yellow"/>
        </w:rPr>
        <w:t>this subclause as shown below:</w:t>
      </w:r>
    </w:p>
    <w:p w14:paraId="783D56EE" w14:textId="7E9207E6" w:rsidR="001B6659" w:rsidRDefault="0077348F">
      <w:pPr>
        <w:spacing w:before="0" w:after="160" w:line="259" w:lineRule="auto"/>
        <w:rPr>
          <w:rFonts w:ascii="Arial-BoldMT" w:hAnsi="Arial-BoldMT"/>
          <w:b/>
          <w:bCs/>
          <w:color w:val="000000"/>
          <w:szCs w:val="20"/>
        </w:rPr>
      </w:pPr>
      <w:del w:id="29" w:author="Binita Gupta" w:date="2022-11-13T15:06:00Z">
        <w:r w:rsidRPr="0077348F" w:rsidDel="00CC048D">
          <w:rPr>
            <w:rFonts w:ascii="TimesNewRomanPSMT" w:eastAsia="TimesNewRomanPSMT" w:hAnsi="TimesNewRomanPSMT" w:hint="eastAsia"/>
            <w:color w:val="000000"/>
            <w:szCs w:val="20"/>
          </w:rPr>
          <w:br/>
        </w:r>
      </w:del>
      <w:ins w:id="30" w:author="Binita Gupta" w:date="2022-11-13T12:32:00Z">
        <w:r w:rsidR="001B6659">
          <w:rPr>
            <w:rFonts w:ascii="TimesNewRomanPSMT" w:eastAsia="TimesNewRomanPSMT" w:hAnsi="TimesNewRomanPSMT"/>
            <w:color w:val="000000"/>
            <w:szCs w:val="20"/>
          </w:rPr>
          <w:t>(#11520)</w:t>
        </w:r>
      </w:ins>
      <w:ins w:id="31" w:author="Binita Gupta" w:date="2022-11-13T12:33:00Z">
        <w:r w:rsidR="001B6659">
          <w:rPr>
            <w:rFonts w:ascii="TimesNewRomanPSMT" w:eastAsia="TimesNewRomanPSMT" w:hAnsi="TimesNewRomanPSMT"/>
            <w:color w:val="000000"/>
            <w:szCs w:val="20"/>
          </w:rPr>
          <w:t xml:space="preserve">In the </w:t>
        </w:r>
        <w:r w:rsidR="001B6659" w:rsidRPr="0077348F">
          <w:rPr>
            <w:rFonts w:ascii="TimesNewRomanPSMT" w:eastAsia="TimesNewRomanPSMT" w:hAnsi="TimesNewRomanPSMT"/>
            <w:color w:val="000000"/>
            <w:szCs w:val="20"/>
          </w:rPr>
          <w:t>Reconfiguration Multi-Link element</w:t>
        </w:r>
      </w:ins>
      <w:ins w:id="32" w:author="Binita Gupta" w:date="2022-11-13T12:34:00Z">
        <w:r w:rsidR="001B6659">
          <w:rPr>
            <w:rFonts w:ascii="TimesNewRomanPSMT" w:eastAsia="TimesNewRomanPSMT" w:hAnsi="TimesNewRomanPSMT"/>
            <w:color w:val="000000"/>
            <w:szCs w:val="20"/>
          </w:rPr>
          <w:t xml:space="preserve"> t</w:t>
        </w:r>
      </w:ins>
      <w:ins w:id="33" w:author="Binita Gupta" w:date="2022-11-13T12:32:00Z">
        <w:r w:rsidR="001B6659">
          <w:rPr>
            <w:rFonts w:ascii="TimesNewRomanPSMT" w:eastAsia="TimesNewRomanPSMT" w:hAnsi="TimesNewRomanPSMT"/>
            <w:color w:val="000000"/>
            <w:szCs w:val="20"/>
          </w:rPr>
          <w:t xml:space="preserve">he MLD MAC Address </w:t>
        </w:r>
        <w:r w:rsidR="001B6659">
          <w:t>subfield</w:t>
        </w:r>
        <w:r w:rsidR="001B6659">
          <w:rPr>
            <w:spacing w:val="-4"/>
          </w:rPr>
          <w:t xml:space="preserve"> (if included) in the Common Info field shall be set to </w:t>
        </w:r>
        <w:r w:rsidR="001B6659">
          <w:t>the</w:t>
        </w:r>
        <w:r w:rsidR="001B6659">
          <w:rPr>
            <w:spacing w:val="-4"/>
          </w:rPr>
          <w:t xml:space="preserve"> </w:t>
        </w:r>
        <w:r w:rsidR="001B6659">
          <w:t>MAC</w:t>
        </w:r>
        <w:r w:rsidR="001B6659">
          <w:rPr>
            <w:spacing w:val="-4"/>
          </w:rPr>
          <w:t xml:space="preserve"> </w:t>
        </w:r>
        <w:r w:rsidR="001B6659">
          <w:t>Address</w:t>
        </w:r>
        <w:r w:rsidR="001B6659">
          <w:rPr>
            <w:spacing w:val="-4"/>
          </w:rPr>
          <w:t xml:space="preserve"> </w:t>
        </w:r>
        <w:r w:rsidR="001B6659">
          <w:t>of</w:t>
        </w:r>
        <w:r w:rsidR="001B6659">
          <w:rPr>
            <w:spacing w:val="-4"/>
          </w:rPr>
          <w:t xml:space="preserve"> </w:t>
        </w:r>
        <w:r w:rsidR="001B6659">
          <w:t>the</w:t>
        </w:r>
        <w:r w:rsidR="001B6659">
          <w:rPr>
            <w:spacing w:val="-1"/>
          </w:rPr>
          <w:t xml:space="preserve"> AP </w:t>
        </w:r>
        <w:r w:rsidR="001B6659">
          <w:t>MLD</w:t>
        </w:r>
        <w:r w:rsidR="001B6659">
          <w:rPr>
            <w:spacing w:val="-3"/>
          </w:rPr>
          <w:t xml:space="preserve"> with which the AP </w:t>
        </w:r>
        <w:r w:rsidR="001B6659">
          <w:t xml:space="preserve">transmitting the </w:t>
        </w:r>
      </w:ins>
      <w:ins w:id="34" w:author="Binita Gupta" w:date="2022-11-13T12:35:00Z">
        <w:r w:rsidR="001B6659" w:rsidRPr="0077348F">
          <w:rPr>
            <w:rFonts w:ascii="TimesNewRomanPSMT" w:eastAsia="TimesNewRomanPSMT" w:hAnsi="TimesNewRomanPSMT"/>
            <w:color w:val="000000"/>
            <w:szCs w:val="20"/>
          </w:rPr>
          <w:t>Reconfiguration Multi-Link element</w:t>
        </w:r>
        <w:r w:rsidR="001B6659">
          <w:rPr>
            <w:rFonts w:ascii="TimesNewRomanPSMT" w:eastAsia="TimesNewRomanPSMT" w:hAnsi="TimesNewRomanPSMT"/>
            <w:color w:val="000000"/>
            <w:szCs w:val="20"/>
          </w:rPr>
          <w:t xml:space="preserve"> </w:t>
        </w:r>
      </w:ins>
      <w:ins w:id="35" w:author="Binita Gupta" w:date="2022-11-13T12:32:00Z">
        <w:r w:rsidR="001B6659">
          <w:t xml:space="preserve">is affiliated with. </w:t>
        </w:r>
      </w:ins>
      <w:r w:rsidR="001B6659" w:rsidRPr="001B6659">
        <w:rPr>
          <w:rFonts w:ascii="TimesNewRomanPSMT" w:hAnsi="TimesNewRomanPSMT"/>
          <w:color w:val="000000"/>
          <w:szCs w:val="20"/>
        </w:rPr>
        <w:t>For each affiliated AP that the AP MLD intends to remove</w:t>
      </w:r>
      <w:ins w:id="36" w:author="Binita Gupta" w:date="2022-11-13T15:22:00Z">
        <w:r w:rsidR="00511957">
          <w:rPr>
            <w:rFonts w:ascii="TimesNewRomanPSMT" w:hAnsi="TimesNewRomanPSMT"/>
            <w:color w:val="000000"/>
            <w:szCs w:val="20"/>
          </w:rPr>
          <w:t>, (#13481)including the reporting AP</w:t>
        </w:r>
      </w:ins>
      <w:r w:rsidR="001B6659" w:rsidRPr="001B6659">
        <w:rPr>
          <w:rFonts w:ascii="TimesNewRomanPSMT" w:hAnsi="TimesNewRomanPSMT"/>
          <w:color w:val="000000"/>
          <w:szCs w:val="20"/>
        </w:rPr>
        <w:t>, the Reconfiguration Multi-Link element shall</w:t>
      </w:r>
      <w:r w:rsidR="00511957">
        <w:rPr>
          <w:rFonts w:ascii="TimesNewRomanPSMT" w:hAnsi="TimesNewRomanPSMT"/>
          <w:color w:val="000000"/>
          <w:szCs w:val="20"/>
        </w:rPr>
        <w:t xml:space="preserve"> </w:t>
      </w:r>
      <w:r w:rsidR="001B6659" w:rsidRPr="001B6659">
        <w:rPr>
          <w:rFonts w:ascii="TimesNewRomanPSMT" w:hAnsi="TimesNewRomanPSMT"/>
          <w:color w:val="000000"/>
          <w:szCs w:val="20"/>
        </w:rPr>
        <w:t xml:space="preserve">include a Per-STA Profile subelement with the subfields of the </w:t>
      </w:r>
      <w:del w:id="37" w:author="Binita Gupta" w:date="2022-11-13T14:36:00Z">
        <w:r w:rsidR="001B6659" w:rsidRPr="001B6659" w:rsidDel="001B6659">
          <w:rPr>
            <w:rFonts w:ascii="TimesNewRomanPSMT" w:hAnsi="TimesNewRomanPSMT"/>
            <w:color w:val="000000"/>
            <w:szCs w:val="20"/>
          </w:rPr>
          <w:delText>Per-</w:delText>
        </w:r>
      </w:del>
      <w:r w:rsidR="001B6659" w:rsidRPr="001B6659">
        <w:rPr>
          <w:rFonts w:ascii="TimesNewRomanPSMT" w:hAnsi="TimesNewRomanPSMT"/>
          <w:color w:val="000000"/>
          <w:szCs w:val="20"/>
        </w:rPr>
        <w:t>STA Control field set as following: The</w:t>
      </w:r>
      <w:r w:rsidR="001B6659" w:rsidRPr="001B6659">
        <w:rPr>
          <w:rFonts w:ascii="TimesNewRomanPSMT" w:hAnsi="TimesNewRomanPSMT"/>
          <w:color w:val="000000"/>
          <w:szCs w:val="20"/>
        </w:rPr>
        <w:br/>
        <w:t>Link ID subfield shall identify the AP</w:t>
      </w:r>
      <w:ins w:id="38" w:author="Binita Gupta" w:date="2022-11-13T14:36:00Z">
        <w:r w:rsidR="001B6659">
          <w:rPr>
            <w:rFonts w:ascii="TimesNewRomanPSMT" w:hAnsi="TimesNewRomanPSMT"/>
            <w:color w:val="000000"/>
            <w:szCs w:val="20"/>
          </w:rPr>
          <w:t xml:space="preserve"> bei</w:t>
        </w:r>
      </w:ins>
      <w:ins w:id="39" w:author="Binita Gupta" w:date="2022-11-13T14:37:00Z">
        <w:r w:rsidR="001B6659">
          <w:rPr>
            <w:rFonts w:ascii="TimesNewRomanPSMT" w:hAnsi="TimesNewRomanPSMT"/>
            <w:color w:val="000000"/>
            <w:szCs w:val="20"/>
          </w:rPr>
          <w:t>ng removed</w:t>
        </w:r>
      </w:ins>
      <w:r w:rsidR="001B6659" w:rsidRPr="001B6659">
        <w:rPr>
          <w:rFonts w:ascii="TimesNewRomanPSMT" w:hAnsi="TimesNewRomanPSMT"/>
          <w:color w:val="000000"/>
          <w:szCs w:val="20"/>
        </w:rPr>
        <w:t xml:space="preserve">, the Complete Profile subfield shall be set to 0, </w:t>
      </w:r>
      <w:ins w:id="40" w:author="Binita Gupta" w:date="2022-11-13T14:37:00Z">
        <w:r w:rsidR="001B6659">
          <w:rPr>
            <w:rFonts w:ascii="TimesNewRomanPSMT" w:eastAsia="TimesNewRomanPSMT" w:hAnsi="TimesNewRomanPSMT"/>
            <w:color w:val="000000"/>
            <w:szCs w:val="20"/>
          </w:rPr>
          <w:t xml:space="preserve">(#13480)the STA MAC Address Present subfield shall be set to 0, </w:t>
        </w:r>
      </w:ins>
      <w:r w:rsidR="001B6659" w:rsidRPr="001B6659">
        <w:rPr>
          <w:rFonts w:ascii="TimesNewRomanPSMT" w:hAnsi="TimesNewRomanPSMT"/>
          <w:color w:val="000000"/>
          <w:szCs w:val="20"/>
        </w:rPr>
        <w:t>the Delete Timer</w:t>
      </w:r>
      <w:r w:rsidR="001B6659">
        <w:rPr>
          <w:rFonts w:ascii="TimesNewRomanPSMT" w:hAnsi="TimesNewRomanPSMT"/>
          <w:color w:val="000000"/>
          <w:szCs w:val="20"/>
        </w:rPr>
        <w:t xml:space="preserve"> </w:t>
      </w:r>
      <w:r w:rsidR="001B6659" w:rsidRPr="001B6659">
        <w:rPr>
          <w:rFonts w:ascii="TimesNewRomanPSMT" w:hAnsi="TimesNewRomanPSMT"/>
          <w:color w:val="000000"/>
          <w:szCs w:val="20"/>
        </w:rPr>
        <w:t>Present subfield shall be set to 1, and the Delete Timer subfield shall be set to the number of TBTTs of that</w:t>
      </w:r>
      <w:r w:rsidR="001B6659">
        <w:rPr>
          <w:rFonts w:ascii="TimesNewRomanPSMT" w:hAnsi="TimesNewRomanPSMT"/>
          <w:color w:val="000000"/>
          <w:szCs w:val="20"/>
        </w:rPr>
        <w:t xml:space="preserve"> </w:t>
      </w:r>
      <w:r w:rsidR="001B6659" w:rsidRPr="001B6659">
        <w:rPr>
          <w:rFonts w:ascii="TimesNewRomanPSMT" w:hAnsi="TimesNewRomanPSMT"/>
          <w:color w:val="000000"/>
          <w:szCs w:val="20"/>
        </w:rPr>
        <w:t xml:space="preserve">affiliated AP before it is removed </w:t>
      </w:r>
      <w:r w:rsidR="001B6659" w:rsidRPr="001B6659">
        <w:rPr>
          <w:rFonts w:ascii="TimesNewRomanPSMT" w:hAnsi="TimesNewRomanPSMT"/>
          <w:color w:val="218A21"/>
          <w:szCs w:val="20"/>
        </w:rPr>
        <w:t>(#14015)(#13901)</w:t>
      </w:r>
      <w:r w:rsidR="001B6659" w:rsidRPr="001B6659">
        <w:rPr>
          <w:rFonts w:ascii="TimesNewRomanPSMT" w:hAnsi="TimesNewRomanPSMT"/>
          <w:color w:val="000000"/>
          <w:szCs w:val="20"/>
        </w:rPr>
        <w:t>or for NSTR mobile AP MLD the Delete Timer subfield</w:t>
      </w:r>
      <w:r w:rsidR="001B6659" w:rsidRPr="001B6659">
        <w:rPr>
          <w:rFonts w:ascii="TimesNewRomanPSMT" w:hAnsi="TimesNewRomanPSMT"/>
          <w:color w:val="000000"/>
          <w:szCs w:val="20"/>
        </w:rPr>
        <w:br/>
        <w:t>shall be set to the number of the TBTTs of the AP operating on the primary link. The initial value of the</w:t>
      </w:r>
      <w:r w:rsidR="001B6659" w:rsidRPr="001B6659">
        <w:rPr>
          <w:rFonts w:ascii="TimesNewRomanPSMT" w:hAnsi="TimesNewRomanPSMT"/>
          <w:color w:val="000000"/>
          <w:szCs w:val="20"/>
        </w:rPr>
        <w:br/>
        <w:t xml:space="preserve">Delete Timer subfield </w:t>
      </w:r>
      <w:r w:rsidR="001B6659" w:rsidRPr="001B6659">
        <w:rPr>
          <w:rFonts w:ascii="TimesNewRomanPSMT" w:hAnsi="TimesNewRomanPSMT"/>
          <w:color w:val="218A21"/>
          <w:szCs w:val="20"/>
        </w:rPr>
        <w:t>(#12082)</w:t>
      </w:r>
      <w:r w:rsidR="001B6659" w:rsidRPr="001B6659">
        <w:rPr>
          <w:rFonts w:ascii="TimesNewRomanPSMT" w:hAnsi="TimesNewRomanPSMT"/>
          <w:color w:val="000000"/>
          <w:szCs w:val="20"/>
        </w:rPr>
        <w:t>should point to a TBTT value that provides sufficiently large enough time to</w:t>
      </w:r>
      <w:r w:rsidR="001B6659" w:rsidRPr="001B6659">
        <w:rPr>
          <w:rFonts w:ascii="TimesNewRomanPSMT" w:hAnsi="TimesNewRomanPSMT"/>
          <w:color w:val="000000"/>
          <w:szCs w:val="20"/>
        </w:rPr>
        <w:br/>
        <w:t>announce the removal of affiliated AP such that all associated non-AP MLDs including the ones in power</w:t>
      </w:r>
      <w:r w:rsidR="001B6659" w:rsidRPr="001B6659">
        <w:rPr>
          <w:rFonts w:ascii="TimesNewRomanPSMT" w:hAnsi="TimesNewRomanPSMT"/>
          <w:color w:val="000000"/>
          <w:szCs w:val="20"/>
        </w:rPr>
        <w:br/>
        <w:t xml:space="preserve">save mode </w:t>
      </w:r>
      <w:proofErr w:type="gramStart"/>
      <w:r w:rsidR="001B6659" w:rsidRPr="001B6659">
        <w:rPr>
          <w:rFonts w:ascii="TimesNewRomanPSMT" w:hAnsi="TimesNewRomanPSMT"/>
          <w:color w:val="000000"/>
          <w:szCs w:val="20"/>
        </w:rPr>
        <w:t>have the opportunity to</w:t>
      </w:r>
      <w:proofErr w:type="gramEnd"/>
      <w:r w:rsidR="001B6659" w:rsidRPr="001B6659">
        <w:rPr>
          <w:rFonts w:ascii="TimesNewRomanPSMT" w:hAnsi="TimesNewRomanPSMT"/>
          <w:color w:val="000000"/>
          <w:szCs w:val="20"/>
        </w:rPr>
        <w:t xml:space="preserve"> receive Reconfiguration Multi-Link element at least once before the AP</w:t>
      </w:r>
      <w:r w:rsidR="001B6659" w:rsidRPr="001B6659">
        <w:rPr>
          <w:rFonts w:ascii="TimesNewRomanPSMT" w:hAnsi="TimesNewRomanPSMT"/>
          <w:color w:val="000000"/>
          <w:szCs w:val="20"/>
        </w:rPr>
        <w:br/>
        <w:t>is removed. The Per-STA Profile subelement shall not include a STA Profile field.</w:t>
      </w:r>
    </w:p>
    <w:p w14:paraId="54F7EEF6" w14:textId="77777777" w:rsidR="00936042" w:rsidRDefault="00936042">
      <w:pPr>
        <w:spacing w:before="0" w:after="160" w:line="259" w:lineRule="auto"/>
        <w:rPr>
          <w:rFonts w:ascii="Arial-BoldMT" w:hAnsi="Arial-BoldMT"/>
          <w:b/>
          <w:bCs/>
          <w:color w:val="000000"/>
          <w:szCs w:val="20"/>
        </w:rPr>
      </w:pPr>
    </w:p>
    <w:p w14:paraId="34B60D80" w14:textId="77777777" w:rsidR="00936042" w:rsidRDefault="00936042">
      <w:pPr>
        <w:spacing w:before="0" w:after="160" w:line="259" w:lineRule="auto"/>
        <w:rPr>
          <w:rFonts w:ascii="Arial-BoldMT" w:hAnsi="Arial-BoldMT"/>
          <w:b/>
          <w:bCs/>
          <w:color w:val="000000"/>
          <w:szCs w:val="20"/>
        </w:rPr>
      </w:pPr>
    </w:p>
    <w:p w14:paraId="3125FE6E" w14:textId="77777777" w:rsidR="00936042" w:rsidRDefault="00936042">
      <w:pPr>
        <w:spacing w:before="0" w:after="160" w:line="259" w:lineRule="auto"/>
        <w:rPr>
          <w:rFonts w:ascii="Arial-BoldMT" w:hAnsi="Arial-BoldMT"/>
          <w:b/>
          <w:bCs/>
          <w:color w:val="000000"/>
          <w:szCs w:val="20"/>
        </w:rPr>
      </w:pPr>
    </w:p>
    <w:sectPr w:rsidR="00936042" w:rsidSect="00704845">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A1A8" w14:textId="77777777" w:rsidR="00416A7C" w:rsidRDefault="00416A7C">
      <w:r>
        <w:separator/>
      </w:r>
    </w:p>
  </w:endnote>
  <w:endnote w:type="continuationSeparator" w:id="0">
    <w:p w14:paraId="6FDF43B3" w14:textId="77777777" w:rsidR="00416A7C" w:rsidRDefault="00416A7C">
      <w:r>
        <w:continuationSeparator/>
      </w:r>
    </w:p>
  </w:endnote>
  <w:endnote w:type="continuationNotice" w:id="1">
    <w:p w14:paraId="0A6B2222" w14:textId="77777777" w:rsidR="00416A7C" w:rsidRDefault="00416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r w:rsidR="00012AFB">
      <w:rPr>
        <w:rFonts w:eastAsia="Malgun Gothic"/>
        <w:sz w:val="24"/>
        <w:szCs w:val="20"/>
        <w:lang w:val="en-GB" w:eastAsia="ko-KR"/>
      </w:rPr>
      <w:t xml:space="preserve">Platforms, </w:t>
    </w:r>
    <w:r w:rsidR="00C57EC7">
      <w:rPr>
        <w:rFonts w:eastAsia="Malgun Gothic"/>
        <w:sz w:val="24"/>
        <w:szCs w:val="20"/>
        <w:lang w:val="en-GB" w:eastAsia="ko-KR"/>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84E0" w14:textId="77777777" w:rsidR="00416A7C" w:rsidRDefault="00416A7C">
      <w:r>
        <w:separator/>
      </w:r>
    </w:p>
  </w:footnote>
  <w:footnote w:type="continuationSeparator" w:id="0">
    <w:p w14:paraId="0E66BE4C" w14:textId="77777777" w:rsidR="00416A7C" w:rsidRDefault="00416A7C">
      <w:r>
        <w:continuationSeparator/>
      </w:r>
    </w:p>
  </w:footnote>
  <w:footnote w:type="continuationNotice" w:id="1">
    <w:p w14:paraId="724DF999" w14:textId="77777777" w:rsidR="00416A7C" w:rsidRDefault="00416A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424DBE9"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06204A">
      <w:rPr>
        <w:rFonts w:eastAsia="Malgun Gothic"/>
        <w:b/>
        <w:sz w:val="28"/>
        <w:szCs w:val="20"/>
        <w:lang w:val="en-GB"/>
      </w:rPr>
      <w:t>1</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C185460" w:rsidR="00BF026D" w:rsidRPr="00DE6B44" w:rsidRDefault="00FA6062"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October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A964F0">
      <w:rPr>
        <w:rFonts w:eastAsia="Malgun Gothic"/>
        <w:b/>
        <w:sz w:val="28"/>
        <w:szCs w:val="20"/>
        <w:lang w:val="en-GB"/>
      </w:rPr>
      <w:t>1890</w:t>
    </w:r>
    <w:r w:rsidR="00BD707A">
      <w:rPr>
        <w:rFonts w:eastAsia="Malgun Gothic"/>
        <w:b/>
        <w:sz w:val="28"/>
        <w:szCs w:val="20"/>
        <w:lang w:val="en-GB"/>
      </w:rPr>
      <w:t>r</w:t>
    </w:r>
    <w:r w:rsidR="00C04161">
      <w:rPr>
        <w:rFonts w:eastAsia="Malgun Gothic"/>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0"/>
  </w:num>
  <w:num w:numId="2" w16cid:durableId="1476221068">
    <w:abstractNumId w:val="4"/>
  </w:num>
  <w:num w:numId="3" w16cid:durableId="1090932904">
    <w:abstractNumId w:val="0"/>
  </w:num>
  <w:num w:numId="4" w16cid:durableId="1827086563">
    <w:abstractNumId w:val="1"/>
  </w:num>
  <w:num w:numId="5" w16cid:durableId="540552717">
    <w:abstractNumId w:val="3"/>
  </w:num>
  <w:num w:numId="6" w16cid:durableId="1222013530">
    <w:abstractNumId w:val="8"/>
  </w:num>
  <w:num w:numId="7" w16cid:durableId="347683811">
    <w:abstractNumId w:val="7"/>
  </w:num>
  <w:num w:numId="8" w16cid:durableId="941958869">
    <w:abstractNumId w:val="11"/>
  </w:num>
  <w:num w:numId="9" w16cid:durableId="1564177574">
    <w:abstractNumId w:val="6"/>
  </w:num>
  <w:num w:numId="10" w16cid:durableId="96827841">
    <w:abstractNumId w:val="9"/>
  </w:num>
  <w:num w:numId="11" w16cid:durableId="1102267052">
    <w:abstractNumId w:val="5"/>
  </w:num>
  <w:num w:numId="12" w16cid:durableId="208810934">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08D7"/>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9EF"/>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A78"/>
    <w:rsid w:val="000320B4"/>
    <w:rsid w:val="000320C5"/>
    <w:rsid w:val="000321D0"/>
    <w:rsid w:val="000321E8"/>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6C6"/>
    <w:rsid w:val="00086779"/>
    <w:rsid w:val="00086A2F"/>
    <w:rsid w:val="00086C1F"/>
    <w:rsid w:val="00086F24"/>
    <w:rsid w:val="00086F31"/>
    <w:rsid w:val="000870A1"/>
    <w:rsid w:val="000875C8"/>
    <w:rsid w:val="00087766"/>
    <w:rsid w:val="00087874"/>
    <w:rsid w:val="00087AE0"/>
    <w:rsid w:val="00090083"/>
    <w:rsid w:val="00090447"/>
    <w:rsid w:val="000905CA"/>
    <w:rsid w:val="000906F0"/>
    <w:rsid w:val="000908AD"/>
    <w:rsid w:val="00090A94"/>
    <w:rsid w:val="00090F0C"/>
    <w:rsid w:val="00090F51"/>
    <w:rsid w:val="0009101D"/>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CA"/>
    <w:rsid w:val="000B0857"/>
    <w:rsid w:val="000B09BF"/>
    <w:rsid w:val="000B0B18"/>
    <w:rsid w:val="000B0BEB"/>
    <w:rsid w:val="000B10B8"/>
    <w:rsid w:val="000B19C7"/>
    <w:rsid w:val="000B1AAB"/>
    <w:rsid w:val="000B1C7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D4C"/>
    <w:rsid w:val="000D0FE2"/>
    <w:rsid w:val="000D120A"/>
    <w:rsid w:val="000D127B"/>
    <w:rsid w:val="000D1281"/>
    <w:rsid w:val="000D12D1"/>
    <w:rsid w:val="000D12F0"/>
    <w:rsid w:val="000D16E5"/>
    <w:rsid w:val="000D1791"/>
    <w:rsid w:val="000D1AB1"/>
    <w:rsid w:val="000D1B89"/>
    <w:rsid w:val="000D1CA0"/>
    <w:rsid w:val="000D25CD"/>
    <w:rsid w:val="000D29BB"/>
    <w:rsid w:val="000D29D7"/>
    <w:rsid w:val="000D2F7B"/>
    <w:rsid w:val="000D3047"/>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3AC"/>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D12"/>
    <w:rsid w:val="000E3D4E"/>
    <w:rsid w:val="000E4102"/>
    <w:rsid w:val="000E4154"/>
    <w:rsid w:val="000E428C"/>
    <w:rsid w:val="000E45BA"/>
    <w:rsid w:val="000E4719"/>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89B"/>
    <w:rsid w:val="000F5E7C"/>
    <w:rsid w:val="000F5E96"/>
    <w:rsid w:val="000F6420"/>
    <w:rsid w:val="000F6461"/>
    <w:rsid w:val="000F6922"/>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91"/>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C0D"/>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D67"/>
    <w:rsid w:val="001275AD"/>
    <w:rsid w:val="001275CB"/>
    <w:rsid w:val="00127FB3"/>
    <w:rsid w:val="00130051"/>
    <w:rsid w:val="0013020C"/>
    <w:rsid w:val="001303B7"/>
    <w:rsid w:val="001307DC"/>
    <w:rsid w:val="00130B9A"/>
    <w:rsid w:val="00130C65"/>
    <w:rsid w:val="00130C74"/>
    <w:rsid w:val="00130E77"/>
    <w:rsid w:val="001316CA"/>
    <w:rsid w:val="001317F0"/>
    <w:rsid w:val="001319CC"/>
    <w:rsid w:val="00131A80"/>
    <w:rsid w:val="00131C47"/>
    <w:rsid w:val="00131CA5"/>
    <w:rsid w:val="00131F04"/>
    <w:rsid w:val="0013202E"/>
    <w:rsid w:val="001320AA"/>
    <w:rsid w:val="0013231A"/>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302E"/>
    <w:rsid w:val="00143233"/>
    <w:rsid w:val="00143240"/>
    <w:rsid w:val="001433FE"/>
    <w:rsid w:val="001434CC"/>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F7C"/>
    <w:rsid w:val="0017367D"/>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9F4"/>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5BC"/>
    <w:rsid w:val="0018612C"/>
    <w:rsid w:val="00186140"/>
    <w:rsid w:val="00186186"/>
    <w:rsid w:val="0018647E"/>
    <w:rsid w:val="00186D8C"/>
    <w:rsid w:val="0018762F"/>
    <w:rsid w:val="00187948"/>
    <w:rsid w:val="00187D57"/>
    <w:rsid w:val="001901F0"/>
    <w:rsid w:val="001902FA"/>
    <w:rsid w:val="001903F4"/>
    <w:rsid w:val="00190406"/>
    <w:rsid w:val="001905E8"/>
    <w:rsid w:val="00190A4F"/>
    <w:rsid w:val="00191016"/>
    <w:rsid w:val="00191019"/>
    <w:rsid w:val="0019104C"/>
    <w:rsid w:val="0019169A"/>
    <w:rsid w:val="00191A15"/>
    <w:rsid w:val="00191F83"/>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1409"/>
    <w:rsid w:val="001A1D99"/>
    <w:rsid w:val="001A1DB8"/>
    <w:rsid w:val="001A214C"/>
    <w:rsid w:val="001A22D6"/>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0B"/>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61F"/>
    <w:rsid w:val="001B1ADF"/>
    <w:rsid w:val="001B1E43"/>
    <w:rsid w:val="001B1EF2"/>
    <w:rsid w:val="001B227F"/>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5328"/>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141"/>
    <w:rsid w:val="002222B5"/>
    <w:rsid w:val="0022261B"/>
    <w:rsid w:val="0022287B"/>
    <w:rsid w:val="00222918"/>
    <w:rsid w:val="00222B50"/>
    <w:rsid w:val="00222D17"/>
    <w:rsid w:val="00222D1B"/>
    <w:rsid w:val="00222DA3"/>
    <w:rsid w:val="00222DB7"/>
    <w:rsid w:val="00222EB6"/>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9E0"/>
    <w:rsid w:val="00243A3C"/>
    <w:rsid w:val="00243B58"/>
    <w:rsid w:val="00243B5B"/>
    <w:rsid w:val="0024420D"/>
    <w:rsid w:val="002442A5"/>
    <w:rsid w:val="002443A3"/>
    <w:rsid w:val="002451E5"/>
    <w:rsid w:val="002452C4"/>
    <w:rsid w:val="0024557A"/>
    <w:rsid w:val="002459D2"/>
    <w:rsid w:val="00245B67"/>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3ED"/>
    <w:rsid w:val="00253464"/>
    <w:rsid w:val="002534AA"/>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56"/>
    <w:rsid w:val="00257BE1"/>
    <w:rsid w:val="00257EE7"/>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50E"/>
    <w:rsid w:val="00267990"/>
    <w:rsid w:val="00267AE6"/>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A45"/>
    <w:rsid w:val="002820BE"/>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678F"/>
    <w:rsid w:val="00297350"/>
    <w:rsid w:val="00297409"/>
    <w:rsid w:val="00297525"/>
    <w:rsid w:val="002A01AE"/>
    <w:rsid w:val="002A0612"/>
    <w:rsid w:val="002A0E94"/>
    <w:rsid w:val="002A1183"/>
    <w:rsid w:val="002A123B"/>
    <w:rsid w:val="002A24B5"/>
    <w:rsid w:val="002A2663"/>
    <w:rsid w:val="002A27A1"/>
    <w:rsid w:val="002A2A44"/>
    <w:rsid w:val="002A2AB2"/>
    <w:rsid w:val="002A2CFC"/>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5B7"/>
    <w:rsid w:val="002B1614"/>
    <w:rsid w:val="002B1D24"/>
    <w:rsid w:val="002B219B"/>
    <w:rsid w:val="002B236B"/>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297"/>
    <w:rsid w:val="002D636E"/>
    <w:rsid w:val="002D64F1"/>
    <w:rsid w:val="002D653E"/>
    <w:rsid w:val="002D6565"/>
    <w:rsid w:val="002D65AD"/>
    <w:rsid w:val="002D667B"/>
    <w:rsid w:val="002D6A2A"/>
    <w:rsid w:val="002D6F37"/>
    <w:rsid w:val="002D704F"/>
    <w:rsid w:val="002D70CE"/>
    <w:rsid w:val="002D71A7"/>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2099"/>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CE6"/>
    <w:rsid w:val="00303CFF"/>
    <w:rsid w:val="00303E49"/>
    <w:rsid w:val="00303F8C"/>
    <w:rsid w:val="00304054"/>
    <w:rsid w:val="003045EB"/>
    <w:rsid w:val="00304696"/>
    <w:rsid w:val="003046A9"/>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1A51"/>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CF"/>
    <w:rsid w:val="003166D6"/>
    <w:rsid w:val="003166F2"/>
    <w:rsid w:val="00316861"/>
    <w:rsid w:val="00316874"/>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8D8"/>
    <w:rsid w:val="00326B4F"/>
    <w:rsid w:val="00326BAA"/>
    <w:rsid w:val="00326F1B"/>
    <w:rsid w:val="0032702B"/>
    <w:rsid w:val="003270BE"/>
    <w:rsid w:val="003278A9"/>
    <w:rsid w:val="00327AC5"/>
    <w:rsid w:val="00327CF1"/>
    <w:rsid w:val="00327D88"/>
    <w:rsid w:val="0033052D"/>
    <w:rsid w:val="00330BB7"/>
    <w:rsid w:val="00330BF4"/>
    <w:rsid w:val="00330C03"/>
    <w:rsid w:val="00330C6F"/>
    <w:rsid w:val="00330F12"/>
    <w:rsid w:val="003313A1"/>
    <w:rsid w:val="00331DB5"/>
    <w:rsid w:val="00332168"/>
    <w:rsid w:val="003327FF"/>
    <w:rsid w:val="00332FAD"/>
    <w:rsid w:val="00333105"/>
    <w:rsid w:val="003331D8"/>
    <w:rsid w:val="0033378C"/>
    <w:rsid w:val="00333AA1"/>
    <w:rsid w:val="00333B54"/>
    <w:rsid w:val="00333B8C"/>
    <w:rsid w:val="00334118"/>
    <w:rsid w:val="00334135"/>
    <w:rsid w:val="0033449E"/>
    <w:rsid w:val="003347A9"/>
    <w:rsid w:val="00334C5E"/>
    <w:rsid w:val="00334F5A"/>
    <w:rsid w:val="003356DA"/>
    <w:rsid w:val="00335AD3"/>
    <w:rsid w:val="00335B6C"/>
    <w:rsid w:val="00335CFA"/>
    <w:rsid w:val="00335F59"/>
    <w:rsid w:val="0033607A"/>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1E63"/>
    <w:rsid w:val="00342094"/>
    <w:rsid w:val="00342155"/>
    <w:rsid w:val="00342499"/>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04"/>
    <w:rsid w:val="00345BCE"/>
    <w:rsid w:val="00345C0F"/>
    <w:rsid w:val="00345E55"/>
    <w:rsid w:val="003461F1"/>
    <w:rsid w:val="00346218"/>
    <w:rsid w:val="00346576"/>
    <w:rsid w:val="00346614"/>
    <w:rsid w:val="003466B5"/>
    <w:rsid w:val="0034690C"/>
    <w:rsid w:val="00346BC2"/>
    <w:rsid w:val="00346CAD"/>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62E"/>
    <w:rsid w:val="0035676A"/>
    <w:rsid w:val="003568FC"/>
    <w:rsid w:val="00356BEC"/>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B52"/>
    <w:rsid w:val="00361EF6"/>
    <w:rsid w:val="00361FB5"/>
    <w:rsid w:val="0036248E"/>
    <w:rsid w:val="00362497"/>
    <w:rsid w:val="00362634"/>
    <w:rsid w:val="0036275E"/>
    <w:rsid w:val="00362AC2"/>
    <w:rsid w:val="00362C70"/>
    <w:rsid w:val="00362F1B"/>
    <w:rsid w:val="00363203"/>
    <w:rsid w:val="00363220"/>
    <w:rsid w:val="003635F3"/>
    <w:rsid w:val="00363BF9"/>
    <w:rsid w:val="00363CC3"/>
    <w:rsid w:val="003640BA"/>
    <w:rsid w:val="003644D9"/>
    <w:rsid w:val="003645B1"/>
    <w:rsid w:val="00364753"/>
    <w:rsid w:val="00364960"/>
    <w:rsid w:val="00364ACB"/>
    <w:rsid w:val="003652D7"/>
    <w:rsid w:val="003654BB"/>
    <w:rsid w:val="00365DA9"/>
    <w:rsid w:val="00365E56"/>
    <w:rsid w:val="00365E85"/>
    <w:rsid w:val="003661CB"/>
    <w:rsid w:val="00366588"/>
    <w:rsid w:val="003668B8"/>
    <w:rsid w:val="00366A85"/>
    <w:rsid w:val="00366BBD"/>
    <w:rsid w:val="00367066"/>
    <w:rsid w:val="003670F2"/>
    <w:rsid w:val="0036719F"/>
    <w:rsid w:val="0036773C"/>
    <w:rsid w:val="003678E4"/>
    <w:rsid w:val="00367CBF"/>
    <w:rsid w:val="00367D39"/>
    <w:rsid w:val="00367E3A"/>
    <w:rsid w:val="00370462"/>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305"/>
    <w:rsid w:val="0038151B"/>
    <w:rsid w:val="0038166B"/>
    <w:rsid w:val="003819CC"/>
    <w:rsid w:val="00381B96"/>
    <w:rsid w:val="00381EC5"/>
    <w:rsid w:val="003824E2"/>
    <w:rsid w:val="003824EF"/>
    <w:rsid w:val="0038286A"/>
    <w:rsid w:val="00382A4A"/>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C20"/>
    <w:rsid w:val="00390F40"/>
    <w:rsid w:val="003911A2"/>
    <w:rsid w:val="003912AF"/>
    <w:rsid w:val="0039130A"/>
    <w:rsid w:val="0039173F"/>
    <w:rsid w:val="00391BCE"/>
    <w:rsid w:val="00391BEA"/>
    <w:rsid w:val="00391CA6"/>
    <w:rsid w:val="00391D9E"/>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E3E"/>
    <w:rsid w:val="003A0F92"/>
    <w:rsid w:val="003A1010"/>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1275"/>
    <w:rsid w:val="003B150B"/>
    <w:rsid w:val="003B154C"/>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2F1"/>
    <w:rsid w:val="003E548C"/>
    <w:rsid w:val="003E5555"/>
    <w:rsid w:val="003E555A"/>
    <w:rsid w:val="003E566C"/>
    <w:rsid w:val="003E572F"/>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753"/>
    <w:rsid w:val="003F77C2"/>
    <w:rsid w:val="003F781B"/>
    <w:rsid w:val="003F78F8"/>
    <w:rsid w:val="003F7A9D"/>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A7C"/>
    <w:rsid w:val="00416DE2"/>
    <w:rsid w:val="00416FBF"/>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780"/>
    <w:rsid w:val="00427D5B"/>
    <w:rsid w:val="00427EAC"/>
    <w:rsid w:val="00430135"/>
    <w:rsid w:val="0043021D"/>
    <w:rsid w:val="004305E7"/>
    <w:rsid w:val="004308CB"/>
    <w:rsid w:val="004309FD"/>
    <w:rsid w:val="00430A7C"/>
    <w:rsid w:val="00430B5D"/>
    <w:rsid w:val="00430D19"/>
    <w:rsid w:val="00430D46"/>
    <w:rsid w:val="00430EC0"/>
    <w:rsid w:val="00431016"/>
    <w:rsid w:val="004315FB"/>
    <w:rsid w:val="00431A25"/>
    <w:rsid w:val="00431DAA"/>
    <w:rsid w:val="00431F8A"/>
    <w:rsid w:val="0043218B"/>
    <w:rsid w:val="00432650"/>
    <w:rsid w:val="00432DA9"/>
    <w:rsid w:val="00432EEB"/>
    <w:rsid w:val="00432F68"/>
    <w:rsid w:val="00433E80"/>
    <w:rsid w:val="00433EA5"/>
    <w:rsid w:val="00433FAE"/>
    <w:rsid w:val="004344CC"/>
    <w:rsid w:val="004344F8"/>
    <w:rsid w:val="00434602"/>
    <w:rsid w:val="0043470B"/>
    <w:rsid w:val="00434BE8"/>
    <w:rsid w:val="00434E52"/>
    <w:rsid w:val="00434F17"/>
    <w:rsid w:val="00435867"/>
    <w:rsid w:val="00435BE5"/>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2E"/>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5EF"/>
    <w:rsid w:val="0045066C"/>
    <w:rsid w:val="004506FA"/>
    <w:rsid w:val="004513E1"/>
    <w:rsid w:val="004515BF"/>
    <w:rsid w:val="00451754"/>
    <w:rsid w:val="004519FA"/>
    <w:rsid w:val="00451A52"/>
    <w:rsid w:val="00451C2D"/>
    <w:rsid w:val="00451CBD"/>
    <w:rsid w:val="00451CE5"/>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61A8"/>
    <w:rsid w:val="0045627D"/>
    <w:rsid w:val="004566A1"/>
    <w:rsid w:val="004567AC"/>
    <w:rsid w:val="00457037"/>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6EA"/>
    <w:rsid w:val="004F0CC4"/>
    <w:rsid w:val="004F193C"/>
    <w:rsid w:val="004F1948"/>
    <w:rsid w:val="004F200B"/>
    <w:rsid w:val="004F2063"/>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1EA"/>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1F6"/>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7561"/>
    <w:rsid w:val="005276EA"/>
    <w:rsid w:val="00527A2D"/>
    <w:rsid w:val="00527BA3"/>
    <w:rsid w:val="00527D82"/>
    <w:rsid w:val="00527DD2"/>
    <w:rsid w:val="00527E78"/>
    <w:rsid w:val="0053017A"/>
    <w:rsid w:val="00530264"/>
    <w:rsid w:val="00530982"/>
    <w:rsid w:val="00530B37"/>
    <w:rsid w:val="00530B6E"/>
    <w:rsid w:val="00530B9F"/>
    <w:rsid w:val="00530D71"/>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DE5"/>
    <w:rsid w:val="00555192"/>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67962"/>
    <w:rsid w:val="00567C34"/>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F58"/>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C0C"/>
    <w:rsid w:val="005B0DE2"/>
    <w:rsid w:val="005B14F2"/>
    <w:rsid w:val="005B1604"/>
    <w:rsid w:val="005B166E"/>
    <w:rsid w:val="005B1B24"/>
    <w:rsid w:val="005B219A"/>
    <w:rsid w:val="005B2308"/>
    <w:rsid w:val="005B2498"/>
    <w:rsid w:val="005B280B"/>
    <w:rsid w:val="005B2D2F"/>
    <w:rsid w:val="005B34A3"/>
    <w:rsid w:val="005B38A1"/>
    <w:rsid w:val="005B39AE"/>
    <w:rsid w:val="005B3A88"/>
    <w:rsid w:val="005B3B07"/>
    <w:rsid w:val="005B3BDB"/>
    <w:rsid w:val="005B3E73"/>
    <w:rsid w:val="005B3EEA"/>
    <w:rsid w:val="005B4900"/>
    <w:rsid w:val="005B5309"/>
    <w:rsid w:val="005B5534"/>
    <w:rsid w:val="005B61DC"/>
    <w:rsid w:val="005B62D7"/>
    <w:rsid w:val="005B68BC"/>
    <w:rsid w:val="005B6921"/>
    <w:rsid w:val="005B6BFC"/>
    <w:rsid w:val="005B6D62"/>
    <w:rsid w:val="005B6E7B"/>
    <w:rsid w:val="005B6F34"/>
    <w:rsid w:val="005B7104"/>
    <w:rsid w:val="005B713B"/>
    <w:rsid w:val="005B7900"/>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40D6"/>
    <w:rsid w:val="005C4169"/>
    <w:rsid w:val="005C49FC"/>
    <w:rsid w:val="005C4AB0"/>
    <w:rsid w:val="005C4BD2"/>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872"/>
    <w:rsid w:val="005D194D"/>
    <w:rsid w:val="005D1BAE"/>
    <w:rsid w:val="005D1BF8"/>
    <w:rsid w:val="005D2179"/>
    <w:rsid w:val="005D2233"/>
    <w:rsid w:val="005D2363"/>
    <w:rsid w:val="005D289D"/>
    <w:rsid w:val="005D28D6"/>
    <w:rsid w:val="005D29D9"/>
    <w:rsid w:val="005D2A65"/>
    <w:rsid w:val="005D2BDA"/>
    <w:rsid w:val="005D2C1E"/>
    <w:rsid w:val="005D30C2"/>
    <w:rsid w:val="005D3BE8"/>
    <w:rsid w:val="005D3DF4"/>
    <w:rsid w:val="005D41D4"/>
    <w:rsid w:val="005D44C6"/>
    <w:rsid w:val="005D45A9"/>
    <w:rsid w:val="005D46CB"/>
    <w:rsid w:val="005D4D74"/>
    <w:rsid w:val="005D4F4B"/>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B43"/>
    <w:rsid w:val="005E60F5"/>
    <w:rsid w:val="005E62DF"/>
    <w:rsid w:val="005E62F2"/>
    <w:rsid w:val="005E64FA"/>
    <w:rsid w:val="005E6B3D"/>
    <w:rsid w:val="005E6D61"/>
    <w:rsid w:val="005E72BB"/>
    <w:rsid w:val="005E743B"/>
    <w:rsid w:val="005E77A5"/>
    <w:rsid w:val="005E7D7A"/>
    <w:rsid w:val="005E7E78"/>
    <w:rsid w:val="005E7E88"/>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318"/>
    <w:rsid w:val="00607840"/>
    <w:rsid w:val="00607ABE"/>
    <w:rsid w:val="00607B18"/>
    <w:rsid w:val="00607B3D"/>
    <w:rsid w:val="00607B98"/>
    <w:rsid w:val="00610085"/>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D5"/>
    <w:rsid w:val="00621BF2"/>
    <w:rsid w:val="00621D32"/>
    <w:rsid w:val="00621D50"/>
    <w:rsid w:val="00621DCF"/>
    <w:rsid w:val="006220E5"/>
    <w:rsid w:val="006225F3"/>
    <w:rsid w:val="00622661"/>
    <w:rsid w:val="006228DC"/>
    <w:rsid w:val="006228E2"/>
    <w:rsid w:val="00622D72"/>
    <w:rsid w:val="0062307E"/>
    <w:rsid w:val="00623B43"/>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B8A"/>
    <w:rsid w:val="00636D1D"/>
    <w:rsid w:val="00637023"/>
    <w:rsid w:val="006377EC"/>
    <w:rsid w:val="00637810"/>
    <w:rsid w:val="00637C08"/>
    <w:rsid w:val="006403F4"/>
    <w:rsid w:val="00640817"/>
    <w:rsid w:val="006416E5"/>
    <w:rsid w:val="006418B6"/>
    <w:rsid w:val="00641922"/>
    <w:rsid w:val="00641DF8"/>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DDD"/>
    <w:rsid w:val="00680133"/>
    <w:rsid w:val="00680224"/>
    <w:rsid w:val="0068030C"/>
    <w:rsid w:val="00680727"/>
    <w:rsid w:val="00680806"/>
    <w:rsid w:val="00680A59"/>
    <w:rsid w:val="00680BC1"/>
    <w:rsid w:val="006811B3"/>
    <w:rsid w:val="006812BB"/>
    <w:rsid w:val="00681C29"/>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73"/>
    <w:rsid w:val="00697BAE"/>
    <w:rsid w:val="006A00C5"/>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F4"/>
    <w:rsid w:val="006A296E"/>
    <w:rsid w:val="006A29F0"/>
    <w:rsid w:val="006A2A71"/>
    <w:rsid w:val="006A2B4A"/>
    <w:rsid w:val="006A2C32"/>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382"/>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975"/>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BDC"/>
    <w:rsid w:val="00716DB6"/>
    <w:rsid w:val="00716FAB"/>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A58"/>
    <w:rsid w:val="00735E3F"/>
    <w:rsid w:val="00735F03"/>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294"/>
    <w:rsid w:val="0074650B"/>
    <w:rsid w:val="00746655"/>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FEE"/>
    <w:rsid w:val="007621AE"/>
    <w:rsid w:val="0076240D"/>
    <w:rsid w:val="00762480"/>
    <w:rsid w:val="00762624"/>
    <w:rsid w:val="00762A1C"/>
    <w:rsid w:val="00762F58"/>
    <w:rsid w:val="00763525"/>
    <w:rsid w:val="0076379A"/>
    <w:rsid w:val="007637DB"/>
    <w:rsid w:val="00763A9D"/>
    <w:rsid w:val="00763B6A"/>
    <w:rsid w:val="00763BDD"/>
    <w:rsid w:val="00763CF5"/>
    <w:rsid w:val="007642D7"/>
    <w:rsid w:val="00764A8D"/>
    <w:rsid w:val="007652C2"/>
    <w:rsid w:val="0076566F"/>
    <w:rsid w:val="00765A72"/>
    <w:rsid w:val="007662B7"/>
    <w:rsid w:val="00766430"/>
    <w:rsid w:val="00766437"/>
    <w:rsid w:val="0076663A"/>
    <w:rsid w:val="007667A9"/>
    <w:rsid w:val="00766B05"/>
    <w:rsid w:val="00766EB0"/>
    <w:rsid w:val="0076730E"/>
    <w:rsid w:val="007673D1"/>
    <w:rsid w:val="007675EB"/>
    <w:rsid w:val="007678F1"/>
    <w:rsid w:val="00770130"/>
    <w:rsid w:val="00770561"/>
    <w:rsid w:val="0077069E"/>
    <w:rsid w:val="00770772"/>
    <w:rsid w:val="00770BCD"/>
    <w:rsid w:val="00770D0B"/>
    <w:rsid w:val="007716A5"/>
    <w:rsid w:val="00771748"/>
    <w:rsid w:val="00771AFE"/>
    <w:rsid w:val="00771BC1"/>
    <w:rsid w:val="00771E0A"/>
    <w:rsid w:val="00771E5C"/>
    <w:rsid w:val="007721F8"/>
    <w:rsid w:val="0077229B"/>
    <w:rsid w:val="0077238B"/>
    <w:rsid w:val="0077238E"/>
    <w:rsid w:val="007729F6"/>
    <w:rsid w:val="00772B85"/>
    <w:rsid w:val="00772FB5"/>
    <w:rsid w:val="0077303F"/>
    <w:rsid w:val="007730B4"/>
    <w:rsid w:val="0077348F"/>
    <w:rsid w:val="00773574"/>
    <w:rsid w:val="007739D1"/>
    <w:rsid w:val="00773A6F"/>
    <w:rsid w:val="00773B63"/>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614"/>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3C0"/>
    <w:rsid w:val="00794958"/>
    <w:rsid w:val="00794A81"/>
    <w:rsid w:val="007951A2"/>
    <w:rsid w:val="00795394"/>
    <w:rsid w:val="0079588A"/>
    <w:rsid w:val="00795A53"/>
    <w:rsid w:val="00795E70"/>
    <w:rsid w:val="00795F3E"/>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1F9"/>
    <w:rsid w:val="007A32A9"/>
    <w:rsid w:val="007A3312"/>
    <w:rsid w:val="007A334F"/>
    <w:rsid w:val="007A3391"/>
    <w:rsid w:val="007A3417"/>
    <w:rsid w:val="007A34BA"/>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06C"/>
    <w:rsid w:val="007A7106"/>
    <w:rsid w:val="007A72B8"/>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ED7"/>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7A"/>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ACA"/>
    <w:rsid w:val="007C3F18"/>
    <w:rsid w:val="007C42EA"/>
    <w:rsid w:val="007C4537"/>
    <w:rsid w:val="007C47F9"/>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C07"/>
    <w:rsid w:val="007F0E3D"/>
    <w:rsid w:val="007F0F24"/>
    <w:rsid w:val="007F13D0"/>
    <w:rsid w:val="007F158E"/>
    <w:rsid w:val="007F182B"/>
    <w:rsid w:val="007F1833"/>
    <w:rsid w:val="007F1DBB"/>
    <w:rsid w:val="007F23D7"/>
    <w:rsid w:val="007F273D"/>
    <w:rsid w:val="007F2835"/>
    <w:rsid w:val="007F28EE"/>
    <w:rsid w:val="007F2C51"/>
    <w:rsid w:val="007F2D6B"/>
    <w:rsid w:val="007F30BE"/>
    <w:rsid w:val="007F32B8"/>
    <w:rsid w:val="007F3437"/>
    <w:rsid w:val="007F3521"/>
    <w:rsid w:val="007F36C9"/>
    <w:rsid w:val="007F3AAC"/>
    <w:rsid w:val="007F3E37"/>
    <w:rsid w:val="007F3EB5"/>
    <w:rsid w:val="007F3FA3"/>
    <w:rsid w:val="007F45A6"/>
    <w:rsid w:val="007F47E2"/>
    <w:rsid w:val="007F4BBF"/>
    <w:rsid w:val="007F4EA6"/>
    <w:rsid w:val="007F4F61"/>
    <w:rsid w:val="007F52A4"/>
    <w:rsid w:val="007F52FE"/>
    <w:rsid w:val="007F5367"/>
    <w:rsid w:val="007F560D"/>
    <w:rsid w:val="007F5725"/>
    <w:rsid w:val="007F57B8"/>
    <w:rsid w:val="007F61F7"/>
    <w:rsid w:val="007F6528"/>
    <w:rsid w:val="007F6755"/>
    <w:rsid w:val="007F6807"/>
    <w:rsid w:val="007F6DC2"/>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8A"/>
    <w:rsid w:val="00804067"/>
    <w:rsid w:val="008040CD"/>
    <w:rsid w:val="0080485B"/>
    <w:rsid w:val="008049FD"/>
    <w:rsid w:val="00804DE5"/>
    <w:rsid w:val="00805573"/>
    <w:rsid w:val="00805A35"/>
    <w:rsid w:val="00805C50"/>
    <w:rsid w:val="00805EB4"/>
    <w:rsid w:val="0080603C"/>
    <w:rsid w:val="00806458"/>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17"/>
    <w:rsid w:val="008171AF"/>
    <w:rsid w:val="00817483"/>
    <w:rsid w:val="0081799D"/>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0F9D"/>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9"/>
    <w:rsid w:val="00856035"/>
    <w:rsid w:val="00856140"/>
    <w:rsid w:val="008564A5"/>
    <w:rsid w:val="00856528"/>
    <w:rsid w:val="008568B1"/>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D3"/>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BDC"/>
    <w:rsid w:val="00882C39"/>
    <w:rsid w:val="00882D27"/>
    <w:rsid w:val="00883312"/>
    <w:rsid w:val="0088387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B1D"/>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B00A6"/>
    <w:rsid w:val="008B0148"/>
    <w:rsid w:val="008B0293"/>
    <w:rsid w:val="008B037C"/>
    <w:rsid w:val="008B03B1"/>
    <w:rsid w:val="008B073A"/>
    <w:rsid w:val="008B0F9D"/>
    <w:rsid w:val="008B1761"/>
    <w:rsid w:val="008B1B92"/>
    <w:rsid w:val="008B1D70"/>
    <w:rsid w:val="008B2090"/>
    <w:rsid w:val="008B21AD"/>
    <w:rsid w:val="008B26E8"/>
    <w:rsid w:val="008B27CF"/>
    <w:rsid w:val="008B2FCF"/>
    <w:rsid w:val="008B30B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453"/>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A27"/>
    <w:rsid w:val="00900C77"/>
    <w:rsid w:val="00901360"/>
    <w:rsid w:val="00901829"/>
    <w:rsid w:val="0090199A"/>
    <w:rsid w:val="00901DB5"/>
    <w:rsid w:val="00901E15"/>
    <w:rsid w:val="00901E5D"/>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9AB"/>
    <w:rsid w:val="00917E91"/>
    <w:rsid w:val="00920158"/>
    <w:rsid w:val="0092025D"/>
    <w:rsid w:val="009207FD"/>
    <w:rsid w:val="00920AF4"/>
    <w:rsid w:val="00920C70"/>
    <w:rsid w:val="00920F71"/>
    <w:rsid w:val="0092102E"/>
    <w:rsid w:val="00921194"/>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A10"/>
    <w:rsid w:val="00950A20"/>
    <w:rsid w:val="00951290"/>
    <w:rsid w:val="00951365"/>
    <w:rsid w:val="0095197A"/>
    <w:rsid w:val="00951B8B"/>
    <w:rsid w:val="00951C8F"/>
    <w:rsid w:val="00952069"/>
    <w:rsid w:val="009520B3"/>
    <w:rsid w:val="00952489"/>
    <w:rsid w:val="00952519"/>
    <w:rsid w:val="00952559"/>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2A8"/>
    <w:rsid w:val="00970723"/>
    <w:rsid w:val="00970779"/>
    <w:rsid w:val="00971013"/>
    <w:rsid w:val="00971083"/>
    <w:rsid w:val="009710D5"/>
    <w:rsid w:val="00971155"/>
    <w:rsid w:val="00971372"/>
    <w:rsid w:val="00971414"/>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A9A"/>
    <w:rsid w:val="00987BF4"/>
    <w:rsid w:val="00987C92"/>
    <w:rsid w:val="009902AB"/>
    <w:rsid w:val="00990698"/>
    <w:rsid w:val="009907D7"/>
    <w:rsid w:val="009909EC"/>
    <w:rsid w:val="00990B76"/>
    <w:rsid w:val="00990B88"/>
    <w:rsid w:val="00991068"/>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76F"/>
    <w:rsid w:val="00994839"/>
    <w:rsid w:val="00994D72"/>
    <w:rsid w:val="00994DBC"/>
    <w:rsid w:val="009955CA"/>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AD8"/>
    <w:rsid w:val="009A1AEE"/>
    <w:rsid w:val="009A1BF5"/>
    <w:rsid w:val="009A1F94"/>
    <w:rsid w:val="009A2016"/>
    <w:rsid w:val="009A201F"/>
    <w:rsid w:val="009A215F"/>
    <w:rsid w:val="009A21A9"/>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707A"/>
    <w:rsid w:val="009A72B8"/>
    <w:rsid w:val="009A789F"/>
    <w:rsid w:val="009A7AF5"/>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15B"/>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707"/>
    <w:rsid w:val="009E1849"/>
    <w:rsid w:val="009E18E0"/>
    <w:rsid w:val="009E1EF1"/>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8A9"/>
    <w:rsid w:val="009F38F6"/>
    <w:rsid w:val="009F46B2"/>
    <w:rsid w:val="009F48FD"/>
    <w:rsid w:val="009F4954"/>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8C0"/>
    <w:rsid w:val="00A03C1F"/>
    <w:rsid w:val="00A03F24"/>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06C"/>
    <w:rsid w:val="00A110D7"/>
    <w:rsid w:val="00A11254"/>
    <w:rsid w:val="00A1136F"/>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14D"/>
    <w:rsid w:val="00A175DB"/>
    <w:rsid w:val="00A1778C"/>
    <w:rsid w:val="00A1790F"/>
    <w:rsid w:val="00A20111"/>
    <w:rsid w:val="00A203C1"/>
    <w:rsid w:val="00A207BC"/>
    <w:rsid w:val="00A20A56"/>
    <w:rsid w:val="00A20A80"/>
    <w:rsid w:val="00A20F7D"/>
    <w:rsid w:val="00A213E5"/>
    <w:rsid w:val="00A215E8"/>
    <w:rsid w:val="00A21931"/>
    <w:rsid w:val="00A21A3C"/>
    <w:rsid w:val="00A21B66"/>
    <w:rsid w:val="00A21DF3"/>
    <w:rsid w:val="00A21E50"/>
    <w:rsid w:val="00A22378"/>
    <w:rsid w:val="00A22967"/>
    <w:rsid w:val="00A229AA"/>
    <w:rsid w:val="00A22CFB"/>
    <w:rsid w:val="00A231E9"/>
    <w:rsid w:val="00A2363B"/>
    <w:rsid w:val="00A236DC"/>
    <w:rsid w:val="00A23E79"/>
    <w:rsid w:val="00A2420F"/>
    <w:rsid w:val="00A245F2"/>
    <w:rsid w:val="00A24DA4"/>
    <w:rsid w:val="00A24E5D"/>
    <w:rsid w:val="00A255B5"/>
    <w:rsid w:val="00A25776"/>
    <w:rsid w:val="00A25D31"/>
    <w:rsid w:val="00A263CA"/>
    <w:rsid w:val="00A2678F"/>
    <w:rsid w:val="00A2680A"/>
    <w:rsid w:val="00A2693A"/>
    <w:rsid w:val="00A26D04"/>
    <w:rsid w:val="00A2702B"/>
    <w:rsid w:val="00A27080"/>
    <w:rsid w:val="00A27903"/>
    <w:rsid w:val="00A27E30"/>
    <w:rsid w:val="00A30251"/>
    <w:rsid w:val="00A30377"/>
    <w:rsid w:val="00A3083F"/>
    <w:rsid w:val="00A30996"/>
    <w:rsid w:val="00A30ACA"/>
    <w:rsid w:val="00A30B63"/>
    <w:rsid w:val="00A30C63"/>
    <w:rsid w:val="00A30C80"/>
    <w:rsid w:val="00A30F82"/>
    <w:rsid w:val="00A30F87"/>
    <w:rsid w:val="00A317D6"/>
    <w:rsid w:val="00A31A1E"/>
    <w:rsid w:val="00A31A8D"/>
    <w:rsid w:val="00A31AC6"/>
    <w:rsid w:val="00A3250E"/>
    <w:rsid w:val="00A3261B"/>
    <w:rsid w:val="00A3271C"/>
    <w:rsid w:val="00A32D7A"/>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CE3"/>
    <w:rsid w:val="00A36D3A"/>
    <w:rsid w:val="00A36EE7"/>
    <w:rsid w:val="00A37454"/>
    <w:rsid w:val="00A37469"/>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B7E"/>
    <w:rsid w:val="00A46E1C"/>
    <w:rsid w:val="00A46EFA"/>
    <w:rsid w:val="00A47256"/>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2"/>
    <w:rsid w:val="00A80EC8"/>
    <w:rsid w:val="00A81151"/>
    <w:rsid w:val="00A812E7"/>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FD"/>
    <w:rsid w:val="00A87693"/>
    <w:rsid w:val="00A87719"/>
    <w:rsid w:val="00A87E38"/>
    <w:rsid w:val="00A90019"/>
    <w:rsid w:val="00A902C3"/>
    <w:rsid w:val="00A90673"/>
    <w:rsid w:val="00A90740"/>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9F3"/>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24A"/>
    <w:rsid w:val="00AC4172"/>
    <w:rsid w:val="00AC4A2C"/>
    <w:rsid w:val="00AC4BA3"/>
    <w:rsid w:val="00AC4CFB"/>
    <w:rsid w:val="00AC4F85"/>
    <w:rsid w:val="00AC51AE"/>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D5C"/>
    <w:rsid w:val="00AE2F7D"/>
    <w:rsid w:val="00AE30F1"/>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F2E"/>
    <w:rsid w:val="00AF0A4A"/>
    <w:rsid w:val="00AF0EBC"/>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BAF"/>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CD5"/>
    <w:rsid w:val="00B06D28"/>
    <w:rsid w:val="00B07102"/>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D5A"/>
    <w:rsid w:val="00B202AC"/>
    <w:rsid w:val="00B2052A"/>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0BA"/>
    <w:rsid w:val="00B26562"/>
    <w:rsid w:val="00B26A33"/>
    <w:rsid w:val="00B26B34"/>
    <w:rsid w:val="00B26CE5"/>
    <w:rsid w:val="00B26FAA"/>
    <w:rsid w:val="00B273B9"/>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55F7"/>
    <w:rsid w:val="00B35859"/>
    <w:rsid w:val="00B35975"/>
    <w:rsid w:val="00B35A5C"/>
    <w:rsid w:val="00B35E1C"/>
    <w:rsid w:val="00B35E58"/>
    <w:rsid w:val="00B35EC9"/>
    <w:rsid w:val="00B35EFA"/>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AA8"/>
    <w:rsid w:val="00B41FD7"/>
    <w:rsid w:val="00B422C2"/>
    <w:rsid w:val="00B427AE"/>
    <w:rsid w:val="00B4286F"/>
    <w:rsid w:val="00B42B5F"/>
    <w:rsid w:val="00B42B70"/>
    <w:rsid w:val="00B42FD3"/>
    <w:rsid w:val="00B437DD"/>
    <w:rsid w:val="00B43918"/>
    <w:rsid w:val="00B439E4"/>
    <w:rsid w:val="00B43F35"/>
    <w:rsid w:val="00B4427B"/>
    <w:rsid w:val="00B44851"/>
    <w:rsid w:val="00B44AE6"/>
    <w:rsid w:val="00B44B36"/>
    <w:rsid w:val="00B44BEE"/>
    <w:rsid w:val="00B44F87"/>
    <w:rsid w:val="00B44FC1"/>
    <w:rsid w:val="00B45458"/>
    <w:rsid w:val="00B45680"/>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E37"/>
    <w:rsid w:val="00B55FEE"/>
    <w:rsid w:val="00B56324"/>
    <w:rsid w:val="00B56548"/>
    <w:rsid w:val="00B565FA"/>
    <w:rsid w:val="00B5679D"/>
    <w:rsid w:val="00B56881"/>
    <w:rsid w:val="00B569F1"/>
    <w:rsid w:val="00B56CB7"/>
    <w:rsid w:val="00B5732F"/>
    <w:rsid w:val="00B57374"/>
    <w:rsid w:val="00B575AC"/>
    <w:rsid w:val="00B57973"/>
    <w:rsid w:val="00B5797E"/>
    <w:rsid w:val="00B579D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60A"/>
    <w:rsid w:val="00B6162E"/>
    <w:rsid w:val="00B61DA8"/>
    <w:rsid w:val="00B62C0E"/>
    <w:rsid w:val="00B62C51"/>
    <w:rsid w:val="00B63001"/>
    <w:rsid w:val="00B6352B"/>
    <w:rsid w:val="00B63A35"/>
    <w:rsid w:val="00B64245"/>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D6D"/>
    <w:rsid w:val="00BE2EBC"/>
    <w:rsid w:val="00BE319E"/>
    <w:rsid w:val="00BE3473"/>
    <w:rsid w:val="00BE38B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4F0"/>
    <w:rsid w:val="00BF1A26"/>
    <w:rsid w:val="00BF1F8C"/>
    <w:rsid w:val="00BF2073"/>
    <w:rsid w:val="00BF2269"/>
    <w:rsid w:val="00BF2404"/>
    <w:rsid w:val="00BF2479"/>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9C2"/>
    <w:rsid w:val="00C019D5"/>
    <w:rsid w:val="00C01A37"/>
    <w:rsid w:val="00C01C63"/>
    <w:rsid w:val="00C01CC3"/>
    <w:rsid w:val="00C0226E"/>
    <w:rsid w:val="00C02470"/>
    <w:rsid w:val="00C02508"/>
    <w:rsid w:val="00C02870"/>
    <w:rsid w:val="00C02A0B"/>
    <w:rsid w:val="00C02C2A"/>
    <w:rsid w:val="00C0308F"/>
    <w:rsid w:val="00C0310A"/>
    <w:rsid w:val="00C03176"/>
    <w:rsid w:val="00C031F4"/>
    <w:rsid w:val="00C032B9"/>
    <w:rsid w:val="00C033F4"/>
    <w:rsid w:val="00C03695"/>
    <w:rsid w:val="00C0398C"/>
    <w:rsid w:val="00C039B3"/>
    <w:rsid w:val="00C03E3F"/>
    <w:rsid w:val="00C04157"/>
    <w:rsid w:val="00C04161"/>
    <w:rsid w:val="00C0489C"/>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DF0"/>
    <w:rsid w:val="00C34FDB"/>
    <w:rsid w:val="00C354EC"/>
    <w:rsid w:val="00C35694"/>
    <w:rsid w:val="00C35A75"/>
    <w:rsid w:val="00C35B88"/>
    <w:rsid w:val="00C35BB6"/>
    <w:rsid w:val="00C3639A"/>
    <w:rsid w:val="00C36569"/>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A8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F1"/>
    <w:rsid w:val="00C54B59"/>
    <w:rsid w:val="00C54BA8"/>
    <w:rsid w:val="00C555FE"/>
    <w:rsid w:val="00C5589B"/>
    <w:rsid w:val="00C55919"/>
    <w:rsid w:val="00C55C62"/>
    <w:rsid w:val="00C55DDD"/>
    <w:rsid w:val="00C56922"/>
    <w:rsid w:val="00C56B1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437C"/>
    <w:rsid w:val="00CA449E"/>
    <w:rsid w:val="00CA466F"/>
    <w:rsid w:val="00CA492C"/>
    <w:rsid w:val="00CA49AB"/>
    <w:rsid w:val="00CA4DEC"/>
    <w:rsid w:val="00CA50CB"/>
    <w:rsid w:val="00CA517B"/>
    <w:rsid w:val="00CA51C0"/>
    <w:rsid w:val="00CA545D"/>
    <w:rsid w:val="00CA579B"/>
    <w:rsid w:val="00CA5B0E"/>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C03DB"/>
    <w:rsid w:val="00CC03F7"/>
    <w:rsid w:val="00CC048D"/>
    <w:rsid w:val="00CC0499"/>
    <w:rsid w:val="00CC0816"/>
    <w:rsid w:val="00CC089D"/>
    <w:rsid w:val="00CC08A3"/>
    <w:rsid w:val="00CC0A67"/>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2C0"/>
    <w:rsid w:val="00CC3743"/>
    <w:rsid w:val="00CC43EB"/>
    <w:rsid w:val="00CC44B5"/>
    <w:rsid w:val="00CC46B1"/>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3B0"/>
    <w:rsid w:val="00CD44C2"/>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1E6"/>
    <w:rsid w:val="00CE131C"/>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07F62"/>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C37"/>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09E"/>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44B"/>
    <w:rsid w:val="00D56453"/>
    <w:rsid w:val="00D56484"/>
    <w:rsid w:val="00D5650D"/>
    <w:rsid w:val="00D56F91"/>
    <w:rsid w:val="00D574A7"/>
    <w:rsid w:val="00D57A96"/>
    <w:rsid w:val="00D57D2C"/>
    <w:rsid w:val="00D57D61"/>
    <w:rsid w:val="00D57DDA"/>
    <w:rsid w:val="00D603E8"/>
    <w:rsid w:val="00D606C9"/>
    <w:rsid w:val="00D60CF6"/>
    <w:rsid w:val="00D60E22"/>
    <w:rsid w:val="00D610EA"/>
    <w:rsid w:val="00D613BC"/>
    <w:rsid w:val="00D61596"/>
    <w:rsid w:val="00D61726"/>
    <w:rsid w:val="00D6186F"/>
    <w:rsid w:val="00D6199E"/>
    <w:rsid w:val="00D61EB1"/>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E34"/>
    <w:rsid w:val="00D64197"/>
    <w:rsid w:val="00D64428"/>
    <w:rsid w:val="00D644BA"/>
    <w:rsid w:val="00D645E8"/>
    <w:rsid w:val="00D649F9"/>
    <w:rsid w:val="00D64AE4"/>
    <w:rsid w:val="00D64D42"/>
    <w:rsid w:val="00D65296"/>
    <w:rsid w:val="00D652E6"/>
    <w:rsid w:val="00D6549E"/>
    <w:rsid w:val="00D65ECC"/>
    <w:rsid w:val="00D65F5B"/>
    <w:rsid w:val="00D66041"/>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452"/>
    <w:rsid w:val="00D96476"/>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1563"/>
    <w:rsid w:val="00DA2041"/>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935"/>
    <w:rsid w:val="00DE1941"/>
    <w:rsid w:val="00DE1A23"/>
    <w:rsid w:val="00DE1A43"/>
    <w:rsid w:val="00DE1DCF"/>
    <w:rsid w:val="00DE1DF8"/>
    <w:rsid w:val="00DE1E51"/>
    <w:rsid w:val="00DE2185"/>
    <w:rsid w:val="00DE21D7"/>
    <w:rsid w:val="00DE27DA"/>
    <w:rsid w:val="00DE2B8A"/>
    <w:rsid w:val="00DE2BA2"/>
    <w:rsid w:val="00DE2CE7"/>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FD5"/>
    <w:rsid w:val="00DE73E0"/>
    <w:rsid w:val="00DE7564"/>
    <w:rsid w:val="00DE7A51"/>
    <w:rsid w:val="00DE7E35"/>
    <w:rsid w:val="00DF078A"/>
    <w:rsid w:val="00DF0906"/>
    <w:rsid w:val="00DF0B6B"/>
    <w:rsid w:val="00DF0E23"/>
    <w:rsid w:val="00DF1074"/>
    <w:rsid w:val="00DF10DD"/>
    <w:rsid w:val="00DF1398"/>
    <w:rsid w:val="00DF15E7"/>
    <w:rsid w:val="00DF181A"/>
    <w:rsid w:val="00DF1E3A"/>
    <w:rsid w:val="00DF2577"/>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E1"/>
    <w:rsid w:val="00E1108E"/>
    <w:rsid w:val="00E11192"/>
    <w:rsid w:val="00E111A3"/>
    <w:rsid w:val="00E11283"/>
    <w:rsid w:val="00E116A7"/>
    <w:rsid w:val="00E116C3"/>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FAC"/>
    <w:rsid w:val="00E2725E"/>
    <w:rsid w:val="00E2753D"/>
    <w:rsid w:val="00E275AF"/>
    <w:rsid w:val="00E278EB"/>
    <w:rsid w:val="00E27BA0"/>
    <w:rsid w:val="00E27C73"/>
    <w:rsid w:val="00E27CE7"/>
    <w:rsid w:val="00E27DC9"/>
    <w:rsid w:val="00E302BB"/>
    <w:rsid w:val="00E302F8"/>
    <w:rsid w:val="00E30344"/>
    <w:rsid w:val="00E30EA6"/>
    <w:rsid w:val="00E3149F"/>
    <w:rsid w:val="00E315BE"/>
    <w:rsid w:val="00E316AD"/>
    <w:rsid w:val="00E316DD"/>
    <w:rsid w:val="00E319FD"/>
    <w:rsid w:val="00E31AA1"/>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C1B"/>
    <w:rsid w:val="00E45C1C"/>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2D01"/>
    <w:rsid w:val="00E63423"/>
    <w:rsid w:val="00E63B2E"/>
    <w:rsid w:val="00E63BEF"/>
    <w:rsid w:val="00E63E7A"/>
    <w:rsid w:val="00E63F51"/>
    <w:rsid w:val="00E642A4"/>
    <w:rsid w:val="00E643C0"/>
    <w:rsid w:val="00E64476"/>
    <w:rsid w:val="00E64689"/>
    <w:rsid w:val="00E6498E"/>
    <w:rsid w:val="00E64A65"/>
    <w:rsid w:val="00E64C84"/>
    <w:rsid w:val="00E64E7C"/>
    <w:rsid w:val="00E65035"/>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AB"/>
    <w:rsid w:val="00E73688"/>
    <w:rsid w:val="00E73705"/>
    <w:rsid w:val="00E7379C"/>
    <w:rsid w:val="00E73A00"/>
    <w:rsid w:val="00E73ED5"/>
    <w:rsid w:val="00E74651"/>
    <w:rsid w:val="00E74701"/>
    <w:rsid w:val="00E747FC"/>
    <w:rsid w:val="00E74F77"/>
    <w:rsid w:val="00E74FCF"/>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D7"/>
    <w:rsid w:val="00E84BB9"/>
    <w:rsid w:val="00E84CD8"/>
    <w:rsid w:val="00E8505A"/>
    <w:rsid w:val="00E85CAC"/>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62F"/>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4E8"/>
    <w:rsid w:val="00EB0540"/>
    <w:rsid w:val="00EB06E4"/>
    <w:rsid w:val="00EB074B"/>
    <w:rsid w:val="00EB0784"/>
    <w:rsid w:val="00EB09C1"/>
    <w:rsid w:val="00EB124C"/>
    <w:rsid w:val="00EB1473"/>
    <w:rsid w:val="00EB18CD"/>
    <w:rsid w:val="00EB19CC"/>
    <w:rsid w:val="00EB1DB6"/>
    <w:rsid w:val="00EB2159"/>
    <w:rsid w:val="00EB2DD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63EB"/>
    <w:rsid w:val="00EC6577"/>
    <w:rsid w:val="00EC6FE3"/>
    <w:rsid w:val="00EC71A7"/>
    <w:rsid w:val="00EC7388"/>
    <w:rsid w:val="00EC73D2"/>
    <w:rsid w:val="00ED0003"/>
    <w:rsid w:val="00ED036A"/>
    <w:rsid w:val="00ED05D6"/>
    <w:rsid w:val="00ED0B9D"/>
    <w:rsid w:val="00ED0C3A"/>
    <w:rsid w:val="00ED0FC9"/>
    <w:rsid w:val="00ED14AC"/>
    <w:rsid w:val="00ED1742"/>
    <w:rsid w:val="00ED1DB4"/>
    <w:rsid w:val="00ED1F33"/>
    <w:rsid w:val="00ED202D"/>
    <w:rsid w:val="00ED2152"/>
    <w:rsid w:val="00ED259F"/>
    <w:rsid w:val="00ED273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E0"/>
    <w:rsid w:val="00F12EB6"/>
    <w:rsid w:val="00F131A4"/>
    <w:rsid w:val="00F13249"/>
    <w:rsid w:val="00F135F8"/>
    <w:rsid w:val="00F13650"/>
    <w:rsid w:val="00F13765"/>
    <w:rsid w:val="00F13788"/>
    <w:rsid w:val="00F148E6"/>
    <w:rsid w:val="00F14D5E"/>
    <w:rsid w:val="00F14D9D"/>
    <w:rsid w:val="00F15531"/>
    <w:rsid w:val="00F15565"/>
    <w:rsid w:val="00F156DD"/>
    <w:rsid w:val="00F15CC7"/>
    <w:rsid w:val="00F15DC3"/>
    <w:rsid w:val="00F161BE"/>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09BD"/>
    <w:rsid w:val="00F31156"/>
    <w:rsid w:val="00F312DB"/>
    <w:rsid w:val="00F3163C"/>
    <w:rsid w:val="00F3168C"/>
    <w:rsid w:val="00F31BE9"/>
    <w:rsid w:val="00F31C37"/>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404E"/>
    <w:rsid w:val="00FA4109"/>
    <w:rsid w:val="00FA4131"/>
    <w:rsid w:val="00FA4197"/>
    <w:rsid w:val="00FA4202"/>
    <w:rsid w:val="00FA451C"/>
    <w:rsid w:val="00FA49D5"/>
    <w:rsid w:val="00FA515A"/>
    <w:rsid w:val="00FA5187"/>
    <w:rsid w:val="00FA5359"/>
    <w:rsid w:val="00FA591E"/>
    <w:rsid w:val="00FA5ACE"/>
    <w:rsid w:val="00FA5BF2"/>
    <w:rsid w:val="00FA6062"/>
    <w:rsid w:val="00FA60E5"/>
    <w:rsid w:val="00FA66BB"/>
    <w:rsid w:val="00FA6CB3"/>
    <w:rsid w:val="00FA6D67"/>
    <w:rsid w:val="00FA6FC8"/>
    <w:rsid w:val="00FA73A6"/>
    <w:rsid w:val="00FA7433"/>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1ABA"/>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ED3"/>
    <w:rsid w:val="00FC0214"/>
    <w:rsid w:val="00FC0893"/>
    <w:rsid w:val="00FC0B4C"/>
    <w:rsid w:val="00FC0BE1"/>
    <w:rsid w:val="00FC10EB"/>
    <w:rsid w:val="00FC131D"/>
    <w:rsid w:val="00FC14CD"/>
    <w:rsid w:val="00FC14E1"/>
    <w:rsid w:val="00FC1530"/>
    <w:rsid w:val="00FC160A"/>
    <w:rsid w:val="00FC1876"/>
    <w:rsid w:val="00FC1FDC"/>
    <w:rsid w:val="00FC2179"/>
    <w:rsid w:val="00FC21AC"/>
    <w:rsid w:val="00FC22BA"/>
    <w:rsid w:val="00FC28A6"/>
    <w:rsid w:val="00FC2F2D"/>
    <w:rsid w:val="00FC3125"/>
    <w:rsid w:val="00FC3178"/>
    <w:rsid w:val="00FC325C"/>
    <w:rsid w:val="00FC3A62"/>
    <w:rsid w:val="00FC3C01"/>
    <w:rsid w:val="00FC3F5E"/>
    <w:rsid w:val="00FC4503"/>
    <w:rsid w:val="00FC4946"/>
    <w:rsid w:val="00FC4973"/>
    <w:rsid w:val="00FC4C25"/>
    <w:rsid w:val="00FC4FF1"/>
    <w:rsid w:val="00FC5072"/>
    <w:rsid w:val="00FC5168"/>
    <w:rsid w:val="00FC5796"/>
    <w:rsid w:val="00FC58CC"/>
    <w:rsid w:val="00FC59E8"/>
    <w:rsid w:val="00FC6658"/>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FD"/>
    <w:rsid w:val="00FF2B00"/>
    <w:rsid w:val="00FF2D4C"/>
    <w:rsid w:val="00FF3128"/>
    <w:rsid w:val="00FF32A9"/>
    <w:rsid w:val="00FF35E1"/>
    <w:rsid w:val="00FF36A4"/>
    <w:rsid w:val="00FF37CE"/>
    <w:rsid w:val="00FF4259"/>
    <w:rsid w:val="00FF42AC"/>
    <w:rsid w:val="00FF4518"/>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4590</TotalTime>
  <Pages>9</Pages>
  <Words>2839</Words>
  <Characters>15218</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307</cp:revision>
  <dcterms:created xsi:type="dcterms:W3CDTF">2022-10-27T22:25:00Z</dcterms:created>
  <dcterms:modified xsi:type="dcterms:W3CDTF">2022-11-17T02:15:00Z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