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74CE17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Pr>
                <w:rFonts w:eastAsia="Times New Roman"/>
                <w:b w:val="0"/>
                <w:sz w:val="20"/>
                <w:lang w:val="en-GB"/>
              </w:rPr>
              <w:t>fb</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t>12603</w:t>
      </w:r>
      <w:r w:rsidRPr="002534AA">
        <w:rPr>
          <w:rFonts w:eastAsia="Malgun Gothic"/>
          <w:sz w:val="18"/>
          <w:szCs w:val="20"/>
          <w:lang w:val="en-GB"/>
        </w:rPr>
        <w:tab/>
        <w:t>13757</w:t>
      </w:r>
      <w:r w:rsidRPr="002534AA">
        <w:rPr>
          <w:rFonts w:eastAsia="Malgun Gothic"/>
          <w:sz w:val="18"/>
          <w:szCs w:val="20"/>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t>12778</w:t>
      </w:r>
      <w:r w:rsidRPr="002534AA">
        <w:rPr>
          <w:rFonts w:eastAsia="Malgun Gothic"/>
          <w:sz w:val="18"/>
          <w:szCs w:val="20"/>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t>13266</w:t>
      </w:r>
      <w:r w:rsidRPr="002534AA">
        <w:rPr>
          <w:rFonts w:eastAsia="Malgun Gothic"/>
          <w:sz w:val="18"/>
          <w:szCs w:val="20"/>
          <w:lang w:val="en-GB"/>
        </w:rPr>
        <w:tab/>
        <w:t>13479</w:t>
      </w:r>
      <w:r w:rsidRPr="002534AA">
        <w:rPr>
          <w:rFonts w:eastAsia="Malgun Gothic"/>
          <w:sz w:val="18"/>
          <w:szCs w:val="20"/>
          <w:lang w:val="en-GB"/>
        </w:rPr>
        <w:tab/>
        <w:t>13758</w:t>
      </w:r>
      <w:r w:rsidRPr="002534AA">
        <w:rPr>
          <w:rFonts w:eastAsia="Malgun Gothic"/>
          <w:sz w:val="18"/>
          <w:szCs w:val="20"/>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3C102272" w:rsidR="002534AA" w:rsidRPr="00CE1ADE"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08AED1EB" w:rsidR="00165C54" w:rsidRPr="0091417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2618C74" w14:textId="638CAD5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1B6659">
        <w:rPr>
          <w:b/>
          <w:i/>
          <w:iCs/>
          <w:highlight w:val="yellow"/>
        </w:rPr>
        <w:t xml:space="preserve"> + 22/1487r7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1D7EAB">
              <w:rPr>
                <w:color w:val="000000" w:themeColor="text1"/>
                <w:sz w:val="16"/>
                <w:szCs w:val="16"/>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3EF70BB8" w14:textId="26896D55" w:rsidR="00FF14E0" w:rsidRDefault="00FF14E0" w:rsidP="00BB33F6">
            <w:pPr>
              <w:suppressAutoHyphens/>
              <w:rPr>
                <w:color w:val="000000" w:themeColor="text1"/>
                <w:sz w:val="16"/>
                <w:szCs w:val="16"/>
              </w:rPr>
            </w:pPr>
            <w:r>
              <w:rPr>
                <w:bCs/>
                <w:sz w:val="16"/>
                <w:szCs w:val="16"/>
              </w:rPr>
              <w:t>The MAC Address present subfield provides flexibility for future use of this field in this element. Text is added to indicate that STA MAC Address is not present for AP Removal case since Link ID is sufficient to identify the AP being removed.</w:t>
            </w:r>
          </w:p>
          <w:p w14:paraId="2DAC1103" w14:textId="15C963D2" w:rsidR="00FF14E0" w:rsidRPr="00FB1ABA" w:rsidRDefault="002534AA" w:rsidP="00BB33F6">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3362F3FA"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1D7EAB">
              <w:rPr>
                <w:color w:val="000000" w:themeColor="text1"/>
                <w:sz w:val="16"/>
                <w:szCs w:val="16"/>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48EC9737" w14:textId="77777777" w:rsidR="002534AA" w:rsidRDefault="002534AA" w:rsidP="002534AA">
            <w:pPr>
              <w:suppressAutoHyphens/>
              <w:rPr>
                <w:bCs/>
                <w:sz w:val="16"/>
                <w:szCs w:val="16"/>
              </w:rPr>
            </w:pPr>
            <w:r>
              <w:rPr>
                <w:bCs/>
                <w:sz w:val="16"/>
                <w:szCs w:val="16"/>
              </w:rPr>
              <w:t>The MAC Address present subfield provides flexibility for future use of this field in this element. Text is added to indicate that STA MAC Address is not present for AP Removal case since Link ID is sufficient to identify the AP being removed.</w:t>
            </w:r>
          </w:p>
          <w:p w14:paraId="2341EE62" w14:textId="30B07526" w:rsidR="002534AA" w:rsidRPr="00137D89" w:rsidRDefault="002534AA"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2014922F"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1D7EAB">
              <w:rPr>
                <w:color w:val="000000" w:themeColor="text1"/>
                <w:sz w:val="16"/>
                <w:szCs w:val="16"/>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Why is the "MAC Address Present" subfield needed for the Reconfiguration Multi-Link element? The Link ID subfield can uniquely identify the AP to be removed, and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5D67FBAD" w14:textId="77777777" w:rsidR="002534AA" w:rsidRDefault="002534AA" w:rsidP="002534AA">
            <w:pPr>
              <w:suppressAutoHyphens/>
              <w:rPr>
                <w:bCs/>
                <w:sz w:val="16"/>
                <w:szCs w:val="16"/>
              </w:rPr>
            </w:pPr>
            <w:r>
              <w:rPr>
                <w:bCs/>
                <w:sz w:val="16"/>
                <w:szCs w:val="16"/>
              </w:rPr>
              <w:t>The MAC Address present subfield provides flexibility for future use of this field in this element. Text is added to indicate that STA MAC Address is not present in for AP Removal case since Link ID is sufficient to identify the AP being removed.</w:t>
            </w:r>
          </w:p>
          <w:p w14:paraId="7A0B56F9" w14:textId="7D1AAB7D" w:rsidR="002534AA"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1D7EAB">
              <w:rPr>
                <w:color w:val="000000" w:themeColor="text1"/>
                <w:sz w:val="16"/>
                <w:szCs w:val="16"/>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 xml:space="preserve">delete this paragraph, </w:t>
            </w:r>
            <w:proofErr w:type="gramStart"/>
            <w:r w:rsidRPr="005F3284">
              <w:rPr>
                <w:color w:val="000000" w:themeColor="text1"/>
                <w:sz w:val="16"/>
                <w:szCs w:val="16"/>
              </w:rPr>
              <w:t>and also</w:t>
            </w:r>
            <w:proofErr w:type="gramEnd"/>
            <w:r w:rsidRPr="005F3284">
              <w:rPr>
                <w:color w:val="000000" w:themeColor="text1"/>
                <w:sz w:val="16"/>
                <w:szCs w:val="16"/>
              </w:rPr>
              <w:t xml:space="preserve">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77E18517" w14:textId="77777777" w:rsidR="002534AA" w:rsidRDefault="002534AA" w:rsidP="002534AA">
            <w:pPr>
              <w:suppressAutoHyphens/>
              <w:rPr>
                <w:bCs/>
                <w:sz w:val="16"/>
                <w:szCs w:val="16"/>
              </w:rPr>
            </w:pPr>
            <w:r>
              <w:rPr>
                <w:bCs/>
                <w:sz w:val="16"/>
                <w:szCs w:val="16"/>
              </w:rPr>
              <w:t>The MAC Address present subfield provides flexibility for future use of this field in this element. Text is added to indicate that STA MAC Address is not present in for AP Removal case since Link ID is sufficient to identify the AP being removed.</w:t>
            </w:r>
          </w:p>
          <w:p w14:paraId="37DF2307" w14:textId="2BD2FCD1" w:rsidR="002534AA"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#13480 in 22/</w:t>
            </w:r>
            <w:r w:rsidR="00900A27">
              <w:rPr>
                <w:b/>
                <w:sz w:val="16"/>
                <w:szCs w:val="16"/>
              </w:rPr>
              <w:t>1890r0</w:t>
            </w:r>
            <w:r>
              <w:rPr>
                <w:b/>
                <w:sz w:val="16"/>
                <w:szCs w:val="16"/>
              </w:rPr>
              <w:t>.</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1D7EAB">
              <w:rPr>
                <w:color w:val="000000" w:themeColor="text1"/>
                <w:sz w:val="16"/>
                <w:szCs w:val="16"/>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 xml:space="preserve">change "MAC Address Present" in STA Control field format for the Reconfiguration Multi-Link element to "STA MAC Address Present". This aligns with the naming of </w:t>
            </w:r>
            <w:proofErr w:type="spellStart"/>
            <w:r w:rsidRPr="001D7EAB">
              <w:rPr>
                <w:color w:val="000000" w:themeColor="text1"/>
                <w:sz w:val="16"/>
                <w:szCs w:val="16"/>
              </w:rPr>
              <w:t>Baisc</w:t>
            </w:r>
            <w:proofErr w:type="spellEnd"/>
            <w:r w:rsidRPr="001D7EAB">
              <w:rPr>
                <w:color w:val="000000" w:themeColor="text1"/>
                <w:sz w:val="16"/>
                <w:szCs w:val="16"/>
              </w:rPr>
              <w:t xml:space="preserve">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713A05D5" w14:textId="06BA8EA5" w:rsidR="002534AA" w:rsidRPr="00BE319E" w:rsidRDefault="002534AA" w:rsidP="002534AA">
            <w:pPr>
              <w:suppressAutoHyphens/>
              <w:rPr>
                <w:b/>
                <w:sz w:val="16"/>
                <w:szCs w:val="16"/>
              </w:rPr>
            </w:pPr>
            <w:r>
              <w:rPr>
                <w:b/>
                <w:sz w:val="16"/>
                <w:szCs w:val="16"/>
              </w:rPr>
              <w:t>Accepted</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1D7EAB">
              <w:rPr>
                <w:color w:val="000000" w:themeColor="text1"/>
                <w:sz w:val="16"/>
                <w:szCs w:val="16"/>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E82A36A" w14:textId="77777777" w:rsidR="002534AA" w:rsidRDefault="002534AA" w:rsidP="002534AA">
            <w:pPr>
              <w:suppressAutoHyphens/>
              <w:rPr>
                <w:color w:val="000000" w:themeColor="text1"/>
                <w:sz w:val="16"/>
                <w:szCs w:val="16"/>
              </w:rPr>
            </w:pPr>
            <w:r>
              <w:rPr>
                <w:color w:val="000000" w:themeColor="text1"/>
                <w:sz w:val="16"/>
                <w:szCs w:val="16"/>
              </w:rPr>
              <w:t>Accepted</w:t>
            </w:r>
          </w:p>
          <w:p w14:paraId="53268469" w14:textId="7D09ACAD" w:rsidR="002534AA" w:rsidRDefault="002534AA" w:rsidP="002534AA">
            <w:pPr>
              <w:suppressAutoHyphens/>
              <w:rPr>
                <w:color w:val="000000" w:themeColor="text1"/>
                <w:sz w:val="16"/>
                <w:szCs w:val="16"/>
              </w:rPr>
            </w:pPr>
            <w:r>
              <w:rPr>
                <w:color w:val="000000" w:themeColor="text1"/>
                <w:sz w:val="16"/>
                <w:szCs w:val="16"/>
              </w:rPr>
              <w:t>Same resolution as CID 11042</w:t>
            </w:r>
          </w:p>
        </w:tc>
      </w:tr>
      <w:tr w:rsidR="002534AA" w:rsidRPr="00AE28EC" w14:paraId="48AF7CDB" w14:textId="518516EE" w:rsidTr="00FF14E0">
        <w:trPr>
          <w:trHeight w:val="1628"/>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1D7EAB">
              <w:rPr>
                <w:color w:val="000000" w:themeColor="text1"/>
                <w:sz w:val="16"/>
                <w:szCs w:val="16"/>
              </w:rPr>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546658F7" w14:textId="6678B065" w:rsidR="002534AA" w:rsidRDefault="002534AA" w:rsidP="002534AA">
            <w:pPr>
              <w:suppressAutoHyphens/>
              <w:rPr>
                <w:color w:val="000000" w:themeColor="text1"/>
                <w:sz w:val="16"/>
                <w:szCs w:val="16"/>
              </w:rPr>
            </w:pPr>
            <w:r>
              <w:rPr>
                <w:color w:val="000000" w:themeColor="text1"/>
                <w:sz w:val="16"/>
                <w:szCs w:val="16"/>
              </w:rPr>
              <w:t xml:space="preserve">In a Beacon frame carrying Reconfiguration ML element,  the MLD MAC Address can also be obtained from the Basic ML element, so the MLD MAC Address does not always need to be present in the Reconfiguration ML element. Text has been added in clause </w:t>
            </w:r>
            <w:r w:rsidRPr="00FF14E0">
              <w:rPr>
                <w:color w:val="000000" w:themeColor="text1"/>
                <w:sz w:val="16"/>
                <w:szCs w:val="16"/>
              </w:rPr>
              <w:t>35.3.6.2.2 to indicate that if included, th</w:t>
            </w:r>
            <w:r>
              <w:rPr>
                <w:color w:val="000000" w:themeColor="text1"/>
                <w:sz w:val="16"/>
                <w:szCs w:val="16"/>
              </w:rPr>
              <w:t>is</w:t>
            </w:r>
            <w:r w:rsidRPr="00FF14E0">
              <w:rPr>
                <w:color w:val="000000" w:themeColor="text1"/>
                <w:sz w:val="16"/>
                <w:szCs w:val="16"/>
              </w:rPr>
              <w:t xml:space="preserve"> field is set to the AP MLD MAC Address.</w:t>
            </w:r>
            <w:r>
              <w:rPr>
                <w:color w:val="000000" w:themeColor="text1"/>
                <w:sz w:val="16"/>
                <w:szCs w:val="16"/>
              </w:rPr>
              <w:t xml:space="preserve"> </w:t>
            </w:r>
          </w:p>
          <w:p w14:paraId="79CD9375" w14:textId="36D07F76" w:rsidR="002534AA" w:rsidRPr="00AE28EC" w:rsidRDefault="002534AA" w:rsidP="002534AA">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#11520 in 22/</w:t>
            </w:r>
            <w:r w:rsidR="00900A27">
              <w:rPr>
                <w:b/>
                <w:sz w:val="16"/>
                <w:szCs w:val="16"/>
              </w:rPr>
              <w:t>1890r0</w:t>
            </w:r>
            <w:r>
              <w:rPr>
                <w:b/>
                <w:sz w:val="16"/>
                <w:szCs w:val="16"/>
              </w:rPr>
              <w:t>.</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 xml:space="preserve">According to section 35.3.6.2.2 (P426L16) regarding the Reconfiguration Multi-Link element: "The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shall not include a STA Profile field". However, Figure 9-1002w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 xml:space="preserve">Please remove the STA Profile field from Figure 9-1002w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5EE17BE1" w14:textId="5E1156B0" w:rsidR="002534AA" w:rsidRPr="00AE28EC" w:rsidRDefault="002534AA" w:rsidP="002534AA">
            <w:pPr>
              <w:suppressAutoHyphens/>
              <w:rPr>
                <w:color w:val="000000" w:themeColor="text1"/>
                <w:sz w:val="16"/>
                <w:szCs w:val="16"/>
              </w:rPr>
            </w:pPr>
            <w:r>
              <w:rPr>
                <w:color w:val="000000" w:themeColor="text1"/>
                <w:sz w:val="16"/>
                <w:szCs w:val="16"/>
              </w:rPr>
              <w:t>The STA Profile field is already removed in D2.2 as per resolution for CID 13478. No further changes needed.</w:t>
            </w:r>
          </w:p>
        </w:tc>
      </w:tr>
      <w:tr w:rsidR="002534AA" w:rsidRPr="00AE28EC" w14:paraId="4AAC552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 xml:space="preserve">For the Reconfiguration Multi-Link element, the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9736311" w14:textId="155B3D8F" w:rsidR="002534AA" w:rsidRDefault="002534AA" w:rsidP="002534AA">
            <w:pPr>
              <w:suppressAutoHyphens/>
              <w:rPr>
                <w:color w:val="000000" w:themeColor="text1"/>
                <w:sz w:val="16"/>
                <w:szCs w:val="16"/>
              </w:rPr>
            </w:pPr>
            <w:r>
              <w:rPr>
                <w:color w:val="000000" w:themeColor="text1"/>
                <w:sz w:val="16"/>
                <w:szCs w:val="16"/>
              </w:rPr>
              <w:t>The STA Profile field is already removed in D2.2 as per resolution for CID 13478. No further changes needed.</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lastRenderedPageBreak/>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 xml:space="preserve">Add description of what information is included in the STA Profile field of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2B2BB5B1" w14:textId="2DD91918"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1D7EAB">
              <w:rPr>
                <w:color w:val="000000" w:themeColor="text1"/>
                <w:sz w:val="16"/>
                <w:szCs w:val="16"/>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2. Please consider designating the corresponding subfield "Delete Timer Present" to "Affiliated AP Expected Removal Timer Present" as well (in P225L59)</w:t>
            </w:r>
          </w:p>
        </w:tc>
        <w:tc>
          <w:tcPr>
            <w:tcW w:w="2207" w:type="dxa"/>
            <w:tcBorders>
              <w:top w:val="nil"/>
              <w:left w:val="nil"/>
              <w:bottom w:val="single" w:sz="4" w:space="0" w:color="333300"/>
              <w:right w:val="single" w:sz="4" w:space="0" w:color="333300"/>
            </w:tcBorders>
          </w:tcPr>
          <w:p w14:paraId="1F879656" w14:textId="77777777" w:rsidR="002534AA" w:rsidRDefault="002534AA" w:rsidP="002534AA">
            <w:pPr>
              <w:suppressAutoHyphens/>
              <w:rPr>
                <w:color w:val="000000" w:themeColor="text1"/>
                <w:sz w:val="16"/>
                <w:szCs w:val="16"/>
              </w:rPr>
            </w:pPr>
            <w:r>
              <w:rPr>
                <w:color w:val="000000" w:themeColor="text1"/>
                <w:sz w:val="16"/>
                <w:szCs w:val="16"/>
              </w:rPr>
              <w:t>Rejected</w:t>
            </w:r>
          </w:p>
          <w:p w14:paraId="4744C8A2" w14:textId="5EA3BD95" w:rsidR="002534AA" w:rsidRDefault="002534AA" w:rsidP="002534AA">
            <w:pPr>
              <w:suppressAutoHyphens/>
              <w:rPr>
                <w:color w:val="000000" w:themeColor="text1"/>
                <w:sz w:val="16"/>
                <w:szCs w:val="16"/>
              </w:rPr>
            </w:pPr>
            <w:r>
              <w:rPr>
                <w:color w:val="000000" w:themeColor="text1"/>
                <w:sz w:val="16"/>
                <w:szCs w:val="16"/>
              </w:rPr>
              <w:t xml:space="preserve">The meaning of Delete Timer subfield is described clearly in the text in clause </w:t>
            </w:r>
            <w:r w:rsidRPr="00680727">
              <w:rPr>
                <w:color w:val="000000" w:themeColor="text1"/>
                <w:sz w:val="16"/>
                <w:szCs w:val="16"/>
              </w:rPr>
              <w:t>9.4.2.312.4</w:t>
            </w:r>
            <w:r>
              <w:rPr>
                <w:color w:val="000000" w:themeColor="text1"/>
                <w:sz w:val="16"/>
                <w:szCs w:val="16"/>
              </w:rPr>
              <w:t xml:space="preserve"> for ML Reconfiguration</w:t>
            </w:r>
            <w:r w:rsidRPr="00680727">
              <w:rPr>
                <w:color w:val="000000" w:themeColor="text1"/>
                <w:sz w:val="16"/>
                <w:szCs w:val="16"/>
              </w:rPr>
              <w:t xml:space="preserve">. Also keeping the name generic can allow reuse of this field for other ML reconfiguration operation in future. Hence it is better to keep </w:t>
            </w:r>
            <w:r>
              <w:rPr>
                <w:color w:val="000000" w:themeColor="text1"/>
                <w:sz w:val="16"/>
                <w:szCs w:val="16"/>
              </w:rPr>
              <w:t>the current name.</w:t>
            </w:r>
            <w:r w:rsidRPr="00680727">
              <w:rPr>
                <w:color w:val="000000" w:themeColor="text1"/>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 xml:space="preserve">In the text "A STA sets this subfield to 1 when the element carries complete profile.", please clarify if the subfield is referring to MAC Address Present subfield </w:t>
            </w:r>
            <w:proofErr w:type="gramStart"/>
            <w:r w:rsidRPr="001D7EAB">
              <w:rPr>
                <w:color w:val="000000" w:themeColor="text1"/>
                <w:sz w:val="16"/>
                <w:szCs w:val="16"/>
              </w:rPr>
              <w:t>and also</w:t>
            </w:r>
            <w:proofErr w:type="gramEnd"/>
            <w:r w:rsidRPr="001D7EAB">
              <w:rPr>
                <w:color w:val="000000" w:themeColor="text1"/>
                <w:sz w:val="16"/>
                <w:szCs w:val="16"/>
              </w:rPr>
              <w:t xml:space="preserve">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3F74F30" w14:textId="3508DE25" w:rsidR="002534AA" w:rsidRDefault="002534AA" w:rsidP="002534AA">
            <w:pPr>
              <w:suppressAutoHyphens/>
              <w:rPr>
                <w:color w:val="000000" w:themeColor="text1"/>
                <w:sz w:val="16"/>
                <w:szCs w:val="16"/>
              </w:rPr>
            </w:pPr>
            <w:r>
              <w:rPr>
                <w:color w:val="000000" w:themeColor="text1"/>
                <w:sz w:val="16"/>
                <w:szCs w:val="16"/>
              </w:rPr>
              <w:t>Agree in principle. The text in D2.0 was not clear and has now been revised to clarify the points mentioned in this CID as part of the resolution for CID 10568. No further changes needed.</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1D7EAB">
              <w:rPr>
                <w:color w:val="000000" w:themeColor="text1"/>
                <w:sz w:val="16"/>
                <w:szCs w:val="16"/>
              </w:rPr>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 xml:space="preserve">The Delete Timer Present subfield description should be simplified to remove the text "and that the AP corresponding to the Per-STA Profile </w:t>
            </w:r>
            <w:proofErr w:type="spellStart"/>
            <w:r w:rsidRPr="001D7EAB">
              <w:rPr>
                <w:color w:val="000000" w:themeColor="text1"/>
                <w:sz w:val="16"/>
                <w:szCs w:val="16"/>
              </w:rPr>
              <w:t>subelement</w:t>
            </w:r>
            <w:proofErr w:type="spellEnd"/>
            <w:r w:rsidRPr="001D7EAB">
              <w:rPr>
                <w:color w:val="000000" w:themeColor="text1"/>
                <w:sz w:val="16"/>
                <w:szCs w:val="16"/>
              </w:rPr>
              <w:t xml:space="preserve">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77777777" w:rsidR="002534AA" w:rsidRDefault="002534AA" w:rsidP="002534AA">
            <w:pPr>
              <w:suppressAutoHyphens/>
              <w:rPr>
                <w:color w:val="000000" w:themeColor="text1"/>
                <w:sz w:val="16"/>
                <w:szCs w:val="16"/>
              </w:rPr>
            </w:pPr>
            <w:r>
              <w:rPr>
                <w:color w:val="000000" w:themeColor="text1"/>
                <w:sz w:val="16"/>
                <w:szCs w:val="16"/>
              </w:rPr>
              <w:t>Agree in principle. The text is revised as suggested.</w:t>
            </w:r>
          </w:p>
          <w:p w14:paraId="777ECFA7" w14:textId="32FAB20D" w:rsidR="002534AA" w:rsidRPr="00A72732" w:rsidRDefault="002534AA" w:rsidP="002534AA">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#13263 in 22/</w:t>
            </w:r>
            <w:r w:rsidR="00900A27">
              <w:rPr>
                <w:b/>
                <w:sz w:val="16"/>
                <w:szCs w:val="16"/>
              </w:rPr>
              <w:t>1890r0</w:t>
            </w:r>
            <w:r>
              <w:rPr>
                <w:b/>
                <w:sz w:val="16"/>
                <w:szCs w:val="16"/>
              </w:rPr>
              <w:t>.</w:t>
            </w:r>
          </w:p>
        </w:tc>
      </w:tr>
      <w:tr w:rsidR="002534AA" w:rsidRPr="00AE28EC" w14:paraId="6986B68C"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1D7EAB">
              <w:rPr>
                <w:color w:val="000000" w:themeColor="text1"/>
                <w:sz w:val="16"/>
                <w:szCs w:val="16"/>
              </w:rPr>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3019D17F" w14:textId="5F7DE329" w:rsidR="002534AA" w:rsidRDefault="002534AA" w:rsidP="002534AA">
            <w:pPr>
              <w:suppressAutoHyphens/>
              <w:rPr>
                <w:color w:val="000000" w:themeColor="text1"/>
                <w:sz w:val="16"/>
                <w:szCs w:val="16"/>
              </w:rPr>
            </w:pPr>
            <w:r>
              <w:rPr>
                <w:color w:val="000000" w:themeColor="text1"/>
                <w:sz w:val="16"/>
                <w:szCs w:val="16"/>
              </w:rPr>
              <w:t>Agree in principle. D2.2 is already revised to include a Figure showing format for STA Info field as part of the resolution for CID 10568. No further changes needed.</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 xml:space="preserve">Clarify where Vendor Specific </w:t>
            </w:r>
            <w:proofErr w:type="spellStart"/>
            <w:r w:rsidRPr="001D7EAB">
              <w:rPr>
                <w:color w:val="000000" w:themeColor="text1"/>
                <w:sz w:val="16"/>
                <w:szCs w:val="16"/>
              </w:rPr>
              <w:t>subelements</w:t>
            </w:r>
            <w:proofErr w:type="spellEnd"/>
            <w:r w:rsidRPr="001D7EAB">
              <w:rPr>
                <w:color w:val="000000" w:themeColor="text1"/>
                <w:sz w:val="16"/>
                <w:szCs w:val="16"/>
              </w:rPr>
              <w:t xml:space="preserve">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 xml:space="preserve">Vendor Specific </w:t>
            </w:r>
            <w:proofErr w:type="spellStart"/>
            <w:r w:rsidRPr="001D7EAB">
              <w:rPr>
                <w:color w:val="000000" w:themeColor="text1"/>
                <w:sz w:val="16"/>
                <w:szCs w:val="16"/>
              </w:rPr>
              <w:t>subelements</w:t>
            </w:r>
            <w:proofErr w:type="spellEnd"/>
            <w:r w:rsidRPr="001D7EAB">
              <w:rPr>
                <w:color w:val="000000" w:themeColor="text1"/>
                <w:sz w:val="16"/>
                <w:szCs w:val="16"/>
              </w:rPr>
              <w:t xml:space="preserve">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lastRenderedPageBreak/>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55DB2DD4" w14:textId="331CC576" w:rsidR="002534AA" w:rsidRPr="00FF14E0" w:rsidRDefault="002534AA" w:rsidP="002534AA">
            <w:pPr>
              <w:suppressAutoHyphens/>
              <w:rPr>
                <w:color w:val="000000" w:themeColor="text1"/>
                <w:sz w:val="16"/>
                <w:szCs w:val="16"/>
              </w:rPr>
            </w:pPr>
            <w:r>
              <w:rPr>
                <w:color w:val="000000" w:themeColor="text1"/>
                <w:sz w:val="16"/>
                <w:szCs w:val="16"/>
              </w:rPr>
              <w:t>In D2.2 text is already revised to indicate that the Complete Profile subfield is set to 0, as part of the resolution for CID 10568. No further changes needed.</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CF8D2AD" w14:textId="6CBE2F0D" w:rsidR="002534AA" w:rsidRPr="00A72732" w:rsidRDefault="002534AA" w:rsidP="002534AA">
            <w:pPr>
              <w:suppressAutoHyphens/>
              <w:rPr>
                <w:bCs/>
                <w:sz w:val="16"/>
                <w:szCs w:val="16"/>
              </w:rPr>
            </w:pPr>
            <w:r>
              <w:rPr>
                <w:color w:val="000000" w:themeColor="text1"/>
                <w:sz w:val="16"/>
                <w:szCs w:val="16"/>
              </w:rPr>
              <w:t>In D2.2 text is already revised to indicate that the Complete Profile subfield is set to 0 for AP Removal, as part of the resolution for CID 10568. No further changes needed.</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 xml:space="preserve">According to 35.3.6.2.2,  the Per-STA Profile </w:t>
            </w:r>
            <w:proofErr w:type="spellStart"/>
            <w:r w:rsidRPr="005F3284">
              <w:rPr>
                <w:color w:val="000000" w:themeColor="text1"/>
                <w:sz w:val="16"/>
                <w:szCs w:val="16"/>
              </w:rPr>
              <w:t>subelement</w:t>
            </w:r>
            <w:proofErr w:type="spellEnd"/>
            <w:r w:rsidRPr="005F3284">
              <w:rPr>
                <w:color w:val="000000" w:themeColor="text1"/>
                <w:sz w:val="16"/>
                <w:szCs w:val="16"/>
              </w:rPr>
              <w:t xml:space="preserve"> shall not include a STA Profile field, it seems that the Per-STA Profile </w:t>
            </w:r>
            <w:proofErr w:type="spellStart"/>
            <w:r w:rsidRPr="005F3284">
              <w:rPr>
                <w:color w:val="000000" w:themeColor="text1"/>
                <w:sz w:val="16"/>
                <w:szCs w:val="16"/>
              </w:rPr>
              <w:t>subelement</w:t>
            </w:r>
            <w:proofErr w:type="spellEnd"/>
            <w:r w:rsidRPr="005F3284">
              <w:rPr>
                <w:color w:val="000000" w:themeColor="text1"/>
                <w:sz w:val="16"/>
                <w:szCs w:val="16"/>
              </w:rPr>
              <w:t xml:space="preserve">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06BCA9F1" w14:textId="7E72E8A4" w:rsidR="002534AA" w:rsidRDefault="002534AA" w:rsidP="002534AA">
            <w:pPr>
              <w:suppressAutoHyphens/>
              <w:rPr>
                <w:b/>
                <w:sz w:val="16"/>
                <w:szCs w:val="16"/>
              </w:rPr>
            </w:pPr>
            <w:r>
              <w:rPr>
                <w:color w:val="000000" w:themeColor="text1"/>
                <w:sz w:val="16"/>
                <w:szCs w:val="16"/>
              </w:rPr>
              <w:t>In D2.2 text is already revised to indicate that the Complete Profile subfield is set to 0 for AP Removal, as part of the resolution for CID 10568. No further changes needed.</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1D7EAB">
              <w:rPr>
                <w:color w:val="000000" w:themeColor="text1"/>
                <w:sz w:val="16"/>
                <w:szCs w:val="16"/>
              </w:rPr>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 xml:space="preserve">update the element to </w:t>
            </w:r>
            <w:proofErr w:type="spellStart"/>
            <w:r w:rsidRPr="001D7EAB">
              <w:rPr>
                <w:color w:val="000000" w:themeColor="text1"/>
                <w:sz w:val="16"/>
                <w:szCs w:val="16"/>
              </w:rPr>
              <w:t>suuport</w:t>
            </w:r>
            <w:proofErr w:type="spellEnd"/>
            <w:r w:rsidRPr="001D7EAB">
              <w:rPr>
                <w:color w:val="000000" w:themeColor="text1"/>
                <w:sz w:val="16"/>
                <w:szCs w:val="16"/>
              </w:rPr>
              <w:t xml:space="preserve">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267A4271" w14:textId="6940C4C1"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00A27">
              <w:rPr>
                <w:b/>
                <w:sz w:val="16"/>
                <w:szCs w:val="16"/>
              </w:rPr>
              <w:t>1890r0</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1D7EAB">
              <w:rPr>
                <w:color w:val="000000" w:themeColor="text1"/>
                <w:sz w:val="16"/>
                <w:szCs w:val="16"/>
              </w:rPr>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67B698F0" w14:textId="61F54017" w:rsidR="002534AA" w:rsidRPr="00A72732" w:rsidRDefault="002534AA" w:rsidP="002534AA">
            <w:pPr>
              <w:suppressAutoHyphens/>
              <w:rPr>
                <w:bCs/>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#13481 in 22/</w:t>
            </w:r>
            <w:r w:rsidR="00900A27">
              <w:rPr>
                <w:b/>
                <w:sz w:val="16"/>
                <w:szCs w:val="16"/>
              </w:rPr>
              <w:t>1890r0</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2"/>
    </w:p>
    <w:p w14:paraId="1CC5A5FB" w14:textId="77777777" w:rsidR="00422D80" w:rsidRDefault="00422D80" w:rsidP="00422D80">
      <w:pPr>
        <w:pStyle w:val="BodyText0"/>
        <w:kinsoku w:val="0"/>
        <w:overflowPunct w:val="0"/>
        <w:spacing w:before="103" w:line="249" w:lineRule="auto"/>
        <w:ind w:left="999" w:right="997"/>
        <w:jc w:val="both"/>
        <w:rPr>
          <w:color w:val="000000"/>
        </w:rPr>
      </w:pPr>
      <w:r>
        <w:t xml:space="preserve">The format of the Presence Bitmap subfield of the </w:t>
      </w:r>
      <w:r>
        <w:rPr>
          <w:color w:val="208A20"/>
          <w:u w:val="single"/>
        </w:rPr>
        <w:t>(#11182)</w:t>
      </w:r>
      <w:r>
        <w:rPr>
          <w:color w:val="000000"/>
        </w:rPr>
        <w:t xml:space="preserve">Multi-Link Control field in a Reconfiguration Multi-Link element is defined in </w:t>
      </w:r>
      <w:hyperlink w:anchor="bookmark169" w:history="1">
        <w:r>
          <w:rPr>
            <w:color w:val="000000"/>
          </w:rPr>
          <w:t>Figure</w:t>
        </w:r>
        <w:r>
          <w:rPr>
            <w:color w:val="000000"/>
            <w:spacing w:val="-3"/>
          </w:rPr>
          <w:t xml:space="preserve"> </w:t>
        </w:r>
        <w:r>
          <w:rPr>
            <w:color w:val="000000"/>
          </w:rPr>
          <w:t>9-1002u (Presence Bitmap subfield of the Reconfiguration Multi-</w:t>
        </w:r>
      </w:hyperlink>
      <w:r>
        <w:rPr>
          <w:color w:val="000000"/>
        </w:rPr>
        <w:t xml:space="preserve"> </w:t>
      </w:r>
      <w:hyperlink w:anchor="bookmark169" w:history="1">
        <w:r>
          <w:rPr>
            <w:color w:val="000000"/>
          </w:rPr>
          <w:t>Link element format)</w:t>
        </w:r>
      </w:hyperlink>
      <w:r>
        <w:rPr>
          <w:color w:val="000000"/>
        </w:rPr>
        <w:t>.</w:t>
      </w:r>
    </w:p>
    <w:p w14:paraId="15B66F3F" w14:textId="77777777" w:rsidR="00422D80" w:rsidRDefault="00422D80" w:rsidP="00422D80">
      <w:pPr>
        <w:pStyle w:val="BodyText0"/>
        <w:tabs>
          <w:tab w:val="left" w:pos="6018"/>
          <w:tab w:val="left" w:pos="7005"/>
        </w:tabs>
        <w:kinsoku w:val="0"/>
        <w:overflowPunct w:val="0"/>
        <w:spacing w:before="95"/>
        <w:ind w:left="5051"/>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B11</w:t>
      </w:r>
    </w:p>
    <w:p w14:paraId="12D66E99" w14:textId="523063AB" w:rsidR="00422D80" w:rsidRDefault="00422D80" w:rsidP="00422D80">
      <w:pPr>
        <w:pStyle w:val="BodyText0"/>
        <w:kinsoku w:val="0"/>
        <w:overflowPunct w:val="0"/>
        <w:spacing w:before="1"/>
        <w:rPr>
          <w:rFonts w:ascii="Arial" w:hAnsi="Arial" w:cs="Arial"/>
          <w:sz w:val="7"/>
          <w:szCs w:val="7"/>
        </w:rPr>
      </w:pPr>
      <w:r>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514D632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7C94FEE8"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514D632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7C94FEE8"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v:textbox>
                </v:shape>
                <w10:wrap type="topAndBottom" anchorx="page"/>
              </v:group>
            </w:pict>
          </mc:Fallback>
        </mc:AlternateContent>
      </w:r>
    </w:p>
    <w:p w14:paraId="475DAB97" w14:textId="77777777" w:rsidR="00422D80" w:rsidRDefault="00422D80" w:rsidP="00422D80">
      <w:pPr>
        <w:pStyle w:val="BodyText0"/>
        <w:tabs>
          <w:tab w:val="left" w:pos="5103"/>
          <w:tab w:val="right" w:pos="6731"/>
        </w:tabs>
        <w:kinsoku w:val="0"/>
        <w:overflowPunct w:val="0"/>
        <w:spacing w:before="103"/>
        <w:ind w:left="3665"/>
        <w:rPr>
          <w:rFonts w:ascii="Arial" w:hAnsi="Arial" w:cs="Arial"/>
          <w:spacing w:val="-5"/>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11</w:t>
      </w:r>
    </w:p>
    <w:p w14:paraId="796583B2" w14:textId="64133460" w:rsidR="006A00C5" w:rsidRDefault="00422D80" w:rsidP="00422D80">
      <w:pPr>
        <w:spacing w:before="0" w:after="160" w:line="259" w:lineRule="auto"/>
        <w:ind w:left="720"/>
        <w:rPr>
          <w:rFonts w:ascii="Arial-BoldMT" w:hAnsi="Arial-BoldMT"/>
          <w:b/>
          <w:bCs/>
          <w:color w:val="000000"/>
          <w:szCs w:val="20"/>
        </w:rPr>
      </w:pPr>
      <w:bookmarkStart w:id="3" w:name="_bookmark169"/>
      <w:bookmarkEnd w:id="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4697FD71" w14:textId="77777777" w:rsidR="000866C6" w:rsidRDefault="000866C6" w:rsidP="000866C6">
      <w:pPr>
        <w:pStyle w:val="BodyText0"/>
        <w:kinsoku w:val="0"/>
        <w:overflowPunct w:val="0"/>
        <w:spacing w:before="370" w:line="249" w:lineRule="auto"/>
        <w:ind w:left="999" w:right="999" w:hanging="1"/>
      </w:pPr>
      <w:r>
        <w:rPr>
          <w:rFonts w:ascii="Arial-BoldMT" w:hAnsi="Arial-BoldMT"/>
          <w:b/>
          <w:bCs/>
          <w:color w:val="000000"/>
        </w:rPr>
        <w:tab/>
      </w:r>
      <w:r>
        <w:t xml:space="preserve">The MLD MAC Address Present subfield is set to 1 if the MLD MAC Address field is present in the Com- </w:t>
      </w:r>
      <w:proofErr w:type="spellStart"/>
      <w:r>
        <w:t>mon</w:t>
      </w:r>
      <w:proofErr w:type="spellEnd"/>
      <w:r>
        <w:t xml:space="preserve"> Info field. Otherwise, the subfield is set to 0.</w:t>
      </w:r>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1915D269"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4" w:name="_bookmark170"/>
      <w:bookmarkEnd w:id="4"/>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77777777"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 xml:space="preserve">Per-STA Profile </w:t>
      </w:r>
      <w:proofErr w:type="spellStart"/>
      <w:r>
        <w:t>subelements</w:t>
      </w:r>
      <w:proofErr w:type="spellEnd"/>
      <w:r>
        <w:rPr>
          <w:spacing w:val="-1"/>
        </w:rPr>
        <w:t xml:space="preserve"> </w:t>
      </w:r>
      <w:r>
        <w:t>are</w:t>
      </w:r>
      <w:r>
        <w:rPr>
          <w:spacing w:val="-1"/>
        </w:rPr>
        <w:t xml:space="preserve"> </w:t>
      </w:r>
      <w:r>
        <w:t>included in the</w:t>
      </w:r>
      <w:r>
        <w:rPr>
          <w:spacing w:val="-1"/>
        </w:rPr>
        <w:t xml:space="preserve"> </w:t>
      </w:r>
      <w:r>
        <w:t>list of</w:t>
      </w:r>
      <w:r>
        <w:rPr>
          <w:spacing w:val="-1"/>
        </w:rPr>
        <w:t xml:space="preserve"> </w:t>
      </w:r>
      <w:proofErr w:type="spellStart"/>
      <w:r>
        <w:t>subelements</w:t>
      </w:r>
      <w:proofErr w:type="spellEnd"/>
      <w:r>
        <w:t xml:space="preserve">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 xml:space="preserve">Table 9-401c (Optional </w:t>
        </w:r>
        <w:proofErr w:type="spellStart"/>
        <w:r>
          <w:t>subelement</w:t>
        </w:r>
        <w:proofErr w:type="spellEnd"/>
        <w:r>
          <w:t xml:space="preserve"> IDs for Link Info field of the Multi-Link element)</w:t>
        </w:r>
      </w:hyperlink>
      <w:r>
        <w:t>).</w:t>
      </w:r>
    </w:p>
    <w:p w14:paraId="653CAE35" w14:textId="77777777" w:rsidR="000866C6" w:rsidRDefault="000866C6" w:rsidP="000866C6">
      <w:pPr>
        <w:pStyle w:val="BodyText0"/>
        <w:kinsoku w:val="0"/>
        <w:overflowPunct w:val="0"/>
        <w:spacing w:before="1" w:line="249" w:lineRule="auto"/>
        <w:ind w:left="999" w:right="999"/>
      </w:pPr>
      <w:r>
        <w:t xml:space="preserve">Each Per-STA Profile </w:t>
      </w:r>
      <w:proofErr w:type="spellStart"/>
      <w:r>
        <w:t>subelement</w:t>
      </w:r>
      <w:proofErr w:type="spellEnd"/>
      <w:r>
        <w:t xml:space="preserve"> starts with a STA Control field, followed by a variable number of fields and elements, as defined in 35.3.6 (Multi-Link reconfiguration).</w:t>
      </w:r>
    </w:p>
    <w:p w14:paraId="288945F4" w14:textId="7818FE3F" w:rsidR="000866C6" w:rsidRDefault="000866C6" w:rsidP="000866C6">
      <w:pPr>
        <w:pStyle w:val="BodyText0"/>
        <w:kinsoku w:val="0"/>
        <w:overflowPunct w:val="0"/>
        <w:spacing w:before="1" w:line="249" w:lineRule="auto"/>
        <w:ind w:left="999" w:right="999"/>
      </w:pPr>
      <w:r>
        <w:t xml:space="preserve">The format of a Per-STA Profile </w:t>
      </w:r>
      <w:proofErr w:type="spellStart"/>
      <w:r>
        <w:t>subelement</w:t>
      </w:r>
      <w:proofErr w:type="spellEnd"/>
      <w:r>
        <w:t xml:space="preserve"> is defined in</w:t>
      </w:r>
      <w:ins w:id="5" w:author="Binita Gupta" w:date="2022-11-13T12:53:00Z">
        <w:r w:rsidR="00680727">
          <w:t xml:space="preserve"> </w:t>
        </w:r>
      </w:ins>
      <w:hyperlink w:anchor="bookmark171" w:history="1">
        <w:r>
          <w:t>Figure</w:t>
        </w:r>
        <w:r>
          <w:rPr>
            <w:spacing w:val="-3"/>
          </w:rPr>
          <w:t xml:space="preserve"> </w:t>
        </w:r>
        <w:r>
          <w:t xml:space="preserve">9-1002w (Per-STA Profile </w:t>
        </w:r>
        <w:proofErr w:type="spellStart"/>
        <w:r>
          <w:t>subelement</w:t>
        </w:r>
        <w:proofErr w:type="spellEnd"/>
        <w:r>
          <w:t xml:space="preserve"> for</w:t>
        </w:r>
      </w:hyperlink>
      <w:r>
        <w:t xml:space="preserve"> </w:t>
      </w:r>
      <w:hyperlink w:anchor="bookmark171" w:history="1">
        <w:r>
          <w:t>the Reconfiguration Multi-Link element(#13478))</w:t>
        </w:r>
      </w:hyperlink>
      <w:r>
        <w:t>.</w:t>
      </w: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proofErr w:type="spellStart"/>
            <w:r>
              <w:rPr>
                <w:rFonts w:ascii="Arial" w:hAnsi="Arial" w:cs="Arial"/>
                <w:sz w:val="16"/>
                <w:szCs w:val="16"/>
              </w:rPr>
              <w:t>Subelement</w:t>
            </w:r>
            <w:proofErr w:type="spellEnd"/>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proofErr w:type="gramStart"/>
      <w:r>
        <w:rPr>
          <w:rFonts w:ascii="Arial" w:hAnsi="Arial" w:cs="Arial"/>
          <w:spacing w:val="-2"/>
          <w:sz w:val="16"/>
          <w:szCs w:val="16"/>
        </w:rPr>
        <w:t>variable</w:t>
      </w:r>
      <w:proofErr w:type="gramEnd"/>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6" w:name="_bookmark171"/>
      <w:bookmarkEnd w:id="6"/>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proofErr w:type="spellStart"/>
      <w:r>
        <w:rPr>
          <w:rFonts w:ascii="Arial" w:hAnsi="Arial" w:cs="Arial"/>
          <w:b/>
          <w:bCs/>
        </w:rPr>
        <w:t>subelement</w:t>
      </w:r>
      <w:proofErr w:type="spellEnd"/>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36FF7134" w14:textId="77777777" w:rsidR="00936042" w:rsidRDefault="00936042">
      <w:pPr>
        <w:spacing w:before="0" w:after="160" w:line="259" w:lineRule="auto"/>
        <w:rPr>
          <w:rFonts w:ascii="Arial-BoldMT" w:hAnsi="Arial-BoldMT"/>
          <w:b/>
          <w:bCs/>
          <w:color w:val="000000"/>
          <w:szCs w:val="20"/>
        </w:rPr>
      </w:pPr>
    </w:p>
    <w:p w14:paraId="1337248D" w14:textId="77777777" w:rsidR="00936042" w:rsidRDefault="00936042">
      <w:pPr>
        <w:spacing w:before="0" w:after="160" w:line="259" w:lineRule="auto"/>
        <w:rPr>
          <w:rFonts w:ascii="Arial-BoldMT" w:hAnsi="Arial-BoldMT"/>
          <w:b/>
          <w:bCs/>
          <w:color w:val="000000"/>
          <w:szCs w:val="20"/>
        </w:rPr>
      </w:pPr>
    </w:p>
    <w:p w14:paraId="1352207E" w14:textId="3429832C"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50B54EE0" w14:textId="77777777" w:rsidR="00B00BAF" w:rsidRDefault="00B00BAF" w:rsidP="00B00BAF">
      <w:pPr>
        <w:pStyle w:val="BodyText0"/>
        <w:kinsoku w:val="0"/>
        <w:overflowPunct w:val="0"/>
        <w:spacing w:before="2"/>
        <w:rPr>
          <w:sz w:val="24"/>
          <w:szCs w:val="24"/>
        </w:rPr>
      </w:pPr>
    </w:p>
    <w:p w14:paraId="569FBDB1" w14:textId="785B3BAA" w:rsidR="00B00BAF" w:rsidRDefault="00B00BAF" w:rsidP="00B00BAF">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B15</w:t>
      </w:r>
    </w:p>
    <w:p w14:paraId="493D12BB" w14:textId="5F0CDB66" w:rsidR="00B00BAF" w:rsidRDefault="000C2CCC" w:rsidP="00B00BAF">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10"/>
          <w:sz w:val="16"/>
          <w:szCs w:val="16"/>
        </w:rPr>
      </w:pPr>
      <w:r>
        <w:rPr>
          <w:noProof/>
        </w:rPr>
        <mc:AlternateContent>
          <mc:Choice Requires="wps">
            <w:drawing>
              <wp:anchor distT="0" distB="0" distL="114300" distR="114300" simplePos="0" relativeHeight="251663360" behindDoc="0" locked="0" layoutInCell="0" allowOverlap="1" wp14:anchorId="5333ABE0" wp14:editId="608247F6">
                <wp:simplePos x="0" y="0"/>
                <wp:positionH relativeFrom="page">
                  <wp:posOffset>2184912</wp:posOffset>
                </wp:positionH>
                <wp:positionV relativeFrom="paragraph">
                  <wp:posOffset>48524</wp:posOffset>
                </wp:positionV>
                <wp:extent cx="4144010" cy="510521"/>
                <wp:effectExtent l="0" t="0" r="889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10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50"/>
                              <w:gridCol w:w="1350"/>
                              <w:gridCol w:w="1530"/>
                              <w:gridCol w:w="1171"/>
                              <w:gridCol w:w="1301"/>
                            </w:tblGrid>
                            <w:tr w:rsidR="00B00BAF" w:rsidRPr="00772FB5" w14:paraId="36A723C0" w14:textId="77777777" w:rsidTr="00FF14E0">
                              <w:trPr>
                                <w:trHeight w:val="550"/>
                              </w:trPr>
                              <w:tc>
                                <w:tcPr>
                                  <w:tcW w:w="1150" w:type="dxa"/>
                                  <w:tcBorders>
                                    <w:top w:val="single" w:sz="4" w:space="0" w:color="auto"/>
                                    <w:left w:val="single" w:sz="4" w:space="0" w:color="auto"/>
                                    <w:bottom w:val="single" w:sz="4" w:space="0" w:color="auto"/>
                                    <w:right w:val="single" w:sz="4" w:space="0" w:color="auto"/>
                                  </w:tcBorders>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Borders>
                                    <w:top w:val="single" w:sz="12" w:space="0" w:color="000000"/>
                                    <w:left w:val="single" w:sz="4" w:space="0" w:color="auto"/>
                                    <w:bottom w:val="single" w:sz="12" w:space="0" w:color="000000"/>
                                    <w:right w:val="single" w:sz="12" w:space="0" w:color="000000"/>
                                  </w:tcBorders>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Borders>
                                    <w:top w:val="single" w:sz="12" w:space="0" w:color="000000"/>
                                    <w:left w:val="single" w:sz="12" w:space="0" w:color="000000"/>
                                    <w:bottom w:val="single" w:sz="12" w:space="0" w:color="000000"/>
                                    <w:right w:val="single" w:sz="12" w:space="0" w:color="000000"/>
                                  </w:tcBorders>
                                </w:tcPr>
                                <w:p w14:paraId="1206E355" w14:textId="2E012991" w:rsidR="00B00BAF" w:rsidRPr="00FF14E0" w:rsidRDefault="00A5485E" w:rsidP="00747A44">
                                  <w:pPr>
                                    <w:pStyle w:val="TableParagraph"/>
                                    <w:kinsoku w:val="0"/>
                                    <w:overflowPunct w:val="0"/>
                                    <w:spacing w:before="121" w:line="208" w:lineRule="auto"/>
                                    <w:ind w:left="370" w:right="124" w:hanging="219"/>
                                    <w:rPr>
                                      <w:rFonts w:ascii="Arial" w:hAnsi="Arial" w:cs="Arial"/>
                                      <w:spacing w:val="-12"/>
                                      <w:sz w:val="16"/>
                                      <w:szCs w:val="16"/>
                                      <w:u w:val="none"/>
                                    </w:rPr>
                                  </w:pPr>
                                  <w:ins w:id="7" w:author="Binita Gupta" w:date="2022-10-30T23:01:00Z">
                                    <w:r>
                                      <w:rPr>
                                        <w:rFonts w:ascii="Arial" w:hAnsi="Arial" w:cs="Arial"/>
                                        <w:sz w:val="16"/>
                                        <w:szCs w:val="16"/>
                                        <w:u w:val="none"/>
                                      </w:rPr>
                                      <w:t>(#1104</w:t>
                                    </w:r>
                                  </w:ins>
                                  <w:ins w:id="8" w:author="Binita Gupta" w:date="2022-10-30T23:02:00Z">
                                    <w:r w:rsidR="00C81708">
                                      <w:rPr>
                                        <w:rFonts w:ascii="Arial" w:hAnsi="Arial" w:cs="Arial"/>
                                        <w:sz w:val="16"/>
                                        <w:szCs w:val="16"/>
                                        <w:u w:val="none"/>
                                      </w:rPr>
                                      <w:t>2)</w:t>
                                    </w:r>
                                  </w:ins>
                                  <w:ins w:id="9" w:author="Binita Gupta" w:date="2022-10-30T23:00:00Z">
                                    <w:r w:rsidR="001D7F4D">
                                      <w:rPr>
                                        <w:rFonts w:ascii="Arial" w:hAnsi="Arial" w:cs="Arial"/>
                                        <w:sz w:val="16"/>
                                        <w:szCs w:val="16"/>
                                        <w:u w:val="none"/>
                                      </w:rPr>
                                      <w:t xml:space="preserve">STA </w:t>
                                    </w:r>
                                  </w:ins>
                                  <w:r w:rsidR="00B00BAF" w:rsidRPr="00772FB5">
                                    <w:rPr>
                                      <w:rFonts w:ascii="Arial" w:hAnsi="Arial" w:cs="Arial"/>
                                      <w:sz w:val="16"/>
                                      <w:szCs w:val="16"/>
                                      <w:u w:val="none"/>
                                    </w:rPr>
                                    <w:t>MAC</w:t>
                                  </w:r>
                                  <w:r w:rsidR="00B00BAF" w:rsidRPr="00772FB5">
                                    <w:rPr>
                                      <w:rFonts w:ascii="Arial" w:hAnsi="Arial" w:cs="Arial"/>
                                      <w:spacing w:val="-12"/>
                                      <w:sz w:val="16"/>
                                      <w:szCs w:val="16"/>
                                      <w:u w:val="none"/>
                                    </w:rPr>
                                    <w:t xml:space="preserve"> </w:t>
                                  </w:r>
                                  <w:r w:rsidR="00B00BAF" w:rsidRPr="00772FB5">
                                    <w:rPr>
                                      <w:rFonts w:ascii="Arial" w:hAnsi="Arial" w:cs="Arial"/>
                                      <w:sz w:val="16"/>
                                      <w:szCs w:val="16"/>
                                      <w:u w:val="none"/>
                                    </w:rPr>
                                    <w:t>A</w:t>
                                  </w:r>
                                  <w:r w:rsidR="00C81708">
                                    <w:rPr>
                                      <w:rFonts w:ascii="Arial" w:hAnsi="Arial" w:cs="Arial"/>
                                      <w:sz w:val="16"/>
                                      <w:szCs w:val="16"/>
                                      <w:u w:val="none"/>
                                    </w:rPr>
                                    <w:t>d</w:t>
                                  </w:r>
                                  <w:r w:rsidR="00B00BAF" w:rsidRPr="00772FB5">
                                    <w:rPr>
                                      <w:rFonts w:ascii="Arial" w:hAnsi="Arial" w:cs="Arial"/>
                                      <w:sz w:val="16"/>
                                      <w:szCs w:val="16"/>
                                      <w:u w:val="none"/>
                                    </w:rPr>
                                    <w:t>dress</w:t>
                                  </w:r>
                                  <w:r w:rsidR="00747A44">
                                    <w:rPr>
                                      <w:rFonts w:ascii="Arial" w:hAnsi="Arial" w:cs="Arial"/>
                                      <w:sz w:val="16"/>
                                      <w:szCs w:val="16"/>
                                      <w:u w:val="none"/>
                                    </w:rPr>
                                    <w:t xml:space="preserve"> </w:t>
                                  </w:r>
                                  <w:r w:rsidR="00B00BAF" w:rsidRPr="00772FB5">
                                    <w:rPr>
                                      <w:rFonts w:ascii="Arial" w:hAnsi="Arial" w:cs="Arial"/>
                                      <w:spacing w:val="-2"/>
                                      <w:sz w:val="16"/>
                                      <w:szCs w:val="16"/>
                                      <w:u w:val="none"/>
                                    </w:rPr>
                                    <w:t>Present</w:t>
                                  </w:r>
                                </w:p>
                              </w:tc>
                              <w:tc>
                                <w:tcPr>
                                  <w:tcW w:w="1171" w:type="dxa"/>
                                  <w:tcBorders>
                                    <w:top w:val="single" w:sz="12" w:space="0" w:color="000000"/>
                                    <w:left w:val="single" w:sz="12" w:space="0" w:color="000000"/>
                                    <w:bottom w:val="single" w:sz="12" w:space="0" w:color="000000"/>
                                    <w:right w:val="single" w:sz="12" w:space="0" w:color="000000"/>
                                  </w:tcBorders>
                                </w:tcPr>
                                <w:p w14:paraId="2D4BF179" w14:textId="77777777" w:rsidR="00B00BAF" w:rsidRPr="00772FB5" w:rsidRDefault="00B00BAF">
                                  <w:pPr>
                                    <w:pStyle w:val="TableParagraph"/>
                                    <w:kinsoku w:val="0"/>
                                    <w:overflowPunct w:val="0"/>
                                    <w:spacing w:before="121" w:line="208" w:lineRule="auto"/>
                                    <w:ind w:left="370" w:hanging="179"/>
                                    <w:rPr>
                                      <w:rFonts w:ascii="Arial" w:hAnsi="Arial" w:cs="Arial"/>
                                      <w:spacing w:val="-2"/>
                                      <w:sz w:val="16"/>
                                      <w:szCs w:val="16"/>
                                      <w:u w:val="none"/>
                                    </w:rPr>
                                  </w:pPr>
                                  <w:r w:rsidRPr="00772FB5">
                                    <w:rPr>
                                      <w:rFonts w:ascii="Arial" w:hAnsi="Arial" w:cs="Arial"/>
                                      <w:spacing w:val="-2"/>
                                      <w:sz w:val="16"/>
                                      <w:szCs w:val="16"/>
                                      <w:u w:val="none"/>
                                    </w:rPr>
                                    <w:t>Delete</w:t>
                                  </w:r>
                                  <w:r w:rsidRPr="00772FB5">
                                    <w:rPr>
                                      <w:rFonts w:ascii="Arial" w:hAnsi="Arial" w:cs="Arial"/>
                                      <w:spacing w:val="-10"/>
                                      <w:sz w:val="16"/>
                                      <w:szCs w:val="16"/>
                                      <w:u w:val="none"/>
                                    </w:rPr>
                                    <w:t xml:space="preserve"> </w:t>
                                  </w:r>
                                  <w:r w:rsidRPr="00772FB5">
                                    <w:rPr>
                                      <w:rFonts w:ascii="Arial" w:hAnsi="Arial" w:cs="Arial"/>
                                      <w:spacing w:val="-2"/>
                                      <w:sz w:val="16"/>
                                      <w:szCs w:val="16"/>
                                      <w:u w:val="none"/>
                                    </w:rPr>
                                    <w:t>Timer Present</w:t>
                                  </w:r>
                                </w:p>
                              </w:tc>
                              <w:tc>
                                <w:tcPr>
                                  <w:tcW w:w="1301" w:type="dxa"/>
                                  <w:tcBorders>
                                    <w:top w:val="single" w:sz="12" w:space="0" w:color="000000"/>
                                    <w:left w:val="single" w:sz="12" w:space="0" w:color="000000"/>
                                    <w:bottom w:val="single" w:sz="12" w:space="0" w:color="000000"/>
                                    <w:right w:val="single" w:sz="12" w:space="0" w:color="000000"/>
                                  </w:tcBorders>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ABE0" id="Text Box 37" o:spid="_x0000_s1032" type="#_x0000_t202" style="position:absolute;left:0;text-align:left;margin-left:172.05pt;margin-top:3.8pt;width:326.3pt;height:4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50"/>
                        <w:gridCol w:w="1350"/>
                        <w:gridCol w:w="1530"/>
                        <w:gridCol w:w="1171"/>
                        <w:gridCol w:w="1301"/>
                      </w:tblGrid>
                      <w:tr w:rsidR="00B00BAF" w:rsidRPr="00772FB5" w14:paraId="36A723C0" w14:textId="77777777" w:rsidTr="00FF14E0">
                        <w:trPr>
                          <w:trHeight w:val="550"/>
                        </w:trPr>
                        <w:tc>
                          <w:tcPr>
                            <w:tcW w:w="1150" w:type="dxa"/>
                            <w:tcBorders>
                              <w:top w:val="single" w:sz="4" w:space="0" w:color="auto"/>
                              <w:left w:val="single" w:sz="4" w:space="0" w:color="auto"/>
                              <w:bottom w:val="single" w:sz="4" w:space="0" w:color="auto"/>
                              <w:right w:val="single" w:sz="4" w:space="0" w:color="auto"/>
                            </w:tcBorders>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Borders>
                              <w:top w:val="single" w:sz="12" w:space="0" w:color="000000"/>
                              <w:left w:val="single" w:sz="4" w:space="0" w:color="auto"/>
                              <w:bottom w:val="single" w:sz="12" w:space="0" w:color="000000"/>
                              <w:right w:val="single" w:sz="12" w:space="0" w:color="000000"/>
                            </w:tcBorders>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Borders>
                              <w:top w:val="single" w:sz="12" w:space="0" w:color="000000"/>
                              <w:left w:val="single" w:sz="12" w:space="0" w:color="000000"/>
                              <w:bottom w:val="single" w:sz="12" w:space="0" w:color="000000"/>
                              <w:right w:val="single" w:sz="12" w:space="0" w:color="000000"/>
                            </w:tcBorders>
                          </w:tcPr>
                          <w:p w14:paraId="1206E355" w14:textId="2E012991" w:rsidR="00B00BAF" w:rsidRPr="00FF14E0" w:rsidRDefault="00A5485E" w:rsidP="00747A44">
                            <w:pPr>
                              <w:pStyle w:val="TableParagraph"/>
                              <w:kinsoku w:val="0"/>
                              <w:overflowPunct w:val="0"/>
                              <w:spacing w:before="121" w:line="208" w:lineRule="auto"/>
                              <w:ind w:left="370" w:right="124" w:hanging="219"/>
                              <w:rPr>
                                <w:rFonts w:ascii="Arial" w:hAnsi="Arial" w:cs="Arial"/>
                                <w:spacing w:val="-12"/>
                                <w:sz w:val="16"/>
                                <w:szCs w:val="16"/>
                                <w:u w:val="none"/>
                              </w:rPr>
                            </w:pPr>
                            <w:ins w:id="10" w:author="Binita Gupta" w:date="2022-10-30T23:01:00Z">
                              <w:r>
                                <w:rPr>
                                  <w:rFonts w:ascii="Arial" w:hAnsi="Arial" w:cs="Arial"/>
                                  <w:sz w:val="16"/>
                                  <w:szCs w:val="16"/>
                                  <w:u w:val="none"/>
                                </w:rPr>
                                <w:t>(#1104</w:t>
                              </w:r>
                            </w:ins>
                            <w:ins w:id="11" w:author="Binita Gupta" w:date="2022-10-30T23:02:00Z">
                              <w:r w:rsidR="00C81708">
                                <w:rPr>
                                  <w:rFonts w:ascii="Arial" w:hAnsi="Arial" w:cs="Arial"/>
                                  <w:sz w:val="16"/>
                                  <w:szCs w:val="16"/>
                                  <w:u w:val="none"/>
                                </w:rPr>
                                <w:t>2)</w:t>
                              </w:r>
                            </w:ins>
                            <w:ins w:id="12" w:author="Binita Gupta" w:date="2022-10-30T23:00:00Z">
                              <w:r w:rsidR="001D7F4D">
                                <w:rPr>
                                  <w:rFonts w:ascii="Arial" w:hAnsi="Arial" w:cs="Arial"/>
                                  <w:sz w:val="16"/>
                                  <w:szCs w:val="16"/>
                                  <w:u w:val="none"/>
                                </w:rPr>
                                <w:t xml:space="preserve">STA </w:t>
                              </w:r>
                            </w:ins>
                            <w:r w:rsidR="00B00BAF" w:rsidRPr="00772FB5">
                              <w:rPr>
                                <w:rFonts w:ascii="Arial" w:hAnsi="Arial" w:cs="Arial"/>
                                <w:sz w:val="16"/>
                                <w:szCs w:val="16"/>
                                <w:u w:val="none"/>
                              </w:rPr>
                              <w:t>MAC</w:t>
                            </w:r>
                            <w:r w:rsidR="00B00BAF" w:rsidRPr="00772FB5">
                              <w:rPr>
                                <w:rFonts w:ascii="Arial" w:hAnsi="Arial" w:cs="Arial"/>
                                <w:spacing w:val="-12"/>
                                <w:sz w:val="16"/>
                                <w:szCs w:val="16"/>
                                <w:u w:val="none"/>
                              </w:rPr>
                              <w:t xml:space="preserve"> </w:t>
                            </w:r>
                            <w:r w:rsidR="00B00BAF" w:rsidRPr="00772FB5">
                              <w:rPr>
                                <w:rFonts w:ascii="Arial" w:hAnsi="Arial" w:cs="Arial"/>
                                <w:sz w:val="16"/>
                                <w:szCs w:val="16"/>
                                <w:u w:val="none"/>
                              </w:rPr>
                              <w:t>A</w:t>
                            </w:r>
                            <w:r w:rsidR="00C81708">
                              <w:rPr>
                                <w:rFonts w:ascii="Arial" w:hAnsi="Arial" w:cs="Arial"/>
                                <w:sz w:val="16"/>
                                <w:szCs w:val="16"/>
                                <w:u w:val="none"/>
                              </w:rPr>
                              <w:t>d</w:t>
                            </w:r>
                            <w:r w:rsidR="00B00BAF" w:rsidRPr="00772FB5">
                              <w:rPr>
                                <w:rFonts w:ascii="Arial" w:hAnsi="Arial" w:cs="Arial"/>
                                <w:sz w:val="16"/>
                                <w:szCs w:val="16"/>
                                <w:u w:val="none"/>
                              </w:rPr>
                              <w:t>dress</w:t>
                            </w:r>
                            <w:r w:rsidR="00747A44">
                              <w:rPr>
                                <w:rFonts w:ascii="Arial" w:hAnsi="Arial" w:cs="Arial"/>
                                <w:sz w:val="16"/>
                                <w:szCs w:val="16"/>
                                <w:u w:val="none"/>
                              </w:rPr>
                              <w:t xml:space="preserve"> </w:t>
                            </w:r>
                            <w:r w:rsidR="00B00BAF" w:rsidRPr="00772FB5">
                              <w:rPr>
                                <w:rFonts w:ascii="Arial" w:hAnsi="Arial" w:cs="Arial"/>
                                <w:spacing w:val="-2"/>
                                <w:sz w:val="16"/>
                                <w:szCs w:val="16"/>
                                <w:u w:val="none"/>
                              </w:rPr>
                              <w:t>Present</w:t>
                            </w:r>
                          </w:p>
                        </w:tc>
                        <w:tc>
                          <w:tcPr>
                            <w:tcW w:w="1171" w:type="dxa"/>
                            <w:tcBorders>
                              <w:top w:val="single" w:sz="12" w:space="0" w:color="000000"/>
                              <w:left w:val="single" w:sz="12" w:space="0" w:color="000000"/>
                              <w:bottom w:val="single" w:sz="12" w:space="0" w:color="000000"/>
                              <w:right w:val="single" w:sz="12" w:space="0" w:color="000000"/>
                            </w:tcBorders>
                          </w:tcPr>
                          <w:p w14:paraId="2D4BF179" w14:textId="77777777" w:rsidR="00B00BAF" w:rsidRPr="00772FB5" w:rsidRDefault="00B00BAF">
                            <w:pPr>
                              <w:pStyle w:val="TableParagraph"/>
                              <w:kinsoku w:val="0"/>
                              <w:overflowPunct w:val="0"/>
                              <w:spacing w:before="121" w:line="208" w:lineRule="auto"/>
                              <w:ind w:left="370" w:hanging="179"/>
                              <w:rPr>
                                <w:rFonts w:ascii="Arial" w:hAnsi="Arial" w:cs="Arial"/>
                                <w:spacing w:val="-2"/>
                                <w:sz w:val="16"/>
                                <w:szCs w:val="16"/>
                                <w:u w:val="none"/>
                              </w:rPr>
                            </w:pPr>
                            <w:r w:rsidRPr="00772FB5">
                              <w:rPr>
                                <w:rFonts w:ascii="Arial" w:hAnsi="Arial" w:cs="Arial"/>
                                <w:spacing w:val="-2"/>
                                <w:sz w:val="16"/>
                                <w:szCs w:val="16"/>
                                <w:u w:val="none"/>
                              </w:rPr>
                              <w:t>Delete</w:t>
                            </w:r>
                            <w:r w:rsidRPr="00772FB5">
                              <w:rPr>
                                <w:rFonts w:ascii="Arial" w:hAnsi="Arial" w:cs="Arial"/>
                                <w:spacing w:val="-10"/>
                                <w:sz w:val="16"/>
                                <w:szCs w:val="16"/>
                                <w:u w:val="none"/>
                              </w:rPr>
                              <w:t xml:space="preserve"> </w:t>
                            </w:r>
                            <w:r w:rsidRPr="00772FB5">
                              <w:rPr>
                                <w:rFonts w:ascii="Arial" w:hAnsi="Arial" w:cs="Arial"/>
                                <w:spacing w:val="-2"/>
                                <w:sz w:val="16"/>
                                <w:szCs w:val="16"/>
                                <w:u w:val="none"/>
                              </w:rPr>
                              <w:t>Timer Present</w:t>
                            </w:r>
                          </w:p>
                        </w:tc>
                        <w:tc>
                          <w:tcPr>
                            <w:tcW w:w="1301" w:type="dxa"/>
                            <w:tcBorders>
                              <w:top w:val="single" w:sz="12" w:space="0" w:color="000000"/>
                              <w:left w:val="single" w:sz="12" w:space="0" w:color="000000"/>
                              <w:bottom w:val="single" w:sz="12" w:space="0" w:color="000000"/>
                              <w:right w:val="single" w:sz="12" w:space="0" w:color="000000"/>
                            </w:tcBorders>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r w:rsidR="00B00BAF">
        <w:rPr>
          <w:rFonts w:ascii="Arial" w:hAnsi="Arial" w:cs="Arial"/>
          <w:spacing w:val="-4"/>
          <w:sz w:val="16"/>
          <w:szCs w:val="16"/>
        </w:rPr>
        <w:t>Bits:</w:t>
      </w:r>
      <w:r w:rsidR="00B00BAF">
        <w:rPr>
          <w:rFonts w:ascii="Arial" w:hAnsi="Arial" w:cs="Arial"/>
          <w:sz w:val="16"/>
          <w:szCs w:val="16"/>
        </w:rPr>
        <w:tab/>
      </w:r>
      <w:r w:rsidR="00B00BAF">
        <w:rPr>
          <w:rFonts w:ascii="Arial" w:hAnsi="Arial" w:cs="Arial"/>
          <w:spacing w:val="-10"/>
          <w:sz w:val="16"/>
          <w:szCs w:val="16"/>
        </w:rPr>
        <w:t>4</w:t>
      </w:r>
      <w:r w:rsidR="00B00BAF">
        <w:rPr>
          <w:rFonts w:ascii="Arial" w:hAnsi="Arial" w:cs="Arial"/>
          <w:sz w:val="16"/>
          <w:szCs w:val="16"/>
        </w:rPr>
        <w:tab/>
      </w:r>
      <w:r w:rsidR="00B00BAF">
        <w:rPr>
          <w:rFonts w:ascii="Arial" w:hAnsi="Arial" w:cs="Arial"/>
          <w:spacing w:val="-10"/>
          <w:sz w:val="16"/>
          <w:szCs w:val="16"/>
        </w:rPr>
        <w:t>1</w:t>
      </w:r>
      <w:r w:rsidR="00B00BAF">
        <w:rPr>
          <w:rFonts w:ascii="Arial" w:hAnsi="Arial" w:cs="Arial"/>
          <w:sz w:val="16"/>
          <w:szCs w:val="16"/>
        </w:rPr>
        <w:tab/>
      </w:r>
      <w:r w:rsidR="00B00BAF">
        <w:rPr>
          <w:rFonts w:ascii="Arial" w:hAnsi="Arial" w:cs="Arial"/>
          <w:spacing w:val="-10"/>
          <w:sz w:val="16"/>
          <w:szCs w:val="16"/>
        </w:rPr>
        <w:t>1</w:t>
      </w:r>
      <w:r w:rsidR="00B00BAF">
        <w:rPr>
          <w:rFonts w:ascii="Arial" w:hAnsi="Arial" w:cs="Arial"/>
          <w:sz w:val="16"/>
          <w:szCs w:val="16"/>
        </w:rPr>
        <w:tab/>
      </w:r>
      <w:r w:rsidR="00B00BAF">
        <w:rPr>
          <w:rFonts w:ascii="Arial" w:hAnsi="Arial" w:cs="Arial"/>
          <w:spacing w:val="-10"/>
          <w:sz w:val="16"/>
          <w:szCs w:val="16"/>
        </w:rPr>
        <w:t>1</w:t>
      </w:r>
      <w:r w:rsidR="00B00BAF">
        <w:rPr>
          <w:rFonts w:ascii="Arial" w:hAnsi="Arial" w:cs="Arial"/>
          <w:sz w:val="16"/>
          <w:szCs w:val="16"/>
        </w:rPr>
        <w:tab/>
      </w:r>
      <w:r w:rsidR="00B00BAF">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13" w:name="_bookmark172"/>
      <w:bookmarkEnd w:id="13"/>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640BB908" w14:textId="77777777" w:rsidR="00511957" w:rsidRDefault="00B00BAF" w:rsidP="00CC0A67">
      <w:pPr>
        <w:pStyle w:val="BodyText0"/>
        <w:kinsoku w:val="0"/>
        <w:overflowPunct w:val="0"/>
        <w:spacing w:before="3" w:line="249" w:lineRule="auto"/>
        <w:ind w:left="999" w:right="999" w:hanging="1"/>
        <w:jc w:val="both"/>
        <w:rPr>
          <w:ins w:id="14" w:author="Binita Gupta" w:date="2022-11-13T15:21: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15" w:author="Binita Gupta" w:date="2022-11-13T14:46:00Z">
        <w:r w:rsidR="00CC0A67" w:rsidRPr="00FF14E0">
          <w:t>(#1348</w:t>
        </w:r>
      </w:ins>
      <w:ins w:id="16" w:author="Binita Gupta" w:date="2022-11-13T14:47:00Z">
        <w:r w:rsidR="00CC0A67" w:rsidRPr="00FF14E0">
          <w:t xml:space="preserve">1)or the reporting AP </w:t>
        </w:r>
      </w:ins>
      <w:r>
        <w:t>is</w:t>
      </w:r>
      <w:r w:rsidRPr="00FF14E0">
        <w:t xml:space="preserve"> </w:t>
      </w:r>
      <w:r>
        <w:t>operating</w:t>
      </w:r>
      <w:r w:rsidRPr="00FF14E0">
        <w:t xml:space="preserve"> </w:t>
      </w:r>
      <w:r>
        <w:t xml:space="preserve">on. </w:t>
      </w:r>
    </w:p>
    <w:p w14:paraId="5256A342" w14:textId="54A1F39D"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6CAFD6C6" w:rsidR="00B00BAF" w:rsidRDefault="00B00BAF" w:rsidP="00B00BAF">
      <w:pPr>
        <w:pStyle w:val="BodyText0"/>
        <w:kinsoku w:val="0"/>
        <w:overflowPunct w:val="0"/>
        <w:spacing w:before="3" w:line="249" w:lineRule="auto"/>
        <w:ind w:left="999" w:right="999" w:hanging="1"/>
        <w:jc w:val="both"/>
        <w:rPr>
          <w:color w:val="000000"/>
          <w:spacing w:val="-2"/>
        </w:rPr>
      </w:pPr>
      <w:r>
        <w:t xml:space="preserve">The </w:t>
      </w:r>
      <w:ins w:id="17" w:author="Binita Gupta" w:date="2022-10-30T23:02:00Z">
        <w:r w:rsidR="00186140">
          <w:t>(#11042)STA</w:t>
        </w:r>
      </w:ins>
      <w:ins w:id="18" w:author="Binita Gupta" w:date="2022-11-13T12:57:00Z">
        <w:r w:rsidR="00680727">
          <w:t xml:space="preserve"> </w:t>
        </w:r>
      </w:ins>
      <w:r>
        <w:t>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 xml:space="preserve">STA Info field; </w:t>
      </w:r>
      <w:proofErr w:type="gramStart"/>
      <w:r>
        <w:t>otherwise</w:t>
      </w:r>
      <w:proofErr w:type="gramEnd"/>
      <w:r>
        <w:rPr>
          <w:spacing w:val="-1"/>
        </w:rPr>
        <w:t xml:space="preserve"> </w:t>
      </w:r>
      <w:ins w:id="19" w:author="Binita Gupta" w:date="2022-11-13T13:03:00Z">
        <w:r w:rsidR="00881A10">
          <w:rPr>
            <w:spacing w:val="-1"/>
          </w:rPr>
          <w:t xml:space="preserve">it is </w:t>
        </w:r>
      </w:ins>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44A4088" w14:textId="47802CA4" w:rsidR="00B00BAF" w:rsidRDefault="00B00BAF" w:rsidP="00B00BAF">
      <w:pPr>
        <w:pStyle w:val="BodyText0"/>
        <w:kinsoku w:val="0"/>
        <w:overflowPunct w:val="0"/>
        <w:spacing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w:t>
      </w:r>
      <w:ins w:id="20" w:author="Binita Gupta" w:date="2022-11-13T13:02:00Z">
        <w:r w:rsidR="00881A10">
          <w:t>(#13263)</w:t>
        </w:r>
      </w:ins>
      <w:del w:id="21" w:author="Binita Gupta" w:date="2022-11-13T13:02:00Z">
        <w:r w:rsidDel="00881A10">
          <w:delText xml:space="preserve">and that the AP corresponding to the Per-STA Profile subelement will be removed at the time indicated by the Delete Timer subfield; </w:delText>
        </w:r>
      </w:del>
      <w:ins w:id="22" w:author="Binita Gupta" w:date="2022-11-13T13:02:00Z">
        <w:r w:rsidR="00881A10">
          <w:t>o</w:t>
        </w:r>
      </w:ins>
      <w:ins w:id="23" w:author="Binita Gupta" w:date="2022-11-13T13:03:00Z">
        <w:r w:rsidR="00881A10">
          <w:t xml:space="preserve">therwise </w:t>
        </w:r>
      </w:ins>
      <w:r>
        <w:t>it is set to 0</w:t>
      </w:r>
      <w:del w:id="24" w:author="Binita Gupta" w:date="2022-11-13T13:03:00Z">
        <w:r w:rsidDel="00881A10">
          <w:delText xml:space="preserve"> otherwise</w:delText>
        </w:r>
      </w:del>
      <w:r>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 xml:space="preserve">Con- </w:t>
      </w:r>
      <w:proofErr w:type="spellStart"/>
      <w:r>
        <w:rPr>
          <w:color w:val="000000"/>
        </w:rPr>
        <w:t>trol</w:t>
      </w:r>
      <w:proofErr w:type="spellEnd"/>
      <w:r>
        <w:rPr>
          <w:color w:val="000000"/>
        </w:rPr>
        <w:t xml:space="preserve">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601"/>
      </w:tblGrid>
      <w:tr w:rsidR="00B00BAF" w14:paraId="6B0C0369" w14:textId="77777777" w:rsidTr="00B3655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77777777" w:rsidR="00B00BAF" w:rsidRDefault="00B00BAF" w:rsidP="00B3655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3AA51B10" w14:textId="77777777" w:rsidR="00B00BAF" w:rsidRDefault="00B00BAF" w:rsidP="00B3655D">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r>
    </w:tbl>
    <w:p w14:paraId="46EBC1BD" w14:textId="77777777"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25" w:name="_bookmark173"/>
      <w:bookmarkEnd w:id="25"/>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71C397A3" w14:textId="77777777" w:rsidR="00B00BAF" w:rsidRDefault="00B00BAF" w:rsidP="00B00BAF">
      <w:pPr>
        <w:pStyle w:val="BodyText0"/>
        <w:kinsoku w:val="0"/>
        <w:overflowPunct w:val="0"/>
        <w:spacing w:before="1" w:line="249" w:lineRule="auto"/>
        <w:ind w:left="1000" w:right="997" w:hanging="1"/>
        <w:jc w:val="both"/>
      </w:pPr>
      <w:r>
        <w:t>The STA MAC Address subfield of the STA Info field carries the MAC address of the AP that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 ted the Reconfiguration Multi-Link element.</w:t>
      </w:r>
    </w:p>
    <w:p w14:paraId="665D94B9" w14:textId="311550EE" w:rsidR="00B00BAF" w:rsidRDefault="00B00BAF" w:rsidP="00B00BAF">
      <w:pPr>
        <w:pStyle w:val="BodyText0"/>
        <w:kinsoku w:val="0"/>
        <w:overflowPunct w:val="0"/>
        <w:spacing w:line="249" w:lineRule="auto"/>
        <w:ind w:left="999" w:right="996"/>
        <w:jc w:val="both"/>
        <w:rPr>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 xml:space="preserve">Per-STA Profile </w:t>
      </w:r>
      <w:proofErr w:type="spellStart"/>
      <w:r>
        <w:rPr>
          <w:color w:val="000000"/>
        </w:rPr>
        <w:t>subelement</w:t>
      </w:r>
      <w:proofErr w:type="spellEnd"/>
      <w:r>
        <w:rPr>
          <w:color w:val="000000"/>
        </w:rPr>
        <w:t xml:space="preserve"> until the AP is removed.</w:t>
      </w:r>
    </w:p>
    <w:p w14:paraId="70E695CD" w14:textId="45DB59F0"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r>
      <w:r w:rsidRPr="001B6659">
        <w:rPr>
          <w:rFonts w:ascii="TimesNewRomanPSMT" w:eastAsia="Times New Roman" w:hAnsi="TimesNewRomanPSMT"/>
          <w:color w:val="000000"/>
          <w:lang w:val="en-US"/>
        </w:rPr>
        <w:lastRenderedPageBreak/>
        <w:t>35.3.19 (NSTR mobile AP MLD operation)), so the Delete Timer subfield indicates the number of the</w:t>
      </w:r>
      <w:r w:rsidRPr="001B6659">
        <w:rPr>
          <w:rFonts w:ascii="TimesNewRomanPSMT" w:eastAsia="Times New Roman" w:hAnsi="TimesNewRomanPSMT"/>
          <w:color w:val="000000"/>
          <w:lang w:val="en-US"/>
        </w:rPr>
        <w:br/>
        <w:t>TBTTs corresponding to the AP operating on the primary link until the AP specified in the Per-STA Profile</w:t>
      </w:r>
      <w:r w:rsidRPr="001B6659">
        <w:rPr>
          <w:rFonts w:ascii="TimesNewRomanPSMT" w:eastAsia="Times New Roman" w:hAnsi="TimesNewRomanPSMT"/>
          <w:color w:val="000000"/>
          <w:lang w:val="en-US"/>
        </w:rPr>
        <w:br/>
      </w:r>
      <w:proofErr w:type="spellStart"/>
      <w:r w:rsidRPr="001B6659">
        <w:rPr>
          <w:rFonts w:ascii="TimesNewRomanPSMT" w:eastAsia="Times New Roman" w:hAnsi="TimesNewRomanPSMT"/>
          <w:color w:val="000000"/>
          <w:lang w:val="en-US"/>
        </w:rPr>
        <w:t>subelement</w:t>
      </w:r>
      <w:proofErr w:type="spellEnd"/>
      <w:r w:rsidRPr="001B6659">
        <w:rPr>
          <w:rFonts w:ascii="TimesNewRomanPSMT" w:eastAsia="Times New Roman" w:hAnsi="TimesNewRomanPSMT"/>
          <w:color w:val="000000"/>
          <w:lang w:val="en-US"/>
        </w:rPr>
        <w:t xml:space="preserve">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proofErr w:type="spellStart"/>
      <w:r>
        <w:t>subelements</w:t>
      </w:r>
      <w:proofErr w:type="spellEnd"/>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 xml:space="preserve">(Vendor Specific element)). Zero or more Vendor Specific </w:t>
      </w:r>
      <w:proofErr w:type="spellStart"/>
      <w:r>
        <w:t>subelements</w:t>
      </w:r>
      <w:proofErr w:type="spellEnd"/>
      <w:r>
        <w:t xml:space="preserve"> are included in the list of optional </w:t>
      </w:r>
      <w:proofErr w:type="spellStart"/>
      <w:r>
        <w:t>subelements</w:t>
      </w:r>
      <w:proofErr w:type="spellEnd"/>
      <w:ins w:id="26" w:author="Binita Gupta" w:date="2022-11-13T13:10:00Z">
        <w:r w:rsidR="00B744AD">
          <w:t xml:space="preserve"> </w:t>
        </w:r>
      </w:ins>
      <w:ins w:id="27" w:author="Binita Gupta" w:date="2022-11-13T13:11:00Z">
        <w:r w:rsidR="00B744AD">
          <w:t>(#13266)</w:t>
        </w:r>
      </w:ins>
      <w:ins w:id="28"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77EFC9ED" w14:textId="540518BE" w:rsidR="00936042" w:rsidRDefault="00936042">
      <w:pPr>
        <w:spacing w:before="0" w:after="160" w:line="259" w:lineRule="auto"/>
        <w:rPr>
          <w:rFonts w:ascii="Arial-BoldMT" w:hAnsi="Arial-BoldMT"/>
          <w:b/>
          <w:bCs/>
          <w:color w:val="000000"/>
          <w:szCs w:val="20"/>
        </w:rPr>
      </w:pPr>
    </w:p>
    <w:p w14:paraId="69122FD7" w14:textId="2F2E3C17" w:rsidR="0077348F" w:rsidRDefault="0077348F">
      <w:pPr>
        <w:spacing w:before="0" w:after="160" w:line="259" w:lineRule="auto"/>
        <w:rPr>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r w:rsidR="00680727">
        <w:rPr>
          <w:rFonts w:ascii="TimesNewRomanPSMT" w:eastAsia="TimesNewRomanPSMT" w:hAnsi="TimesNewRomanPSMT"/>
          <w:color w:val="000000"/>
          <w:szCs w:val="20"/>
        </w:rPr>
        <w:t xml:space="preserve"> </w:t>
      </w:r>
    </w:p>
    <w:p w14:paraId="47A09E52" w14:textId="0AB37BE1" w:rsidR="00FC28A6" w:rsidRPr="00610085" w:rsidRDefault="00FC28A6" w:rsidP="00FC28A6">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w:t>
      </w:r>
      <w:r>
        <w:rPr>
          <w:b/>
          <w:i/>
          <w:iCs/>
          <w:sz w:val="22"/>
          <w:szCs w:val="22"/>
          <w:highlight w:val="yellow"/>
        </w:rPr>
        <w:t xml:space="preserve">following paragraph in </w:t>
      </w:r>
      <w:r w:rsidRPr="002B6E01">
        <w:rPr>
          <w:b/>
          <w:i/>
          <w:iCs/>
          <w:sz w:val="22"/>
          <w:szCs w:val="22"/>
          <w:highlight w:val="yellow"/>
        </w:rPr>
        <w:t>this subclause as shown below:</w:t>
      </w:r>
    </w:p>
    <w:p w14:paraId="783D56EE" w14:textId="7E9207E6" w:rsidR="001B6659" w:rsidRDefault="0077348F">
      <w:pPr>
        <w:spacing w:before="0" w:after="160" w:line="259" w:lineRule="auto"/>
        <w:rPr>
          <w:rFonts w:ascii="Arial-BoldMT" w:hAnsi="Arial-BoldMT"/>
          <w:b/>
          <w:bCs/>
          <w:color w:val="000000"/>
          <w:szCs w:val="20"/>
        </w:rPr>
      </w:pPr>
      <w:del w:id="29" w:author="Binita Gupta" w:date="2022-11-13T15:06:00Z">
        <w:r w:rsidRPr="0077348F" w:rsidDel="00CC048D">
          <w:rPr>
            <w:rFonts w:ascii="TimesNewRomanPSMT" w:eastAsia="TimesNewRomanPSMT" w:hAnsi="TimesNewRomanPSMT" w:hint="eastAsia"/>
            <w:color w:val="000000"/>
            <w:szCs w:val="20"/>
          </w:rPr>
          <w:br/>
        </w:r>
      </w:del>
      <w:ins w:id="30" w:author="Binita Gupta" w:date="2022-11-13T12:32:00Z">
        <w:r w:rsidR="001B6659">
          <w:rPr>
            <w:rFonts w:ascii="TimesNewRomanPSMT" w:eastAsia="TimesNewRomanPSMT" w:hAnsi="TimesNewRomanPSMT"/>
            <w:color w:val="000000"/>
            <w:szCs w:val="20"/>
          </w:rPr>
          <w:t>(#11520)</w:t>
        </w:r>
      </w:ins>
      <w:ins w:id="31" w:author="Binita Gupta" w:date="2022-11-13T12:33:00Z">
        <w:r w:rsidR="001B6659">
          <w:rPr>
            <w:rFonts w:ascii="TimesNewRomanPSMT" w:eastAsia="TimesNewRomanPSMT" w:hAnsi="TimesNewRomanPSMT"/>
            <w:color w:val="000000"/>
            <w:szCs w:val="20"/>
          </w:rPr>
          <w:t xml:space="preserve">In the </w:t>
        </w:r>
        <w:r w:rsidR="001B6659" w:rsidRPr="0077348F">
          <w:rPr>
            <w:rFonts w:ascii="TimesNewRomanPSMT" w:eastAsia="TimesNewRomanPSMT" w:hAnsi="TimesNewRomanPSMT"/>
            <w:color w:val="000000"/>
            <w:szCs w:val="20"/>
          </w:rPr>
          <w:t>Reconfiguration Multi-Link element</w:t>
        </w:r>
      </w:ins>
      <w:ins w:id="32" w:author="Binita Gupta" w:date="2022-11-13T12:34:00Z">
        <w:r w:rsidR="001B6659">
          <w:rPr>
            <w:rFonts w:ascii="TimesNewRomanPSMT" w:eastAsia="TimesNewRomanPSMT" w:hAnsi="TimesNewRomanPSMT"/>
            <w:color w:val="000000"/>
            <w:szCs w:val="20"/>
          </w:rPr>
          <w:t xml:space="preserve"> t</w:t>
        </w:r>
      </w:ins>
      <w:ins w:id="33" w:author="Binita Gupta" w:date="2022-11-13T12:32:00Z">
        <w:r w:rsidR="001B6659">
          <w:rPr>
            <w:rFonts w:ascii="TimesNewRomanPSMT" w:eastAsia="TimesNewRomanPSMT" w:hAnsi="TimesNewRomanPSMT"/>
            <w:color w:val="000000"/>
            <w:szCs w:val="20"/>
          </w:rPr>
          <w:t xml:space="preserve">he MLD MAC Address </w:t>
        </w:r>
        <w:r w:rsidR="001B6659">
          <w:t>subfield</w:t>
        </w:r>
        <w:r w:rsidR="001B6659">
          <w:rPr>
            <w:spacing w:val="-4"/>
          </w:rPr>
          <w:t xml:space="preserve"> (if included) in the Common Info field shall be set to </w:t>
        </w:r>
        <w:r w:rsidR="001B6659">
          <w:t>the</w:t>
        </w:r>
        <w:r w:rsidR="001B6659">
          <w:rPr>
            <w:spacing w:val="-4"/>
          </w:rPr>
          <w:t xml:space="preserve"> </w:t>
        </w:r>
        <w:r w:rsidR="001B6659">
          <w:t>MAC</w:t>
        </w:r>
        <w:r w:rsidR="001B6659">
          <w:rPr>
            <w:spacing w:val="-4"/>
          </w:rPr>
          <w:t xml:space="preserve"> </w:t>
        </w:r>
        <w:r w:rsidR="001B6659">
          <w:t>Address</w:t>
        </w:r>
        <w:r w:rsidR="001B6659">
          <w:rPr>
            <w:spacing w:val="-4"/>
          </w:rPr>
          <w:t xml:space="preserve"> </w:t>
        </w:r>
        <w:r w:rsidR="001B6659">
          <w:t>of</w:t>
        </w:r>
        <w:r w:rsidR="001B6659">
          <w:rPr>
            <w:spacing w:val="-4"/>
          </w:rPr>
          <w:t xml:space="preserve"> </w:t>
        </w:r>
        <w:r w:rsidR="001B6659">
          <w:t>the</w:t>
        </w:r>
        <w:r w:rsidR="001B6659">
          <w:rPr>
            <w:spacing w:val="-1"/>
          </w:rPr>
          <w:t xml:space="preserve"> AP </w:t>
        </w:r>
        <w:r w:rsidR="001B6659">
          <w:t>MLD</w:t>
        </w:r>
        <w:r w:rsidR="001B6659">
          <w:rPr>
            <w:spacing w:val="-3"/>
          </w:rPr>
          <w:t xml:space="preserve"> with which the AP </w:t>
        </w:r>
        <w:r w:rsidR="001B6659">
          <w:t xml:space="preserve">transmitting the </w:t>
        </w:r>
      </w:ins>
      <w:ins w:id="34" w:author="Binita Gupta" w:date="2022-11-13T12:35:00Z">
        <w:r w:rsidR="001B6659" w:rsidRPr="0077348F">
          <w:rPr>
            <w:rFonts w:ascii="TimesNewRomanPSMT" w:eastAsia="TimesNewRomanPSMT" w:hAnsi="TimesNewRomanPSMT"/>
            <w:color w:val="000000"/>
            <w:szCs w:val="20"/>
          </w:rPr>
          <w:t>Reconfiguration Multi-Link element</w:t>
        </w:r>
        <w:r w:rsidR="001B6659">
          <w:rPr>
            <w:rFonts w:ascii="TimesNewRomanPSMT" w:eastAsia="TimesNewRomanPSMT" w:hAnsi="TimesNewRomanPSMT"/>
            <w:color w:val="000000"/>
            <w:szCs w:val="20"/>
          </w:rPr>
          <w:t xml:space="preserve"> </w:t>
        </w:r>
      </w:ins>
      <w:ins w:id="35" w:author="Binita Gupta" w:date="2022-11-13T12:32:00Z">
        <w:r w:rsidR="001B6659">
          <w:t xml:space="preserve">is affiliated with. </w:t>
        </w:r>
      </w:ins>
      <w:r w:rsidR="001B6659" w:rsidRPr="001B6659">
        <w:rPr>
          <w:rFonts w:ascii="TimesNewRomanPSMT" w:hAnsi="TimesNewRomanPSMT"/>
          <w:color w:val="000000"/>
          <w:szCs w:val="20"/>
        </w:rPr>
        <w:t>For each affiliated AP that the AP MLD intends to remove</w:t>
      </w:r>
      <w:ins w:id="36" w:author="Binita Gupta" w:date="2022-11-13T15:22:00Z">
        <w:r w:rsidR="00511957">
          <w:rPr>
            <w:rFonts w:ascii="TimesNewRomanPSMT" w:hAnsi="TimesNewRomanPSMT"/>
            <w:color w:val="000000"/>
            <w:szCs w:val="20"/>
          </w:rPr>
          <w:t>, (#13481)including the reporting AP</w:t>
        </w:r>
      </w:ins>
      <w:r w:rsidR="001B6659" w:rsidRPr="001B6659">
        <w:rPr>
          <w:rFonts w:ascii="TimesNewRomanPSMT" w:hAnsi="TimesNewRomanPSMT"/>
          <w:color w:val="000000"/>
          <w:szCs w:val="20"/>
        </w:rPr>
        <w:t>, the Reconfiguration Multi-Link element shall</w:t>
      </w:r>
      <w:r w:rsidR="00511957">
        <w:rPr>
          <w:rFonts w:ascii="TimesNewRomanPSMT" w:hAnsi="TimesNewRomanPSMT"/>
          <w:color w:val="000000"/>
          <w:szCs w:val="20"/>
        </w:rPr>
        <w:t xml:space="preserve"> </w:t>
      </w:r>
      <w:r w:rsidR="001B6659" w:rsidRPr="001B6659">
        <w:rPr>
          <w:rFonts w:ascii="TimesNewRomanPSMT" w:hAnsi="TimesNewRomanPSMT"/>
          <w:color w:val="000000"/>
          <w:szCs w:val="20"/>
        </w:rPr>
        <w:t xml:space="preserve">include a Per-STA Profile </w:t>
      </w:r>
      <w:proofErr w:type="spellStart"/>
      <w:r w:rsidR="001B6659" w:rsidRPr="001B6659">
        <w:rPr>
          <w:rFonts w:ascii="TimesNewRomanPSMT" w:hAnsi="TimesNewRomanPSMT"/>
          <w:color w:val="000000"/>
          <w:szCs w:val="20"/>
        </w:rPr>
        <w:t>subelement</w:t>
      </w:r>
      <w:proofErr w:type="spellEnd"/>
      <w:r w:rsidR="001B6659" w:rsidRPr="001B6659">
        <w:rPr>
          <w:rFonts w:ascii="TimesNewRomanPSMT" w:hAnsi="TimesNewRomanPSMT"/>
          <w:color w:val="000000"/>
          <w:szCs w:val="20"/>
        </w:rPr>
        <w:t xml:space="preserve"> with the subfields of the </w:t>
      </w:r>
      <w:del w:id="37" w:author="Binita Gupta" w:date="2022-11-13T14:36:00Z">
        <w:r w:rsidR="001B6659" w:rsidRPr="001B6659" w:rsidDel="001B6659">
          <w:rPr>
            <w:rFonts w:ascii="TimesNewRomanPSMT" w:hAnsi="TimesNewRomanPSMT"/>
            <w:color w:val="000000"/>
            <w:szCs w:val="20"/>
          </w:rPr>
          <w:delText>Per-</w:delText>
        </w:r>
      </w:del>
      <w:r w:rsidR="001B6659" w:rsidRPr="001B6659">
        <w:rPr>
          <w:rFonts w:ascii="TimesNewRomanPSMT" w:hAnsi="TimesNewRomanPSMT"/>
          <w:color w:val="000000"/>
          <w:szCs w:val="20"/>
        </w:rPr>
        <w:t>STA Control field set as following: The</w:t>
      </w:r>
      <w:r w:rsidR="001B6659" w:rsidRPr="001B6659">
        <w:rPr>
          <w:rFonts w:ascii="TimesNewRomanPSMT" w:hAnsi="TimesNewRomanPSMT"/>
          <w:color w:val="000000"/>
          <w:szCs w:val="20"/>
        </w:rPr>
        <w:br/>
        <w:t>Link ID subfield shall identify the AP</w:t>
      </w:r>
      <w:ins w:id="38" w:author="Binita Gupta" w:date="2022-11-13T14:36:00Z">
        <w:r w:rsidR="001B6659">
          <w:rPr>
            <w:rFonts w:ascii="TimesNewRomanPSMT" w:hAnsi="TimesNewRomanPSMT"/>
            <w:color w:val="000000"/>
            <w:szCs w:val="20"/>
          </w:rPr>
          <w:t xml:space="preserve"> bei</w:t>
        </w:r>
      </w:ins>
      <w:ins w:id="39" w:author="Binita Gupta" w:date="2022-11-13T14:37:00Z">
        <w:r w:rsidR="001B6659">
          <w:rPr>
            <w:rFonts w:ascii="TimesNewRomanPSMT" w:hAnsi="TimesNewRomanPSMT"/>
            <w:color w:val="000000"/>
            <w:szCs w:val="20"/>
          </w:rPr>
          <w:t>ng removed</w:t>
        </w:r>
      </w:ins>
      <w:r w:rsidR="001B6659" w:rsidRPr="001B6659">
        <w:rPr>
          <w:rFonts w:ascii="TimesNewRomanPSMT" w:hAnsi="TimesNewRomanPSMT"/>
          <w:color w:val="000000"/>
          <w:szCs w:val="20"/>
        </w:rPr>
        <w:t xml:space="preserve">, the Complete Profile subfield shall be set to 0, </w:t>
      </w:r>
      <w:ins w:id="40" w:author="Binita Gupta" w:date="2022-11-13T14:37:00Z">
        <w:r w:rsidR="001B6659">
          <w:rPr>
            <w:rFonts w:ascii="TimesNewRomanPSMT" w:eastAsia="TimesNewRomanPSMT" w:hAnsi="TimesNewRomanPSMT"/>
            <w:color w:val="000000"/>
            <w:szCs w:val="20"/>
          </w:rPr>
          <w:t xml:space="preserve">(#13480)the STA MAC Address Present subfield shall be set to 0, </w:t>
        </w:r>
      </w:ins>
      <w:r w:rsidR="001B6659" w:rsidRPr="001B6659">
        <w:rPr>
          <w:rFonts w:ascii="TimesNewRomanPSMT" w:hAnsi="TimesNewRomanPSMT"/>
          <w:color w:val="000000"/>
          <w:szCs w:val="20"/>
        </w:rPr>
        <w:t>the Delete Timer</w:t>
      </w:r>
      <w:r w:rsidR="001B6659">
        <w:rPr>
          <w:rFonts w:ascii="TimesNewRomanPSMT" w:hAnsi="TimesNewRomanPSMT"/>
          <w:color w:val="000000"/>
          <w:szCs w:val="20"/>
        </w:rPr>
        <w:t xml:space="preserve"> </w:t>
      </w:r>
      <w:r w:rsidR="001B6659" w:rsidRPr="001B6659">
        <w:rPr>
          <w:rFonts w:ascii="TimesNewRomanPSMT" w:hAnsi="TimesNewRomanPSMT"/>
          <w:color w:val="000000"/>
          <w:szCs w:val="20"/>
        </w:rPr>
        <w:t>Present subfield shall be set to 1, and the Delete Timer subfield shall be set to the number of TBTTs of that</w:t>
      </w:r>
      <w:r w:rsidR="001B6659">
        <w:rPr>
          <w:rFonts w:ascii="TimesNewRomanPSMT" w:hAnsi="TimesNewRomanPSMT"/>
          <w:color w:val="000000"/>
          <w:szCs w:val="20"/>
        </w:rPr>
        <w:t xml:space="preserve"> </w:t>
      </w:r>
      <w:r w:rsidR="001B6659" w:rsidRPr="001B6659">
        <w:rPr>
          <w:rFonts w:ascii="TimesNewRomanPSMT" w:hAnsi="TimesNewRomanPSMT"/>
          <w:color w:val="000000"/>
          <w:szCs w:val="20"/>
        </w:rPr>
        <w:t xml:space="preserve">affiliated AP before it is removed </w:t>
      </w:r>
      <w:r w:rsidR="001B6659" w:rsidRPr="001B6659">
        <w:rPr>
          <w:rFonts w:ascii="TimesNewRomanPSMT" w:hAnsi="TimesNewRomanPSMT"/>
          <w:color w:val="218A21"/>
          <w:szCs w:val="20"/>
        </w:rPr>
        <w:t>(#14015)(#13901)</w:t>
      </w:r>
      <w:r w:rsidR="001B6659" w:rsidRPr="001B6659">
        <w:rPr>
          <w:rFonts w:ascii="TimesNewRomanPSMT" w:hAnsi="TimesNewRomanPSMT"/>
          <w:color w:val="000000"/>
          <w:szCs w:val="20"/>
        </w:rPr>
        <w:t>or for NSTR mobile AP MLD the Delete Timer subfield</w:t>
      </w:r>
      <w:r w:rsidR="001B6659" w:rsidRPr="001B6659">
        <w:rPr>
          <w:rFonts w:ascii="TimesNewRomanPSMT" w:hAnsi="TimesNewRomanPSMT"/>
          <w:color w:val="000000"/>
          <w:szCs w:val="20"/>
        </w:rPr>
        <w:br/>
        <w:t>shall be set to the number of the TBTTs of the AP operating on the primary link. The initial value of the</w:t>
      </w:r>
      <w:r w:rsidR="001B6659" w:rsidRPr="001B6659">
        <w:rPr>
          <w:rFonts w:ascii="TimesNewRomanPSMT" w:hAnsi="TimesNewRomanPSMT"/>
          <w:color w:val="000000"/>
          <w:szCs w:val="20"/>
        </w:rPr>
        <w:br/>
        <w:t xml:space="preserve">Delete Timer subfield </w:t>
      </w:r>
      <w:r w:rsidR="001B6659" w:rsidRPr="001B6659">
        <w:rPr>
          <w:rFonts w:ascii="TimesNewRomanPSMT" w:hAnsi="TimesNewRomanPSMT"/>
          <w:color w:val="218A21"/>
          <w:szCs w:val="20"/>
        </w:rPr>
        <w:t>(#12082)</w:t>
      </w:r>
      <w:r w:rsidR="001B6659" w:rsidRPr="001B6659">
        <w:rPr>
          <w:rFonts w:ascii="TimesNewRomanPSMT" w:hAnsi="TimesNewRomanPSMT"/>
          <w:color w:val="000000"/>
          <w:szCs w:val="20"/>
        </w:rPr>
        <w:t>should point to a TBTT value that provides sufficiently large enough time to</w:t>
      </w:r>
      <w:r w:rsidR="001B6659" w:rsidRPr="001B6659">
        <w:rPr>
          <w:rFonts w:ascii="TimesNewRomanPSMT" w:hAnsi="TimesNewRomanPSMT"/>
          <w:color w:val="000000"/>
          <w:szCs w:val="20"/>
        </w:rPr>
        <w:br/>
        <w:t>announce the removal of affiliated AP such that all associated non-AP MLDs including the ones in power</w:t>
      </w:r>
      <w:r w:rsidR="001B6659" w:rsidRPr="001B6659">
        <w:rPr>
          <w:rFonts w:ascii="TimesNewRomanPSMT" w:hAnsi="TimesNewRomanPSMT"/>
          <w:color w:val="000000"/>
          <w:szCs w:val="20"/>
        </w:rPr>
        <w:br/>
        <w:t xml:space="preserve">save mode </w:t>
      </w:r>
      <w:proofErr w:type="gramStart"/>
      <w:r w:rsidR="001B6659" w:rsidRPr="001B6659">
        <w:rPr>
          <w:rFonts w:ascii="TimesNewRomanPSMT" w:hAnsi="TimesNewRomanPSMT"/>
          <w:color w:val="000000"/>
          <w:szCs w:val="20"/>
        </w:rPr>
        <w:t>have the opportunity to</w:t>
      </w:r>
      <w:proofErr w:type="gramEnd"/>
      <w:r w:rsidR="001B6659" w:rsidRPr="001B6659">
        <w:rPr>
          <w:rFonts w:ascii="TimesNewRomanPSMT" w:hAnsi="TimesNewRomanPSMT"/>
          <w:color w:val="000000"/>
          <w:szCs w:val="20"/>
        </w:rPr>
        <w:t xml:space="preserve"> receive Reconfiguration Multi-Link element at least once before the AP</w:t>
      </w:r>
      <w:r w:rsidR="001B6659" w:rsidRPr="001B6659">
        <w:rPr>
          <w:rFonts w:ascii="TimesNewRomanPSMT" w:hAnsi="TimesNewRomanPSMT"/>
          <w:color w:val="000000"/>
          <w:szCs w:val="20"/>
        </w:rPr>
        <w:br/>
        <w:t xml:space="preserve">is removed. The Per-STA Profile </w:t>
      </w:r>
      <w:proofErr w:type="spellStart"/>
      <w:r w:rsidR="001B6659" w:rsidRPr="001B6659">
        <w:rPr>
          <w:rFonts w:ascii="TimesNewRomanPSMT" w:hAnsi="TimesNewRomanPSMT"/>
          <w:color w:val="000000"/>
          <w:szCs w:val="20"/>
        </w:rPr>
        <w:t>subelement</w:t>
      </w:r>
      <w:proofErr w:type="spellEnd"/>
      <w:r w:rsidR="001B6659" w:rsidRPr="001B6659">
        <w:rPr>
          <w:rFonts w:ascii="TimesNewRomanPSMT" w:hAnsi="TimesNewRomanPSMT"/>
          <w:color w:val="000000"/>
          <w:szCs w:val="20"/>
        </w:rPr>
        <w:t xml:space="preserve"> shall not include a STA Profile field.</w:t>
      </w:r>
    </w:p>
    <w:p w14:paraId="54F7EEF6" w14:textId="77777777" w:rsidR="00936042" w:rsidRDefault="00936042">
      <w:pPr>
        <w:spacing w:before="0" w:after="160" w:line="259" w:lineRule="auto"/>
        <w:rPr>
          <w:rFonts w:ascii="Arial-BoldMT" w:hAnsi="Arial-BoldMT"/>
          <w:b/>
          <w:bCs/>
          <w:color w:val="000000"/>
          <w:szCs w:val="20"/>
        </w:rPr>
      </w:pPr>
    </w:p>
    <w:p w14:paraId="34B60D80" w14:textId="77777777" w:rsidR="00936042" w:rsidRDefault="00936042">
      <w:pPr>
        <w:spacing w:before="0" w:after="160" w:line="259" w:lineRule="auto"/>
        <w:rPr>
          <w:rFonts w:ascii="Arial-BoldMT" w:hAnsi="Arial-BoldMT"/>
          <w:b/>
          <w:bCs/>
          <w:color w:val="000000"/>
          <w:szCs w:val="20"/>
        </w:rPr>
      </w:pPr>
    </w:p>
    <w:p w14:paraId="3125FE6E" w14:textId="77777777" w:rsidR="00936042" w:rsidRDefault="00936042">
      <w:pPr>
        <w:spacing w:before="0" w:after="160" w:line="259" w:lineRule="auto"/>
        <w:rPr>
          <w:rFonts w:ascii="Arial-BoldMT" w:hAnsi="Arial-BoldMT"/>
          <w:b/>
          <w:bCs/>
          <w:color w:val="000000"/>
          <w:szCs w:val="20"/>
        </w:rPr>
      </w:pPr>
    </w:p>
    <w:sectPr w:rsidR="00936042"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A1A8" w14:textId="77777777" w:rsidR="00416A7C" w:rsidRDefault="00416A7C">
      <w:r>
        <w:separator/>
      </w:r>
    </w:p>
  </w:endnote>
  <w:endnote w:type="continuationSeparator" w:id="0">
    <w:p w14:paraId="6FDF43B3" w14:textId="77777777" w:rsidR="00416A7C" w:rsidRDefault="00416A7C">
      <w:r>
        <w:continuationSeparator/>
      </w:r>
    </w:p>
  </w:endnote>
  <w:endnote w:type="continuationNotice" w:id="1">
    <w:p w14:paraId="0A6B2222" w14:textId="77777777" w:rsidR="00416A7C" w:rsidRDefault="0041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84E0" w14:textId="77777777" w:rsidR="00416A7C" w:rsidRDefault="00416A7C">
      <w:r>
        <w:separator/>
      </w:r>
    </w:p>
  </w:footnote>
  <w:footnote w:type="continuationSeparator" w:id="0">
    <w:p w14:paraId="0E66BE4C" w14:textId="77777777" w:rsidR="00416A7C" w:rsidRDefault="00416A7C">
      <w:r>
        <w:continuationSeparator/>
      </w:r>
    </w:p>
  </w:footnote>
  <w:footnote w:type="continuationNotice" w:id="1">
    <w:p w14:paraId="724DF999" w14:textId="77777777" w:rsidR="00416A7C" w:rsidRDefault="00416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8D4A962"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Pr>
        <w:rFonts w:eastAsia="Malgun Gothic"/>
        <w:b/>
        <w:sz w:val="28"/>
        <w:szCs w:val="20"/>
        <w:lang w:val="en-GB"/>
      </w:rPr>
      <w:t>0</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92236C5"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40"/>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727"/>
    <w:rsid w:val="00680806"/>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8</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293</cp:revision>
  <dcterms:created xsi:type="dcterms:W3CDTF">2022-10-27T22:25:00Z</dcterms:created>
  <dcterms:modified xsi:type="dcterms:W3CDTF">2022-11-13T23:47:00Z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