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603293CE"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r w:rsidR="009F01FA" w:rsidRPr="00634855">
              <w:rPr>
                <w:sz w:val="24"/>
                <w:lang w:eastAsia="zh-CN"/>
              </w:rPr>
              <w:t xml:space="preserve">CR for </w:t>
            </w:r>
            <w:bookmarkEnd w:id="1"/>
            <w:bookmarkEnd w:id="2"/>
            <w:bookmarkEnd w:id="3"/>
            <w:bookmarkEnd w:id="4"/>
            <w:r w:rsidR="00010D02">
              <w:rPr>
                <w:sz w:val="24"/>
                <w:lang w:eastAsia="zh-CN"/>
              </w:rPr>
              <w:t>CID 11882</w:t>
            </w:r>
          </w:p>
        </w:tc>
      </w:tr>
      <w:tr w:rsidR="00CA09B2" w:rsidRPr="00F97F15" w14:paraId="2FCB201D" w14:textId="77777777" w:rsidTr="00217215">
        <w:trPr>
          <w:trHeight w:val="359"/>
          <w:jc w:val="center"/>
        </w:trPr>
        <w:tc>
          <w:tcPr>
            <w:tcW w:w="9576" w:type="dxa"/>
            <w:gridSpan w:val="5"/>
            <w:vAlign w:val="center"/>
          </w:tcPr>
          <w:p w14:paraId="545DDBEE" w14:textId="754157DF"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28326C">
              <w:rPr>
                <w:b w:val="0"/>
                <w:sz w:val="22"/>
              </w:rPr>
              <w:t>11.04</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217215">
        <w:trPr>
          <w:jc w:val="center"/>
        </w:trPr>
        <w:tc>
          <w:tcPr>
            <w:tcW w:w="1809" w:type="dxa"/>
            <w:vAlign w:val="center"/>
          </w:tcPr>
          <w:p w14:paraId="7E9FEE70" w14:textId="77777777" w:rsidR="00217215" w:rsidRPr="00F97F15" w:rsidRDefault="00217215"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217215" w:rsidRPr="00F97F15" w:rsidRDefault="00217215"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380" w:type="dxa"/>
            <w:vAlign w:val="center"/>
          </w:tcPr>
          <w:p w14:paraId="468C2863" w14:textId="77777777" w:rsidR="00217215" w:rsidRPr="00F97F15" w:rsidRDefault="00217215" w:rsidP="008148D5">
            <w:pPr>
              <w:pStyle w:val="T2"/>
              <w:spacing w:after="0"/>
              <w:ind w:left="0" w:right="0"/>
              <w:rPr>
                <w:b w:val="0"/>
                <w:sz w:val="20"/>
                <w:lang w:eastAsia="zh-CN"/>
              </w:rPr>
            </w:pPr>
            <w:r w:rsidRPr="00F97F15">
              <w:rPr>
                <w:b w:val="0"/>
                <w:sz w:val="20"/>
                <w:lang w:eastAsia="zh-CN"/>
              </w:rPr>
              <w:t>humengshi@huawei.com</w:t>
            </w:r>
          </w:p>
        </w:tc>
      </w:tr>
      <w:tr w:rsidR="00217215" w:rsidRPr="00F97F15" w14:paraId="21D707D5" w14:textId="77777777" w:rsidTr="00217215">
        <w:trPr>
          <w:jc w:val="center"/>
        </w:trPr>
        <w:tc>
          <w:tcPr>
            <w:tcW w:w="1809" w:type="dxa"/>
            <w:vAlign w:val="center"/>
          </w:tcPr>
          <w:p w14:paraId="4499E48D" w14:textId="071640C1" w:rsidR="00217215" w:rsidRPr="00F97F15" w:rsidRDefault="00217215"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508" w:type="dxa"/>
            <w:vAlign w:val="center"/>
          </w:tcPr>
          <w:p w14:paraId="442F5928" w14:textId="77777777" w:rsidR="00217215" w:rsidRPr="00F97F15" w:rsidRDefault="00217215" w:rsidP="008148D5">
            <w:pPr>
              <w:pStyle w:val="T2"/>
              <w:spacing w:after="0"/>
              <w:ind w:left="0" w:right="0"/>
              <w:rPr>
                <w:b w:val="0"/>
                <w:sz w:val="20"/>
              </w:rPr>
            </w:pPr>
          </w:p>
        </w:tc>
        <w:tc>
          <w:tcPr>
            <w:tcW w:w="2380"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217215">
        <w:trPr>
          <w:jc w:val="center"/>
        </w:trPr>
        <w:tc>
          <w:tcPr>
            <w:tcW w:w="1809" w:type="dxa"/>
            <w:vAlign w:val="center"/>
          </w:tcPr>
          <w:p w14:paraId="51543E02" w14:textId="34986AE8" w:rsidR="00217215" w:rsidRPr="00F97F15" w:rsidRDefault="00217215"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508" w:type="dxa"/>
            <w:vAlign w:val="center"/>
          </w:tcPr>
          <w:p w14:paraId="68366B6B" w14:textId="77777777" w:rsidR="00217215" w:rsidRPr="00F97F15" w:rsidRDefault="00217215" w:rsidP="008148D5">
            <w:pPr>
              <w:pStyle w:val="T2"/>
              <w:spacing w:after="0"/>
              <w:ind w:left="0" w:right="0"/>
              <w:rPr>
                <w:b w:val="0"/>
                <w:sz w:val="20"/>
              </w:rPr>
            </w:pPr>
          </w:p>
        </w:tc>
        <w:tc>
          <w:tcPr>
            <w:tcW w:w="2380"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663B928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420BE" w:rsidRDefault="008420BE">
                            <w:pPr>
                              <w:pStyle w:val="T1"/>
                              <w:spacing w:after="120"/>
                            </w:pPr>
                            <w:r>
                              <w:t>Abstract</w:t>
                            </w:r>
                          </w:p>
                          <w:p w14:paraId="23390444" w14:textId="6CB42C37"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 xml:space="preserve">comment resolution </w:t>
                            </w:r>
                            <w:r>
                              <w:rPr>
                                <w:lang w:eastAsia="zh-CN"/>
                              </w:rPr>
                              <w:t xml:space="preserve">of the following </w:t>
                            </w:r>
                            <w:r w:rsidR="00010D02">
                              <w:rPr>
                                <w:lang w:eastAsia="zh-CN"/>
                              </w:rPr>
                              <w:t>1</w:t>
                            </w:r>
                            <w:r>
                              <w:rPr>
                                <w:lang w:eastAsia="zh-CN"/>
                              </w:rPr>
                              <w:t xml:space="preserve"> CID related to </w:t>
                            </w:r>
                            <w:r w:rsidR="00547520">
                              <w:rPr>
                                <w:lang w:eastAsia="zh-CN"/>
                              </w:rPr>
                              <w:t xml:space="preserve">subclause 35.13 </w:t>
                            </w:r>
                            <w:r w:rsidR="00547520" w:rsidRPr="00547520">
                              <w:rPr>
                                <w:lang w:eastAsia="zh-CN"/>
                              </w:rPr>
                              <w:t xml:space="preserve">Nominal packet padding values selection rules </w:t>
                            </w:r>
                            <w:r>
                              <w:rPr>
                                <w:lang w:eastAsia="zh-CN"/>
                              </w:rPr>
                              <w:t xml:space="preserve">in 22/0971 IEEE 802.11be LB266 comments. </w:t>
                            </w:r>
                          </w:p>
                          <w:p w14:paraId="71199E2F" w14:textId="77777777" w:rsidR="008420BE" w:rsidRPr="00056D89" w:rsidRDefault="008420BE" w:rsidP="00222EB5"/>
                          <w:p w14:paraId="7ED66895" w14:textId="2D8B2FF7" w:rsidR="008420BE" w:rsidRPr="00886215" w:rsidRDefault="008420BE" w:rsidP="00150E17">
                            <w:pPr>
                              <w:rPr>
                                <w:color w:val="0070C0"/>
                                <w:lang w:eastAsia="zh-CN"/>
                              </w:rPr>
                            </w:pPr>
                            <w:r w:rsidRPr="00886215">
                              <w:rPr>
                                <w:color w:val="0070C0"/>
                              </w:rPr>
                              <w:t>CID</w:t>
                            </w:r>
                            <w:r>
                              <w:rPr>
                                <w:color w:val="0070C0"/>
                              </w:rPr>
                              <w:t xml:space="preserve"> 11882</w:t>
                            </w:r>
                          </w:p>
                          <w:p w14:paraId="0277118C" w14:textId="77777777" w:rsidR="008420BE" w:rsidRPr="00130A26" w:rsidRDefault="008420BE" w:rsidP="0039064F">
                            <w:pPr>
                              <w:rPr>
                                <w:lang w:eastAsia="zh-CN"/>
                              </w:rPr>
                            </w:pP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420BE" w:rsidRDefault="008420BE">
                      <w:pPr>
                        <w:pStyle w:val="T1"/>
                        <w:spacing w:after="120"/>
                      </w:pPr>
                      <w:r>
                        <w:t>Abstract</w:t>
                      </w:r>
                    </w:p>
                    <w:p w14:paraId="23390444" w14:textId="6CB42C37" w:rsidR="008420BE" w:rsidRPr="001A38C2" w:rsidRDefault="008420BE" w:rsidP="00056D89">
                      <w:pPr>
                        <w:jc w:val="both"/>
                        <w:rPr>
                          <w:lang w:eastAsia="zh-CN"/>
                        </w:rPr>
                      </w:pPr>
                      <w:r w:rsidRPr="001A38C2">
                        <w:rPr>
                          <w:lang w:eastAsia="zh-CN"/>
                        </w:rPr>
                        <w:t xml:space="preserve">This submission contains </w:t>
                      </w:r>
                      <w:r>
                        <w:rPr>
                          <w:rFonts w:hint="eastAsia"/>
                          <w:lang w:eastAsia="zh-CN"/>
                        </w:rPr>
                        <w:t>the</w:t>
                      </w:r>
                      <w:r>
                        <w:rPr>
                          <w:lang w:eastAsia="zh-CN"/>
                        </w:rPr>
                        <w:t xml:space="preserve"> </w:t>
                      </w:r>
                      <w:r w:rsidRPr="001A38C2">
                        <w:rPr>
                          <w:lang w:eastAsia="zh-CN"/>
                        </w:rPr>
                        <w:t>comment resolution</w:t>
                      </w:r>
                      <w:bookmarkStart w:id="6" w:name="_GoBack"/>
                      <w:bookmarkEnd w:id="6"/>
                      <w:r w:rsidRPr="001A38C2">
                        <w:rPr>
                          <w:lang w:eastAsia="zh-CN"/>
                        </w:rPr>
                        <w:t xml:space="preserve"> </w:t>
                      </w:r>
                      <w:r>
                        <w:rPr>
                          <w:lang w:eastAsia="zh-CN"/>
                        </w:rPr>
                        <w:t xml:space="preserve">of the following </w:t>
                      </w:r>
                      <w:r w:rsidR="00010D02">
                        <w:rPr>
                          <w:lang w:eastAsia="zh-CN"/>
                        </w:rPr>
                        <w:t>1</w:t>
                      </w:r>
                      <w:r>
                        <w:rPr>
                          <w:lang w:eastAsia="zh-CN"/>
                        </w:rPr>
                        <w:t xml:space="preserve"> CID related to </w:t>
                      </w:r>
                      <w:r w:rsidR="00547520">
                        <w:rPr>
                          <w:lang w:eastAsia="zh-CN"/>
                        </w:rPr>
                        <w:t xml:space="preserve">subclause 35.13 </w:t>
                      </w:r>
                      <w:r w:rsidR="00547520" w:rsidRPr="00547520">
                        <w:rPr>
                          <w:lang w:eastAsia="zh-CN"/>
                        </w:rPr>
                        <w:t xml:space="preserve">Nominal packet padding values selection rules </w:t>
                      </w:r>
                      <w:r>
                        <w:rPr>
                          <w:lang w:eastAsia="zh-CN"/>
                        </w:rPr>
                        <w:t xml:space="preserve">in 22/0971 IEEE 802.11be LB266 comments. </w:t>
                      </w:r>
                    </w:p>
                    <w:p w14:paraId="71199E2F" w14:textId="77777777" w:rsidR="008420BE" w:rsidRPr="00056D89" w:rsidRDefault="008420BE" w:rsidP="00222EB5"/>
                    <w:p w14:paraId="7ED66895" w14:textId="2D8B2FF7" w:rsidR="008420BE" w:rsidRPr="00886215" w:rsidRDefault="008420BE" w:rsidP="00150E17">
                      <w:pPr>
                        <w:rPr>
                          <w:color w:val="0070C0"/>
                          <w:lang w:eastAsia="zh-CN"/>
                        </w:rPr>
                      </w:pPr>
                      <w:r w:rsidRPr="00886215">
                        <w:rPr>
                          <w:color w:val="0070C0"/>
                        </w:rPr>
                        <w:t>CID</w:t>
                      </w:r>
                      <w:r>
                        <w:rPr>
                          <w:color w:val="0070C0"/>
                        </w:rPr>
                        <w:t xml:space="preserve"> 11882</w:t>
                      </w:r>
                    </w:p>
                    <w:p w14:paraId="0277118C" w14:textId="77777777" w:rsidR="008420BE" w:rsidRPr="00130A26" w:rsidRDefault="008420BE" w:rsidP="0039064F">
                      <w:pPr>
                        <w:rPr>
                          <w:lang w:eastAsia="zh-CN"/>
                        </w:rPr>
                      </w:pP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6"/>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4813816D" w:rsidR="009230A9" w:rsidRPr="00F97F15" w:rsidRDefault="009230A9" w:rsidP="00112B49">
      <w:pPr>
        <w:pStyle w:val="1"/>
        <w:rPr>
          <w:rFonts w:ascii="Times New Roman" w:hAnsi="Times New Roman"/>
          <w:lang w:eastAsia="zh-CN"/>
        </w:rPr>
      </w:pPr>
      <w:r w:rsidRPr="00F97F15">
        <w:rPr>
          <w:rFonts w:ascii="Times New Roman" w:hAnsi="Times New Roman"/>
        </w:rPr>
        <w:t xml:space="preserve">CID </w:t>
      </w:r>
      <w:r w:rsidR="00C54DFC">
        <w:rPr>
          <w:rFonts w:ascii="Times New Roman" w:hAnsi="Times New Roman"/>
          <w:lang w:eastAsia="zh-CN"/>
        </w:rPr>
        <w:t>11882</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3637"/>
      </w:tblGrid>
      <w:tr w:rsidR="009230A9" w:rsidRPr="00F97F15" w14:paraId="69220502" w14:textId="77777777" w:rsidTr="00EF0BCD">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3637"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EF0BCD">
        <w:trPr>
          <w:trHeight w:val="1302"/>
        </w:trPr>
        <w:tc>
          <w:tcPr>
            <w:tcW w:w="837" w:type="dxa"/>
            <w:shd w:val="clear" w:color="auto" w:fill="auto"/>
          </w:tcPr>
          <w:p w14:paraId="5927116A" w14:textId="35635B97" w:rsidR="009230A9" w:rsidRPr="00F97F15" w:rsidRDefault="00C54DFC" w:rsidP="000F2994">
            <w:pPr>
              <w:rPr>
                <w:sz w:val="20"/>
                <w:lang w:val="en-US" w:eastAsia="zh-CN"/>
              </w:rPr>
            </w:pPr>
            <w:r w:rsidRPr="00C54DFC">
              <w:rPr>
                <w:sz w:val="20"/>
                <w:lang w:val="en-US" w:eastAsia="zh-CN"/>
              </w:rPr>
              <w:t>520.57</w:t>
            </w:r>
          </w:p>
        </w:tc>
        <w:tc>
          <w:tcPr>
            <w:tcW w:w="908" w:type="dxa"/>
            <w:shd w:val="clear" w:color="auto" w:fill="auto"/>
          </w:tcPr>
          <w:p w14:paraId="4AD3FABB" w14:textId="588E5422" w:rsidR="00FF03B4" w:rsidRPr="00F97F15" w:rsidRDefault="00C54DFC" w:rsidP="000F2994">
            <w:pPr>
              <w:rPr>
                <w:sz w:val="20"/>
                <w:lang w:val="en-US" w:eastAsia="zh-CN"/>
              </w:rPr>
            </w:pPr>
            <w:r w:rsidRPr="00C54DFC">
              <w:rPr>
                <w:sz w:val="20"/>
                <w:lang w:val="en-US" w:eastAsia="zh-CN"/>
              </w:rPr>
              <w:t>35.14.2</w:t>
            </w:r>
          </w:p>
        </w:tc>
        <w:tc>
          <w:tcPr>
            <w:tcW w:w="2098" w:type="dxa"/>
            <w:shd w:val="clear" w:color="auto" w:fill="auto"/>
          </w:tcPr>
          <w:p w14:paraId="4146AF00" w14:textId="40977AE9" w:rsidR="009230A9" w:rsidRPr="00A82A58" w:rsidRDefault="00C54DFC" w:rsidP="00CE4540">
            <w:pPr>
              <w:rPr>
                <w:sz w:val="20"/>
                <w:lang w:val="en-US" w:eastAsia="zh-CN"/>
              </w:rPr>
            </w:pPr>
            <w:r w:rsidRPr="00C54DFC">
              <w:rPr>
                <w:sz w:val="20"/>
                <w:lang w:val="en-US" w:eastAsia="zh-CN"/>
              </w:rPr>
              <w:t>Declarative statement in a normative clause. Suggest using normative verbs instead of declarative counterparts wherever necessary throughout this subclause.</w:t>
            </w:r>
          </w:p>
        </w:tc>
        <w:tc>
          <w:tcPr>
            <w:tcW w:w="1778" w:type="dxa"/>
            <w:shd w:val="clear" w:color="auto" w:fill="auto"/>
          </w:tcPr>
          <w:p w14:paraId="4FB46F63" w14:textId="242852D5" w:rsidR="009230A9" w:rsidRPr="00F97F15" w:rsidRDefault="007A3C89" w:rsidP="000F2994">
            <w:pPr>
              <w:rPr>
                <w:sz w:val="20"/>
                <w:lang w:val="en-US" w:eastAsia="zh-CN"/>
              </w:rPr>
            </w:pPr>
            <w:r w:rsidRPr="007A3C89">
              <w:rPr>
                <w:sz w:val="20"/>
                <w:lang w:val="en-US" w:eastAsia="zh-CN"/>
              </w:rPr>
              <w:t>As in comment</w:t>
            </w:r>
          </w:p>
        </w:tc>
        <w:tc>
          <w:tcPr>
            <w:tcW w:w="3637" w:type="dxa"/>
            <w:shd w:val="clear" w:color="auto" w:fill="auto"/>
          </w:tcPr>
          <w:p w14:paraId="58220161" w14:textId="43B4443F" w:rsidR="009230A9" w:rsidRPr="00A82A58" w:rsidRDefault="006242F9" w:rsidP="000F2994">
            <w:pPr>
              <w:rPr>
                <w:sz w:val="20"/>
                <w:lang w:val="en-US" w:eastAsia="zh-CN"/>
              </w:rPr>
            </w:pPr>
            <w:r>
              <w:rPr>
                <w:sz w:val="20"/>
                <w:lang w:val="en-US" w:eastAsia="zh-CN"/>
              </w:rPr>
              <w:t>REVISED.</w:t>
            </w:r>
          </w:p>
          <w:p w14:paraId="2B9BCCF7" w14:textId="2E5F9E32" w:rsidR="009230A9" w:rsidRPr="00A82A58" w:rsidRDefault="009230A9" w:rsidP="000F2994">
            <w:pPr>
              <w:rPr>
                <w:sz w:val="20"/>
                <w:lang w:val="en-US" w:eastAsia="zh-CN"/>
              </w:rPr>
            </w:pPr>
          </w:p>
          <w:p w14:paraId="76330F28" w14:textId="2C605368" w:rsidR="00B249DD" w:rsidRDefault="00CD6400" w:rsidP="008D7546">
            <w:pPr>
              <w:rPr>
                <w:sz w:val="20"/>
                <w:lang w:val="en-US" w:eastAsia="zh-CN"/>
              </w:rPr>
            </w:pPr>
            <w:r>
              <w:rPr>
                <w:sz w:val="20"/>
                <w:lang w:val="en-US" w:eastAsia="zh-CN"/>
              </w:rPr>
              <w:t>A</w:t>
            </w:r>
            <w:r>
              <w:rPr>
                <w:rFonts w:hint="eastAsia"/>
                <w:sz w:val="20"/>
                <w:lang w:val="en-US" w:eastAsia="zh-CN"/>
              </w:rPr>
              <w:t>gree</w:t>
            </w:r>
            <w:r>
              <w:rPr>
                <w:sz w:val="20"/>
                <w:lang w:val="en-US" w:eastAsia="zh-CN"/>
              </w:rPr>
              <w:t xml:space="preserve"> </w:t>
            </w:r>
            <w:r>
              <w:rPr>
                <w:rFonts w:hint="eastAsia"/>
                <w:sz w:val="20"/>
                <w:lang w:val="en-US" w:eastAsia="zh-CN"/>
              </w:rPr>
              <w:t>with</w:t>
            </w:r>
            <w:r>
              <w:rPr>
                <w:sz w:val="20"/>
                <w:lang w:val="en-US" w:eastAsia="zh-CN"/>
              </w:rPr>
              <w:t xml:space="preserve"> </w:t>
            </w:r>
            <w:r>
              <w:rPr>
                <w:rFonts w:hint="eastAsia"/>
                <w:sz w:val="20"/>
                <w:lang w:val="en-US" w:eastAsia="zh-CN"/>
              </w:rPr>
              <w:t>the</w:t>
            </w:r>
            <w:r>
              <w:rPr>
                <w:sz w:val="20"/>
                <w:lang w:val="en-US" w:eastAsia="zh-CN"/>
              </w:rPr>
              <w:t xml:space="preserve"> </w:t>
            </w:r>
            <w:r>
              <w:rPr>
                <w:rFonts w:hint="eastAsia"/>
                <w:sz w:val="20"/>
                <w:lang w:val="en-US" w:eastAsia="zh-CN"/>
              </w:rPr>
              <w:t>commenter.</w:t>
            </w:r>
          </w:p>
          <w:p w14:paraId="081A1C89" w14:textId="77777777" w:rsidR="003A43E6" w:rsidRDefault="003A43E6" w:rsidP="008D7546">
            <w:pPr>
              <w:rPr>
                <w:sz w:val="20"/>
                <w:lang w:val="en-US" w:eastAsia="zh-CN"/>
              </w:rPr>
            </w:pPr>
          </w:p>
          <w:p w14:paraId="645AAFC3" w14:textId="77777777" w:rsidR="00905C1C" w:rsidRDefault="00905C1C" w:rsidP="00905C1C">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p>
          <w:p w14:paraId="5A2845C5" w14:textId="1EB36B94" w:rsidR="003A43E6" w:rsidRPr="00A82A58" w:rsidRDefault="00905C1C" w:rsidP="00905C1C">
            <w:pPr>
              <w:rPr>
                <w:sz w:val="20"/>
                <w:lang w:val="en-US" w:eastAsia="zh-CN"/>
              </w:rPr>
            </w:pPr>
            <w:r>
              <w:rPr>
                <w:b/>
                <w:sz w:val="20"/>
              </w:rPr>
              <w:t xml:space="preserve">Please make the changes as shown under CID </w:t>
            </w:r>
            <w:r w:rsidR="00CD6400">
              <w:rPr>
                <w:b/>
                <w:sz w:val="20"/>
              </w:rPr>
              <w:t>11882</w:t>
            </w:r>
            <w:r>
              <w:rPr>
                <w:b/>
                <w:sz w:val="20"/>
              </w:rPr>
              <w:t xml:space="preserve"> in 11-22/</w:t>
            </w:r>
            <w:r w:rsidR="00570A9A">
              <w:rPr>
                <w:b/>
                <w:sz w:val="20"/>
              </w:rPr>
              <w:t>1889</w:t>
            </w:r>
            <w:r>
              <w:rPr>
                <w:b/>
                <w:sz w:val="20"/>
              </w:rPr>
              <w:t>r</w:t>
            </w:r>
            <w:r w:rsidR="00CD5E84">
              <w:rPr>
                <w:b/>
                <w:sz w:val="20"/>
              </w:rPr>
              <w:t>0</w:t>
            </w:r>
            <w:r>
              <w:rPr>
                <w:b/>
                <w:sz w:val="20"/>
              </w:rPr>
              <w:t>.</w:t>
            </w:r>
          </w:p>
        </w:tc>
      </w:tr>
    </w:tbl>
    <w:p w14:paraId="169E0606" w14:textId="77777777" w:rsidR="00380CD4" w:rsidRPr="00F97F15" w:rsidRDefault="00380CD4" w:rsidP="00713533">
      <w:pPr>
        <w:rPr>
          <w:sz w:val="20"/>
        </w:rPr>
      </w:pPr>
    </w:p>
    <w:p w14:paraId="0B9C9751" w14:textId="1CE4ABFE" w:rsidR="00F46F2A" w:rsidRPr="005A3E56" w:rsidRDefault="00C5004C" w:rsidP="005A3E56">
      <w:pPr>
        <w:ind w:left="1"/>
        <w:jc w:val="both"/>
        <w:rPr>
          <w:rFonts w:hint="eastAsia"/>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570A9A">
        <w:rPr>
          <w:b/>
          <w:i/>
          <w:sz w:val="20"/>
          <w:highlight w:val="yellow"/>
          <w:lang w:eastAsia="zh-CN"/>
        </w:rPr>
        <w:t>560</w:t>
      </w:r>
      <w:r>
        <w:rPr>
          <w:b/>
          <w:i/>
          <w:sz w:val="20"/>
          <w:highlight w:val="yellow"/>
          <w:lang w:eastAsia="zh-CN"/>
        </w:rPr>
        <w:t xml:space="preserve">, Line </w:t>
      </w:r>
      <w:r w:rsidR="00570A9A">
        <w:rPr>
          <w:b/>
          <w:i/>
          <w:sz w:val="20"/>
          <w:highlight w:val="yellow"/>
          <w:lang w:eastAsia="zh-CN"/>
        </w:rPr>
        <w:t>36</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bookmarkStart w:id="5" w:name="_GoBack"/>
      <w:bookmarkEnd w:id="5"/>
    </w:p>
    <w:p w14:paraId="5DBA2754" w14:textId="3403A9F9" w:rsidR="00A72417" w:rsidRPr="00112B49" w:rsidRDefault="00F46F2A" w:rsidP="00710D3F">
      <w:pPr>
        <w:pStyle w:val="1"/>
        <w:jc w:val="both"/>
        <w:rPr>
          <w:rFonts w:ascii="Times New Roman" w:hAnsi="Times New Roman"/>
          <w:spacing w:val="-5"/>
          <w:sz w:val="28"/>
          <w:szCs w:val="28"/>
          <w:u w:val="none"/>
        </w:rPr>
      </w:pPr>
      <w:r w:rsidRPr="00112B49">
        <w:rPr>
          <w:rFonts w:ascii="Times New Roman" w:hAnsi="Times New Roman"/>
          <w:sz w:val="28"/>
          <w:szCs w:val="28"/>
          <w:u w:val="none"/>
        </w:rPr>
        <w:t xml:space="preserve">35.13.2 </w:t>
      </w:r>
      <w:r w:rsidR="00A72417" w:rsidRPr="00112B49">
        <w:rPr>
          <w:rFonts w:ascii="Times New Roman" w:hAnsi="Times New Roman"/>
          <w:sz w:val="28"/>
          <w:szCs w:val="28"/>
          <w:u w:val="none"/>
        </w:rPr>
        <w:t>PPET</w:t>
      </w:r>
      <w:r w:rsidR="00A72417" w:rsidRPr="00112B49">
        <w:rPr>
          <w:rFonts w:ascii="Times New Roman" w:hAnsi="Times New Roman"/>
          <w:spacing w:val="-4"/>
          <w:sz w:val="28"/>
          <w:szCs w:val="28"/>
          <w:u w:val="none"/>
        </w:rPr>
        <w:t xml:space="preserve"> </w:t>
      </w:r>
      <w:r w:rsidR="00A72417" w:rsidRPr="00112B49">
        <w:rPr>
          <w:rFonts w:ascii="Times New Roman" w:hAnsi="Times New Roman"/>
          <w:sz w:val="28"/>
          <w:szCs w:val="28"/>
          <w:u w:val="none"/>
        </w:rPr>
        <w:t>not</w:t>
      </w:r>
      <w:r w:rsidR="00A72417" w:rsidRPr="00112B49">
        <w:rPr>
          <w:rFonts w:ascii="Times New Roman" w:hAnsi="Times New Roman"/>
          <w:spacing w:val="-4"/>
          <w:sz w:val="28"/>
          <w:szCs w:val="28"/>
          <w:u w:val="none"/>
        </w:rPr>
        <w:t xml:space="preserve"> </w:t>
      </w:r>
      <w:r w:rsidR="00A72417" w:rsidRPr="00112B49">
        <w:rPr>
          <w:rFonts w:ascii="Times New Roman" w:hAnsi="Times New Roman"/>
          <w:sz w:val="28"/>
          <w:szCs w:val="28"/>
          <w:u w:val="none"/>
        </w:rPr>
        <w:t>present</w:t>
      </w:r>
      <w:r w:rsidR="00A72417" w:rsidRPr="00112B49">
        <w:rPr>
          <w:rFonts w:ascii="Times New Roman" w:hAnsi="Times New Roman"/>
          <w:spacing w:val="-3"/>
          <w:sz w:val="28"/>
          <w:szCs w:val="28"/>
          <w:u w:val="none"/>
        </w:rPr>
        <w:t xml:space="preserve"> </w:t>
      </w:r>
      <w:r w:rsidR="00A72417" w:rsidRPr="00112B49">
        <w:rPr>
          <w:rFonts w:ascii="Times New Roman" w:hAnsi="Times New Roman"/>
          <w:sz w:val="28"/>
          <w:szCs w:val="28"/>
          <w:u w:val="none"/>
        </w:rPr>
        <w:t>in</w:t>
      </w:r>
      <w:r w:rsidR="00A72417" w:rsidRPr="00112B49">
        <w:rPr>
          <w:rFonts w:ascii="Times New Roman" w:hAnsi="Times New Roman"/>
          <w:spacing w:val="-4"/>
          <w:sz w:val="28"/>
          <w:szCs w:val="28"/>
          <w:u w:val="none"/>
        </w:rPr>
        <w:t xml:space="preserve"> </w:t>
      </w:r>
      <w:r w:rsidR="00A72417" w:rsidRPr="00112B49">
        <w:rPr>
          <w:rFonts w:ascii="Times New Roman" w:hAnsi="Times New Roman"/>
          <w:sz w:val="28"/>
          <w:szCs w:val="28"/>
          <w:u w:val="none"/>
        </w:rPr>
        <w:t>both</w:t>
      </w:r>
      <w:r w:rsidR="00A72417" w:rsidRPr="00112B49">
        <w:rPr>
          <w:rFonts w:ascii="Times New Roman" w:hAnsi="Times New Roman"/>
          <w:spacing w:val="-4"/>
          <w:sz w:val="28"/>
          <w:szCs w:val="28"/>
          <w:u w:val="none"/>
        </w:rPr>
        <w:t xml:space="preserve"> </w:t>
      </w:r>
      <w:r w:rsidR="00A72417" w:rsidRPr="00112B49">
        <w:rPr>
          <w:rFonts w:ascii="Times New Roman" w:hAnsi="Times New Roman"/>
          <w:sz w:val="28"/>
          <w:szCs w:val="28"/>
          <w:u w:val="none"/>
        </w:rPr>
        <w:t>HE</w:t>
      </w:r>
      <w:r w:rsidR="00A72417" w:rsidRPr="00112B49">
        <w:rPr>
          <w:rFonts w:ascii="Times New Roman" w:hAnsi="Times New Roman"/>
          <w:spacing w:val="-3"/>
          <w:sz w:val="28"/>
          <w:szCs w:val="28"/>
          <w:u w:val="none"/>
        </w:rPr>
        <w:t xml:space="preserve"> </w:t>
      </w:r>
      <w:r w:rsidR="00A72417" w:rsidRPr="00112B49">
        <w:rPr>
          <w:rFonts w:ascii="Times New Roman" w:hAnsi="Times New Roman"/>
          <w:sz w:val="28"/>
          <w:szCs w:val="28"/>
          <w:u w:val="none"/>
        </w:rPr>
        <w:t>and</w:t>
      </w:r>
      <w:r w:rsidR="00A72417" w:rsidRPr="00112B49">
        <w:rPr>
          <w:rFonts w:ascii="Times New Roman" w:hAnsi="Times New Roman"/>
          <w:spacing w:val="-4"/>
          <w:sz w:val="28"/>
          <w:szCs w:val="28"/>
          <w:u w:val="none"/>
        </w:rPr>
        <w:t xml:space="preserve"> </w:t>
      </w:r>
      <w:r w:rsidR="00A72417" w:rsidRPr="00112B49">
        <w:rPr>
          <w:rFonts w:ascii="Times New Roman" w:hAnsi="Times New Roman"/>
          <w:spacing w:val="-5"/>
          <w:sz w:val="28"/>
          <w:szCs w:val="28"/>
          <w:u w:val="none"/>
        </w:rPr>
        <w:t>EHT</w:t>
      </w:r>
    </w:p>
    <w:p w14:paraId="1527D42E" w14:textId="77777777" w:rsidR="00F46F2A" w:rsidRPr="00112B49" w:rsidRDefault="00F46F2A" w:rsidP="00710D3F">
      <w:pPr>
        <w:jc w:val="both"/>
        <w:rPr>
          <w:b/>
          <w:spacing w:val="-5"/>
        </w:rPr>
      </w:pPr>
    </w:p>
    <w:p w14:paraId="498397E8" w14:textId="344E8775" w:rsidR="00A72417" w:rsidRPr="00112B49" w:rsidRDefault="00A72417" w:rsidP="00710D3F">
      <w:pPr>
        <w:jc w:val="both"/>
        <w:rPr>
          <w:sz w:val="20"/>
          <w:lang w:val="en-US" w:eastAsia="zh-CN"/>
        </w:rPr>
      </w:pPr>
      <w:r w:rsidRPr="00112B49">
        <w:rPr>
          <w:sz w:val="20"/>
          <w:lang w:val="en-US" w:eastAsia="zh-CN"/>
        </w:rPr>
        <w:t xml:space="preserve">An EHT STA that sets the PPE Thresholds Present subfield to 0 in both the EHT and HE Capabilities elements, and the Common Nominal Packet Padding subfield to 0 in the EHT Capabilities element that it transmits </w:t>
      </w:r>
      <w:del w:id="6" w:author="humengshi" w:date="2022-11-04T09:59:00Z">
        <w:r w:rsidRPr="00112B49" w:rsidDel="00710D3F">
          <w:rPr>
            <w:sz w:val="20"/>
            <w:lang w:val="en-US" w:eastAsia="zh-CN"/>
          </w:rPr>
          <w:delText xml:space="preserve">has </w:delText>
        </w:r>
      </w:del>
      <w:ins w:id="7" w:author="humengshi" w:date="2022-11-04T09:59:00Z">
        <w:r w:rsidR="00710D3F">
          <w:rPr>
            <w:sz w:val="20"/>
            <w:lang w:val="en-US" w:eastAsia="zh-CN"/>
          </w:rPr>
          <w:t>shall have</w:t>
        </w:r>
        <w:r w:rsidR="00710D3F" w:rsidRPr="00112B49">
          <w:rPr>
            <w:sz w:val="20"/>
            <w:lang w:val="en-US" w:eastAsia="zh-CN"/>
          </w:rPr>
          <w:t xml:space="preserve"> </w:t>
        </w:r>
      </w:ins>
      <w:r w:rsidRPr="00112B49">
        <w:rPr>
          <w:sz w:val="20"/>
          <w:lang w:val="en-US" w:eastAsia="zh-CN"/>
        </w:rPr>
        <w:t>a nominal packet padding of 0 µs for all constellations, NSS and large size RU allocations that it supports.</w:t>
      </w:r>
    </w:p>
    <w:p w14:paraId="586789AE" w14:textId="77777777" w:rsidR="00A72417" w:rsidRPr="00112B49" w:rsidRDefault="00A72417" w:rsidP="00710D3F">
      <w:pPr>
        <w:jc w:val="both"/>
        <w:rPr>
          <w:sz w:val="20"/>
          <w:lang w:val="en-US" w:eastAsia="zh-CN"/>
        </w:rPr>
      </w:pPr>
    </w:p>
    <w:p w14:paraId="1719AF5B" w14:textId="1E441024" w:rsidR="00A72417" w:rsidRPr="00112B49" w:rsidRDefault="00A72417" w:rsidP="00710D3F">
      <w:pPr>
        <w:jc w:val="both"/>
        <w:rPr>
          <w:sz w:val="20"/>
          <w:lang w:val="en-US" w:eastAsia="zh-CN"/>
        </w:rPr>
      </w:pPr>
      <w:r w:rsidRPr="00112B49">
        <w:rPr>
          <w:sz w:val="20"/>
          <w:lang w:val="en-US" w:eastAsia="zh-CN"/>
        </w:rPr>
        <w:t xml:space="preserve">An EHT STA that sets the PPE Thresholds Present subfield to 0 in both the EHT and HE Capabilities elements, and the Common Nominal Packet Padding subfield to 1 in the EHT Capabilities element that it transmits </w:t>
      </w:r>
      <w:del w:id="8" w:author="humengshi" w:date="2022-11-04T09:59:00Z">
        <w:r w:rsidRPr="00112B49" w:rsidDel="00710D3F">
          <w:rPr>
            <w:sz w:val="20"/>
            <w:lang w:val="en-US" w:eastAsia="zh-CN"/>
          </w:rPr>
          <w:delText xml:space="preserve">has </w:delText>
        </w:r>
      </w:del>
      <w:ins w:id="9" w:author="humengshi" w:date="2022-11-04T09:59:00Z">
        <w:r w:rsidR="00710D3F">
          <w:rPr>
            <w:sz w:val="20"/>
            <w:lang w:val="en-US" w:eastAsia="zh-CN"/>
          </w:rPr>
          <w:t>shall have</w:t>
        </w:r>
        <w:r w:rsidR="00710D3F" w:rsidRPr="00112B49">
          <w:rPr>
            <w:sz w:val="20"/>
            <w:lang w:val="en-US" w:eastAsia="zh-CN"/>
          </w:rPr>
          <w:t xml:space="preserve"> </w:t>
        </w:r>
      </w:ins>
      <w:r w:rsidRPr="00112B49">
        <w:rPr>
          <w:sz w:val="20"/>
          <w:lang w:val="en-US" w:eastAsia="zh-CN"/>
        </w:rPr>
        <w:t>a nominal packet padding of 8 µs for all constellations, NSS and large size RU allocations that it supports (#</w:t>
      </w:r>
      <w:proofErr w:type="gramStart"/>
      <w:r w:rsidRPr="00112B49">
        <w:rPr>
          <w:sz w:val="20"/>
          <w:lang w:val="en-US" w:eastAsia="zh-CN"/>
        </w:rPr>
        <w:t>11883)(</w:t>
      </w:r>
      <w:proofErr w:type="gramEnd"/>
      <w:r w:rsidRPr="00112B49">
        <w:rPr>
          <w:sz w:val="20"/>
          <w:lang w:val="en-US" w:eastAsia="zh-CN"/>
        </w:rPr>
        <w:t>see 36.3.2.2 (Subcarriers and resource allocation for multiple RUs)).</w:t>
      </w:r>
    </w:p>
    <w:p w14:paraId="4F68F30D" w14:textId="77777777" w:rsidR="00A72417" w:rsidRPr="00112B49" w:rsidRDefault="00A72417" w:rsidP="00710D3F">
      <w:pPr>
        <w:jc w:val="both"/>
        <w:rPr>
          <w:sz w:val="20"/>
          <w:lang w:val="en-US" w:eastAsia="zh-CN"/>
        </w:rPr>
      </w:pPr>
    </w:p>
    <w:p w14:paraId="08410E05" w14:textId="4E04CA1D" w:rsidR="00A72417" w:rsidRPr="00112B49" w:rsidRDefault="00A72417" w:rsidP="00710D3F">
      <w:pPr>
        <w:jc w:val="both"/>
        <w:rPr>
          <w:sz w:val="20"/>
          <w:lang w:val="en-US" w:eastAsia="zh-CN"/>
        </w:rPr>
      </w:pPr>
      <w:r w:rsidRPr="00112B49">
        <w:rPr>
          <w:sz w:val="20"/>
          <w:lang w:val="en-US" w:eastAsia="zh-CN"/>
        </w:rPr>
        <w:t xml:space="preserve">An EHT STA that sets the PPE Thresholds Present subfield to 0 in both the EHT and HE Capabilities elements, and the Common Nominal Packet Padding subfield to 2 in the EHT Capabilities element that it transmits </w:t>
      </w:r>
      <w:del w:id="10" w:author="humengshi" w:date="2022-11-04T09:59:00Z">
        <w:r w:rsidRPr="00112B49" w:rsidDel="00710D3F">
          <w:rPr>
            <w:sz w:val="20"/>
            <w:lang w:val="en-US" w:eastAsia="zh-CN"/>
          </w:rPr>
          <w:delText xml:space="preserve">has </w:delText>
        </w:r>
      </w:del>
      <w:ins w:id="11" w:author="humengshi" w:date="2022-11-04T09:59:00Z">
        <w:r w:rsidR="00710D3F">
          <w:rPr>
            <w:sz w:val="20"/>
            <w:lang w:val="en-US" w:eastAsia="zh-CN"/>
          </w:rPr>
          <w:t>shall have</w:t>
        </w:r>
        <w:r w:rsidR="00710D3F" w:rsidRPr="00112B49">
          <w:rPr>
            <w:sz w:val="20"/>
            <w:lang w:val="en-US" w:eastAsia="zh-CN"/>
          </w:rPr>
          <w:t xml:space="preserve"> </w:t>
        </w:r>
      </w:ins>
      <w:r w:rsidRPr="00112B49">
        <w:rPr>
          <w:sz w:val="20"/>
          <w:lang w:val="en-US" w:eastAsia="zh-CN"/>
        </w:rPr>
        <w:t>a nominal packet padding of 16 µs for all constellations, NSS and large size RU allocations that it supports.</w:t>
      </w:r>
    </w:p>
    <w:p w14:paraId="42C3968E" w14:textId="77777777" w:rsidR="00A72417" w:rsidRPr="00112B49" w:rsidRDefault="00A72417" w:rsidP="00710D3F">
      <w:pPr>
        <w:jc w:val="both"/>
        <w:rPr>
          <w:sz w:val="20"/>
          <w:lang w:val="en-US" w:eastAsia="zh-CN"/>
        </w:rPr>
      </w:pPr>
    </w:p>
    <w:p w14:paraId="6BA8E69F" w14:textId="4FADED94" w:rsidR="00A72417" w:rsidRPr="00112B49" w:rsidRDefault="00A72417" w:rsidP="00710D3F">
      <w:pPr>
        <w:jc w:val="both"/>
        <w:rPr>
          <w:sz w:val="20"/>
          <w:lang w:val="en-US" w:eastAsia="zh-CN"/>
        </w:rPr>
      </w:pPr>
      <w:r w:rsidRPr="00112B49">
        <w:rPr>
          <w:sz w:val="20"/>
          <w:lang w:val="en-US" w:eastAsia="zh-CN"/>
        </w:rPr>
        <w:t xml:space="preserve">An EHT STA that sets the PPE Thresholds Present subfield to 0 in both the EHT and HE Capabilities elements, and the Common Nominal Packet Padding subfield to 3 in the EHT Capabilities element that it transmits </w:t>
      </w:r>
      <w:del w:id="12" w:author="humengshi" w:date="2022-11-04T09:59:00Z">
        <w:r w:rsidRPr="00112B49" w:rsidDel="00C24FC4">
          <w:rPr>
            <w:sz w:val="20"/>
            <w:lang w:val="en-US" w:eastAsia="zh-CN"/>
          </w:rPr>
          <w:delText xml:space="preserve">has </w:delText>
        </w:r>
      </w:del>
      <w:ins w:id="13" w:author="humengshi" w:date="2022-11-04T09:59:00Z">
        <w:r w:rsidR="00C24FC4">
          <w:rPr>
            <w:sz w:val="20"/>
            <w:lang w:val="en-US" w:eastAsia="zh-CN"/>
          </w:rPr>
          <w:t>shall have</w:t>
        </w:r>
        <w:r w:rsidR="00C24FC4" w:rsidRPr="00112B49">
          <w:rPr>
            <w:sz w:val="20"/>
            <w:lang w:val="en-US" w:eastAsia="zh-CN"/>
          </w:rPr>
          <w:t xml:space="preserve"> </w:t>
        </w:r>
      </w:ins>
      <w:r w:rsidRPr="00112B49">
        <w:rPr>
          <w:sz w:val="20"/>
          <w:lang w:val="en-US" w:eastAsia="zh-CN"/>
        </w:rPr>
        <w:t>a nominal packet padding of 16 µs for all modes with constellation order up to 1024-QAM, NSS less than or equal to 8, and large size RU or MRU size less than or equal to 2</w:t>
      </w:r>
      <w:r w:rsidR="002029F1">
        <w:rPr>
          <w:sz w:val="20"/>
          <w:lang w:val="en-US" w:eastAsia="zh-CN"/>
        </w:rPr>
        <w:t>×</w:t>
      </w:r>
      <w:r w:rsidRPr="00112B49">
        <w:rPr>
          <w:sz w:val="20"/>
          <w:lang w:val="en-US" w:eastAsia="zh-CN"/>
        </w:rPr>
        <w:t>996, and a nominal packet padding of 20 µs for all the other modes with a large size RU or MRU that the STA supports.</w:t>
      </w:r>
    </w:p>
    <w:p w14:paraId="6D45C553" w14:textId="77777777" w:rsidR="003D1D15" w:rsidRPr="00112B49" w:rsidRDefault="003D1D15" w:rsidP="00710D3F">
      <w:pPr>
        <w:jc w:val="both"/>
        <w:rPr>
          <w:sz w:val="20"/>
          <w:lang w:val="en-US" w:eastAsia="zh-CN"/>
        </w:rPr>
      </w:pPr>
    </w:p>
    <w:p w14:paraId="47F56ADD" w14:textId="0E27F425" w:rsidR="003D1D15" w:rsidRPr="00112B49" w:rsidRDefault="003D1D15" w:rsidP="00710D3F">
      <w:pPr>
        <w:jc w:val="both"/>
        <w:rPr>
          <w:sz w:val="20"/>
          <w:lang w:val="en-US" w:eastAsia="zh-CN"/>
        </w:rPr>
      </w:pPr>
      <w:r w:rsidRPr="00112B49">
        <w:rPr>
          <w:sz w:val="20"/>
          <w:lang w:val="en-US" w:eastAsia="zh-CN"/>
        </w:rPr>
        <w:t xml:space="preserve">An EHT STA that sets the PPE Thresholds Present subfield to 0 in both the EHT and HE Capabilities elements </w:t>
      </w:r>
      <w:del w:id="14" w:author="humengshi" w:date="2022-11-04T10:03:00Z">
        <w:r w:rsidRPr="00112B49" w:rsidDel="00B30D21">
          <w:rPr>
            <w:sz w:val="20"/>
            <w:lang w:val="en-US" w:eastAsia="zh-CN"/>
          </w:rPr>
          <w:delText xml:space="preserve">has </w:delText>
        </w:r>
      </w:del>
      <w:ins w:id="15" w:author="humengshi" w:date="2022-11-04T10:03:00Z">
        <w:r w:rsidR="00B30D21">
          <w:rPr>
            <w:sz w:val="20"/>
            <w:lang w:val="en-US" w:eastAsia="zh-CN"/>
          </w:rPr>
          <w:t>shall have</w:t>
        </w:r>
        <w:r w:rsidR="00B30D21" w:rsidRPr="00112B49">
          <w:rPr>
            <w:sz w:val="20"/>
            <w:lang w:val="en-US" w:eastAsia="zh-CN"/>
          </w:rPr>
          <w:t xml:space="preserve"> </w:t>
        </w:r>
      </w:ins>
      <w:r w:rsidRPr="00112B49">
        <w:rPr>
          <w:sz w:val="20"/>
          <w:lang w:val="en-US" w:eastAsia="zh-CN"/>
        </w:rPr>
        <w:t xml:space="preserve">a nominal packet padding of 0 µs for a small size RU or MRU (see 36.3.2.2 (Subcarriers and resource allocation for multiple RUs)), if 4096-QAM is not used for the RU or MRU; or if the RU size is 106 or the MRU size is 106+26 and EHT-MCS 15 is not applied to them. An EHT STA that sets the PPE Thresholds Present subfield to 0 in both the EHT and HE Capabilities elements </w:t>
      </w:r>
      <w:del w:id="16" w:author="humengshi" w:date="2022-11-04T10:04:00Z">
        <w:r w:rsidRPr="00112B49" w:rsidDel="00C87264">
          <w:rPr>
            <w:sz w:val="20"/>
            <w:lang w:val="en-US" w:eastAsia="zh-CN"/>
          </w:rPr>
          <w:delText xml:space="preserve">has </w:delText>
        </w:r>
      </w:del>
      <w:ins w:id="17" w:author="humengshi" w:date="2022-11-04T10:04:00Z">
        <w:r w:rsidR="00C87264">
          <w:rPr>
            <w:sz w:val="20"/>
            <w:lang w:val="en-US" w:eastAsia="zh-CN"/>
          </w:rPr>
          <w:t>shall have</w:t>
        </w:r>
        <w:r w:rsidR="00C87264" w:rsidRPr="00112B49">
          <w:rPr>
            <w:sz w:val="20"/>
            <w:lang w:val="en-US" w:eastAsia="zh-CN"/>
          </w:rPr>
          <w:t xml:space="preserve"> </w:t>
        </w:r>
      </w:ins>
      <w:r w:rsidRPr="00112B49">
        <w:rPr>
          <w:sz w:val="20"/>
          <w:lang w:val="en-US" w:eastAsia="zh-CN"/>
        </w:rPr>
        <w:t>a nominal packet padding value indicated by the Common Nominal Packet Padding subfield in the EHT Capabilities element for a small size RU or MRU, if 4096-QAM is used for the RU or MRU(#10402); or if the RU size is 106 or the MRU size is 106+26 and EHT-MCS 15 is applied to them. For example, in the case of the Common Nominal Packet Padding subfield set to 3, the nominal packet padding of 20 µs is used for the small size RU or MRU modulated with 4096-QAM, and the nominal packet padding of 16 µs is used if the RU size is 106 or the MRU size is 106+26 and EHT-MCS 15 is applied to the RU or MRU.</w:t>
      </w:r>
    </w:p>
    <w:p w14:paraId="2D1172EF" w14:textId="77777777" w:rsidR="003D1D15" w:rsidRPr="00112B49" w:rsidRDefault="003D1D15" w:rsidP="00710D3F">
      <w:pPr>
        <w:jc w:val="both"/>
        <w:rPr>
          <w:sz w:val="20"/>
          <w:lang w:val="en-US" w:eastAsia="zh-CN"/>
        </w:rPr>
      </w:pPr>
    </w:p>
    <w:p w14:paraId="399F35D9" w14:textId="06CFE9BE" w:rsidR="003D1D15" w:rsidRPr="00112B49" w:rsidRDefault="003D1D15" w:rsidP="00710D3F">
      <w:pPr>
        <w:jc w:val="both"/>
        <w:rPr>
          <w:sz w:val="20"/>
          <w:lang w:val="en-US" w:eastAsia="zh-CN"/>
        </w:rPr>
      </w:pPr>
      <w:r w:rsidRPr="00112B49">
        <w:rPr>
          <w:sz w:val="20"/>
          <w:lang w:val="en-US" w:eastAsia="zh-CN"/>
        </w:rPr>
        <w:t xml:space="preserve">The rule to select the (#10398)EHT common nominal packet padding value, in the case of the PPE Thresholds Present subfield set to 0 in both the EHT and HE Capabilities elements, is described in </w:t>
      </w:r>
      <w:hyperlink r:id="rId8" w:anchor="bookmark135" w:history="1">
        <w:r w:rsidRPr="00112B49">
          <w:rPr>
            <w:sz w:val="20"/>
            <w:lang w:val="en-US" w:eastAsia="zh-CN"/>
          </w:rPr>
          <w:t>Table 35-</w:t>
        </w:r>
      </w:hyperlink>
      <w:r w:rsidRPr="00112B49">
        <w:rPr>
          <w:sz w:val="20"/>
          <w:lang w:val="en-US" w:eastAsia="zh-CN"/>
        </w:rPr>
        <w:t xml:space="preserve"> </w:t>
      </w:r>
      <w:hyperlink r:id="rId9" w:anchor="bookmark135" w:history="1">
        <w:r w:rsidRPr="00112B49">
          <w:rPr>
            <w:sz w:val="20"/>
            <w:lang w:val="en-US" w:eastAsia="zh-CN"/>
          </w:rPr>
          <w:t xml:space="preserve">4 (EHT nominal </w:t>
        </w:r>
        <w:r w:rsidRPr="00112B49">
          <w:rPr>
            <w:sz w:val="20"/>
            <w:lang w:val="en-US" w:eastAsia="zh-CN"/>
          </w:rPr>
          <w:lastRenderedPageBreak/>
          <w:t>packet padding indication when the PPE Thresholds Present subfield is set to 0 in both the</w:t>
        </w:r>
      </w:hyperlink>
      <w:r w:rsidRPr="00112B49">
        <w:rPr>
          <w:sz w:val="20"/>
          <w:lang w:val="en-US" w:eastAsia="zh-CN"/>
        </w:rPr>
        <w:t xml:space="preserve"> </w:t>
      </w:r>
      <w:hyperlink r:id="rId10" w:anchor="bookmark135" w:history="1">
        <w:r w:rsidRPr="00112B49">
          <w:rPr>
            <w:sz w:val="20"/>
            <w:lang w:val="en-US" w:eastAsia="zh-CN"/>
          </w:rPr>
          <w:t>EHT and HE Capabilities elements)</w:t>
        </w:r>
      </w:hyperlink>
      <w:r w:rsidRPr="00112B49">
        <w:rPr>
          <w:sz w:val="20"/>
          <w:lang w:val="en-US" w:eastAsia="zh-CN"/>
        </w:rPr>
        <w:t>.</w:t>
      </w:r>
    </w:p>
    <w:p w14:paraId="7146DFF5" w14:textId="77777777" w:rsidR="00A72CD5" w:rsidRPr="00112B49" w:rsidRDefault="00A72CD5" w:rsidP="00710D3F">
      <w:pPr>
        <w:jc w:val="both"/>
        <w:rPr>
          <w:sz w:val="20"/>
          <w:lang w:val="en-US" w:eastAsia="zh-CN"/>
        </w:rPr>
      </w:pPr>
    </w:p>
    <w:p w14:paraId="0F2946D0" w14:textId="714003D0" w:rsidR="00A72417" w:rsidRPr="00112B49" w:rsidRDefault="00A72417" w:rsidP="00710D3F">
      <w:pPr>
        <w:jc w:val="both"/>
        <w:rPr>
          <w:b/>
          <w:bCs/>
          <w:sz w:val="20"/>
        </w:rPr>
      </w:pPr>
      <w:bookmarkStart w:id="18" w:name="_bookmark135"/>
      <w:bookmarkEnd w:id="18"/>
      <w:r w:rsidRPr="00112B49">
        <w:rPr>
          <w:b/>
        </w:rPr>
        <w:t>Table</w:t>
      </w:r>
      <w:r w:rsidRPr="00112B49">
        <w:rPr>
          <w:b/>
          <w:spacing w:val="-9"/>
        </w:rPr>
        <w:t xml:space="preserve"> </w:t>
      </w:r>
      <w:r w:rsidRPr="00112B49">
        <w:rPr>
          <w:b/>
        </w:rPr>
        <w:t>35-4—EHT</w:t>
      </w:r>
      <w:r w:rsidRPr="00112B49">
        <w:rPr>
          <w:b/>
          <w:spacing w:val="-9"/>
        </w:rPr>
        <w:t xml:space="preserve"> </w:t>
      </w:r>
      <w:r w:rsidRPr="00112B49">
        <w:rPr>
          <w:b/>
        </w:rPr>
        <w:t>nominal</w:t>
      </w:r>
      <w:r w:rsidRPr="00112B49">
        <w:rPr>
          <w:b/>
          <w:spacing w:val="-9"/>
        </w:rPr>
        <w:t xml:space="preserve"> </w:t>
      </w:r>
      <w:r w:rsidRPr="00112B49">
        <w:rPr>
          <w:b/>
        </w:rPr>
        <w:t>packet</w:t>
      </w:r>
      <w:r w:rsidRPr="00112B49">
        <w:rPr>
          <w:b/>
          <w:spacing w:val="-10"/>
        </w:rPr>
        <w:t xml:space="preserve"> </w:t>
      </w:r>
      <w:r w:rsidRPr="00112B49">
        <w:rPr>
          <w:b/>
        </w:rPr>
        <w:t>padding</w:t>
      </w:r>
      <w:r w:rsidRPr="00112B49">
        <w:rPr>
          <w:b/>
          <w:spacing w:val="-9"/>
        </w:rPr>
        <w:t xml:space="preserve"> </w:t>
      </w:r>
      <w:r w:rsidRPr="00112B49">
        <w:rPr>
          <w:b/>
        </w:rPr>
        <w:t>indication</w:t>
      </w:r>
      <w:r w:rsidRPr="00112B49">
        <w:rPr>
          <w:b/>
          <w:spacing w:val="-9"/>
        </w:rPr>
        <w:t xml:space="preserve"> </w:t>
      </w:r>
      <w:r w:rsidRPr="00112B49">
        <w:rPr>
          <w:b/>
        </w:rPr>
        <w:t>when</w:t>
      </w:r>
      <w:r w:rsidRPr="00112B49">
        <w:rPr>
          <w:b/>
          <w:spacing w:val="-9"/>
        </w:rPr>
        <w:t xml:space="preserve"> </w:t>
      </w:r>
      <w:r w:rsidRPr="00112B49">
        <w:rPr>
          <w:b/>
        </w:rPr>
        <w:t>the</w:t>
      </w:r>
      <w:r w:rsidRPr="00112B49">
        <w:rPr>
          <w:b/>
          <w:spacing w:val="-10"/>
        </w:rPr>
        <w:t xml:space="preserve"> </w:t>
      </w:r>
      <w:r w:rsidRPr="00112B49">
        <w:rPr>
          <w:b/>
        </w:rPr>
        <w:t>PPE</w:t>
      </w:r>
      <w:r w:rsidRPr="00112B49">
        <w:rPr>
          <w:b/>
          <w:spacing w:val="-9"/>
        </w:rPr>
        <w:t xml:space="preserve"> </w:t>
      </w:r>
      <w:r w:rsidRPr="00112B49">
        <w:rPr>
          <w:b/>
        </w:rPr>
        <w:t>Thresholds</w:t>
      </w:r>
      <w:r w:rsidRPr="00112B49">
        <w:rPr>
          <w:b/>
          <w:spacing w:val="-10"/>
        </w:rPr>
        <w:t xml:space="preserve"> </w:t>
      </w:r>
      <w:r w:rsidRPr="00112B49">
        <w:rPr>
          <w:b/>
        </w:rPr>
        <w:t>Present</w:t>
      </w:r>
      <w:r w:rsidRPr="00112B49">
        <w:rPr>
          <w:b/>
          <w:spacing w:val="-10"/>
        </w:rPr>
        <w:t xml:space="preserve"> </w:t>
      </w:r>
      <w:r w:rsidRPr="00112B49">
        <w:rPr>
          <w:b/>
        </w:rPr>
        <w:t>sub- field is set to 0 in both the EHT and HE Capabilities elements</w:t>
      </w:r>
    </w:p>
    <w:tbl>
      <w:tblPr>
        <w:tblW w:w="0" w:type="auto"/>
        <w:tblInd w:w="898" w:type="dxa"/>
        <w:tblLayout w:type="fixed"/>
        <w:tblCellMar>
          <w:left w:w="0" w:type="dxa"/>
          <w:right w:w="0" w:type="dxa"/>
        </w:tblCellMar>
        <w:tblLook w:val="04A0" w:firstRow="1" w:lastRow="0" w:firstColumn="1" w:lastColumn="0" w:noHBand="0" w:noVBand="1"/>
      </w:tblPr>
      <w:tblGrid>
        <w:gridCol w:w="1199"/>
        <w:gridCol w:w="2000"/>
        <w:gridCol w:w="1999"/>
        <w:gridCol w:w="2001"/>
      </w:tblGrid>
      <w:tr w:rsidR="00A72417" w:rsidRPr="00112B49" w14:paraId="7C60A0C7" w14:textId="77777777" w:rsidTr="00A72417">
        <w:trPr>
          <w:trHeight w:val="580"/>
        </w:trPr>
        <w:tc>
          <w:tcPr>
            <w:tcW w:w="1199" w:type="dxa"/>
            <w:tcBorders>
              <w:top w:val="single" w:sz="12" w:space="0" w:color="000000"/>
              <w:left w:val="single" w:sz="12" w:space="0" w:color="000000"/>
              <w:bottom w:val="single" w:sz="12" w:space="0" w:color="000000"/>
              <w:right w:val="single" w:sz="2" w:space="0" w:color="000000"/>
            </w:tcBorders>
            <w:hideMark/>
          </w:tcPr>
          <w:p w14:paraId="3D8E4672" w14:textId="77777777" w:rsidR="00A72417" w:rsidRPr="00112B49" w:rsidRDefault="00A72417" w:rsidP="00710D3F">
            <w:pPr>
              <w:pStyle w:val="TableParagraph"/>
              <w:kinsoku w:val="0"/>
              <w:overflowPunct w:val="0"/>
              <w:snapToGrid w:val="0"/>
              <w:spacing w:before="176"/>
              <w:ind w:left="176"/>
              <w:jc w:val="both"/>
              <w:rPr>
                <w:b/>
                <w:bCs/>
                <w:spacing w:val="-5"/>
                <w:kern w:val="2"/>
                <w:sz w:val="18"/>
                <w:szCs w:val="18"/>
              </w:rPr>
            </w:pPr>
            <w:r w:rsidRPr="00112B49">
              <w:rPr>
                <w:b/>
                <w:bCs/>
                <w:spacing w:val="-2"/>
                <w:kern w:val="2"/>
                <w:sz w:val="18"/>
                <w:szCs w:val="18"/>
              </w:rPr>
              <w:t>EHT-</w:t>
            </w:r>
            <w:r w:rsidRPr="00112B49">
              <w:rPr>
                <w:b/>
                <w:bCs/>
                <w:spacing w:val="-5"/>
                <w:kern w:val="2"/>
                <w:sz w:val="18"/>
                <w:szCs w:val="18"/>
              </w:rPr>
              <w:t>MCS</w:t>
            </w:r>
          </w:p>
        </w:tc>
        <w:tc>
          <w:tcPr>
            <w:tcW w:w="2000" w:type="dxa"/>
            <w:tcBorders>
              <w:top w:val="single" w:sz="12" w:space="0" w:color="000000"/>
              <w:left w:val="single" w:sz="2" w:space="0" w:color="000000"/>
              <w:bottom w:val="single" w:sz="12" w:space="0" w:color="000000"/>
              <w:right w:val="single" w:sz="2" w:space="0" w:color="000000"/>
            </w:tcBorders>
            <w:hideMark/>
          </w:tcPr>
          <w:p w14:paraId="163155B0" w14:textId="77777777" w:rsidR="00A72417" w:rsidRPr="00112B49" w:rsidRDefault="00A72417" w:rsidP="00710D3F">
            <w:pPr>
              <w:pStyle w:val="TableParagraph"/>
              <w:kinsoku w:val="0"/>
              <w:overflowPunct w:val="0"/>
              <w:snapToGrid w:val="0"/>
              <w:spacing w:before="77"/>
              <w:ind w:left="362" w:right="337"/>
              <w:jc w:val="both"/>
              <w:rPr>
                <w:spacing w:val="-4"/>
                <w:kern w:val="2"/>
                <w:sz w:val="18"/>
                <w:szCs w:val="18"/>
              </w:rPr>
            </w:pPr>
            <w:r w:rsidRPr="00112B49">
              <w:rPr>
                <w:b/>
                <w:bCs/>
                <w:kern w:val="2"/>
                <w:sz w:val="18"/>
                <w:szCs w:val="18"/>
              </w:rPr>
              <w:t>RU</w:t>
            </w:r>
            <w:r w:rsidRPr="00112B49">
              <w:rPr>
                <w:b/>
                <w:bCs/>
                <w:spacing w:val="-2"/>
                <w:kern w:val="2"/>
                <w:sz w:val="18"/>
                <w:szCs w:val="18"/>
              </w:rPr>
              <w:t xml:space="preserve"> </w:t>
            </w:r>
            <w:r w:rsidRPr="00112B49">
              <w:rPr>
                <w:b/>
                <w:bCs/>
                <w:kern w:val="2"/>
                <w:sz w:val="18"/>
                <w:szCs w:val="18"/>
              </w:rPr>
              <w:t>or</w:t>
            </w:r>
            <w:r w:rsidRPr="00112B49">
              <w:rPr>
                <w:b/>
                <w:bCs/>
                <w:spacing w:val="-1"/>
                <w:kern w:val="2"/>
                <w:sz w:val="18"/>
                <w:szCs w:val="18"/>
              </w:rPr>
              <w:t xml:space="preserve"> </w:t>
            </w:r>
            <w:r w:rsidRPr="00112B49">
              <w:rPr>
                <w:b/>
                <w:bCs/>
                <w:kern w:val="2"/>
                <w:sz w:val="18"/>
                <w:szCs w:val="18"/>
              </w:rPr>
              <w:t>MRU</w:t>
            </w:r>
            <w:r w:rsidRPr="00112B49">
              <w:rPr>
                <w:b/>
                <w:bCs/>
                <w:spacing w:val="-1"/>
                <w:kern w:val="2"/>
                <w:sz w:val="18"/>
                <w:szCs w:val="18"/>
              </w:rPr>
              <w:t xml:space="preserve"> </w:t>
            </w:r>
            <w:r w:rsidRPr="00112B49">
              <w:rPr>
                <w:spacing w:val="-4"/>
                <w:kern w:val="2"/>
                <w:sz w:val="18"/>
                <w:szCs w:val="18"/>
              </w:rPr>
              <w:t>size</w:t>
            </w:r>
          </w:p>
          <w:p w14:paraId="7DB10558" w14:textId="77777777" w:rsidR="00A72417" w:rsidRPr="00112B49" w:rsidRDefault="00A72417" w:rsidP="00710D3F">
            <w:pPr>
              <w:pStyle w:val="TableParagraph"/>
              <w:kinsoku w:val="0"/>
              <w:overflowPunct w:val="0"/>
              <w:snapToGrid w:val="0"/>
              <w:ind w:left="362" w:right="291"/>
              <w:jc w:val="both"/>
              <w:rPr>
                <w:b/>
                <w:bCs/>
                <w:spacing w:val="-2"/>
                <w:kern w:val="2"/>
                <w:sz w:val="18"/>
                <w:szCs w:val="18"/>
              </w:rPr>
            </w:pPr>
            <w:r w:rsidRPr="00112B49">
              <w:rPr>
                <w:b/>
                <w:bCs/>
                <w:kern w:val="2"/>
                <w:sz w:val="18"/>
                <w:szCs w:val="18"/>
              </w:rPr>
              <w:t>&lt; 106</w:t>
            </w:r>
            <w:r w:rsidRPr="00112B49">
              <w:rPr>
                <w:b/>
                <w:bCs/>
                <w:spacing w:val="-1"/>
                <w:kern w:val="2"/>
                <w:sz w:val="18"/>
                <w:szCs w:val="18"/>
              </w:rPr>
              <w:t xml:space="preserve"> </w:t>
            </w:r>
            <w:r w:rsidRPr="00112B49">
              <w:rPr>
                <w:b/>
                <w:bCs/>
                <w:spacing w:val="-2"/>
                <w:kern w:val="2"/>
                <w:sz w:val="18"/>
                <w:szCs w:val="18"/>
              </w:rPr>
              <w:t>tones</w:t>
            </w:r>
          </w:p>
        </w:tc>
        <w:tc>
          <w:tcPr>
            <w:tcW w:w="1999" w:type="dxa"/>
            <w:tcBorders>
              <w:top w:val="single" w:sz="12" w:space="0" w:color="000000"/>
              <w:left w:val="single" w:sz="2" w:space="0" w:color="000000"/>
              <w:bottom w:val="single" w:sz="12" w:space="0" w:color="000000"/>
              <w:right w:val="single" w:sz="2" w:space="0" w:color="000000"/>
            </w:tcBorders>
            <w:hideMark/>
          </w:tcPr>
          <w:p w14:paraId="0B26FAF5" w14:textId="77777777" w:rsidR="00A72417" w:rsidRPr="00112B49" w:rsidRDefault="00A72417" w:rsidP="00710D3F">
            <w:pPr>
              <w:pStyle w:val="TableParagraph"/>
              <w:kinsoku w:val="0"/>
              <w:overflowPunct w:val="0"/>
              <w:snapToGrid w:val="0"/>
              <w:spacing w:before="82"/>
              <w:ind w:left="302" w:right="273" w:firstLine="58"/>
              <w:jc w:val="both"/>
              <w:rPr>
                <w:b/>
                <w:bCs/>
                <w:kern w:val="2"/>
                <w:sz w:val="18"/>
                <w:szCs w:val="18"/>
              </w:rPr>
            </w:pPr>
            <w:r w:rsidRPr="00112B49">
              <w:rPr>
                <w:b/>
                <w:bCs/>
                <w:kern w:val="2"/>
                <w:sz w:val="18"/>
                <w:szCs w:val="18"/>
              </w:rPr>
              <w:t>106-tone RU and 106+26-tone</w:t>
            </w:r>
            <w:r w:rsidRPr="00112B49">
              <w:rPr>
                <w:b/>
                <w:bCs/>
                <w:spacing w:val="-12"/>
                <w:kern w:val="2"/>
                <w:sz w:val="18"/>
                <w:szCs w:val="18"/>
              </w:rPr>
              <w:t xml:space="preserve"> </w:t>
            </w:r>
            <w:r w:rsidRPr="00112B49">
              <w:rPr>
                <w:b/>
                <w:bCs/>
                <w:kern w:val="2"/>
                <w:sz w:val="18"/>
                <w:szCs w:val="18"/>
              </w:rPr>
              <w:t>MRU</w:t>
            </w:r>
          </w:p>
        </w:tc>
        <w:tc>
          <w:tcPr>
            <w:tcW w:w="2001" w:type="dxa"/>
            <w:tcBorders>
              <w:top w:val="single" w:sz="12" w:space="0" w:color="000000"/>
              <w:left w:val="single" w:sz="2" w:space="0" w:color="000000"/>
              <w:bottom w:val="single" w:sz="12" w:space="0" w:color="000000"/>
              <w:right w:val="single" w:sz="12" w:space="0" w:color="000000"/>
            </w:tcBorders>
            <w:hideMark/>
          </w:tcPr>
          <w:p w14:paraId="71763163" w14:textId="77777777" w:rsidR="00A72417" w:rsidRPr="00112B49" w:rsidRDefault="00A72417" w:rsidP="00710D3F">
            <w:pPr>
              <w:pStyle w:val="TableParagraph"/>
              <w:kinsoku w:val="0"/>
              <w:overflowPunct w:val="0"/>
              <w:snapToGrid w:val="0"/>
              <w:spacing w:before="77"/>
              <w:ind w:left="359" w:right="331"/>
              <w:jc w:val="both"/>
              <w:rPr>
                <w:b/>
                <w:bCs/>
                <w:spacing w:val="-4"/>
                <w:kern w:val="2"/>
                <w:sz w:val="18"/>
                <w:szCs w:val="18"/>
              </w:rPr>
            </w:pPr>
            <w:r w:rsidRPr="00112B49">
              <w:rPr>
                <w:b/>
                <w:bCs/>
                <w:kern w:val="2"/>
                <w:sz w:val="18"/>
                <w:szCs w:val="18"/>
              </w:rPr>
              <w:t>RU</w:t>
            </w:r>
            <w:r w:rsidRPr="00112B49">
              <w:rPr>
                <w:b/>
                <w:bCs/>
                <w:spacing w:val="-3"/>
                <w:kern w:val="2"/>
                <w:sz w:val="18"/>
                <w:szCs w:val="18"/>
              </w:rPr>
              <w:t xml:space="preserve"> </w:t>
            </w:r>
            <w:r w:rsidRPr="00112B49">
              <w:rPr>
                <w:b/>
                <w:bCs/>
                <w:kern w:val="2"/>
                <w:sz w:val="18"/>
                <w:szCs w:val="18"/>
              </w:rPr>
              <w:t>or</w:t>
            </w:r>
            <w:r w:rsidRPr="00112B49">
              <w:rPr>
                <w:b/>
                <w:bCs/>
                <w:spacing w:val="-1"/>
                <w:kern w:val="2"/>
                <w:sz w:val="18"/>
                <w:szCs w:val="18"/>
              </w:rPr>
              <w:t xml:space="preserve"> </w:t>
            </w:r>
            <w:r w:rsidRPr="00112B49">
              <w:rPr>
                <w:b/>
                <w:bCs/>
                <w:kern w:val="2"/>
                <w:sz w:val="18"/>
                <w:szCs w:val="18"/>
              </w:rPr>
              <w:t>MRU</w:t>
            </w:r>
            <w:r w:rsidRPr="00112B49">
              <w:rPr>
                <w:b/>
                <w:bCs/>
                <w:spacing w:val="-2"/>
                <w:kern w:val="2"/>
                <w:sz w:val="18"/>
                <w:szCs w:val="18"/>
              </w:rPr>
              <w:t xml:space="preserve"> </w:t>
            </w:r>
            <w:r w:rsidRPr="00112B49">
              <w:rPr>
                <w:b/>
                <w:bCs/>
                <w:spacing w:val="-4"/>
                <w:kern w:val="2"/>
                <w:sz w:val="18"/>
                <w:szCs w:val="18"/>
              </w:rPr>
              <w:t>size</w:t>
            </w:r>
          </w:p>
          <w:p w14:paraId="5E519F7F" w14:textId="77777777" w:rsidR="00A72417" w:rsidRPr="00112B49" w:rsidRDefault="00A72417" w:rsidP="00710D3F">
            <w:pPr>
              <w:pStyle w:val="TableParagraph"/>
              <w:kinsoku w:val="0"/>
              <w:overflowPunct w:val="0"/>
              <w:snapToGrid w:val="0"/>
              <w:ind w:left="358" w:right="331"/>
              <w:jc w:val="both"/>
              <w:rPr>
                <w:b/>
                <w:bCs/>
                <w:spacing w:val="-2"/>
                <w:kern w:val="2"/>
                <w:sz w:val="18"/>
                <w:szCs w:val="18"/>
              </w:rPr>
            </w:pPr>
            <w:r w:rsidRPr="00112B49">
              <w:rPr>
                <w:kern w:val="2"/>
                <w:sz w:val="18"/>
                <w:szCs w:val="18"/>
              </w:rPr>
              <w:t>≥</w:t>
            </w:r>
            <w:r w:rsidRPr="00112B49">
              <w:rPr>
                <w:spacing w:val="4"/>
                <w:kern w:val="2"/>
                <w:sz w:val="18"/>
                <w:szCs w:val="18"/>
              </w:rPr>
              <w:t xml:space="preserve"> </w:t>
            </w:r>
            <w:r w:rsidRPr="00112B49">
              <w:rPr>
                <w:b/>
                <w:bCs/>
                <w:kern w:val="2"/>
                <w:sz w:val="18"/>
                <w:szCs w:val="18"/>
              </w:rPr>
              <w:t>242</w:t>
            </w:r>
            <w:r w:rsidRPr="00112B49">
              <w:rPr>
                <w:b/>
                <w:bCs/>
                <w:spacing w:val="-1"/>
                <w:kern w:val="2"/>
                <w:sz w:val="18"/>
                <w:szCs w:val="18"/>
              </w:rPr>
              <w:t xml:space="preserve"> </w:t>
            </w:r>
            <w:r w:rsidRPr="00112B49">
              <w:rPr>
                <w:b/>
                <w:bCs/>
                <w:spacing w:val="-2"/>
                <w:kern w:val="2"/>
                <w:sz w:val="18"/>
                <w:szCs w:val="18"/>
              </w:rPr>
              <w:t>tones</w:t>
            </w:r>
          </w:p>
        </w:tc>
      </w:tr>
      <w:tr w:rsidR="00A72417" w:rsidRPr="00112B49" w14:paraId="48224618" w14:textId="77777777" w:rsidTr="00A72417">
        <w:trPr>
          <w:trHeight w:val="511"/>
        </w:trPr>
        <w:tc>
          <w:tcPr>
            <w:tcW w:w="1199" w:type="dxa"/>
            <w:tcBorders>
              <w:top w:val="single" w:sz="12" w:space="0" w:color="000000"/>
              <w:left w:val="single" w:sz="12" w:space="0" w:color="000000"/>
              <w:bottom w:val="single" w:sz="2" w:space="0" w:color="000000"/>
              <w:right w:val="single" w:sz="2" w:space="0" w:color="000000"/>
            </w:tcBorders>
            <w:hideMark/>
          </w:tcPr>
          <w:p w14:paraId="2204E3BD" w14:textId="77777777" w:rsidR="00A72417" w:rsidRPr="00112B49" w:rsidRDefault="00A72417" w:rsidP="00710D3F">
            <w:pPr>
              <w:pStyle w:val="TableParagraph"/>
              <w:kinsoku w:val="0"/>
              <w:overflowPunct w:val="0"/>
              <w:snapToGrid w:val="0"/>
              <w:spacing w:before="36"/>
              <w:ind w:left="117"/>
              <w:jc w:val="both"/>
              <w:rPr>
                <w:spacing w:val="-4"/>
                <w:kern w:val="2"/>
                <w:sz w:val="18"/>
                <w:szCs w:val="18"/>
              </w:rPr>
            </w:pPr>
            <w:r w:rsidRPr="00112B49">
              <w:rPr>
                <w:spacing w:val="-4"/>
                <w:kern w:val="2"/>
                <w:sz w:val="18"/>
                <w:szCs w:val="18"/>
              </w:rPr>
              <w:t>0–11</w:t>
            </w:r>
          </w:p>
        </w:tc>
        <w:tc>
          <w:tcPr>
            <w:tcW w:w="2000" w:type="dxa"/>
            <w:tcBorders>
              <w:top w:val="single" w:sz="12" w:space="0" w:color="000000"/>
              <w:left w:val="single" w:sz="2" w:space="0" w:color="000000"/>
              <w:bottom w:val="single" w:sz="2" w:space="0" w:color="000000"/>
              <w:right w:val="single" w:sz="2" w:space="0" w:color="000000"/>
            </w:tcBorders>
            <w:hideMark/>
          </w:tcPr>
          <w:p w14:paraId="30A17D70" w14:textId="77777777" w:rsidR="00A72417" w:rsidRPr="00112B49" w:rsidRDefault="00A72417" w:rsidP="00710D3F">
            <w:pPr>
              <w:pStyle w:val="TableParagraph"/>
              <w:kinsoku w:val="0"/>
              <w:overflowPunct w:val="0"/>
              <w:snapToGrid w:val="0"/>
              <w:spacing w:before="36"/>
              <w:ind w:left="856"/>
              <w:jc w:val="both"/>
              <w:rPr>
                <w:spacing w:val="-5"/>
                <w:kern w:val="2"/>
                <w:sz w:val="18"/>
                <w:szCs w:val="18"/>
              </w:rPr>
            </w:pPr>
            <w:r w:rsidRPr="00112B49">
              <w:rPr>
                <w:kern w:val="2"/>
                <w:sz w:val="18"/>
                <w:szCs w:val="18"/>
              </w:rPr>
              <w:t>0</w:t>
            </w:r>
            <w:r w:rsidRPr="00112B49">
              <w:rPr>
                <w:spacing w:val="-1"/>
                <w:kern w:val="2"/>
                <w:sz w:val="18"/>
                <w:szCs w:val="18"/>
              </w:rPr>
              <w:t xml:space="preserve"> </w:t>
            </w:r>
            <w:r w:rsidRPr="00112B49">
              <w:rPr>
                <w:spacing w:val="-5"/>
                <w:kern w:val="2"/>
                <w:sz w:val="18"/>
                <w:szCs w:val="18"/>
              </w:rPr>
              <w:t>µs</w:t>
            </w:r>
          </w:p>
        </w:tc>
        <w:tc>
          <w:tcPr>
            <w:tcW w:w="1999" w:type="dxa"/>
            <w:tcBorders>
              <w:top w:val="single" w:sz="12" w:space="0" w:color="000000"/>
              <w:left w:val="single" w:sz="2" w:space="0" w:color="000000"/>
              <w:bottom w:val="single" w:sz="2" w:space="0" w:color="000000"/>
              <w:right w:val="single" w:sz="2" w:space="0" w:color="000000"/>
            </w:tcBorders>
            <w:hideMark/>
          </w:tcPr>
          <w:p w14:paraId="3E55F8DF" w14:textId="77777777" w:rsidR="00A72417" w:rsidRPr="00112B49" w:rsidRDefault="00A72417" w:rsidP="00710D3F">
            <w:pPr>
              <w:pStyle w:val="TableParagraph"/>
              <w:kinsoku w:val="0"/>
              <w:overflowPunct w:val="0"/>
              <w:snapToGrid w:val="0"/>
              <w:spacing w:before="36"/>
              <w:ind w:left="857"/>
              <w:jc w:val="both"/>
              <w:rPr>
                <w:spacing w:val="-5"/>
                <w:kern w:val="2"/>
                <w:sz w:val="18"/>
                <w:szCs w:val="18"/>
              </w:rPr>
            </w:pPr>
            <w:r w:rsidRPr="00112B49">
              <w:rPr>
                <w:kern w:val="2"/>
                <w:sz w:val="18"/>
                <w:szCs w:val="18"/>
              </w:rPr>
              <w:t>0</w:t>
            </w:r>
            <w:r w:rsidRPr="00112B49">
              <w:rPr>
                <w:spacing w:val="-1"/>
                <w:kern w:val="2"/>
                <w:sz w:val="18"/>
                <w:szCs w:val="18"/>
              </w:rPr>
              <w:t xml:space="preserve"> </w:t>
            </w:r>
            <w:r w:rsidRPr="00112B49">
              <w:rPr>
                <w:spacing w:val="-5"/>
                <w:kern w:val="2"/>
                <w:sz w:val="18"/>
                <w:szCs w:val="18"/>
              </w:rPr>
              <w:t>µs</w:t>
            </w:r>
          </w:p>
        </w:tc>
        <w:tc>
          <w:tcPr>
            <w:tcW w:w="2001" w:type="dxa"/>
            <w:tcBorders>
              <w:top w:val="single" w:sz="12" w:space="0" w:color="000000"/>
              <w:left w:val="single" w:sz="2" w:space="0" w:color="000000"/>
              <w:bottom w:val="single" w:sz="2" w:space="0" w:color="000000"/>
              <w:right w:val="single" w:sz="12" w:space="0" w:color="000000"/>
            </w:tcBorders>
            <w:hideMark/>
          </w:tcPr>
          <w:p w14:paraId="03394BEC" w14:textId="77777777" w:rsidR="00A72417" w:rsidRPr="00112B49" w:rsidRDefault="00A72417" w:rsidP="00710D3F">
            <w:pPr>
              <w:pStyle w:val="TableParagraph"/>
              <w:kinsoku w:val="0"/>
              <w:overflowPunct w:val="0"/>
              <w:snapToGrid w:val="0"/>
              <w:spacing w:before="41"/>
              <w:ind w:left="235" w:hanging="65"/>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r>
      <w:tr w:rsidR="00A72417" w:rsidRPr="00112B49" w14:paraId="5952C4F3" w14:textId="77777777" w:rsidTr="00A72417">
        <w:trPr>
          <w:trHeight w:val="525"/>
        </w:trPr>
        <w:tc>
          <w:tcPr>
            <w:tcW w:w="1199" w:type="dxa"/>
            <w:tcBorders>
              <w:top w:val="single" w:sz="2" w:space="0" w:color="000000"/>
              <w:left w:val="single" w:sz="12" w:space="0" w:color="000000"/>
              <w:bottom w:val="single" w:sz="2" w:space="0" w:color="000000"/>
              <w:right w:val="single" w:sz="2" w:space="0" w:color="000000"/>
            </w:tcBorders>
            <w:hideMark/>
          </w:tcPr>
          <w:p w14:paraId="65E7EAC0" w14:textId="77777777" w:rsidR="00A72417" w:rsidRPr="00112B49" w:rsidRDefault="00A72417" w:rsidP="00710D3F">
            <w:pPr>
              <w:pStyle w:val="TableParagraph"/>
              <w:kinsoku w:val="0"/>
              <w:overflowPunct w:val="0"/>
              <w:snapToGrid w:val="0"/>
              <w:spacing w:before="50"/>
              <w:ind w:left="117"/>
              <w:jc w:val="both"/>
              <w:rPr>
                <w:spacing w:val="-5"/>
                <w:kern w:val="2"/>
                <w:sz w:val="18"/>
                <w:szCs w:val="18"/>
              </w:rPr>
            </w:pPr>
            <w:r w:rsidRPr="00112B49">
              <w:rPr>
                <w:kern w:val="2"/>
                <w:sz w:val="18"/>
                <w:szCs w:val="18"/>
              </w:rPr>
              <w:t>12</w:t>
            </w:r>
            <w:r w:rsidRPr="00112B49">
              <w:rPr>
                <w:spacing w:val="-2"/>
                <w:kern w:val="2"/>
                <w:sz w:val="18"/>
                <w:szCs w:val="18"/>
              </w:rPr>
              <w:t xml:space="preserve"> </w:t>
            </w:r>
            <w:r w:rsidRPr="00112B49">
              <w:rPr>
                <w:kern w:val="2"/>
                <w:sz w:val="18"/>
                <w:szCs w:val="18"/>
              </w:rPr>
              <w:t>and</w:t>
            </w:r>
            <w:r w:rsidRPr="00112B49">
              <w:rPr>
                <w:spacing w:val="-1"/>
                <w:kern w:val="2"/>
                <w:sz w:val="18"/>
                <w:szCs w:val="18"/>
              </w:rPr>
              <w:t xml:space="preserve"> </w:t>
            </w:r>
            <w:r w:rsidRPr="00112B49">
              <w:rPr>
                <w:spacing w:val="-5"/>
                <w:kern w:val="2"/>
                <w:sz w:val="18"/>
                <w:szCs w:val="18"/>
              </w:rPr>
              <w:t>13</w:t>
            </w:r>
          </w:p>
        </w:tc>
        <w:tc>
          <w:tcPr>
            <w:tcW w:w="2000" w:type="dxa"/>
            <w:tcBorders>
              <w:top w:val="single" w:sz="2" w:space="0" w:color="000000"/>
              <w:left w:val="single" w:sz="2" w:space="0" w:color="000000"/>
              <w:bottom w:val="single" w:sz="2" w:space="0" w:color="000000"/>
              <w:right w:val="single" w:sz="2" w:space="0" w:color="000000"/>
            </w:tcBorders>
            <w:hideMark/>
          </w:tcPr>
          <w:p w14:paraId="0D25A50A" w14:textId="77777777" w:rsidR="00A72417" w:rsidRPr="00112B49" w:rsidRDefault="00A72417" w:rsidP="00710D3F">
            <w:pPr>
              <w:pStyle w:val="TableParagraph"/>
              <w:kinsoku w:val="0"/>
              <w:overflowPunct w:val="0"/>
              <w:snapToGrid w:val="0"/>
              <w:spacing w:before="56"/>
              <w:ind w:left="246" w:hanging="65"/>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c>
          <w:tcPr>
            <w:tcW w:w="1999" w:type="dxa"/>
            <w:tcBorders>
              <w:top w:val="single" w:sz="2" w:space="0" w:color="000000"/>
              <w:left w:val="single" w:sz="2" w:space="0" w:color="000000"/>
              <w:bottom w:val="single" w:sz="2" w:space="0" w:color="000000"/>
              <w:right w:val="single" w:sz="2" w:space="0" w:color="000000"/>
            </w:tcBorders>
            <w:hideMark/>
          </w:tcPr>
          <w:p w14:paraId="78392993" w14:textId="77777777" w:rsidR="00A72417" w:rsidRPr="00112B49" w:rsidRDefault="00A72417" w:rsidP="00710D3F">
            <w:pPr>
              <w:pStyle w:val="TableParagraph"/>
              <w:kinsoku w:val="0"/>
              <w:overflowPunct w:val="0"/>
              <w:snapToGrid w:val="0"/>
              <w:spacing w:before="57"/>
              <w:ind w:left="247" w:hanging="67"/>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c>
          <w:tcPr>
            <w:tcW w:w="2001" w:type="dxa"/>
            <w:tcBorders>
              <w:top w:val="single" w:sz="2" w:space="0" w:color="000000"/>
              <w:left w:val="single" w:sz="2" w:space="0" w:color="000000"/>
              <w:bottom w:val="single" w:sz="2" w:space="0" w:color="000000"/>
              <w:right w:val="single" w:sz="12" w:space="0" w:color="000000"/>
            </w:tcBorders>
            <w:hideMark/>
          </w:tcPr>
          <w:p w14:paraId="43FCEE67" w14:textId="77777777" w:rsidR="00A72417" w:rsidRPr="00112B49" w:rsidRDefault="00A72417" w:rsidP="00710D3F">
            <w:pPr>
              <w:pStyle w:val="TableParagraph"/>
              <w:kinsoku w:val="0"/>
              <w:overflowPunct w:val="0"/>
              <w:snapToGrid w:val="0"/>
              <w:spacing w:before="57"/>
              <w:ind w:left="234" w:hanging="65"/>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r>
      <w:tr w:rsidR="00A72417" w:rsidRPr="00112B49" w14:paraId="12A35A13" w14:textId="77777777" w:rsidTr="00A72417">
        <w:trPr>
          <w:trHeight w:val="525"/>
        </w:trPr>
        <w:tc>
          <w:tcPr>
            <w:tcW w:w="1199" w:type="dxa"/>
            <w:tcBorders>
              <w:top w:val="single" w:sz="2" w:space="0" w:color="000000"/>
              <w:left w:val="single" w:sz="12" w:space="0" w:color="000000"/>
              <w:bottom w:val="single" w:sz="2" w:space="0" w:color="000000"/>
              <w:right w:val="single" w:sz="2" w:space="0" w:color="000000"/>
            </w:tcBorders>
            <w:hideMark/>
          </w:tcPr>
          <w:p w14:paraId="575A8ED2" w14:textId="77777777" w:rsidR="00A72417" w:rsidRPr="00112B49" w:rsidRDefault="00A72417" w:rsidP="00710D3F">
            <w:pPr>
              <w:pStyle w:val="TableParagraph"/>
              <w:kinsoku w:val="0"/>
              <w:overflowPunct w:val="0"/>
              <w:snapToGrid w:val="0"/>
              <w:spacing w:before="49"/>
              <w:ind w:left="116"/>
              <w:jc w:val="both"/>
              <w:rPr>
                <w:spacing w:val="-5"/>
                <w:kern w:val="2"/>
                <w:sz w:val="18"/>
                <w:szCs w:val="18"/>
              </w:rPr>
            </w:pPr>
            <w:r w:rsidRPr="00112B49">
              <w:rPr>
                <w:spacing w:val="-5"/>
                <w:kern w:val="2"/>
                <w:sz w:val="18"/>
                <w:szCs w:val="18"/>
              </w:rPr>
              <w:t>14</w:t>
            </w:r>
          </w:p>
        </w:tc>
        <w:tc>
          <w:tcPr>
            <w:tcW w:w="2000" w:type="dxa"/>
            <w:tcBorders>
              <w:top w:val="single" w:sz="2" w:space="0" w:color="000000"/>
              <w:left w:val="single" w:sz="2" w:space="0" w:color="000000"/>
              <w:bottom w:val="single" w:sz="2" w:space="0" w:color="000000"/>
              <w:right w:val="single" w:sz="2" w:space="0" w:color="000000"/>
            </w:tcBorders>
            <w:hideMark/>
          </w:tcPr>
          <w:p w14:paraId="4825E162" w14:textId="77777777" w:rsidR="00A72417" w:rsidRPr="00112B49" w:rsidRDefault="00A72417" w:rsidP="00710D3F">
            <w:pPr>
              <w:pStyle w:val="TableParagraph"/>
              <w:kinsoku w:val="0"/>
              <w:overflowPunct w:val="0"/>
              <w:snapToGrid w:val="0"/>
              <w:spacing w:before="49"/>
              <w:ind w:left="920"/>
              <w:jc w:val="both"/>
              <w:rPr>
                <w:kern w:val="2"/>
                <w:sz w:val="18"/>
                <w:szCs w:val="18"/>
              </w:rPr>
            </w:pPr>
            <w:r w:rsidRPr="00112B49">
              <w:rPr>
                <w:kern w:val="2"/>
                <w:sz w:val="18"/>
                <w:szCs w:val="18"/>
              </w:rPr>
              <w:t>—</w:t>
            </w:r>
          </w:p>
        </w:tc>
        <w:tc>
          <w:tcPr>
            <w:tcW w:w="1999" w:type="dxa"/>
            <w:tcBorders>
              <w:top w:val="single" w:sz="2" w:space="0" w:color="000000"/>
              <w:left w:val="single" w:sz="2" w:space="0" w:color="000000"/>
              <w:bottom w:val="single" w:sz="2" w:space="0" w:color="000000"/>
              <w:right w:val="single" w:sz="2" w:space="0" w:color="000000"/>
            </w:tcBorders>
            <w:hideMark/>
          </w:tcPr>
          <w:p w14:paraId="7044574C" w14:textId="77777777" w:rsidR="00A72417" w:rsidRPr="00112B49" w:rsidRDefault="00A72417" w:rsidP="00710D3F">
            <w:pPr>
              <w:pStyle w:val="TableParagraph"/>
              <w:kinsoku w:val="0"/>
              <w:overflowPunct w:val="0"/>
              <w:snapToGrid w:val="0"/>
              <w:spacing w:before="49"/>
              <w:ind w:left="920"/>
              <w:jc w:val="both"/>
              <w:rPr>
                <w:kern w:val="2"/>
                <w:sz w:val="18"/>
                <w:szCs w:val="18"/>
              </w:rPr>
            </w:pPr>
            <w:r w:rsidRPr="00112B49">
              <w:rPr>
                <w:kern w:val="2"/>
                <w:sz w:val="18"/>
                <w:szCs w:val="18"/>
              </w:rPr>
              <w:t>—</w:t>
            </w:r>
          </w:p>
        </w:tc>
        <w:tc>
          <w:tcPr>
            <w:tcW w:w="2001" w:type="dxa"/>
            <w:tcBorders>
              <w:top w:val="single" w:sz="2" w:space="0" w:color="000000"/>
              <w:left w:val="single" w:sz="2" w:space="0" w:color="000000"/>
              <w:bottom w:val="single" w:sz="2" w:space="0" w:color="000000"/>
              <w:right w:val="single" w:sz="12" w:space="0" w:color="000000"/>
            </w:tcBorders>
            <w:hideMark/>
          </w:tcPr>
          <w:p w14:paraId="08D5F1A1" w14:textId="77777777" w:rsidR="00A72417" w:rsidRPr="00112B49" w:rsidRDefault="00A72417" w:rsidP="00710D3F">
            <w:pPr>
              <w:pStyle w:val="TableParagraph"/>
              <w:kinsoku w:val="0"/>
              <w:overflowPunct w:val="0"/>
              <w:snapToGrid w:val="0"/>
              <w:spacing w:before="54"/>
              <w:ind w:left="234" w:hanging="65"/>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r>
      <w:tr w:rsidR="00A72417" w:rsidRPr="00112B49" w14:paraId="33F41248" w14:textId="77777777" w:rsidTr="00A72417">
        <w:trPr>
          <w:trHeight w:val="512"/>
        </w:trPr>
        <w:tc>
          <w:tcPr>
            <w:tcW w:w="1199" w:type="dxa"/>
            <w:tcBorders>
              <w:top w:val="single" w:sz="2" w:space="0" w:color="000000"/>
              <w:left w:val="single" w:sz="12" w:space="0" w:color="000000"/>
              <w:bottom w:val="single" w:sz="12" w:space="0" w:color="000000"/>
              <w:right w:val="single" w:sz="2" w:space="0" w:color="000000"/>
            </w:tcBorders>
            <w:hideMark/>
          </w:tcPr>
          <w:p w14:paraId="1FC3414D" w14:textId="77777777" w:rsidR="00A72417" w:rsidRPr="00112B49" w:rsidRDefault="00A72417" w:rsidP="00710D3F">
            <w:pPr>
              <w:pStyle w:val="TableParagraph"/>
              <w:kinsoku w:val="0"/>
              <w:overflowPunct w:val="0"/>
              <w:snapToGrid w:val="0"/>
              <w:spacing w:before="49"/>
              <w:ind w:left="116"/>
              <w:jc w:val="both"/>
              <w:rPr>
                <w:spacing w:val="-5"/>
                <w:kern w:val="2"/>
                <w:sz w:val="18"/>
                <w:szCs w:val="18"/>
              </w:rPr>
            </w:pPr>
            <w:r w:rsidRPr="00112B49">
              <w:rPr>
                <w:spacing w:val="-5"/>
                <w:kern w:val="2"/>
                <w:sz w:val="18"/>
                <w:szCs w:val="18"/>
              </w:rPr>
              <w:t>15</w:t>
            </w:r>
          </w:p>
        </w:tc>
        <w:tc>
          <w:tcPr>
            <w:tcW w:w="2000" w:type="dxa"/>
            <w:tcBorders>
              <w:top w:val="single" w:sz="2" w:space="0" w:color="000000"/>
              <w:left w:val="single" w:sz="2" w:space="0" w:color="000000"/>
              <w:bottom w:val="single" w:sz="12" w:space="0" w:color="000000"/>
              <w:right w:val="single" w:sz="2" w:space="0" w:color="000000"/>
            </w:tcBorders>
            <w:hideMark/>
          </w:tcPr>
          <w:p w14:paraId="20ACFBDE" w14:textId="77777777" w:rsidR="00A72417" w:rsidRPr="00112B49" w:rsidRDefault="00A72417" w:rsidP="00710D3F">
            <w:pPr>
              <w:pStyle w:val="TableParagraph"/>
              <w:kinsoku w:val="0"/>
              <w:overflowPunct w:val="0"/>
              <w:snapToGrid w:val="0"/>
              <w:spacing w:before="49"/>
              <w:ind w:left="856"/>
              <w:jc w:val="both"/>
              <w:rPr>
                <w:spacing w:val="-5"/>
                <w:kern w:val="2"/>
                <w:sz w:val="18"/>
                <w:szCs w:val="18"/>
              </w:rPr>
            </w:pPr>
            <w:r w:rsidRPr="00112B49">
              <w:rPr>
                <w:kern w:val="2"/>
                <w:sz w:val="18"/>
                <w:szCs w:val="18"/>
              </w:rPr>
              <w:t>0</w:t>
            </w:r>
            <w:r w:rsidRPr="00112B49">
              <w:rPr>
                <w:spacing w:val="-1"/>
                <w:kern w:val="2"/>
                <w:sz w:val="18"/>
                <w:szCs w:val="18"/>
              </w:rPr>
              <w:t xml:space="preserve"> </w:t>
            </w:r>
            <w:r w:rsidRPr="00112B49">
              <w:rPr>
                <w:spacing w:val="-5"/>
                <w:kern w:val="2"/>
                <w:sz w:val="18"/>
                <w:szCs w:val="18"/>
              </w:rPr>
              <w:t>µs</w:t>
            </w:r>
          </w:p>
        </w:tc>
        <w:tc>
          <w:tcPr>
            <w:tcW w:w="1999" w:type="dxa"/>
            <w:tcBorders>
              <w:top w:val="single" w:sz="2" w:space="0" w:color="000000"/>
              <w:left w:val="single" w:sz="2" w:space="0" w:color="000000"/>
              <w:bottom w:val="single" w:sz="12" w:space="0" w:color="000000"/>
              <w:right w:val="single" w:sz="2" w:space="0" w:color="000000"/>
            </w:tcBorders>
            <w:hideMark/>
          </w:tcPr>
          <w:p w14:paraId="274745C6" w14:textId="77777777" w:rsidR="00A72417" w:rsidRPr="00112B49" w:rsidRDefault="00A72417" w:rsidP="00710D3F">
            <w:pPr>
              <w:pStyle w:val="TableParagraph"/>
              <w:kinsoku w:val="0"/>
              <w:overflowPunct w:val="0"/>
              <w:snapToGrid w:val="0"/>
              <w:spacing w:before="54"/>
              <w:ind w:left="247" w:hanging="67"/>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c>
          <w:tcPr>
            <w:tcW w:w="2001" w:type="dxa"/>
            <w:tcBorders>
              <w:top w:val="single" w:sz="2" w:space="0" w:color="000000"/>
              <w:left w:val="single" w:sz="2" w:space="0" w:color="000000"/>
              <w:bottom w:val="single" w:sz="12" w:space="0" w:color="000000"/>
              <w:right w:val="single" w:sz="12" w:space="0" w:color="000000"/>
            </w:tcBorders>
            <w:hideMark/>
          </w:tcPr>
          <w:p w14:paraId="744C7366" w14:textId="77777777" w:rsidR="00A72417" w:rsidRPr="00112B49" w:rsidRDefault="00A72417" w:rsidP="00710D3F">
            <w:pPr>
              <w:pStyle w:val="TableParagraph"/>
              <w:kinsoku w:val="0"/>
              <w:overflowPunct w:val="0"/>
              <w:snapToGrid w:val="0"/>
              <w:spacing w:before="54"/>
              <w:ind w:left="234" w:hanging="65"/>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common</w:t>
            </w:r>
            <w:r w:rsidRPr="00112B49">
              <w:rPr>
                <w:spacing w:val="-11"/>
                <w:kern w:val="2"/>
                <w:sz w:val="18"/>
                <w:szCs w:val="18"/>
              </w:rPr>
              <w:t xml:space="preserve"> </w:t>
            </w:r>
            <w:r w:rsidRPr="00112B49">
              <w:rPr>
                <w:kern w:val="2"/>
                <w:sz w:val="18"/>
                <w:szCs w:val="18"/>
              </w:rPr>
              <w:t>nominal packet padding value</w:t>
            </w:r>
          </w:p>
        </w:tc>
      </w:tr>
      <w:tr w:rsidR="00A72417" w:rsidRPr="00112B49" w14:paraId="5D26F57B" w14:textId="77777777" w:rsidTr="00A72417">
        <w:trPr>
          <w:trHeight w:val="700"/>
        </w:trPr>
        <w:tc>
          <w:tcPr>
            <w:tcW w:w="7199" w:type="dxa"/>
            <w:gridSpan w:val="4"/>
            <w:tcBorders>
              <w:top w:val="single" w:sz="12" w:space="0" w:color="000000"/>
              <w:left w:val="single" w:sz="12" w:space="0" w:color="000000"/>
              <w:bottom w:val="single" w:sz="12" w:space="0" w:color="000000"/>
              <w:right w:val="single" w:sz="12" w:space="0" w:color="000000"/>
            </w:tcBorders>
            <w:hideMark/>
          </w:tcPr>
          <w:p w14:paraId="356E224F" w14:textId="77777777" w:rsidR="00A72417" w:rsidRPr="00112B49" w:rsidRDefault="00A72417" w:rsidP="00710D3F">
            <w:pPr>
              <w:pStyle w:val="TableParagraph"/>
              <w:kinsoku w:val="0"/>
              <w:overflowPunct w:val="0"/>
              <w:snapToGrid w:val="0"/>
              <w:spacing w:before="42"/>
              <w:ind w:left="116" w:right="356"/>
              <w:jc w:val="both"/>
              <w:rPr>
                <w:kern w:val="2"/>
                <w:sz w:val="18"/>
                <w:szCs w:val="18"/>
              </w:rPr>
            </w:pPr>
            <w:r w:rsidRPr="00112B49">
              <w:rPr>
                <w:kern w:val="2"/>
                <w:sz w:val="18"/>
                <w:szCs w:val="18"/>
              </w:rPr>
              <w:t>NOTE—EHT</w:t>
            </w:r>
            <w:r w:rsidRPr="00112B49">
              <w:rPr>
                <w:spacing w:val="-3"/>
                <w:kern w:val="2"/>
                <w:sz w:val="18"/>
                <w:szCs w:val="18"/>
              </w:rPr>
              <w:t xml:space="preserve"> </w:t>
            </w:r>
            <w:r w:rsidRPr="00112B49">
              <w:rPr>
                <w:kern w:val="2"/>
                <w:sz w:val="18"/>
                <w:szCs w:val="18"/>
              </w:rPr>
              <w:t>common</w:t>
            </w:r>
            <w:r w:rsidRPr="00112B49">
              <w:rPr>
                <w:spacing w:val="-4"/>
                <w:kern w:val="2"/>
                <w:sz w:val="18"/>
                <w:szCs w:val="18"/>
              </w:rPr>
              <w:t xml:space="preserve"> </w:t>
            </w:r>
            <w:r w:rsidRPr="00112B49">
              <w:rPr>
                <w:kern w:val="2"/>
                <w:sz w:val="18"/>
                <w:szCs w:val="18"/>
              </w:rPr>
              <w:t>nominal</w:t>
            </w:r>
            <w:r w:rsidRPr="00112B49">
              <w:rPr>
                <w:spacing w:val="-3"/>
                <w:kern w:val="2"/>
                <w:sz w:val="18"/>
                <w:szCs w:val="18"/>
              </w:rPr>
              <w:t xml:space="preserve"> </w:t>
            </w:r>
            <w:r w:rsidRPr="00112B49">
              <w:rPr>
                <w:kern w:val="2"/>
                <w:sz w:val="18"/>
                <w:szCs w:val="18"/>
              </w:rPr>
              <w:t>packet</w:t>
            </w:r>
            <w:r w:rsidRPr="00112B49">
              <w:rPr>
                <w:spacing w:val="-4"/>
                <w:kern w:val="2"/>
                <w:sz w:val="18"/>
                <w:szCs w:val="18"/>
              </w:rPr>
              <w:t xml:space="preserve"> </w:t>
            </w:r>
            <w:r w:rsidRPr="00112B49">
              <w:rPr>
                <w:kern w:val="2"/>
                <w:sz w:val="18"/>
                <w:szCs w:val="18"/>
              </w:rPr>
              <w:t>padding</w:t>
            </w:r>
            <w:r w:rsidRPr="00112B49">
              <w:rPr>
                <w:spacing w:val="-4"/>
                <w:kern w:val="2"/>
                <w:sz w:val="18"/>
                <w:szCs w:val="18"/>
              </w:rPr>
              <w:t xml:space="preserve"> </w:t>
            </w:r>
            <w:r w:rsidRPr="00112B49">
              <w:rPr>
                <w:kern w:val="2"/>
                <w:sz w:val="18"/>
                <w:szCs w:val="18"/>
              </w:rPr>
              <w:t>value</w:t>
            </w:r>
            <w:r w:rsidRPr="00112B49">
              <w:rPr>
                <w:spacing w:val="-4"/>
                <w:kern w:val="2"/>
                <w:sz w:val="18"/>
                <w:szCs w:val="18"/>
              </w:rPr>
              <w:t xml:space="preserve"> </w:t>
            </w:r>
            <w:r w:rsidRPr="00112B49">
              <w:rPr>
                <w:kern w:val="2"/>
                <w:sz w:val="18"/>
                <w:szCs w:val="18"/>
              </w:rPr>
              <w:t>is</w:t>
            </w:r>
            <w:r w:rsidRPr="00112B49">
              <w:rPr>
                <w:spacing w:val="-3"/>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value</w:t>
            </w:r>
            <w:r w:rsidRPr="00112B49">
              <w:rPr>
                <w:spacing w:val="-4"/>
                <w:kern w:val="2"/>
                <w:sz w:val="18"/>
                <w:szCs w:val="18"/>
              </w:rPr>
              <w:t xml:space="preserve"> </w:t>
            </w:r>
            <w:r w:rsidRPr="00112B49">
              <w:rPr>
                <w:kern w:val="2"/>
                <w:sz w:val="18"/>
                <w:szCs w:val="18"/>
              </w:rPr>
              <w:t>conveyed</w:t>
            </w:r>
            <w:r w:rsidRPr="00112B49">
              <w:rPr>
                <w:spacing w:val="-3"/>
                <w:kern w:val="2"/>
                <w:sz w:val="18"/>
                <w:szCs w:val="18"/>
              </w:rPr>
              <w:t xml:space="preserve"> </w:t>
            </w:r>
            <w:r w:rsidRPr="00112B49">
              <w:rPr>
                <w:kern w:val="2"/>
                <w:sz w:val="18"/>
                <w:szCs w:val="18"/>
              </w:rPr>
              <w:t>by</w:t>
            </w:r>
            <w:r w:rsidRPr="00112B49">
              <w:rPr>
                <w:spacing w:val="-3"/>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Common Nominal</w:t>
            </w:r>
            <w:r w:rsidRPr="00112B49">
              <w:rPr>
                <w:spacing w:val="-3"/>
                <w:kern w:val="2"/>
                <w:sz w:val="18"/>
                <w:szCs w:val="18"/>
              </w:rPr>
              <w:t xml:space="preserve"> </w:t>
            </w:r>
            <w:r w:rsidRPr="00112B49">
              <w:rPr>
                <w:kern w:val="2"/>
                <w:sz w:val="18"/>
                <w:szCs w:val="18"/>
              </w:rPr>
              <w:t>Packet</w:t>
            </w:r>
            <w:r w:rsidRPr="00112B49">
              <w:rPr>
                <w:spacing w:val="-3"/>
                <w:kern w:val="2"/>
                <w:sz w:val="18"/>
                <w:szCs w:val="18"/>
              </w:rPr>
              <w:t xml:space="preserve"> </w:t>
            </w:r>
            <w:r w:rsidRPr="00112B49">
              <w:rPr>
                <w:kern w:val="2"/>
                <w:sz w:val="18"/>
                <w:szCs w:val="18"/>
              </w:rPr>
              <w:t>Padding</w:t>
            </w:r>
            <w:r w:rsidRPr="00112B49">
              <w:rPr>
                <w:spacing w:val="-3"/>
                <w:kern w:val="2"/>
                <w:sz w:val="18"/>
                <w:szCs w:val="18"/>
              </w:rPr>
              <w:t xml:space="preserve"> </w:t>
            </w:r>
            <w:r w:rsidRPr="00112B49">
              <w:rPr>
                <w:kern w:val="2"/>
                <w:sz w:val="18"/>
                <w:szCs w:val="18"/>
              </w:rPr>
              <w:t>subfield</w:t>
            </w:r>
            <w:r w:rsidRPr="00112B49">
              <w:rPr>
                <w:spacing w:val="-3"/>
                <w:kern w:val="2"/>
                <w:sz w:val="18"/>
                <w:szCs w:val="18"/>
              </w:rPr>
              <w:t xml:space="preserve"> </w:t>
            </w:r>
            <w:r w:rsidRPr="00112B49">
              <w:rPr>
                <w:kern w:val="2"/>
                <w:sz w:val="18"/>
                <w:szCs w:val="18"/>
              </w:rPr>
              <w:t>in</w:t>
            </w:r>
            <w:r w:rsidRPr="00112B49">
              <w:rPr>
                <w:spacing w:val="-3"/>
                <w:kern w:val="2"/>
                <w:sz w:val="18"/>
                <w:szCs w:val="18"/>
              </w:rPr>
              <w:t xml:space="preserve"> </w:t>
            </w:r>
            <w:r w:rsidRPr="00112B49">
              <w:rPr>
                <w:kern w:val="2"/>
                <w:sz w:val="18"/>
                <w:szCs w:val="18"/>
              </w:rPr>
              <w:t>the</w:t>
            </w:r>
            <w:r w:rsidRPr="00112B49">
              <w:rPr>
                <w:spacing w:val="-3"/>
                <w:kern w:val="2"/>
                <w:sz w:val="18"/>
                <w:szCs w:val="18"/>
              </w:rPr>
              <w:t xml:space="preserve"> </w:t>
            </w:r>
            <w:r w:rsidRPr="00112B49">
              <w:rPr>
                <w:kern w:val="2"/>
                <w:sz w:val="18"/>
                <w:szCs w:val="18"/>
              </w:rPr>
              <w:t>EHT</w:t>
            </w:r>
            <w:r w:rsidRPr="00112B49">
              <w:rPr>
                <w:spacing w:val="-3"/>
                <w:kern w:val="2"/>
                <w:sz w:val="18"/>
                <w:szCs w:val="18"/>
              </w:rPr>
              <w:t xml:space="preserve"> </w:t>
            </w:r>
            <w:r w:rsidRPr="00112B49">
              <w:rPr>
                <w:kern w:val="2"/>
                <w:sz w:val="18"/>
                <w:szCs w:val="18"/>
              </w:rPr>
              <w:t>PHY</w:t>
            </w:r>
            <w:r w:rsidRPr="00112B49">
              <w:rPr>
                <w:spacing w:val="-3"/>
                <w:kern w:val="2"/>
                <w:sz w:val="18"/>
                <w:szCs w:val="18"/>
              </w:rPr>
              <w:t xml:space="preserve"> </w:t>
            </w:r>
            <w:r w:rsidRPr="00112B49">
              <w:rPr>
                <w:kern w:val="2"/>
                <w:sz w:val="18"/>
                <w:szCs w:val="18"/>
              </w:rPr>
              <w:t>Capabilities</w:t>
            </w:r>
            <w:r w:rsidRPr="00112B49">
              <w:rPr>
                <w:spacing w:val="-3"/>
                <w:kern w:val="2"/>
                <w:sz w:val="18"/>
                <w:szCs w:val="18"/>
              </w:rPr>
              <w:t xml:space="preserve"> </w:t>
            </w:r>
            <w:r w:rsidRPr="00112B49">
              <w:rPr>
                <w:kern w:val="2"/>
                <w:sz w:val="18"/>
                <w:szCs w:val="18"/>
              </w:rPr>
              <w:t>Information</w:t>
            </w:r>
            <w:r w:rsidRPr="00112B49">
              <w:rPr>
                <w:spacing w:val="-3"/>
                <w:kern w:val="2"/>
                <w:sz w:val="18"/>
                <w:szCs w:val="18"/>
              </w:rPr>
              <w:t xml:space="preserve"> </w:t>
            </w:r>
            <w:r w:rsidRPr="00112B49">
              <w:rPr>
                <w:kern w:val="2"/>
                <w:sz w:val="18"/>
                <w:szCs w:val="18"/>
              </w:rPr>
              <w:t>field</w:t>
            </w:r>
            <w:r w:rsidRPr="00112B49">
              <w:rPr>
                <w:spacing w:val="-3"/>
                <w:kern w:val="2"/>
                <w:sz w:val="18"/>
                <w:szCs w:val="18"/>
              </w:rPr>
              <w:t xml:space="preserve"> </w:t>
            </w:r>
            <w:r w:rsidRPr="00112B49">
              <w:rPr>
                <w:kern w:val="2"/>
                <w:sz w:val="18"/>
                <w:szCs w:val="18"/>
              </w:rPr>
              <w:t>in</w:t>
            </w:r>
            <w:r w:rsidRPr="00112B49">
              <w:rPr>
                <w:spacing w:val="-3"/>
                <w:kern w:val="2"/>
                <w:sz w:val="18"/>
                <w:szCs w:val="18"/>
              </w:rPr>
              <w:t xml:space="preserve"> </w:t>
            </w:r>
            <w:r w:rsidRPr="00112B49">
              <w:rPr>
                <w:kern w:val="2"/>
                <w:sz w:val="18"/>
                <w:szCs w:val="18"/>
              </w:rPr>
              <w:t>the</w:t>
            </w:r>
            <w:r w:rsidRPr="00112B49">
              <w:rPr>
                <w:spacing w:val="-3"/>
                <w:kern w:val="2"/>
                <w:sz w:val="18"/>
                <w:szCs w:val="18"/>
              </w:rPr>
              <w:t xml:space="preserve"> </w:t>
            </w:r>
            <w:r w:rsidRPr="00112B49">
              <w:rPr>
                <w:kern w:val="2"/>
                <w:sz w:val="18"/>
                <w:szCs w:val="18"/>
              </w:rPr>
              <w:t>EHT Capabilities element.</w:t>
            </w:r>
          </w:p>
        </w:tc>
      </w:tr>
    </w:tbl>
    <w:p w14:paraId="1A99FD48" w14:textId="77777777" w:rsidR="008D3793" w:rsidRPr="00112B49" w:rsidRDefault="008D3793" w:rsidP="00710D3F">
      <w:pPr>
        <w:jc w:val="both"/>
        <w:rPr>
          <w:b/>
        </w:rPr>
      </w:pPr>
      <w:bookmarkStart w:id="19" w:name="35.13.3_PPET_not_present_in_EHT_but_pres"/>
      <w:bookmarkEnd w:id="19"/>
    </w:p>
    <w:p w14:paraId="31263752" w14:textId="0EB0ED5F" w:rsidR="00A72417" w:rsidRPr="00112B49" w:rsidRDefault="008D3793" w:rsidP="00710D3F">
      <w:pPr>
        <w:pStyle w:val="1"/>
        <w:jc w:val="both"/>
        <w:rPr>
          <w:rFonts w:ascii="Times New Roman" w:hAnsi="Times New Roman"/>
          <w:sz w:val="28"/>
          <w:szCs w:val="28"/>
          <w:u w:val="none"/>
        </w:rPr>
      </w:pPr>
      <w:r w:rsidRPr="00112B49">
        <w:rPr>
          <w:rFonts w:ascii="Times New Roman" w:hAnsi="Times New Roman"/>
          <w:sz w:val="28"/>
          <w:szCs w:val="28"/>
          <w:u w:val="none"/>
        </w:rPr>
        <w:t xml:space="preserve">35.13.3 </w:t>
      </w:r>
      <w:r w:rsidR="00A72417" w:rsidRPr="00112B49">
        <w:rPr>
          <w:rFonts w:ascii="Times New Roman" w:hAnsi="Times New Roman"/>
          <w:sz w:val="28"/>
          <w:szCs w:val="28"/>
          <w:u w:val="none"/>
        </w:rPr>
        <w:t>PPET not present in EHT but present in HE</w:t>
      </w:r>
    </w:p>
    <w:p w14:paraId="348F1534" w14:textId="77777777" w:rsidR="001A7068" w:rsidRPr="00112B49" w:rsidRDefault="001A7068" w:rsidP="00710D3F">
      <w:pPr>
        <w:jc w:val="both"/>
        <w:rPr>
          <w:b/>
        </w:rPr>
      </w:pPr>
    </w:p>
    <w:p w14:paraId="222508AD" w14:textId="25067CCA" w:rsidR="00A72417" w:rsidRPr="00112B49" w:rsidRDefault="00A72417" w:rsidP="00710D3F">
      <w:pPr>
        <w:pStyle w:val="af9"/>
        <w:widowControl w:val="0"/>
        <w:kinsoku w:val="0"/>
        <w:overflowPunct w:val="0"/>
        <w:adjustRightInd w:val="0"/>
        <w:snapToGrid w:val="0"/>
        <w:ind w:left="159" w:right="155"/>
        <w:jc w:val="both"/>
        <w:rPr>
          <w:color w:val="000000"/>
          <w:sz w:val="20"/>
        </w:rPr>
      </w:pPr>
      <w:r w:rsidRPr="00112B49">
        <w:t>An</w:t>
      </w:r>
      <w:r w:rsidRPr="00112B49">
        <w:rPr>
          <w:spacing w:val="-2"/>
        </w:rPr>
        <w:t xml:space="preserve"> </w:t>
      </w:r>
      <w:r w:rsidRPr="00112B49">
        <w:t>EHT</w:t>
      </w:r>
      <w:r w:rsidRPr="00112B49">
        <w:rPr>
          <w:spacing w:val="-2"/>
        </w:rPr>
        <w:t xml:space="preserve"> </w:t>
      </w:r>
      <w:r w:rsidRPr="00112B49">
        <w:t>STA</w:t>
      </w:r>
      <w:r w:rsidRPr="00112B49">
        <w:rPr>
          <w:spacing w:val="-3"/>
        </w:rPr>
        <w:t xml:space="preserve"> </w:t>
      </w:r>
      <w:r w:rsidRPr="00112B49">
        <w:t>that</w:t>
      </w:r>
      <w:r w:rsidRPr="00112B49">
        <w:rPr>
          <w:spacing w:val="-2"/>
        </w:rPr>
        <w:t xml:space="preserve"> </w:t>
      </w:r>
      <w:r w:rsidRPr="00112B49">
        <w:t>sets</w:t>
      </w:r>
      <w:r w:rsidRPr="00112B49">
        <w:rPr>
          <w:spacing w:val="-3"/>
        </w:rPr>
        <w:t xml:space="preserve"> </w:t>
      </w:r>
      <w:r w:rsidRPr="00112B49">
        <w:t>the</w:t>
      </w:r>
      <w:r w:rsidRPr="00112B49">
        <w:rPr>
          <w:spacing w:val="-3"/>
        </w:rPr>
        <w:t xml:space="preserve"> </w:t>
      </w:r>
      <w:r w:rsidRPr="00112B49">
        <w:t>PPE</w:t>
      </w:r>
      <w:r w:rsidRPr="00112B49">
        <w:rPr>
          <w:spacing w:val="-3"/>
        </w:rPr>
        <w:t xml:space="preserve"> </w:t>
      </w:r>
      <w:r w:rsidRPr="00112B49">
        <w:t>Thresholds</w:t>
      </w:r>
      <w:r w:rsidRPr="00112B49">
        <w:rPr>
          <w:spacing w:val="-3"/>
        </w:rPr>
        <w:t xml:space="preserve"> </w:t>
      </w:r>
      <w:r w:rsidRPr="00112B49">
        <w:t>Present</w:t>
      </w:r>
      <w:r w:rsidRPr="00112B49">
        <w:rPr>
          <w:spacing w:val="-2"/>
        </w:rPr>
        <w:t xml:space="preserve"> </w:t>
      </w:r>
      <w:r w:rsidRPr="00112B49">
        <w:t>subfield</w:t>
      </w:r>
      <w:r w:rsidRPr="00112B49">
        <w:rPr>
          <w:spacing w:val="-2"/>
        </w:rPr>
        <w:t xml:space="preserve"> </w:t>
      </w:r>
      <w:r w:rsidRPr="00112B49">
        <w:t>to</w:t>
      </w:r>
      <w:r w:rsidRPr="00112B49">
        <w:rPr>
          <w:spacing w:val="-3"/>
        </w:rPr>
        <w:t xml:space="preserve"> </w:t>
      </w:r>
      <w:r w:rsidRPr="00112B49">
        <w:t>0</w:t>
      </w:r>
      <w:r w:rsidRPr="00112B49">
        <w:rPr>
          <w:spacing w:val="-2"/>
        </w:rPr>
        <w:t xml:space="preserve"> </w:t>
      </w:r>
      <w:r w:rsidRPr="00112B49">
        <w:t>in</w:t>
      </w:r>
      <w:r w:rsidRPr="00112B49">
        <w:rPr>
          <w:spacing w:val="-2"/>
        </w:rPr>
        <w:t xml:space="preserve"> </w:t>
      </w:r>
      <w:r w:rsidRPr="00112B49">
        <w:t>the</w:t>
      </w:r>
      <w:r w:rsidRPr="00112B49">
        <w:rPr>
          <w:spacing w:val="-3"/>
        </w:rPr>
        <w:t xml:space="preserve"> </w:t>
      </w:r>
      <w:r w:rsidRPr="00112B49">
        <w:t>EHT</w:t>
      </w:r>
      <w:r w:rsidRPr="00112B49">
        <w:rPr>
          <w:spacing w:val="-3"/>
        </w:rPr>
        <w:t xml:space="preserve"> </w:t>
      </w:r>
      <w:r w:rsidRPr="00112B49">
        <w:t>Capabilities</w:t>
      </w:r>
      <w:r w:rsidRPr="00112B49">
        <w:rPr>
          <w:spacing w:val="-3"/>
        </w:rPr>
        <w:t xml:space="preserve"> </w:t>
      </w:r>
      <w:r w:rsidRPr="00112B49">
        <w:t>element,</w:t>
      </w:r>
      <w:r w:rsidRPr="00112B49">
        <w:rPr>
          <w:spacing w:val="-3"/>
        </w:rPr>
        <w:t xml:space="preserve"> </w:t>
      </w:r>
      <w:r w:rsidRPr="00112B49">
        <w:t>and</w:t>
      </w:r>
      <w:r w:rsidRPr="00112B49">
        <w:rPr>
          <w:spacing w:val="-3"/>
        </w:rPr>
        <w:t xml:space="preserve"> </w:t>
      </w:r>
      <w:r w:rsidRPr="00112B49">
        <w:t>sets</w:t>
      </w:r>
      <w:r w:rsidRPr="00112B49">
        <w:rPr>
          <w:spacing w:val="-3"/>
        </w:rPr>
        <w:t xml:space="preserve"> </w:t>
      </w:r>
      <w:r w:rsidRPr="00112B49">
        <w:t xml:space="preserve">it to 1 in the HE Capabilities element that it transmits, indicates that the nominal packet padding requirement for an EHT transmission </w:t>
      </w:r>
      <w:r w:rsidRPr="00112B49">
        <w:rPr>
          <w:color w:val="208A20"/>
          <w:u w:val="single"/>
        </w:rPr>
        <w:t>(#</w:t>
      </w:r>
      <w:proofErr w:type="gramStart"/>
      <w:r w:rsidRPr="00112B49">
        <w:rPr>
          <w:color w:val="208A20"/>
          <w:u w:val="single"/>
        </w:rPr>
        <w:t>11884)</w:t>
      </w:r>
      <w:r w:rsidRPr="00112B49">
        <w:rPr>
          <w:color w:val="000000"/>
        </w:rPr>
        <w:t>with</w:t>
      </w:r>
      <w:proofErr w:type="gramEnd"/>
      <w:r w:rsidRPr="00112B49">
        <w:rPr>
          <w:color w:val="000000"/>
        </w:rPr>
        <w:t xml:space="preserve"> a mode covered in the PPE Thresholds field in the HE Capabilities element, </w:t>
      </w:r>
      <w:del w:id="20" w:author="humengshi" w:date="2022-11-04T10:05:00Z">
        <w:r w:rsidRPr="00112B49" w:rsidDel="004A4732">
          <w:rPr>
            <w:color w:val="000000"/>
          </w:rPr>
          <w:delText xml:space="preserve">is </w:delText>
        </w:r>
      </w:del>
      <w:ins w:id="21" w:author="humengshi" w:date="2022-11-04T10:05:00Z">
        <w:r w:rsidR="004A4732">
          <w:rPr>
            <w:color w:val="000000"/>
          </w:rPr>
          <w:t>shall be</w:t>
        </w:r>
        <w:r w:rsidR="004A4732" w:rsidRPr="00112B49">
          <w:rPr>
            <w:color w:val="000000"/>
          </w:rPr>
          <w:t xml:space="preserve"> </w:t>
        </w:r>
      </w:ins>
      <w:r w:rsidRPr="00112B49">
        <w:rPr>
          <w:color w:val="000000"/>
        </w:rPr>
        <w:t>the same as for the corresponding HE transmission. The mode covered in the PPE Thresholds field in the HE Capabilities element satisfies the following rules:</w:t>
      </w:r>
    </w:p>
    <w:p w14:paraId="01CA9E0F" w14:textId="6491E17F" w:rsidR="00A72417" w:rsidRPr="00112B49" w:rsidRDefault="00A72417" w:rsidP="00710D3F">
      <w:pPr>
        <w:pStyle w:val="afc"/>
        <w:widowControl w:val="0"/>
        <w:numPr>
          <w:ilvl w:val="0"/>
          <w:numId w:val="36"/>
        </w:numPr>
        <w:tabs>
          <w:tab w:val="left" w:pos="781"/>
        </w:tabs>
        <w:kinsoku w:val="0"/>
        <w:overflowPunct w:val="0"/>
        <w:autoSpaceDE w:val="0"/>
        <w:autoSpaceDN w:val="0"/>
        <w:adjustRightInd w:val="0"/>
        <w:snapToGrid w:val="0"/>
        <w:spacing w:before="64"/>
        <w:ind w:right="160" w:firstLineChars="0" w:hanging="400"/>
        <w:jc w:val="both"/>
        <w:rPr>
          <w:sz w:val="20"/>
        </w:rPr>
      </w:pPr>
      <w:r w:rsidRPr="00112B49">
        <w:rPr>
          <w:i/>
          <w:iCs/>
          <w:sz w:val="20"/>
        </w:rPr>
        <w:t>N</w:t>
      </w:r>
      <w:r w:rsidRPr="00112B49">
        <w:rPr>
          <w:i/>
          <w:iCs/>
          <w:sz w:val="20"/>
          <w:vertAlign w:val="subscript"/>
        </w:rPr>
        <w:t>SS</w:t>
      </w:r>
      <w:r w:rsidRPr="00112B49">
        <w:rPr>
          <w:i/>
          <w:iCs/>
          <w:spacing w:val="40"/>
          <w:sz w:val="20"/>
        </w:rPr>
        <w:t xml:space="preserve"> </w:t>
      </w:r>
      <w:del w:id="22" w:author="humengshi" w:date="2022-11-04T10:11:00Z">
        <w:r w:rsidRPr="00112B49" w:rsidDel="004A5556">
          <w:rPr>
            <w:sz w:val="20"/>
          </w:rPr>
          <w:delText xml:space="preserve">is </w:delText>
        </w:r>
      </w:del>
      <w:ins w:id="23" w:author="humengshi" w:date="2022-11-04T10:11:00Z">
        <w:r w:rsidR="004A5556">
          <w:rPr>
            <w:sz w:val="20"/>
          </w:rPr>
          <w:t>shall be</w:t>
        </w:r>
        <w:r w:rsidR="004A5556" w:rsidRPr="00112B49">
          <w:rPr>
            <w:sz w:val="20"/>
          </w:rPr>
          <w:t xml:space="preserve"> </w:t>
        </w:r>
      </w:ins>
      <w:r w:rsidRPr="00112B49">
        <w:rPr>
          <w:sz w:val="20"/>
        </w:rPr>
        <w:t xml:space="preserve">in the scope from 1 to </w:t>
      </w:r>
      <w:r w:rsidRPr="00112B49">
        <w:rPr>
          <w:i/>
          <w:iCs/>
          <w:sz w:val="20"/>
        </w:rPr>
        <w:t xml:space="preserve">NSTS </w:t>
      </w:r>
      <w:r w:rsidRPr="00112B49">
        <w:rPr>
          <w:sz w:val="20"/>
        </w:rPr>
        <w:t xml:space="preserve">+ 1, where </w:t>
      </w:r>
      <w:r w:rsidRPr="00112B49">
        <w:rPr>
          <w:i/>
          <w:iCs/>
          <w:sz w:val="20"/>
        </w:rPr>
        <w:t xml:space="preserve">NSTS </w:t>
      </w:r>
      <w:r w:rsidRPr="00112B49">
        <w:rPr>
          <w:sz w:val="20"/>
        </w:rPr>
        <w:t>is indicated in the NSTS subfield in the HE Capabilities element;</w:t>
      </w:r>
    </w:p>
    <w:p w14:paraId="551E4452" w14:textId="672FFDF2" w:rsidR="00A72417" w:rsidRPr="00112B49" w:rsidRDefault="00A72417" w:rsidP="00710D3F">
      <w:pPr>
        <w:pStyle w:val="afc"/>
        <w:widowControl w:val="0"/>
        <w:numPr>
          <w:ilvl w:val="0"/>
          <w:numId w:val="36"/>
        </w:numPr>
        <w:tabs>
          <w:tab w:val="left" w:pos="760"/>
        </w:tabs>
        <w:kinsoku w:val="0"/>
        <w:overflowPunct w:val="0"/>
        <w:autoSpaceDE w:val="0"/>
        <w:autoSpaceDN w:val="0"/>
        <w:adjustRightInd w:val="0"/>
        <w:snapToGrid w:val="0"/>
        <w:spacing w:before="48"/>
        <w:ind w:right="157" w:firstLineChars="0" w:hanging="400"/>
        <w:jc w:val="both"/>
        <w:rPr>
          <w:sz w:val="20"/>
        </w:rPr>
      </w:pPr>
      <w:r w:rsidRPr="00112B49">
        <w:rPr>
          <w:sz w:val="20"/>
        </w:rPr>
        <w:t xml:space="preserve">The RU sizes </w:t>
      </w:r>
      <w:del w:id="24" w:author="humengshi" w:date="2022-11-04T10:11:00Z">
        <w:r w:rsidRPr="00112B49" w:rsidDel="004A5556">
          <w:rPr>
            <w:sz w:val="20"/>
          </w:rPr>
          <w:delText xml:space="preserve">is </w:delText>
        </w:r>
      </w:del>
      <w:ins w:id="25" w:author="humengshi" w:date="2022-11-04T10:11:00Z">
        <w:r w:rsidR="004A5556">
          <w:rPr>
            <w:sz w:val="20"/>
          </w:rPr>
          <w:t>shall be</w:t>
        </w:r>
        <w:r w:rsidR="004A5556" w:rsidRPr="00112B49">
          <w:rPr>
            <w:sz w:val="20"/>
          </w:rPr>
          <w:t xml:space="preserve"> </w:t>
        </w:r>
      </w:ins>
      <w:r w:rsidRPr="00112B49">
        <w:rPr>
          <w:sz w:val="20"/>
        </w:rPr>
        <w:t>in the scope of ([242, 484, 996, 2</w:t>
      </w:r>
      <w:r w:rsidR="002029F1">
        <w:t>×</w:t>
      </w:r>
      <w:r w:rsidRPr="00112B49">
        <w:rPr>
          <w:sz w:val="20"/>
        </w:rPr>
        <w:t>996]) corresponding to the RU Index Bitmask subfield in the HE Capabilities element, including the RU size corresponding to 0 in the RU Index Bitmask subfield in the HE Capabilities element;</w:t>
      </w:r>
    </w:p>
    <w:p w14:paraId="052FD157" w14:textId="65306492" w:rsidR="00A72417" w:rsidRPr="00112B49" w:rsidRDefault="00A72417" w:rsidP="00710D3F">
      <w:pPr>
        <w:pStyle w:val="afc"/>
        <w:widowControl w:val="0"/>
        <w:numPr>
          <w:ilvl w:val="0"/>
          <w:numId w:val="36"/>
        </w:numPr>
        <w:tabs>
          <w:tab w:val="left" w:pos="760"/>
        </w:tabs>
        <w:kinsoku w:val="0"/>
        <w:overflowPunct w:val="0"/>
        <w:autoSpaceDE w:val="0"/>
        <w:autoSpaceDN w:val="0"/>
        <w:adjustRightInd w:val="0"/>
        <w:snapToGrid w:val="0"/>
        <w:spacing w:before="61"/>
        <w:ind w:left="760" w:firstLineChars="0" w:hanging="400"/>
        <w:jc w:val="both"/>
        <w:rPr>
          <w:spacing w:val="-5"/>
          <w:sz w:val="20"/>
        </w:rPr>
      </w:pPr>
      <w:r w:rsidRPr="00112B49">
        <w:rPr>
          <w:sz w:val="20"/>
        </w:rPr>
        <w:t>The</w:t>
      </w:r>
      <w:r w:rsidRPr="00112B49">
        <w:rPr>
          <w:spacing w:val="-4"/>
          <w:sz w:val="20"/>
        </w:rPr>
        <w:t xml:space="preserve"> </w:t>
      </w:r>
      <w:r w:rsidRPr="00112B49">
        <w:rPr>
          <w:sz w:val="20"/>
        </w:rPr>
        <w:t>constellation</w:t>
      </w:r>
      <w:r w:rsidRPr="00112B49">
        <w:rPr>
          <w:spacing w:val="-4"/>
          <w:sz w:val="20"/>
        </w:rPr>
        <w:t xml:space="preserve"> </w:t>
      </w:r>
      <w:r w:rsidRPr="00112B49">
        <w:rPr>
          <w:sz w:val="20"/>
        </w:rPr>
        <w:t>index</w:t>
      </w:r>
      <w:r w:rsidRPr="00112B49">
        <w:rPr>
          <w:spacing w:val="-3"/>
          <w:sz w:val="20"/>
        </w:rPr>
        <w:t xml:space="preserve"> </w:t>
      </w:r>
      <w:del w:id="26" w:author="humengshi" w:date="2022-11-04T10:11:00Z">
        <w:r w:rsidRPr="00112B49" w:rsidDel="00DD4886">
          <w:rPr>
            <w:sz w:val="20"/>
          </w:rPr>
          <w:delText>is</w:delText>
        </w:r>
        <w:r w:rsidRPr="00112B49" w:rsidDel="00DD4886">
          <w:rPr>
            <w:spacing w:val="-5"/>
            <w:sz w:val="20"/>
          </w:rPr>
          <w:delText xml:space="preserve"> </w:delText>
        </w:r>
      </w:del>
      <w:ins w:id="27" w:author="humengshi" w:date="2022-11-04T10:11:00Z">
        <w:r w:rsidR="00DD4886">
          <w:rPr>
            <w:sz w:val="20"/>
          </w:rPr>
          <w:t>shal</w:t>
        </w:r>
      </w:ins>
      <w:ins w:id="28" w:author="humengshi" w:date="2022-11-04T10:14:00Z">
        <w:r w:rsidR="00FC4828">
          <w:rPr>
            <w:sz w:val="20"/>
          </w:rPr>
          <w:t>l</w:t>
        </w:r>
      </w:ins>
      <w:ins w:id="29" w:author="humengshi" w:date="2022-11-04T10:11:00Z">
        <w:r w:rsidR="00DD4886">
          <w:rPr>
            <w:sz w:val="20"/>
          </w:rPr>
          <w:t xml:space="preserve"> be</w:t>
        </w:r>
        <w:r w:rsidR="00DD4886" w:rsidRPr="00112B49">
          <w:rPr>
            <w:spacing w:val="-5"/>
            <w:sz w:val="20"/>
          </w:rPr>
          <w:t xml:space="preserve"> </w:t>
        </w:r>
      </w:ins>
      <w:r w:rsidRPr="00112B49">
        <w:rPr>
          <w:sz w:val="20"/>
        </w:rPr>
        <w:t>less</w:t>
      </w:r>
      <w:r w:rsidRPr="00112B49">
        <w:rPr>
          <w:spacing w:val="-3"/>
          <w:sz w:val="20"/>
        </w:rPr>
        <w:t xml:space="preserve"> </w:t>
      </w:r>
      <w:r w:rsidRPr="00112B49">
        <w:rPr>
          <w:sz w:val="20"/>
        </w:rPr>
        <w:t>than</w:t>
      </w:r>
      <w:r w:rsidRPr="00112B49">
        <w:rPr>
          <w:spacing w:val="-4"/>
          <w:sz w:val="20"/>
        </w:rPr>
        <w:t xml:space="preserve"> </w:t>
      </w:r>
      <w:r w:rsidRPr="00112B49">
        <w:rPr>
          <w:spacing w:val="-5"/>
          <w:sz w:val="20"/>
        </w:rPr>
        <w:t>6.</w:t>
      </w:r>
    </w:p>
    <w:p w14:paraId="167EAF08" w14:textId="77777777" w:rsidR="00A72417" w:rsidRPr="00112B49" w:rsidRDefault="00A72417" w:rsidP="00710D3F">
      <w:pPr>
        <w:pStyle w:val="af9"/>
        <w:widowControl w:val="0"/>
        <w:kinsoku w:val="0"/>
        <w:overflowPunct w:val="0"/>
        <w:adjustRightInd w:val="0"/>
        <w:snapToGrid w:val="0"/>
        <w:spacing w:before="5"/>
        <w:jc w:val="both"/>
        <w:rPr>
          <w:sz w:val="20"/>
        </w:rPr>
      </w:pPr>
    </w:p>
    <w:p w14:paraId="2B0AE507" w14:textId="3C3171DE" w:rsidR="00A95E37" w:rsidRPr="00112B49" w:rsidRDefault="00A72417" w:rsidP="00710D3F">
      <w:pPr>
        <w:pStyle w:val="af9"/>
        <w:widowControl w:val="0"/>
        <w:kinsoku w:val="0"/>
        <w:overflowPunct w:val="0"/>
        <w:adjustRightInd w:val="0"/>
        <w:snapToGrid w:val="0"/>
        <w:spacing w:before="89"/>
        <w:ind w:right="156"/>
        <w:jc w:val="both"/>
      </w:pPr>
      <w:r w:rsidRPr="00112B49">
        <w:t>The</w:t>
      </w:r>
      <w:r w:rsidRPr="00112B49">
        <w:rPr>
          <w:spacing w:val="-5"/>
        </w:rPr>
        <w:t xml:space="preserve"> </w:t>
      </w:r>
      <w:r w:rsidRPr="00112B49">
        <w:t>nominal</w:t>
      </w:r>
      <w:r w:rsidRPr="00112B49">
        <w:rPr>
          <w:spacing w:val="-5"/>
        </w:rPr>
        <w:t xml:space="preserve"> </w:t>
      </w:r>
      <w:r w:rsidRPr="00112B49">
        <w:t>packet</w:t>
      </w:r>
      <w:r w:rsidRPr="00112B49">
        <w:rPr>
          <w:spacing w:val="-5"/>
        </w:rPr>
        <w:t xml:space="preserve"> </w:t>
      </w:r>
      <w:r w:rsidRPr="00112B49">
        <w:t>padding</w:t>
      </w:r>
      <w:r w:rsidRPr="00112B49">
        <w:rPr>
          <w:spacing w:val="-5"/>
        </w:rPr>
        <w:t xml:space="preserve"> </w:t>
      </w:r>
      <w:r w:rsidRPr="00112B49">
        <w:t>for</w:t>
      </w:r>
      <w:r w:rsidRPr="00112B49">
        <w:rPr>
          <w:spacing w:val="-5"/>
        </w:rPr>
        <w:t xml:space="preserve"> </w:t>
      </w:r>
      <w:r w:rsidRPr="00112B49">
        <w:t>EHT-MCS</w:t>
      </w:r>
      <w:r w:rsidRPr="00112B49">
        <w:rPr>
          <w:spacing w:val="-3"/>
        </w:rPr>
        <w:t xml:space="preserve"> </w:t>
      </w:r>
      <w:r w:rsidRPr="00112B49">
        <w:t>14</w:t>
      </w:r>
      <w:r w:rsidRPr="00112B49">
        <w:rPr>
          <w:spacing w:val="-4"/>
        </w:rPr>
        <w:t xml:space="preserve"> </w:t>
      </w:r>
      <w:r w:rsidRPr="00112B49">
        <w:t>or</w:t>
      </w:r>
      <w:r w:rsidRPr="00112B49">
        <w:rPr>
          <w:spacing w:val="-5"/>
        </w:rPr>
        <w:t xml:space="preserve"> </w:t>
      </w:r>
      <w:r w:rsidRPr="00112B49">
        <w:t>15</w:t>
      </w:r>
      <w:r w:rsidRPr="00112B49">
        <w:rPr>
          <w:spacing w:val="-5"/>
        </w:rPr>
        <w:t xml:space="preserve"> </w:t>
      </w:r>
      <w:r w:rsidRPr="00112B49">
        <w:t>for</w:t>
      </w:r>
      <w:r w:rsidRPr="00112B49">
        <w:rPr>
          <w:spacing w:val="-4"/>
        </w:rPr>
        <w:t xml:space="preserve"> </w:t>
      </w:r>
      <w:r w:rsidRPr="00112B49">
        <w:t>a</w:t>
      </w:r>
      <w:r w:rsidRPr="00112B49">
        <w:rPr>
          <w:spacing w:val="-5"/>
        </w:rPr>
        <w:t xml:space="preserve"> </w:t>
      </w:r>
      <w:r w:rsidRPr="00112B49">
        <w:t>large</w:t>
      </w:r>
      <w:r w:rsidRPr="00112B49">
        <w:rPr>
          <w:spacing w:val="-5"/>
        </w:rPr>
        <w:t xml:space="preserve"> </w:t>
      </w:r>
      <w:r w:rsidRPr="00112B49">
        <w:t>size</w:t>
      </w:r>
      <w:r w:rsidRPr="00112B49">
        <w:rPr>
          <w:spacing w:val="-5"/>
        </w:rPr>
        <w:t xml:space="preserve"> </w:t>
      </w:r>
      <w:r w:rsidRPr="00112B49">
        <w:t>RU</w:t>
      </w:r>
      <w:r w:rsidRPr="00112B49">
        <w:rPr>
          <w:spacing w:val="-5"/>
        </w:rPr>
        <w:t xml:space="preserve"> </w:t>
      </w:r>
      <w:r w:rsidRPr="00112B49">
        <w:t>of</w:t>
      </w:r>
      <w:r w:rsidRPr="00112B49">
        <w:rPr>
          <w:spacing w:val="-5"/>
        </w:rPr>
        <w:t xml:space="preserve"> </w:t>
      </w:r>
      <w:r w:rsidRPr="00112B49">
        <w:t>size</w:t>
      </w:r>
      <w:r w:rsidRPr="00112B49">
        <w:rPr>
          <w:spacing w:val="-4"/>
        </w:rPr>
        <w:t xml:space="preserve"> </w:t>
      </w:r>
      <w:r w:rsidRPr="00112B49">
        <w:t>2</w:t>
      </w:r>
      <w:r w:rsidR="002029F1">
        <w:t>×</w:t>
      </w:r>
      <w:r w:rsidRPr="00112B49">
        <w:t>996</w:t>
      </w:r>
      <w:r w:rsidRPr="00112B49">
        <w:rPr>
          <w:spacing w:val="-5"/>
        </w:rPr>
        <w:t xml:space="preserve"> </w:t>
      </w:r>
      <w:r w:rsidRPr="00112B49">
        <w:t>or</w:t>
      </w:r>
      <w:r w:rsidRPr="00112B49">
        <w:rPr>
          <w:spacing w:val="-6"/>
        </w:rPr>
        <w:t xml:space="preserve"> </w:t>
      </w:r>
      <w:r w:rsidRPr="00112B49">
        <w:t>smaller</w:t>
      </w:r>
      <w:r w:rsidRPr="00112B49">
        <w:rPr>
          <w:spacing w:val="-5"/>
        </w:rPr>
        <w:t xml:space="preserve"> </w:t>
      </w:r>
      <w:del w:id="30" w:author="humengshi" w:date="2022-11-04T10:19:00Z">
        <w:r w:rsidRPr="00112B49" w:rsidDel="008079D1">
          <w:rPr>
            <w:rFonts w:hint="eastAsia"/>
            <w:lang w:eastAsia="zh-CN"/>
          </w:rPr>
          <w:delText>is</w:delText>
        </w:r>
      </w:del>
      <w:ins w:id="31" w:author="humengshi" w:date="2022-11-04T10:19:00Z">
        <w:r w:rsidR="008079D1">
          <w:rPr>
            <w:rFonts w:hint="eastAsia"/>
            <w:lang w:eastAsia="zh-CN"/>
          </w:rPr>
          <w:t>shall</w:t>
        </w:r>
        <w:r w:rsidR="008079D1">
          <w:t xml:space="preserve"> be</w:t>
        </w:r>
      </w:ins>
      <w:r w:rsidRPr="00112B49">
        <w:rPr>
          <w:spacing w:val="-5"/>
        </w:rPr>
        <w:t xml:space="preserve"> </w:t>
      </w:r>
      <w:r w:rsidRPr="00112B49">
        <w:t>the</w:t>
      </w:r>
      <w:r w:rsidRPr="00112B49">
        <w:rPr>
          <w:spacing w:val="-5"/>
        </w:rPr>
        <w:t xml:space="preserve"> </w:t>
      </w:r>
      <w:r w:rsidRPr="00112B49">
        <w:t>same as</w:t>
      </w:r>
      <w:r w:rsidRPr="00112B49">
        <w:rPr>
          <w:spacing w:val="-1"/>
        </w:rPr>
        <w:t xml:space="preserve"> </w:t>
      </w:r>
      <w:r w:rsidRPr="00112B49">
        <w:t>that</w:t>
      </w:r>
      <w:r w:rsidRPr="00112B49">
        <w:rPr>
          <w:spacing w:val="1"/>
        </w:rPr>
        <w:t xml:space="preserve"> </w:t>
      </w:r>
      <w:r w:rsidRPr="00112B49">
        <w:t>for</w:t>
      </w:r>
      <w:r w:rsidRPr="00112B49">
        <w:rPr>
          <w:spacing w:val="1"/>
        </w:rPr>
        <w:t xml:space="preserve"> </w:t>
      </w:r>
      <w:r w:rsidRPr="00112B49">
        <w:t>HE-MCS</w:t>
      </w:r>
      <w:r w:rsidRPr="00112B49">
        <w:rPr>
          <w:spacing w:val="-3"/>
        </w:rPr>
        <w:t xml:space="preserve"> </w:t>
      </w:r>
      <w:r w:rsidRPr="00112B49">
        <w:t>0</w:t>
      </w:r>
      <w:r w:rsidRPr="00112B49">
        <w:rPr>
          <w:spacing w:val="1"/>
        </w:rPr>
        <w:t xml:space="preserve"> </w:t>
      </w:r>
      <w:r w:rsidRPr="00112B49">
        <w:t>with</w:t>
      </w:r>
      <w:r w:rsidRPr="00112B49">
        <w:rPr>
          <w:spacing w:val="1"/>
        </w:rPr>
        <w:t xml:space="preserve"> </w:t>
      </w:r>
      <w:r w:rsidRPr="00112B49">
        <w:t>DCM</w:t>
      </w:r>
      <w:r w:rsidRPr="00112B49">
        <w:rPr>
          <w:spacing w:val="-3"/>
        </w:rPr>
        <w:t xml:space="preserve"> </w:t>
      </w:r>
      <w:r w:rsidRPr="00112B49">
        <w:t>=</w:t>
      </w:r>
      <w:r w:rsidRPr="00112B49">
        <w:rPr>
          <w:spacing w:val="-3"/>
        </w:rPr>
        <w:t xml:space="preserve"> </w:t>
      </w:r>
      <w:r w:rsidRPr="00112B49">
        <w:t>1</w:t>
      </w:r>
      <w:r w:rsidRPr="00112B49">
        <w:rPr>
          <w:spacing w:val="1"/>
        </w:rPr>
        <w:t xml:space="preserve"> </w:t>
      </w:r>
      <w:r w:rsidRPr="00112B49">
        <w:t>for</w:t>
      </w:r>
      <w:r w:rsidRPr="00112B49">
        <w:rPr>
          <w:spacing w:val="-1"/>
        </w:rPr>
        <w:t xml:space="preserve"> </w:t>
      </w:r>
      <w:r w:rsidRPr="00112B49">
        <w:t>the</w:t>
      </w:r>
      <w:r w:rsidRPr="00112B49">
        <w:rPr>
          <w:spacing w:val="1"/>
        </w:rPr>
        <w:t xml:space="preserve"> </w:t>
      </w:r>
      <w:r w:rsidRPr="00112B49">
        <w:t>same</w:t>
      </w:r>
      <w:r w:rsidRPr="00112B49">
        <w:rPr>
          <w:spacing w:val="1"/>
        </w:rPr>
        <w:t xml:space="preserve"> </w:t>
      </w:r>
      <w:r w:rsidRPr="00112B49">
        <w:t>RU</w:t>
      </w:r>
      <w:r w:rsidRPr="00112B49">
        <w:rPr>
          <w:spacing w:val="1"/>
        </w:rPr>
        <w:t xml:space="preserve"> </w:t>
      </w:r>
      <w:r w:rsidRPr="00112B49">
        <w:t>size.</w:t>
      </w:r>
      <w:r w:rsidRPr="00112B49">
        <w:rPr>
          <w:spacing w:val="1"/>
        </w:rPr>
        <w:t xml:space="preserve"> </w:t>
      </w:r>
      <w:r w:rsidRPr="00112B49">
        <w:t>The</w:t>
      </w:r>
      <w:r w:rsidRPr="00112B49">
        <w:rPr>
          <w:spacing w:val="1"/>
        </w:rPr>
        <w:t xml:space="preserve"> </w:t>
      </w:r>
      <w:r w:rsidRPr="00112B49">
        <w:t>nominal</w:t>
      </w:r>
      <w:r w:rsidRPr="00112B49">
        <w:rPr>
          <w:spacing w:val="1"/>
        </w:rPr>
        <w:t xml:space="preserve"> </w:t>
      </w:r>
      <w:r w:rsidRPr="00112B49">
        <w:t>packet</w:t>
      </w:r>
      <w:r w:rsidRPr="00112B49">
        <w:rPr>
          <w:spacing w:val="1"/>
        </w:rPr>
        <w:t xml:space="preserve"> </w:t>
      </w:r>
      <w:r w:rsidRPr="00112B49">
        <w:t>padding</w:t>
      </w:r>
      <w:r w:rsidRPr="00112B49">
        <w:rPr>
          <w:spacing w:val="1"/>
        </w:rPr>
        <w:t xml:space="preserve"> </w:t>
      </w:r>
      <w:del w:id="32" w:author="humengshi" w:date="2022-11-04T10:21:00Z">
        <w:r w:rsidRPr="00112B49" w:rsidDel="00736013">
          <w:delText>is</w:delText>
        </w:r>
        <w:r w:rsidRPr="00112B49" w:rsidDel="00736013">
          <w:rPr>
            <w:spacing w:val="1"/>
          </w:rPr>
          <w:delText xml:space="preserve"> </w:delText>
        </w:r>
      </w:del>
      <w:ins w:id="33" w:author="humengshi" w:date="2022-11-04T10:21:00Z">
        <w:r w:rsidR="00736013">
          <w:t>shall be</w:t>
        </w:r>
        <w:r w:rsidR="00736013" w:rsidRPr="00112B49">
          <w:rPr>
            <w:spacing w:val="1"/>
          </w:rPr>
          <w:t xml:space="preserve"> </w:t>
        </w:r>
      </w:ins>
      <w:r w:rsidRPr="00112B49">
        <w:t>0</w:t>
      </w:r>
      <w:r w:rsidRPr="00112B49">
        <w:rPr>
          <w:spacing w:val="-3"/>
        </w:rPr>
        <w:t xml:space="preserve"> </w:t>
      </w:r>
      <w:r w:rsidRPr="00112B49">
        <w:t>µs for</w:t>
      </w:r>
      <w:r w:rsidRPr="00112B49">
        <w:rPr>
          <w:spacing w:val="1"/>
        </w:rPr>
        <w:t xml:space="preserve"> </w:t>
      </w:r>
      <w:r w:rsidRPr="00112B49">
        <w:t>a</w:t>
      </w:r>
      <w:r w:rsidRPr="00112B49">
        <w:rPr>
          <w:spacing w:val="1"/>
        </w:rPr>
        <w:t xml:space="preserve"> </w:t>
      </w:r>
      <w:r w:rsidRPr="00112B49">
        <w:rPr>
          <w:spacing w:val="-2"/>
        </w:rPr>
        <w:t>small</w:t>
      </w:r>
      <w:r w:rsidR="00A95E37" w:rsidRPr="00112B49">
        <w:t xml:space="preserve"> size RU or MRU, except for the following cases: 4096-QAM is used for the RU or MRU; or EHT-MCS</w:t>
      </w:r>
      <w:r w:rsidR="00A95E37" w:rsidRPr="00112B49">
        <w:rPr>
          <w:spacing w:val="-3"/>
        </w:rPr>
        <w:t xml:space="preserve"> </w:t>
      </w:r>
      <w:r w:rsidR="00A95E37" w:rsidRPr="00112B49">
        <w:t>15 is</w:t>
      </w:r>
      <w:r w:rsidR="00A95E37" w:rsidRPr="00112B49">
        <w:rPr>
          <w:spacing w:val="-3"/>
        </w:rPr>
        <w:t xml:space="preserve"> </w:t>
      </w:r>
      <w:r w:rsidR="00A95E37" w:rsidRPr="00112B49">
        <w:t>used</w:t>
      </w:r>
      <w:r w:rsidR="00A95E37" w:rsidRPr="00112B49">
        <w:rPr>
          <w:spacing w:val="-3"/>
        </w:rPr>
        <w:t xml:space="preserve"> </w:t>
      </w:r>
      <w:r w:rsidR="00A95E37" w:rsidRPr="00112B49">
        <w:t>for</w:t>
      </w:r>
      <w:r w:rsidR="00A95E37" w:rsidRPr="00112B49">
        <w:rPr>
          <w:spacing w:val="-3"/>
        </w:rPr>
        <w:t xml:space="preserve"> </w:t>
      </w:r>
      <w:r w:rsidR="00A95E37" w:rsidRPr="00112B49">
        <w:t>an</w:t>
      </w:r>
      <w:r w:rsidR="00A95E37" w:rsidRPr="00112B49">
        <w:rPr>
          <w:spacing w:val="-2"/>
        </w:rPr>
        <w:t xml:space="preserve"> </w:t>
      </w:r>
      <w:r w:rsidR="00A95E37" w:rsidRPr="00112B49">
        <w:t>RU</w:t>
      </w:r>
      <w:r w:rsidR="00A95E37" w:rsidRPr="00112B49">
        <w:rPr>
          <w:spacing w:val="-3"/>
        </w:rPr>
        <w:t xml:space="preserve"> </w:t>
      </w:r>
      <w:r w:rsidR="00A95E37" w:rsidRPr="00112B49">
        <w:t>of</w:t>
      </w:r>
      <w:r w:rsidR="00A95E37" w:rsidRPr="00112B49">
        <w:rPr>
          <w:spacing w:val="-3"/>
        </w:rPr>
        <w:t xml:space="preserve"> </w:t>
      </w:r>
      <w:r w:rsidR="00A95E37" w:rsidRPr="00112B49">
        <w:t>size</w:t>
      </w:r>
      <w:r w:rsidR="00A95E37" w:rsidRPr="00112B49">
        <w:rPr>
          <w:spacing w:val="-3"/>
        </w:rPr>
        <w:t xml:space="preserve"> </w:t>
      </w:r>
      <w:r w:rsidR="00A95E37" w:rsidRPr="00112B49">
        <w:t>106</w:t>
      </w:r>
      <w:r w:rsidR="00A95E37" w:rsidRPr="00112B49">
        <w:rPr>
          <w:spacing w:val="-3"/>
        </w:rPr>
        <w:t xml:space="preserve"> </w:t>
      </w:r>
      <w:r w:rsidR="00A95E37" w:rsidRPr="00112B49">
        <w:t>or</w:t>
      </w:r>
      <w:r w:rsidR="00A95E37" w:rsidRPr="00112B49">
        <w:rPr>
          <w:spacing w:val="-3"/>
        </w:rPr>
        <w:t xml:space="preserve"> </w:t>
      </w:r>
      <w:r w:rsidR="00A95E37" w:rsidRPr="00112B49">
        <w:t>MRU</w:t>
      </w:r>
      <w:r w:rsidR="00A95E37" w:rsidRPr="00112B49">
        <w:rPr>
          <w:spacing w:val="-3"/>
        </w:rPr>
        <w:t xml:space="preserve"> </w:t>
      </w:r>
      <w:r w:rsidR="00A95E37" w:rsidRPr="00112B49">
        <w:t>of</w:t>
      </w:r>
      <w:r w:rsidR="00A95E37" w:rsidRPr="00112B49">
        <w:rPr>
          <w:spacing w:val="-3"/>
        </w:rPr>
        <w:t xml:space="preserve"> </w:t>
      </w:r>
      <w:r w:rsidR="00A95E37" w:rsidRPr="00112B49">
        <w:t>size</w:t>
      </w:r>
      <w:r w:rsidR="00A95E37" w:rsidRPr="00112B49">
        <w:rPr>
          <w:spacing w:val="-3"/>
        </w:rPr>
        <w:t xml:space="preserve"> </w:t>
      </w:r>
      <w:r w:rsidR="00A95E37" w:rsidRPr="00112B49">
        <w:t>106+26.</w:t>
      </w:r>
      <w:r w:rsidR="00A95E37" w:rsidRPr="00112B49">
        <w:rPr>
          <w:spacing w:val="-3"/>
        </w:rPr>
        <w:t xml:space="preserve"> </w:t>
      </w:r>
      <w:r w:rsidR="00A95E37" w:rsidRPr="00112B49">
        <w:t>The</w:t>
      </w:r>
      <w:r w:rsidR="00A95E37" w:rsidRPr="00112B49">
        <w:rPr>
          <w:spacing w:val="-3"/>
        </w:rPr>
        <w:t xml:space="preserve"> </w:t>
      </w:r>
      <w:r w:rsidR="00A95E37" w:rsidRPr="00112B49">
        <w:t>nominal</w:t>
      </w:r>
      <w:r w:rsidR="00A95E37" w:rsidRPr="00112B49">
        <w:rPr>
          <w:spacing w:val="-3"/>
        </w:rPr>
        <w:t xml:space="preserve"> </w:t>
      </w:r>
      <w:r w:rsidR="00A95E37" w:rsidRPr="00112B49">
        <w:t>packet</w:t>
      </w:r>
      <w:r w:rsidR="00A95E37" w:rsidRPr="00112B49">
        <w:rPr>
          <w:spacing w:val="-3"/>
        </w:rPr>
        <w:t xml:space="preserve"> </w:t>
      </w:r>
      <w:r w:rsidR="00A95E37" w:rsidRPr="00112B49">
        <w:t>padding</w:t>
      </w:r>
      <w:r w:rsidR="00A95E37" w:rsidRPr="00112B49">
        <w:rPr>
          <w:spacing w:val="-2"/>
        </w:rPr>
        <w:t xml:space="preserve"> </w:t>
      </w:r>
      <w:r w:rsidR="00A95E37" w:rsidRPr="00112B49">
        <w:t>for</w:t>
      </w:r>
      <w:r w:rsidR="00A95E37" w:rsidRPr="00112B49">
        <w:rPr>
          <w:spacing w:val="-3"/>
        </w:rPr>
        <w:t xml:space="preserve"> </w:t>
      </w:r>
      <w:r w:rsidR="00A95E37" w:rsidRPr="00112B49">
        <w:t>EHT-MCS</w:t>
      </w:r>
      <w:r w:rsidR="00A95E37" w:rsidRPr="00112B49">
        <w:rPr>
          <w:spacing w:val="-5"/>
        </w:rPr>
        <w:t xml:space="preserve"> </w:t>
      </w:r>
      <w:r w:rsidR="00A95E37" w:rsidRPr="00112B49">
        <w:t>15</w:t>
      </w:r>
      <w:r w:rsidR="00A95E37" w:rsidRPr="00112B49">
        <w:rPr>
          <w:spacing w:val="-2"/>
        </w:rPr>
        <w:t xml:space="preserve"> </w:t>
      </w:r>
      <w:r w:rsidR="00A95E37" w:rsidRPr="00112B49">
        <w:t>for</w:t>
      </w:r>
      <w:r w:rsidR="00A95E37" w:rsidRPr="00112B49">
        <w:rPr>
          <w:spacing w:val="-3"/>
        </w:rPr>
        <w:t xml:space="preserve"> </w:t>
      </w:r>
      <w:r w:rsidR="00A95E37" w:rsidRPr="00112B49">
        <w:t xml:space="preserve">an RU of size 106 or MRU of size 106+26 </w:t>
      </w:r>
      <w:del w:id="34" w:author="humengshi" w:date="2022-11-04T10:21:00Z">
        <w:r w:rsidR="00A95E37" w:rsidRPr="00112B49" w:rsidDel="00736013">
          <w:delText xml:space="preserve">is </w:delText>
        </w:r>
      </w:del>
      <w:ins w:id="35" w:author="humengshi" w:date="2022-11-04T10:21:00Z">
        <w:r w:rsidR="00736013">
          <w:t>shall be</w:t>
        </w:r>
        <w:r w:rsidR="00736013" w:rsidRPr="00112B49">
          <w:t xml:space="preserve"> </w:t>
        </w:r>
      </w:ins>
      <w:r w:rsidR="00A95E37" w:rsidRPr="00112B49">
        <w:t>the same as that of HE-MCS</w:t>
      </w:r>
      <w:r w:rsidR="00A95E37" w:rsidRPr="00112B49">
        <w:rPr>
          <w:spacing w:val="-2"/>
        </w:rPr>
        <w:t xml:space="preserve"> </w:t>
      </w:r>
      <w:r w:rsidR="00A95E37" w:rsidRPr="00112B49">
        <w:t>0 with DCM</w:t>
      </w:r>
      <w:r w:rsidR="00A95E37" w:rsidRPr="00112B49">
        <w:rPr>
          <w:spacing w:val="-1"/>
        </w:rPr>
        <w:t xml:space="preserve"> </w:t>
      </w:r>
      <w:r w:rsidR="00A95E37" w:rsidRPr="00112B49">
        <w:t>=</w:t>
      </w:r>
      <w:r w:rsidR="00A95E37" w:rsidRPr="00112B49">
        <w:rPr>
          <w:spacing w:val="-2"/>
        </w:rPr>
        <w:t xml:space="preserve"> </w:t>
      </w:r>
      <w:r w:rsidR="00A95E37" w:rsidRPr="00112B49">
        <w:t>1 for RU size 106. The nominal packet padding for the following modes shall follow the rules indicated by the Common Nominal Packet Padding subfield in the EHT Capabilities element:</w:t>
      </w:r>
    </w:p>
    <w:p w14:paraId="5C01174E" w14:textId="77777777" w:rsidR="00A95E37" w:rsidRPr="00112B49" w:rsidRDefault="00A95E37" w:rsidP="00710D3F">
      <w:pPr>
        <w:pStyle w:val="afc"/>
        <w:widowControl w:val="0"/>
        <w:numPr>
          <w:ilvl w:val="0"/>
          <w:numId w:val="36"/>
        </w:numPr>
        <w:tabs>
          <w:tab w:val="left" w:pos="761"/>
        </w:tabs>
        <w:kinsoku w:val="0"/>
        <w:overflowPunct w:val="0"/>
        <w:autoSpaceDE w:val="0"/>
        <w:autoSpaceDN w:val="0"/>
        <w:adjustRightInd w:val="0"/>
        <w:snapToGrid w:val="0"/>
        <w:spacing w:before="64"/>
        <w:ind w:right="158" w:firstLineChars="0" w:hanging="400"/>
        <w:jc w:val="both"/>
        <w:rPr>
          <w:sz w:val="20"/>
        </w:rPr>
      </w:pPr>
      <w:r w:rsidRPr="00112B49">
        <w:rPr>
          <w:sz w:val="20"/>
        </w:rPr>
        <w:t>For all modes with</w:t>
      </w:r>
      <w:r w:rsidRPr="00112B49">
        <w:rPr>
          <w:spacing w:val="36"/>
          <w:sz w:val="20"/>
        </w:rPr>
        <w:t xml:space="preserve"> </w:t>
      </w:r>
      <w:r w:rsidRPr="00112B49">
        <w:rPr>
          <w:i/>
          <w:iCs/>
          <w:sz w:val="20"/>
        </w:rPr>
        <w:t>N</w:t>
      </w:r>
      <w:r w:rsidRPr="00112B49">
        <w:rPr>
          <w:i/>
          <w:iCs/>
          <w:sz w:val="20"/>
          <w:vertAlign w:val="subscript"/>
        </w:rPr>
        <w:t>SS</w:t>
      </w:r>
      <w:r w:rsidRPr="00112B49">
        <w:rPr>
          <w:i/>
          <w:iCs/>
          <w:spacing w:val="40"/>
          <w:sz w:val="20"/>
        </w:rPr>
        <w:t xml:space="preserve"> </w:t>
      </w:r>
      <w:r w:rsidRPr="00112B49">
        <w:rPr>
          <w:sz w:val="20"/>
        </w:rPr>
        <w:t>greater than (</w:t>
      </w:r>
      <w:r w:rsidRPr="00112B49">
        <w:rPr>
          <w:i/>
          <w:iCs/>
          <w:sz w:val="20"/>
        </w:rPr>
        <w:t xml:space="preserve">NSTS </w:t>
      </w:r>
      <w:r w:rsidRPr="00112B49">
        <w:rPr>
          <w:sz w:val="20"/>
        </w:rPr>
        <w:t>+ 1), the corresponding nominal packet padding shall</w:t>
      </w:r>
      <w:r w:rsidRPr="00112B49">
        <w:rPr>
          <w:spacing w:val="40"/>
          <w:sz w:val="20"/>
        </w:rPr>
        <w:t xml:space="preserve"> </w:t>
      </w:r>
      <w:r w:rsidRPr="00112B49">
        <w:rPr>
          <w:sz w:val="20"/>
        </w:rPr>
        <w:t>follow the rules indicated by the Common Nominal Packet Padding subfield.</w:t>
      </w:r>
    </w:p>
    <w:p w14:paraId="30E7FC67" w14:textId="3E717DF7" w:rsidR="00A95E37" w:rsidRPr="00112B49" w:rsidRDefault="00A95E37" w:rsidP="00710D3F">
      <w:pPr>
        <w:pStyle w:val="afc"/>
        <w:widowControl w:val="0"/>
        <w:numPr>
          <w:ilvl w:val="0"/>
          <w:numId w:val="36"/>
        </w:numPr>
        <w:tabs>
          <w:tab w:val="left" w:pos="761"/>
        </w:tabs>
        <w:kinsoku w:val="0"/>
        <w:overflowPunct w:val="0"/>
        <w:autoSpaceDE w:val="0"/>
        <w:autoSpaceDN w:val="0"/>
        <w:adjustRightInd w:val="0"/>
        <w:snapToGrid w:val="0"/>
        <w:spacing w:before="47"/>
        <w:ind w:right="158" w:firstLineChars="0" w:hanging="400"/>
        <w:jc w:val="both"/>
        <w:rPr>
          <w:sz w:val="20"/>
        </w:rPr>
      </w:pPr>
      <w:r w:rsidRPr="00112B49">
        <w:rPr>
          <w:sz w:val="20"/>
        </w:rPr>
        <w:t>For</w:t>
      </w:r>
      <w:r w:rsidRPr="00112B49">
        <w:rPr>
          <w:spacing w:val="22"/>
          <w:sz w:val="20"/>
        </w:rPr>
        <w:t xml:space="preserve"> </w:t>
      </w:r>
      <w:r w:rsidRPr="00112B49">
        <w:rPr>
          <w:sz w:val="20"/>
        </w:rPr>
        <w:t>all</w:t>
      </w:r>
      <w:r w:rsidRPr="00112B49">
        <w:rPr>
          <w:spacing w:val="22"/>
          <w:sz w:val="20"/>
        </w:rPr>
        <w:t xml:space="preserve"> </w:t>
      </w:r>
      <w:r w:rsidRPr="00112B49">
        <w:rPr>
          <w:sz w:val="20"/>
        </w:rPr>
        <w:t>modes</w:t>
      </w:r>
      <w:r w:rsidRPr="00112B49">
        <w:rPr>
          <w:spacing w:val="22"/>
          <w:sz w:val="20"/>
        </w:rPr>
        <w:t xml:space="preserve"> </w:t>
      </w:r>
      <w:r w:rsidRPr="00112B49">
        <w:rPr>
          <w:sz w:val="20"/>
        </w:rPr>
        <w:t>with</w:t>
      </w:r>
      <w:r w:rsidRPr="00112B49">
        <w:rPr>
          <w:spacing w:val="22"/>
          <w:sz w:val="20"/>
        </w:rPr>
        <w:t xml:space="preserve"> </w:t>
      </w:r>
      <w:r w:rsidRPr="00112B49">
        <w:rPr>
          <w:sz w:val="20"/>
        </w:rPr>
        <w:t>RU</w:t>
      </w:r>
      <w:r w:rsidRPr="00112B49">
        <w:rPr>
          <w:spacing w:val="22"/>
          <w:sz w:val="20"/>
        </w:rPr>
        <w:t xml:space="preserve"> </w:t>
      </w:r>
      <w:r w:rsidRPr="00112B49">
        <w:rPr>
          <w:sz w:val="20"/>
        </w:rPr>
        <w:t>size</w:t>
      </w:r>
      <w:r w:rsidRPr="00112B49">
        <w:rPr>
          <w:spacing w:val="22"/>
          <w:sz w:val="20"/>
        </w:rPr>
        <w:t xml:space="preserve"> </w:t>
      </w:r>
      <w:r w:rsidRPr="00112B49">
        <w:rPr>
          <w:sz w:val="20"/>
        </w:rPr>
        <w:t>greater</w:t>
      </w:r>
      <w:r w:rsidRPr="00112B49">
        <w:rPr>
          <w:spacing w:val="22"/>
          <w:sz w:val="20"/>
        </w:rPr>
        <w:t xml:space="preserve"> </w:t>
      </w:r>
      <w:r w:rsidRPr="00112B49">
        <w:rPr>
          <w:sz w:val="20"/>
        </w:rPr>
        <w:t>than</w:t>
      </w:r>
      <w:r w:rsidRPr="00112B49">
        <w:rPr>
          <w:spacing w:val="21"/>
          <w:sz w:val="20"/>
        </w:rPr>
        <w:t xml:space="preserve"> </w:t>
      </w:r>
      <w:r w:rsidRPr="00112B49">
        <w:rPr>
          <w:sz w:val="20"/>
        </w:rPr>
        <w:t>2</w:t>
      </w:r>
      <w:r w:rsidR="002029F1">
        <w:rPr>
          <w:sz w:val="20"/>
        </w:rPr>
        <w:t>×</w:t>
      </w:r>
      <w:r w:rsidRPr="00112B49">
        <w:rPr>
          <w:sz w:val="20"/>
        </w:rPr>
        <w:t>996,</w:t>
      </w:r>
      <w:r w:rsidRPr="00112B49">
        <w:rPr>
          <w:spacing w:val="21"/>
          <w:sz w:val="20"/>
        </w:rPr>
        <w:t xml:space="preserve"> </w:t>
      </w:r>
      <w:r w:rsidRPr="00112B49">
        <w:rPr>
          <w:sz w:val="20"/>
        </w:rPr>
        <w:t>the</w:t>
      </w:r>
      <w:r w:rsidRPr="00112B49">
        <w:rPr>
          <w:spacing w:val="21"/>
          <w:sz w:val="20"/>
        </w:rPr>
        <w:t xml:space="preserve"> </w:t>
      </w:r>
      <w:r w:rsidRPr="00112B49">
        <w:rPr>
          <w:sz w:val="20"/>
        </w:rPr>
        <w:t>corresponding</w:t>
      </w:r>
      <w:r w:rsidRPr="00112B49">
        <w:rPr>
          <w:spacing w:val="22"/>
          <w:sz w:val="20"/>
        </w:rPr>
        <w:t xml:space="preserve"> </w:t>
      </w:r>
      <w:r w:rsidRPr="00112B49">
        <w:rPr>
          <w:sz w:val="20"/>
        </w:rPr>
        <w:t>nominal</w:t>
      </w:r>
      <w:r w:rsidRPr="00112B49">
        <w:rPr>
          <w:spacing w:val="22"/>
          <w:sz w:val="20"/>
        </w:rPr>
        <w:t xml:space="preserve"> </w:t>
      </w:r>
      <w:r w:rsidRPr="00112B49">
        <w:rPr>
          <w:sz w:val="20"/>
        </w:rPr>
        <w:t>packet</w:t>
      </w:r>
      <w:r w:rsidRPr="00112B49">
        <w:rPr>
          <w:spacing w:val="22"/>
          <w:sz w:val="20"/>
        </w:rPr>
        <w:t xml:space="preserve"> </w:t>
      </w:r>
      <w:r w:rsidRPr="00112B49">
        <w:rPr>
          <w:sz w:val="20"/>
        </w:rPr>
        <w:t>padding</w:t>
      </w:r>
      <w:r w:rsidRPr="00112B49">
        <w:rPr>
          <w:spacing w:val="21"/>
          <w:sz w:val="20"/>
        </w:rPr>
        <w:t xml:space="preserve"> </w:t>
      </w:r>
      <w:r w:rsidRPr="00112B49">
        <w:rPr>
          <w:sz w:val="20"/>
        </w:rPr>
        <w:t>shall follow the rules indicated by the Common Nominal Packet Padding subfield.</w:t>
      </w:r>
    </w:p>
    <w:p w14:paraId="4ECAD8EE" w14:textId="77777777" w:rsidR="00A95E37" w:rsidRPr="00112B49" w:rsidRDefault="00A95E37" w:rsidP="00710D3F">
      <w:pPr>
        <w:pStyle w:val="afc"/>
        <w:widowControl w:val="0"/>
        <w:numPr>
          <w:ilvl w:val="0"/>
          <w:numId w:val="36"/>
        </w:numPr>
        <w:tabs>
          <w:tab w:val="left" w:pos="760"/>
        </w:tabs>
        <w:kinsoku w:val="0"/>
        <w:overflowPunct w:val="0"/>
        <w:autoSpaceDE w:val="0"/>
        <w:autoSpaceDN w:val="0"/>
        <w:adjustRightInd w:val="0"/>
        <w:snapToGrid w:val="0"/>
        <w:spacing w:before="60"/>
        <w:ind w:right="158" w:firstLineChars="0" w:hanging="400"/>
        <w:jc w:val="both"/>
        <w:rPr>
          <w:sz w:val="20"/>
        </w:rPr>
      </w:pPr>
      <w:r w:rsidRPr="00112B49">
        <w:rPr>
          <w:sz w:val="20"/>
        </w:rPr>
        <w:t>For all modes with 4096-QAM, the corresponding nominal packet padding shall follow the rules</w:t>
      </w:r>
      <w:r w:rsidRPr="00112B49">
        <w:rPr>
          <w:spacing w:val="80"/>
          <w:w w:val="150"/>
          <w:sz w:val="20"/>
        </w:rPr>
        <w:t xml:space="preserve"> </w:t>
      </w:r>
      <w:r w:rsidRPr="00112B49">
        <w:rPr>
          <w:sz w:val="20"/>
        </w:rPr>
        <w:t>indicated by the Common Nominal Packet Padding subfield.</w:t>
      </w:r>
    </w:p>
    <w:p w14:paraId="70314C0E" w14:textId="77777777" w:rsidR="00A95E37" w:rsidRPr="00112B49" w:rsidRDefault="00A95E37" w:rsidP="00710D3F">
      <w:pPr>
        <w:pStyle w:val="af9"/>
        <w:widowControl w:val="0"/>
        <w:kinsoku w:val="0"/>
        <w:overflowPunct w:val="0"/>
        <w:adjustRightInd w:val="0"/>
        <w:snapToGrid w:val="0"/>
        <w:spacing w:before="1"/>
        <w:ind w:right="154"/>
        <w:jc w:val="both"/>
      </w:pPr>
    </w:p>
    <w:p w14:paraId="7CC7870D" w14:textId="1C75FA01" w:rsidR="00A95E37" w:rsidRPr="00112B49" w:rsidRDefault="00A95E37" w:rsidP="00710D3F">
      <w:pPr>
        <w:pStyle w:val="af9"/>
        <w:widowControl w:val="0"/>
        <w:kinsoku w:val="0"/>
        <w:overflowPunct w:val="0"/>
        <w:adjustRightInd w:val="0"/>
        <w:snapToGrid w:val="0"/>
        <w:spacing w:before="1"/>
        <w:ind w:right="154"/>
        <w:jc w:val="both"/>
        <w:rPr>
          <w:sz w:val="20"/>
        </w:rPr>
      </w:pPr>
      <w:r w:rsidRPr="00112B49">
        <w:lastRenderedPageBreak/>
        <w:t>The</w:t>
      </w:r>
      <w:r w:rsidRPr="00112B49">
        <w:rPr>
          <w:spacing w:val="-5"/>
        </w:rPr>
        <w:t xml:space="preserve"> </w:t>
      </w:r>
      <w:r w:rsidRPr="00112B49">
        <w:t>nominal</w:t>
      </w:r>
      <w:r w:rsidRPr="00112B49">
        <w:rPr>
          <w:spacing w:val="-5"/>
        </w:rPr>
        <w:t xml:space="preserve"> </w:t>
      </w:r>
      <w:r w:rsidRPr="00112B49">
        <w:t>packet</w:t>
      </w:r>
      <w:r w:rsidRPr="00112B49">
        <w:rPr>
          <w:spacing w:val="-5"/>
        </w:rPr>
        <w:t xml:space="preserve"> </w:t>
      </w:r>
      <w:r w:rsidRPr="00112B49">
        <w:t>padding</w:t>
      </w:r>
      <w:r w:rsidRPr="00112B49">
        <w:rPr>
          <w:spacing w:val="-5"/>
        </w:rPr>
        <w:t xml:space="preserve"> </w:t>
      </w:r>
      <w:r w:rsidRPr="00112B49">
        <w:t>values</w:t>
      </w:r>
      <w:r w:rsidRPr="00112B49">
        <w:rPr>
          <w:spacing w:val="-5"/>
        </w:rPr>
        <w:t xml:space="preserve"> </w:t>
      </w:r>
      <w:r w:rsidRPr="00112B49">
        <w:t>for</w:t>
      </w:r>
      <w:r w:rsidRPr="00112B49">
        <w:rPr>
          <w:spacing w:val="-4"/>
        </w:rPr>
        <w:t xml:space="preserve"> </w:t>
      </w:r>
      <w:r w:rsidRPr="00112B49">
        <w:t>484+242-tone</w:t>
      </w:r>
      <w:r w:rsidRPr="00112B49">
        <w:rPr>
          <w:spacing w:val="-5"/>
        </w:rPr>
        <w:t xml:space="preserve"> </w:t>
      </w:r>
      <w:r w:rsidRPr="00112B49">
        <w:t>MRU</w:t>
      </w:r>
      <w:r w:rsidRPr="00112B49">
        <w:rPr>
          <w:spacing w:val="-5"/>
        </w:rPr>
        <w:t xml:space="preserve"> </w:t>
      </w:r>
      <w:del w:id="36" w:author="humengshi" w:date="2022-11-04T10:22:00Z">
        <w:r w:rsidRPr="00112B49" w:rsidDel="00F05CFB">
          <w:delText>are</w:delText>
        </w:r>
        <w:r w:rsidRPr="00112B49" w:rsidDel="00F05CFB">
          <w:rPr>
            <w:spacing w:val="-5"/>
          </w:rPr>
          <w:delText xml:space="preserve"> </w:delText>
        </w:r>
      </w:del>
      <w:ins w:id="37" w:author="humengshi" w:date="2022-11-04T10:22:00Z">
        <w:r w:rsidR="00F05CFB">
          <w:t>shall be</w:t>
        </w:r>
        <w:r w:rsidR="00F05CFB" w:rsidRPr="00112B49">
          <w:rPr>
            <w:spacing w:val="-5"/>
          </w:rPr>
          <w:t xml:space="preserve"> </w:t>
        </w:r>
      </w:ins>
      <w:r w:rsidRPr="00112B49">
        <w:t>the</w:t>
      </w:r>
      <w:r w:rsidRPr="00112B49">
        <w:rPr>
          <w:spacing w:val="-5"/>
        </w:rPr>
        <w:t xml:space="preserve"> </w:t>
      </w:r>
      <w:r w:rsidRPr="00112B49">
        <w:t>same</w:t>
      </w:r>
      <w:r w:rsidRPr="00112B49">
        <w:rPr>
          <w:spacing w:val="-5"/>
        </w:rPr>
        <w:t xml:space="preserve"> </w:t>
      </w:r>
      <w:r w:rsidRPr="00112B49">
        <w:t>as</w:t>
      </w:r>
      <w:r w:rsidRPr="00112B49">
        <w:rPr>
          <w:spacing w:val="-5"/>
        </w:rPr>
        <w:t xml:space="preserve"> </w:t>
      </w:r>
      <w:r w:rsidRPr="00112B49">
        <w:t>for</w:t>
      </w:r>
      <w:r w:rsidRPr="00112B49">
        <w:rPr>
          <w:spacing w:val="-5"/>
        </w:rPr>
        <w:t xml:space="preserve"> </w:t>
      </w:r>
      <w:r w:rsidRPr="00112B49">
        <w:t>996-tone</w:t>
      </w:r>
      <w:r w:rsidRPr="00112B49">
        <w:rPr>
          <w:spacing w:val="-5"/>
        </w:rPr>
        <w:t xml:space="preserve"> </w:t>
      </w:r>
      <w:r w:rsidRPr="00112B49">
        <w:t>RU</w:t>
      </w:r>
      <w:r w:rsidRPr="00112B49">
        <w:rPr>
          <w:spacing w:val="-4"/>
        </w:rPr>
        <w:t xml:space="preserve"> </w:t>
      </w:r>
      <w:r w:rsidRPr="00112B49">
        <w:t>derived</w:t>
      </w:r>
      <w:r w:rsidRPr="00112B49">
        <w:rPr>
          <w:spacing w:val="-4"/>
        </w:rPr>
        <w:t xml:space="preserve"> </w:t>
      </w:r>
      <w:r w:rsidRPr="00112B49">
        <w:t xml:space="preserve">above, and the nominal packet padding values for 996+484-tone MRU and 996+484+242-tone MRU </w:t>
      </w:r>
      <w:del w:id="38" w:author="humengshi" w:date="2022-11-04T10:23:00Z">
        <w:r w:rsidRPr="00112B49" w:rsidDel="00F05CFB">
          <w:delText xml:space="preserve">are </w:delText>
        </w:r>
      </w:del>
      <w:ins w:id="39" w:author="humengshi" w:date="2022-11-04T10:23:00Z">
        <w:r w:rsidR="00F05CFB">
          <w:t>shall be</w:t>
        </w:r>
        <w:r w:rsidR="00F05CFB" w:rsidRPr="00112B49">
          <w:t xml:space="preserve"> </w:t>
        </w:r>
      </w:ins>
      <w:r w:rsidRPr="00112B49">
        <w:t>the same as</w:t>
      </w:r>
      <w:r w:rsidRPr="00112B49">
        <w:rPr>
          <w:spacing w:val="-1"/>
        </w:rPr>
        <w:t xml:space="preserve"> </w:t>
      </w:r>
      <w:r w:rsidRPr="00112B49">
        <w:t>for 2</w:t>
      </w:r>
      <w:r w:rsidR="002029F1">
        <w:t>×</w:t>
      </w:r>
      <w:r w:rsidRPr="00112B49">
        <w:t>996-tone RU</w:t>
      </w:r>
      <w:r w:rsidRPr="00112B49">
        <w:rPr>
          <w:spacing w:val="-1"/>
        </w:rPr>
        <w:t xml:space="preserve"> </w:t>
      </w:r>
      <w:r w:rsidRPr="00112B49">
        <w:t>derived</w:t>
      </w:r>
      <w:r w:rsidRPr="00112B49">
        <w:rPr>
          <w:spacing w:val="-1"/>
        </w:rPr>
        <w:t xml:space="preserve"> </w:t>
      </w:r>
      <w:r w:rsidRPr="00112B49">
        <w:t>above,</w:t>
      </w:r>
      <w:r w:rsidRPr="00112B49">
        <w:rPr>
          <w:spacing w:val="-1"/>
        </w:rPr>
        <w:t xml:space="preserve"> </w:t>
      </w:r>
      <w:r w:rsidRPr="00112B49">
        <w:t>in</w:t>
      </w:r>
      <w:r w:rsidRPr="00112B49">
        <w:rPr>
          <w:spacing w:val="-1"/>
        </w:rPr>
        <w:t xml:space="preserve"> </w:t>
      </w:r>
      <w:r w:rsidRPr="00112B49">
        <w:t>the</w:t>
      </w:r>
      <w:r w:rsidRPr="00112B49">
        <w:rPr>
          <w:spacing w:val="-1"/>
        </w:rPr>
        <w:t xml:space="preserve"> </w:t>
      </w:r>
      <w:r w:rsidRPr="00112B49">
        <w:t>case</w:t>
      </w:r>
      <w:r w:rsidRPr="00112B49">
        <w:rPr>
          <w:spacing w:val="-1"/>
        </w:rPr>
        <w:t xml:space="preserve"> </w:t>
      </w:r>
      <w:r w:rsidRPr="00112B49">
        <w:t>of</w:t>
      </w:r>
      <w:r w:rsidRPr="00112B49">
        <w:rPr>
          <w:spacing w:val="-1"/>
        </w:rPr>
        <w:t xml:space="preserve"> </w:t>
      </w:r>
      <w:r w:rsidRPr="00112B49">
        <w:t>the</w:t>
      </w:r>
      <w:r w:rsidRPr="00112B49">
        <w:rPr>
          <w:spacing w:val="-2"/>
        </w:rPr>
        <w:t xml:space="preserve"> </w:t>
      </w:r>
      <w:r w:rsidRPr="00112B49">
        <w:t>PPE</w:t>
      </w:r>
      <w:r w:rsidRPr="00112B49">
        <w:rPr>
          <w:spacing w:val="-2"/>
        </w:rPr>
        <w:t xml:space="preserve"> </w:t>
      </w:r>
      <w:r w:rsidRPr="00112B49">
        <w:t>Thresholds</w:t>
      </w:r>
      <w:r w:rsidRPr="00112B49">
        <w:rPr>
          <w:spacing w:val="-1"/>
        </w:rPr>
        <w:t xml:space="preserve"> </w:t>
      </w:r>
      <w:r w:rsidRPr="00112B49">
        <w:t>Present</w:t>
      </w:r>
      <w:r w:rsidRPr="00112B49">
        <w:rPr>
          <w:spacing w:val="-1"/>
        </w:rPr>
        <w:t xml:space="preserve"> </w:t>
      </w:r>
      <w:r w:rsidRPr="00112B49">
        <w:t>subfield set to</w:t>
      </w:r>
      <w:r w:rsidRPr="00112B49">
        <w:rPr>
          <w:spacing w:val="-1"/>
        </w:rPr>
        <w:t xml:space="preserve"> </w:t>
      </w:r>
      <w:r w:rsidRPr="00112B49">
        <w:t>0</w:t>
      </w:r>
      <w:r w:rsidRPr="00112B49">
        <w:rPr>
          <w:spacing w:val="-1"/>
        </w:rPr>
        <w:t xml:space="preserve"> </w:t>
      </w:r>
      <w:r w:rsidRPr="00112B49">
        <w:t>in</w:t>
      </w:r>
      <w:r w:rsidRPr="00112B49">
        <w:rPr>
          <w:spacing w:val="-1"/>
        </w:rPr>
        <w:t xml:space="preserve"> </w:t>
      </w:r>
      <w:r w:rsidRPr="00112B49">
        <w:t>the</w:t>
      </w:r>
      <w:r w:rsidRPr="00112B49">
        <w:rPr>
          <w:spacing w:val="-1"/>
        </w:rPr>
        <w:t xml:space="preserve"> </w:t>
      </w:r>
      <w:r w:rsidRPr="00112B49">
        <w:t>EHT Capabilities element and 1 in the HE Capabilities element. The nominal packet padding indicated by the Common</w:t>
      </w:r>
      <w:r w:rsidRPr="00112B49">
        <w:rPr>
          <w:spacing w:val="-5"/>
        </w:rPr>
        <w:t xml:space="preserve"> </w:t>
      </w:r>
      <w:r w:rsidRPr="00112B49">
        <w:t>Nominal</w:t>
      </w:r>
      <w:r w:rsidRPr="00112B49">
        <w:rPr>
          <w:spacing w:val="-5"/>
        </w:rPr>
        <w:t xml:space="preserve"> </w:t>
      </w:r>
      <w:r w:rsidRPr="00112B49">
        <w:t>Packet</w:t>
      </w:r>
      <w:r w:rsidRPr="00112B49">
        <w:rPr>
          <w:spacing w:val="-5"/>
        </w:rPr>
        <w:t xml:space="preserve"> </w:t>
      </w:r>
      <w:r w:rsidRPr="00112B49">
        <w:t>Padding</w:t>
      </w:r>
      <w:r w:rsidRPr="00112B49">
        <w:rPr>
          <w:spacing w:val="-5"/>
        </w:rPr>
        <w:t xml:space="preserve"> </w:t>
      </w:r>
      <w:r w:rsidRPr="00112B49">
        <w:t>subfield</w:t>
      </w:r>
      <w:r w:rsidRPr="00112B49">
        <w:rPr>
          <w:spacing w:val="-4"/>
        </w:rPr>
        <w:t xml:space="preserve"> </w:t>
      </w:r>
      <w:r w:rsidRPr="00112B49">
        <w:t>in</w:t>
      </w:r>
      <w:r w:rsidRPr="00112B49">
        <w:rPr>
          <w:spacing w:val="-5"/>
        </w:rPr>
        <w:t xml:space="preserve"> </w:t>
      </w:r>
      <w:r w:rsidRPr="00112B49">
        <w:t>the</w:t>
      </w:r>
      <w:r w:rsidRPr="00112B49">
        <w:rPr>
          <w:spacing w:val="-5"/>
        </w:rPr>
        <w:t xml:space="preserve"> </w:t>
      </w:r>
      <w:r w:rsidRPr="00112B49">
        <w:t>EHT</w:t>
      </w:r>
      <w:r w:rsidRPr="00112B49">
        <w:rPr>
          <w:spacing w:val="-5"/>
        </w:rPr>
        <w:t xml:space="preserve"> </w:t>
      </w:r>
      <w:r w:rsidRPr="00112B49">
        <w:t>Capabilities</w:t>
      </w:r>
      <w:r w:rsidRPr="00112B49">
        <w:rPr>
          <w:spacing w:val="-5"/>
        </w:rPr>
        <w:t xml:space="preserve"> </w:t>
      </w:r>
      <w:r w:rsidRPr="00112B49">
        <w:t>element</w:t>
      </w:r>
      <w:r w:rsidRPr="00112B49">
        <w:rPr>
          <w:spacing w:val="-5"/>
        </w:rPr>
        <w:t xml:space="preserve"> </w:t>
      </w:r>
      <w:r w:rsidRPr="00112B49">
        <w:t>shall</w:t>
      </w:r>
      <w:r w:rsidRPr="00112B49">
        <w:rPr>
          <w:spacing w:val="-4"/>
        </w:rPr>
        <w:t xml:space="preserve"> </w:t>
      </w:r>
      <w:r w:rsidRPr="00112B49">
        <w:t>be</w:t>
      </w:r>
      <w:r w:rsidRPr="00112B49">
        <w:rPr>
          <w:spacing w:val="-5"/>
        </w:rPr>
        <w:t xml:space="preserve"> </w:t>
      </w:r>
      <w:r w:rsidRPr="00112B49">
        <w:t>greater</w:t>
      </w:r>
      <w:r w:rsidRPr="00112B49">
        <w:rPr>
          <w:spacing w:val="-5"/>
        </w:rPr>
        <w:t xml:space="preserve"> </w:t>
      </w:r>
      <w:r w:rsidRPr="00112B49">
        <w:t>than</w:t>
      </w:r>
      <w:r w:rsidRPr="00112B49">
        <w:rPr>
          <w:spacing w:val="-5"/>
        </w:rPr>
        <w:t xml:space="preserve"> </w:t>
      </w:r>
      <w:r w:rsidRPr="00112B49">
        <w:t>or</w:t>
      </w:r>
      <w:r w:rsidRPr="00112B49">
        <w:rPr>
          <w:spacing w:val="-5"/>
        </w:rPr>
        <w:t xml:space="preserve"> </w:t>
      </w:r>
      <w:r w:rsidRPr="00112B49">
        <w:t>equal</w:t>
      </w:r>
      <w:r w:rsidRPr="00112B49">
        <w:rPr>
          <w:spacing w:val="-6"/>
        </w:rPr>
        <w:t xml:space="preserve"> </w:t>
      </w:r>
      <w:r w:rsidRPr="00112B49">
        <w:t>to the largest nominal</w:t>
      </w:r>
      <w:r w:rsidRPr="00112B49">
        <w:rPr>
          <w:spacing w:val="-1"/>
        </w:rPr>
        <w:t xml:space="preserve"> </w:t>
      </w:r>
      <w:r w:rsidRPr="00112B49">
        <w:t>packet</w:t>
      </w:r>
      <w:r w:rsidRPr="00112B49">
        <w:rPr>
          <w:spacing w:val="-1"/>
        </w:rPr>
        <w:t xml:space="preserve"> </w:t>
      </w:r>
      <w:r w:rsidRPr="00112B49">
        <w:t>padding values</w:t>
      </w:r>
      <w:r w:rsidRPr="00112B49">
        <w:rPr>
          <w:spacing w:val="-1"/>
        </w:rPr>
        <w:t xml:space="preserve"> </w:t>
      </w:r>
      <w:r w:rsidRPr="00112B49">
        <w:t>among</w:t>
      </w:r>
      <w:r w:rsidRPr="00112B49">
        <w:rPr>
          <w:spacing w:val="-1"/>
        </w:rPr>
        <w:t xml:space="preserve"> </w:t>
      </w:r>
      <w:r w:rsidRPr="00112B49">
        <w:t>all</w:t>
      </w:r>
      <w:r w:rsidRPr="00112B49">
        <w:rPr>
          <w:spacing w:val="-1"/>
        </w:rPr>
        <w:t xml:space="preserve"> </w:t>
      </w:r>
      <w:r w:rsidRPr="00112B49">
        <w:t>the modes</w:t>
      </w:r>
      <w:r w:rsidRPr="00112B49">
        <w:rPr>
          <w:spacing w:val="-2"/>
        </w:rPr>
        <w:t xml:space="preserve"> </w:t>
      </w:r>
      <w:r w:rsidRPr="00112B49">
        <w:t>indicated in the PPE</w:t>
      </w:r>
      <w:r w:rsidRPr="00112B49">
        <w:rPr>
          <w:spacing w:val="-2"/>
        </w:rPr>
        <w:t xml:space="preserve"> </w:t>
      </w:r>
      <w:r w:rsidRPr="00112B49">
        <w:t>Thresholds</w:t>
      </w:r>
      <w:r w:rsidRPr="00112B49">
        <w:rPr>
          <w:spacing w:val="-1"/>
        </w:rPr>
        <w:t xml:space="preserve"> </w:t>
      </w:r>
      <w:r w:rsidRPr="00112B49">
        <w:t>field</w:t>
      </w:r>
      <w:r w:rsidRPr="00112B49">
        <w:rPr>
          <w:spacing w:val="-2"/>
        </w:rPr>
        <w:t xml:space="preserve"> </w:t>
      </w:r>
      <w:r w:rsidRPr="00112B49">
        <w:t>in the HE Capabilities element.</w:t>
      </w:r>
    </w:p>
    <w:p w14:paraId="5B34DF8F" w14:textId="77777777" w:rsidR="00A95E37" w:rsidRPr="00112B49" w:rsidRDefault="00A95E37" w:rsidP="00710D3F">
      <w:pPr>
        <w:pStyle w:val="af9"/>
        <w:widowControl w:val="0"/>
        <w:kinsoku w:val="0"/>
        <w:overflowPunct w:val="0"/>
        <w:adjustRightInd w:val="0"/>
        <w:snapToGrid w:val="0"/>
        <w:ind w:right="155"/>
        <w:jc w:val="both"/>
      </w:pPr>
    </w:p>
    <w:p w14:paraId="2B7B59BA" w14:textId="1ADEBF95" w:rsidR="00A95E37" w:rsidRPr="00112B49" w:rsidRDefault="00A95E37" w:rsidP="00710D3F">
      <w:pPr>
        <w:pStyle w:val="af9"/>
        <w:widowControl w:val="0"/>
        <w:kinsoku w:val="0"/>
        <w:overflowPunct w:val="0"/>
        <w:adjustRightInd w:val="0"/>
        <w:snapToGrid w:val="0"/>
        <w:ind w:right="155"/>
        <w:jc w:val="both"/>
      </w:pPr>
      <w:r w:rsidRPr="00112B49">
        <w:t>The</w:t>
      </w:r>
      <w:r w:rsidRPr="00112B49">
        <w:rPr>
          <w:spacing w:val="-6"/>
        </w:rPr>
        <w:t xml:space="preserve"> </w:t>
      </w:r>
      <w:r w:rsidRPr="00112B49">
        <w:t>inheritance</w:t>
      </w:r>
      <w:r w:rsidRPr="00112B49">
        <w:rPr>
          <w:spacing w:val="-6"/>
        </w:rPr>
        <w:t xml:space="preserve"> </w:t>
      </w:r>
      <w:r w:rsidRPr="00112B49">
        <w:t>rule</w:t>
      </w:r>
      <w:r w:rsidRPr="00112B49">
        <w:rPr>
          <w:spacing w:val="-5"/>
        </w:rPr>
        <w:t xml:space="preserve"> </w:t>
      </w:r>
      <w:r w:rsidRPr="00112B49">
        <w:t>to</w:t>
      </w:r>
      <w:r w:rsidRPr="00112B49">
        <w:rPr>
          <w:spacing w:val="-5"/>
        </w:rPr>
        <w:t xml:space="preserve"> </w:t>
      </w:r>
      <w:r w:rsidRPr="00112B49">
        <w:t>select</w:t>
      </w:r>
      <w:r w:rsidRPr="00112B49">
        <w:rPr>
          <w:spacing w:val="-5"/>
        </w:rPr>
        <w:t xml:space="preserve"> </w:t>
      </w:r>
      <w:r w:rsidRPr="00112B49">
        <w:t>the</w:t>
      </w:r>
      <w:r w:rsidRPr="00112B49">
        <w:rPr>
          <w:spacing w:val="-5"/>
        </w:rPr>
        <w:t xml:space="preserve"> </w:t>
      </w:r>
      <w:r w:rsidRPr="00112B49">
        <w:t>EHT</w:t>
      </w:r>
      <w:r w:rsidRPr="00112B49">
        <w:rPr>
          <w:spacing w:val="-6"/>
        </w:rPr>
        <w:t xml:space="preserve"> </w:t>
      </w:r>
      <w:r w:rsidRPr="00112B49">
        <w:t>nominal</w:t>
      </w:r>
      <w:r w:rsidRPr="00112B49">
        <w:rPr>
          <w:spacing w:val="-5"/>
        </w:rPr>
        <w:t xml:space="preserve"> </w:t>
      </w:r>
      <w:r w:rsidRPr="00112B49">
        <w:t>packet</w:t>
      </w:r>
      <w:r w:rsidRPr="00112B49">
        <w:rPr>
          <w:spacing w:val="-5"/>
        </w:rPr>
        <w:t xml:space="preserve"> </w:t>
      </w:r>
      <w:r w:rsidRPr="00112B49">
        <w:t>padding</w:t>
      </w:r>
      <w:r w:rsidRPr="00112B49">
        <w:rPr>
          <w:spacing w:val="-5"/>
        </w:rPr>
        <w:t xml:space="preserve"> </w:t>
      </w:r>
      <w:r w:rsidRPr="00112B49">
        <w:t>value</w:t>
      </w:r>
      <w:r w:rsidRPr="00112B49">
        <w:rPr>
          <w:spacing w:val="-5"/>
        </w:rPr>
        <w:t xml:space="preserve"> </w:t>
      </w:r>
      <w:r w:rsidRPr="00112B49">
        <w:t xml:space="preserve">for </w:t>
      </w:r>
      <w:r w:rsidRPr="00112B49">
        <w:rPr>
          <w:i/>
          <w:iCs/>
        </w:rPr>
        <w:t>N</w:t>
      </w:r>
      <w:r w:rsidRPr="00112B49">
        <w:rPr>
          <w:i/>
          <w:iCs/>
          <w:vertAlign w:val="subscript"/>
        </w:rPr>
        <w:t>SS</w:t>
      </w:r>
      <w:r w:rsidR="001A1FC8" w:rsidRPr="00112B49">
        <w:t xml:space="preserve"> ≤ </w:t>
      </w:r>
      <w:r w:rsidRPr="00112B49">
        <w:rPr>
          <w:i/>
          <w:iCs/>
        </w:rPr>
        <w:t xml:space="preserve">NSTS </w:t>
      </w:r>
      <w:r w:rsidRPr="00112B49">
        <w:t>+ 1</w:t>
      </w:r>
      <w:r w:rsidRPr="00112B49">
        <w:rPr>
          <w:spacing w:val="35"/>
        </w:rPr>
        <w:t xml:space="preserve"> </w:t>
      </w:r>
      <w:r w:rsidRPr="00112B49">
        <w:t>and</w:t>
      </w:r>
      <w:r w:rsidRPr="00112B49">
        <w:rPr>
          <w:spacing w:val="-5"/>
        </w:rPr>
        <w:t xml:space="preserve"> </w:t>
      </w:r>
      <w:r w:rsidRPr="00112B49">
        <w:t>RU</w:t>
      </w:r>
      <w:r w:rsidRPr="00112B49">
        <w:rPr>
          <w:spacing w:val="-5"/>
        </w:rPr>
        <w:t xml:space="preserve"> </w:t>
      </w:r>
      <w:r w:rsidRPr="00112B49">
        <w:t>or</w:t>
      </w:r>
      <w:r w:rsidRPr="00112B49">
        <w:rPr>
          <w:spacing w:val="-5"/>
        </w:rPr>
        <w:t xml:space="preserve"> </w:t>
      </w:r>
      <w:r w:rsidRPr="00112B49">
        <w:t>MRU ≤ 2</w:t>
      </w:r>
      <w:r w:rsidR="002029F1">
        <w:t>×</w:t>
      </w:r>
      <w:r w:rsidRPr="00112B49">
        <w:t>996, in the case of the PPE Thresholds Present subfield set to 0 in the EHT Capabilities element and 1 in the HE</w:t>
      </w:r>
      <w:r w:rsidRPr="00112B49">
        <w:rPr>
          <w:spacing w:val="-1"/>
        </w:rPr>
        <w:t xml:space="preserve"> </w:t>
      </w:r>
      <w:r w:rsidRPr="00112B49">
        <w:t>Capabilities</w:t>
      </w:r>
      <w:r w:rsidRPr="00112B49">
        <w:rPr>
          <w:spacing w:val="-1"/>
        </w:rPr>
        <w:t xml:space="preserve"> </w:t>
      </w:r>
      <w:r w:rsidRPr="00112B49">
        <w:t>element,</w:t>
      </w:r>
      <w:r w:rsidRPr="00112B49">
        <w:rPr>
          <w:spacing w:val="-1"/>
        </w:rPr>
        <w:t xml:space="preserve"> </w:t>
      </w:r>
      <w:r w:rsidRPr="00112B49">
        <w:t>is</w:t>
      </w:r>
      <w:r w:rsidRPr="00112B49">
        <w:rPr>
          <w:spacing w:val="-1"/>
        </w:rPr>
        <w:t xml:space="preserve"> </w:t>
      </w:r>
      <w:r w:rsidRPr="00112B49">
        <w:t xml:space="preserve">described in </w:t>
      </w:r>
      <w:hyperlink r:id="rId11" w:anchor="bookmark136" w:history="1">
        <w:r w:rsidRPr="00112B49">
          <w:t>Table 35-5 (EHT nominal packet padding indication for NSS ≤</w:t>
        </w:r>
      </w:hyperlink>
      <w:r w:rsidRPr="00112B49">
        <w:t xml:space="preserve"> </w:t>
      </w:r>
      <w:hyperlink r:id="rId12" w:anchor="bookmark136" w:history="1">
        <w:r w:rsidRPr="00112B49">
          <w:t>NSTS+1 when the PPE Thresholds Present subfield is set to 0 in the EHT Capabilities element and 1 in the</w:t>
        </w:r>
      </w:hyperlink>
      <w:r w:rsidRPr="00112B49">
        <w:t xml:space="preserve"> </w:t>
      </w:r>
      <w:hyperlink r:id="rId13" w:anchor="bookmark136" w:history="1">
        <w:r w:rsidRPr="00112B49">
          <w:t>HE Capabilities element)</w:t>
        </w:r>
      </w:hyperlink>
      <w:r w:rsidRPr="00112B49">
        <w:t>.</w:t>
      </w:r>
      <w:bookmarkStart w:id="40" w:name="_bookmark136"/>
      <w:bookmarkEnd w:id="40"/>
      <w:r w:rsidR="00C83BF0">
        <w:t xml:space="preserve"> </w:t>
      </w:r>
    </w:p>
    <w:p w14:paraId="60C730AC" w14:textId="77777777" w:rsidR="00A95E37" w:rsidRPr="00112B49" w:rsidRDefault="00A95E37" w:rsidP="00710D3F">
      <w:pPr>
        <w:pStyle w:val="af9"/>
        <w:widowControl w:val="0"/>
        <w:kinsoku w:val="0"/>
        <w:overflowPunct w:val="0"/>
        <w:adjustRightInd w:val="0"/>
        <w:snapToGrid w:val="0"/>
        <w:spacing w:before="183"/>
        <w:ind w:left="380" w:right="376" w:hanging="2"/>
        <w:jc w:val="both"/>
        <w:rPr>
          <w:b/>
          <w:bCs/>
          <w:sz w:val="20"/>
        </w:rPr>
      </w:pPr>
      <w:r w:rsidRPr="00112B49">
        <w:rPr>
          <w:b/>
          <w:bCs/>
        </w:rPr>
        <w:t xml:space="preserve">Table 35-5—EHT nominal packet padding indication for </w:t>
      </w:r>
      <w:r w:rsidRPr="00112B49">
        <w:rPr>
          <w:b/>
          <w:bCs/>
          <w:i/>
          <w:iCs/>
        </w:rPr>
        <w:t>N</w:t>
      </w:r>
      <w:r w:rsidRPr="00112B49">
        <w:rPr>
          <w:b/>
          <w:bCs/>
          <w:i/>
          <w:iCs/>
          <w:position w:val="-5"/>
          <w:sz w:val="16"/>
          <w:szCs w:val="16"/>
        </w:rPr>
        <w:t xml:space="preserve">SS </w:t>
      </w:r>
      <w:r w:rsidRPr="00112B49">
        <w:rPr>
          <w:b/>
          <w:bCs/>
        </w:rPr>
        <w:t xml:space="preserve">≤ </w:t>
      </w:r>
      <w:r w:rsidRPr="00112B49">
        <w:rPr>
          <w:b/>
          <w:bCs/>
          <w:i/>
          <w:iCs/>
        </w:rPr>
        <w:t>NSTS</w:t>
      </w:r>
      <w:r w:rsidRPr="00112B49">
        <w:rPr>
          <w:b/>
          <w:bCs/>
        </w:rPr>
        <w:t>+1 when the PPE Thresholds</w:t>
      </w:r>
      <w:r w:rsidRPr="00112B49">
        <w:rPr>
          <w:b/>
          <w:bCs/>
          <w:spacing w:val="-3"/>
        </w:rPr>
        <w:t xml:space="preserve"> </w:t>
      </w:r>
      <w:r w:rsidRPr="00112B49">
        <w:rPr>
          <w:b/>
          <w:bCs/>
        </w:rPr>
        <w:t>Present</w:t>
      </w:r>
      <w:r w:rsidRPr="00112B49">
        <w:rPr>
          <w:b/>
          <w:bCs/>
          <w:spacing w:val="-3"/>
        </w:rPr>
        <w:t xml:space="preserve"> </w:t>
      </w:r>
      <w:r w:rsidRPr="00112B49">
        <w:rPr>
          <w:b/>
          <w:bCs/>
        </w:rPr>
        <w:t>subfield</w:t>
      </w:r>
      <w:r w:rsidRPr="00112B49">
        <w:rPr>
          <w:b/>
          <w:bCs/>
          <w:spacing w:val="-2"/>
        </w:rPr>
        <w:t xml:space="preserve"> </w:t>
      </w:r>
      <w:r w:rsidRPr="00112B49">
        <w:rPr>
          <w:b/>
          <w:bCs/>
        </w:rPr>
        <w:t>is</w:t>
      </w:r>
      <w:r w:rsidRPr="00112B49">
        <w:rPr>
          <w:b/>
          <w:bCs/>
          <w:spacing w:val="-3"/>
        </w:rPr>
        <w:t xml:space="preserve"> </w:t>
      </w:r>
      <w:r w:rsidRPr="00112B49">
        <w:rPr>
          <w:b/>
          <w:bCs/>
        </w:rPr>
        <w:t>set</w:t>
      </w:r>
      <w:r w:rsidRPr="00112B49">
        <w:rPr>
          <w:b/>
          <w:bCs/>
          <w:spacing w:val="-3"/>
        </w:rPr>
        <w:t xml:space="preserve"> </w:t>
      </w:r>
      <w:r w:rsidRPr="00112B49">
        <w:rPr>
          <w:b/>
          <w:bCs/>
        </w:rPr>
        <w:t>to</w:t>
      </w:r>
      <w:r w:rsidRPr="00112B49">
        <w:rPr>
          <w:b/>
          <w:bCs/>
          <w:spacing w:val="-3"/>
        </w:rPr>
        <w:t xml:space="preserve"> </w:t>
      </w:r>
      <w:r w:rsidRPr="00112B49">
        <w:rPr>
          <w:b/>
          <w:bCs/>
        </w:rPr>
        <w:t>0</w:t>
      </w:r>
      <w:r w:rsidRPr="00112B49">
        <w:rPr>
          <w:b/>
          <w:bCs/>
          <w:spacing w:val="-3"/>
        </w:rPr>
        <w:t xml:space="preserve"> </w:t>
      </w:r>
      <w:r w:rsidRPr="00112B49">
        <w:rPr>
          <w:b/>
          <w:bCs/>
        </w:rPr>
        <w:t>in</w:t>
      </w:r>
      <w:r w:rsidRPr="00112B49">
        <w:rPr>
          <w:b/>
          <w:bCs/>
          <w:spacing w:val="-3"/>
        </w:rPr>
        <w:t xml:space="preserve"> </w:t>
      </w:r>
      <w:r w:rsidRPr="00112B49">
        <w:rPr>
          <w:b/>
          <w:bCs/>
        </w:rPr>
        <w:t>the</w:t>
      </w:r>
      <w:r w:rsidRPr="00112B49">
        <w:rPr>
          <w:b/>
          <w:bCs/>
          <w:spacing w:val="-3"/>
        </w:rPr>
        <w:t xml:space="preserve"> </w:t>
      </w:r>
      <w:r w:rsidRPr="00112B49">
        <w:rPr>
          <w:b/>
          <w:bCs/>
        </w:rPr>
        <w:t>EHT</w:t>
      </w:r>
      <w:r w:rsidRPr="00112B49">
        <w:rPr>
          <w:b/>
          <w:bCs/>
          <w:spacing w:val="-3"/>
        </w:rPr>
        <w:t xml:space="preserve"> </w:t>
      </w:r>
      <w:r w:rsidRPr="00112B49">
        <w:rPr>
          <w:b/>
          <w:bCs/>
        </w:rPr>
        <w:t>Capabilities</w:t>
      </w:r>
      <w:r w:rsidRPr="00112B49">
        <w:rPr>
          <w:b/>
          <w:bCs/>
          <w:spacing w:val="-3"/>
        </w:rPr>
        <w:t xml:space="preserve"> </w:t>
      </w:r>
      <w:r w:rsidRPr="00112B49">
        <w:rPr>
          <w:b/>
          <w:bCs/>
        </w:rPr>
        <w:t>element</w:t>
      </w:r>
      <w:r w:rsidRPr="00112B49">
        <w:rPr>
          <w:b/>
          <w:bCs/>
          <w:spacing w:val="-4"/>
        </w:rPr>
        <w:t xml:space="preserve"> </w:t>
      </w:r>
      <w:r w:rsidRPr="00112B49">
        <w:rPr>
          <w:b/>
          <w:bCs/>
        </w:rPr>
        <w:t>and</w:t>
      </w:r>
      <w:r w:rsidRPr="00112B49">
        <w:rPr>
          <w:b/>
          <w:bCs/>
          <w:spacing w:val="-3"/>
        </w:rPr>
        <w:t xml:space="preserve"> </w:t>
      </w:r>
      <w:r w:rsidRPr="00112B49">
        <w:rPr>
          <w:b/>
          <w:bCs/>
        </w:rPr>
        <w:t>1</w:t>
      </w:r>
      <w:r w:rsidRPr="00112B49">
        <w:rPr>
          <w:b/>
          <w:bCs/>
          <w:spacing w:val="-3"/>
        </w:rPr>
        <w:t xml:space="preserve"> </w:t>
      </w:r>
      <w:r w:rsidRPr="00112B49">
        <w:rPr>
          <w:b/>
          <w:bCs/>
        </w:rPr>
        <w:t>in</w:t>
      </w:r>
      <w:r w:rsidRPr="00112B49">
        <w:rPr>
          <w:b/>
          <w:bCs/>
          <w:spacing w:val="-3"/>
        </w:rPr>
        <w:t xml:space="preserve"> </w:t>
      </w:r>
      <w:r w:rsidRPr="00112B49">
        <w:rPr>
          <w:b/>
          <w:bCs/>
        </w:rPr>
        <w:t>the</w:t>
      </w:r>
      <w:r w:rsidRPr="00112B49">
        <w:rPr>
          <w:b/>
          <w:bCs/>
          <w:spacing w:val="-3"/>
        </w:rPr>
        <w:t xml:space="preserve"> </w:t>
      </w:r>
      <w:r w:rsidRPr="00112B49">
        <w:rPr>
          <w:b/>
          <w:bCs/>
        </w:rPr>
        <w:t>HE Capabilities element</w:t>
      </w:r>
    </w:p>
    <w:tbl>
      <w:tblPr>
        <w:tblW w:w="0" w:type="auto"/>
        <w:tblInd w:w="298" w:type="dxa"/>
        <w:tblLayout w:type="fixed"/>
        <w:tblCellMar>
          <w:left w:w="0" w:type="dxa"/>
          <w:right w:w="0" w:type="dxa"/>
        </w:tblCellMar>
        <w:tblLook w:val="04A0" w:firstRow="1" w:lastRow="0" w:firstColumn="1" w:lastColumn="0" w:noHBand="0" w:noVBand="1"/>
      </w:tblPr>
      <w:tblGrid>
        <w:gridCol w:w="1199"/>
        <w:gridCol w:w="1800"/>
        <w:gridCol w:w="1800"/>
        <w:gridCol w:w="1800"/>
        <w:gridCol w:w="1801"/>
      </w:tblGrid>
      <w:tr w:rsidR="00A95E37" w:rsidRPr="00112B49" w14:paraId="52929493" w14:textId="77777777" w:rsidTr="008420BE">
        <w:trPr>
          <w:trHeight w:val="739"/>
        </w:trPr>
        <w:tc>
          <w:tcPr>
            <w:tcW w:w="1199" w:type="dxa"/>
            <w:tcBorders>
              <w:top w:val="single" w:sz="12" w:space="0" w:color="000000"/>
              <w:left w:val="single" w:sz="12" w:space="0" w:color="000000"/>
              <w:bottom w:val="single" w:sz="12" w:space="0" w:color="000000"/>
              <w:right w:val="single" w:sz="2" w:space="0" w:color="000000"/>
            </w:tcBorders>
          </w:tcPr>
          <w:p w14:paraId="54A332CA" w14:textId="77777777" w:rsidR="00A95E37" w:rsidRPr="00112B49" w:rsidRDefault="00A95E37" w:rsidP="00710D3F">
            <w:pPr>
              <w:pStyle w:val="TableParagraph"/>
              <w:kinsoku w:val="0"/>
              <w:overflowPunct w:val="0"/>
              <w:snapToGrid w:val="0"/>
              <w:spacing w:before="2"/>
              <w:jc w:val="both"/>
              <w:rPr>
                <w:b/>
                <w:bCs/>
                <w:kern w:val="2"/>
                <w:sz w:val="22"/>
                <w:szCs w:val="22"/>
              </w:rPr>
            </w:pPr>
          </w:p>
          <w:p w14:paraId="13E05656" w14:textId="77777777" w:rsidR="00A95E37" w:rsidRPr="00112B49" w:rsidRDefault="00A95E37" w:rsidP="00710D3F">
            <w:pPr>
              <w:pStyle w:val="TableParagraph"/>
              <w:kinsoku w:val="0"/>
              <w:overflowPunct w:val="0"/>
              <w:snapToGrid w:val="0"/>
              <w:ind w:left="176"/>
              <w:jc w:val="both"/>
              <w:rPr>
                <w:b/>
                <w:bCs/>
                <w:spacing w:val="-5"/>
                <w:kern w:val="2"/>
                <w:sz w:val="18"/>
                <w:szCs w:val="18"/>
              </w:rPr>
            </w:pPr>
            <w:r w:rsidRPr="00112B49">
              <w:rPr>
                <w:b/>
                <w:bCs/>
                <w:spacing w:val="-2"/>
                <w:kern w:val="2"/>
                <w:sz w:val="18"/>
                <w:szCs w:val="18"/>
              </w:rPr>
              <w:t>EHT-</w:t>
            </w:r>
            <w:r w:rsidRPr="00112B49">
              <w:rPr>
                <w:b/>
                <w:bCs/>
                <w:spacing w:val="-5"/>
                <w:kern w:val="2"/>
                <w:sz w:val="18"/>
                <w:szCs w:val="18"/>
              </w:rPr>
              <w:t>MCS</w:t>
            </w:r>
          </w:p>
        </w:tc>
        <w:tc>
          <w:tcPr>
            <w:tcW w:w="1800" w:type="dxa"/>
            <w:tcBorders>
              <w:top w:val="single" w:sz="12" w:space="0" w:color="000000"/>
              <w:left w:val="single" w:sz="2" w:space="0" w:color="000000"/>
              <w:bottom w:val="single" w:sz="12" w:space="0" w:color="000000"/>
              <w:right w:val="single" w:sz="2" w:space="0" w:color="000000"/>
            </w:tcBorders>
            <w:hideMark/>
          </w:tcPr>
          <w:p w14:paraId="205CEAC0" w14:textId="77777777" w:rsidR="00A95E37" w:rsidRPr="00112B49" w:rsidRDefault="00A95E37" w:rsidP="00710D3F">
            <w:pPr>
              <w:pStyle w:val="TableParagraph"/>
              <w:kinsoku w:val="0"/>
              <w:overflowPunct w:val="0"/>
              <w:snapToGrid w:val="0"/>
              <w:spacing w:before="156"/>
              <w:ind w:left="146" w:right="120"/>
              <w:jc w:val="both"/>
              <w:rPr>
                <w:b/>
                <w:bCs/>
                <w:spacing w:val="-4"/>
                <w:kern w:val="2"/>
                <w:sz w:val="18"/>
                <w:szCs w:val="18"/>
              </w:rPr>
            </w:pPr>
            <w:r w:rsidRPr="00112B49">
              <w:rPr>
                <w:b/>
                <w:bCs/>
                <w:kern w:val="2"/>
                <w:sz w:val="18"/>
                <w:szCs w:val="18"/>
              </w:rPr>
              <w:t>RU</w:t>
            </w:r>
            <w:r w:rsidRPr="00112B49">
              <w:rPr>
                <w:b/>
                <w:bCs/>
                <w:spacing w:val="-3"/>
                <w:kern w:val="2"/>
                <w:sz w:val="18"/>
                <w:szCs w:val="18"/>
              </w:rPr>
              <w:t xml:space="preserve"> </w:t>
            </w:r>
            <w:r w:rsidRPr="00112B49">
              <w:rPr>
                <w:b/>
                <w:bCs/>
                <w:kern w:val="2"/>
                <w:sz w:val="18"/>
                <w:szCs w:val="18"/>
              </w:rPr>
              <w:t>or</w:t>
            </w:r>
            <w:r w:rsidRPr="00112B49">
              <w:rPr>
                <w:b/>
                <w:bCs/>
                <w:spacing w:val="-2"/>
                <w:kern w:val="2"/>
                <w:sz w:val="18"/>
                <w:szCs w:val="18"/>
              </w:rPr>
              <w:t xml:space="preserve"> </w:t>
            </w:r>
            <w:r w:rsidRPr="00112B49">
              <w:rPr>
                <w:b/>
                <w:bCs/>
                <w:kern w:val="2"/>
                <w:sz w:val="18"/>
                <w:szCs w:val="18"/>
              </w:rPr>
              <w:t>MRU</w:t>
            </w:r>
            <w:r w:rsidRPr="00112B49">
              <w:rPr>
                <w:b/>
                <w:bCs/>
                <w:spacing w:val="-2"/>
                <w:kern w:val="2"/>
                <w:sz w:val="18"/>
                <w:szCs w:val="18"/>
              </w:rPr>
              <w:t xml:space="preserve"> </w:t>
            </w:r>
            <w:r w:rsidRPr="00112B49">
              <w:rPr>
                <w:b/>
                <w:bCs/>
                <w:spacing w:val="-4"/>
                <w:kern w:val="2"/>
                <w:sz w:val="18"/>
                <w:szCs w:val="18"/>
              </w:rPr>
              <w:t>size</w:t>
            </w:r>
          </w:p>
          <w:p w14:paraId="27A6827F" w14:textId="77777777" w:rsidR="00A95E37" w:rsidRPr="00112B49" w:rsidRDefault="00A95E37" w:rsidP="00710D3F">
            <w:pPr>
              <w:pStyle w:val="TableParagraph"/>
              <w:kinsoku w:val="0"/>
              <w:overflowPunct w:val="0"/>
              <w:snapToGrid w:val="0"/>
              <w:ind w:left="190" w:right="120"/>
              <w:jc w:val="both"/>
              <w:rPr>
                <w:b/>
                <w:bCs/>
                <w:spacing w:val="-2"/>
                <w:kern w:val="2"/>
                <w:sz w:val="18"/>
                <w:szCs w:val="18"/>
              </w:rPr>
            </w:pPr>
            <w:r w:rsidRPr="00112B49">
              <w:rPr>
                <w:b/>
                <w:bCs/>
                <w:kern w:val="2"/>
                <w:sz w:val="18"/>
                <w:szCs w:val="18"/>
              </w:rPr>
              <w:t>&lt;</w:t>
            </w:r>
            <w:r w:rsidRPr="00112B49">
              <w:rPr>
                <w:b/>
                <w:bCs/>
                <w:spacing w:val="-1"/>
                <w:kern w:val="2"/>
                <w:sz w:val="18"/>
                <w:szCs w:val="18"/>
              </w:rPr>
              <w:t xml:space="preserve"> </w:t>
            </w:r>
            <w:r w:rsidRPr="00112B49">
              <w:rPr>
                <w:b/>
                <w:bCs/>
                <w:kern w:val="2"/>
                <w:sz w:val="18"/>
                <w:szCs w:val="18"/>
              </w:rPr>
              <w:t>106</w:t>
            </w:r>
            <w:r w:rsidRPr="00112B49">
              <w:rPr>
                <w:b/>
                <w:bCs/>
                <w:spacing w:val="-1"/>
                <w:kern w:val="2"/>
                <w:sz w:val="18"/>
                <w:szCs w:val="18"/>
              </w:rPr>
              <w:t xml:space="preserve"> </w:t>
            </w:r>
            <w:r w:rsidRPr="00112B49">
              <w:rPr>
                <w:b/>
                <w:bCs/>
                <w:spacing w:val="-2"/>
                <w:kern w:val="2"/>
                <w:sz w:val="18"/>
                <w:szCs w:val="18"/>
              </w:rPr>
              <w:t>tones</w:t>
            </w:r>
          </w:p>
        </w:tc>
        <w:tc>
          <w:tcPr>
            <w:tcW w:w="1800" w:type="dxa"/>
            <w:tcBorders>
              <w:top w:val="single" w:sz="12" w:space="0" w:color="000000"/>
              <w:left w:val="single" w:sz="2" w:space="0" w:color="000000"/>
              <w:bottom w:val="single" w:sz="12" w:space="0" w:color="000000"/>
              <w:right w:val="single" w:sz="2" w:space="0" w:color="000000"/>
            </w:tcBorders>
            <w:hideMark/>
          </w:tcPr>
          <w:p w14:paraId="39E90533" w14:textId="77777777" w:rsidR="00A95E37" w:rsidRPr="00112B49" w:rsidRDefault="00A95E37" w:rsidP="00710D3F">
            <w:pPr>
              <w:pStyle w:val="TableParagraph"/>
              <w:kinsoku w:val="0"/>
              <w:overflowPunct w:val="0"/>
              <w:snapToGrid w:val="0"/>
              <w:spacing w:before="161"/>
              <w:ind w:left="202" w:right="174" w:firstLine="58"/>
              <w:jc w:val="both"/>
              <w:rPr>
                <w:b/>
                <w:bCs/>
                <w:kern w:val="2"/>
                <w:sz w:val="18"/>
                <w:szCs w:val="18"/>
              </w:rPr>
            </w:pPr>
            <w:r w:rsidRPr="00112B49">
              <w:rPr>
                <w:b/>
                <w:bCs/>
                <w:kern w:val="2"/>
                <w:sz w:val="18"/>
                <w:szCs w:val="18"/>
              </w:rPr>
              <w:t>106-tone RU and 106+26-tone</w:t>
            </w:r>
            <w:r w:rsidRPr="00112B49">
              <w:rPr>
                <w:b/>
                <w:bCs/>
                <w:spacing w:val="-12"/>
                <w:kern w:val="2"/>
                <w:sz w:val="18"/>
                <w:szCs w:val="18"/>
              </w:rPr>
              <w:t xml:space="preserve"> </w:t>
            </w:r>
            <w:r w:rsidRPr="00112B49">
              <w:rPr>
                <w:b/>
                <w:bCs/>
                <w:kern w:val="2"/>
                <w:sz w:val="18"/>
                <w:szCs w:val="18"/>
              </w:rPr>
              <w:t>MRU</w:t>
            </w:r>
          </w:p>
        </w:tc>
        <w:tc>
          <w:tcPr>
            <w:tcW w:w="1800" w:type="dxa"/>
            <w:tcBorders>
              <w:top w:val="single" w:sz="12" w:space="0" w:color="000000"/>
              <w:left w:val="single" w:sz="2" w:space="0" w:color="000000"/>
              <w:bottom w:val="single" w:sz="12" w:space="0" w:color="000000"/>
              <w:right w:val="single" w:sz="2" w:space="0" w:color="000000"/>
            </w:tcBorders>
            <w:hideMark/>
          </w:tcPr>
          <w:p w14:paraId="3B793ECF" w14:textId="77777777" w:rsidR="00A95E37" w:rsidRPr="00112B49" w:rsidRDefault="00A95E37" w:rsidP="00710D3F">
            <w:pPr>
              <w:pStyle w:val="TableParagraph"/>
              <w:kinsoku w:val="0"/>
              <w:overflowPunct w:val="0"/>
              <w:snapToGrid w:val="0"/>
              <w:spacing w:before="75"/>
              <w:ind w:left="145" w:right="120"/>
              <w:jc w:val="both"/>
              <w:rPr>
                <w:b/>
                <w:bCs/>
                <w:spacing w:val="-2"/>
                <w:kern w:val="2"/>
                <w:sz w:val="18"/>
                <w:szCs w:val="18"/>
              </w:rPr>
            </w:pPr>
            <w:r w:rsidRPr="00112B49">
              <w:rPr>
                <w:b/>
                <w:bCs/>
                <w:kern w:val="2"/>
                <w:sz w:val="18"/>
                <w:szCs w:val="18"/>
              </w:rPr>
              <w:t>242</w:t>
            </w:r>
            <w:r w:rsidRPr="00112B49">
              <w:rPr>
                <w:b/>
                <w:bCs/>
                <w:spacing w:val="-2"/>
                <w:kern w:val="2"/>
                <w:sz w:val="18"/>
                <w:szCs w:val="18"/>
              </w:rPr>
              <w:t xml:space="preserve"> tones</w:t>
            </w:r>
          </w:p>
          <w:p w14:paraId="356B5767" w14:textId="77777777" w:rsidR="00A95E37" w:rsidRPr="00112B49" w:rsidRDefault="00A95E37" w:rsidP="00710D3F">
            <w:pPr>
              <w:pStyle w:val="TableParagraph"/>
              <w:kinsoku w:val="0"/>
              <w:overflowPunct w:val="0"/>
              <w:snapToGrid w:val="0"/>
              <w:ind w:left="190" w:right="120"/>
              <w:jc w:val="both"/>
              <w:rPr>
                <w:b/>
                <w:bCs/>
                <w:spacing w:val="-4"/>
                <w:kern w:val="2"/>
                <w:sz w:val="18"/>
                <w:szCs w:val="18"/>
              </w:rPr>
            </w:pPr>
            <w:r w:rsidRPr="00112B49">
              <w:rPr>
                <w:b/>
                <w:bCs/>
                <w:kern w:val="2"/>
                <w:sz w:val="18"/>
                <w:szCs w:val="18"/>
              </w:rPr>
              <w:t>≤</w:t>
            </w:r>
            <w:r w:rsidRPr="00112B49">
              <w:rPr>
                <w:b/>
                <w:bCs/>
                <w:spacing w:val="43"/>
                <w:kern w:val="2"/>
                <w:sz w:val="18"/>
                <w:szCs w:val="18"/>
              </w:rPr>
              <w:t xml:space="preserve"> </w:t>
            </w:r>
            <w:r w:rsidRPr="00112B49">
              <w:rPr>
                <w:b/>
                <w:bCs/>
                <w:kern w:val="2"/>
                <w:sz w:val="18"/>
                <w:szCs w:val="18"/>
              </w:rPr>
              <w:t>RU</w:t>
            </w:r>
            <w:r w:rsidRPr="00112B49">
              <w:rPr>
                <w:b/>
                <w:bCs/>
                <w:spacing w:val="-1"/>
                <w:kern w:val="2"/>
                <w:sz w:val="18"/>
                <w:szCs w:val="18"/>
              </w:rPr>
              <w:t xml:space="preserve"> </w:t>
            </w:r>
            <w:r w:rsidRPr="00112B49">
              <w:rPr>
                <w:b/>
                <w:bCs/>
                <w:kern w:val="2"/>
                <w:sz w:val="18"/>
                <w:szCs w:val="18"/>
              </w:rPr>
              <w:t>or</w:t>
            </w:r>
            <w:r w:rsidRPr="00112B49">
              <w:rPr>
                <w:b/>
                <w:bCs/>
                <w:spacing w:val="-1"/>
                <w:kern w:val="2"/>
                <w:sz w:val="18"/>
                <w:szCs w:val="18"/>
              </w:rPr>
              <w:t xml:space="preserve"> </w:t>
            </w:r>
            <w:r w:rsidRPr="00112B49">
              <w:rPr>
                <w:b/>
                <w:bCs/>
                <w:kern w:val="2"/>
                <w:sz w:val="18"/>
                <w:szCs w:val="18"/>
              </w:rPr>
              <w:t xml:space="preserve">MRU </w:t>
            </w:r>
            <w:r w:rsidRPr="00112B49">
              <w:rPr>
                <w:b/>
                <w:bCs/>
                <w:spacing w:val="-4"/>
                <w:kern w:val="2"/>
                <w:sz w:val="18"/>
                <w:szCs w:val="18"/>
              </w:rPr>
              <w:t>size</w:t>
            </w:r>
          </w:p>
          <w:p w14:paraId="7204D9D7" w14:textId="610ED2FC" w:rsidR="00A95E37" w:rsidRPr="00112B49" w:rsidRDefault="00A95E37" w:rsidP="00710D3F">
            <w:pPr>
              <w:pStyle w:val="TableParagraph"/>
              <w:kinsoku w:val="0"/>
              <w:overflowPunct w:val="0"/>
              <w:snapToGrid w:val="0"/>
              <w:ind w:left="190" w:right="120"/>
              <w:jc w:val="both"/>
              <w:rPr>
                <w:b/>
                <w:bCs/>
                <w:spacing w:val="-2"/>
                <w:kern w:val="2"/>
                <w:sz w:val="18"/>
                <w:szCs w:val="18"/>
              </w:rPr>
            </w:pPr>
            <w:r w:rsidRPr="00112B49">
              <w:rPr>
                <w:b/>
                <w:bCs/>
                <w:kern w:val="2"/>
                <w:sz w:val="18"/>
                <w:szCs w:val="18"/>
              </w:rPr>
              <w:t>≤</w:t>
            </w:r>
            <w:r w:rsidRPr="00112B49">
              <w:rPr>
                <w:b/>
                <w:bCs/>
                <w:spacing w:val="-2"/>
                <w:kern w:val="2"/>
                <w:sz w:val="18"/>
                <w:szCs w:val="18"/>
              </w:rPr>
              <w:t xml:space="preserve"> </w:t>
            </w:r>
            <w:r w:rsidRPr="00112B49">
              <w:rPr>
                <w:b/>
                <w:bCs/>
                <w:kern w:val="2"/>
                <w:sz w:val="18"/>
                <w:szCs w:val="18"/>
              </w:rPr>
              <w:t>2</w:t>
            </w:r>
            <w:r w:rsidR="002029F1">
              <w:rPr>
                <w:kern w:val="2"/>
                <w:sz w:val="18"/>
                <w:szCs w:val="18"/>
              </w:rPr>
              <w:t>×</w:t>
            </w:r>
            <w:r w:rsidRPr="00112B49">
              <w:rPr>
                <w:b/>
                <w:bCs/>
                <w:kern w:val="2"/>
                <w:sz w:val="18"/>
                <w:szCs w:val="18"/>
              </w:rPr>
              <w:t>996</w:t>
            </w:r>
            <w:r w:rsidRPr="00112B49">
              <w:rPr>
                <w:b/>
                <w:bCs/>
                <w:spacing w:val="-2"/>
                <w:kern w:val="2"/>
                <w:sz w:val="18"/>
                <w:szCs w:val="18"/>
              </w:rPr>
              <w:t xml:space="preserve"> tones</w:t>
            </w:r>
          </w:p>
        </w:tc>
        <w:tc>
          <w:tcPr>
            <w:tcW w:w="1801" w:type="dxa"/>
            <w:tcBorders>
              <w:top w:val="single" w:sz="12" w:space="0" w:color="000000"/>
              <w:left w:val="single" w:sz="2" w:space="0" w:color="000000"/>
              <w:bottom w:val="single" w:sz="12" w:space="0" w:color="000000"/>
              <w:right w:val="single" w:sz="12" w:space="0" w:color="000000"/>
            </w:tcBorders>
            <w:hideMark/>
          </w:tcPr>
          <w:p w14:paraId="3F25FBA0" w14:textId="77777777" w:rsidR="00A95E37" w:rsidRPr="00112B49" w:rsidRDefault="00A95E37" w:rsidP="00710D3F">
            <w:pPr>
              <w:pStyle w:val="TableParagraph"/>
              <w:kinsoku w:val="0"/>
              <w:overflowPunct w:val="0"/>
              <w:snapToGrid w:val="0"/>
              <w:spacing w:before="165"/>
              <w:ind w:left="257" w:right="232"/>
              <w:jc w:val="both"/>
              <w:rPr>
                <w:b/>
                <w:bCs/>
                <w:spacing w:val="-4"/>
                <w:kern w:val="2"/>
                <w:sz w:val="18"/>
                <w:szCs w:val="18"/>
              </w:rPr>
            </w:pPr>
            <w:r w:rsidRPr="00112B49">
              <w:rPr>
                <w:b/>
                <w:bCs/>
                <w:kern w:val="2"/>
                <w:sz w:val="18"/>
                <w:szCs w:val="18"/>
              </w:rPr>
              <w:t>RU</w:t>
            </w:r>
            <w:r w:rsidRPr="00112B49">
              <w:rPr>
                <w:b/>
                <w:bCs/>
                <w:spacing w:val="-3"/>
                <w:kern w:val="2"/>
                <w:sz w:val="18"/>
                <w:szCs w:val="18"/>
              </w:rPr>
              <w:t xml:space="preserve"> </w:t>
            </w:r>
            <w:r w:rsidRPr="00112B49">
              <w:rPr>
                <w:b/>
                <w:bCs/>
                <w:kern w:val="2"/>
                <w:sz w:val="18"/>
                <w:szCs w:val="18"/>
              </w:rPr>
              <w:t>or</w:t>
            </w:r>
            <w:r w:rsidRPr="00112B49">
              <w:rPr>
                <w:b/>
                <w:bCs/>
                <w:spacing w:val="-2"/>
                <w:kern w:val="2"/>
                <w:sz w:val="18"/>
                <w:szCs w:val="18"/>
              </w:rPr>
              <w:t xml:space="preserve"> </w:t>
            </w:r>
            <w:r w:rsidRPr="00112B49">
              <w:rPr>
                <w:b/>
                <w:bCs/>
                <w:kern w:val="2"/>
                <w:sz w:val="18"/>
                <w:szCs w:val="18"/>
              </w:rPr>
              <w:t>MRU</w:t>
            </w:r>
            <w:r w:rsidRPr="00112B49">
              <w:rPr>
                <w:b/>
                <w:bCs/>
                <w:spacing w:val="-2"/>
                <w:kern w:val="2"/>
                <w:sz w:val="18"/>
                <w:szCs w:val="18"/>
              </w:rPr>
              <w:t xml:space="preserve"> </w:t>
            </w:r>
            <w:r w:rsidRPr="00112B49">
              <w:rPr>
                <w:b/>
                <w:bCs/>
                <w:spacing w:val="-4"/>
                <w:kern w:val="2"/>
                <w:sz w:val="18"/>
                <w:szCs w:val="18"/>
              </w:rPr>
              <w:t>size</w:t>
            </w:r>
          </w:p>
          <w:p w14:paraId="2F32FFF8" w14:textId="54C9E381" w:rsidR="00A95E37" w:rsidRPr="00112B49" w:rsidRDefault="00A95E37" w:rsidP="00710D3F">
            <w:pPr>
              <w:pStyle w:val="TableParagraph"/>
              <w:kinsoku w:val="0"/>
              <w:overflowPunct w:val="0"/>
              <w:snapToGrid w:val="0"/>
              <w:ind w:left="257" w:right="188"/>
              <w:jc w:val="both"/>
              <w:rPr>
                <w:b/>
                <w:bCs/>
                <w:spacing w:val="-2"/>
                <w:kern w:val="2"/>
                <w:sz w:val="18"/>
                <w:szCs w:val="18"/>
              </w:rPr>
            </w:pPr>
            <w:r w:rsidRPr="00112B49">
              <w:rPr>
                <w:b/>
                <w:bCs/>
                <w:kern w:val="2"/>
                <w:sz w:val="18"/>
                <w:szCs w:val="18"/>
              </w:rPr>
              <w:t>&gt;</w:t>
            </w:r>
            <w:r w:rsidRPr="00112B49">
              <w:rPr>
                <w:b/>
                <w:bCs/>
                <w:spacing w:val="-1"/>
                <w:kern w:val="2"/>
                <w:sz w:val="18"/>
                <w:szCs w:val="18"/>
              </w:rPr>
              <w:t xml:space="preserve"> </w:t>
            </w:r>
            <w:r w:rsidRPr="00112B49">
              <w:rPr>
                <w:b/>
                <w:bCs/>
                <w:kern w:val="2"/>
                <w:sz w:val="18"/>
                <w:szCs w:val="18"/>
              </w:rPr>
              <w:t>2</w:t>
            </w:r>
            <w:r w:rsidR="002029F1">
              <w:rPr>
                <w:kern w:val="2"/>
                <w:sz w:val="18"/>
                <w:szCs w:val="18"/>
              </w:rPr>
              <w:t>×</w:t>
            </w:r>
            <w:r w:rsidRPr="00112B49">
              <w:rPr>
                <w:b/>
                <w:bCs/>
                <w:kern w:val="2"/>
                <w:sz w:val="18"/>
                <w:szCs w:val="18"/>
              </w:rPr>
              <w:t>996</w:t>
            </w:r>
            <w:r w:rsidRPr="00112B49">
              <w:rPr>
                <w:b/>
                <w:bCs/>
                <w:spacing w:val="-1"/>
                <w:kern w:val="2"/>
                <w:sz w:val="18"/>
                <w:szCs w:val="18"/>
              </w:rPr>
              <w:t xml:space="preserve"> </w:t>
            </w:r>
            <w:r w:rsidRPr="00112B49">
              <w:rPr>
                <w:b/>
                <w:bCs/>
                <w:spacing w:val="-2"/>
                <w:kern w:val="2"/>
                <w:sz w:val="18"/>
                <w:szCs w:val="18"/>
              </w:rPr>
              <w:t>tones</w:t>
            </w:r>
          </w:p>
        </w:tc>
      </w:tr>
      <w:tr w:rsidR="00A95E37" w:rsidRPr="00112B49" w14:paraId="47169FD1" w14:textId="77777777" w:rsidTr="008420BE">
        <w:trPr>
          <w:trHeight w:val="512"/>
        </w:trPr>
        <w:tc>
          <w:tcPr>
            <w:tcW w:w="1199" w:type="dxa"/>
            <w:tcBorders>
              <w:top w:val="single" w:sz="12" w:space="0" w:color="000000"/>
              <w:left w:val="single" w:sz="12" w:space="0" w:color="000000"/>
              <w:bottom w:val="single" w:sz="2" w:space="0" w:color="000000"/>
              <w:right w:val="single" w:sz="2" w:space="0" w:color="000000"/>
            </w:tcBorders>
            <w:hideMark/>
          </w:tcPr>
          <w:p w14:paraId="5C5AB02E" w14:textId="77777777" w:rsidR="00A95E37" w:rsidRPr="00112B49" w:rsidRDefault="00A95E37" w:rsidP="00710D3F">
            <w:pPr>
              <w:pStyle w:val="TableParagraph"/>
              <w:kinsoku w:val="0"/>
              <w:overflowPunct w:val="0"/>
              <w:snapToGrid w:val="0"/>
              <w:spacing w:before="37"/>
              <w:ind w:left="117"/>
              <w:jc w:val="both"/>
              <w:rPr>
                <w:spacing w:val="-4"/>
                <w:kern w:val="2"/>
                <w:sz w:val="18"/>
                <w:szCs w:val="18"/>
              </w:rPr>
            </w:pPr>
            <w:r w:rsidRPr="00112B49">
              <w:rPr>
                <w:spacing w:val="-4"/>
                <w:kern w:val="2"/>
                <w:sz w:val="18"/>
                <w:szCs w:val="18"/>
              </w:rPr>
              <w:t>0–11</w:t>
            </w:r>
          </w:p>
        </w:tc>
        <w:tc>
          <w:tcPr>
            <w:tcW w:w="1800" w:type="dxa"/>
            <w:tcBorders>
              <w:top w:val="single" w:sz="12" w:space="0" w:color="000000"/>
              <w:left w:val="single" w:sz="2" w:space="0" w:color="000000"/>
              <w:bottom w:val="single" w:sz="2" w:space="0" w:color="000000"/>
              <w:right w:val="single" w:sz="2" w:space="0" w:color="000000"/>
            </w:tcBorders>
            <w:hideMark/>
          </w:tcPr>
          <w:p w14:paraId="1E25BA51" w14:textId="77777777" w:rsidR="00A95E37" w:rsidRPr="00112B49" w:rsidRDefault="00A95E37" w:rsidP="00710D3F">
            <w:pPr>
              <w:pStyle w:val="TableParagraph"/>
              <w:kinsoku w:val="0"/>
              <w:overflowPunct w:val="0"/>
              <w:snapToGrid w:val="0"/>
              <w:spacing w:before="37"/>
              <w:ind w:left="146" w:right="120"/>
              <w:jc w:val="both"/>
              <w:rPr>
                <w:spacing w:val="-5"/>
                <w:kern w:val="2"/>
                <w:sz w:val="18"/>
                <w:szCs w:val="18"/>
              </w:rPr>
            </w:pPr>
            <w:r w:rsidRPr="00112B49">
              <w:rPr>
                <w:kern w:val="2"/>
                <w:sz w:val="18"/>
                <w:szCs w:val="18"/>
              </w:rPr>
              <w:t>0</w:t>
            </w:r>
            <w:r w:rsidRPr="00112B49">
              <w:rPr>
                <w:spacing w:val="-3"/>
                <w:kern w:val="2"/>
                <w:sz w:val="18"/>
                <w:szCs w:val="18"/>
              </w:rPr>
              <w:t xml:space="preserve"> </w:t>
            </w:r>
            <w:r w:rsidRPr="00112B49">
              <w:rPr>
                <w:kern w:val="2"/>
                <w:sz w:val="18"/>
                <w:szCs w:val="18"/>
              </w:rPr>
              <w:t>µs</w:t>
            </w:r>
            <w:r w:rsidRPr="00112B49">
              <w:rPr>
                <w:spacing w:val="-2"/>
                <w:kern w:val="2"/>
                <w:sz w:val="18"/>
                <w:szCs w:val="18"/>
              </w:rPr>
              <w:t xml:space="preserve"> </w:t>
            </w:r>
            <w:r w:rsidRPr="00112B49">
              <w:rPr>
                <w:kern w:val="2"/>
                <w:sz w:val="18"/>
                <w:szCs w:val="18"/>
              </w:rPr>
              <w:t>(see</w:t>
            </w:r>
            <w:r w:rsidRPr="00112B49">
              <w:rPr>
                <w:spacing w:val="-2"/>
                <w:kern w:val="2"/>
                <w:sz w:val="18"/>
                <w:szCs w:val="18"/>
              </w:rPr>
              <w:t xml:space="preserve"> </w:t>
            </w:r>
            <w:r w:rsidRPr="00112B49">
              <w:rPr>
                <w:kern w:val="2"/>
                <w:sz w:val="18"/>
                <w:szCs w:val="18"/>
              </w:rPr>
              <w:t>NOTE</w:t>
            </w:r>
            <w:r w:rsidRPr="00112B49">
              <w:rPr>
                <w:spacing w:val="-2"/>
                <w:kern w:val="2"/>
                <w:sz w:val="18"/>
                <w:szCs w:val="18"/>
              </w:rPr>
              <w:t xml:space="preserve"> </w:t>
            </w:r>
            <w:r w:rsidRPr="00112B49">
              <w:rPr>
                <w:spacing w:val="-5"/>
                <w:kern w:val="2"/>
                <w:sz w:val="18"/>
                <w:szCs w:val="18"/>
              </w:rPr>
              <w:t>1)</w:t>
            </w:r>
          </w:p>
        </w:tc>
        <w:tc>
          <w:tcPr>
            <w:tcW w:w="1800" w:type="dxa"/>
            <w:tcBorders>
              <w:top w:val="single" w:sz="12" w:space="0" w:color="000000"/>
              <w:left w:val="single" w:sz="2" w:space="0" w:color="000000"/>
              <w:bottom w:val="single" w:sz="2" w:space="0" w:color="000000"/>
              <w:right w:val="single" w:sz="2" w:space="0" w:color="000000"/>
            </w:tcBorders>
            <w:hideMark/>
          </w:tcPr>
          <w:p w14:paraId="28697498" w14:textId="77777777" w:rsidR="00A95E37" w:rsidRPr="00112B49" w:rsidRDefault="00A95E37" w:rsidP="00710D3F">
            <w:pPr>
              <w:pStyle w:val="TableParagraph"/>
              <w:kinsoku w:val="0"/>
              <w:overflowPunct w:val="0"/>
              <w:snapToGrid w:val="0"/>
              <w:spacing w:before="37"/>
              <w:ind w:left="146" w:right="120"/>
              <w:jc w:val="both"/>
              <w:rPr>
                <w:spacing w:val="-5"/>
                <w:kern w:val="2"/>
                <w:sz w:val="18"/>
                <w:szCs w:val="18"/>
              </w:rPr>
            </w:pPr>
            <w:r w:rsidRPr="00112B49">
              <w:rPr>
                <w:kern w:val="2"/>
                <w:sz w:val="18"/>
                <w:szCs w:val="18"/>
              </w:rPr>
              <w:t>0</w:t>
            </w:r>
            <w:r w:rsidRPr="00112B49">
              <w:rPr>
                <w:spacing w:val="-3"/>
                <w:kern w:val="2"/>
                <w:sz w:val="18"/>
                <w:szCs w:val="18"/>
              </w:rPr>
              <w:t xml:space="preserve"> </w:t>
            </w:r>
            <w:r w:rsidRPr="00112B49">
              <w:rPr>
                <w:kern w:val="2"/>
                <w:sz w:val="18"/>
                <w:szCs w:val="18"/>
              </w:rPr>
              <w:t>µs</w:t>
            </w:r>
            <w:r w:rsidRPr="00112B49">
              <w:rPr>
                <w:spacing w:val="-2"/>
                <w:kern w:val="2"/>
                <w:sz w:val="18"/>
                <w:szCs w:val="18"/>
              </w:rPr>
              <w:t xml:space="preserve"> </w:t>
            </w:r>
            <w:r w:rsidRPr="00112B49">
              <w:rPr>
                <w:kern w:val="2"/>
                <w:sz w:val="18"/>
                <w:szCs w:val="18"/>
              </w:rPr>
              <w:t>(see</w:t>
            </w:r>
            <w:r w:rsidRPr="00112B49">
              <w:rPr>
                <w:spacing w:val="-2"/>
                <w:kern w:val="2"/>
                <w:sz w:val="18"/>
                <w:szCs w:val="18"/>
              </w:rPr>
              <w:t xml:space="preserve"> </w:t>
            </w:r>
            <w:r w:rsidRPr="00112B49">
              <w:rPr>
                <w:kern w:val="2"/>
                <w:sz w:val="18"/>
                <w:szCs w:val="18"/>
              </w:rPr>
              <w:t>NOTE</w:t>
            </w:r>
            <w:r w:rsidRPr="00112B49">
              <w:rPr>
                <w:spacing w:val="-2"/>
                <w:kern w:val="2"/>
                <w:sz w:val="18"/>
                <w:szCs w:val="18"/>
              </w:rPr>
              <w:t xml:space="preserve"> </w:t>
            </w:r>
            <w:r w:rsidRPr="00112B49">
              <w:rPr>
                <w:spacing w:val="-5"/>
                <w:kern w:val="2"/>
                <w:sz w:val="18"/>
                <w:szCs w:val="18"/>
              </w:rPr>
              <w:t>1)</w:t>
            </w:r>
          </w:p>
        </w:tc>
        <w:tc>
          <w:tcPr>
            <w:tcW w:w="1800" w:type="dxa"/>
            <w:tcBorders>
              <w:top w:val="single" w:sz="12" w:space="0" w:color="000000"/>
              <w:left w:val="single" w:sz="2" w:space="0" w:color="000000"/>
              <w:bottom w:val="single" w:sz="2" w:space="0" w:color="000000"/>
              <w:right w:val="single" w:sz="2" w:space="0" w:color="000000"/>
            </w:tcBorders>
            <w:hideMark/>
          </w:tcPr>
          <w:p w14:paraId="70AAA36A" w14:textId="77777777" w:rsidR="00A95E37" w:rsidRPr="00112B49" w:rsidRDefault="00A95E37" w:rsidP="00710D3F">
            <w:pPr>
              <w:pStyle w:val="TableParagraph"/>
              <w:kinsoku w:val="0"/>
              <w:overflowPunct w:val="0"/>
              <w:snapToGrid w:val="0"/>
              <w:spacing w:before="44"/>
              <w:ind w:left="404" w:right="174" w:hanging="188"/>
              <w:jc w:val="both"/>
              <w:rPr>
                <w:kern w:val="2"/>
                <w:sz w:val="18"/>
                <w:szCs w:val="18"/>
              </w:rPr>
            </w:pPr>
            <w:r w:rsidRPr="00112B49">
              <w:rPr>
                <w:kern w:val="2"/>
                <w:sz w:val="18"/>
                <w:szCs w:val="18"/>
              </w:rPr>
              <w:t>HE</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c>
          <w:tcPr>
            <w:tcW w:w="1801" w:type="dxa"/>
            <w:tcBorders>
              <w:top w:val="single" w:sz="12" w:space="0" w:color="000000"/>
              <w:left w:val="single" w:sz="2" w:space="0" w:color="000000"/>
              <w:bottom w:val="single" w:sz="2" w:space="0" w:color="000000"/>
              <w:right w:val="single" w:sz="12" w:space="0" w:color="000000"/>
            </w:tcBorders>
            <w:hideMark/>
          </w:tcPr>
          <w:p w14:paraId="5D4BFC30" w14:textId="77777777" w:rsidR="00A95E37" w:rsidRPr="00112B49" w:rsidRDefault="00A95E37" w:rsidP="00710D3F">
            <w:pPr>
              <w:pStyle w:val="TableParagraph"/>
              <w:kinsoku w:val="0"/>
              <w:overflowPunct w:val="0"/>
              <w:snapToGrid w:val="0"/>
              <w:spacing w:before="44"/>
              <w:ind w:left="391" w:right="108"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r>
      <w:tr w:rsidR="00A95E37" w:rsidRPr="00112B49" w14:paraId="73120FC9" w14:textId="77777777" w:rsidTr="008420BE">
        <w:trPr>
          <w:trHeight w:val="525"/>
        </w:trPr>
        <w:tc>
          <w:tcPr>
            <w:tcW w:w="1199" w:type="dxa"/>
            <w:tcBorders>
              <w:top w:val="single" w:sz="2" w:space="0" w:color="000000"/>
              <w:left w:val="single" w:sz="12" w:space="0" w:color="000000"/>
              <w:bottom w:val="single" w:sz="2" w:space="0" w:color="000000"/>
              <w:right w:val="single" w:sz="2" w:space="0" w:color="000000"/>
            </w:tcBorders>
            <w:hideMark/>
          </w:tcPr>
          <w:p w14:paraId="49FE01B9" w14:textId="77777777" w:rsidR="00A95E37" w:rsidRPr="00112B49" w:rsidRDefault="00A95E37" w:rsidP="00710D3F">
            <w:pPr>
              <w:pStyle w:val="TableParagraph"/>
              <w:kinsoku w:val="0"/>
              <w:overflowPunct w:val="0"/>
              <w:snapToGrid w:val="0"/>
              <w:spacing w:before="49"/>
              <w:ind w:left="116"/>
              <w:jc w:val="both"/>
              <w:rPr>
                <w:spacing w:val="-5"/>
                <w:kern w:val="2"/>
                <w:sz w:val="18"/>
                <w:szCs w:val="18"/>
              </w:rPr>
            </w:pPr>
            <w:r w:rsidRPr="00112B49">
              <w:rPr>
                <w:kern w:val="2"/>
                <w:sz w:val="18"/>
                <w:szCs w:val="18"/>
              </w:rPr>
              <w:t>12</w:t>
            </w:r>
            <w:r w:rsidRPr="00112B49">
              <w:rPr>
                <w:spacing w:val="-2"/>
                <w:kern w:val="2"/>
                <w:sz w:val="18"/>
                <w:szCs w:val="18"/>
              </w:rPr>
              <w:t xml:space="preserve"> </w:t>
            </w:r>
            <w:r w:rsidRPr="00112B49">
              <w:rPr>
                <w:kern w:val="2"/>
                <w:sz w:val="18"/>
                <w:szCs w:val="18"/>
              </w:rPr>
              <w:t>and</w:t>
            </w:r>
            <w:r w:rsidRPr="00112B49">
              <w:rPr>
                <w:spacing w:val="-1"/>
                <w:kern w:val="2"/>
                <w:sz w:val="18"/>
                <w:szCs w:val="18"/>
              </w:rPr>
              <w:t xml:space="preserve"> </w:t>
            </w:r>
            <w:r w:rsidRPr="00112B49">
              <w:rPr>
                <w:spacing w:val="-5"/>
                <w:kern w:val="2"/>
                <w:sz w:val="18"/>
                <w:szCs w:val="18"/>
              </w:rPr>
              <w:t>13</w:t>
            </w:r>
          </w:p>
        </w:tc>
        <w:tc>
          <w:tcPr>
            <w:tcW w:w="1800" w:type="dxa"/>
            <w:tcBorders>
              <w:top w:val="single" w:sz="2" w:space="0" w:color="000000"/>
              <w:left w:val="single" w:sz="2" w:space="0" w:color="000000"/>
              <w:bottom w:val="single" w:sz="2" w:space="0" w:color="000000"/>
              <w:right w:val="single" w:sz="2" w:space="0" w:color="000000"/>
            </w:tcBorders>
            <w:hideMark/>
          </w:tcPr>
          <w:p w14:paraId="3094E628" w14:textId="77777777" w:rsidR="00A95E37" w:rsidRPr="00112B49" w:rsidRDefault="00A95E37" w:rsidP="00710D3F">
            <w:pPr>
              <w:pStyle w:val="TableParagraph"/>
              <w:kinsoku w:val="0"/>
              <w:overflowPunct w:val="0"/>
              <w:snapToGrid w:val="0"/>
              <w:spacing w:before="54"/>
              <w:ind w:left="404" w:right="137"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c>
          <w:tcPr>
            <w:tcW w:w="1800" w:type="dxa"/>
            <w:tcBorders>
              <w:top w:val="single" w:sz="2" w:space="0" w:color="000000"/>
              <w:left w:val="single" w:sz="2" w:space="0" w:color="000000"/>
              <w:bottom w:val="single" w:sz="2" w:space="0" w:color="000000"/>
              <w:right w:val="single" w:sz="2" w:space="0" w:color="000000"/>
            </w:tcBorders>
            <w:hideMark/>
          </w:tcPr>
          <w:p w14:paraId="5B4E5F1A" w14:textId="77777777" w:rsidR="00A95E37" w:rsidRPr="00112B49" w:rsidRDefault="00A95E37" w:rsidP="00710D3F">
            <w:pPr>
              <w:pStyle w:val="TableParagraph"/>
              <w:kinsoku w:val="0"/>
              <w:overflowPunct w:val="0"/>
              <w:snapToGrid w:val="0"/>
              <w:spacing w:before="54"/>
              <w:ind w:left="404" w:right="137"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c>
          <w:tcPr>
            <w:tcW w:w="1800" w:type="dxa"/>
            <w:tcBorders>
              <w:top w:val="single" w:sz="2" w:space="0" w:color="000000"/>
              <w:left w:val="single" w:sz="2" w:space="0" w:color="000000"/>
              <w:bottom w:val="single" w:sz="2" w:space="0" w:color="000000"/>
              <w:right w:val="single" w:sz="2" w:space="0" w:color="000000"/>
            </w:tcBorders>
            <w:hideMark/>
          </w:tcPr>
          <w:p w14:paraId="68A348BA" w14:textId="77777777" w:rsidR="00A95E37" w:rsidRPr="00112B49" w:rsidRDefault="00A95E37" w:rsidP="00710D3F">
            <w:pPr>
              <w:pStyle w:val="TableParagraph"/>
              <w:kinsoku w:val="0"/>
              <w:overflowPunct w:val="0"/>
              <w:snapToGrid w:val="0"/>
              <w:spacing w:before="54"/>
              <w:ind w:left="404" w:right="137"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c>
          <w:tcPr>
            <w:tcW w:w="1801" w:type="dxa"/>
            <w:tcBorders>
              <w:top w:val="single" w:sz="2" w:space="0" w:color="000000"/>
              <w:left w:val="single" w:sz="2" w:space="0" w:color="000000"/>
              <w:bottom w:val="single" w:sz="2" w:space="0" w:color="000000"/>
              <w:right w:val="single" w:sz="12" w:space="0" w:color="000000"/>
            </w:tcBorders>
            <w:hideMark/>
          </w:tcPr>
          <w:p w14:paraId="5B29F111" w14:textId="77777777" w:rsidR="00A95E37" w:rsidRPr="00112B49" w:rsidRDefault="00A95E37" w:rsidP="00710D3F">
            <w:pPr>
              <w:pStyle w:val="TableParagraph"/>
              <w:kinsoku w:val="0"/>
              <w:overflowPunct w:val="0"/>
              <w:snapToGrid w:val="0"/>
              <w:spacing w:before="54"/>
              <w:ind w:left="391" w:right="108"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r>
      <w:tr w:rsidR="00A95E37" w:rsidRPr="00112B49" w14:paraId="1B7CEDB0" w14:textId="77777777" w:rsidTr="008420BE">
        <w:trPr>
          <w:trHeight w:val="913"/>
        </w:trPr>
        <w:tc>
          <w:tcPr>
            <w:tcW w:w="1199" w:type="dxa"/>
            <w:tcBorders>
              <w:top w:val="single" w:sz="2" w:space="0" w:color="000000"/>
              <w:left w:val="single" w:sz="12" w:space="0" w:color="000000"/>
              <w:bottom w:val="single" w:sz="12" w:space="0" w:color="000000"/>
              <w:right w:val="single" w:sz="2" w:space="0" w:color="000000"/>
            </w:tcBorders>
            <w:hideMark/>
          </w:tcPr>
          <w:p w14:paraId="16F48077" w14:textId="77777777" w:rsidR="00A95E37" w:rsidRPr="00112B49" w:rsidRDefault="00A95E37" w:rsidP="00710D3F">
            <w:pPr>
              <w:pStyle w:val="TableParagraph"/>
              <w:kinsoku w:val="0"/>
              <w:overflowPunct w:val="0"/>
              <w:snapToGrid w:val="0"/>
              <w:spacing w:before="49"/>
              <w:ind w:left="116"/>
              <w:jc w:val="both"/>
              <w:rPr>
                <w:spacing w:val="-5"/>
                <w:kern w:val="2"/>
                <w:sz w:val="18"/>
                <w:szCs w:val="18"/>
              </w:rPr>
            </w:pPr>
            <w:r w:rsidRPr="00112B49">
              <w:rPr>
                <w:spacing w:val="-5"/>
                <w:kern w:val="2"/>
                <w:sz w:val="18"/>
                <w:szCs w:val="18"/>
              </w:rPr>
              <w:t>14</w:t>
            </w:r>
          </w:p>
        </w:tc>
        <w:tc>
          <w:tcPr>
            <w:tcW w:w="1800" w:type="dxa"/>
            <w:tcBorders>
              <w:top w:val="single" w:sz="2" w:space="0" w:color="000000"/>
              <w:left w:val="single" w:sz="2" w:space="0" w:color="000000"/>
              <w:bottom w:val="single" w:sz="12" w:space="0" w:color="000000"/>
              <w:right w:val="single" w:sz="2" w:space="0" w:color="000000"/>
            </w:tcBorders>
            <w:hideMark/>
          </w:tcPr>
          <w:p w14:paraId="3CF1252E" w14:textId="77777777" w:rsidR="00A95E37" w:rsidRPr="00112B49" w:rsidRDefault="00A95E37" w:rsidP="00710D3F">
            <w:pPr>
              <w:pStyle w:val="TableParagraph"/>
              <w:kinsoku w:val="0"/>
              <w:overflowPunct w:val="0"/>
              <w:snapToGrid w:val="0"/>
              <w:spacing w:before="49"/>
              <w:ind w:left="26"/>
              <w:jc w:val="both"/>
              <w:rPr>
                <w:kern w:val="2"/>
                <w:sz w:val="18"/>
                <w:szCs w:val="18"/>
              </w:rPr>
            </w:pPr>
            <w:r w:rsidRPr="00112B49">
              <w:rPr>
                <w:kern w:val="2"/>
                <w:sz w:val="18"/>
                <w:szCs w:val="18"/>
              </w:rPr>
              <w:t>—</w:t>
            </w:r>
          </w:p>
        </w:tc>
        <w:tc>
          <w:tcPr>
            <w:tcW w:w="1800" w:type="dxa"/>
            <w:tcBorders>
              <w:top w:val="single" w:sz="2" w:space="0" w:color="000000"/>
              <w:left w:val="single" w:sz="2" w:space="0" w:color="000000"/>
              <w:bottom w:val="single" w:sz="12" w:space="0" w:color="000000"/>
              <w:right w:val="single" w:sz="2" w:space="0" w:color="000000"/>
            </w:tcBorders>
            <w:hideMark/>
          </w:tcPr>
          <w:p w14:paraId="0A2C2849" w14:textId="77777777" w:rsidR="00A95E37" w:rsidRPr="00112B49" w:rsidRDefault="00A95E37" w:rsidP="00710D3F">
            <w:pPr>
              <w:pStyle w:val="TableParagraph"/>
              <w:kinsoku w:val="0"/>
              <w:overflowPunct w:val="0"/>
              <w:snapToGrid w:val="0"/>
              <w:spacing w:before="49"/>
              <w:ind w:left="26"/>
              <w:jc w:val="both"/>
              <w:rPr>
                <w:kern w:val="2"/>
                <w:sz w:val="18"/>
                <w:szCs w:val="18"/>
              </w:rPr>
            </w:pPr>
            <w:r w:rsidRPr="00112B49">
              <w:rPr>
                <w:kern w:val="2"/>
                <w:sz w:val="18"/>
                <w:szCs w:val="18"/>
              </w:rPr>
              <w:t>—</w:t>
            </w:r>
          </w:p>
        </w:tc>
        <w:tc>
          <w:tcPr>
            <w:tcW w:w="1800" w:type="dxa"/>
            <w:tcBorders>
              <w:top w:val="single" w:sz="2" w:space="0" w:color="000000"/>
              <w:left w:val="single" w:sz="2" w:space="0" w:color="000000"/>
              <w:bottom w:val="single" w:sz="12" w:space="0" w:color="000000"/>
              <w:right w:val="single" w:sz="2" w:space="0" w:color="000000"/>
            </w:tcBorders>
            <w:hideMark/>
          </w:tcPr>
          <w:p w14:paraId="5B123270" w14:textId="77777777" w:rsidR="00A95E37" w:rsidRPr="00112B49" w:rsidRDefault="00A95E37" w:rsidP="00710D3F">
            <w:pPr>
              <w:pStyle w:val="TableParagraph"/>
              <w:kinsoku w:val="0"/>
              <w:overflowPunct w:val="0"/>
              <w:snapToGrid w:val="0"/>
              <w:spacing w:before="54"/>
              <w:ind w:left="203" w:right="175"/>
              <w:jc w:val="both"/>
              <w:rPr>
                <w:kern w:val="2"/>
                <w:sz w:val="18"/>
                <w:szCs w:val="18"/>
              </w:rPr>
            </w:pPr>
            <w:r w:rsidRPr="00112B49">
              <w:rPr>
                <w:kern w:val="2"/>
                <w:sz w:val="18"/>
                <w:szCs w:val="18"/>
              </w:rPr>
              <w:t>HE</w:t>
            </w:r>
            <w:r w:rsidRPr="00112B49">
              <w:rPr>
                <w:spacing w:val="-6"/>
                <w:kern w:val="2"/>
                <w:sz w:val="18"/>
                <w:szCs w:val="18"/>
              </w:rPr>
              <w:t xml:space="preserve"> </w:t>
            </w:r>
            <w:r w:rsidRPr="00112B49">
              <w:rPr>
                <w:kern w:val="2"/>
                <w:sz w:val="18"/>
                <w:szCs w:val="18"/>
              </w:rPr>
              <w:t>nominal</w:t>
            </w:r>
            <w:r w:rsidRPr="00112B49">
              <w:rPr>
                <w:spacing w:val="-7"/>
                <w:kern w:val="2"/>
                <w:sz w:val="18"/>
                <w:szCs w:val="18"/>
              </w:rPr>
              <w:t xml:space="preserve"> </w:t>
            </w:r>
            <w:r w:rsidRPr="00112B49">
              <w:rPr>
                <w:kern w:val="2"/>
                <w:sz w:val="18"/>
                <w:szCs w:val="18"/>
              </w:rPr>
              <w:t>packet padding value for HE-MCS</w:t>
            </w:r>
            <w:r w:rsidRPr="00112B49">
              <w:rPr>
                <w:spacing w:val="-12"/>
                <w:kern w:val="2"/>
                <w:sz w:val="18"/>
                <w:szCs w:val="18"/>
              </w:rPr>
              <w:t xml:space="preserve"> </w:t>
            </w:r>
            <w:r w:rsidRPr="00112B49">
              <w:rPr>
                <w:kern w:val="2"/>
                <w:sz w:val="18"/>
                <w:szCs w:val="18"/>
              </w:rPr>
              <w:t>0</w:t>
            </w:r>
            <w:r w:rsidRPr="00112B49">
              <w:rPr>
                <w:spacing w:val="-11"/>
                <w:kern w:val="2"/>
                <w:sz w:val="18"/>
                <w:szCs w:val="18"/>
              </w:rPr>
              <w:t xml:space="preserve"> </w:t>
            </w:r>
            <w:r w:rsidRPr="00112B49">
              <w:rPr>
                <w:kern w:val="2"/>
                <w:sz w:val="18"/>
                <w:szCs w:val="18"/>
              </w:rPr>
              <w:t>+</w:t>
            </w:r>
            <w:r w:rsidRPr="00112B49">
              <w:rPr>
                <w:spacing w:val="-11"/>
                <w:kern w:val="2"/>
                <w:sz w:val="18"/>
                <w:szCs w:val="18"/>
              </w:rPr>
              <w:t xml:space="preserve"> </w:t>
            </w:r>
            <w:r w:rsidRPr="00112B49">
              <w:rPr>
                <w:kern w:val="2"/>
                <w:sz w:val="18"/>
                <w:szCs w:val="18"/>
              </w:rPr>
              <w:t>DCM (see NOTE 4)</w:t>
            </w:r>
          </w:p>
        </w:tc>
        <w:tc>
          <w:tcPr>
            <w:tcW w:w="1801" w:type="dxa"/>
            <w:tcBorders>
              <w:top w:val="single" w:sz="2" w:space="0" w:color="000000"/>
              <w:left w:val="single" w:sz="2" w:space="0" w:color="000000"/>
              <w:bottom w:val="single" w:sz="12" w:space="0" w:color="000000"/>
              <w:right w:val="single" w:sz="12" w:space="0" w:color="000000"/>
            </w:tcBorders>
            <w:hideMark/>
          </w:tcPr>
          <w:p w14:paraId="6425DC2F" w14:textId="77777777" w:rsidR="00A95E37" w:rsidRPr="00112B49" w:rsidRDefault="00A95E37" w:rsidP="00710D3F">
            <w:pPr>
              <w:pStyle w:val="TableParagraph"/>
              <w:kinsoku w:val="0"/>
              <w:overflowPunct w:val="0"/>
              <w:snapToGrid w:val="0"/>
              <w:spacing w:before="54"/>
              <w:ind w:left="391" w:right="108"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 (see NOTE 4)</w:t>
            </w:r>
          </w:p>
        </w:tc>
      </w:tr>
    </w:tbl>
    <w:p w14:paraId="6FC9861C" w14:textId="77777777" w:rsidR="00A72417" w:rsidRPr="00112B49" w:rsidRDefault="00A72417" w:rsidP="00710D3F">
      <w:pPr>
        <w:widowControl w:val="0"/>
        <w:adjustRightInd w:val="0"/>
        <w:snapToGrid w:val="0"/>
        <w:jc w:val="both"/>
        <w:rPr>
          <w:b/>
          <w:bCs/>
        </w:rPr>
        <w:sectPr w:rsidR="00A72417" w:rsidRPr="00112B49">
          <w:headerReference w:type="default" r:id="rId14"/>
          <w:pgSz w:w="12240" w:h="15840"/>
          <w:pgMar w:top="1280" w:right="1640" w:bottom="880" w:left="1640" w:header="661" w:footer="681" w:gutter="0"/>
          <w:cols w:space="720"/>
        </w:sectPr>
      </w:pPr>
    </w:p>
    <w:p w14:paraId="212AD4C3" w14:textId="35EC3AC8" w:rsidR="00A72417" w:rsidRPr="00112B49" w:rsidRDefault="00A72417" w:rsidP="00710D3F">
      <w:pPr>
        <w:pStyle w:val="af9"/>
        <w:widowControl w:val="0"/>
        <w:kinsoku w:val="0"/>
        <w:overflowPunct w:val="0"/>
        <w:adjustRightInd w:val="0"/>
        <w:snapToGrid w:val="0"/>
        <w:spacing w:before="94"/>
        <w:ind w:right="376"/>
        <w:jc w:val="both"/>
        <w:rPr>
          <w:rFonts w:eastAsiaTheme="minorEastAsia"/>
          <w:b/>
          <w:bCs/>
          <w:i/>
          <w:iCs/>
          <w:sz w:val="20"/>
        </w:rPr>
      </w:pPr>
      <w:r w:rsidRPr="00112B49">
        <w:rPr>
          <w:b/>
          <w:bCs/>
        </w:rPr>
        <w:lastRenderedPageBreak/>
        <w:t xml:space="preserve">Table 35-5—EHT nominal packet padding indication for </w:t>
      </w:r>
      <w:r w:rsidRPr="00112B49">
        <w:rPr>
          <w:b/>
          <w:bCs/>
          <w:i/>
          <w:iCs/>
        </w:rPr>
        <w:t>N</w:t>
      </w:r>
      <w:r w:rsidRPr="00112B49">
        <w:rPr>
          <w:b/>
          <w:bCs/>
          <w:i/>
          <w:iCs/>
          <w:position w:val="-5"/>
          <w:sz w:val="16"/>
          <w:szCs w:val="16"/>
        </w:rPr>
        <w:t xml:space="preserve">SS </w:t>
      </w:r>
      <w:r w:rsidRPr="00112B49">
        <w:rPr>
          <w:b/>
          <w:bCs/>
        </w:rPr>
        <w:t xml:space="preserve">≤ </w:t>
      </w:r>
      <w:r w:rsidRPr="00112B49">
        <w:rPr>
          <w:b/>
          <w:bCs/>
          <w:i/>
          <w:iCs/>
        </w:rPr>
        <w:t>NSTS</w:t>
      </w:r>
      <w:r w:rsidRPr="00112B49">
        <w:rPr>
          <w:b/>
          <w:bCs/>
        </w:rPr>
        <w:t>+1 when the PPE Thresholds</w:t>
      </w:r>
      <w:r w:rsidRPr="00112B49">
        <w:rPr>
          <w:b/>
          <w:bCs/>
          <w:spacing w:val="-3"/>
        </w:rPr>
        <w:t xml:space="preserve"> </w:t>
      </w:r>
      <w:r w:rsidRPr="00112B49">
        <w:rPr>
          <w:b/>
          <w:bCs/>
        </w:rPr>
        <w:t>Present</w:t>
      </w:r>
      <w:r w:rsidRPr="00112B49">
        <w:rPr>
          <w:b/>
          <w:bCs/>
          <w:spacing w:val="-3"/>
        </w:rPr>
        <w:t xml:space="preserve"> </w:t>
      </w:r>
      <w:r w:rsidRPr="00112B49">
        <w:rPr>
          <w:b/>
          <w:bCs/>
        </w:rPr>
        <w:t>subfield</w:t>
      </w:r>
      <w:r w:rsidRPr="00112B49">
        <w:rPr>
          <w:b/>
          <w:bCs/>
          <w:spacing w:val="-2"/>
        </w:rPr>
        <w:t xml:space="preserve"> </w:t>
      </w:r>
      <w:r w:rsidRPr="00112B49">
        <w:rPr>
          <w:b/>
          <w:bCs/>
        </w:rPr>
        <w:t>is</w:t>
      </w:r>
      <w:r w:rsidRPr="00112B49">
        <w:rPr>
          <w:b/>
          <w:bCs/>
          <w:spacing w:val="-3"/>
        </w:rPr>
        <w:t xml:space="preserve"> </w:t>
      </w:r>
      <w:r w:rsidRPr="00112B49">
        <w:rPr>
          <w:b/>
          <w:bCs/>
        </w:rPr>
        <w:t>set</w:t>
      </w:r>
      <w:r w:rsidRPr="00112B49">
        <w:rPr>
          <w:b/>
          <w:bCs/>
          <w:spacing w:val="-3"/>
        </w:rPr>
        <w:t xml:space="preserve"> </w:t>
      </w:r>
      <w:r w:rsidRPr="00112B49">
        <w:rPr>
          <w:b/>
          <w:bCs/>
        </w:rPr>
        <w:t>to</w:t>
      </w:r>
      <w:r w:rsidRPr="00112B49">
        <w:rPr>
          <w:b/>
          <w:bCs/>
          <w:spacing w:val="-3"/>
        </w:rPr>
        <w:t xml:space="preserve"> </w:t>
      </w:r>
      <w:r w:rsidRPr="00112B49">
        <w:rPr>
          <w:b/>
          <w:bCs/>
        </w:rPr>
        <w:t>0</w:t>
      </w:r>
      <w:r w:rsidRPr="00112B49">
        <w:rPr>
          <w:b/>
          <w:bCs/>
          <w:spacing w:val="-3"/>
        </w:rPr>
        <w:t xml:space="preserve"> </w:t>
      </w:r>
      <w:r w:rsidRPr="00112B49">
        <w:rPr>
          <w:b/>
          <w:bCs/>
        </w:rPr>
        <w:t>in</w:t>
      </w:r>
      <w:r w:rsidRPr="00112B49">
        <w:rPr>
          <w:b/>
          <w:bCs/>
          <w:spacing w:val="-3"/>
        </w:rPr>
        <w:t xml:space="preserve"> </w:t>
      </w:r>
      <w:r w:rsidRPr="00112B49">
        <w:rPr>
          <w:b/>
          <w:bCs/>
        </w:rPr>
        <w:t>the</w:t>
      </w:r>
      <w:r w:rsidRPr="00112B49">
        <w:rPr>
          <w:b/>
          <w:bCs/>
          <w:spacing w:val="-3"/>
        </w:rPr>
        <w:t xml:space="preserve"> </w:t>
      </w:r>
      <w:r w:rsidRPr="00112B49">
        <w:rPr>
          <w:b/>
          <w:bCs/>
        </w:rPr>
        <w:t>EHT</w:t>
      </w:r>
      <w:r w:rsidRPr="00112B49">
        <w:rPr>
          <w:b/>
          <w:bCs/>
          <w:spacing w:val="-3"/>
        </w:rPr>
        <w:t xml:space="preserve"> </w:t>
      </w:r>
      <w:r w:rsidRPr="00112B49">
        <w:rPr>
          <w:b/>
          <w:bCs/>
        </w:rPr>
        <w:t>Capabilities</w:t>
      </w:r>
      <w:r w:rsidRPr="00112B49">
        <w:rPr>
          <w:b/>
          <w:bCs/>
          <w:spacing w:val="-3"/>
        </w:rPr>
        <w:t xml:space="preserve"> </w:t>
      </w:r>
      <w:r w:rsidRPr="00112B49">
        <w:rPr>
          <w:b/>
          <w:bCs/>
        </w:rPr>
        <w:t>element</w:t>
      </w:r>
      <w:r w:rsidRPr="00112B49">
        <w:rPr>
          <w:b/>
          <w:bCs/>
          <w:spacing w:val="-4"/>
        </w:rPr>
        <w:t xml:space="preserve"> </w:t>
      </w:r>
      <w:r w:rsidRPr="00112B49">
        <w:rPr>
          <w:b/>
          <w:bCs/>
        </w:rPr>
        <w:t>and</w:t>
      </w:r>
      <w:r w:rsidRPr="00112B49">
        <w:rPr>
          <w:b/>
          <w:bCs/>
          <w:spacing w:val="-3"/>
        </w:rPr>
        <w:t xml:space="preserve"> </w:t>
      </w:r>
      <w:r w:rsidRPr="00112B49">
        <w:rPr>
          <w:b/>
          <w:bCs/>
        </w:rPr>
        <w:t>1</w:t>
      </w:r>
      <w:r w:rsidRPr="00112B49">
        <w:rPr>
          <w:b/>
          <w:bCs/>
          <w:spacing w:val="-3"/>
        </w:rPr>
        <w:t xml:space="preserve"> </w:t>
      </w:r>
      <w:r w:rsidRPr="00112B49">
        <w:rPr>
          <w:b/>
          <w:bCs/>
        </w:rPr>
        <w:t>in</w:t>
      </w:r>
      <w:r w:rsidRPr="00112B49">
        <w:rPr>
          <w:b/>
          <w:bCs/>
          <w:spacing w:val="-3"/>
        </w:rPr>
        <w:t xml:space="preserve"> </w:t>
      </w:r>
      <w:r w:rsidRPr="00112B49">
        <w:rPr>
          <w:b/>
          <w:bCs/>
        </w:rPr>
        <w:t>the</w:t>
      </w:r>
      <w:r w:rsidRPr="00112B49">
        <w:rPr>
          <w:b/>
          <w:bCs/>
          <w:spacing w:val="-3"/>
        </w:rPr>
        <w:t xml:space="preserve"> </w:t>
      </w:r>
      <w:r w:rsidRPr="00112B49">
        <w:rPr>
          <w:b/>
          <w:bCs/>
        </w:rPr>
        <w:t>HE Capabilities element</w:t>
      </w:r>
      <w:r w:rsidRPr="00112B49">
        <w:rPr>
          <w:b/>
          <w:bCs/>
          <w:spacing w:val="40"/>
        </w:rPr>
        <w:t xml:space="preserve"> </w:t>
      </w:r>
      <w:r w:rsidRPr="00112B49">
        <w:rPr>
          <w:b/>
          <w:bCs/>
          <w:i/>
          <w:iCs/>
        </w:rPr>
        <w:t>(continued)</w:t>
      </w:r>
    </w:p>
    <w:p w14:paraId="03310899" w14:textId="77777777" w:rsidR="00A72417" w:rsidRPr="00112B49" w:rsidRDefault="00A72417" w:rsidP="00710D3F">
      <w:pPr>
        <w:pStyle w:val="af9"/>
        <w:widowControl w:val="0"/>
        <w:kinsoku w:val="0"/>
        <w:overflowPunct w:val="0"/>
        <w:adjustRightInd w:val="0"/>
        <w:snapToGrid w:val="0"/>
        <w:spacing w:before="10"/>
        <w:jc w:val="both"/>
        <w:rPr>
          <w:b/>
          <w:bCs/>
          <w:i/>
          <w:iCs/>
          <w:sz w:val="21"/>
          <w:szCs w:val="21"/>
        </w:rPr>
      </w:pPr>
    </w:p>
    <w:tbl>
      <w:tblPr>
        <w:tblW w:w="0" w:type="auto"/>
        <w:tblInd w:w="298" w:type="dxa"/>
        <w:tblLayout w:type="fixed"/>
        <w:tblCellMar>
          <w:left w:w="0" w:type="dxa"/>
          <w:right w:w="0" w:type="dxa"/>
        </w:tblCellMar>
        <w:tblLook w:val="04A0" w:firstRow="1" w:lastRow="0" w:firstColumn="1" w:lastColumn="0" w:noHBand="0" w:noVBand="1"/>
      </w:tblPr>
      <w:tblGrid>
        <w:gridCol w:w="1199"/>
        <w:gridCol w:w="1800"/>
        <w:gridCol w:w="1800"/>
        <w:gridCol w:w="1800"/>
        <w:gridCol w:w="1801"/>
      </w:tblGrid>
      <w:tr w:rsidR="00A72417" w:rsidRPr="00112B49" w14:paraId="6905E760" w14:textId="77777777" w:rsidTr="00A72417">
        <w:trPr>
          <w:trHeight w:val="740"/>
        </w:trPr>
        <w:tc>
          <w:tcPr>
            <w:tcW w:w="1199" w:type="dxa"/>
            <w:tcBorders>
              <w:top w:val="single" w:sz="12" w:space="0" w:color="000000"/>
              <w:left w:val="single" w:sz="12" w:space="0" w:color="000000"/>
              <w:bottom w:val="single" w:sz="12" w:space="0" w:color="000000"/>
              <w:right w:val="single" w:sz="2" w:space="0" w:color="000000"/>
            </w:tcBorders>
          </w:tcPr>
          <w:p w14:paraId="0B237B33" w14:textId="77777777" w:rsidR="00A72417" w:rsidRPr="00112B49" w:rsidRDefault="00A72417" w:rsidP="00710D3F">
            <w:pPr>
              <w:pStyle w:val="TableParagraph"/>
              <w:kinsoku w:val="0"/>
              <w:overflowPunct w:val="0"/>
              <w:snapToGrid w:val="0"/>
              <w:spacing w:before="3"/>
              <w:jc w:val="both"/>
              <w:rPr>
                <w:b/>
                <w:bCs/>
                <w:i/>
                <w:iCs/>
                <w:kern w:val="2"/>
                <w:sz w:val="22"/>
                <w:szCs w:val="22"/>
              </w:rPr>
            </w:pPr>
          </w:p>
          <w:p w14:paraId="6B3A0E0C" w14:textId="77777777" w:rsidR="00A72417" w:rsidRPr="00112B49" w:rsidRDefault="00A72417" w:rsidP="00710D3F">
            <w:pPr>
              <w:pStyle w:val="TableParagraph"/>
              <w:kinsoku w:val="0"/>
              <w:overflowPunct w:val="0"/>
              <w:snapToGrid w:val="0"/>
              <w:ind w:left="176"/>
              <w:jc w:val="both"/>
              <w:rPr>
                <w:b/>
                <w:bCs/>
                <w:spacing w:val="-5"/>
                <w:kern w:val="2"/>
                <w:sz w:val="18"/>
                <w:szCs w:val="18"/>
              </w:rPr>
            </w:pPr>
            <w:r w:rsidRPr="00112B49">
              <w:rPr>
                <w:b/>
                <w:bCs/>
                <w:spacing w:val="-2"/>
                <w:kern w:val="2"/>
                <w:sz w:val="18"/>
                <w:szCs w:val="18"/>
              </w:rPr>
              <w:t>EHT-</w:t>
            </w:r>
            <w:r w:rsidRPr="00112B49">
              <w:rPr>
                <w:b/>
                <w:bCs/>
                <w:spacing w:val="-5"/>
                <w:kern w:val="2"/>
                <w:sz w:val="18"/>
                <w:szCs w:val="18"/>
              </w:rPr>
              <w:t>MCS</w:t>
            </w:r>
          </w:p>
        </w:tc>
        <w:tc>
          <w:tcPr>
            <w:tcW w:w="1800" w:type="dxa"/>
            <w:tcBorders>
              <w:top w:val="single" w:sz="12" w:space="0" w:color="000000"/>
              <w:left w:val="single" w:sz="2" w:space="0" w:color="000000"/>
              <w:bottom w:val="single" w:sz="12" w:space="0" w:color="000000"/>
              <w:right w:val="single" w:sz="2" w:space="0" w:color="000000"/>
            </w:tcBorders>
            <w:hideMark/>
          </w:tcPr>
          <w:p w14:paraId="2D39CDE0" w14:textId="77777777" w:rsidR="00A72417" w:rsidRPr="00112B49" w:rsidRDefault="00A72417" w:rsidP="00710D3F">
            <w:pPr>
              <w:pStyle w:val="TableParagraph"/>
              <w:kinsoku w:val="0"/>
              <w:overflowPunct w:val="0"/>
              <w:snapToGrid w:val="0"/>
              <w:spacing w:before="157"/>
              <w:ind w:left="146" w:right="120"/>
              <w:jc w:val="both"/>
              <w:rPr>
                <w:b/>
                <w:bCs/>
                <w:spacing w:val="-4"/>
                <w:kern w:val="2"/>
                <w:sz w:val="18"/>
                <w:szCs w:val="18"/>
              </w:rPr>
            </w:pPr>
            <w:r w:rsidRPr="00112B49">
              <w:rPr>
                <w:b/>
                <w:bCs/>
                <w:kern w:val="2"/>
                <w:sz w:val="18"/>
                <w:szCs w:val="18"/>
              </w:rPr>
              <w:t>RU</w:t>
            </w:r>
            <w:r w:rsidRPr="00112B49">
              <w:rPr>
                <w:b/>
                <w:bCs/>
                <w:spacing w:val="-3"/>
                <w:kern w:val="2"/>
                <w:sz w:val="18"/>
                <w:szCs w:val="18"/>
              </w:rPr>
              <w:t xml:space="preserve"> </w:t>
            </w:r>
            <w:r w:rsidRPr="00112B49">
              <w:rPr>
                <w:b/>
                <w:bCs/>
                <w:kern w:val="2"/>
                <w:sz w:val="18"/>
                <w:szCs w:val="18"/>
              </w:rPr>
              <w:t>or</w:t>
            </w:r>
            <w:r w:rsidRPr="00112B49">
              <w:rPr>
                <w:b/>
                <w:bCs/>
                <w:spacing w:val="-2"/>
                <w:kern w:val="2"/>
                <w:sz w:val="18"/>
                <w:szCs w:val="18"/>
              </w:rPr>
              <w:t xml:space="preserve"> </w:t>
            </w:r>
            <w:r w:rsidRPr="00112B49">
              <w:rPr>
                <w:b/>
                <w:bCs/>
                <w:kern w:val="2"/>
                <w:sz w:val="18"/>
                <w:szCs w:val="18"/>
              </w:rPr>
              <w:t>MRU</w:t>
            </w:r>
            <w:r w:rsidRPr="00112B49">
              <w:rPr>
                <w:b/>
                <w:bCs/>
                <w:spacing w:val="-2"/>
                <w:kern w:val="2"/>
                <w:sz w:val="18"/>
                <w:szCs w:val="18"/>
              </w:rPr>
              <w:t xml:space="preserve"> </w:t>
            </w:r>
            <w:r w:rsidRPr="00112B49">
              <w:rPr>
                <w:b/>
                <w:bCs/>
                <w:spacing w:val="-4"/>
                <w:kern w:val="2"/>
                <w:sz w:val="18"/>
                <w:szCs w:val="18"/>
              </w:rPr>
              <w:t>size</w:t>
            </w:r>
          </w:p>
          <w:p w14:paraId="1D9BC7BE" w14:textId="77777777" w:rsidR="00A72417" w:rsidRPr="00112B49" w:rsidRDefault="00A72417" w:rsidP="00710D3F">
            <w:pPr>
              <w:pStyle w:val="TableParagraph"/>
              <w:kinsoku w:val="0"/>
              <w:overflowPunct w:val="0"/>
              <w:snapToGrid w:val="0"/>
              <w:ind w:left="190" w:right="120"/>
              <w:jc w:val="both"/>
              <w:rPr>
                <w:b/>
                <w:bCs/>
                <w:spacing w:val="-2"/>
                <w:kern w:val="2"/>
                <w:sz w:val="18"/>
                <w:szCs w:val="18"/>
              </w:rPr>
            </w:pPr>
            <w:r w:rsidRPr="00112B49">
              <w:rPr>
                <w:b/>
                <w:bCs/>
                <w:kern w:val="2"/>
                <w:sz w:val="18"/>
                <w:szCs w:val="18"/>
              </w:rPr>
              <w:t>&lt;</w:t>
            </w:r>
            <w:r w:rsidRPr="00112B49">
              <w:rPr>
                <w:b/>
                <w:bCs/>
                <w:spacing w:val="-1"/>
                <w:kern w:val="2"/>
                <w:sz w:val="18"/>
                <w:szCs w:val="18"/>
              </w:rPr>
              <w:t xml:space="preserve"> </w:t>
            </w:r>
            <w:r w:rsidRPr="00112B49">
              <w:rPr>
                <w:b/>
                <w:bCs/>
                <w:kern w:val="2"/>
                <w:sz w:val="18"/>
                <w:szCs w:val="18"/>
              </w:rPr>
              <w:t>106</w:t>
            </w:r>
            <w:r w:rsidRPr="00112B49">
              <w:rPr>
                <w:b/>
                <w:bCs/>
                <w:spacing w:val="-1"/>
                <w:kern w:val="2"/>
                <w:sz w:val="18"/>
                <w:szCs w:val="18"/>
              </w:rPr>
              <w:t xml:space="preserve"> </w:t>
            </w:r>
            <w:r w:rsidRPr="00112B49">
              <w:rPr>
                <w:b/>
                <w:bCs/>
                <w:spacing w:val="-2"/>
                <w:kern w:val="2"/>
                <w:sz w:val="18"/>
                <w:szCs w:val="18"/>
              </w:rPr>
              <w:t>tones</w:t>
            </w:r>
          </w:p>
        </w:tc>
        <w:tc>
          <w:tcPr>
            <w:tcW w:w="1800" w:type="dxa"/>
            <w:tcBorders>
              <w:top w:val="single" w:sz="12" w:space="0" w:color="000000"/>
              <w:left w:val="single" w:sz="2" w:space="0" w:color="000000"/>
              <w:bottom w:val="single" w:sz="12" w:space="0" w:color="000000"/>
              <w:right w:val="single" w:sz="2" w:space="0" w:color="000000"/>
            </w:tcBorders>
            <w:hideMark/>
          </w:tcPr>
          <w:p w14:paraId="7C4A94CB" w14:textId="77777777" w:rsidR="00A72417" w:rsidRPr="00112B49" w:rsidRDefault="00A72417" w:rsidP="00710D3F">
            <w:pPr>
              <w:pStyle w:val="TableParagraph"/>
              <w:kinsoku w:val="0"/>
              <w:overflowPunct w:val="0"/>
              <w:snapToGrid w:val="0"/>
              <w:spacing w:before="164"/>
              <w:ind w:left="202" w:right="174" w:firstLine="58"/>
              <w:jc w:val="both"/>
              <w:rPr>
                <w:b/>
                <w:bCs/>
                <w:kern w:val="2"/>
                <w:sz w:val="18"/>
                <w:szCs w:val="18"/>
              </w:rPr>
            </w:pPr>
            <w:r w:rsidRPr="00112B49">
              <w:rPr>
                <w:b/>
                <w:bCs/>
                <w:kern w:val="2"/>
                <w:sz w:val="18"/>
                <w:szCs w:val="18"/>
              </w:rPr>
              <w:t>106-tone RU and 106+26-tone</w:t>
            </w:r>
            <w:r w:rsidRPr="00112B49">
              <w:rPr>
                <w:b/>
                <w:bCs/>
                <w:spacing w:val="-12"/>
                <w:kern w:val="2"/>
                <w:sz w:val="18"/>
                <w:szCs w:val="18"/>
              </w:rPr>
              <w:t xml:space="preserve"> </w:t>
            </w:r>
            <w:r w:rsidRPr="00112B49">
              <w:rPr>
                <w:b/>
                <w:bCs/>
                <w:kern w:val="2"/>
                <w:sz w:val="18"/>
                <w:szCs w:val="18"/>
              </w:rPr>
              <w:t>MRU</w:t>
            </w:r>
          </w:p>
        </w:tc>
        <w:tc>
          <w:tcPr>
            <w:tcW w:w="1800" w:type="dxa"/>
            <w:tcBorders>
              <w:top w:val="single" w:sz="12" w:space="0" w:color="000000"/>
              <w:left w:val="single" w:sz="2" w:space="0" w:color="000000"/>
              <w:bottom w:val="single" w:sz="12" w:space="0" w:color="000000"/>
              <w:right w:val="single" w:sz="2" w:space="0" w:color="000000"/>
            </w:tcBorders>
            <w:hideMark/>
          </w:tcPr>
          <w:p w14:paraId="543B289B" w14:textId="77777777" w:rsidR="00A72417" w:rsidRPr="00112B49" w:rsidRDefault="00A72417" w:rsidP="00710D3F">
            <w:pPr>
              <w:pStyle w:val="TableParagraph"/>
              <w:kinsoku w:val="0"/>
              <w:overflowPunct w:val="0"/>
              <w:snapToGrid w:val="0"/>
              <w:spacing w:before="77"/>
              <w:ind w:left="145" w:right="120"/>
              <w:jc w:val="both"/>
              <w:rPr>
                <w:b/>
                <w:bCs/>
                <w:spacing w:val="-2"/>
                <w:kern w:val="2"/>
                <w:sz w:val="18"/>
                <w:szCs w:val="18"/>
              </w:rPr>
            </w:pPr>
            <w:r w:rsidRPr="00112B49">
              <w:rPr>
                <w:b/>
                <w:bCs/>
                <w:kern w:val="2"/>
                <w:sz w:val="18"/>
                <w:szCs w:val="18"/>
              </w:rPr>
              <w:t>242</w:t>
            </w:r>
            <w:r w:rsidRPr="00112B49">
              <w:rPr>
                <w:b/>
                <w:bCs/>
                <w:spacing w:val="-2"/>
                <w:kern w:val="2"/>
                <w:sz w:val="18"/>
                <w:szCs w:val="18"/>
              </w:rPr>
              <w:t xml:space="preserve"> tones</w:t>
            </w:r>
          </w:p>
          <w:p w14:paraId="7C919BB2" w14:textId="77777777" w:rsidR="00A72417" w:rsidRPr="00112B49" w:rsidRDefault="00A72417" w:rsidP="00710D3F">
            <w:pPr>
              <w:pStyle w:val="TableParagraph"/>
              <w:kinsoku w:val="0"/>
              <w:overflowPunct w:val="0"/>
              <w:snapToGrid w:val="0"/>
              <w:ind w:left="190" w:right="120"/>
              <w:jc w:val="both"/>
              <w:rPr>
                <w:b/>
                <w:bCs/>
                <w:spacing w:val="-4"/>
                <w:kern w:val="2"/>
                <w:sz w:val="18"/>
                <w:szCs w:val="18"/>
              </w:rPr>
            </w:pPr>
            <w:r w:rsidRPr="00112B49">
              <w:rPr>
                <w:b/>
                <w:bCs/>
                <w:kern w:val="2"/>
                <w:sz w:val="18"/>
                <w:szCs w:val="18"/>
              </w:rPr>
              <w:t>≤</w:t>
            </w:r>
            <w:r w:rsidRPr="00112B49">
              <w:rPr>
                <w:b/>
                <w:bCs/>
                <w:spacing w:val="43"/>
                <w:kern w:val="2"/>
                <w:sz w:val="18"/>
                <w:szCs w:val="18"/>
              </w:rPr>
              <w:t xml:space="preserve"> </w:t>
            </w:r>
            <w:r w:rsidRPr="00112B49">
              <w:rPr>
                <w:b/>
                <w:bCs/>
                <w:kern w:val="2"/>
                <w:sz w:val="18"/>
                <w:szCs w:val="18"/>
              </w:rPr>
              <w:t>RU</w:t>
            </w:r>
            <w:r w:rsidRPr="00112B49">
              <w:rPr>
                <w:b/>
                <w:bCs/>
                <w:spacing w:val="-1"/>
                <w:kern w:val="2"/>
                <w:sz w:val="18"/>
                <w:szCs w:val="18"/>
              </w:rPr>
              <w:t xml:space="preserve"> </w:t>
            </w:r>
            <w:r w:rsidRPr="00112B49">
              <w:rPr>
                <w:b/>
                <w:bCs/>
                <w:kern w:val="2"/>
                <w:sz w:val="18"/>
                <w:szCs w:val="18"/>
              </w:rPr>
              <w:t>or</w:t>
            </w:r>
            <w:r w:rsidRPr="00112B49">
              <w:rPr>
                <w:b/>
                <w:bCs/>
                <w:spacing w:val="-1"/>
                <w:kern w:val="2"/>
                <w:sz w:val="18"/>
                <w:szCs w:val="18"/>
              </w:rPr>
              <w:t xml:space="preserve"> </w:t>
            </w:r>
            <w:r w:rsidRPr="00112B49">
              <w:rPr>
                <w:b/>
                <w:bCs/>
                <w:kern w:val="2"/>
                <w:sz w:val="18"/>
                <w:szCs w:val="18"/>
              </w:rPr>
              <w:t xml:space="preserve">MRU </w:t>
            </w:r>
            <w:r w:rsidRPr="00112B49">
              <w:rPr>
                <w:b/>
                <w:bCs/>
                <w:spacing w:val="-4"/>
                <w:kern w:val="2"/>
                <w:sz w:val="18"/>
                <w:szCs w:val="18"/>
              </w:rPr>
              <w:t>size</w:t>
            </w:r>
          </w:p>
          <w:p w14:paraId="790EF040" w14:textId="3B30C042" w:rsidR="00A72417" w:rsidRPr="00112B49" w:rsidRDefault="00A72417" w:rsidP="00710D3F">
            <w:pPr>
              <w:pStyle w:val="TableParagraph"/>
              <w:kinsoku w:val="0"/>
              <w:overflowPunct w:val="0"/>
              <w:snapToGrid w:val="0"/>
              <w:ind w:left="189" w:right="120"/>
              <w:jc w:val="both"/>
              <w:rPr>
                <w:b/>
                <w:bCs/>
                <w:spacing w:val="-2"/>
                <w:kern w:val="2"/>
                <w:sz w:val="18"/>
                <w:szCs w:val="18"/>
              </w:rPr>
            </w:pPr>
            <w:r w:rsidRPr="00112B49">
              <w:rPr>
                <w:b/>
                <w:bCs/>
                <w:kern w:val="2"/>
                <w:sz w:val="18"/>
                <w:szCs w:val="18"/>
              </w:rPr>
              <w:t>≤</w:t>
            </w:r>
            <w:r w:rsidRPr="00112B49">
              <w:rPr>
                <w:b/>
                <w:bCs/>
                <w:spacing w:val="-3"/>
                <w:kern w:val="2"/>
                <w:sz w:val="18"/>
                <w:szCs w:val="18"/>
              </w:rPr>
              <w:t xml:space="preserve"> </w:t>
            </w:r>
            <w:r w:rsidRPr="00112B49">
              <w:rPr>
                <w:b/>
                <w:bCs/>
                <w:kern w:val="2"/>
                <w:sz w:val="18"/>
                <w:szCs w:val="18"/>
              </w:rPr>
              <w:t>2</w:t>
            </w:r>
            <w:r w:rsidR="002029F1">
              <w:rPr>
                <w:kern w:val="2"/>
                <w:sz w:val="18"/>
                <w:szCs w:val="18"/>
              </w:rPr>
              <w:t>×</w:t>
            </w:r>
            <w:r w:rsidRPr="00112B49">
              <w:rPr>
                <w:b/>
                <w:bCs/>
                <w:kern w:val="2"/>
                <w:sz w:val="18"/>
                <w:szCs w:val="18"/>
              </w:rPr>
              <w:t>996</w:t>
            </w:r>
            <w:r w:rsidRPr="00112B49">
              <w:rPr>
                <w:b/>
                <w:bCs/>
                <w:spacing w:val="-2"/>
                <w:kern w:val="2"/>
                <w:sz w:val="18"/>
                <w:szCs w:val="18"/>
              </w:rPr>
              <w:t xml:space="preserve"> tones</w:t>
            </w:r>
          </w:p>
        </w:tc>
        <w:tc>
          <w:tcPr>
            <w:tcW w:w="1801" w:type="dxa"/>
            <w:tcBorders>
              <w:top w:val="single" w:sz="12" w:space="0" w:color="000000"/>
              <w:left w:val="single" w:sz="2" w:space="0" w:color="000000"/>
              <w:bottom w:val="single" w:sz="12" w:space="0" w:color="000000"/>
              <w:right w:val="single" w:sz="12" w:space="0" w:color="000000"/>
            </w:tcBorders>
            <w:hideMark/>
          </w:tcPr>
          <w:p w14:paraId="4D23B95E" w14:textId="77777777" w:rsidR="00A72417" w:rsidRPr="00112B49" w:rsidRDefault="00A72417" w:rsidP="00710D3F">
            <w:pPr>
              <w:pStyle w:val="TableParagraph"/>
              <w:kinsoku w:val="0"/>
              <w:overflowPunct w:val="0"/>
              <w:snapToGrid w:val="0"/>
              <w:spacing w:before="167"/>
              <w:ind w:left="257" w:right="233"/>
              <w:jc w:val="both"/>
              <w:rPr>
                <w:b/>
                <w:bCs/>
                <w:spacing w:val="-4"/>
                <w:kern w:val="2"/>
                <w:sz w:val="18"/>
                <w:szCs w:val="18"/>
              </w:rPr>
            </w:pPr>
            <w:r w:rsidRPr="00112B49">
              <w:rPr>
                <w:b/>
                <w:bCs/>
                <w:kern w:val="2"/>
                <w:sz w:val="18"/>
                <w:szCs w:val="18"/>
              </w:rPr>
              <w:t>RU</w:t>
            </w:r>
            <w:r w:rsidRPr="00112B49">
              <w:rPr>
                <w:b/>
                <w:bCs/>
                <w:spacing w:val="-3"/>
                <w:kern w:val="2"/>
                <w:sz w:val="18"/>
                <w:szCs w:val="18"/>
              </w:rPr>
              <w:t xml:space="preserve"> </w:t>
            </w:r>
            <w:r w:rsidRPr="00112B49">
              <w:rPr>
                <w:b/>
                <w:bCs/>
                <w:kern w:val="2"/>
                <w:sz w:val="18"/>
                <w:szCs w:val="18"/>
              </w:rPr>
              <w:t>or</w:t>
            </w:r>
            <w:r w:rsidRPr="00112B49">
              <w:rPr>
                <w:b/>
                <w:bCs/>
                <w:spacing w:val="-2"/>
                <w:kern w:val="2"/>
                <w:sz w:val="18"/>
                <w:szCs w:val="18"/>
              </w:rPr>
              <w:t xml:space="preserve"> </w:t>
            </w:r>
            <w:r w:rsidRPr="00112B49">
              <w:rPr>
                <w:b/>
                <w:bCs/>
                <w:kern w:val="2"/>
                <w:sz w:val="18"/>
                <w:szCs w:val="18"/>
              </w:rPr>
              <w:t>MRU</w:t>
            </w:r>
            <w:r w:rsidRPr="00112B49">
              <w:rPr>
                <w:b/>
                <w:bCs/>
                <w:spacing w:val="-2"/>
                <w:kern w:val="2"/>
                <w:sz w:val="18"/>
                <w:szCs w:val="18"/>
              </w:rPr>
              <w:t xml:space="preserve"> </w:t>
            </w:r>
            <w:r w:rsidRPr="00112B49">
              <w:rPr>
                <w:b/>
                <w:bCs/>
                <w:spacing w:val="-4"/>
                <w:kern w:val="2"/>
                <w:sz w:val="18"/>
                <w:szCs w:val="18"/>
              </w:rPr>
              <w:t>size</w:t>
            </w:r>
          </w:p>
          <w:p w14:paraId="6E8B1733" w14:textId="08E573B7" w:rsidR="00A72417" w:rsidRPr="00112B49" w:rsidRDefault="00A72417" w:rsidP="00710D3F">
            <w:pPr>
              <w:pStyle w:val="TableParagraph"/>
              <w:kinsoku w:val="0"/>
              <w:overflowPunct w:val="0"/>
              <w:snapToGrid w:val="0"/>
              <w:ind w:left="257" w:right="189"/>
              <w:jc w:val="both"/>
              <w:rPr>
                <w:b/>
                <w:bCs/>
                <w:spacing w:val="-2"/>
                <w:kern w:val="2"/>
                <w:sz w:val="18"/>
                <w:szCs w:val="18"/>
              </w:rPr>
            </w:pPr>
            <w:r w:rsidRPr="00112B49">
              <w:rPr>
                <w:b/>
                <w:bCs/>
                <w:kern w:val="2"/>
                <w:sz w:val="18"/>
                <w:szCs w:val="18"/>
              </w:rPr>
              <w:t>&gt;</w:t>
            </w:r>
            <w:r w:rsidRPr="00112B49">
              <w:rPr>
                <w:b/>
                <w:bCs/>
                <w:spacing w:val="-1"/>
                <w:kern w:val="2"/>
                <w:sz w:val="18"/>
                <w:szCs w:val="18"/>
              </w:rPr>
              <w:t xml:space="preserve"> </w:t>
            </w:r>
            <w:r w:rsidRPr="00112B49">
              <w:rPr>
                <w:b/>
                <w:bCs/>
                <w:kern w:val="2"/>
                <w:sz w:val="18"/>
                <w:szCs w:val="18"/>
              </w:rPr>
              <w:t>2</w:t>
            </w:r>
            <w:r w:rsidR="002029F1">
              <w:rPr>
                <w:kern w:val="2"/>
                <w:sz w:val="18"/>
                <w:szCs w:val="18"/>
              </w:rPr>
              <w:t>×</w:t>
            </w:r>
            <w:r w:rsidRPr="00112B49">
              <w:rPr>
                <w:b/>
                <w:bCs/>
                <w:kern w:val="2"/>
                <w:sz w:val="18"/>
                <w:szCs w:val="18"/>
              </w:rPr>
              <w:t>996</w:t>
            </w:r>
            <w:r w:rsidRPr="00112B49">
              <w:rPr>
                <w:b/>
                <w:bCs/>
                <w:spacing w:val="-1"/>
                <w:kern w:val="2"/>
                <w:sz w:val="18"/>
                <w:szCs w:val="18"/>
              </w:rPr>
              <w:t xml:space="preserve"> </w:t>
            </w:r>
            <w:r w:rsidRPr="00112B49">
              <w:rPr>
                <w:b/>
                <w:bCs/>
                <w:spacing w:val="-2"/>
                <w:kern w:val="2"/>
                <w:sz w:val="18"/>
                <w:szCs w:val="18"/>
              </w:rPr>
              <w:t>tones</w:t>
            </w:r>
          </w:p>
        </w:tc>
      </w:tr>
      <w:tr w:rsidR="00A72417" w:rsidRPr="00112B49" w14:paraId="7CCC851E" w14:textId="77777777" w:rsidTr="00A72417">
        <w:trPr>
          <w:trHeight w:val="700"/>
        </w:trPr>
        <w:tc>
          <w:tcPr>
            <w:tcW w:w="1199" w:type="dxa"/>
            <w:tcBorders>
              <w:top w:val="single" w:sz="12" w:space="0" w:color="000000"/>
              <w:left w:val="single" w:sz="12" w:space="0" w:color="000000"/>
              <w:bottom w:val="single" w:sz="12" w:space="0" w:color="000000"/>
              <w:right w:val="single" w:sz="2" w:space="0" w:color="000000"/>
            </w:tcBorders>
            <w:hideMark/>
          </w:tcPr>
          <w:p w14:paraId="228A44CA" w14:textId="77777777" w:rsidR="00A72417" w:rsidRPr="00112B49" w:rsidRDefault="00A72417" w:rsidP="00710D3F">
            <w:pPr>
              <w:pStyle w:val="TableParagraph"/>
              <w:kinsoku w:val="0"/>
              <w:overflowPunct w:val="0"/>
              <w:snapToGrid w:val="0"/>
              <w:spacing w:before="37"/>
              <w:ind w:left="116"/>
              <w:jc w:val="both"/>
              <w:rPr>
                <w:spacing w:val="-5"/>
                <w:kern w:val="2"/>
                <w:sz w:val="18"/>
                <w:szCs w:val="18"/>
              </w:rPr>
            </w:pPr>
            <w:r w:rsidRPr="00112B49">
              <w:rPr>
                <w:spacing w:val="-5"/>
                <w:kern w:val="2"/>
                <w:sz w:val="18"/>
                <w:szCs w:val="18"/>
              </w:rPr>
              <w:t>15</w:t>
            </w:r>
          </w:p>
        </w:tc>
        <w:tc>
          <w:tcPr>
            <w:tcW w:w="1800" w:type="dxa"/>
            <w:tcBorders>
              <w:top w:val="single" w:sz="12" w:space="0" w:color="000000"/>
              <w:left w:val="single" w:sz="2" w:space="0" w:color="000000"/>
              <w:bottom w:val="single" w:sz="12" w:space="0" w:color="000000"/>
              <w:right w:val="single" w:sz="2" w:space="0" w:color="000000"/>
            </w:tcBorders>
            <w:hideMark/>
          </w:tcPr>
          <w:p w14:paraId="2D7DB6FA" w14:textId="77777777" w:rsidR="00A72417" w:rsidRPr="00112B49" w:rsidRDefault="00A72417" w:rsidP="00710D3F">
            <w:pPr>
              <w:pStyle w:val="TableParagraph"/>
              <w:kinsoku w:val="0"/>
              <w:overflowPunct w:val="0"/>
              <w:snapToGrid w:val="0"/>
              <w:spacing w:before="37"/>
              <w:ind w:left="230"/>
              <w:jc w:val="both"/>
              <w:rPr>
                <w:spacing w:val="-5"/>
                <w:kern w:val="2"/>
                <w:sz w:val="18"/>
                <w:szCs w:val="18"/>
              </w:rPr>
            </w:pPr>
            <w:r w:rsidRPr="00112B49">
              <w:rPr>
                <w:kern w:val="2"/>
                <w:sz w:val="18"/>
                <w:szCs w:val="18"/>
              </w:rPr>
              <w:t>0</w:t>
            </w:r>
            <w:r w:rsidRPr="00112B49">
              <w:rPr>
                <w:spacing w:val="-3"/>
                <w:kern w:val="2"/>
                <w:sz w:val="18"/>
                <w:szCs w:val="18"/>
              </w:rPr>
              <w:t xml:space="preserve"> </w:t>
            </w:r>
            <w:r w:rsidRPr="00112B49">
              <w:rPr>
                <w:kern w:val="2"/>
                <w:sz w:val="18"/>
                <w:szCs w:val="18"/>
              </w:rPr>
              <w:t>µs</w:t>
            </w:r>
            <w:r w:rsidRPr="00112B49">
              <w:rPr>
                <w:spacing w:val="-2"/>
                <w:kern w:val="2"/>
                <w:sz w:val="18"/>
                <w:szCs w:val="18"/>
              </w:rPr>
              <w:t xml:space="preserve"> </w:t>
            </w:r>
            <w:r w:rsidRPr="00112B49">
              <w:rPr>
                <w:kern w:val="2"/>
                <w:sz w:val="18"/>
                <w:szCs w:val="18"/>
              </w:rPr>
              <w:t>(see</w:t>
            </w:r>
            <w:r w:rsidRPr="00112B49">
              <w:rPr>
                <w:spacing w:val="-2"/>
                <w:kern w:val="2"/>
                <w:sz w:val="18"/>
                <w:szCs w:val="18"/>
              </w:rPr>
              <w:t xml:space="preserve"> </w:t>
            </w:r>
            <w:r w:rsidRPr="00112B49">
              <w:rPr>
                <w:kern w:val="2"/>
                <w:sz w:val="18"/>
                <w:szCs w:val="18"/>
              </w:rPr>
              <w:t>NOTE</w:t>
            </w:r>
            <w:r w:rsidRPr="00112B49">
              <w:rPr>
                <w:spacing w:val="-2"/>
                <w:kern w:val="2"/>
                <w:sz w:val="18"/>
                <w:szCs w:val="18"/>
              </w:rPr>
              <w:t xml:space="preserve"> </w:t>
            </w:r>
            <w:r w:rsidRPr="00112B49">
              <w:rPr>
                <w:spacing w:val="-5"/>
                <w:kern w:val="2"/>
                <w:sz w:val="18"/>
                <w:szCs w:val="18"/>
              </w:rPr>
              <w:t>1)</w:t>
            </w:r>
          </w:p>
        </w:tc>
        <w:tc>
          <w:tcPr>
            <w:tcW w:w="1800" w:type="dxa"/>
            <w:tcBorders>
              <w:top w:val="single" w:sz="12" w:space="0" w:color="000000"/>
              <w:left w:val="single" w:sz="2" w:space="0" w:color="000000"/>
              <w:bottom w:val="single" w:sz="12" w:space="0" w:color="000000"/>
              <w:right w:val="single" w:sz="2" w:space="0" w:color="000000"/>
            </w:tcBorders>
            <w:hideMark/>
          </w:tcPr>
          <w:p w14:paraId="4AE15422" w14:textId="77777777" w:rsidR="00A72417" w:rsidRPr="00112B49" w:rsidRDefault="00A72417" w:rsidP="00710D3F">
            <w:pPr>
              <w:pStyle w:val="TableParagraph"/>
              <w:kinsoku w:val="0"/>
              <w:overflowPunct w:val="0"/>
              <w:snapToGrid w:val="0"/>
              <w:spacing w:before="42"/>
              <w:ind w:left="203" w:right="175" w:hanging="1"/>
              <w:jc w:val="both"/>
              <w:rPr>
                <w:spacing w:val="-5"/>
                <w:kern w:val="2"/>
                <w:sz w:val="18"/>
                <w:szCs w:val="18"/>
              </w:rPr>
            </w:pPr>
            <w:r w:rsidRPr="00112B49">
              <w:rPr>
                <w:kern w:val="2"/>
                <w:sz w:val="18"/>
                <w:szCs w:val="18"/>
              </w:rPr>
              <w:t>HE</w:t>
            </w:r>
            <w:r w:rsidRPr="00112B49">
              <w:rPr>
                <w:spacing w:val="-6"/>
                <w:kern w:val="2"/>
                <w:sz w:val="18"/>
                <w:szCs w:val="18"/>
              </w:rPr>
              <w:t xml:space="preserve"> </w:t>
            </w:r>
            <w:r w:rsidRPr="00112B49">
              <w:rPr>
                <w:kern w:val="2"/>
                <w:sz w:val="18"/>
                <w:szCs w:val="18"/>
              </w:rPr>
              <w:t>nominal</w:t>
            </w:r>
            <w:r w:rsidRPr="00112B49">
              <w:rPr>
                <w:spacing w:val="-7"/>
                <w:kern w:val="2"/>
                <w:sz w:val="18"/>
                <w:szCs w:val="18"/>
              </w:rPr>
              <w:t xml:space="preserve"> </w:t>
            </w:r>
            <w:r w:rsidRPr="00112B49">
              <w:rPr>
                <w:kern w:val="2"/>
                <w:sz w:val="18"/>
                <w:szCs w:val="18"/>
              </w:rPr>
              <w:t>packet padding value for HE-MCS</w:t>
            </w:r>
            <w:r w:rsidRPr="00112B49">
              <w:rPr>
                <w:spacing w:val="-3"/>
                <w:kern w:val="2"/>
                <w:sz w:val="18"/>
                <w:szCs w:val="18"/>
              </w:rPr>
              <w:t xml:space="preserve"> </w:t>
            </w:r>
            <w:r w:rsidRPr="00112B49">
              <w:rPr>
                <w:kern w:val="2"/>
                <w:sz w:val="18"/>
                <w:szCs w:val="18"/>
              </w:rPr>
              <w:t>0</w:t>
            </w:r>
            <w:r w:rsidRPr="00112B49">
              <w:rPr>
                <w:spacing w:val="-2"/>
                <w:kern w:val="2"/>
                <w:sz w:val="18"/>
                <w:szCs w:val="18"/>
              </w:rPr>
              <w:t xml:space="preserve"> </w:t>
            </w:r>
            <w:r w:rsidRPr="00112B49">
              <w:rPr>
                <w:kern w:val="2"/>
                <w:sz w:val="18"/>
                <w:szCs w:val="18"/>
              </w:rPr>
              <w:t>+</w:t>
            </w:r>
            <w:r w:rsidRPr="00112B49">
              <w:rPr>
                <w:spacing w:val="-1"/>
                <w:kern w:val="2"/>
                <w:sz w:val="18"/>
                <w:szCs w:val="18"/>
              </w:rPr>
              <w:t xml:space="preserve"> </w:t>
            </w:r>
            <w:r w:rsidRPr="00112B49">
              <w:rPr>
                <w:spacing w:val="-5"/>
                <w:kern w:val="2"/>
                <w:sz w:val="18"/>
                <w:szCs w:val="18"/>
              </w:rPr>
              <w:t>DCM</w:t>
            </w:r>
          </w:p>
        </w:tc>
        <w:tc>
          <w:tcPr>
            <w:tcW w:w="1800" w:type="dxa"/>
            <w:tcBorders>
              <w:top w:val="single" w:sz="12" w:space="0" w:color="000000"/>
              <w:left w:val="single" w:sz="2" w:space="0" w:color="000000"/>
              <w:bottom w:val="single" w:sz="12" w:space="0" w:color="000000"/>
              <w:right w:val="single" w:sz="2" w:space="0" w:color="000000"/>
            </w:tcBorders>
            <w:hideMark/>
          </w:tcPr>
          <w:p w14:paraId="416588D9" w14:textId="77777777" w:rsidR="00A72417" w:rsidRPr="00112B49" w:rsidRDefault="00A72417" w:rsidP="00710D3F">
            <w:pPr>
              <w:pStyle w:val="TableParagraph"/>
              <w:kinsoku w:val="0"/>
              <w:overflowPunct w:val="0"/>
              <w:snapToGrid w:val="0"/>
              <w:spacing w:before="42"/>
              <w:ind w:left="203" w:right="174" w:hanging="2"/>
              <w:jc w:val="both"/>
              <w:rPr>
                <w:spacing w:val="-5"/>
                <w:kern w:val="2"/>
                <w:sz w:val="18"/>
                <w:szCs w:val="18"/>
              </w:rPr>
            </w:pPr>
            <w:r w:rsidRPr="00112B49">
              <w:rPr>
                <w:kern w:val="2"/>
                <w:sz w:val="18"/>
                <w:szCs w:val="18"/>
              </w:rPr>
              <w:t>HE</w:t>
            </w:r>
            <w:r w:rsidRPr="00112B49">
              <w:rPr>
                <w:spacing w:val="-5"/>
                <w:kern w:val="2"/>
                <w:sz w:val="18"/>
                <w:szCs w:val="18"/>
              </w:rPr>
              <w:t xml:space="preserve"> </w:t>
            </w:r>
            <w:r w:rsidRPr="00112B49">
              <w:rPr>
                <w:kern w:val="2"/>
                <w:sz w:val="18"/>
                <w:szCs w:val="18"/>
              </w:rPr>
              <w:t>nominal</w:t>
            </w:r>
            <w:r w:rsidRPr="00112B49">
              <w:rPr>
                <w:spacing w:val="-6"/>
                <w:kern w:val="2"/>
                <w:sz w:val="18"/>
                <w:szCs w:val="18"/>
              </w:rPr>
              <w:t xml:space="preserve"> </w:t>
            </w:r>
            <w:r w:rsidRPr="00112B49">
              <w:rPr>
                <w:kern w:val="2"/>
                <w:sz w:val="18"/>
                <w:szCs w:val="18"/>
              </w:rPr>
              <w:t>packet padding value for HE-MCS</w:t>
            </w:r>
            <w:r w:rsidRPr="00112B49">
              <w:rPr>
                <w:spacing w:val="-2"/>
                <w:kern w:val="2"/>
                <w:sz w:val="18"/>
                <w:szCs w:val="18"/>
              </w:rPr>
              <w:t xml:space="preserve"> </w:t>
            </w:r>
            <w:r w:rsidRPr="00112B49">
              <w:rPr>
                <w:kern w:val="2"/>
                <w:sz w:val="18"/>
                <w:szCs w:val="18"/>
              </w:rPr>
              <w:t>0</w:t>
            </w:r>
            <w:r w:rsidRPr="00112B49">
              <w:rPr>
                <w:spacing w:val="-3"/>
                <w:kern w:val="2"/>
                <w:sz w:val="18"/>
                <w:szCs w:val="18"/>
              </w:rPr>
              <w:t xml:space="preserve"> </w:t>
            </w:r>
            <w:r w:rsidRPr="00112B49">
              <w:rPr>
                <w:kern w:val="2"/>
                <w:sz w:val="18"/>
                <w:szCs w:val="18"/>
              </w:rPr>
              <w:t>+</w:t>
            </w:r>
            <w:r w:rsidRPr="00112B49">
              <w:rPr>
                <w:spacing w:val="-2"/>
                <w:kern w:val="2"/>
                <w:sz w:val="18"/>
                <w:szCs w:val="18"/>
              </w:rPr>
              <w:t xml:space="preserve"> </w:t>
            </w:r>
            <w:r w:rsidRPr="00112B49">
              <w:rPr>
                <w:spacing w:val="-5"/>
                <w:kern w:val="2"/>
                <w:sz w:val="18"/>
                <w:szCs w:val="18"/>
              </w:rPr>
              <w:t>DCM</w:t>
            </w:r>
          </w:p>
        </w:tc>
        <w:tc>
          <w:tcPr>
            <w:tcW w:w="1801" w:type="dxa"/>
            <w:tcBorders>
              <w:top w:val="single" w:sz="12" w:space="0" w:color="000000"/>
              <w:left w:val="single" w:sz="2" w:space="0" w:color="000000"/>
              <w:bottom w:val="single" w:sz="12" w:space="0" w:color="000000"/>
              <w:right w:val="single" w:sz="12" w:space="0" w:color="000000"/>
            </w:tcBorders>
            <w:hideMark/>
          </w:tcPr>
          <w:p w14:paraId="6F3FC745" w14:textId="77777777" w:rsidR="00A72417" w:rsidRPr="00112B49" w:rsidRDefault="00A72417" w:rsidP="00710D3F">
            <w:pPr>
              <w:pStyle w:val="TableParagraph"/>
              <w:kinsoku w:val="0"/>
              <w:overflowPunct w:val="0"/>
              <w:snapToGrid w:val="0"/>
              <w:spacing w:before="44"/>
              <w:ind w:left="391" w:right="108" w:hanging="243"/>
              <w:jc w:val="both"/>
              <w:rPr>
                <w:kern w:val="2"/>
                <w:sz w:val="18"/>
                <w:szCs w:val="18"/>
              </w:rPr>
            </w:pPr>
            <w:r w:rsidRPr="00112B49">
              <w:rPr>
                <w:kern w:val="2"/>
                <w:sz w:val="18"/>
                <w:szCs w:val="18"/>
              </w:rPr>
              <w:t>EHT</w:t>
            </w:r>
            <w:r w:rsidRPr="00112B49">
              <w:rPr>
                <w:spacing w:val="-12"/>
                <w:kern w:val="2"/>
                <w:sz w:val="18"/>
                <w:szCs w:val="18"/>
              </w:rPr>
              <w:t xml:space="preserve"> </w:t>
            </w:r>
            <w:r w:rsidRPr="00112B49">
              <w:rPr>
                <w:kern w:val="2"/>
                <w:sz w:val="18"/>
                <w:szCs w:val="18"/>
              </w:rPr>
              <w:t>nominal</w:t>
            </w:r>
            <w:r w:rsidRPr="00112B49">
              <w:rPr>
                <w:spacing w:val="-11"/>
                <w:kern w:val="2"/>
                <w:sz w:val="18"/>
                <w:szCs w:val="18"/>
              </w:rPr>
              <w:t xml:space="preserve"> </w:t>
            </w:r>
            <w:r w:rsidRPr="00112B49">
              <w:rPr>
                <w:kern w:val="2"/>
                <w:sz w:val="18"/>
                <w:szCs w:val="18"/>
              </w:rPr>
              <w:t>packet padding value</w:t>
            </w:r>
          </w:p>
        </w:tc>
      </w:tr>
      <w:tr w:rsidR="00A72417" w:rsidRPr="00112B49" w14:paraId="67FB44BD" w14:textId="77777777" w:rsidTr="00A72417">
        <w:trPr>
          <w:trHeight w:val="2299"/>
        </w:trPr>
        <w:tc>
          <w:tcPr>
            <w:tcW w:w="8400" w:type="dxa"/>
            <w:gridSpan w:val="5"/>
            <w:tcBorders>
              <w:top w:val="single" w:sz="12" w:space="0" w:color="000000"/>
              <w:left w:val="single" w:sz="12" w:space="0" w:color="000000"/>
              <w:bottom w:val="single" w:sz="12" w:space="0" w:color="000000"/>
              <w:right w:val="single" w:sz="12" w:space="0" w:color="000000"/>
            </w:tcBorders>
          </w:tcPr>
          <w:p w14:paraId="4D1BD532" w14:textId="77777777" w:rsidR="00A72417" w:rsidRPr="00112B49" w:rsidRDefault="00A72417" w:rsidP="00710D3F">
            <w:pPr>
              <w:pStyle w:val="TableParagraph"/>
              <w:kinsoku w:val="0"/>
              <w:overflowPunct w:val="0"/>
              <w:snapToGrid w:val="0"/>
              <w:spacing w:before="41"/>
              <w:ind w:left="116" w:right="33"/>
              <w:jc w:val="both"/>
              <w:rPr>
                <w:kern w:val="2"/>
                <w:sz w:val="18"/>
                <w:szCs w:val="18"/>
              </w:rPr>
            </w:pPr>
            <w:r w:rsidRPr="00112B49">
              <w:rPr>
                <w:kern w:val="2"/>
                <w:sz w:val="18"/>
                <w:szCs w:val="18"/>
              </w:rPr>
              <w:t>NOTE</w:t>
            </w:r>
            <w:r w:rsidRPr="00112B49">
              <w:rPr>
                <w:spacing w:val="-3"/>
                <w:kern w:val="2"/>
                <w:sz w:val="18"/>
                <w:szCs w:val="18"/>
              </w:rPr>
              <w:t xml:space="preserve"> </w:t>
            </w:r>
            <w:r w:rsidRPr="00112B49">
              <w:rPr>
                <w:kern w:val="2"/>
                <w:sz w:val="18"/>
                <w:szCs w:val="18"/>
              </w:rPr>
              <w:t>1—The</w:t>
            </w:r>
            <w:r w:rsidRPr="00112B49">
              <w:rPr>
                <w:spacing w:val="-3"/>
                <w:kern w:val="2"/>
                <w:sz w:val="18"/>
                <w:szCs w:val="18"/>
              </w:rPr>
              <w:t xml:space="preserve"> </w:t>
            </w:r>
            <w:r w:rsidRPr="00112B49">
              <w:rPr>
                <w:kern w:val="2"/>
                <w:sz w:val="18"/>
                <w:szCs w:val="18"/>
              </w:rPr>
              <w:t>nominal</w:t>
            </w:r>
            <w:r w:rsidRPr="00112B49">
              <w:rPr>
                <w:spacing w:val="-4"/>
                <w:kern w:val="2"/>
                <w:sz w:val="18"/>
                <w:szCs w:val="18"/>
              </w:rPr>
              <w:t xml:space="preserve"> </w:t>
            </w:r>
            <w:r w:rsidRPr="00112B49">
              <w:rPr>
                <w:kern w:val="2"/>
                <w:sz w:val="18"/>
                <w:szCs w:val="18"/>
              </w:rPr>
              <w:t>packet</w:t>
            </w:r>
            <w:r w:rsidRPr="00112B49">
              <w:rPr>
                <w:spacing w:val="-3"/>
                <w:kern w:val="2"/>
                <w:sz w:val="18"/>
                <w:szCs w:val="18"/>
              </w:rPr>
              <w:t xml:space="preserve"> </w:t>
            </w:r>
            <w:r w:rsidRPr="00112B49">
              <w:rPr>
                <w:kern w:val="2"/>
                <w:sz w:val="18"/>
                <w:szCs w:val="18"/>
              </w:rPr>
              <w:t>padding</w:t>
            </w:r>
            <w:r w:rsidRPr="00112B49">
              <w:rPr>
                <w:spacing w:val="-3"/>
                <w:kern w:val="2"/>
                <w:sz w:val="18"/>
                <w:szCs w:val="18"/>
              </w:rPr>
              <w:t xml:space="preserve"> </w:t>
            </w:r>
            <w:r w:rsidRPr="00112B49">
              <w:rPr>
                <w:kern w:val="2"/>
                <w:sz w:val="18"/>
                <w:szCs w:val="18"/>
              </w:rPr>
              <w:t>value</w:t>
            </w:r>
            <w:r w:rsidRPr="00112B49">
              <w:rPr>
                <w:spacing w:val="-3"/>
                <w:kern w:val="2"/>
                <w:sz w:val="18"/>
                <w:szCs w:val="18"/>
              </w:rPr>
              <w:t xml:space="preserve"> </w:t>
            </w:r>
            <w:r w:rsidRPr="00112B49">
              <w:rPr>
                <w:kern w:val="2"/>
                <w:sz w:val="18"/>
                <w:szCs w:val="18"/>
              </w:rPr>
              <w:t>conveyed</w:t>
            </w:r>
            <w:r w:rsidRPr="00112B49">
              <w:rPr>
                <w:spacing w:val="-4"/>
                <w:kern w:val="2"/>
                <w:sz w:val="18"/>
                <w:szCs w:val="18"/>
              </w:rPr>
              <w:t xml:space="preserve"> </w:t>
            </w:r>
            <w:r w:rsidRPr="00112B49">
              <w:rPr>
                <w:kern w:val="2"/>
                <w:sz w:val="18"/>
                <w:szCs w:val="18"/>
              </w:rPr>
              <w:t>by</w:t>
            </w:r>
            <w:r w:rsidRPr="00112B49">
              <w:rPr>
                <w:spacing w:val="-4"/>
                <w:kern w:val="2"/>
                <w:sz w:val="18"/>
                <w:szCs w:val="18"/>
              </w:rPr>
              <w:t xml:space="preserve"> </w:t>
            </w:r>
            <w:r w:rsidRPr="00112B49">
              <w:rPr>
                <w:kern w:val="2"/>
                <w:sz w:val="18"/>
                <w:szCs w:val="18"/>
              </w:rPr>
              <w:t>the</w:t>
            </w:r>
            <w:r w:rsidRPr="00112B49">
              <w:rPr>
                <w:spacing w:val="-3"/>
                <w:kern w:val="2"/>
                <w:sz w:val="18"/>
                <w:szCs w:val="18"/>
              </w:rPr>
              <w:t xml:space="preserve"> </w:t>
            </w:r>
            <w:r w:rsidRPr="00112B49">
              <w:rPr>
                <w:kern w:val="2"/>
                <w:sz w:val="18"/>
                <w:szCs w:val="18"/>
              </w:rPr>
              <w:t>PPE</w:t>
            </w:r>
            <w:r w:rsidRPr="00112B49">
              <w:rPr>
                <w:spacing w:val="-4"/>
                <w:kern w:val="2"/>
                <w:sz w:val="18"/>
                <w:szCs w:val="18"/>
              </w:rPr>
              <w:t xml:space="preserve"> </w:t>
            </w:r>
            <w:r w:rsidRPr="00112B49">
              <w:rPr>
                <w:kern w:val="2"/>
                <w:sz w:val="18"/>
                <w:szCs w:val="18"/>
              </w:rPr>
              <w:t>Thresholds</w:t>
            </w:r>
            <w:r w:rsidRPr="00112B49">
              <w:rPr>
                <w:spacing w:val="-4"/>
                <w:kern w:val="2"/>
                <w:sz w:val="18"/>
                <w:szCs w:val="18"/>
              </w:rPr>
              <w:t xml:space="preserve"> </w:t>
            </w:r>
            <w:r w:rsidRPr="00112B49">
              <w:rPr>
                <w:kern w:val="2"/>
                <w:sz w:val="18"/>
                <w:szCs w:val="18"/>
              </w:rPr>
              <w:t>field</w:t>
            </w:r>
            <w:r w:rsidRPr="00112B49">
              <w:rPr>
                <w:spacing w:val="-3"/>
                <w:kern w:val="2"/>
                <w:sz w:val="18"/>
                <w:szCs w:val="18"/>
              </w:rPr>
              <w:t xml:space="preserve"> </w:t>
            </w:r>
            <w:r w:rsidRPr="00112B49">
              <w:rPr>
                <w:kern w:val="2"/>
                <w:sz w:val="18"/>
                <w:szCs w:val="18"/>
              </w:rPr>
              <w:t>in</w:t>
            </w:r>
            <w:r w:rsidRPr="00112B49">
              <w:rPr>
                <w:spacing w:val="-3"/>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HE</w:t>
            </w:r>
            <w:r w:rsidRPr="00112B49">
              <w:rPr>
                <w:spacing w:val="-4"/>
                <w:kern w:val="2"/>
                <w:sz w:val="18"/>
                <w:szCs w:val="18"/>
              </w:rPr>
              <w:t xml:space="preserve"> </w:t>
            </w:r>
            <w:r w:rsidRPr="00112B49">
              <w:rPr>
                <w:kern w:val="2"/>
                <w:sz w:val="18"/>
                <w:szCs w:val="18"/>
              </w:rPr>
              <w:t>Capabilities element is 0 µs in these cases.</w:t>
            </w:r>
          </w:p>
          <w:p w14:paraId="3FCEBE66" w14:textId="77777777" w:rsidR="00A72417" w:rsidRPr="00112B49" w:rsidRDefault="00A72417" w:rsidP="00710D3F">
            <w:pPr>
              <w:pStyle w:val="TableParagraph"/>
              <w:kinsoku w:val="0"/>
              <w:overflowPunct w:val="0"/>
              <w:snapToGrid w:val="0"/>
              <w:spacing w:before="2"/>
              <w:jc w:val="both"/>
              <w:rPr>
                <w:b/>
                <w:bCs/>
                <w:i/>
                <w:iCs/>
                <w:kern w:val="2"/>
                <w:sz w:val="17"/>
                <w:szCs w:val="17"/>
              </w:rPr>
            </w:pPr>
          </w:p>
          <w:p w14:paraId="796B23B8" w14:textId="77777777" w:rsidR="00A72417" w:rsidRPr="00112B49" w:rsidRDefault="00A72417" w:rsidP="00710D3F">
            <w:pPr>
              <w:pStyle w:val="TableParagraph"/>
              <w:kinsoku w:val="0"/>
              <w:overflowPunct w:val="0"/>
              <w:snapToGrid w:val="0"/>
              <w:spacing w:before="1"/>
              <w:ind w:left="117" w:right="33"/>
              <w:jc w:val="both"/>
              <w:rPr>
                <w:kern w:val="2"/>
                <w:sz w:val="18"/>
                <w:szCs w:val="18"/>
              </w:rPr>
            </w:pPr>
            <w:r w:rsidRPr="00112B49">
              <w:rPr>
                <w:kern w:val="2"/>
                <w:sz w:val="18"/>
                <w:szCs w:val="18"/>
              </w:rPr>
              <w:t>NOTE</w:t>
            </w:r>
            <w:r w:rsidRPr="00112B49">
              <w:rPr>
                <w:spacing w:val="-3"/>
                <w:kern w:val="2"/>
                <w:sz w:val="18"/>
                <w:szCs w:val="18"/>
              </w:rPr>
              <w:t xml:space="preserve"> </w:t>
            </w:r>
            <w:r w:rsidRPr="00112B49">
              <w:rPr>
                <w:kern w:val="2"/>
                <w:sz w:val="18"/>
                <w:szCs w:val="18"/>
              </w:rPr>
              <w:t>2—HE</w:t>
            </w:r>
            <w:r w:rsidRPr="00112B49">
              <w:rPr>
                <w:spacing w:val="-4"/>
                <w:kern w:val="2"/>
                <w:sz w:val="18"/>
                <w:szCs w:val="18"/>
              </w:rPr>
              <w:t xml:space="preserve"> </w:t>
            </w:r>
            <w:r w:rsidRPr="00112B49">
              <w:rPr>
                <w:kern w:val="2"/>
                <w:sz w:val="18"/>
                <w:szCs w:val="18"/>
              </w:rPr>
              <w:t>nominal</w:t>
            </w:r>
            <w:r w:rsidRPr="00112B49">
              <w:rPr>
                <w:spacing w:val="-3"/>
                <w:kern w:val="2"/>
                <w:sz w:val="18"/>
                <w:szCs w:val="18"/>
              </w:rPr>
              <w:t xml:space="preserve"> </w:t>
            </w:r>
            <w:r w:rsidRPr="00112B49">
              <w:rPr>
                <w:kern w:val="2"/>
                <w:sz w:val="18"/>
                <w:szCs w:val="18"/>
              </w:rPr>
              <w:t>packet</w:t>
            </w:r>
            <w:r w:rsidRPr="00112B49">
              <w:rPr>
                <w:spacing w:val="-3"/>
                <w:kern w:val="2"/>
                <w:sz w:val="18"/>
                <w:szCs w:val="18"/>
              </w:rPr>
              <w:t xml:space="preserve"> </w:t>
            </w:r>
            <w:r w:rsidRPr="00112B49">
              <w:rPr>
                <w:kern w:val="2"/>
                <w:sz w:val="18"/>
                <w:szCs w:val="18"/>
              </w:rPr>
              <w:t>padding</w:t>
            </w:r>
            <w:r w:rsidRPr="00112B49">
              <w:rPr>
                <w:spacing w:val="-4"/>
                <w:kern w:val="2"/>
                <w:sz w:val="18"/>
                <w:szCs w:val="18"/>
              </w:rPr>
              <w:t xml:space="preserve"> </w:t>
            </w:r>
            <w:r w:rsidRPr="00112B49">
              <w:rPr>
                <w:kern w:val="2"/>
                <w:sz w:val="18"/>
                <w:szCs w:val="18"/>
              </w:rPr>
              <w:t>value</w:t>
            </w:r>
            <w:r w:rsidRPr="00112B49">
              <w:rPr>
                <w:spacing w:val="-4"/>
                <w:kern w:val="2"/>
                <w:sz w:val="18"/>
                <w:szCs w:val="18"/>
              </w:rPr>
              <w:t xml:space="preserve"> </w:t>
            </w:r>
            <w:r w:rsidRPr="00112B49">
              <w:rPr>
                <w:kern w:val="2"/>
                <w:sz w:val="18"/>
                <w:szCs w:val="18"/>
              </w:rPr>
              <w:t>is</w:t>
            </w:r>
            <w:r w:rsidRPr="00112B49">
              <w:rPr>
                <w:spacing w:val="-3"/>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value</w:t>
            </w:r>
            <w:r w:rsidRPr="00112B49">
              <w:rPr>
                <w:spacing w:val="-4"/>
                <w:kern w:val="2"/>
                <w:sz w:val="18"/>
                <w:szCs w:val="18"/>
              </w:rPr>
              <w:t xml:space="preserve"> </w:t>
            </w:r>
            <w:r w:rsidRPr="00112B49">
              <w:rPr>
                <w:kern w:val="2"/>
                <w:sz w:val="18"/>
                <w:szCs w:val="18"/>
              </w:rPr>
              <w:t>conveyed</w:t>
            </w:r>
            <w:r w:rsidRPr="00112B49">
              <w:rPr>
                <w:spacing w:val="-3"/>
                <w:kern w:val="2"/>
                <w:sz w:val="18"/>
                <w:szCs w:val="18"/>
              </w:rPr>
              <w:t xml:space="preserve"> </w:t>
            </w:r>
            <w:r w:rsidRPr="00112B49">
              <w:rPr>
                <w:kern w:val="2"/>
                <w:sz w:val="18"/>
                <w:szCs w:val="18"/>
              </w:rPr>
              <w:t>by</w:t>
            </w:r>
            <w:r w:rsidRPr="00112B49">
              <w:rPr>
                <w:spacing w:val="-6"/>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PPE</w:t>
            </w:r>
            <w:r w:rsidRPr="00112B49">
              <w:rPr>
                <w:spacing w:val="-3"/>
                <w:kern w:val="2"/>
                <w:sz w:val="18"/>
                <w:szCs w:val="18"/>
              </w:rPr>
              <w:t xml:space="preserve"> </w:t>
            </w:r>
            <w:r w:rsidRPr="00112B49">
              <w:rPr>
                <w:kern w:val="2"/>
                <w:sz w:val="18"/>
                <w:szCs w:val="18"/>
              </w:rPr>
              <w:t>Thresholds</w:t>
            </w:r>
            <w:r w:rsidRPr="00112B49">
              <w:rPr>
                <w:spacing w:val="-4"/>
                <w:kern w:val="2"/>
                <w:sz w:val="18"/>
                <w:szCs w:val="18"/>
              </w:rPr>
              <w:t xml:space="preserve"> </w:t>
            </w:r>
            <w:r w:rsidRPr="00112B49">
              <w:rPr>
                <w:kern w:val="2"/>
                <w:sz w:val="18"/>
                <w:szCs w:val="18"/>
              </w:rPr>
              <w:t>field</w:t>
            </w:r>
            <w:r w:rsidRPr="00112B49">
              <w:rPr>
                <w:spacing w:val="-4"/>
                <w:kern w:val="2"/>
                <w:sz w:val="18"/>
                <w:szCs w:val="18"/>
              </w:rPr>
              <w:t xml:space="preserve"> </w:t>
            </w:r>
            <w:r w:rsidRPr="00112B49">
              <w:rPr>
                <w:kern w:val="2"/>
                <w:sz w:val="18"/>
                <w:szCs w:val="18"/>
              </w:rPr>
              <w:t>in</w:t>
            </w:r>
            <w:r w:rsidRPr="00112B49">
              <w:rPr>
                <w:spacing w:val="-4"/>
                <w:kern w:val="2"/>
                <w:sz w:val="18"/>
                <w:szCs w:val="18"/>
              </w:rPr>
              <w:t xml:space="preserve"> </w:t>
            </w:r>
            <w:r w:rsidRPr="00112B49">
              <w:rPr>
                <w:kern w:val="2"/>
                <w:sz w:val="18"/>
                <w:szCs w:val="18"/>
              </w:rPr>
              <w:t>the</w:t>
            </w:r>
            <w:r w:rsidRPr="00112B49">
              <w:rPr>
                <w:spacing w:val="-3"/>
                <w:kern w:val="2"/>
                <w:sz w:val="18"/>
                <w:szCs w:val="18"/>
              </w:rPr>
              <w:t xml:space="preserve"> </w:t>
            </w:r>
            <w:r w:rsidRPr="00112B49">
              <w:rPr>
                <w:kern w:val="2"/>
                <w:sz w:val="18"/>
                <w:szCs w:val="18"/>
              </w:rPr>
              <w:t>HE Capabilities element.</w:t>
            </w:r>
          </w:p>
          <w:p w14:paraId="1E4653CA" w14:textId="77777777" w:rsidR="00A72417" w:rsidRPr="00112B49" w:rsidRDefault="00A72417" w:rsidP="00710D3F">
            <w:pPr>
              <w:pStyle w:val="TableParagraph"/>
              <w:kinsoku w:val="0"/>
              <w:overflowPunct w:val="0"/>
              <w:snapToGrid w:val="0"/>
              <w:spacing w:before="2"/>
              <w:jc w:val="both"/>
              <w:rPr>
                <w:b/>
                <w:bCs/>
                <w:i/>
                <w:iCs/>
                <w:kern w:val="2"/>
                <w:sz w:val="17"/>
                <w:szCs w:val="17"/>
              </w:rPr>
            </w:pPr>
          </w:p>
          <w:p w14:paraId="0B092F4C" w14:textId="77777777" w:rsidR="00A72417" w:rsidRPr="00112B49" w:rsidRDefault="00A72417" w:rsidP="00710D3F">
            <w:pPr>
              <w:pStyle w:val="TableParagraph"/>
              <w:kinsoku w:val="0"/>
              <w:overflowPunct w:val="0"/>
              <w:snapToGrid w:val="0"/>
              <w:spacing w:before="1"/>
              <w:ind w:left="117" w:right="33"/>
              <w:jc w:val="both"/>
              <w:rPr>
                <w:kern w:val="2"/>
                <w:sz w:val="18"/>
                <w:szCs w:val="18"/>
              </w:rPr>
            </w:pPr>
            <w:r w:rsidRPr="00112B49">
              <w:rPr>
                <w:kern w:val="2"/>
                <w:sz w:val="18"/>
                <w:szCs w:val="18"/>
              </w:rPr>
              <w:t>NOTE</w:t>
            </w:r>
            <w:r w:rsidRPr="00112B49">
              <w:rPr>
                <w:spacing w:val="-3"/>
                <w:kern w:val="2"/>
                <w:sz w:val="18"/>
                <w:szCs w:val="18"/>
              </w:rPr>
              <w:t xml:space="preserve"> </w:t>
            </w:r>
            <w:r w:rsidRPr="00112B49">
              <w:rPr>
                <w:kern w:val="2"/>
                <w:sz w:val="18"/>
                <w:szCs w:val="18"/>
              </w:rPr>
              <w:t>3—EHT</w:t>
            </w:r>
            <w:r w:rsidRPr="00112B49">
              <w:rPr>
                <w:spacing w:val="-4"/>
                <w:kern w:val="2"/>
                <w:sz w:val="18"/>
                <w:szCs w:val="18"/>
              </w:rPr>
              <w:t xml:space="preserve"> </w:t>
            </w:r>
            <w:r w:rsidRPr="00112B49">
              <w:rPr>
                <w:kern w:val="2"/>
                <w:sz w:val="18"/>
                <w:szCs w:val="18"/>
              </w:rPr>
              <w:t>common</w:t>
            </w:r>
            <w:r w:rsidRPr="00112B49">
              <w:rPr>
                <w:spacing w:val="-3"/>
                <w:kern w:val="2"/>
                <w:sz w:val="18"/>
                <w:szCs w:val="18"/>
              </w:rPr>
              <w:t xml:space="preserve"> </w:t>
            </w:r>
            <w:r w:rsidRPr="00112B49">
              <w:rPr>
                <w:kern w:val="2"/>
                <w:sz w:val="18"/>
                <w:szCs w:val="18"/>
              </w:rPr>
              <w:t>nominal</w:t>
            </w:r>
            <w:r w:rsidRPr="00112B49">
              <w:rPr>
                <w:spacing w:val="-4"/>
                <w:kern w:val="2"/>
                <w:sz w:val="18"/>
                <w:szCs w:val="18"/>
              </w:rPr>
              <w:t xml:space="preserve"> </w:t>
            </w:r>
            <w:r w:rsidRPr="00112B49">
              <w:rPr>
                <w:kern w:val="2"/>
                <w:sz w:val="18"/>
                <w:szCs w:val="18"/>
              </w:rPr>
              <w:t>packet</w:t>
            </w:r>
            <w:r w:rsidRPr="00112B49">
              <w:rPr>
                <w:spacing w:val="-4"/>
                <w:kern w:val="2"/>
                <w:sz w:val="18"/>
                <w:szCs w:val="18"/>
              </w:rPr>
              <w:t xml:space="preserve"> </w:t>
            </w:r>
            <w:r w:rsidRPr="00112B49">
              <w:rPr>
                <w:kern w:val="2"/>
                <w:sz w:val="18"/>
                <w:szCs w:val="18"/>
              </w:rPr>
              <w:t>padding</w:t>
            </w:r>
            <w:r w:rsidRPr="00112B49">
              <w:rPr>
                <w:spacing w:val="-3"/>
                <w:kern w:val="2"/>
                <w:sz w:val="18"/>
                <w:szCs w:val="18"/>
              </w:rPr>
              <w:t xml:space="preserve"> </w:t>
            </w:r>
            <w:r w:rsidRPr="00112B49">
              <w:rPr>
                <w:kern w:val="2"/>
                <w:sz w:val="18"/>
                <w:szCs w:val="18"/>
              </w:rPr>
              <w:t>value</w:t>
            </w:r>
            <w:r w:rsidRPr="00112B49">
              <w:rPr>
                <w:spacing w:val="-3"/>
                <w:kern w:val="2"/>
                <w:sz w:val="18"/>
                <w:szCs w:val="18"/>
              </w:rPr>
              <w:t xml:space="preserve"> </w:t>
            </w:r>
            <w:r w:rsidRPr="00112B49">
              <w:rPr>
                <w:kern w:val="2"/>
                <w:sz w:val="18"/>
                <w:szCs w:val="18"/>
              </w:rPr>
              <w:t>is</w:t>
            </w:r>
            <w:r w:rsidRPr="00112B49">
              <w:rPr>
                <w:spacing w:val="-4"/>
                <w:kern w:val="2"/>
                <w:sz w:val="18"/>
                <w:szCs w:val="18"/>
              </w:rPr>
              <w:t xml:space="preserve"> </w:t>
            </w:r>
            <w:r w:rsidRPr="00112B49">
              <w:rPr>
                <w:kern w:val="2"/>
                <w:sz w:val="18"/>
                <w:szCs w:val="18"/>
              </w:rPr>
              <w:t>the</w:t>
            </w:r>
            <w:r w:rsidRPr="00112B49">
              <w:rPr>
                <w:spacing w:val="-4"/>
                <w:kern w:val="2"/>
                <w:sz w:val="18"/>
                <w:szCs w:val="18"/>
              </w:rPr>
              <w:t xml:space="preserve"> </w:t>
            </w:r>
            <w:r w:rsidRPr="00112B49">
              <w:rPr>
                <w:kern w:val="2"/>
                <w:sz w:val="18"/>
                <w:szCs w:val="18"/>
              </w:rPr>
              <w:t>value</w:t>
            </w:r>
            <w:r w:rsidRPr="00112B49">
              <w:rPr>
                <w:spacing w:val="-4"/>
                <w:kern w:val="2"/>
                <w:sz w:val="18"/>
                <w:szCs w:val="18"/>
              </w:rPr>
              <w:t xml:space="preserve"> </w:t>
            </w:r>
            <w:r w:rsidRPr="00112B49">
              <w:rPr>
                <w:kern w:val="2"/>
                <w:sz w:val="18"/>
                <w:szCs w:val="18"/>
              </w:rPr>
              <w:t>conveyed</w:t>
            </w:r>
            <w:r w:rsidRPr="00112B49">
              <w:rPr>
                <w:spacing w:val="-4"/>
                <w:kern w:val="2"/>
                <w:sz w:val="18"/>
                <w:szCs w:val="18"/>
              </w:rPr>
              <w:t xml:space="preserve"> </w:t>
            </w:r>
            <w:r w:rsidRPr="00112B49">
              <w:rPr>
                <w:kern w:val="2"/>
                <w:sz w:val="18"/>
                <w:szCs w:val="18"/>
              </w:rPr>
              <w:t>by</w:t>
            </w:r>
            <w:r w:rsidRPr="00112B49">
              <w:rPr>
                <w:spacing w:val="-4"/>
                <w:kern w:val="2"/>
                <w:sz w:val="18"/>
                <w:szCs w:val="18"/>
              </w:rPr>
              <w:t xml:space="preserve"> </w:t>
            </w:r>
            <w:r w:rsidRPr="00112B49">
              <w:rPr>
                <w:kern w:val="2"/>
                <w:sz w:val="18"/>
                <w:szCs w:val="18"/>
              </w:rPr>
              <w:t>the</w:t>
            </w:r>
            <w:r w:rsidRPr="00112B49">
              <w:rPr>
                <w:spacing w:val="-3"/>
                <w:kern w:val="2"/>
                <w:sz w:val="18"/>
                <w:szCs w:val="18"/>
              </w:rPr>
              <w:t xml:space="preserve"> </w:t>
            </w:r>
            <w:r w:rsidRPr="00112B49">
              <w:rPr>
                <w:kern w:val="2"/>
                <w:sz w:val="18"/>
                <w:szCs w:val="18"/>
              </w:rPr>
              <w:t>Common</w:t>
            </w:r>
            <w:r w:rsidRPr="00112B49">
              <w:rPr>
                <w:spacing w:val="-3"/>
                <w:kern w:val="2"/>
                <w:sz w:val="18"/>
                <w:szCs w:val="18"/>
              </w:rPr>
              <w:t xml:space="preserve"> </w:t>
            </w:r>
            <w:r w:rsidRPr="00112B49">
              <w:rPr>
                <w:kern w:val="2"/>
                <w:sz w:val="18"/>
                <w:szCs w:val="18"/>
              </w:rPr>
              <w:t>Nominal</w:t>
            </w:r>
            <w:r w:rsidRPr="00112B49">
              <w:rPr>
                <w:spacing w:val="-4"/>
                <w:kern w:val="2"/>
                <w:sz w:val="18"/>
                <w:szCs w:val="18"/>
              </w:rPr>
              <w:t xml:space="preserve"> </w:t>
            </w:r>
            <w:r w:rsidRPr="00112B49">
              <w:rPr>
                <w:kern w:val="2"/>
                <w:sz w:val="18"/>
                <w:szCs w:val="18"/>
              </w:rPr>
              <w:t>Packet Padding subfield in the EHT PHY Capabilities Information field in the EHT Capabilities element.</w:t>
            </w:r>
          </w:p>
          <w:p w14:paraId="7A6831F3" w14:textId="77777777" w:rsidR="00A72417" w:rsidRPr="00112B49" w:rsidRDefault="00A72417" w:rsidP="00710D3F">
            <w:pPr>
              <w:pStyle w:val="TableParagraph"/>
              <w:kinsoku w:val="0"/>
              <w:overflowPunct w:val="0"/>
              <w:snapToGrid w:val="0"/>
              <w:spacing w:before="1"/>
              <w:jc w:val="both"/>
              <w:rPr>
                <w:b/>
                <w:bCs/>
                <w:i/>
                <w:iCs/>
                <w:kern w:val="2"/>
                <w:sz w:val="18"/>
                <w:szCs w:val="18"/>
              </w:rPr>
            </w:pPr>
          </w:p>
          <w:p w14:paraId="0A513217" w14:textId="4FA78BA3" w:rsidR="00A72417" w:rsidRPr="00112B49" w:rsidRDefault="00A72417" w:rsidP="00710D3F">
            <w:pPr>
              <w:pStyle w:val="TableParagraph"/>
              <w:kinsoku w:val="0"/>
              <w:overflowPunct w:val="0"/>
              <w:snapToGrid w:val="0"/>
              <w:ind w:left="117" w:right="33" w:hanging="1"/>
              <w:jc w:val="both"/>
              <w:rPr>
                <w:color w:val="000000"/>
                <w:kern w:val="2"/>
                <w:sz w:val="18"/>
                <w:szCs w:val="18"/>
              </w:rPr>
            </w:pPr>
            <w:r w:rsidRPr="00112B49">
              <w:rPr>
                <w:kern w:val="2"/>
                <w:sz w:val="18"/>
                <w:szCs w:val="18"/>
              </w:rPr>
              <w:t>NOTE 4</w:t>
            </w:r>
            <w:proofErr w:type="gramStart"/>
            <w:r w:rsidRPr="00112B49">
              <w:rPr>
                <w:kern w:val="2"/>
                <w:sz w:val="18"/>
                <w:szCs w:val="18"/>
              </w:rPr>
              <w:t>—</w:t>
            </w:r>
            <w:r w:rsidRPr="00112B49">
              <w:rPr>
                <w:color w:val="208A20"/>
                <w:kern w:val="2"/>
                <w:sz w:val="18"/>
                <w:szCs w:val="18"/>
                <w:u w:val="single"/>
              </w:rPr>
              <w:t>(</w:t>
            </w:r>
            <w:proofErr w:type="gramEnd"/>
            <w:r w:rsidRPr="00112B49">
              <w:rPr>
                <w:color w:val="208A20"/>
                <w:kern w:val="2"/>
                <w:sz w:val="18"/>
                <w:szCs w:val="18"/>
                <w:u w:val="single"/>
              </w:rPr>
              <w:t>#10339)</w:t>
            </w:r>
            <w:r w:rsidRPr="00112B49">
              <w:rPr>
                <w:color w:val="000000"/>
                <w:kern w:val="2"/>
                <w:sz w:val="18"/>
                <w:szCs w:val="18"/>
              </w:rPr>
              <w:t>EHT-MCS 14 only applies to 80 MHz, 160 MHz, and 320 MHz EHT MU PPDUs, and the nominal</w:t>
            </w:r>
            <w:r w:rsidRPr="00112B49">
              <w:rPr>
                <w:color w:val="000000"/>
                <w:spacing w:val="-5"/>
                <w:kern w:val="2"/>
                <w:sz w:val="18"/>
                <w:szCs w:val="18"/>
              </w:rPr>
              <w:t xml:space="preserve"> </w:t>
            </w:r>
            <w:r w:rsidRPr="00112B49">
              <w:rPr>
                <w:color w:val="000000"/>
                <w:kern w:val="2"/>
                <w:sz w:val="18"/>
                <w:szCs w:val="18"/>
              </w:rPr>
              <w:t>packet</w:t>
            </w:r>
            <w:r w:rsidRPr="00112B49">
              <w:rPr>
                <w:color w:val="000000"/>
                <w:spacing w:val="-4"/>
                <w:kern w:val="2"/>
                <w:sz w:val="18"/>
                <w:szCs w:val="18"/>
              </w:rPr>
              <w:t xml:space="preserve"> </w:t>
            </w:r>
            <w:r w:rsidRPr="00112B49">
              <w:rPr>
                <w:color w:val="000000"/>
                <w:kern w:val="2"/>
                <w:sz w:val="18"/>
                <w:szCs w:val="18"/>
              </w:rPr>
              <w:t>padding</w:t>
            </w:r>
            <w:r w:rsidRPr="00112B49">
              <w:rPr>
                <w:color w:val="000000"/>
                <w:spacing w:val="-4"/>
                <w:kern w:val="2"/>
                <w:sz w:val="18"/>
                <w:szCs w:val="18"/>
              </w:rPr>
              <w:t xml:space="preserve"> </w:t>
            </w:r>
            <w:r w:rsidRPr="00112B49">
              <w:rPr>
                <w:color w:val="000000"/>
                <w:kern w:val="2"/>
                <w:sz w:val="18"/>
                <w:szCs w:val="18"/>
              </w:rPr>
              <w:t>value</w:t>
            </w:r>
            <w:r w:rsidRPr="00112B49">
              <w:rPr>
                <w:color w:val="000000"/>
                <w:spacing w:val="-4"/>
                <w:kern w:val="2"/>
                <w:sz w:val="18"/>
                <w:szCs w:val="18"/>
              </w:rPr>
              <w:t xml:space="preserve"> </w:t>
            </w:r>
            <w:r w:rsidRPr="00112B49">
              <w:rPr>
                <w:color w:val="000000"/>
                <w:kern w:val="2"/>
                <w:sz w:val="18"/>
                <w:szCs w:val="18"/>
              </w:rPr>
              <w:t>can</w:t>
            </w:r>
            <w:r w:rsidRPr="00112B49">
              <w:rPr>
                <w:color w:val="000000"/>
                <w:spacing w:val="-5"/>
                <w:kern w:val="2"/>
                <w:sz w:val="18"/>
                <w:szCs w:val="18"/>
              </w:rPr>
              <w:t xml:space="preserve"> </w:t>
            </w:r>
            <w:r w:rsidRPr="00112B49">
              <w:rPr>
                <w:color w:val="000000"/>
                <w:kern w:val="2"/>
                <w:sz w:val="18"/>
                <w:szCs w:val="18"/>
              </w:rPr>
              <w:t>be</w:t>
            </w:r>
            <w:r w:rsidRPr="00112B49">
              <w:rPr>
                <w:color w:val="000000"/>
                <w:spacing w:val="-5"/>
                <w:kern w:val="2"/>
                <w:sz w:val="18"/>
                <w:szCs w:val="18"/>
              </w:rPr>
              <w:t xml:space="preserve"> </w:t>
            </w:r>
            <w:r w:rsidRPr="00112B49">
              <w:rPr>
                <w:color w:val="000000"/>
                <w:kern w:val="2"/>
                <w:sz w:val="18"/>
                <w:szCs w:val="18"/>
              </w:rPr>
              <w:t>taken</w:t>
            </w:r>
            <w:r w:rsidRPr="00112B49">
              <w:rPr>
                <w:color w:val="000000"/>
                <w:spacing w:val="-5"/>
                <w:kern w:val="2"/>
                <w:sz w:val="18"/>
                <w:szCs w:val="18"/>
              </w:rPr>
              <w:t xml:space="preserve"> </w:t>
            </w:r>
            <w:r w:rsidRPr="00112B49">
              <w:rPr>
                <w:color w:val="000000"/>
                <w:kern w:val="2"/>
                <w:sz w:val="18"/>
                <w:szCs w:val="18"/>
              </w:rPr>
              <w:t>from</w:t>
            </w:r>
            <w:r w:rsidRPr="00112B49">
              <w:rPr>
                <w:color w:val="000000"/>
                <w:spacing w:val="-4"/>
                <w:kern w:val="2"/>
                <w:sz w:val="18"/>
                <w:szCs w:val="18"/>
              </w:rPr>
              <w:t xml:space="preserve"> </w:t>
            </w:r>
            <w:r w:rsidRPr="00112B49">
              <w:rPr>
                <w:color w:val="000000"/>
                <w:kern w:val="2"/>
                <w:sz w:val="18"/>
                <w:szCs w:val="18"/>
              </w:rPr>
              <w:t>the</w:t>
            </w:r>
            <w:r w:rsidRPr="00112B49">
              <w:rPr>
                <w:color w:val="000000"/>
                <w:spacing w:val="-5"/>
                <w:kern w:val="2"/>
                <w:sz w:val="18"/>
                <w:szCs w:val="18"/>
              </w:rPr>
              <w:t xml:space="preserve"> </w:t>
            </w:r>
            <w:r w:rsidRPr="00112B49">
              <w:rPr>
                <w:color w:val="000000"/>
                <w:kern w:val="2"/>
                <w:sz w:val="18"/>
                <w:szCs w:val="18"/>
              </w:rPr>
              <w:t>values</w:t>
            </w:r>
            <w:r w:rsidRPr="00112B49">
              <w:rPr>
                <w:color w:val="000000"/>
                <w:spacing w:val="-5"/>
                <w:kern w:val="2"/>
                <w:sz w:val="18"/>
                <w:szCs w:val="18"/>
              </w:rPr>
              <w:t xml:space="preserve"> </w:t>
            </w:r>
            <w:r w:rsidRPr="00112B49">
              <w:rPr>
                <w:color w:val="000000"/>
                <w:kern w:val="2"/>
                <w:sz w:val="18"/>
                <w:szCs w:val="18"/>
              </w:rPr>
              <w:t>for</w:t>
            </w:r>
            <w:r w:rsidRPr="00112B49">
              <w:rPr>
                <w:color w:val="000000"/>
                <w:spacing w:val="-5"/>
                <w:kern w:val="2"/>
                <w:sz w:val="18"/>
                <w:szCs w:val="18"/>
              </w:rPr>
              <w:t xml:space="preserve"> </w:t>
            </w:r>
            <w:r w:rsidRPr="00112B49">
              <w:rPr>
                <w:color w:val="000000"/>
                <w:kern w:val="2"/>
                <w:sz w:val="18"/>
                <w:szCs w:val="18"/>
              </w:rPr>
              <w:t>996-,</w:t>
            </w:r>
            <w:r w:rsidRPr="00112B49">
              <w:rPr>
                <w:color w:val="000000"/>
                <w:spacing w:val="-4"/>
                <w:kern w:val="2"/>
                <w:sz w:val="18"/>
                <w:szCs w:val="18"/>
              </w:rPr>
              <w:t xml:space="preserve"> </w:t>
            </w:r>
            <w:r w:rsidRPr="00112B49">
              <w:rPr>
                <w:color w:val="000000"/>
                <w:kern w:val="2"/>
                <w:sz w:val="18"/>
                <w:szCs w:val="18"/>
              </w:rPr>
              <w:t>2</w:t>
            </w:r>
            <w:r w:rsidR="002029F1">
              <w:rPr>
                <w:color w:val="000000"/>
                <w:kern w:val="2"/>
                <w:sz w:val="18"/>
                <w:szCs w:val="18"/>
              </w:rPr>
              <w:t>×</w:t>
            </w:r>
            <w:r w:rsidRPr="00112B49">
              <w:rPr>
                <w:color w:val="000000"/>
                <w:kern w:val="2"/>
                <w:sz w:val="18"/>
                <w:szCs w:val="18"/>
              </w:rPr>
              <w:t>996-,</w:t>
            </w:r>
            <w:r w:rsidRPr="00112B49">
              <w:rPr>
                <w:color w:val="000000"/>
                <w:spacing w:val="-5"/>
                <w:kern w:val="2"/>
                <w:sz w:val="18"/>
                <w:szCs w:val="18"/>
              </w:rPr>
              <w:t xml:space="preserve"> </w:t>
            </w:r>
            <w:r w:rsidRPr="00112B49">
              <w:rPr>
                <w:color w:val="000000"/>
                <w:kern w:val="2"/>
                <w:sz w:val="18"/>
                <w:szCs w:val="18"/>
              </w:rPr>
              <w:t>and</w:t>
            </w:r>
            <w:r w:rsidRPr="00112B49">
              <w:rPr>
                <w:color w:val="000000"/>
                <w:spacing w:val="-5"/>
                <w:kern w:val="2"/>
                <w:sz w:val="18"/>
                <w:szCs w:val="18"/>
              </w:rPr>
              <w:t xml:space="preserve"> </w:t>
            </w:r>
            <w:r w:rsidRPr="00112B49">
              <w:rPr>
                <w:color w:val="000000"/>
                <w:kern w:val="2"/>
                <w:sz w:val="18"/>
                <w:szCs w:val="18"/>
              </w:rPr>
              <w:t>4</w:t>
            </w:r>
            <w:r w:rsidR="002029F1">
              <w:rPr>
                <w:color w:val="000000"/>
                <w:kern w:val="2"/>
                <w:sz w:val="18"/>
                <w:szCs w:val="18"/>
              </w:rPr>
              <w:t>×</w:t>
            </w:r>
            <w:r w:rsidRPr="00112B49">
              <w:rPr>
                <w:color w:val="000000"/>
                <w:kern w:val="2"/>
                <w:sz w:val="18"/>
                <w:szCs w:val="18"/>
              </w:rPr>
              <w:t>996-tone</w:t>
            </w:r>
            <w:r w:rsidRPr="00112B49">
              <w:rPr>
                <w:color w:val="000000"/>
                <w:spacing w:val="-5"/>
                <w:kern w:val="2"/>
                <w:sz w:val="18"/>
                <w:szCs w:val="18"/>
              </w:rPr>
              <w:t xml:space="preserve"> </w:t>
            </w:r>
            <w:r w:rsidRPr="00112B49">
              <w:rPr>
                <w:color w:val="000000"/>
                <w:kern w:val="2"/>
                <w:sz w:val="18"/>
                <w:szCs w:val="18"/>
              </w:rPr>
              <w:t>RUs,</w:t>
            </w:r>
            <w:r w:rsidRPr="00112B49">
              <w:rPr>
                <w:color w:val="000000"/>
                <w:spacing w:val="-5"/>
                <w:kern w:val="2"/>
                <w:sz w:val="18"/>
                <w:szCs w:val="18"/>
              </w:rPr>
              <w:t xml:space="preserve"> </w:t>
            </w:r>
            <w:r w:rsidRPr="00112B49">
              <w:rPr>
                <w:color w:val="000000"/>
                <w:kern w:val="2"/>
                <w:sz w:val="18"/>
                <w:szCs w:val="18"/>
              </w:rPr>
              <w:t>respectively.</w:t>
            </w:r>
          </w:p>
        </w:tc>
      </w:tr>
    </w:tbl>
    <w:p w14:paraId="2D890331" w14:textId="77777777" w:rsidR="00A72417" w:rsidRPr="00112B49" w:rsidRDefault="00A72417" w:rsidP="00710D3F">
      <w:pPr>
        <w:pStyle w:val="af9"/>
        <w:widowControl w:val="0"/>
        <w:kinsoku w:val="0"/>
        <w:overflowPunct w:val="0"/>
        <w:adjustRightInd w:val="0"/>
        <w:snapToGrid w:val="0"/>
        <w:jc w:val="both"/>
        <w:rPr>
          <w:rFonts w:eastAsiaTheme="minorEastAsia"/>
          <w:b/>
          <w:bCs/>
          <w:i/>
          <w:iCs/>
          <w:szCs w:val="22"/>
        </w:rPr>
      </w:pPr>
    </w:p>
    <w:p w14:paraId="7C4C444A" w14:textId="3150BF79" w:rsidR="00A72417" w:rsidRPr="00112B49" w:rsidRDefault="00A72CD5" w:rsidP="00710D3F">
      <w:pPr>
        <w:pStyle w:val="1"/>
        <w:jc w:val="both"/>
        <w:rPr>
          <w:rFonts w:ascii="Times New Roman" w:hAnsi="Times New Roman"/>
          <w:sz w:val="28"/>
          <w:szCs w:val="28"/>
          <w:u w:val="none"/>
        </w:rPr>
      </w:pPr>
      <w:bookmarkStart w:id="41" w:name="35.13.4_PPET_present_in_EHT(#10392)"/>
      <w:bookmarkEnd w:id="41"/>
      <w:r w:rsidRPr="00112B49">
        <w:rPr>
          <w:rFonts w:ascii="Times New Roman" w:hAnsi="Times New Roman"/>
          <w:sz w:val="28"/>
          <w:szCs w:val="28"/>
          <w:u w:val="none"/>
        </w:rPr>
        <w:t xml:space="preserve">35.13.4 </w:t>
      </w:r>
      <w:r w:rsidR="00A72417" w:rsidRPr="00112B49">
        <w:rPr>
          <w:rFonts w:ascii="Times New Roman" w:hAnsi="Times New Roman"/>
          <w:sz w:val="28"/>
          <w:szCs w:val="28"/>
          <w:u w:val="none"/>
        </w:rPr>
        <w:t xml:space="preserve">PPET present in </w:t>
      </w:r>
      <w:proofErr w:type="gramStart"/>
      <w:r w:rsidR="00A72417" w:rsidRPr="00112B49">
        <w:rPr>
          <w:rFonts w:ascii="Times New Roman" w:hAnsi="Times New Roman"/>
          <w:sz w:val="28"/>
          <w:szCs w:val="28"/>
          <w:u w:val="none"/>
        </w:rPr>
        <w:t>EHT(</w:t>
      </w:r>
      <w:proofErr w:type="gramEnd"/>
      <w:r w:rsidR="00A72417" w:rsidRPr="00112B49">
        <w:rPr>
          <w:rFonts w:ascii="Times New Roman" w:hAnsi="Times New Roman"/>
          <w:sz w:val="28"/>
          <w:szCs w:val="28"/>
          <w:u w:val="none"/>
        </w:rPr>
        <w:t>#10392)</w:t>
      </w:r>
    </w:p>
    <w:p w14:paraId="14E4D4C1" w14:textId="77777777" w:rsidR="00A72417" w:rsidRPr="00112B49" w:rsidRDefault="00A72417" w:rsidP="00710D3F">
      <w:pPr>
        <w:pStyle w:val="af9"/>
        <w:widowControl w:val="0"/>
        <w:kinsoku w:val="0"/>
        <w:overflowPunct w:val="0"/>
        <w:adjustRightInd w:val="0"/>
        <w:snapToGrid w:val="0"/>
        <w:spacing w:before="10"/>
        <w:jc w:val="both"/>
        <w:rPr>
          <w:b/>
          <w:bCs/>
          <w:sz w:val="13"/>
          <w:szCs w:val="13"/>
        </w:rPr>
      </w:pPr>
    </w:p>
    <w:p w14:paraId="29C2ABFC" w14:textId="48C51300" w:rsidR="00A72417" w:rsidRPr="00112B49" w:rsidRDefault="00A72417" w:rsidP="00710D3F">
      <w:pPr>
        <w:pStyle w:val="af9"/>
        <w:widowControl w:val="0"/>
        <w:kinsoku w:val="0"/>
        <w:overflowPunct w:val="0"/>
        <w:adjustRightInd w:val="0"/>
        <w:snapToGrid w:val="0"/>
        <w:spacing w:before="91"/>
        <w:ind w:left="159" w:right="157"/>
        <w:jc w:val="both"/>
        <w:rPr>
          <w:sz w:val="20"/>
        </w:rPr>
      </w:pPr>
      <w:r w:rsidRPr="00112B49">
        <w:t xml:space="preserve">An EHT STA that sets the PPE Thresholds Present subfield to 1 in the EHT Capabilities element that it transmits shall indicate its nominal packet padding per constellation, NSS and RU allocation by setting the subfields of the EHT PPE Thresholds field according to 9.4.2.313.5 (EHT PPE Thresholds field) and using the corresponding values from dot11EHTPPEThresholdsMappingsTable. The nominal packet padding values for an EHT STA that sets the PPE Thresholds Present subfield to 1 in the EHT Capabilities element that it transmits </w:t>
      </w:r>
      <w:del w:id="42" w:author="humengshi" w:date="2022-11-04T10:29:00Z">
        <w:r w:rsidRPr="00112B49" w:rsidDel="0077191B">
          <w:rPr>
            <w:rFonts w:hint="eastAsia"/>
            <w:lang w:eastAsia="zh-CN"/>
          </w:rPr>
          <w:delText>are</w:delText>
        </w:r>
      </w:del>
      <w:ins w:id="43" w:author="humengshi" w:date="2022-11-04T10:29:00Z">
        <w:r w:rsidR="0077191B">
          <w:rPr>
            <w:rFonts w:hint="eastAsia"/>
            <w:lang w:eastAsia="zh-CN"/>
          </w:rPr>
          <w:t>shall</w:t>
        </w:r>
        <w:r w:rsidR="0077191B">
          <w:t xml:space="preserve"> </w:t>
        </w:r>
        <w:r w:rsidR="0077191B">
          <w:rPr>
            <w:rFonts w:hint="eastAsia"/>
            <w:lang w:eastAsia="zh-CN"/>
          </w:rPr>
          <w:t>be</w:t>
        </w:r>
      </w:ins>
      <w:r w:rsidRPr="00112B49">
        <w:t xml:space="preserve"> only determined by the EHT PPE Thresholds field.</w:t>
      </w:r>
    </w:p>
    <w:p w14:paraId="2C4C9B0B" w14:textId="77777777" w:rsidR="00A72417" w:rsidRPr="00112B49" w:rsidRDefault="00A72417" w:rsidP="00710D3F">
      <w:pPr>
        <w:pStyle w:val="af9"/>
        <w:widowControl w:val="0"/>
        <w:kinsoku w:val="0"/>
        <w:overflowPunct w:val="0"/>
        <w:adjustRightInd w:val="0"/>
        <w:snapToGrid w:val="0"/>
        <w:spacing w:before="4"/>
        <w:jc w:val="both"/>
        <w:rPr>
          <w:sz w:val="21"/>
          <w:szCs w:val="21"/>
        </w:rPr>
      </w:pPr>
    </w:p>
    <w:p w14:paraId="11E4CD31" w14:textId="382B2029" w:rsidR="00A72417" w:rsidRPr="00112B49" w:rsidRDefault="00A72417" w:rsidP="00710D3F">
      <w:pPr>
        <w:pStyle w:val="af9"/>
        <w:widowControl w:val="0"/>
        <w:kinsoku w:val="0"/>
        <w:overflowPunct w:val="0"/>
        <w:adjustRightInd w:val="0"/>
        <w:snapToGrid w:val="0"/>
        <w:ind w:left="159" w:right="156" w:hanging="1"/>
        <w:jc w:val="both"/>
        <w:rPr>
          <w:sz w:val="20"/>
        </w:rPr>
      </w:pPr>
      <w:r w:rsidRPr="00112B49">
        <w:t>After</w:t>
      </w:r>
      <w:r w:rsidRPr="00112B49">
        <w:rPr>
          <w:spacing w:val="-5"/>
        </w:rPr>
        <w:t xml:space="preserve"> </w:t>
      </w:r>
      <w:r w:rsidRPr="00112B49">
        <w:t>receiving</w:t>
      </w:r>
      <w:r w:rsidRPr="00112B49">
        <w:rPr>
          <w:spacing w:val="-6"/>
        </w:rPr>
        <w:t xml:space="preserve"> </w:t>
      </w:r>
      <w:r w:rsidRPr="00112B49">
        <w:t>the</w:t>
      </w:r>
      <w:r w:rsidRPr="00112B49">
        <w:rPr>
          <w:spacing w:val="-5"/>
        </w:rPr>
        <w:t xml:space="preserve"> </w:t>
      </w:r>
      <w:r w:rsidRPr="00112B49">
        <w:t>EHT</w:t>
      </w:r>
      <w:r w:rsidRPr="00112B49">
        <w:rPr>
          <w:spacing w:val="-6"/>
        </w:rPr>
        <w:t xml:space="preserve"> </w:t>
      </w:r>
      <w:r w:rsidRPr="00112B49">
        <w:t>PPE</w:t>
      </w:r>
      <w:r w:rsidRPr="00112B49">
        <w:rPr>
          <w:spacing w:val="-6"/>
        </w:rPr>
        <w:t xml:space="preserve"> </w:t>
      </w:r>
      <w:r w:rsidRPr="00112B49">
        <w:t>Thresholds</w:t>
      </w:r>
      <w:r w:rsidRPr="00112B49">
        <w:rPr>
          <w:spacing w:val="-6"/>
        </w:rPr>
        <w:t xml:space="preserve"> </w:t>
      </w:r>
      <w:r w:rsidRPr="00112B49">
        <w:t>field</w:t>
      </w:r>
      <w:r w:rsidRPr="00112B49">
        <w:rPr>
          <w:spacing w:val="-5"/>
        </w:rPr>
        <w:t xml:space="preserve"> </w:t>
      </w:r>
      <w:r w:rsidRPr="00112B49">
        <w:t>from</w:t>
      </w:r>
      <w:r w:rsidRPr="00112B49">
        <w:rPr>
          <w:spacing w:val="-6"/>
        </w:rPr>
        <w:t xml:space="preserve"> </w:t>
      </w:r>
      <w:r w:rsidRPr="00112B49">
        <w:t>a</w:t>
      </w:r>
      <w:r w:rsidRPr="00112B49">
        <w:rPr>
          <w:spacing w:val="-6"/>
        </w:rPr>
        <w:t xml:space="preserve"> </w:t>
      </w:r>
      <w:r w:rsidRPr="00112B49">
        <w:t>second</w:t>
      </w:r>
      <w:r w:rsidRPr="00112B49">
        <w:rPr>
          <w:spacing w:val="-6"/>
        </w:rPr>
        <w:t xml:space="preserve"> </w:t>
      </w:r>
      <w:r w:rsidRPr="00112B49">
        <w:t>STA,</w:t>
      </w:r>
      <w:r w:rsidRPr="00112B49">
        <w:rPr>
          <w:spacing w:val="-5"/>
        </w:rPr>
        <w:t xml:space="preserve"> </w:t>
      </w:r>
      <w:r w:rsidRPr="00112B49">
        <w:t>the</w:t>
      </w:r>
      <w:r w:rsidRPr="00112B49">
        <w:rPr>
          <w:spacing w:val="-5"/>
        </w:rPr>
        <w:t xml:space="preserve"> </w:t>
      </w:r>
      <w:r w:rsidRPr="00112B49">
        <w:t>first</w:t>
      </w:r>
      <w:r w:rsidRPr="00112B49">
        <w:rPr>
          <w:spacing w:val="-6"/>
        </w:rPr>
        <w:t xml:space="preserve"> </w:t>
      </w:r>
      <w:r w:rsidRPr="00112B49">
        <w:t>STA</w:t>
      </w:r>
      <w:r w:rsidRPr="00112B49">
        <w:rPr>
          <w:spacing w:val="-6"/>
        </w:rPr>
        <w:t xml:space="preserve"> </w:t>
      </w:r>
      <w:del w:id="44" w:author="humengshi" w:date="2022-11-04T10:32:00Z">
        <w:r w:rsidRPr="00112B49" w:rsidDel="00B966A4">
          <w:rPr>
            <w:rFonts w:hint="eastAsia"/>
            <w:lang w:eastAsia="zh-CN"/>
          </w:rPr>
          <w:delText>uses</w:delText>
        </w:r>
      </w:del>
      <w:ins w:id="45" w:author="humengshi" w:date="2022-11-04T10:32:00Z">
        <w:r w:rsidR="00B966A4">
          <w:rPr>
            <w:rFonts w:hint="eastAsia"/>
            <w:lang w:eastAsia="zh-CN"/>
          </w:rPr>
          <w:t>shall</w:t>
        </w:r>
        <w:r w:rsidR="00B966A4">
          <w:t xml:space="preserve"> </w:t>
        </w:r>
        <w:r w:rsidR="00B966A4">
          <w:rPr>
            <w:rFonts w:hint="eastAsia"/>
            <w:lang w:eastAsia="zh-CN"/>
          </w:rPr>
          <w:t>use</w:t>
        </w:r>
      </w:ins>
      <w:r w:rsidRPr="00112B49">
        <w:rPr>
          <w:spacing w:val="-6"/>
        </w:rPr>
        <w:t xml:space="preserve"> </w:t>
      </w:r>
      <w:r w:rsidRPr="00112B49">
        <w:t>the</w:t>
      </w:r>
      <w:r w:rsidRPr="00112B49">
        <w:rPr>
          <w:spacing w:val="-6"/>
        </w:rPr>
        <w:t xml:space="preserve"> </w:t>
      </w:r>
      <w:r w:rsidRPr="00112B49">
        <w:t>combination</w:t>
      </w:r>
      <w:r w:rsidRPr="00112B49">
        <w:rPr>
          <w:spacing w:val="-6"/>
        </w:rPr>
        <w:t xml:space="preserve"> </w:t>
      </w:r>
      <w:r w:rsidRPr="00112B49">
        <w:t>of</w:t>
      </w:r>
      <w:r w:rsidRPr="00112B49">
        <w:rPr>
          <w:spacing w:val="-5"/>
        </w:rPr>
        <w:t xml:space="preserve"> </w:t>
      </w:r>
      <w:r w:rsidRPr="00112B49">
        <w:t xml:space="preserve">the </w:t>
      </w:r>
      <w:proofErr w:type="spellStart"/>
      <w:r w:rsidRPr="00112B49">
        <w:t>PPETmax</w:t>
      </w:r>
      <w:proofErr w:type="spellEnd"/>
      <w:r w:rsidRPr="00112B49">
        <w:t xml:space="preserve"> </w:t>
      </w:r>
      <w:proofErr w:type="spellStart"/>
      <w:r w:rsidRPr="00112B49">
        <w:t>NSS</w:t>
      </w:r>
      <w:r w:rsidRPr="00112B49">
        <w:rPr>
          <w:i/>
          <w:iCs/>
        </w:rPr>
        <w:t>n</w:t>
      </w:r>
      <w:proofErr w:type="spellEnd"/>
      <w:r w:rsidRPr="00112B49">
        <w:rPr>
          <w:i/>
          <w:iCs/>
        </w:rPr>
        <w:t xml:space="preserve"> </w:t>
      </w:r>
      <w:proofErr w:type="spellStart"/>
      <w:r w:rsidRPr="00112B49">
        <w:t>RU</w:t>
      </w:r>
      <w:r w:rsidRPr="00112B49">
        <w:rPr>
          <w:i/>
          <w:iCs/>
        </w:rPr>
        <w:t>b</w:t>
      </w:r>
      <w:proofErr w:type="spellEnd"/>
      <w:r w:rsidRPr="00112B49">
        <w:rPr>
          <w:i/>
          <w:iCs/>
        </w:rPr>
        <w:t xml:space="preserve"> </w:t>
      </w:r>
      <w:r w:rsidRPr="00112B49">
        <w:t xml:space="preserve">subfield and PPET8 </w:t>
      </w:r>
      <w:proofErr w:type="spellStart"/>
      <w:r w:rsidRPr="00112B49">
        <w:t>NSS</w:t>
      </w:r>
      <w:r w:rsidRPr="00112B49">
        <w:rPr>
          <w:i/>
          <w:iCs/>
        </w:rPr>
        <w:t>n</w:t>
      </w:r>
      <w:proofErr w:type="spellEnd"/>
      <w:r w:rsidRPr="00112B49">
        <w:rPr>
          <w:i/>
          <w:iCs/>
        </w:rPr>
        <w:t xml:space="preserve"> </w:t>
      </w:r>
      <w:proofErr w:type="spellStart"/>
      <w:r w:rsidRPr="00112B49">
        <w:t>RU</w:t>
      </w:r>
      <w:r w:rsidRPr="00112B49">
        <w:rPr>
          <w:i/>
          <w:iCs/>
        </w:rPr>
        <w:t>b</w:t>
      </w:r>
      <w:proofErr w:type="spellEnd"/>
      <w:r w:rsidRPr="00112B49">
        <w:rPr>
          <w:i/>
          <w:iCs/>
        </w:rPr>
        <w:t xml:space="preserve"> </w:t>
      </w:r>
      <w:r w:rsidRPr="00112B49">
        <w:t>subfield values to determine the nominal packet padding for EHT PPDUs that are transmitted to the second STA using NSS</w:t>
      </w:r>
      <w:r w:rsidRPr="00112B49">
        <w:rPr>
          <w:spacing w:val="-2"/>
        </w:rPr>
        <w:t xml:space="preserve"> </w:t>
      </w:r>
      <w:r w:rsidRPr="00112B49">
        <w:t>=</w:t>
      </w:r>
      <w:r w:rsidRPr="00112B49">
        <w:rPr>
          <w:spacing w:val="-3"/>
        </w:rPr>
        <w:t xml:space="preserve"> </w:t>
      </w:r>
      <w:r w:rsidRPr="00112B49">
        <w:rPr>
          <w:i/>
          <w:iCs/>
        </w:rPr>
        <w:t xml:space="preserve">n </w:t>
      </w:r>
      <w:r w:rsidRPr="00112B49">
        <w:t>and an RU allocation corresponding to RU allocation index</w:t>
      </w:r>
      <w:r w:rsidRPr="00112B49">
        <w:rPr>
          <w:spacing w:val="-2"/>
        </w:rPr>
        <w:t xml:space="preserve"> </w:t>
      </w:r>
      <w:r w:rsidRPr="00112B49">
        <w:rPr>
          <w:i/>
          <w:iCs/>
        </w:rPr>
        <w:t>b</w:t>
      </w:r>
      <w:r w:rsidRPr="00112B49">
        <w:t xml:space="preserve">, for each value of NSS and RU specified by the field. The nominal packet padding </w:t>
      </w:r>
      <w:del w:id="46" w:author="humengshi" w:date="2022-11-04T10:32:00Z">
        <w:r w:rsidRPr="00112B49" w:rsidDel="00B966A4">
          <w:delText xml:space="preserve">is </w:delText>
        </w:r>
      </w:del>
      <w:ins w:id="47" w:author="humengshi" w:date="2022-11-04T10:32:00Z">
        <w:r w:rsidR="00B966A4">
          <w:t>shall be</w:t>
        </w:r>
        <w:r w:rsidR="00B966A4" w:rsidRPr="00112B49">
          <w:t xml:space="preserve"> </w:t>
        </w:r>
      </w:ins>
      <w:r w:rsidRPr="00112B49">
        <w:t>used in computing the PE field duration (see 36.3.14 (Packet extension)).</w:t>
      </w:r>
    </w:p>
    <w:p w14:paraId="11A07C43" w14:textId="77777777" w:rsidR="00A72417" w:rsidRPr="00112B49" w:rsidRDefault="00A72417" w:rsidP="00710D3F">
      <w:pPr>
        <w:pStyle w:val="af9"/>
        <w:widowControl w:val="0"/>
        <w:kinsoku w:val="0"/>
        <w:overflowPunct w:val="0"/>
        <w:adjustRightInd w:val="0"/>
        <w:snapToGrid w:val="0"/>
        <w:spacing w:before="149"/>
        <w:ind w:left="159" w:right="157"/>
        <w:jc w:val="both"/>
        <w:rPr>
          <w:sz w:val="18"/>
          <w:szCs w:val="18"/>
        </w:rPr>
      </w:pPr>
      <w:r w:rsidRPr="00112B49">
        <w:rPr>
          <w:sz w:val="18"/>
          <w:szCs w:val="18"/>
        </w:rPr>
        <w:t xml:space="preserve">NOTE—If the pre-FEC padding factor is 4, then the value of nominal </w:t>
      </w:r>
      <w:r w:rsidRPr="00112B49">
        <w:rPr>
          <w:i/>
          <w:iCs/>
          <w:sz w:val="18"/>
          <w:szCs w:val="18"/>
        </w:rPr>
        <w:t>T</w:t>
      </w:r>
      <w:r w:rsidRPr="00112B49">
        <w:rPr>
          <w:i/>
          <w:iCs/>
          <w:position w:val="-4"/>
          <w:sz w:val="12"/>
          <w:szCs w:val="12"/>
        </w:rPr>
        <w:t>PE</w:t>
      </w:r>
      <w:r w:rsidRPr="00112B49">
        <w:rPr>
          <w:i/>
          <w:iCs/>
          <w:spacing w:val="40"/>
          <w:position w:val="-4"/>
          <w:sz w:val="12"/>
          <w:szCs w:val="12"/>
        </w:rPr>
        <w:t xml:space="preserve"> </w:t>
      </w:r>
      <w:r w:rsidRPr="00112B49">
        <w:rPr>
          <w:sz w:val="18"/>
          <w:szCs w:val="18"/>
        </w:rPr>
        <w:t>is equal to the nominal packet padding (see Table 36-61 (Nominal TPE values)).</w:t>
      </w:r>
    </w:p>
    <w:p w14:paraId="54CBD74D" w14:textId="77777777" w:rsidR="00A72417" w:rsidRPr="00112B49" w:rsidRDefault="00A72417" w:rsidP="00710D3F">
      <w:pPr>
        <w:pStyle w:val="af9"/>
        <w:widowControl w:val="0"/>
        <w:kinsoku w:val="0"/>
        <w:overflowPunct w:val="0"/>
        <w:adjustRightInd w:val="0"/>
        <w:snapToGrid w:val="0"/>
        <w:spacing w:before="2"/>
        <w:jc w:val="both"/>
        <w:rPr>
          <w:sz w:val="20"/>
        </w:rPr>
      </w:pPr>
    </w:p>
    <w:p w14:paraId="2B0F9152" w14:textId="77777777" w:rsidR="00A72417" w:rsidRPr="00112B49" w:rsidRDefault="00A72417" w:rsidP="00710D3F">
      <w:pPr>
        <w:pStyle w:val="af9"/>
        <w:widowControl w:val="0"/>
        <w:kinsoku w:val="0"/>
        <w:overflowPunct w:val="0"/>
        <w:adjustRightInd w:val="0"/>
        <w:snapToGrid w:val="0"/>
        <w:ind w:left="159" w:right="156" w:hanging="1"/>
        <w:jc w:val="both"/>
      </w:pPr>
      <w:r w:rsidRPr="00112B49">
        <w:t xml:space="preserve">The nominal packet padding as a function of the PPE thresholds, the number of spatial streams and the RU allocation index is described in </w:t>
      </w:r>
      <w:hyperlink r:id="rId15" w:anchor="bookmark137" w:history="1">
        <w:r w:rsidRPr="00112B49">
          <w:t>Table 35-6 (PPE thresholds per PPET8 and PPETmax)</w:t>
        </w:r>
      </w:hyperlink>
      <w:r w:rsidRPr="00112B49">
        <w:t>.</w:t>
      </w:r>
    </w:p>
    <w:p w14:paraId="0F46C34B" w14:textId="77777777" w:rsidR="00A72417" w:rsidRPr="00112B49" w:rsidRDefault="00A72417" w:rsidP="00710D3F">
      <w:pPr>
        <w:pStyle w:val="af9"/>
        <w:widowControl w:val="0"/>
        <w:kinsoku w:val="0"/>
        <w:overflowPunct w:val="0"/>
        <w:adjustRightInd w:val="0"/>
        <w:snapToGrid w:val="0"/>
        <w:ind w:right="156"/>
        <w:jc w:val="both"/>
      </w:pPr>
    </w:p>
    <w:p w14:paraId="28BED92F" w14:textId="6B0F1D7C" w:rsidR="00A72417" w:rsidRPr="00112B49" w:rsidRDefault="00A72417" w:rsidP="00710D3F">
      <w:pPr>
        <w:pStyle w:val="af9"/>
        <w:widowControl w:val="0"/>
        <w:kinsoku w:val="0"/>
        <w:overflowPunct w:val="0"/>
        <w:adjustRightInd w:val="0"/>
        <w:snapToGrid w:val="0"/>
        <w:ind w:left="159" w:right="156" w:hanging="1"/>
        <w:jc w:val="both"/>
      </w:pPr>
      <w:r w:rsidRPr="00112B49">
        <w:t xml:space="preserve">In </w:t>
      </w:r>
      <w:hyperlink r:id="rId16" w:anchor="bookmark137" w:history="1">
        <w:r w:rsidRPr="00112B49">
          <w:t>Table 35-6 (PPE thresholds per PPET8 and PPETmax)</w:t>
        </w:r>
      </w:hyperlink>
      <w:r w:rsidRPr="00112B49">
        <w:t xml:space="preserve">, “RU Allocation index = (b + DCM)” means the following. </w:t>
      </w:r>
      <w:proofErr w:type="gramStart"/>
      <w:r w:rsidRPr="00112B49">
        <w:t>With the exception of</w:t>
      </w:r>
      <w:proofErr w:type="gramEnd"/>
      <w:r w:rsidRPr="00112B49">
        <w:t xml:space="preserve"> an RU or MRU indicated by the RU allocation index equal to 3 or 4, if EHT-MCS 14 or EHT-MCS 15 is applied in a given RU, the nominal packet padding value </w:t>
      </w:r>
      <w:del w:id="48" w:author="humengshi" w:date="2022-11-04T10:34:00Z">
        <w:r w:rsidRPr="00112B49" w:rsidDel="00662D2A">
          <w:delText xml:space="preserve">is </w:delText>
        </w:r>
      </w:del>
      <w:ins w:id="49" w:author="humengshi" w:date="2022-11-04T10:34:00Z">
        <w:r w:rsidR="00662D2A">
          <w:t>shall be</w:t>
        </w:r>
        <w:r w:rsidR="00662D2A" w:rsidRPr="00112B49">
          <w:t xml:space="preserve"> </w:t>
        </w:r>
      </w:ins>
      <w:r w:rsidRPr="00112B49">
        <w:t>based on the next larger RU allocation index (RU allocation index + 1). (#</w:t>
      </w:r>
      <w:proofErr w:type="gramStart"/>
      <w:r w:rsidRPr="00112B49">
        <w:t>11885)Examples</w:t>
      </w:r>
      <w:proofErr w:type="gramEnd"/>
      <w:r w:rsidRPr="00112B49">
        <w:t xml:space="preserve"> of the selection of the RU allocation index considering DCM include:</w:t>
      </w:r>
    </w:p>
    <w:p w14:paraId="3C9E97BF" w14:textId="78A0C34C" w:rsidR="00A72417" w:rsidRPr="00112B49" w:rsidRDefault="00A72417" w:rsidP="00710D3F">
      <w:pPr>
        <w:pStyle w:val="afc"/>
        <w:widowControl w:val="0"/>
        <w:numPr>
          <w:ilvl w:val="0"/>
          <w:numId w:val="38"/>
        </w:numPr>
        <w:tabs>
          <w:tab w:val="left" w:pos="761"/>
        </w:tabs>
        <w:kinsoku w:val="0"/>
        <w:overflowPunct w:val="0"/>
        <w:autoSpaceDE w:val="0"/>
        <w:autoSpaceDN w:val="0"/>
        <w:adjustRightInd w:val="0"/>
        <w:snapToGrid w:val="0"/>
        <w:spacing w:before="64"/>
        <w:ind w:right="156" w:firstLineChars="0"/>
        <w:jc w:val="both"/>
        <w:rPr>
          <w:sz w:val="20"/>
        </w:rPr>
      </w:pPr>
      <w:r w:rsidRPr="00112B49">
        <w:rPr>
          <w:sz w:val="20"/>
        </w:rPr>
        <w:lastRenderedPageBreak/>
        <w:t>If EHT-MCS</w:t>
      </w:r>
      <w:r w:rsidRPr="00112B49">
        <w:rPr>
          <w:spacing w:val="-3"/>
          <w:sz w:val="20"/>
        </w:rPr>
        <w:t xml:space="preserve"> </w:t>
      </w:r>
      <w:r w:rsidRPr="00112B49">
        <w:rPr>
          <w:sz w:val="20"/>
        </w:rPr>
        <w:t xml:space="preserve">15 is applied to a 242-tone RU then the nominal packet padding value for a 484-tone RU </w:t>
      </w:r>
      <w:del w:id="50" w:author="humengshi" w:date="2022-11-04T10:35:00Z">
        <w:r w:rsidRPr="00112B49" w:rsidDel="00662D2A">
          <w:rPr>
            <w:sz w:val="20"/>
          </w:rPr>
          <w:delText xml:space="preserve">is </w:delText>
        </w:r>
      </w:del>
      <w:ins w:id="51" w:author="humengshi" w:date="2022-11-04T10:35:00Z">
        <w:r w:rsidR="00662D2A">
          <w:rPr>
            <w:sz w:val="20"/>
          </w:rPr>
          <w:t>shall be</w:t>
        </w:r>
        <w:r w:rsidR="00662D2A" w:rsidRPr="00112B49">
          <w:rPr>
            <w:sz w:val="20"/>
          </w:rPr>
          <w:t xml:space="preserve"> </w:t>
        </w:r>
      </w:ins>
      <w:r w:rsidRPr="00112B49">
        <w:rPr>
          <w:sz w:val="20"/>
        </w:rPr>
        <w:t>used.</w:t>
      </w:r>
    </w:p>
    <w:p w14:paraId="2B3052A7" w14:textId="77AD9660" w:rsidR="00A72417" w:rsidRPr="00112B49" w:rsidRDefault="00A72417" w:rsidP="00710D3F">
      <w:pPr>
        <w:pStyle w:val="afc"/>
        <w:widowControl w:val="0"/>
        <w:numPr>
          <w:ilvl w:val="0"/>
          <w:numId w:val="38"/>
        </w:numPr>
        <w:tabs>
          <w:tab w:val="left" w:pos="761"/>
        </w:tabs>
        <w:kinsoku w:val="0"/>
        <w:overflowPunct w:val="0"/>
        <w:autoSpaceDE w:val="0"/>
        <w:autoSpaceDN w:val="0"/>
        <w:adjustRightInd w:val="0"/>
        <w:snapToGrid w:val="0"/>
        <w:spacing w:before="61"/>
        <w:ind w:right="157" w:firstLineChars="0"/>
        <w:jc w:val="both"/>
        <w:rPr>
          <w:sz w:val="20"/>
        </w:rPr>
      </w:pPr>
      <w:r w:rsidRPr="00112B49">
        <w:rPr>
          <w:sz w:val="20"/>
        </w:rPr>
        <w:t>If</w:t>
      </w:r>
      <w:r w:rsidRPr="00112B49">
        <w:rPr>
          <w:spacing w:val="35"/>
          <w:sz w:val="20"/>
        </w:rPr>
        <w:t xml:space="preserve"> </w:t>
      </w:r>
      <w:r w:rsidRPr="00112B49">
        <w:rPr>
          <w:sz w:val="20"/>
        </w:rPr>
        <w:t>EHT-MCS</w:t>
      </w:r>
      <w:r w:rsidRPr="00112B49">
        <w:rPr>
          <w:spacing w:val="-2"/>
          <w:sz w:val="20"/>
        </w:rPr>
        <w:t xml:space="preserve"> </w:t>
      </w:r>
      <w:r w:rsidRPr="00112B49">
        <w:rPr>
          <w:sz w:val="20"/>
        </w:rPr>
        <w:t>15</w:t>
      </w:r>
      <w:r w:rsidRPr="00112B49">
        <w:rPr>
          <w:spacing w:val="34"/>
          <w:sz w:val="20"/>
        </w:rPr>
        <w:t xml:space="preserve"> </w:t>
      </w:r>
      <w:r w:rsidRPr="00112B49">
        <w:rPr>
          <w:sz w:val="20"/>
        </w:rPr>
        <w:t>is</w:t>
      </w:r>
      <w:r w:rsidRPr="00112B49">
        <w:rPr>
          <w:spacing w:val="35"/>
          <w:sz w:val="20"/>
        </w:rPr>
        <w:t xml:space="preserve"> </w:t>
      </w:r>
      <w:r w:rsidRPr="00112B49">
        <w:rPr>
          <w:sz w:val="20"/>
        </w:rPr>
        <w:t>applied</w:t>
      </w:r>
      <w:r w:rsidRPr="00112B49">
        <w:rPr>
          <w:spacing w:val="35"/>
          <w:sz w:val="20"/>
        </w:rPr>
        <w:t xml:space="preserve"> </w:t>
      </w:r>
      <w:r w:rsidRPr="00112B49">
        <w:rPr>
          <w:sz w:val="20"/>
        </w:rPr>
        <w:t>to</w:t>
      </w:r>
      <w:r w:rsidRPr="00112B49">
        <w:rPr>
          <w:spacing w:val="35"/>
          <w:sz w:val="20"/>
        </w:rPr>
        <w:t xml:space="preserve"> </w:t>
      </w:r>
      <w:r w:rsidRPr="00112B49">
        <w:rPr>
          <w:sz w:val="20"/>
        </w:rPr>
        <w:t>a</w:t>
      </w:r>
      <w:r w:rsidRPr="00112B49">
        <w:rPr>
          <w:spacing w:val="35"/>
          <w:sz w:val="20"/>
        </w:rPr>
        <w:t xml:space="preserve"> </w:t>
      </w:r>
      <w:r w:rsidRPr="00112B49">
        <w:rPr>
          <w:sz w:val="20"/>
        </w:rPr>
        <w:t>106-tone</w:t>
      </w:r>
      <w:r w:rsidRPr="00112B49">
        <w:rPr>
          <w:spacing w:val="34"/>
          <w:sz w:val="20"/>
        </w:rPr>
        <w:t xml:space="preserve"> </w:t>
      </w:r>
      <w:r w:rsidRPr="00112B49">
        <w:rPr>
          <w:sz w:val="20"/>
        </w:rPr>
        <w:t>RU</w:t>
      </w:r>
      <w:r w:rsidRPr="00112B49">
        <w:rPr>
          <w:spacing w:val="35"/>
          <w:sz w:val="20"/>
        </w:rPr>
        <w:t xml:space="preserve"> </w:t>
      </w:r>
      <w:r w:rsidRPr="00112B49">
        <w:rPr>
          <w:sz w:val="20"/>
        </w:rPr>
        <w:t>or</w:t>
      </w:r>
      <w:r w:rsidRPr="00112B49">
        <w:rPr>
          <w:spacing w:val="36"/>
          <w:sz w:val="20"/>
        </w:rPr>
        <w:t xml:space="preserve"> </w:t>
      </w:r>
      <w:r w:rsidRPr="00112B49">
        <w:rPr>
          <w:sz w:val="20"/>
        </w:rPr>
        <w:t>a</w:t>
      </w:r>
      <w:r w:rsidRPr="00112B49">
        <w:rPr>
          <w:spacing w:val="34"/>
          <w:sz w:val="20"/>
        </w:rPr>
        <w:t xml:space="preserve"> </w:t>
      </w:r>
      <w:r w:rsidRPr="00112B49">
        <w:rPr>
          <w:sz w:val="20"/>
        </w:rPr>
        <w:t>106+26-tone</w:t>
      </w:r>
      <w:r w:rsidRPr="00112B49">
        <w:rPr>
          <w:spacing w:val="36"/>
          <w:sz w:val="20"/>
        </w:rPr>
        <w:t xml:space="preserve"> </w:t>
      </w:r>
      <w:r w:rsidRPr="00112B49">
        <w:rPr>
          <w:sz w:val="20"/>
        </w:rPr>
        <w:t>MRU</w:t>
      </w:r>
      <w:r w:rsidRPr="00112B49">
        <w:rPr>
          <w:spacing w:val="35"/>
          <w:sz w:val="20"/>
        </w:rPr>
        <w:t xml:space="preserve"> </w:t>
      </w:r>
      <w:r w:rsidRPr="00112B49">
        <w:rPr>
          <w:sz w:val="20"/>
        </w:rPr>
        <w:t>then</w:t>
      </w:r>
      <w:r w:rsidRPr="00112B49">
        <w:rPr>
          <w:spacing w:val="35"/>
          <w:sz w:val="20"/>
        </w:rPr>
        <w:t xml:space="preserve"> </w:t>
      </w:r>
      <w:r w:rsidRPr="00112B49">
        <w:rPr>
          <w:sz w:val="20"/>
        </w:rPr>
        <w:t>the</w:t>
      </w:r>
      <w:r w:rsidRPr="00112B49">
        <w:rPr>
          <w:spacing w:val="36"/>
          <w:sz w:val="20"/>
        </w:rPr>
        <w:t xml:space="preserve"> </w:t>
      </w:r>
      <w:r w:rsidRPr="00112B49">
        <w:rPr>
          <w:sz w:val="20"/>
        </w:rPr>
        <w:t>nominal</w:t>
      </w:r>
      <w:r w:rsidRPr="00112B49">
        <w:rPr>
          <w:spacing w:val="34"/>
          <w:sz w:val="20"/>
        </w:rPr>
        <w:t xml:space="preserve"> </w:t>
      </w:r>
      <w:r w:rsidRPr="00112B49">
        <w:rPr>
          <w:sz w:val="20"/>
        </w:rPr>
        <w:t xml:space="preserve">packet padding value for a 242-tone RU </w:t>
      </w:r>
      <w:del w:id="52" w:author="humengshi" w:date="2022-11-04T10:35:00Z">
        <w:r w:rsidRPr="00112B49" w:rsidDel="00662D2A">
          <w:rPr>
            <w:sz w:val="20"/>
          </w:rPr>
          <w:delText xml:space="preserve">is </w:delText>
        </w:r>
      </w:del>
      <w:ins w:id="53" w:author="humengshi" w:date="2022-11-04T10:35:00Z">
        <w:r w:rsidR="00662D2A">
          <w:rPr>
            <w:sz w:val="20"/>
          </w:rPr>
          <w:t>shall be</w:t>
        </w:r>
        <w:r w:rsidR="00662D2A" w:rsidRPr="00112B49">
          <w:rPr>
            <w:sz w:val="20"/>
          </w:rPr>
          <w:t xml:space="preserve"> </w:t>
        </w:r>
      </w:ins>
      <w:r w:rsidRPr="00112B49">
        <w:rPr>
          <w:sz w:val="20"/>
        </w:rPr>
        <w:t>used.</w:t>
      </w:r>
    </w:p>
    <w:p w14:paraId="79356F8A" w14:textId="402810C9" w:rsidR="00A95E37" w:rsidRPr="00112B49" w:rsidRDefault="00A72417" w:rsidP="00710D3F">
      <w:pPr>
        <w:pStyle w:val="afc"/>
        <w:widowControl w:val="0"/>
        <w:numPr>
          <w:ilvl w:val="0"/>
          <w:numId w:val="38"/>
        </w:numPr>
        <w:tabs>
          <w:tab w:val="left" w:pos="761"/>
        </w:tabs>
        <w:kinsoku w:val="0"/>
        <w:overflowPunct w:val="0"/>
        <w:autoSpaceDE w:val="0"/>
        <w:autoSpaceDN w:val="0"/>
        <w:adjustRightInd w:val="0"/>
        <w:snapToGrid w:val="0"/>
        <w:spacing w:before="62"/>
        <w:ind w:right="157" w:firstLineChars="0"/>
        <w:jc w:val="both"/>
        <w:rPr>
          <w:sz w:val="20"/>
        </w:rPr>
      </w:pPr>
      <w:r w:rsidRPr="00112B49">
        <w:rPr>
          <w:sz w:val="20"/>
        </w:rPr>
        <w:t>If EHT-MCS</w:t>
      </w:r>
      <w:r w:rsidRPr="00112B49">
        <w:rPr>
          <w:spacing w:val="-3"/>
          <w:sz w:val="20"/>
        </w:rPr>
        <w:t xml:space="preserve"> </w:t>
      </w:r>
      <w:r w:rsidRPr="00112B49">
        <w:rPr>
          <w:sz w:val="20"/>
        </w:rPr>
        <w:t xml:space="preserve">15 is applied to an RU or MRU indicated by the RU allocation index equal to 3 or 4, then the nominal packet padding value for the same RU or MRU </w:t>
      </w:r>
      <w:del w:id="54" w:author="humengshi" w:date="2022-11-04T10:35:00Z">
        <w:r w:rsidRPr="00112B49" w:rsidDel="00662D2A">
          <w:rPr>
            <w:sz w:val="20"/>
          </w:rPr>
          <w:delText xml:space="preserve">is </w:delText>
        </w:r>
      </w:del>
      <w:ins w:id="55" w:author="humengshi" w:date="2022-11-04T10:35:00Z">
        <w:r w:rsidR="00662D2A">
          <w:rPr>
            <w:sz w:val="20"/>
          </w:rPr>
          <w:t>shall be</w:t>
        </w:r>
        <w:r w:rsidR="00662D2A" w:rsidRPr="00112B49">
          <w:rPr>
            <w:sz w:val="20"/>
          </w:rPr>
          <w:t xml:space="preserve"> </w:t>
        </w:r>
      </w:ins>
      <w:r w:rsidRPr="00112B49">
        <w:rPr>
          <w:sz w:val="20"/>
        </w:rPr>
        <w:t>used.</w:t>
      </w:r>
    </w:p>
    <w:p w14:paraId="04B8FFFB" w14:textId="77777777" w:rsidR="00A95E37" w:rsidRPr="00112B49" w:rsidRDefault="00A95E37" w:rsidP="00710D3F">
      <w:pPr>
        <w:widowControl w:val="0"/>
        <w:adjustRightInd w:val="0"/>
        <w:snapToGrid w:val="0"/>
        <w:jc w:val="both"/>
        <w:rPr>
          <w:sz w:val="20"/>
        </w:rPr>
      </w:pPr>
    </w:p>
    <w:p w14:paraId="0A473883" w14:textId="0946AA1C" w:rsidR="00A95E37" w:rsidRPr="00112B49" w:rsidRDefault="00A95E37" w:rsidP="00141C75">
      <w:pPr>
        <w:jc w:val="center"/>
        <w:rPr>
          <w:b/>
        </w:rPr>
      </w:pPr>
      <w:r w:rsidRPr="00112B49">
        <w:rPr>
          <w:b/>
        </w:rPr>
        <w:t xml:space="preserve">Table 35-6—PPE thresholds per PPET8 and </w:t>
      </w:r>
      <w:proofErr w:type="spellStart"/>
      <w:r w:rsidRPr="00112B49">
        <w:rPr>
          <w:b/>
        </w:rPr>
        <w:t>PPETmax</w:t>
      </w:r>
      <w:proofErr w:type="spellEnd"/>
    </w:p>
    <w:tbl>
      <w:tblPr>
        <w:tblW w:w="0" w:type="auto"/>
        <w:tblInd w:w="208" w:type="dxa"/>
        <w:tblLayout w:type="fixed"/>
        <w:tblCellMar>
          <w:left w:w="0" w:type="dxa"/>
          <w:right w:w="0" w:type="dxa"/>
        </w:tblCellMar>
        <w:tblLook w:val="04A0" w:firstRow="1" w:lastRow="0" w:firstColumn="1" w:lastColumn="0" w:noHBand="0" w:noVBand="1"/>
      </w:tblPr>
      <w:tblGrid>
        <w:gridCol w:w="2859"/>
        <w:gridCol w:w="2861"/>
        <w:gridCol w:w="2860"/>
      </w:tblGrid>
      <w:tr w:rsidR="00A95E37" w:rsidRPr="00112B49" w14:paraId="26842AD4" w14:textId="77777777" w:rsidTr="008420BE">
        <w:trPr>
          <w:trHeight w:val="1580"/>
        </w:trPr>
        <w:tc>
          <w:tcPr>
            <w:tcW w:w="2859" w:type="dxa"/>
            <w:tcBorders>
              <w:top w:val="single" w:sz="12" w:space="0" w:color="000000"/>
              <w:left w:val="single" w:sz="12" w:space="0" w:color="000000"/>
              <w:bottom w:val="single" w:sz="12" w:space="0" w:color="000000"/>
              <w:right w:val="single" w:sz="2" w:space="0" w:color="000000"/>
            </w:tcBorders>
            <w:hideMark/>
          </w:tcPr>
          <w:p w14:paraId="694FA353" w14:textId="77777777" w:rsidR="00A95E37" w:rsidRPr="00112B49" w:rsidRDefault="00A95E37" w:rsidP="00710D3F">
            <w:pPr>
              <w:pStyle w:val="TableParagraph"/>
              <w:kinsoku w:val="0"/>
              <w:overflowPunct w:val="0"/>
              <w:snapToGrid w:val="0"/>
              <w:spacing w:before="81"/>
              <w:ind w:left="116" w:right="126" w:firstLine="39"/>
              <w:jc w:val="both"/>
              <w:rPr>
                <w:b/>
                <w:bCs/>
                <w:kern w:val="2"/>
                <w:sz w:val="18"/>
                <w:szCs w:val="18"/>
              </w:rPr>
            </w:pPr>
            <w:r w:rsidRPr="00112B49">
              <w:rPr>
                <w:b/>
                <w:bCs/>
                <w:kern w:val="2"/>
                <w:sz w:val="18"/>
                <w:szCs w:val="18"/>
              </w:rPr>
              <w:t xml:space="preserve">Result of comparison of the constellation index </w:t>
            </w:r>
            <w:r w:rsidRPr="00112B49">
              <w:rPr>
                <w:b/>
                <w:bCs/>
                <w:i/>
                <w:iCs/>
                <w:kern w:val="2"/>
                <w:sz w:val="18"/>
                <w:szCs w:val="18"/>
              </w:rPr>
              <w:t xml:space="preserve">c </w:t>
            </w:r>
            <w:r w:rsidRPr="00112B49">
              <w:rPr>
                <w:b/>
                <w:bCs/>
                <w:kern w:val="2"/>
                <w:sz w:val="18"/>
                <w:szCs w:val="18"/>
              </w:rPr>
              <w:t xml:space="preserve">of an EHT PPDU with NSS value </w:t>
            </w:r>
            <w:r w:rsidRPr="00112B49">
              <w:rPr>
                <w:b/>
                <w:bCs/>
                <w:i/>
                <w:iCs/>
                <w:kern w:val="2"/>
                <w:sz w:val="18"/>
                <w:szCs w:val="18"/>
              </w:rPr>
              <w:t xml:space="preserve">n </w:t>
            </w:r>
            <w:r w:rsidRPr="00112B49">
              <w:rPr>
                <w:b/>
                <w:bCs/>
                <w:kern w:val="2"/>
                <w:sz w:val="18"/>
                <w:szCs w:val="18"/>
              </w:rPr>
              <w:t>and RU allocation</w:t>
            </w:r>
            <w:r w:rsidRPr="00112B49">
              <w:rPr>
                <w:b/>
                <w:bCs/>
                <w:spacing w:val="-12"/>
                <w:kern w:val="2"/>
                <w:sz w:val="18"/>
                <w:szCs w:val="18"/>
              </w:rPr>
              <w:t xml:space="preserve"> </w:t>
            </w:r>
            <w:r w:rsidRPr="00112B49">
              <w:rPr>
                <w:b/>
                <w:bCs/>
                <w:kern w:val="2"/>
                <w:sz w:val="18"/>
                <w:szCs w:val="18"/>
              </w:rPr>
              <w:t>size</w:t>
            </w:r>
            <w:r w:rsidRPr="00112B49">
              <w:rPr>
                <w:b/>
                <w:bCs/>
                <w:spacing w:val="-11"/>
                <w:kern w:val="2"/>
                <w:sz w:val="18"/>
                <w:szCs w:val="18"/>
              </w:rPr>
              <w:t xml:space="preserve"> </w:t>
            </w:r>
            <w:r w:rsidRPr="00112B49">
              <w:rPr>
                <w:b/>
                <w:bCs/>
                <w:kern w:val="2"/>
                <w:sz w:val="18"/>
                <w:szCs w:val="18"/>
              </w:rPr>
              <w:t>that</w:t>
            </w:r>
            <w:r w:rsidRPr="00112B49">
              <w:rPr>
                <w:b/>
                <w:bCs/>
                <w:spacing w:val="-11"/>
                <w:kern w:val="2"/>
                <w:sz w:val="18"/>
                <w:szCs w:val="18"/>
              </w:rPr>
              <w:t xml:space="preserve"> </w:t>
            </w:r>
            <w:r w:rsidRPr="00112B49">
              <w:rPr>
                <w:b/>
                <w:bCs/>
                <w:kern w:val="2"/>
                <w:sz w:val="18"/>
                <w:szCs w:val="18"/>
              </w:rPr>
              <w:t>corresponds</w:t>
            </w:r>
            <w:r w:rsidRPr="00112B49">
              <w:rPr>
                <w:b/>
                <w:bCs/>
                <w:spacing w:val="-11"/>
                <w:kern w:val="2"/>
                <w:sz w:val="18"/>
                <w:szCs w:val="18"/>
              </w:rPr>
              <w:t xml:space="preserve"> </w:t>
            </w:r>
            <w:r w:rsidRPr="00112B49">
              <w:rPr>
                <w:b/>
                <w:bCs/>
                <w:kern w:val="2"/>
                <w:sz w:val="18"/>
                <w:szCs w:val="18"/>
              </w:rPr>
              <w:t>to the RU allocation index = (</w:t>
            </w:r>
            <w:r w:rsidRPr="00112B49">
              <w:rPr>
                <w:b/>
                <w:bCs/>
                <w:i/>
                <w:iCs/>
                <w:kern w:val="2"/>
                <w:sz w:val="18"/>
                <w:szCs w:val="18"/>
              </w:rPr>
              <w:t xml:space="preserve">b </w:t>
            </w:r>
            <w:r w:rsidRPr="00112B49">
              <w:rPr>
                <w:b/>
                <w:bCs/>
                <w:kern w:val="2"/>
                <w:sz w:val="18"/>
                <w:szCs w:val="18"/>
              </w:rPr>
              <w:t>+ DCM)</w:t>
            </w:r>
            <w:r w:rsidRPr="00112B49">
              <w:rPr>
                <w:b/>
                <w:bCs/>
                <w:spacing w:val="-12"/>
                <w:kern w:val="2"/>
                <w:sz w:val="18"/>
                <w:szCs w:val="18"/>
              </w:rPr>
              <w:t xml:space="preserve"> </w:t>
            </w:r>
            <w:r w:rsidRPr="00112B49">
              <w:rPr>
                <w:b/>
                <w:bCs/>
                <w:kern w:val="2"/>
                <w:sz w:val="18"/>
                <w:szCs w:val="18"/>
              </w:rPr>
              <w:t>to</w:t>
            </w:r>
            <w:r w:rsidRPr="00112B49">
              <w:rPr>
                <w:b/>
                <w:bCs/>
                <w:spacing w:val="-11"/>
                <w:kern w:val="2"/>
                <w:sz w:val="18"/>
                <w:szCs w:val="18"/>
              </w:rPr>
              <w:t xml:space="preserve"> </w:t>
            </w:r>
            <w:r w:rsidRPr="00112B49">
              <w:rPr>
                <w:b/>
                <w:bCs/>
                <w:kern w:val="2"/>
                <w:sz w:val="18"/>
                <w:szCs w:val="18"/>
              </w:rPr>
              <w:t>the</w:t>
            </w:r>
            <w:r w:rsidRPr="00112B49">
              <w:rPr>
                <w:b/>
                <w:bCs/>
                <w:spacing w:val="-11"/>
                <w:kern w:val="2"/>
                <w:sz w:val="18"/>
                <w:szCs w:val="18"/>
              </w:rPr>
              <w:t xml:space="preserve"> </w:t>
            </w:r>
            <w:r w:rsidRPr="00112B49">
              <w:rPr>
                <w:b/>
                <w:bCs/>
                <w:kern w:val="2"/>
                <w:sz w:val="18"/>
                <w:szCs w:val="18"/>
              </w:rPr>
              <w:t>PPET8</w:t>
            </w:r>
            <w:r w:rsidRPr="00112B49">
              <w:rPr>
                <w:b/>
                <w:bCs/>
                <w:spacing w:val="-11"/>
                <w:kern w:val="2"/>
                <w:sz w:val="18"/>
                <w:szCs w:val="18"/>
              </w:rPr>
              <w:t xml:space="preserve"> </w:t>
            </w:r>
            <w:proofErr w:type="spellStart"/>
            <w:r w:rsidRPr="00112B49">
              <w:rPr>
                <w:b/>
                <w:bCs/>
                <w:kern w:val="2"/>
                <w:sz w:val="18"/>
                <w:szCs w:val="18"/>
              </w:rPr>
              <w:t>NSS</w:t>
            </w:r>
            <w:r w:rsidRPr="00112B49">
              <w:rPr>
                <w:b/>
                <w:bCs/>
                <w:i/>
                <w:iCs/>
                <w:kern w:val="2"/>
                <w:sz w:val="18"/>
                <w:szCs w:val="18"/>
              </w:rPr>
              <w:t>n</w:t>
            </w:r>
            <w:proofErr w:type="spellEnd"/>
            <w:r w:rsidRPr="00112B49">
              <w:rPr>
                <w:b/>
                <w:bCs/>
                <w:i/>
                <w:iCs/>
                <w:spacing w:val="-12"/>
                <w:kern w:val="2"/>
                <w:sz w:val="18"/>
                <w:szCs w:val="18"/>
              </w:rPr>
              <w:t xml:space="preserve"> </w:t>
            </w:r>
            <w:proofErr w:type="gramStart"/>
            <w:r w:rsidRPr="00112B49">
              <w:rPr>
                <w:b/>
                <w:bCs/>
                <w:kern w:val="2"/>
                <w:sz w:val="18"/>
                <w:szCs w:val="18"/>
              </w:rPr>
              <w:t>RU(</w:t>
            </w:r>
            <w:proofErr w:type="gramEnd"/>
            <w:r w:rsidRPr="00112B49">
              <w:rPr>
                <w:b/>
                <w:bCs/>
                <w:i/>
                <w:iCs/>
                <w:kern w:val="2"/>
                <w:sz w:val="18"/>
                <w:szCs w:val="18"/>
              </w:rPr>
              <w:t>b</w:t>
            </w:r>
            <w:r w:rsidRPr="00112B49">
              <w:rPr>
                <w:b/>
                <w:bCs/>
                <w:i/>
                <w:iCs/>
                <w:spacing w:val="-11"/>
                <w:kern w:val="2"/>
                <w:sz w:val="18"/>
                <w:szCs w:val="18"/>
              </w:rPr>
              <w:t xml:space="preserve"> </w:t>
            </w:r>
            <w:r w:rsidRPr="00112B49">
              <w:rPr>
                <w:b/>
                <w:bCs/>
                <w:kern w:val="2"/>
                <w:sz w:val="18"/>
                <w:szCs w:val="18"/>
              </w:rPr>
              <w:t>+ DCM) value</w:t>
            </w:r>
          </w:p>
        </w:tc>
        <w:tc>
          <w:tcPr>
            <w:tcW w:w="2861" w:type="dxa"/>
            <w:tcBorders>
              <w:top w:val="single" w:sz="12" w:space="0" w:color="000000"/>
              <w:left w:val="single" w:sz="2" w:space="0" w:color="000000"/>
              <w:bottom w:val="single" w:sz="12" w:space="0" w:color="000000"/>
              <w:right w:val="single" w:sz="2" w:space="0" w:color="000000"/>
            </w:tcBorders>
            <w:hideMark/>
          </w:tcPr>
          <w:p w14:paraId="2F3987A9" w14:textId="77777777" w:rsidR="00A95E37" w:rsidRPr="00112B49" w:rsidRDefault="00A95E37" w:rsidP="00710D3F">
            <w:pPr>
              <w:pStyle w:val="TableParagraph"/>
              <w:kinsoku w:val="0"/>
              <w:overflowPunct w:val="0"/>
              <w:snapToGrid w:val="0"/>
              <w:spacing w:before="81"/>
              <w:ind w:left="137" w:right="139" w:firstLine="28"/>
              <w:jc w:val="both"/>
              <w:rPr>
                <w:b/>
                <w:bCs/>
                <w:i/>
                <w:iCs/>
                <w:spacing w:val="-5"/>
                <w:kern w:val="2"/>
                <w:sz w:val="18"/>
                <w:szCs w:val="18"/>
              </w:rPr>
            </w:pPr>
            <w:r w:rsidRPr="00112B49">
              <w:rPr>
                <w:b/>
                <w:bCs/>
                <w:kern w:val="2"/>
                <w:sz w:val="18"/>
                <w:szCs w:val="18"/>
              </w:rPr>
              <w:t xml:space="preserve">Result of comparison of the constellation index </w:t>
            </w:r>
            <w:r w:rsidRPr="00112B49">
              <w:rPr>
                <w:b/>
                <w:bCs/>
                <w:i/>
                <w:iCs/>
                <w:kern w:val="2"/>
                <w:sz w:val="18"/>
                <w:szCs w:val="18"/>
              </w:rPr>
              <w:t xml:space="preserve">c </w:t>
            </w:r>
            <w:r w:rsidRPr="00112B49">
              <w:rPr>
                <w:b/>
                <w:bCs/>
                <w:kern w:val="2"/>
                <w:sz w:val="18"/>
                <w:szCs w:val="18"/>
              </w:rPr>
              <w:t xml:space="preserve">of an EHT PPDU with NSS value </w:t>
            </w:r>
            <w:r w:rsidRPr="00112B49">
              <w:rPr>
                <w:b/>
                <w:bCs/>
                <w:i/>
                <w:iCs/>
                <w:kern w:val="2"/>
                <w:sz w:val="18"/>
                <w:szCs w:val="18"/>
              </w:rPr>
              <w:t xml:space="preserve">n </w:t>
            </w:r>
            <w:r w:rsidRPr="00112B49">
              <w:rPr>
                <w:b/>
                <w:bCs/>
                <w:kern w:val="2"/>
                <w:sz w:val="18"/>
                <w:szCs w:val="18"/>
              </w:rPr>
              <w:t>and RU allocation</w:t>
            </w:r>
            <w:r w:rsidRPr="00112B49">
              <w:rPr>
                <w:b/>
                <w:bCs/>
                <w:spacing w:val="-12"/>
                <w:kern w:val="2"/>
                <w:sz w:val="18"/>
                <w:szCs w:val="18"/>
              </w:rPr>
              <w:t xml:space="preserve"> </w:t>
            </w:r>
            <w:r w:rsidRPr="00112B49">
              <w:rPr>
                <w:b/>
                <w:bCs/>
                <w:kern w:val="2"/>
                <w:sz w:val="18"/>
                <w:szCs w:val="18"/>
              </w:rPr>
              <w:t>size</w:t>
            </w:r>
            <w:r w:rsidRPr="00112B49">
              <w:rPr>
                <w:b/>
                <w:bCs/>
                <w:spacing w:val="-11"/>
                <w:kern w:val="2"/>
                <w:sz w:val="18"/>
                <w:szCs w:val="18"/>
              </w:rPr>
              <w:t xml:space="preserve"> </w:t>
            </w:r>
            <w:r w:rsidRPr="00112B49">
              <w:rPr>
                <w:b/>
                <w:bCs/>
                <w:kern w:val="2"/>
                <w:sz w:val="18"/>
                <w:szCs w:val="18"/>
              </w:rPr>
              <w:t>that</w:t>
            </w:r>
            <w:r w:rsidRPr="00112B49">
              <w:rPr>
                <w:b/>
                <w:bCs/>
                <w:spacing w:val="-11"/>
                <w:kern w:val="2"/>
                <w:sz w:val="18"/>
                <w:szCs w:val="18"/>
              </w:rPr>
              <w:t xml:space="preserve"> </w:t>
            </w:r>
            <w:r w:rsidRPr="00112B49">
              <w:rPr>
                <w:b/>
                <w:bCs/>
                <w:kern w:val="2"/>
                <w:sz w:val="18"/>
                <w:szCs w:val="18"/>
              </w:rPr>
              <w:t>corresponds</w:t>
            </w:r>
            <w:r w:rsidRPr="00112B49">
              <w:rPr>
                <w:b/>
                <w:bCs/>
                <w:spacing w:val="-11"/>
                <w:kern w:val="2"/>
                <w:sz w:val="18"/>
                <w:szCs w:val="18"/>
              </w:rPr>
              <w:t xml:space="preserve"> </w:t>
            </w:r>
            <w:r w:rsidRPr="00112B49">
              <w:rPr>
                <w:b/>
                <w:bCs/>
                <w:kern w:val="2"/>
                <w:sz w:val="18"/>
                <w:szCs w:val="18"/>
              </w:rPr>
              <w:t>to the</w:t>
            </w:r>
            <w:r w:rsidRPr="00112B49">
              <w:rPr>
                <w:b/>
                <w:bCs/>
                <w:spacing w:val="-9"/>
                <w:kern w:val="2"/>
                <w:sz w:val="18"/>
                <w:szCs w:val="18"/>
              </w:rPr>
              <w:t xml:space="preserve"> </w:t>
            </w:r>
            <w:r w:rsidRPr="00112B49">
              <w:rPr>
                <w:b/>
                <w:bCs/>
                <w:kern w:val="2"/>
                <w:sz w:val="18"/>
                <w:szCs w:val="18"/>
              </w:rPr>
              <w:t>RU</w:t>
            </w:r>
            <w:r w:rsidRPr="00112B49">
              <w:rPr>
                <w:b/>
                <w:bCs/>
                <w:spacing w:val="-8"/>
                <w:kern w:val="2"/>
                <w:sz w:val="18"/>
                <w:szCs w:val="18"/>
              </w:rPr>
              <w:t xml:space="preserve"> </w:t>
            </w:r>
            <w:r w:rsidRPr="00112B49">
              <w:rPr>
                <w:b/>
                <w:bCs/>
                <w:kern w:val="2"/>
                <w:sz w:val="18"/>
                <w:szCs w:val="18"/>
              </w:rPr>
              <w:t>allocation</w:t>
            </w:r>
            <w:r w:rsidRPr="00112B49">
              <w:rPr>
                <w:b/>
                <w:bCs/>
                <w:spacing w:val="-8"/>
                <w:kern w:val="2"/>
                <w:sz w:val="18"/>
                <w:szCs w:val="18"/>
              </w:rPr>
              <w:t xml:space="preserve"> </w:t>
            </w:r>
            <w:r w:rsidRPr="00112B49">
              <w:rPr>
                <w:b/>
                <w:bCs/>
                <w:kern w:val="2"/>
                <w:sz w:val="18"/>
                <w:szCs w:val="18"/>
              </w:rPr>
              <w:t>index</w:t>
            </w:r>
            <w:r w:rsidRPr="00112B49">
              <w:rPr>
                <w:b/>
                <w:bCs/>
                <w:spacing w:val="-9"/>
                <w:kern w:val="2"/>
                <w:sz w:val="18"/>
                <w:szCs w:val="18"/>
              </w:rPr>
              <w:t xml:space="preserve"> </w:t>
            </w:r>
            <w:r w:rsidRPr="00112B49">
              <w:rPr>
                <w:b/>
                <w:bCs/>
                <w:kern w:val="2"/>
                <w:sz w:val="18"/>
                <w:szCs w:val="18"/>
              </w:rPr>
              <w:t>=</w:t>
            </w:r>
            <w:r w:rsidRPr="00112B49">
              <w:rPr>
                <w:b/>
                <w:bCs/>
                <w:spacing w:val="-9"/>
                <w:kern w:val="2"/>
                <w:sz w:val="18"/>
                <w:szCs w:val="18"/>
              </w:rPr>
              <w:t xml:space="preserve"> </w:t>
            </w:r>
            <w:r w:rsidRPr="00112B49">
              <w:rPr>
                <w:b/>
                <w:bCs/>
                <w:kern w:val="2"/>
                <w:sz w:val="18"/>
                <w:szCs w:val="18"/>
              </w:rPr>
              <w:t>value</w:t>
            </w:r>
            <w:r w:rsidRPr="00112B49">
              <w:rPr>
                <w:b/>
                <w:bCs/>
                <w:spacing w:val="-7"/>
                <w:kern w:val="2"/>
                <w:sz w:val="18"/>
                <w:szCs w:val="18"/>
              </w:rPr>
              <w:t xml:space="preserve"> </w:t>
            </w:r>
            <w:r w:rsidRPr="00112B49">
              <w:rPr>
                <w:b/>
                <w:bCs/>
                <w:spacing w:val="-5"/>
                <w:kern w:val="2"/>
                <w:sz w:val="18"/>
                <w:szCs w:val="18"/>
              </w:rPr>
              <w:t>(</w:t>
            </w:r>
            <w:r w:rsidRPr="00112B49">
              <w:rPr>
                <w:b/>
                <w:bCs/>
                <w:i/>
                <w:iCs/>
                <w:spacing w:val="-5"/>
                <w:kern w:val="2"/>
                <w:sz w:val="18"/>
                <w:szCs w:val="18"/>
              </w:rPr>
              <w:t>b</w:t>
            </w:r>
          </w:p>
          <w:p w14:paraId="4D16366F" w14:textId="77777777" w:rsidR="00A95E37" w:rsidRPr="00112B49" w:rsidRDefault="00A95E37" w:rsidP="00710D3F">
            <w:pPr>
              <w:pStyle w:val="TableParagraph"/>
              <w:kinsoku w:val="0"/>
              <w:overflowPunct w:val="0"/>
              <w:snapToGrid w:val="0"/>
              <w:ind w:left="229" w:right="202"/>
              <w:jc w:val="both"/>
              <w:rPr>
                <w:b/>
                <w:bCs/>
                <w:kern w:val="2"/>
                <w:sz w:val="18"/>
                <w:szCs w:val="18"/>
              </w:rPr>
            </w:pPr>
            <w:r w:rsidRPr="00112B49">
              <w:rPr>
                <w:b/>
                <w:bCs/>
                <w:kern w:val="2"/>
                <w:sz w:val="18"/>
                <w:szCs w:val="18"/>
              </w:rPr>
              <w:t>+</w:t>
            </w:r>
            <w:r w:rsidRPr="00112B49">
              <w:rPr>
                <w:b/>
                <w:bCs/>
                <w:spacing w:val="-8"/>
                <w:kern w:val="2"/>
                <w:sz w:val="18"/>
                <w:szCs w:val="18"/>
              </w:rPr>
              <w:t xml:space="preserve"> </w:t>
            </w:r>
            <w:r w:rsidRPr="00112B49">
              <w:rPr>
                <w:b/>
                <w:bCs/>
                <w:kern w:val="2"/>
                <w:sz w:val="18"/>
                <w:szCs w:val="18"/>
              </w:rPr>
              <w:t>DCM)</w:t>
            </w:r>
            <w:r w:rsidRPr="00112B49">
              <w:rPr>
                <w:b/>
                <w:bCs/>
                <w:spacing w:val="-8"/>
                <w:kern w:val="2"/>
                <w:sz w:val="18"/>
                <w:szCs w:val="18"/>
              </w:rPr>
              <w:t xml:space="preserve"> </w:t>
            </w:r>
            <w:r w:rsidRPr="00112B49">
              <w:rPr>
                <w:b/>
                <w:bCs/>
                <w:kern w:val="2"/>
                <w:sz w:val="18"/>
                <w:szCs w:val="18"/>
              </w:rPr>
              <w:t>to</w:t>
            </w:r>
            <w:r w:rsidRPr="00112B49">
              <w:rPr>
                <w:b/>
                <w:bCs/>
                <w:spacing w:val="-9"/>
                <w:kern w:val="2"/>
                <w:sz w:val="18"/>
                <w:szCs w:val="18"/>
              </w:rPr>
              <w:t xml:space="preserve"> </w:t>
            </w:r>
            <w:r w:rsidRPr="00112B49">
              <w:rPr>
                <w:b/>
                <w:bCs/>
                <w:kern w:val="2"/>
                <w:sz w:val="18"/>
                <w:szCs w:val="18"/>
              </w:rPr>
              <w:t>the</w:t>
            </w:r>
            <w:r w:rsidRPr="00112B49">
              <w:rPr>
                <w:b/>
                <w:bCs/>
                <w:spacing w:val="-9"/>
                <w:kern w:val="2"/>
                <w:sz w:val="18"/>
                <w:szCs w:val="18"/>
              </w:rPr>
              <w:t xml:space="preserve"> </w:t>
            </w:r>
            <w:proofErr w:type="spellStart"/>
            <w:r w:rsidRPr="00112B49">
              <w:rPr>
                <w:b/>
                <w:bCs/>
                <w:kern w:val="2"/>
                <w:sz w:val="18"/>
                <w:szCs w:val="18"/>
              </w:rPr>
              <w:t>PPETmax</w:t>
            </w:r>
            <w:proofErr w:type="spellEnd"/>
            <w:r w:rsidRPr="00112B49">
              <w:rPr>
                <w:b/>
                <w:bCs/>
                <w:spacing w:val="-9"/>
                <w:kern w:val="2"/>
                <w:sz w:val="18"/>
                <w:szCs w:val="18"/>
              </w:rPr>
              <w:t xml:space="preserve"> </w:t>
            </w:r>
            <w:proofErr w:type="spellStart"/>
            <w:r w:rsidRPr="00112B49">
              <w:rPr>
                <w:b/>
                <w:bCs/>
                <w:kern w:val="2"/>
                <w:sz w:val="18"/>
                <w:szCs w:val="18"/>
              </w:rPr>
              <w:t>NSS</w:t>
            </w:r>
            <w:r w:rsidRPr="00112B49">
              <w:rPr>
                <w:b/>
                <w:bCs/>
                <w:i/>
                <w:iCs/>
                <w:kern w:val="2"/>
                <w:sz w:val="18"/>
                <w:szCs w:val="18"/>
              </w:rPr>
              <w:t>n</w:t>
            </w:r>
            <w:proofErr w:type="spellEnd"/>
            <w:r w:rsidRPr="00112B49">
              <w:rPr>
                <w:b/>
                <w:bCs/>
                <w:i/>
                <w:iCs/>
                <w:kern w:val="2"/>
                <w:sz w:val="18"/>
                <w:szCs w:val="18"/>
              </w:rPr>
              <w:t xml:space="preserve"> </w:t>
            </w:r>
            <w:proofErr w:type="gramStart"/>
            <w:r w:rsidRPr="00112B49">
              <w:rPr>
                <w:b/>
                <w:bCs/>
                <w:kern w:val="2"/>
                <w:sz w:val="18"/>
                <w:szCs w:val="18"/>
              </w:rPr>
              <w:t>RU(</w:t>
            </w:r>
            <w:proofErr w:type="gramEnd"/>
            <w:r w:rsidRPr="00112B49">
              <w:rPr>
                <w:b/>
                <w:bCs/>
                <w:i/>
                <w:iCs/>
                <w:kern w:val="2"/>
                <w:sz w:val="18"/>
                <w:szCs w:val="18"/>
              </w:rPr>
              <w:t xml:space="preserve">b </w:t>
            </w:r>
            <w:r w:rsidRPr="00112B49">
              <w:rPr>
                <w:b/>
                <w:bCs/>
                <w:kern w:val="2"/>
                <w:sz w:val="18"/>
                <w:szCs w:val="18"/>
              </w:rPr>
              <w:t>+ DCM) value</w:t>
            </w:r>
          </w:p>
        </w:tc>
        <w:tc>
          <w:tcPr>
            <w:tcW w:w="2860" w:type="dxa"/>
            <w:tcBorders>
              <w:top w:val="single" w:sz="12" w:space="0" w:color="000000"/>
              <w:left w:val="single" w:sz="2" w:space="0" w:color="000000"/>
              <w:bottom w:val="single" w:sz="12" w:space="0" w:color="000000"/>
              <w:right w:val="single" w:sz="12" w:space="0" w:color="000000"/>
            </w:tcBorders>
          </w:tcPr>
          <w:p w14:paraId="68332A92" w14:textId="77777777" w:rsidR="00A95E37" w:rsidRPr="00112B49" w:rsidRDefault="00A95E37" w:rsidP="00710D3F">
            <w:pPr>
              <w:pStyle w:val="TableParagraph"/>
              <w:kinsoku w:val="0"/>
              <w:overflowPunct w:val="0"/>
              <w:snapToGrid w:val="0"/>
              <w:spacing w:before="8"/>
              <w:jc w:val="both"/>
              <w:rPr>
                <w:b/>
                <w:bCs/>
                <w:kern w:val="2"/>
                <w:sz w:val="15"/>
                <w:szCs w:val="15"/>
              </w:rPr>
            </w:pPr>
          </w:p>
          <w:p w14:paraId="0DF5129C" w14:textId="77777777" w:rsidR="00A95E37" w:rsidRPr="00112B49" w:rsidRDefault="00A95E37" w:rsidP="00710D3F">
            <w:pPr>
              <w:pStyle w:val="TableParagraph"/>
              <w:kinsoku w:val="0"/>
              <w:overflowPunct w:val="0"/>
              <w:snapToGrid w:val="0"/>
              <w:spacing w:before="1"/>
              <w:ind w:left="143" w:right="131" w:firstLine="84"/>
              <w:jc w:val="both"/>
              <w:rPr>
                <w:b/>
                <w:bCs/>
                <w:spacing w:val="-2"/>
                <w:kern w:val="2"/>
                <w:sz w:val="18"/>
                <w:szCs w:val="18"/>
              </w:rPr>
            </w:pPr>
            <w:r w:rsidRPr="00112B49">
              <w:rPr>
                <w:b/>
                <w:bCs/>
                <w:kern w:val="2"/>
                <w:sz w:val="18"/>
                <w:szCs w:val="18"/>
              </w:rPr>
              <w:t>Nominal packet padding for an EHT PPDU transmitted to this STA</w:t>
            </w:r>
            <w:r w:rsidRPr="00112B49">
              <w:rPr>
                <w:b/>
                <w:bCs/>
                <w:spacing w:val="-9"/>
                <w:kern w:val="2"/>
                <w:sz w:val="18"/>
                <w:szCs w:val="18"/>
              </w:rPr>
              <w:t xml:space="preserve"> </w:t>
            </w:r>
            <w:r w:rsidRPr="00112B49">
              <w:rPr>
                <w:b/>
                <w:bCs/>
                <w:kern w:val="2"/>
                <w:sz w:val="18"/>
                <w:szCs w:val="18"/>
              </w:rPr>
              <w:t>using</w:t>
            </w:r>
            <w:r w:rsidRPr="00112B49">
              <w:rPr>
                <w:b/>
                <w:bCs/>
                <w:spacing w:val="-8"/>
                <w:kern w:val="2"/>
                <w:sz w:val="18"/>
                <w:szCs w:val="18"/>
              </w:rPr>
              <w:t xml:space="preserve"> </w:t>
            </w:r>
            <w:r w:rsidRPr="00112B49">
              <w:rPr>
                <w:b/>
                <w:bCs/>
                <w:kern w:val="2"/>
                <w:sz w:val="18"/>
                <w:szCs w:val="18"/>
              </w:rPr>
              <w:t>the</w:t>
            </w:r>
            <w:r w:rsidRPr="00112B49">
              <w:rPr>
                <w:b/>
                <w:bCs/>
                <w:spacing w:val="-9"/>
                <w:kern w:val="2"/>
                <w:sz w:val="18"/>
                <w:szCs w:val="18"/>
              </w:rPr>
              <w:t xml:space="preserve"> </w:t>
            </w:r>
            <w:r w:rsidRPr="00112B49">
              <w:rPr>
                <w:b/>
                <w:bCs/>
                <w:kern w:val="2"/>
                <w:sz w:val="18"/>
                <w:szCs w:val="18"/>
              </w:rPr>
              <w:t>constellation</w:t>
            </w:r>
            <w:r w:rsidRPr="00112B49">
              <w:rPr>
                <w:b/>
                <w:bCs/>
                <w:spacing w:val="-8"/>
                <w:kern w:val="2"/>
                <w:sz w:val="18"/>
                <w:szCs w:val="18"/>
              </w:rPr>
              <w:t xml:space="preserve"> </w:t>
            </w:r>
            <w:r w:rsidRPr="00112B49">
              <w:rPr>
                <w:b/>
                <w:bCs/>
                <w:spacing w:val="-2"/>
                <w:kern w:val="2"/>
                <w:sz w:val="18"/>
                <w:szCs w:val="18"/>
              </w:rPr>
              <w:t>index</w:t>
            </w:r>
          </w:p>
          <w:p w14:paraId="0DD7AFE9" w14:textId="77777777" w:rsidR="00A95E37" w:rsidRPr="00112B49" w:rsidRDefault="00A95E37" w:rsidP="00710D3F">
            <w:pPr>
              <w:pStyle w:val="TableParagraph"/>
              <w:kinsoku w:val="0"/>
              <w:overflowPunct w:val="0"/>
              <w:snapToGrid w:val="0"/>
              <w:ind w:left="226" w:right="202" w:firstLine="14"/>
              <w:jc w:val="both"/>
              <w:rPr>
                <w:b/>
                <w:bCs/>
                <w:kern w:val="2"/>
                <w:sz w:val="18"/>
                <w:szCs w:val="18"/>
              </w:rPr>
            </w:pPr>
            <w:r w:rsidRPr="00112B49">
              <w:rPr>
                <w:b/>
                <w:bCs/>
                <w:kern w:val="2"/>
                <w:sz w:val="18"/>
                <w:szCs w:val="18"/>
              </w:rPr>
              <w:t>=</w:t>
            </w:r>
            <w:r w:rsidRPr="00112B49">
              <w:rPr>
                <w:b/>
                <w:bCs/>
                <w:spacing w:val="-3"/>
                <w:kern w:val="2"/>
                <w:sz w:val="18"/>
                <w:szCs w:val="18"/>
              </w:rPr>
              <w:t xml:space="preserve"> </w:t>
            </w:r>
            <w:r w:rsidRPr="00112B49">
              <w:rPr>
                <w:b/>
                <w:bCs/>
                <w:i/>
                <w:iCs/>
                <w:kern w:val="2"/>
                <w:sz w:val="18"/>
                <w:szCs w:val="18"/>
              </w:rPr>
              <w:t>c</w:t>
            </w:r>
            <w:r w:rsidRPr="00112B49">
              <w:rPr>
                <w:b/>
                <w:bCs/>
                <w:kern w:val="2"/>
                <w:sz w:val="18"/>
                <w:szCs w:val="18"/>
              </w:rPr>
              <w:t>,</w:t>
            </w:r>
            <w:r w:rsidRPr="00112B49">
              <w:rPr>
                <w:b/>
                <w:bCs/>
                <w:spacing w:val="-3"/>
                <w:kern w:val="2"/>
                <w:sz w:val="18"/>
                <w:szCs w:val="18"/>
              </w:rPr>
              <w:t xml:space="preserve"> </w:t>
            </w:r>
            <w:r w:rsidRPr="00112B49">
              <w:rPr>
                <w:b/>
                <w:bCs/>
                <w:kern w:val="2"/>
                <w:sz w:val="18"/>
                <w:szCs w:val="18"/>
              </w:rPr>
              <w:t>NSS</w:t>
            </w:r>
            <w:r w:rsidRPr="00112B49">
              <w:rPr>
                <w:b/>
                <w:bCs/>
                <w:spacing w:val="-4"/>
                <w:kern w:val="2"/>
                <w:sz w:val="18"/>
                <w:szCs w:val="18"/>
              </w:rPr>
              <w:t xml:space="preserve"> </w:t>
            </w:r>
            <w:r w:rsidRPr="00112B49">
              <w:rPr>
                <w:b/>
                <w:bCs/>
                <w:kern w:val="2"/>
                <w:sz w:val="18"/>
                <w:szCs w:val="18"/>
              </w:rPr>
              <w:t>=</w:t>
            </w:r>
            <w:r w:rsidRPr="00112B49">
              <w:rPr>
                <w:b/>
                <w:bCs/>
                <w:spacing w:val="-3"/>
                <w:kern w:val="2"/>
                <w:sz w:val="18"/>
                <w:szCs w:val="18"/>
              </w:rPr>
              <w:t xml:space="preserve"> </w:t>
            </w:r>
            <w:r w:rsidRPr="00112B49">
              <w:rPr>
                <w:b/>
                <w:bCs/>
                <w:i/>
                <w:iCs/>
                <w:kern w:val="2"/>
                <w:sz w:val="18"/>
                <w:szCs w:val="18"/>
              </w:rPr>
              <w:t>n</w:t>
            </w:r>
            <w:r w:rsidRPr="00112B49">
              <w:rPr>
                <w:b/>
                <w:bCs/>
                <w:i/>
                <w:iCs/>
                <w:spacing w:val="-2"/>
                <w:kern w:val="2"/>
                <w:sz w:val="18"/>
                <w:szCs w:val="18"/>
              </w:rPr>
              <w:t xml:space="preserve"> </w:t>
            </w:r>
            <w:r w:rsidRPr="00112B49">
              <w:rPr>
                <w:b/>
                <w:bCs/>
                <w:kern w:val="2"/>
                <w:sz w:val="18"/>
                <w:szCs w:val="18"/>
              </w:rPr>
              <w:t>and</w:t>
            </w:r>
            <w:r w:rsidRPr="00112B49">
              <w:rPr>
                <w:b/>
                <w:bCs/>
                <w:spacing w:val="-3"/>
                <w:kern w:val="2"/>
                <w:sz w:val="18"/>
                <w:szCs w:val="18"/>
              </w:rPr>
              <w:t xml:space="preserve"> </w:t>
            </w:r>
            <w:r w:rsidRPr="00112B49">
              <w:rPr>
                <w:b/>
                <w:bCs/>
                <w:kern w:val="2"/>
                <w:sz w:val="18"/>
                <w:szCs w:val="18"/>
              </w:rPr>
              <w:t>RU</w:t>
            </w:r>
            <w:r w:rsidRPr="00112B49">
              <w:rPr>
                <w:b/>
                <w:bCs/>
                <w:spacing w:val="-3"/>
                <w:kern w:val="2"/>
                <w:sz w:val="18"/>
                <w:szCs w:val="18"/>
              </w:rPr>
              <w:t xml:space="preserve"> </w:t>
            </w:r>
            <w:r w:rsidRPr="00112B49">
              <w:rPr>
                <w:b/>
                <w:bCs/>
                <w:kern w:val="2"/>
                <w:sz w:val="18"/>
                <w:szCs w:val="18"/>
              </w:rPr>
              <w:t>allocation size</w:t>
            </w:r>
            <w:r w:rsidRPr="00112B49">
              <w:rPr>
                <w:b/>
                <w:bCs/>
                <w:spacing w:val="-7"/>
                <w:kern w:val="2"/>
                <w:sz w:val="18"/>
                <w:szCs w:val="18"/>
              </w:rPr>
              <w:t xml:space="preserve"> </w:t>
            </w:r>
            <w:r w:rsidRPr="00112B49">
              <w:rPr>
                <w:b/>
                <w:bCs/>
                <w:kern w:val="2"/>
                <w:sz w:val="18"/>
                <w:szCs w:val="18"/>
              </w:rPr>
              <w:t>that</w:t>
            </w:r>
            <w:r w:rsidRPr="00112B49">
              <w:rPr>
                <w:b/>
                <w:bCs/>
                <w:spacing w:val="-6"/>
                <w:kern w:val="2"/>
                <w:sz w:val="18"/>
                <w:szCs w:val="18"/>
              </w:rPr>
              <w:t xml:space="preserve"> </w:t>
            </w:r>
            <w:r w:rsidRPr="00112B49">
              <w:rPr>
                <w:b/>
                <w:bCs/>
                <w:kern w:val="2"/>
                <w:sz w:val="18"/>
                <w:szCs w:val="18"/>
              </w:rPr>
              <w:t>corresponds</w:t>
            </w:r>
            <w:r w:rsidRPr="00112B49">
              <w:rPr>
                <w:b/>
                <w:bCs/>
                <w:spacing w:val="-8"/>
                <w:kern w:val="2"/>
                <w:sz w:val="18"/>
                <w:szCs w:val="18"/>
              </w:rPr>
              <w:t xml:space="preserve"> </w:t>
            </w:r>
            <w:r w:rsidRPr="00112B49">
              <w:rPr>
                <w:b/>
                <w:bCs/>
                <w:kern w:val="2"/>
                <w:sz w:val="18"/>
                <w:szCs w:val="18"/>
              </w:rPr>
              <w:t>to</w:t>
            </w:r>
            <w:r w:rsidRPr="00112B49">
              <w:rPr>
                <w:b/>
                <w:bCs/>
                <w:spacing w:val="-6"/>
                <w:kern w:val="2"/>
                <w:sz w:val="18"/>
                <w:szCs w:val="18"/>
              </w:rPr>
              <w:t xml:space="preserve"> </w:t>
            </w:r>
            <w:r w:rsidRPr="00112B49">
              <w:rPr>
                <w:b/>
                <w:bCs/>
                <w:kern w:val="2"/>
                <w:sz w:val="18"/>
                <w:szCs w:val="18"/>
              </w:rPr>
              <w:t>the</w:t>
            </w:r>
            <w:r w:rsidRPr="00112B49">
              <w:rPr>
                <w:b/>
                <w:bCs/>
                <w:spacing w:val="-6"/>
                <w:kern w:val="2"/>
                <w:sz w:val="18"/>
                <w:szCs w:val="18"/>
              </w:rPr>
              <w:t xml:space="preserve"> </w:t>
            </w:r>
            <w:r w:rsidRPr="00112B49">
              <w:rPr>
                <w:b/>
                <w:bCs/>
                <w:kern w:val="2"/>
                <w:sz w:val="18"/>
                <w:szCs w:val="18"/>
              </w:rPr>
              <w:t>RU allocation index = (</w:t>
            </w:r>
            <w:r w:rsidRPr="00112B49">
              <w:rPr>
                <w:b/>
                <w:bCs/>
                <w:i/>
                <w:iCs/>
                <w:kern w:val="2"/>
                <w:sz w:val="18"/>
                <w:szCs w:val="18"/>
              </w:rPr>
              <w:t xml:space="preserve">b </w:t>
            </w:r>
            <w:r w:rsidRPr="00112B49">
              <w:rPr>
                <w:b/>
                <w:bCs/>
                <w:kern w:val="2"/>
                <w:sz w:val="18"/>
                <w:szCs w:val="18"/>
              </w:rPr>
              <w:t>+ DCM)</w:t>
            </w:r>
          </w:p>
        </w:tc>
      </w:tr>
      <w:tr w:rsidR="00A95E37" w:rsidRPr="00112B49" w14:paraId="309D3703" w14:textId="77777777" w:rsidTr="008420BE">
        <w:trPr>
          <w:trHeight w:val="512"/>
        </w:trPr>
        <w:tc>
          <w:tcPr>
            <w:tcW w:w="2859" w:type="dxa"/>
            <w:tcBorders>
              <w:top w:val="single" w:sz="12" w:space="0" w:color="000000"/>
              <w:left w:val="single" w:sz="12" w:space="0" w:color="000000"/>
              <w:bottom w:val="single" w:sz="2" w:space="0" w:color="000000"/>
              <w:right w:val="single" w:sz="2" w:space="0" w:color="000000"/>
            </w:tcBorders>
            <w:hideMark/>
          </w:tcPr>
          <w:p w14:paraId="376BCECC" w14:textId="77777777" w:rsidR="00A95E37" w:rsidRPr="00112B49" w:rsidRDefault="00A95E37" w:rsidP="00710D3F">
            <w:pPr>
              <w:pStyle w:val="TableParagraph"/>
              <w:kinsoku w:val="0"/>
              <w:overflowPunct w:val="0"/>
              <w:snapToGrid w:val="0"/>
              <w:spacing w:before="37"/>
              <w:ind w:left="116"/>
              <w:jc w:val="both"/>
              <w:rPr>
                <w:spacing w:val="-2"/>
                <w:kern w:val="2"/>
                <w:sz w:val="18"/>
                <w:szCs w:val="18"/>
              </w:rPr>
            </w:pPr>
            <w:r w:rsidRPr="00112B49">
              <w:rPr>
                <w:i/>
                <w:iCs/>
                <w:kern w:val="2"/>
                <w:sz w:val="18"/>
                <w:szCs w:val="18"/>
              </w:rPr>
              <w:t>c</w:t>
            </w:r>
            <w:r w:rsidRPr="00112B49">
              <w:rPr>
                <w:i/>
                <w:iCs/>
                <w:spacing w:val="-4"/>
                <w:kern w:val="2"/>
                <w:sz w:val="18"/>
                <w:szCs w:val="18"/>
              </w:rPr>
              <w:t xml:space="preserve"> </w:t>
            </w:r>
            <w:r w:rsidRPr="00112B49">
              <w:rPr>
                <w:kern w:val="2"/>
                <w:sz w:val="18"/>
                <w:szCs w:val="18"/>
              </w:rPr>
              <w:t>greater</w:t>
            </w:r>
            <w:r w:rsidRPr="00112B49">
              <w:rPr>
                <w:spacing w:val="-3"/>
                <w:kern w:val="2"/>
                <w:sz w:val="18"/>
                <w:szCs w:val="18"/>
              </w:rPr>
              <w:t xml:space="preserve"> </w:t>
            </w:r>
            <w:r w:rsidRPr="00112B49">
              <w:rPr>
                <w:kern w:val="2"/>
                <w:sz w:val="18"/>
                <w:szCs w:val="18"/>
              </w:rPr>
              <w:t>than</w:t>
            </w:r>
            <w:r w:rsidRPr="00112B49">
              <w:rPr>
                <w:spacing w:val="-4"/>
                <w:kern w:val="2"/>
                <w:sz w:val="18"/>
                <w:szCs w:val="18"/>
              </w:rPr>
              <w:t xml:space="preserve"> </w:t>
            </w:r>
            <w:r w:rsidRPr="00112B49">
              <w:rPr>
                <w:kern w:val="2"/>
                <w:sz w:val="18"/>
                <w:szCs w:val="18"/>
              </w:rPr>
              <w:t>or</w:t>
            </w:r>
            <w:r w:rsidRPr="00112B49">
              <w:rPr>
                <w:spacing w:val="-2"/>
                <w:kern w:val="2"/>
                <w:sz w:val="18"/>
                <w:szCs w:val="18"/>
              </w:rPr>
              <w:t xml:space="preserve"> </w:t>
            </w:r>
            <w:r w:rsidRPr="00112B49">
              <w:rPr>
                <w:kern w:val="2"/>
                <w:sz w:val="18"/>
                <w:szCs w:val="18"/>
              </w:rPr>
              <w:t>equal</w:t>
            </w:r>
            <w:r w:rsidRPr="00112B49">
              <w:rPr>
                <w:spacing w:val="-3"/>
                <w:kern w:val="2"/>
                <w:sz w:val="18"/>
                <w:szCs w:val="18"/>
              </w:rPr>
              <w:t xml:space="preserve"> </w:t>
            </w:r>
            <w:r w:rsidRPr="00112B49">
              <w:rPr>
                <w:kern w:val="2"/>
                <w:sz w:val="18"/>
                <w:szCs w:val="18"/>
              </w:rPr>
              <w:t>to</w:t>
            </w:r>
            <w:r w:rsidRPr="00112B49">
              <w:rPr>
                <w:spacing w:val="-2"/>
                <w:kern w:val="2"/>
                <w:sz w:val="18"/>
                <w:szCs w:val="18"/>
              </w:rPr>
              <w:t xml:space="preserve"> PPET8</w:t>
            </w:r>
          </w:p>
        </w:tc>
        <w:tc>
          <w:tcPr>
            <w:tcW w:w="2861" w:type="dxa"/>
            <w:tcBorders>
              <w:top w:val="single" w:sz="12" w:space="0" w:color="000000"/>
              <w:left w:val="single" w:sz="2" w:space="0" w:color="000000"/>
              <w:bottom w:val="single" w:sz="2" w:space="0" w:color="000000"/>
              <w:right w:val="single" w:sz="2" w:space="0" w:color="000000"/>
            </w:tcBorders>
            <w:hideMark/>
          </w:tcPr>
          <w:p w14:paraId="3DE94266" w14:textId="77777777" w:rsidR="00A95E37" w:rsidRPr="00112B49" w:rsidRDefault="00A95E37" w:rsidP="00710D3F">
            <w:pPr>
              <w:pStyle w:val="TableParagraph"/>
              <w:kinsoku w:val="0"/>
              <w:overflowPunct w:val="0"/>
              <w:snapToGrid w:val="0"/>
              <w:spacing w:before="44"/>
              <w:ind w:left="130"/>
              <w:jc w:val="both"/>
              <w:rPr>
                <w:kern w:val="2"/>
                <w:sz w:val="18"/>
                <w:szCs w:val="18"/>
              </w:rPr>
            </w:pPr>
            <w:r w:rsidRPr="00112B49">
              <w:rPr>
                <w:i/>
                <w:iCs/>
                <w:kern w:val="2"/>
                <w:sz w:val="18"/>
                <w:szCs w:val="18"/>
              </w:rPr>
              <w:t>c</w:t>
            </w:r>
            <w:r w:rsidRPr="00112B49">
              <w:rPr>
                <w:i/>
                <w:iCs/>
                <w:spacing w:val="-9"/>
                <w:kern w:val="2"/>
                <w:sz w:val="18"/>
                <w:szCs w:val="18"/>
              </w:rPr>
              <w:t xml:space="preserve"> </w:t>
            </w:r>
            <w:r w:rsidRPr="00112B49">
              <w:rPr>
                <w:kern w:val="2"/>
                <w:sz w:val="18"/>
                <w:szCs w:val="18"/>
              </w:rPr>
              <w:t>less</w:t>
            </w:r>
            <w:r w:rsidRPr="00112B49">
              <w:rPr>
                <w:spacing w:val="-10"/>
                <w:kern w:val="2"/>
                <w:sz w:val="18"/>
                <w:szCs w:val="18"/>
              </w:rPr>
              <w:t xml:space="preserve"> </w:t>
            </w:r>
            <w:r w:rsidRPr="00112B49">
              <w:rPr>
                <w:kern w:val="2"/>
                <w:sz w:val="18"/>
                <w:szCs w:val="18"/>
              </w:rPr>
              <w:t>than</w:t>
            </w:r>
            <w:r w:rsidRPr="00112B49">
              <w:rPr>
                <w:spacing w:val="-8"/>
                <w:kern w:val="2"/>
                <w:sz w:val="18"/>
                <w:szCs w:val="18"/>
              </w:rPr>
              <w:t xml:space="preserve"> </w:t>
            </w:r>
            <w:proofErr w:type="spellStart"/>
            <w:r w:rsidRPr="00112B49">
              <w:rPr>
                <w:kern w:val="2"/>
                <w:sz w:val="18"/>
                <w:szCs w:val="18"/>
              </w:rPr>
              <w:t>PPETmax</w:t>
            </w:r>
            <w:proofErr w:type="spellEnd"/>
            <w:r w:rsidRPr="00112B49">
              <w:rPr>
                <w:spacing w:val="-8"/>
                <w:kern w:val="2"/>
                <w:sz w:val="18"/>
                <w:szCs w:val="18"/>
              </w:rPr>
              <w:t xml:space="preserve"> </w:t>
            </w:r>
            <w:r w:rsidRPr="00112B49">
              <w:rPr>
                <w:kern w:val="2"/>
                <w:sz w:val="18"/>
                <w:szCs w:val="18"/>
              </w:rPr>
              <w:t>or</w:t>
            </w:r>
            <w:r w:rsidRPr="00112B49">
              <w:rPr>
                <w:spacing w:val="-9"/>
                <w:kern w:val="2"/>
                <w:sz w:val="18"/>
                <w:szCs w:val="18"/>
              </w:rPr>
              <w:t xml:space="preserve"> </w:t>
            </w:r>
            <w:proofErr w:type="spellStart"/>
            <w:r w:rsidRPr="00112B49">
              <w:rPr>
                <w:kern w:val="2"/>
                <w:sz w:val="18"/>
                <w:szCs w:val="18"/>
              </w:rPr>
              <w:t>PPETmax</w:t>
            </w:r>
            <w:proofErr w:type="spellEnd"/>
            <w:r w:rsidRPr="00112B49">
              <w:rPr>
                <w:kern w:val="2"/>
                <w:sz w:val="18"/>
                <w:szCs w:val="18"/>
              </w:rPr>
              <w:t xml:space="preserve"> equal to None</w:t>
            </w:r>
          </w:p>
        </w:tc>
        <w:tc>
          <w:tcPr>
            <w:tcW w:w="2860" w:type="dxa"/>
            <w:tcBorders>
              <w:top w:val="single" w:sz="12" w:space="0" w:color="000000"/>
              <w:left w:val="single" w:sz="2" w:space="0" w:color="000000"/>
              <w:bottom w:val="single" w:sz="2" w:space="0" w:color="000000"/>
              <w:right w:val="single" w:sz="12" w:space="0" w:color="000000"/>
            </w:tcBorders>
            <w:hideMark/>
          </w:tcPr>
          <w:p w14:paraId="38A5182D" w14:textId="77777777" w:rsidR="00A95E37" w:rsidRPr="00112B49" w:rsidRDefault="00A95E37" w:rsidP="00710D3F">
            <w:pPr>
              <w:pStyle w:val="TableParagraph"/>
              <w:kinsoku w:val="0"/>
              <w:overflowPunct w:val="0"/>
              <w:snapToGrid w:val="0"/>
              <w:spacing w:before="37"/>
              <w:ind w:left="117"/>
              <w:jc w:val="both"/>
              <w:rPr>
                <w:spacing w:val="-5"/>
                <w:kern w:val="2"/>
                <w:sz w:val="18"/>
                <w:szCs w:val="18"/>
              </w:rPr>
            </w:pPr>
            <w:r w:rsidRPr="00112B49">
              <w:rPr>
                <w:kern w:val="2"/>
                <w:sz w:val="18"/>
                <w:szCs w:val="18"/>
              </w:rPr>
              <w:t>8</w:t>
            </w:r>
            <w:r w:rsidRPr="00112B49">
              <w:rPr>
                <w:spacing w:val="-1"/>
                <w:kern w:val="2"/>
                <w:sz w:val="18"/>
                <w:szCs w:val="18"/>
              </w:rPr>
              <w:t xml:space="preserve"> </w:t>
            </w:r>
            <w:r w:rsidRPr="00112B49">
              <w:rPr>
                <w:spacing w:val="-5"/>
                <w:kern w:val="2"/>
                <w:sz w:val="18"/>
                <w:szCs w:val="18"/>
              </w:rPr>
              <w:t>µs</w:t>
            </w:r>
          </w:p>
        </w:tc>
      </w:tr>
      <w:tr w:rsidR="00A95E37" w:rsidRPr="00112B49" w14:paraId="06EB69E8" w14:textId="77777777" w:rsidTr="008420BE">
        <w:trPr>
          <w:trHeight w:val="525"/>
        </w:trPr>
        <w:tc>
          <w:tcPr>
            <w:tcW w:w="2859" w:type="dxa"/>
            <w:vMerge w:val="restart"/>
            <w:tcBorders>
              <w:top w:val="single" w:sz="2" w:space="0" w:color="000000"/>
              <w:left w:val="single" w:sz="12" w:space="0" w:color="000000"/>
              <w:bottom w:val="single" w:sz="2" w:space="0" w:color="000000"/>
              <w:right w:val="single" w:sz="2" w:space="0" w:color="000000"/>
            </w:tcBorders>
            <w:hideMark/>
          </w:tcPr>
          <w:p w14:paraId="1A543E91" w14:textId="77777777" w:rsidR="00A95E37" w:rsidRPr="00112B49" w:rsidRDefault="00A95E37" w:rsidP="00710D3F">
            <w:pPr>
              <w:pStyle w:val="TableParagraph"/>
              <w:kinsoku w:val="0"/>
              <w:overflowPunct w:val="0"/>
              <w:snapToGrid w:val="0"/>
              <w:spacing w:before="54"/>
              <w:ind w:left="116" w:right="101" w:hanging="1"/>
              <w:jc w:val="both"/>
              <w:rPr>
                <w:kern w:val="2"/>
                <w:sz w:val="18"/>
                <w:szCs w:val="18"/>
              </w:rPr>
            </w:pPr>
            <w:r w:rsidRPr="00112B49">
              <w:rPr>
                <w:i/>
                <w:iCs/>
                <w:kern w:val="2"/>
                <w:sz w:val="18"/>
                <w:szCs w:val="18"/>
              </w:rPr>
              <w:t>c</w:t>
            </w:r>
            <w:r w:rsidRPr="00112B49">
              <w:rPr>
                <w:i/>
                <w:iCs/>
                <w:spacing w:val="-6"/>
                <w:kern w:val="2"/>
                <w:sz w:val="18"/>
                <w:szCs w:val="18"/>
              </w:rPr>
              <w:t xml:space="preserve"> </w:t>
            </w:r>
            <w:r w:rsidRPr="00112B49">
              <w:rPr>
                <w:kern w:val="2"/>
                <w:sz w:val="18"/>
                <w:szCs w:val="18"/>
              </w:rPr>
              <w:t>greater</w:t>
            </w:r>
            <w:r w:rsidRPr="00112B49">
              <w:rPr>
                <w:spacing w:val="-6"/>
                <w:kern w:val="2"/>
                <w:sz w:val="18"/>
                <w:szCs w:val="18"/>
              </w:rPr>
              <w:t xml:space="preserve"> </w:t>
            </w:r>
            <w:r w:rsidRPr="00112B49">
              <w:rPr>
                <w:kern w:val="2"/>
                <w:sz w:val="18"/>
                <w:szCs w:val="18"/>
              </w:rPr>
              <w:t>than</w:t>
            </w:r>
            <w:r w:rsidRPr="00112B49">
              <w:rPr>
                <w:spacing w:val="-6"/>
                <w:kern w:val="2"/>
                <w:sz w:val="18"/>
                <w:szCs w:val="18"/>
              </w:rPr>
              <w:t xml:space="preserve"> </w:t>
            </w:r>
            <w:r w:rsidRPr="00112B49">
              <w:rPr>
                <w:kern w:val="2"/>
                <w:sz w:val="18"/>
                <w:szCs w:val="18"/>
              </w:rPr>
              <w:t>PPET8</w:t>
            </w:r>
            <w:r w:rsidRPr="00112B49">
              <w:rPr>
                <w:spacing w:val="-6"/>
                <w:kern w:val="2"/>
                <w:sz w:val="18"/>
                <w:szCs w:val="18"/>
              </w:rPr>
              <w:t xml:space="preserve"> </w:t>
            </w:r>
            <w:r w:rsidRPr="00112B49">
              <w:rPr>
                <w:kern w:val="2"/>
                <w:sz w:val="18"/>
                <w:szCs w:val="18"/>
              </w:rPr>
              <w:t>or</w:t>
            </w:r>
            <w:r w:rsidRPr="00112B49">
              <w:rPr>
                <w:spacing w:val="-5"/>
                <w:kern w:val="2"/>
                <w:sz w:val="18"/>
                <w:szCs w:val="18"/>
              </w:rPr>
              <w:t xml:space="preserve"> </w:t>
            </w:r>
            <w:r w:rsidRPr="00112B49">
              <w:rPr>
                <w:kern w:val="2"/>
                <w:sz w:val="18"/>
                <w:szCs w:val="18"/>
              </w:rPr>
              <w:t>PPET8 equal to None</w:t>
            </w:r>
          </w:p>
        </w:tc>
        <w:tc>
          <w:tcPr>
            <w:tcW w:w="2861" w:type="dxa"/>
            <w:vMerge w:val="restart"/>
            <w:tcBorders>
              <w:top w:val="single" w:sz="2" w:space="0" w:color="000000"/>
              <w:left w:val="single" w:sz="2" w:space="0" w:color="000000"/>
              <w:bottom w:val="single" w:sz="2" w:space="0" w:color="000000"/>
              <w:right w:val="single" w:sz="2" w:space="0" w:color="000000"/>
            </w:tcBorders>
            <w:hideMark/>
          </w:tcPr>
          <w:p w14:paraId="2CF0F74D" w14:textId="77777777" w:rsidR="00A95E37" w:rsidRPr="00112B49" w:rsidRDefault="00A95E37" w:rsidP="00710D3F">
            <w:pPr>
              <w:pStyle w:val="TableParagraph"/>
              <w:kinsoku w:val="0"/>
              <w:overflowPunct w:val="0"/>
              <w:snapToGrid w:val="0"/>
              <w:spacing w:before="49"/>
              <w:ind w:left="130"/>
              <w:jc w:val="both"/>
              <w:rPr>
                <w:spacing w:val="-2"/>
                <w:kern w:val="2"/>
                <w:sz w:val="18"/>
                <w:szCs w:val="18"/>
              </w:rPr>
            </w:pPr>
            <w:r w:rsidRPr="00112B49">
              <w:rPr>
                <w:i/>
                <w:iCs/>
                <w:kern w:val="2"/>
                <w:sz w:val="18"/>
                <w:szCs w:val="18"/>
              </w:rPr>
              <w:t>c</w:t>
            </w:r>
            <w:r w:rsidRPr="00112B49">
              <w:rPr>
                <w:i/>
                <w:iCs/>
                <w:spacing w:val="-2"/>
                <w:kern w:val="2"/>
                <w:sz w:val="18"/>
                <w:szCs w:val="18"/>
              </w:rPr>
              <w:t xml:space="preserve"> </w:t>
            </w:r>
            <w:r w:rsidRPr="00112B49">
              <w:rPr>
                <w:kern w:val="2"/>
                <w:sz w:val="18"/>
                <w:szCs w:val="18"/>
              </w:rPr>
              <w:t>greater</w:t>
            </w:r>
            <w:r w:rsidRPr="00112B49">
              <w:rPr>
                <w:spacing w:val="-2"/>
                <w:kern w:val="2"/>
                <w:sz w:val="18"/>
                <w:szCs w:val="18"/>
              </w:rPr>
              <w:t xml:space="preserve"> </w:t>
            </w:r>
            <w:r w:rsidRPr="00112B49">
              <w:rPr>
                <w:kern w:val="2"/>
                <w:sz w:val="18"/>
                <w:szCs w:val="18"/>
              </w:rPr>
              <w:t>than</w:t>
            </w:r>
            <w:r w:rsidRPr="00112B49">
              <w:rPr>
                <w:spacing w:val="-1"/>
                <w:kern w:val="2"/>
                <w:sz w:val="18"/>
                <w:szCs w:val="18"/>
              </w:rPr>
              <w:t xml:space="preserve"> </w:t>
            </w:r>
            <w:r w:rsidRPr="00112B49">
              <w:rPr>
                <w:kern w:val="2"/>
                <w:sz w:val="18"/>
                <w:szCs w:val="18"/>
              </w:rPr>
              <w:t>or</w:t>
            </w:r>
            <w:r w:rsidRPr="00112B49">
              <w:rPr>
                <w:spacing w:val="-2"/>
                <w:kern w:val="2"/>
                <w:sz w:val="18"/>
                <w:szCs w:val="18"/>
              </w:rPr>
              <w:t xml:space="preserve"> </w:t>
            </w:r>
            <w:r w:rsidRPr="00112B49">
              <w:rPr>
                <w:kern w:val="2"/>
                <w:sz w:val="18"/>
                <w:szCs w:val="18"/>
              </w:rPr>
              <w:t>equal</w:t>
            </w:r>
            <w:r w:rsidRPr="00112B49">
              <w:rPr>
                <w:spacing w:val="-2"/>
                <w:kern w:val="2"/>
                <w:sz w:val="18"/>
                <w:szCs w:val="18"/>
              </w:rPr>
              <w:t xml:space="preserve"> </w:t>
            </w:r>
            <w:r w:rsidRPr="00112B49">
              <w:rPr>
                <w:kern w:val="2"/>
                <w:sz w:val="18"/>
                <w:szCs w:val="18"/>
              </w:rPr>
              <w:t>to</w:t>
            </w:r>
            <w:r w:rsidRPr="00112B49">
              <w:rPr>
                <w:spacing w:val="-1"/>
                <w:kern w:val="2"/>
                <w:sz w:val="18"/>
                <w:szCs w:val="18"/>
              </w:rPr>
              <w:t xml:space="preserve"> </w:t>
            </w:r>
            <w:proofErr w:type="spellStart"/>
            <w:r w:rsidRPr="00112B49">
              <w:rPr>
                <w:spacing w:val="-2"/>
                <w:kern w:val="2"/>
                <w:sz w:val="18"/>
                <w:szCs w:val="18"/>
              </w:rPr>
              <w:t>PPETmax</w:t>
            </w:r>
            <w:proofErr w:type="spellEnd"/>
          </w:p>
        </w:tc>
        <w:tc>
          <w:tcPr>
            <w:tcW w:w="2860" w:type="dxa"/>
            <w:tcBorders>
              <w:top w:val="single" w:sz="2" w:space="0" w:color="000000"/>
              <w:left w:val="single" w:sz="2" w:space="0" w:color="000000"/>
              <w:bottom w:val="single" w:sz="2" w:space="0" w:color="000000"/>
              <w:right w:val="single" w:sz="12" w:space="0" w:color="000000"/>
            </w:tcBorders>
            <w:hideMark/>
          </w:tcPr>
          <w:p w14:paraId="334C0869" w14:textId="77777777" w:rsidR="00A95E37" w:rsidRPr="00112B49" w:rsidRDefault="00A95E37" w:rsidP="00710D3F">
            <w:pPr>
              <w:pStyle w:val="TableParagraph"/>
              <w:kinsoku w:val="0"/>
              <w:overflowPunct w:val="0"/>
              <w:snapToGrid w:val="0"/>
              <w:spacing w:before="54"/>
              <w:ind w:left="117" w:right="125"/>
              <w:jc w:val="both"/>
              <w:rPr>
                <w:kern w:val="2"/>
                <w:sz w:val="18"/>
                <w:szCs w:val="18"/>
              </w:rPr>
            </w:pPr>
            <w:r w:rsidRPr="00112B49">
              <w:rPr>
                <w:kern w:val="2"/>
                <w:sz w:val="18"/>
                <w:szCs w:val="18"/>
              </w:rPr>
              <w:t>16</w:t>
            </w:r>
            <w:r w:rsidRPr="00112B49">
              <w:rPr>
                <w:spacing w:val="-4"/>
                <w:kern w:val="2"/>
                <w:sz w:val="18"/>
                <w:szCs w:val="18"/>
              </w:rPr>
              <w:t xml:space="preserve"> </w:t>
            </w:r>
            <w:r w:rsidRPr="00112B49">
              <w:rPr>
                <w:kern w:val="2"/>
                <w:sz w:val="18"/>
                <w:szCs w:val="18"/>
              </w:rPr>
              <w:t>µs</w:t>
            </w:r>
            <w:r w:rsidRPr="00112B49">
              <w:rPr>
                <w:spacing w:val="-3"/>
                <w:kern w:val="2"/>
                <w:sz w:val="18"/>
                <w:szCs w:val="18"/>
              </w:rPr>
              <w:t xml:space="preserve"> </w:t>
            </w:r>
            <w:r w:rsidRPr="00112B49">
              <w:rPr>
                <w:kern w:val="2"/>
                <w:sz w:val="18"/>
                <w:szCs w:val="18"/>
              </w:rPr>
              <w:t>if</w:t>
            </w:r>
            <w:r w:rsidRPr="00112B49">
              <w:rPr>
                <w:spacing w:val="-3"/>
                <w:kern w:val="2"/>
                <w:sz w:val="18"/>
                <w:szCs w:val="18"/>
              </w:rPr>
              <w:t xml:space="preserve"> </w:t>
            </w:r>
            <w:r w:rsidRPr="00112B49">
              <w:rPr>
                <w:i/>
                <w:iCs/>
                <w:kern w:val="2"/>
                <w:sz w:val="18"/>
                <w:szCs w:val="18"/>
              </w:rPr>
              <w:t>c</w:t>
            </w:r>
            <w:r w:rsidRPr="00112B49">
              <w:rPr>
                <w:i/>
                <w:iCs/>
                <w:spacing w:val="-3"/>
                <w:kern w:val="2"/>
                <w:sz w:val="18"/>
                <w:szCs w:val="18"/>
              </w:rPr>
              <w:t xml:space="preserve"> </w:t>
            </w:r>
            <w:r w:rsidRPr="00112B49">
              <w:rPr>
                <w:kern w:val="2"/>
                <w:sz w:val="18"/>
                <w:szCs w:val="18"/>
              </w:rPr>
              <w:t>≤</w:t>
            </w:r>
            <w:r w:rsidRPr="00112B49">
              <w:rPr>
                <w:spacing w:val="-3"/>
                <w:kern w:val="2"/>
                <w:sz w:val="18"/>
                <w:szCs w:val="18"/>
              </w:rPr>
              <w:t xml:space="preserve"> </w:t>
            </w:r>
            <w:r w:rsidRPr="00112B49">
              <w:rPr>
                <w:kern w:val="2"/>
                <w:sz w:val="18"/>
                <w:szCs w:val="18"/>
              </w:rPr>
              <w:t>5</w:t>
            </w:r>
            <w:r w:rsidRPr="00112B49">
              <w:rPr>
                <w:spacing w:val="-4"/>
                <w:kern w:val="2"/>
                <w:sz w:val="18"/>
                <w:szCs w:val="18"/>
              </w:rPr>
              <w:t xml:space="preserve"> </w:t>
            </w:r>
            <w:r w:rsidRPr="00112B49">
              <w:rPr>
                <w:kern w:val="2"/>
                <w:sz w:val="18"/>
                <w:szCs w:val="18"/>
              </w:rPr>
              <w:t>and</w:t>
            </w:r>
            <w:r w:rsidRPr="00112B49">
              <w:rPr>
                <w:spacing w:val="-3"/>
                <w:kern w:val="2"/>
                <w:sz w:val="18"/>
                <w:szCs w:val="18"/>
              </w:rPr>
              <w:t xml:space="preserve"> </w:t>
            </w:r>
            <w:r w:rsidRPr="00112B49">
              <w:rPr>
                <w:kern w:val="2"/>
                <w:sz w:val="18"/>
                <w:szCs w:val="18"/>
              </w:rPr>
              <w:t>(</w:t>
            </w:r>
            <w:r w:rsidRPr="00112B49">
              <w:rPr>
                <w:i/>
                <w:iCs/>
                <w:kern w:val="2"/>
                <w:sz w:val="18"/>
                <w:szCs w:val="18"/>
              </w:rPr>
              <w:t>b</w:t>
            </w:r>
            <w:r w:rsidRPr="00112B49">
              <w:rPr>
                <w:i/>
                <w:iCs/>
                <w:spacing w:val="-4"/>
                <w:kern w:val="2"/>
                <w:sz w:val="18"/>
                <w:szCs w:val="18"/>
              </w:rPr>
              <w:t xml:space="preserve"> </w:t>
            </w:r>
            <w:r w:rsidRPr="00112B49">
              <w:rPr>
                <w:kern w:val="2"/>
                <w:sz w:val="18"/>
                <w:szCs w:val="18"/>
              </w:rPr>
              <w:t>+</w:t>
            </w:r>
            <w:r w:rsidRPr="00112B49">
              <w:rPr>
                <w:spacing w:val="-3"/>
                <w:kern w:val="2"/>
                <w:sz w:val="18"/>
                <w:szCs w:val="18"/>
              </w:rPr>
              <w:t xml:space="preserve"> </w:t>
            </w:r>
            <w:r w:rsidRPr="00112B49">
              <w:rPr>
                <w:kern w:val="2"/>
                <w:sz w:val="18"/>
                <w:szCs w:val="18"/>
              </w:rPr>
              <w:t>DCM)</w:t>
            </w:r>
            <w:r w:rsidRPr="00112B49">
              <w:rPr>
                <w:spacing w:val="-4"/>
                <w:kern w:val="2"/>
                <w:sz w:val="18"/>
                <w:szCs w:val="18"/>
              </w:rPr>
              <w:t xml:space="preserve"> </w:t>
            </w:r>
            <w:r w:rsidRPr="00112B49">
              <w:rPr>
                <w:kern w:val="2"/>
                <w:sz w:val="18"/>
                <w:szCs w:val="18"/>
              </w:rPr>
              <w:t>≤</w:t>
            </w:r>
            <w:r w:rsidRPr="00112B49">
              <w:rPr>
                <w:spacing w:val="-3"/>
                <w:kern w:val="2"/>
                <w:sz w:val="18"/>
                <w:szCs w:val="18"/>
              </w:rPr>
              <w:t xml:space="preserve"> </w:t>
            </w:r>
            <w:r w:rsidRPr="00112B49">
              <w:rPr>
                <w:kern w:val="2"/>
                <w:sz w:val="18"/>
                <w:szCs w:val="18"/>
              </w:rPr>
              <w:t xml:space="preserve">3 and </w:t>
            </w:r>
            <w:r w:rsidRPr="00112B49">
              <w:rPr>
                <w:i/>
                <w:iCs/>
                <w:kern w:val="2"/>
                <w:sz w:val="18"/>
                <w:szCs w:val="18"/>
              </w:rPr>
              <w:t xml:space="preserve">n </w:t>
            </w:r>
            <w:r w:rsidRPr="00112B49">
              <w:rPr>
                <w:kern w:val="2"/>
                <w:sz w:val="18"/>
                <w:szCs w:val="18"/>
              </w:rPr>
              <w:t>≤ 8</w:t>
            </w:r>
          </w:p>
        </w:tc>
      </w:tr>
      <w:tr w:rsidR="00A95E37" w:rsidRPr="00112B49" w14:paraId="081E9C61" w14:textId="77777777" w:rsidTr="008420BE">
        <w:trPr>
          <w:trHeight w:val="524"/>
        </w:trPr>
        <w:tc>
          <w:tcPr>
            <w:tcW w:w="8580" w:type="dxa"/>
            <w:vMerge/>
            <w:tcBorders>
              <w:top w:val="single" w:sz="2" w:space="0" w:color="000000"/>
              <w:left w:val="single" w:sz="12" w:space="0" w:color="000000"/>
              <w:bottom w:val="single" w:sz="2" w:space="0" w:color="000000"/>
              <w:right w:val="single" w:sz="2" w:space="0" w:color="000000"/>
            </w:tcBorders>
            <w:vAlign w:val="center"/>
            <w:hideMark/>
          </w:tcPr>
          <w:p w14:paraId="104AA0E2" w14:textId="77777777" w:rsidR="00A95E37" w:rsidRPr="00112B49" w:rsidRDefault="00A95E37" w:rsidP="00710D3F">
            <w:pPr>
              <w:widowControl w:val="0"/>
              <w:adjustRightInd w:val="0"/>
              <w:snapToGrid w:val="0"/>
              <w:jc w:val="both"/>
              <w:rPr>
                <w:rFonts w:eastAsiaTheme="minorEastAsia"/>
                <w:kern w:val="2"/>
                <w:sz w:val="18"/>
                <w:szCs w:val="18"/>
              </w:rPr>
            </w:pPr>
          </w:p>
        </w:tc>
        <w:tc>
          <w:tcPr>
            <w:tcW w:w="2861" w:type="dxa"/>
            <w:vMerge/>
            <w:tcBorders>
              <w:top w:val="single" w:sz="2" w:space="0" w:color="000000"/>
              <w:left w:val="single" w:sz="2" w:space="0" w:color="000000"/>
              <w:bottom w:val="single" w:sz="2" w:space="0" w:color="000000"/>
              <w:right w:val="single" w:sz="2" w:space="0" w:color="000000"/>
            </w:tcBorders>
            <w:vAlign w:val="center"/>
            <w:hideMark/>
          </w:tcPr>
          <w:p w14:paraId="1A0AA90A" w14:textId="77777777" w:rsidR="00A95E37" w:rsidRPr="00112B49" w:rsidRDefault="00A95E37" w:rsidP="00710D3F">
            <w:pPr>
              <w:widowControl w:val="0"/>
              <w:adjustRightInd w:val="0"/>
              <w:snapToGrid w:val="0"/>
              <w:jc w:val="both"/>
              <w:rPr>
                <w:rFonts w:eastAsiaTheme="minorEastAsia"/>
                <w:spacing w:val="-2"/>
                <w:kern w:val="2"/>
                <w:sz w:val="18"/>
                <w:szCs w:val="18"/>
              </w:rPr>
            </w:pPr>
          </w:p>
        </w:tc>
        <w:tc>
          <w:tcPr>
            <w:tcW w:w="2860" w:type="dxa"/>
            <w:tcBorders>
              <w:top w:val="single" w:sz="2" w:space="0" w:color="000000"/>
              <w:left w:val="single" w:sz="2" w:space="0" w:color="000000"/>
              <w:bottom w:val="single" w:sz="2" w:space="0" w:color="000000"/>
              <w:right w:val="single" w:sz="12" w:space="0" w:color="000000"/>
            </w:tcBorders>
            <w:hideMark/>
          </w:tcPr>
          <w:p w14:paraId="26039B2F" w14:textId="77777777" w:rsidR="00A95E37" w:rsidRPr="00112B49" w:rsidRDefault="00A95E37" w:rsidP="00710D3F">
            <w:pPr>
              <w:pStyle w:val="TableParagraph"/>
              <w:kinsoku w:val="0"/>
              <w:overflowPunct w:val="0"/>
              <w:snapToGrid w:val="0"/>
              <w:spacing w:before="49"/>
              <w:ind w:left="117"/>
              <w:jc w:val="both"/>
              <w:rPr>
                <w:i/>
                <w:iCs/>
                <w:spacing w:val="-10"/>
                <w:kern w:val="2"/>
                <w:sz w:val="18"/>
                <w:szCs w:val="18"/>
              </w:rPr>
            </w:pPr>
            <w:r w:rsidRPr="00112B49">
              <w:rPr>
                <w:kern w:val="2"/>
                <w:sz w:val="18"/>
                <w:szCs w:val="18"/>
              </w:rPr>
              <w:t>20</w:t>
            </w:r>
            <w:r w:rsidRPr="00112B49">
              <w:rPr>
                <w:spacing w:val="-2"/>
                <w:kern w:val="2"/>
                <w:sz w:val="18"/>
                <w:szCs w:val="18"/>
              </w:rPr>
              <w:t xml:space="preserve"> </w:t>
            </w:r>
            <w:r w:rsidRPr="00112B49">
              <w:rPr>
                <w:kern w:val="2"/>
                <w:sz w:val="18"/>
                <w:szCs w:val="18"/>
              </w:rPr>
              <w:t>µs</w:t>
            </w:r>
            <w:r w:rsidRPr="00112B49">
              <w:rPr>
                <w:spacing w:val="-6"/>
                <w:kern w:val="2"/>
                <w:sz w:val="18"/>
                <w:szCs w:val="18"/>
              </w:rPr>
              <w:t xml:space="preserve"> </w:t>
            </w:r>
            <w:r w:rsidRPr="00112B49">
              <w:rPr>
                <w:kern w:val="2"/>
                <w:sz w:val="18"/>
                <w:szCs w:val="18"/>
              </w:rPr>
              <w:t>if</w:t>
            </w:r>
            <w:r w:rsidRPr="00112B49">
              <w:rPr>
                <w:spacing w:val="-9"/>
                <w:kern w:val="2"/>
                <w:sz w:val="18"/>
                <w:szCs w:val="18"/>
              </w:rPr>
              <w:t xml:space="preserve"> </w:t>
            </w:r>
            <w:r w:rsidRPr="00112B49">
              <w:rPr>
                <w:i/>
                <w:iCs/>
                <w:kern w:val="2"/>
                <w:sz w:val="18"/>
                <w:szCs w:val="18"/>
              </w:rPr>
              <w:t>c</w:t>
            </w:r>
            <w:r w:rsidRPr="00112B49">
              <w:rPr>
                <w:i/>
                <w:iCs/>
                <w:spacing w:val="-8"/>
                <w:kern w:val="2"/>
                <w:sz w:val="18"/>
                <w:szCs w:val="18"/>
              </w:rPr>
              <w:t xml:space="preserve"> </w:t>
            </w:r>
            <w:r w:rsidRPr="00112B49">
              <w:rPr>
                <w:kern w:val="2"/>
                <w:sz w:val="18"/>
                <w:szCs w:val="18"/>
              </w:rPr>
              <w:t>=</w:t>
            </w:r>
            <w:r w:rsidRPr="00112B49">
              <w:rPr>
                <w:spacing w:val="-7"/>
                <w:kern w:val="2"/>
                <w:sz w:val="18"/>
                <w:szCs w:val="18"/>
              </w:rPr>
              <w:t xml:space="preserve"> </w:t>
            </w:r>
            <w:r w:rsidRPr="00112B49">
              <w:rPr>
                <w:kern w:val="2"/>
                <w:sz w:val="18"/>
                <w:szCs w:val="18"/>
              </w:rPr>
              <w:t>6,</w:t>
            </w:r>
            <w:r w:rsidRPr="00112B49">
              <w:rPr>
                <w:spacing w:val="-8"/>
                <w:kern w:val="2"/>
                <w:sz w:val="18"/>
                <w:szCs w:val="18"/>
              </w:rPr>
              <w:t xml:space="preserve"> </w:t>
            </w:r>
            <w:r w:rsidRPr="00112B49">
              <w:rPr>
                <w:kern w:val="2"/>
                <w:sz w:val="18"/>
                <w:szCs w:val="18"/>
              </w:rPr>
              <w:t>or</w:t>
            </w:r>
            <w:r w:rsidRPr="00112B49">
              <w:rPr>
                <w:spacing w:val="-7"/>
                <w:kern w:val="2"/>
                <w:sz w:val="18"/>
                <w:szCs w:val="18"/>
              </w:rPr>
              <w:t xml:space="preserve"> </w:t>
            </w:r>
            <w:r w:rsidRPr="00112B49">
              <w:rPr>
                <w:kern w:val="2"/>
                <w:sz w:val="18"/>
                <w:szCs w:val="18"/>
              </w:rPr>
              <w:t>(</w:t>
            </w:r>
            <w:r w:rsidRPr="00112B49">
              <w:rPr>
                <w:i/>
                <w:iCs/>
                <w:kern w:val="2"/>
                <w:sz w:val="18"/>
                <w:szCs w:val="18"/>
              </w:rPr>
              <w:t>b</w:t>
            </w:r>
            <w:r w:rsidRPr="00112B49">
              <w:rPr>
                <w:i/>
                <w:iCs/>
                <w:spacing w:val="-8"/>
                <w:kern w:val="2"/>
                <w:sz w:val="18"/>
                <w:szCs w:val="18"/>
              </w:rPr>
              <w:t xml:space="preserve"> </w:t>
            </w:r>
            <w:r w:rsidRPr="00112B49">
              <w:rPr>
                <w:kern w:val="2"/>
                <w:sz w:val="18"/>
                <w:szCs w:val="18"/>
              </w:rPr>
              <w:t>+</w:t>
            </w:r>
            <w:r w:rsidRPr="00112B49">
              <w:rPr>
                <w:spacing w:val="-8"/>
                <w:kern w:val="2"/>
                <w:sz w:val="18"/>
                <w:szCs w:val="18"/>
              </w:rPr>
              <w:t xml:space="preserve"> </w:t>
            </w:r>
            <w:r w:rsidRPr="00112B49">
              <w:rPr>
                <w:kern w:val="2"/>
                <w:sz w:val="18"/>
                <w:szCs w:val="18"/>
              </w:rPr>
              <w:t>DCM)</w:t>
            </w:r>
            <w:r w:rsidRPr="00112B49">
              <w:rPr>
                <w:spacing w:val="-7"/>
                <w:kern w:val="2"/>
                <w:sz w:val="18"/>
                <w:szCs w:val="18"/>
              </w:rPr>
              <w:t xml:space="preserve"> </w:t>
            </w:r>
            <w:r w:rsidRPr="00112B49">
              <w:rPr>
                <w:kern w:val="2"/>
                <w:sz w:val="18"/>
                <w:szCs w:val="18"/>
              </w:rPr>
              <w:t>=</w:t>
            </w:r>
            <w:r w:rsidRPr="00112B49">
              <w:rPr>
                <w:spacing w:val="-9"/>
                <w:kern w:val="2"/>
                <w:sz w:val="18"/>
                <w:szCs w:val="18"/>
              </w:rPr>
              <w:t xml:space="preserve"> </w:t>
            </w:r>
            <w:r w:rsidRPr="00112B49">
              <w:rPr>
                <w:kern w:val="2"/>
                <w:sz w:val="18"/>
                <w:szCs w:val="18"/>
              </w:rPr>
              <w:t>4</w:t>
            </w:r>
            <w:r w:rsidRPr="00112B49">
              <w:rPr>
                <w:spacing w:val="-7"/>
                <w:kern w:val="2"/>
                <w:sz w:val="18"/>
                <w:szCs w:val="18"/>
              </w:rPr>
              <w:t xml:space="preserve"> </w:t>
            </w:r>
            <w:r w:rsidRPr="00112B49">
              <w:rPr>
                <w:kern w:val="2"/>
                <w:sz w:val="18"/>
                <w:szCs w:val="18"/>
              </w:rPr>
              <w:t>or</w:t>
            </w:r>
            <w:r w:rsidRPr="00112B49">
              <w:rPr>
                <w:spacing w:val="-7"/>
                <w:kern w:val="2"/>
                <w:sz w:val="18"/>
                <w:szCs w:val="18"/>
              </w:rPr>
              <w:t xml:space="preserve"> </w:t>
            </w:r>
            <w:r w:rsidRPr="00112B49">
              <w:rPr>
                <w:i/>
                <w:iCs/>
                <w:spacing w:val="-10"/>
                <w:kern w:val="2"/>
                <w:sz w:val="18"/>
                <w:szCs w:val="18"/>
              </w:rPr>
              <w:t>n</w:t>
            </w:r>
          </w:p>
          <w:p w14:paraId="7365168A" w14:textId="77777777" w:rsidR="00A95E37" w:rsidRPr="00112B49" w:rsidRDefault="00A95E37" w:rsidP="00710D3F">
            <w:pPr>
              <w:pStyle w:val="TableParagraph"/>
              <w:kinsoku w:val="0"/>
              <w:overflowPunct w:val="0"/>
              <w:snapToGrid w:val="0"/>
              <w:ind w:left="117"/>
              <w:jc w:val="both"/>
              <w:rPr>
                <w:spacing w:val="-10"/>
                <w:kern w:val="2"/>
                <w:sz w:val="18"/>
                <w:szCs w:val="18"/>
              </w:rPr>
            </w:pPr>
            <w:r w:rsidRPr="00112B49">
              <w:rPr>
                <w:kern w:val="2"/>
                <w:sz w:val="18"/>
                <w:szCs w:val="18"/>
              </w:rPr>
              <w:t>&gt;</w:t>
            </w:r>
            <w:r w:rsidRPr="00112B49">
              <w:rPr>
                <w:spacing w:val="-1"/>
                <w:kern w:val="2"/>
                <w:sz w:val="18"/>
                <w:szCs w:val="18"/>
              </w:rPr>
              <w:t xml:space="preserve"> </w:t>
            </w:r>
            <w:r w:rsidRPr="00112B49">
              <w:rPr>
                <w:spacing w:val="-10"/>
                <w:kern w:val="2"/>
                <w:sz w:val="18"/>
                <w:szCs w:val="18"/>
              </w:rPr>
              <w:t>8</w:t>
            </w:r>
          </w:p>
        </w:tc>
      </w:tr>
      <w:tr w:rsidR="00A95E37" w:rsidRPr="00112B49" w14:paraId="2659E1E0" w14:textId="77777777" w:rsidTr="008420BE">
        <w:trPr>
          <w:trHeight w:val="313"/>
        </w:trPr>
        <w:tc>
          <w:tcPr>
            <w:tcW w:w="5720" w:type="dxa"/>
            <w:gridSpan w:val="2"/>
            <w:tcBorders>
              <w:top w:val="single" w:sz="2" w:space="0" w:color="000000"/>
              <w:left w:val="single" w:sz="12" w:space="0" w:color="000000"/>
              <w:bottom w:val="single" w:sz="12" w:space="0" w:color="000000"/>
              <w:right w:val="single" w:sz="2" w:space="0" w:color="000000"/>
            </w:tcBorders>
            <w:hideMark/>
          </w:tcPr>
          <w:p w14:paraId="1961EC9D" w14:textId="77777777" w:rsidR="00A95E37" w:rsidRPr="00112B49" w:rsidRDefault="00A95E37" w:rsidP="00710D3F">
            <w:pPr>
              <w:pStyle w:val="TableParagraph"/>
              <w:kinsoku w:val="0"/>
              <w:overflowPunct w:val="0"/>
              <w:snapToGrid w:val="0"/>
              <w:spacing w:before="50"/>
              <w:ind w:left="116"/>
              <w:jc w:val="both"/>
              <w:rPr>
                <w:color w:val="000000"/>
                <w:spacing w:val="-2"/>
                <w:kern w:val="2"/>
                <w:sz w:val="18"/>
                <w:szCs w:val="18"/>
              </w:rPr>
            </w:pPr>
            <w:r w:rsidRPr="00112B49">
              <w:rPr>
                <w:kern w:val="2"/>
                <w:sz w:val="18"/>
                <w:szCs w:val="18"/>
              </w:rPr>
              <w:t>All</w:t>
            </w:r>
            <w:r w:rsidRPr="00112B49">
              <w:rPr>
                <w:spacing w:val="-4"/>
                <w:kern w:val="2"/>
                <w:sz w:val="18"/>
                <w:szCs w:val="18"/>
              </w:rPr>
              <w:t xml:space="preserve"> </w:t>
            </w:r>
            <w:r w:rsidRPr="00112B49">
              <w:rPr>
                <w:kern w:val="2"/>
                <w:sz w:val="18"/>
                <w:szCs w:val="18"/>
              </w:rPr>
              <w:t>other</w:t>
            </w:r>
            <w:r w:rsidRPr="00112B49">
              <w:rPr>
                <w:spacing w:val="-4"/>
                <w:kern w:val="2"/>
                <w:sz w:val="18"/>
                <w:szCs w:val="18"/>
              </w:rPr>
              <w:t xml:space="preserve"> </w:t>
            </w:r>
            <w:r w:rsidRPr="00112B49">
              <w:rPr>
                <w:kern w:val="2"/>
                <w:sz w:val="18"/>
                <w:szCs w:val="18"/>
              </w:rPr>
              <w:t>cases</w:t>
            </w:r>
            <w:r w:rsidRPr="00112B49">
              <w:rPr>
                <w:spacing w:val="-3"/>
                <w:kern w:val="2"/>
                <w:sz w:val="18"/>
                <w:szCs w:val="18"/>
              </w:rPr>
              <w:t xml:space="preserve"> </w:t>
            </w:r>
            <w:r w:rsidRPr="00112B49">
              <w:rPr>
                <w:kern w:val="2"/>
                <w:sz w:val="18"/>
                <w:szCs w:val="18"/>
              </w:rPr>
              <w:t>with</w:t>
            </w:r>
            <w:r w:rsidRPr="00112B49">
              <w:rPr>
                <w:spacing w:val="-5"/>
                <w:kern w:val="2"/>
                <w:sz w:val="18"/>
                <w:szCs w:val="18"/>
              </w:rPr>
              <w:t xml:space="preserve"> </w:t>
            </w:r>
            <w:r w:rsidRPr="00112B49">
              <w:rPr>
                <w:kern w:val="2"/>
                <w:sz w:val="18"/>
                <w:szCs w:val="18"/>
              </w:rPr>
              <w:t>PPET8</w:t>
            </w:r>
            <w:r w:rsidRPr="00112B49">
              <w:rPr>
                <w:spacing w:val="-4"/>
                <w:kern w:val="2"/>
                <w:sz w:val="18"/>
                <w:szCs w:val="18"/>
              </w:rPr>
              <w:t xml:space="preserve"> </w:t>
            </w:r>
            <w:r w:rsidRPr="00112B49">
              <w:rPr>
                <w:kern w:val="2"/>
                <w:sz w:val="18"/>
                <w:szCs w:val="18"/>
              </w:rPr>
              <w:t>and</w:t>
            </w:r>
            <w:r w:rsidRPr="00112B49">
              <w:rPr>
                <w:spacing w:val="-4"/>
                <w:kern w:val="2"/>
                <w:sz w:val="18"/>
                <w:szCs w:val="18"/>
              </w:rPr>
              <w:t xml:space="preserve"> </w:t>
            </w:r>
            <w:proofErr w:type="spellStart"/>
            <w:r w:rsidRPr="00112B49">
              <w:rPr>
                <w:kern w:val="2"/>
                <w:sz w:val="18"/>
                <w:szCs w:val="18"/>
              </w:rPr>
              <w:t>PPETmax</w:t>
            </w:r>
            <w:proofErr w:type="spellEnd"/>
            <w:r w:rsidRPr="00112B49">
              <w:rPr>
                <w:spacing w:val="-4"/>
                <w:kern w:val="2"/>
                <w:sz w:val="18"/>
                <w:szCs w:val="18"/>
              </w:rPr>
              <w:t xml:space="preserve"> </w:t>
            </w:r>
            <w:r w:rsidRPr="00112B49">
              <w:rPr>
                <w:kern w:val="2"/>
                <w:sz w:val="18"/>
                <w:szCs w:val="18"/>
              </w:rPr>
              <w:t>values</w:t>
            </w:r>
            <w:r w:rsidRPr="00112B49">
              <w:rPr>
                <w:spacing w:val="-4"/>
                <w:kern w:val="2"/>
                <w:sz w:val="18"/>
                <w:szCs w:val="18"/>
              </w:rPr>
              <w:t xml:space="preserve"> </w:t>
            </w:r>
            <w:r w:rsidRPr="00112B49">
              <w:rPr>
                <w:color w:val="208A20"/>
                <w:spacing w:val="-2"/>
                <w:kern w:val="2"/>
                <w:sz w:val="18"/>
                <w:szCs w:val="18"/>
                <w:u w:val="single"/>
              </w:rPr>
              <w:t>(#</w:t>
            </w:r>
            <w:proofErr w:type="gramStart"/>
            <w:r w:rsidRPr="00112B49">
              <w:rPr>
                <w:color w:val="208A20"/>
                <w:spacing w:val="-2"/>
                <w:kern w:val="2"/>
                <w:sz w:val="18"/>
                <w:szCs w:val="18"/>
                <w:u w:val="single"/>
              </w:rPr>
              <w:t>10400)</w:t>
            </w:r>
            <w:r w:rsidRPr="00112B49">
              <w:rPr>
                <w:color w:val="000000"/>
                <w:spacing w:val="-2"/>
                <w:kern w:val="2"/>
                <w:sz w:val="18"/>
                <w:szCs w:val="18"/>
              </w:rPr>
              <w:t>present</w:t>
            </w:r>
            <w:proofErr w:type="gramEnd"/>
          </w:p>
        </w:tc>
        <w:tc>
          <w:tcPr>
            <w:tcW w:w="2860" w:type="dxa"/>
            <w:tcBorders>
              <w:top w:val="single" w:sz="2" w:space="0" w:color="000000"/>
              <w:left w:val="single" w:sz="2" w:space="0" w:color="000000"/>
              <w:bottom w:val="single" w:sz="12" w:space="0" w:color="000000"/>
              <w:right w:val="single" w:sz="12" w:space="0" w:color="000000"/>
            </w:tcBorders>
            <w:hideMark/>
          </w:tcPr>
          <w:p w14:paraId="5CBEFF6D" w14:textId="77777777" w:rsidR="00A95E37" w:rsidRPr="00112B49" w:rsidRDefault="00A95E37" w:rsidP="00710D3F">
            <w:pPr>
              <w:pStyle w:val="TableParagraph"/>
              <w:kinsoku w:val="0"/>
              <w:overflowPunct w:val="0"/>
              <w:snapToGrid w:val="0"/>
              <w:spacing w:before="50"/>
              <w:ind w:left="117"/>
              <w:jc w:val="both"/>
              <w:rPr>
                <w:spacing w:val="-5"/>
                <w:kern w:val="2"/>
                <w:sz w:val="18"/>
                <w:szCs w:val="18"/>
              </w:rPr>
            </w:pPr>
            <w:r w:rsidRPr="00112B49">
              <w:rPr>
                <w:kern w:val="2"/>
                <w:sz w:val="18"/>
                <w:szCs w:val="18"/>
              </w:rPr>
              <w:t>0</w:t>
            </w:r>
            <w:r w:rsidRPr="00112B49">
              <w:rPr>
                <w:spacing w:val="-1"/>
                <w:kern w:val="2"/>
                <w:sz w:val="18"/>
                <w:szCs w:val="18"/>
              </w:rPr>
              <w:t xml:space="preserve"> </w:t>
            </w:r>
            <w:r w:rsidRPr="00112B49">
              <w:rPr>
                <w:spacing w:val="-5"/>
                <w:kern w:val="2"/>
                <w:sz w:val="18"/>
                <w:szCs w:val="18"/>
              </w:rPr>
              <w:t>µs</w:t>
            </w:r>
          </w:p>
        </w:tc>
      </w:tr>
      <w:tr w:rsidR="00A95E37" w:rsidRPr="00112B49" w14:paraId="29C78737" w14:textId="77777777" w:rsidTr="008420BE">
        <w:trPr>
          <w:trHeight w:val="2820"/>
        </w:trPr>
        <w:tc>
          <w:tcPr>
            <w:tcW w:w="8580" w:type="dxa"/>
            <w:gridSpan w:val="3"/>
            <w:tcBorders>
              <w:top w:val="single" w:sz="12" w:space="0" w:color="000000"/>
              <w:left w:val="single" w:sz="12" w:space="0" w:color="000000"/>
              <w:bottom w:val="single" w:sz="12" w:space="0" w:color="000000"/>
              <w:right w:val="single" w:sz="12" w:space="0" w:color="000000"/>
            </w:tcBorders>
          </w:tcPr>
          <w:p w14:paraId="613B09B7" w14:textId="77777777" w:rsidR="00A95E37" w:rsidRPr="00112B49" w:rsidRDefault="00A95E37" w:rsidP="00710D3F">
            <w:pPr>
              <w:pStyle w:val="TableParagraph"/>
              <w:kinsoku w:val="0"/>
              <w:overflowPunct w:val="0"/>
              <w:snapToGrid w:val="0"/>
              <w:spacing w:before="37"/>
              <w:ind w:left="116"/>
              <w:jc w:val="both"/>
              <w:rPr>
                <w:spacing w:val="-2"/>
                <w:kern w:val="2"/>
                <w:sz w:val="18"/>
                <w:szCs w:val="18"/>
              </w:rPr>
            </w:pPr>
            <w:r w:rsidRPr="00112B49">
              <w:rPr>
                <w:kern w:val="2"/>
                <w:sz w:val="18"/>
                <w:szCs w:val="18"/>
              </w:rPr>
              <w:t>NOTE</w:t>
            </w:r>
            <w:r w:rsidRPr="00112B49">
              <w:rPr>
                <w:spacing w:val="-5"/>
                <w:kern w:val="2"/>
                <w:sz w:val="18"/>
                <w:szCs w:val="18"/>
              </w:rPr>
              <w:t xml:space="preserve"> </w:t>
            </w:r>
            <w:r w:rsidRPr="00112B49">
              <w:rPr>
                <w:kern w:val="2"/>
                <w:sz w:val="18"/>
                <w:szCs w:val="18"/>
              </w:rPr>
              <w:t>1—DCM</w:t>
            </w:r>
            <w:r w:rsidRPr="00112B49">
              <w:rPr>
                <w:spacing w:val="-3"/>
                <w:kern w:val="2"/>
                <w:sz w:val="18"/>
                <w:szCs w:val="18"/>
              </w:rPr>
              <w:t xml:space="preserve"> </w:t>
            </w:r>
            <w:r w:rsidRPr="00112B49">
              <w:rPr>
                <w:kern w:val="2"/>
                <w:sz w:val="18"/>
                <w:szCs w:val="18"/>
              </w:rPr>
              <w:t>=</w:t>
            </w:r>
            <w:r w:rsidRPr="00112B49">
              <w:rPr>
                <w:spacing w:val="-3"/>
                <w:kern w:val="2"/>
                <w:sz w:val="18"/>
                <w:szCs w:val="18"/>
              </w:rPr>
              <w:t xml:space="preserve"> </w:t>
            </w:r>
            <w:r w:rsidRPr="00112B49">
              <w:rPr>
                <w:kern w:val="2"/>
                <w:sz w:val="18"/>
                <w:szCs w:val="18"/>
              </w:rPr>
              <w:t>1</w:t>
            </w:r>
            <w:r w:rsidRPr="00112B49">
              <w:rPr>
                <w:spacing w:val="-4"/>
                <w:kern w:val="2"/>
                <w:sz w:val="18"/>
                <w:szCs w:val="18"/>
              </w:rPr>
              <w:t xml:space="preserve"> </w:t>
            </w:r>
            <w:r w:rsidRPr="00112B49">
              <w:rPr>
                <w:kern w:val="2"/>
                <w:sz w:val="18"/>
                <w:szCs w:val="18"/>
              </w:rPr>
              <w:t>if</w:t>
            </w:r>
            <w:r w:rsidRPr="00112B49">
              <w:rPr>
                <w:spacing w:val="-4"/>
                <w:kern w:val="2"/>
                <w:sz w:val="18"/>
                <w:szCs w:val="18"/>
              </w:rPr>
              <w:t xml:space="preserve"> </w:t>
            </w:r>
            <w:r w:rsidRPr="00112B49">
              <w:rPr>
                <w:i/>
                <w:iCs/>
                <w:kern w:val="2"/>
                <w:sz w:val="18"/>
                <w:szCs w:val="18"/>
              </w:rPr>
              <w:t>b</w:t>
            </w:r>
            <w:r w:rsidRPr="00112B49">
              <w:rPr>
                <w:i/>
                <w:iCs/>
                <w:spacing w:val="-3"/>
                <w:kern w:val="2"/>
                <w:sz w:val="18"/>
                <w:szCs w:val="18"/>
              </w:rPr>
              <w:t xml:space="preserve"> </w:t>
            </w:r>
            <w:r w:rsidRPr="00112B49">
              <w:rPr>
                <w:kern w:val="2"/>
                <w:sz w:val="18"/>
                <w:szCs w:val="18"/>
              </w:rPr>
              <w:t>is</w:t>
            </w:r>
            <w:r w:rsidRPr="00112B49">
              <w:rPr>
                <w:spacing w:val="-3"/>
                <w:kern w:val="2"/>
                <w:sz w:val="18"/>
                <w:szCs w:val="18"/>
              </w:rPr>
              <w:t xml:space="preserve"> </w:t>
            </w:r>
            <w:r w:rsidRPr="00112B49">
              <w:rPr>
                <w:kern w:val="2"/>
                <w:sz w:val="18"/>
                <w:szCs w:val="18"/>
              </w:rPr>
              <w:t>less</w:t>
            </w:r>
            <w:r w:rsidRPr="00112B49">
              <w:rPr>
                <w:spacing w:val="-4"/>
                <w:kern w:val="2"/>
                <w:sz w:val="18"/>
                <w:szCs w:val="18"/>
              </w:rPr>
              <w:t xml:space="preserve"> </w:t>
            </w:r>
            <w:r w:rsidRPr="00112B49">
              <w:rPr>
                <w:kern w:val="2"/>
                <w:sz w:val="18"/>
                <w:szCs w:val="18"/>
              </w:rPr>
              <w:t>than</w:t>
            </w:r>
            <w:r w:rsidRPr="00112B49">
              <w:rPr>
                <w:spacing w:val="-3"/>
                <w:kern w:val="2"/>
                <w:sz w:val="18"/>
                <w:szCs w:val="18"/>
              </w:rPr>
              <w:t xml:space="preserve"> </w:t>
            </w:r>
            <w:r w:rsidRPr="00112B49">
              <w:rPr>
                <w:kern w:val="2"/>
                <w:sz w:val="18"/>
                <w:szCs w:val="18"/>
              </w:rPr>
              <w:t>3</w:t>
            </w:r>
            <w:r w:rsidRPr="00112B49">
              <w:rPr>
                <w:spacing w:val="-4"/>
                <w:kern w:val="2"/>
                <w:sz w:val="18"/>
                <w:szCs w:val="18"/>
              </w:rPr>
              <w:t xml:space="preserve"> </w:t>
            </w:r>
            <w:r w:rsidRPr="00112B49">
              <w:rPr>
                <w:kern w:val="2"/>
                <w:sz w:val="18"/>
                <w:szCs w:val="18"/>
              </w:rPr>
              <w:t>and</w:t>
            </w:r>
            <w:r w:rsidRPr="00112B49">
              <w:rPr>
                <w:spacing w:val="-3"/>
                <w:kern w:val="2"/>
                <w:sz w:val="18"/>
                <w:szCs w:val="18"/>
              </w:rPr>
              <w:t xml:space="preserve"> </w:t>
            </w:r>
            <w:r w:rsidRPr="00112B49">
              <w:rPr>
                <w:kern w:val="2"/>
                <w:sz w:val="18"/>
                <w:szCs w:val="18"/>
              </w:rPr>
              <w:t>EHT-MCS</w:t>
            </w:r>
            <w:r w:rsidRPr="00112B49">
              <w:rPr>
                <w:spacing w:val="-4"/>
                <w:kern w:val="2"/>
                <w:sz w:val="18"/>
                <w:szCs w:val="18"/>
              </w:rPr>
              <w:t xml:space="preserve"> </w:t>
            </w:r>
            <w:r w:rsidRPr="00112B49">
              <w:rPr>
                <w:kern w:val="2"/>
                <w:sz w:val="18"/>
                <w:szCs w:val="18"/>
              </w:rPr>
              <w:t>14</w:t>
            </w:r>
            <w:r w:rsidRPr="00112B49">
              <w:rPr>
                <w:spacing w:val="-4"/>
                <w:kern w:val="2"/>
                <w:sz w:val="18"/>
                <w:szCs w:val="18"/>
              </w:rPr>
              <w:t xml:space="preserve"> </w:t>
            </w:r>
            <w:r w:rsidRPr="00112B49">
              <w:rPr>
                <w:kern w:val="2"/>
                <w:sz w:val="18"/>
                <w:szCs w:val="18"/>
              </w:rPr>
              <w:t>or</w:t>
            </w:r>
            <w:r w:rsidRPr="00112B49">
              <w:rPr>
                <w:spacing w:val="-4"/>
                <w:kern w:val="2"/>
                <w:sz w:val="18"/>
                <w:szCs w:val="18"/>
              </w:rPr>
              <w:t xml:space="preserve"> </w:t>
            </w:r>
            <w:r w:rsidRPr="00112B49">
              <w:rPr>
                <w:kern w:val="2"/>
                <w:sz w:val="18"/>
                <w:szCs w:val="18"/>
              </w:rPr>
              <w:t>EHT-MCS</w:t>
            </w:r>
            <w:r w:rsidRPr="00112B49">
              <w:rPr>
                <w:spacing w:val="-4"/>
                <w:kern w:val="2"/>
                <w:sz w:val="18"/>
                <w:szCs w:val="18"/>
              </w:rPr>
              <w:t xml:space="preserve"> </w:t>
            </w:r>
            <w:r w:rsidRPr="00112B49">
              <w:rPr>
                <w:kern w:val="2"/>
                <w:sz w:val="18"/>
                <w:szCs w:val="18"/>
              </w:rPr>
              <w:t>15</w:t>
            </w:r>
            <w:r w:rsidRPr="00112B49">
              <w:rPr>
                <w:spacing w:val="-3"/>
                <w:kern w:val="2"/>
                <w:sz w:val="18"/>
                <w:szCs w:val="18"/>
              </w:rPr>
              <w:t xml:space="preserve"> </w:t>
            </w:r>
            <w:r w:rsidRPr="00112B49">
              <w:rPr>
                <w:kern w:val="2"/>
                <w:sz w:val="18"/>
                <w:szCs w:val="18"/>
              </w:rPr>
              <w:t>is</w:t>
            </w:r>
            <w:r w:rsidRPr="00112B49">
              <w:rPr>
                <w:spacing w:val="-4"/>
                <w:kern w:val="2"/>
                <w:sz w:val="18"/>
                <w:szCs w:val="18"/>
              </w:rPr>
              <w:t xml:space="preserve"> </w:t>
            </w:r>
            <w:r w:rsidRPr="00112B49">
              <w:rPr>
                <w:kern w:val="2"/>
                <w:sz w:val="18"/>
                <w:szCs w:val="18"/>
              </w:rPr>
              <w:t>used;</w:t>
            </w:r>
            <w:r w:rsidRPr="00112B49">
              <w:rPr>
                <w:spacing w:val="-3"/>
                <w:kern w:val="2"/>
                <w:sz w:val="18"/>
                <w:szCs w:val="18"/>
              </w:rPr>
              <w:t xml:space="preserve"> </w:t>
            </w:r>
            <w:r w:rsidRPr="00112B49">
              <w:rPr>
                <w:kern w:val="2"/>
                <w:sz w:val="18"/>
                <w:szCs w:val="18"/>
              </w:rPr>
              <w:t>DCM</w:t>
            </w:r>
            <w:r w:rsidRPr="00112B49">
              <w:rPr>
                <w:spacing w:val="-4"/>
                <w:kern w:val="2"/>
                <w:sz w:val="18"/>
                <w:szCs w:val="18"/>
              </w:rPr>
              <w:t xml:space="preserve"> </w:t>
            </w:r>
            <w:r w:rsidRPr="00112B49">
              <w:rPr>
                <w:kern w:val="2"/>
                <w:sz w:val="18"/>
                <w:szCs w:val="18"/>
              </w:rPr>
              <w:t>=</w:t>
            </w:r>
            <w:r w:rsidRPr="00112B49">
              <w:rPr>
                <w:spacing w:val="-4"/>
                <w:kern w:val="2"/>
                <w:sz w:val="18"/>
                <w:szCs w:val="18"/>
              </w:rPr>
              <w:t xml:space="preserve"> </w:t>
            </w:r>
            <w:r w:rsidRPr="00112B49">
              <w:rPr>
                <w:kern w:val="2"/>
                <w:sz w:val="18"/>
                <w:szCs w:val="18"/>
              </w:rPr>
              <w:t>0</w:t>
            </w:r>
            <w:r w:rsidRPr="00112B49">
              <w:rPr>
                <w:spacing w:val="-2"/>
                <w:kern w:val="2"/>
                <w:sz w:val="18"/>
                <w:szCs w:val="18"/>
              </w:rPr>
              <w:t xml:space="preserve"> otherwise.</w:t>
            </w:r>
          </w:p>
          <w:p w14:paraId="30F0AC4A" w14:textId="77777777" w:rsidR="00A95E37" w:rsidRPr="00112B49" w:rsidRDefault="00A95E37" w:rsidP="00710D3F">
            <w:pPr>
              <w:pStyle w:val="TableParagraph"/>
              <w:kinsoku w:val="0"/>
              <w:overflowPunct w:val="0"/>
              <w:snapToGrid w:val="0"/>
              <w:spacing w:before="7"/>
              <w:jc w:val="both"/>
              <w:rPr>
                <w:b/>
                <w:bCs/>
                <w:kern w:val="2"/>
                <w:sz w:val="20"/>
                <w:szCs w:val="20"/>
              </w:rPr>
            </w:pPr>
          </w:p>
          <w:p w14:paraId="1C0E618F" w14:textId="77777777" w:rsidR="00A95E37" w:rsidRPr="00112B49" w:rsidRDefault="00A95E37" w:rsidP="00710D3F">
            <w:pPr>
              <w:pStyle w:val="TableParagraph"/>
              <w:kinsoku w:val="0"/>
              <w:overflowPunct w:val="0"/>
              <w:snapToGrid w:val="0"/>
              <w:ind w:left="116" w:right="89"/>
              <w:jc w:val="both"/>
              <w:rPr>
                <w:kern w:val="2"/>
                <w:sz w:val="18"/>
                <w:szCs w:val="18"/>
              </w:rPr>
            </w:pPr>
            <w:r w:rsidRPr="00112B49">
              <w:rPr>
                <w:kern w:val="2"/>
                <w:sz w:val="18"/>
                <w:szCs w:val="18"/>
              </w:rPr>
              <w:t>NOTE</w:t>
            </w:r>
            <w:r w:rsidRPr="00112B49">
              <w:rPr>
                <w:spacing w:val="-6"/>
                <w:kern w:val="2"/>
                <w:sz w:val="18"/>
                <w:szCs w:val="18"/>
              </w:rPr>
              <w:t xml:space="preserve"> </w:t>
            </w:r>
            <w:r w:rsidRPr="00112B49">
              <w:rPr>
                <w:kern w:val="2"/>
                <w:sz w:val="18"/>
                <w:szCs w:val="18"/>
              </w:rPr>
              <w:t>2—If</w:t>
            </w:r>
            <w:r w:rsidRPr="00112B49">
              <w:rPr>
                <w:spacing w:val="-7"/>
                <w:kern w:val="2"/>
                <w:sz w:val="18"/>
                <w:szCs w:val="18"/>
              </w:rPr>
              <w:t xml:space="preserve"> </w:t>
            </w:r>
            <w:r w:rsidRPr="00112B49">
              <w:rPr>
                <w:kern w:val="2"/>
                <w:sz w:val="18"/>
                <w:szCs w:val="18"/>
              </w:rPr>
              <w:t>there</w:t>
            </w:r>
            <w:r w:rsidRPr="00112B49">
              <w:rPr>
                <w:spacing w:val="-7"/>
                <w:kern w:val="2"/>
                <w:sz w:val="18"/>
                <w:szCs w:val="18"/>
              </w:rPr>
              <w:t xml:space="preserve"> </w:t>
            </w:r>
            <w:r w:rsidRPr="00112B49">
              <w:rPr>
                <w:kern w:val="2"/>
                <w:sz w:val="18"/>
                <w:szCs w:val="18"/>
              </w:rPr>
              <w:t>exists</w:t>
            </w:r>
            <w:r w:rsidRPr="00112B49">
              <w:rPr>
                <w:spacing w:val="-7"/>
                <w:kern w:val="2"/>
                <w:sz w:val="18"/>
                <w:szCs w:val="18"/>
              </w:rPr>
              <w:t xml:space="preserve"> </w:t>
            </w:r>
            <w:r w:rsidRPr="00112B49">
              <w:rPr>
                <w:kern w:val="2"/>
                <w:sz w:val="18"/>
                <w:szCs w:val="18"/>
              </w:rPr>
              <w:t>one</w:t>
            </w:r>
            <w:r w:rsidRPr="00112B49">
              <w:rPr>
                <w:spacing w:val="-5"/>
                <w:kern w:val="2"/>
                <w:sz w:val="18"/>
                <w:szCs w:val="18"/>
              </w:rPr>
              <w:t xml:space="preserve"> </w:t>
            </w:r>
            <w:r w:rsidRPr="00112B49">
              <w:rPr>
                <w:kern w:val="2"/>
                <w:sz w:val="18"/>
                <w:szCs w:val="18"/>
              </w:rPr>
              <w:t>or</w:t>
            </w:r>
            <w:r w:rsidRPr="00112B49">
              <w:rPr>
                <w:spacing w:val="-5"/>
                <w:kern w:val="2"/>
                <w:sz w:val="18"/>
                <w:szCs w:val="18"/>
              </w:rPr>
              <w:t xml:space="preserve"> </w:t>
            </w:r>
            <w:r w:rsidRPr="00112B49">
              <w:rPr>
                <w:kern w:val="2"/>
                <w:sz w:val="18"/>
                <w:szCs w:val="18"/>
              </w:rPr>
              <w:t>more</w:t>
            </w:r>
            <w:r w:rsidRPr="00112B49">
              <w:rPr>
                <w:spacing w:val="-5"/>
                <w:kern w:val="2"/>
                <w:sz w:val="18"/>
                <w:szCs w:val="18"/>
              </w:rPr>
              <w:t xml:space="preserve"> </w:t>
            </w:r>
            <w:r w:rsidRPr="00112B49">
              <w:rPr>
                <w:kern w:val="2"/>
                <w:sz w:val="18"/>
                <w:szCs w:val="18"/>
              </w:rPr>
              <w:t>0s</w:t>
            </w:r>
            <w:r w:rsidRPr="00112B49">
              <w:rPr>
                <w:spacing w:val="-5"/>
                <w:kern w:val="2"/>
                <w:sz w:val="18"/>
                <w:szCs w:val="18"/>
              </w:rPr>
              <w:t xml:space="preserve"> </w:t>
            </w:r>
            <w:r w:rsidRPr="00112B49">
              <w:rPr>
                <w:kern w:val="2"/>
                <w:sz w:val="18"/>
                <w:szCs w:val="18"/>
              </w:rPr>
              <w:t>before</w:t>
            </w:r>
            <w:r w:rsidRPr="00112B49">
              <w:rPr>
                <w:spacing w:val="-6"/>
                <w:kern w:val="2"/>
                <w:sz w:val="18"/>
                <w:szCs w:val="18"/>
              </w:rPr>
              <w:t xml:space="preserve"> </w:t>
            </w:r>
            <w:r w:rsidRPr="00112B49">
              <w:rPr>
                <w:kern w:val="2"/>
                <w:sz w:val="18"/>
                <w:szCs w:val="18"/>
              </w:rPr>
              <w:t>the</w:t>
            </w:r>
            <w:r w:rsidRPr="00112B49">
              <w:rPr>
                <w:spacing w:val="-6"/>
                <w:kern w:val="2"/>
                <w:sz w:val="18"/>
                <w:szCs w:val="18"/>
              </w:rPr>
              <w:t xml:space="preserve"> </w:t>
            </w:r>
            <w:r w:rsidRPr="00112B49">
              <w:rPr>
                <w:kern w:val="2"/>
                <w:sz w:val="18"/>
                <w:szCs w:val="18"/>
              </w:rPr>
              <w:t>first</w:t>
            </w:r>
            <w:r w:rsidRPr="00112B49">
              <w:rPr>
                <w:spacing w:val="-6"/>
                <w:kern w:val="2"/>
                <w:sz w:val="18"/>
                <w:szCs w:val="18"/>
              </w:rPr>
              <w:t xml:space="preserve"> </w:t>
            </w:r>
            <w:r w:rsidRPr="00112B49">
              <w:rPr>
                <w:kern w:val="2"/>
                <w:sz w:val="18"/>
                <w:szCs w:val="18"/>
              </w:rPr>
              <w:t>1</w:t>
            </w:r>
            <w:r w:rsidRPr="00112B49">
              <w:rPr>
                <w:spacing w:val="-6"/>
                <w:kern w:val="2"/>
                <w:sz w:val="18"/>
                <w:szCs w:val="18"/>
              </w:rPr>
              <w:t xml:space="preserve"> </w:t>
            </w:r>
            <w:r w:rsidRPr="00112B49">
              <w:rPr>
                <w:kern w:val="2"/>
                <w:sz w:val="18"/>
                <w:szCs w:val="18"/>
              </w:rPr>
              <w:t>in</w:t>
            </w:r>
            <w:r w:rsidRPr="00112B49">
              <w:rPr>
                <w:spacing w:val="-6"/>
                <w:kern w:val="2"/>
                <w:sz w:val="18"/>
                <w:szCs w:val="18"/>
              </w:rPr>
              <w:t xml:space="preserve"> </w:t>
            </w:r>
            <w:r w:rsidRPr="00112B49">
              <w:rPr>
                <w:kern w:val="2"/>
                <w:sz w:val="18"/>
                <w:szCs w:val="18"/>
              </w:rPr>
              <w:t>the</w:t>
            </w:r>
            <w:r w:rsidRPr="00112B49">
              <w:rPr>
                <w:spacing w:val="-6"/>
                <w:kern w:val="2"/>
                <w:sz w:val="18"/>
                <w:szCs w:val="18"/>
              </w:rPr>
              <w:t xml:space="preserve"> </w:t>
            </w:r>
            <w:r w:rsidRPr="00112B49">
              <w:rPr>
                <w:kern w:val="2"/>
                <w:sz w:val="18"/>
                <w:szCs w:val="18"/>
              </w:rPr>
              <w:t>bitmask</w:t>
            </w:r>
            <w:r w:rsidRPr="00112B49">
              <w:rPr>
                <w:spacing w:val="-6"/>
                <w:kern w:val="2"/>
                <w:sz w:val="18"/>
                <w:szCs w:val="18"/>
              </w:rPr>
              <w:t xml:space="preserve"> </w:t>
            </w:r>
            <w:r w:rsidRPr="00112B49">
              <w:rPr>
                <w:kern w:val="2"/>
                <w:sz w:val="18"/>
                <w:szCs w:val="18"/>
              </w:rPr>
              <w:t>sequence</w:t>
            </w:r>
            <w:r w:rsidRPr="00112B49">
              <w:rPr>
                <w:spacing w:val="-6"/>
                <w:kern w:val="2"/>
                <w:sz w:val="18"/>
                <w:szCs w:val="18"/>
              </w:rPr>
              <w:t xml:space="preserve"> </w:t>
            </w:r>
            <w:r w:rsidRPr="00112B49">
              <w:rPr>
                <w:kern w:val="2"/>
                <w:sz w:val="18"/>
                <w:szCs w:val="18"/>
              </w:rPr>
              <w:t>in</w:t>
            </w:r>
            <w:r w:rsidRPr="00112B49">
              <w:rPr>
                <w:spacing w:val="-7"/>
                <w:kern w:val="2"/>
                <w:sz w:val="18"/>
                <w:szCs w:val="18"/>
              </w:rPr>
              <w:t xml:space="preserve"> </w:t>
            </w:r>
            <w:r w:rsidRPr="00112B49">
              <w:rPr>
                <w:kern w:val="2"/>
                <w:sz w:val="18"/>
                <w:szCs w:val="18"/>
              </w:rPr>
              <w:t>the</w:t>
            </w:r>
            <w:r w:rsidRPr="00112B49">
              <w:rPr>
                <w:spacing w:val="-6"/>
                <w:kern w:val="2"/>
                <w:sz w:val="18"/>
                <w:szCs w:val="18"/>
              </w:rPr>
              <w:t xml:space="preserve"> </w:t>
            </w:r>
            <w:r w:rsidRPr="00112B49">
              <w:rPr>
                <w:kern w:val="2"/>
                <w:sz w:val="18"/>
                <w:szCs w:val="18"/>
              </w:rPr>
              <w:t>RU</w:t>
            </w:r>
            <w:r w:rsidRPr="00112B49">
              <w:rPr>
                <w:spacing w:val="-5"/>
                <w:kern w:val="2"/>
                <w:sz w:val="18"/>
                <w:szCs w:val="18"/>
              </w:rPr>
              <w:t xml:space="preserve"> </w:t>
            </w:r>
            <w:r w:rsidRPr="00112B49">
              <w:rPr>
                <w:kern w:val="2"/>
                <w:sz w:val="18"/>
                <w:szCs w:val="18"/>
              </w:rPr>
              <w:t>Index</w:t>
            </w:r>
            <w:r w:rsidRPr="00112B49">
              <w:rPr>
                <w:spacing w:val="-5"/>
                <w:kern w:val="2"/>
                <w:sz w:val="18"/>
                <w:szCs w:val="18"/>
              </w:rPr>
              <w:t xml:space="preserve"> </w:t>
            </w:r>
            <w:r w:rsidRPr="00112B49">
              <w:rPr>
                <w:kern w:val="2"/>
                <w:sz w:val="18"/>
                <w:szCs w:val="18"/>
              </w:rPr>
              <w:t>Bitmask</w:t>
            </w:r>
            <w:r w:rsidRPr="00112B49">
              <w:rPr>
                <w:spacing w:val="-5"/>
                <w:kern w:val="2"/>
                <w:sz w:val="18"/>
                <w:szCs w:val="18"/>
              </w:rPr>
              <w:t xml:space="preserve"> </w:t>
            </w:r>
            <w:r w:rsidRPr="00112B49">
              <w:rPr>
                <w:kern w:val="2"/>
                <w:sz w:val="18"/>
                <w:szCs w:val="18"/>
              </w:rPr>
              <w:t>subfield, the nominal packet padding is 0 µs for each RU allocation index corresponding to these 0s.</w:t>
            </w:r>
          </w:p>
          <w:p w14:paraId="6EC17A25" w14:textId="77777777" w:rsidR="00A95E37" w:rsidRPr="00112B49" w:rsidRDefault="00A95E37" w:rsidP="00710D3F">
            <w:pPr>
              <w:pStyle w:val="TableParagraph"/>
              <w:kinsoku w:val="0"/>
              <w:overflowPunct w:val="0"/>
              <w:snapToGrid w:val="0"/>
              <w:spacing w:before="9"/>
              <w:jc w:val="both"/>
              <w:rPr>
                <w:b/>
                <w:bCs/>
                <w:kern w:val="2"/>
                <w:sz w:val="20"/>
                <w:szCs w:val="20"/>
              </w:rPr>
            </w:pPr>
          </w:p>
          <w:p w14:paraId="0F77DD6C" w14:textId="77777777" w:rsidR="00A95E37" w:rsidRPr="00112B49" w:rsidRDefault="00A95E37" w:rsidP="00710D3F">
            <w:pPr>
              <w:pStyle w:val="TableParagraph"/>
              <w:kinsoku w:val="0"/>
              <w:overflowPunct w:val="0"/>
              <w:snapToGrid w:val="0"/>
              <w:ind w:left="116" w:right="90"/>
              <w:jc w:val="both"/>
              <w:rPr>
                <w:kern w:val="2"/>
                <w:sz w:val="18"/>
                <w:szCs w:val="18"/>
              </w:rPr>
            </w:pPr>
            <w:r w:rsidRPr="00112B49">
              <w:rPr>
                <w:kern w:val="2"/>
                <w:sz w:val="18"/>
                <w:szCs w:val="18"/>
              </w:rPr>
              <w:t>NOTE 3—If there exists one or more 0s after the first 1</w:t>
            </w:r>
            <w:r w:rsidRPr="00112B49">
              <w:rPr>
                <w:spacing w:val="-1"/>
                <w:kern w:val="2"/>
                <w:sz w:val="18"/>
                <w:szCs w:val="18"/>
              </w:rPr>
              <w:t xml:space="preserve"> </w:t>
            </w:r>
            <w:r w:rsidRPr="00112B49">
              <w:rPr>
                <w:kern w:val="2"/>
                <w:sz w:val="18"/>
                <w:szCs w:val="18"/>
              </w:rPr>
              <w:t>in</w:t>
            </w:r>
            <w:r w:rsidRPr="00112B49">
              <w:rPr>
                <w:spacing w:val="-2"/>
                <w:kern w:val="2"/>
                <w:sz w:val="18"/>
                <w:szCs w:val="18"/>
              </w:rPr>
              <w:t xml:space="preserve"> </w:t>
            </w:r>
            <w:r w:rsidRPr="00112B49">
              <w:rPr>
                <w:kern w:val="2"/>
                <w:sz w:val="18"/>
                <w:szCs w:val="18"/>
              </w:rPr>
              <w:t xml:space="preserve">the bitmask sequence in the RU Index Bitmask subfield, the </w:t>
            </w:r>
            <w:proofErr w:type="spellStart"/>
            <w:r w:rsidRPr="00112B49">
              <w:rPr>
                <w:kern w:val="2"/>
                <w:sz w:val="18"/>
                <w:szCs w:val="18"/>
              </w:rPr>
              <w:t>PPETmax</w:t>
            </w:r>
            <w:proofErr w:type="spellEnd"/>
            <w:r w:rsidRPr="00112B49">
              <w:rPr>
                <w:kern w:val="2"/>
                <w:sz w:val="18"/>
                <w:szCs w:val="18"/>
              </w:rPr>
              <w:t xml:space="preserve"> and PPET8 values for each RU allocation index corresponding to these 0s shall be the same as the </w:t>
            </w:r>
            <w:proofErr w:type="spellStart"/>
            <w:r w:rsidRPr="00112B49">
              <w:rPr>
                <w:kern w:val="2"/>
                <w:sz w:val="18"/>
                <w:szCs w:val="18"/>
              </w:rPr>
              <w:t>PPETmax</w:t>
            </w:r>
            <w:proofErr w:type="spellEnd"/>
            <w:r w:rsidRPr="00112B49">
              <w:rPr>
                <w:spacing w:val="-5"/>
                <w:kern w:val="2"/>
                <w:sz w:val="18"/>
                <w:szCs w:val="18"/>
              </w:rPr>
              <w:t xml:space="preserve"> </w:t>
            </w:r>
            <w:r w:rsidRPr="00112B49">
              <w:rPr>
                <w:kern w:val="2"/>
                <w:sz w:val="18"/>
                <w:szCs w:val="18"/>
              </w:rPr>
              <w:t>and</w:t>
            </w:r>
            <w:r w:rsidRPr="00112B49">
              <w:rPr>
                <w:spacing w:val="-5"/>
                <w:kern w:val="2"/>
                <w:sz w:val="18"/>
                <w:szCs w:val="18"/>
              </w:rPr>
              <w:t xml:space="preserve"> </w:t>
            </w:r>
            <w:r w:rsidRPr="00112B49">
              <w:rPr>
                <w:kern w:val="2"/>
                <w:sz w:val="18"/>
                <w:szCs w:val="18"/>
              </w:rPr>
              <w:t>PPET8</w:t>
            </w:r>
            <w:r w:rsidRPr="00112B49">
              <w:rPr>
                <w:spacing w:val="-5"/>
                <w:kern w:val="2"/>
                <w:sz w:val="18"/>
                <w:szCs w:val="18"/>
              </w:rPr>
              <w:t xml:space="preserve"> </w:t>
            </w:r>
            <w:r w:rsidRPr="00112B49">
              <w:rPr>
                <w:kern w:val="2"/>
                <w:sz w:val="18"/>
                <w:szCs w:val="18"/>
              </w:rPr>
              <w:t>values</w:t>
            </w:r>
            <w:r w:rsidRPr="00112B49">
              <w:rPr>
                <w:spacing w:val="-5"/>
                <w:kern w:val="2"/>
                <w:sz w:val="18"/>
                <w:szCs w:val="18"/>
              </w:rPr>
              <w:t xml:space="preserve"> </w:t>
            </w:r>
            <w:r w:rsidRPr="00112B49">
              <w:rPr>
                <w:kern w:val="2"/>
                <w:sz w:val="18"/>
                <w:szCs w:val="18"/>
              </w:rPr>
              <w:t>for</w:t>
            </w:r>
            <w:r w:rsidRPr="00112B49">
              <w:rPr>
                <w:spacing w:val="-5"/>
                <w:kern w:val="2"/>
                <w:sz w:val="18"/>
                <w:szCs w:val="18"/>
              </w:rPr>
              <w:t xml:space="preserve"> </w:t>
            </w:r>
            <w:r w:rsidRPr="00112B49">
              <w:rPr>
                <w:kern w:val="2"/>
                <w:sz w:val="18"/>
                <w:szCs w:val="18"/>
              </w:rPr>
              <w:t>the</w:t>
            </w:r>
            <w:r w:rsidRPr="00112B49">
              <w:rPr>
                <w:spacing w:val="-5"/>
                <w:kern w:val="2"/>
                <w:sz w:val="18"/>
                <w:szCs w:val="18"/>
              </w:rPr>
              <w:t xml:space="preserve"> </w:t>
            </w:r>
            <w:r w:rsidRPr="00112B49">
              <w:rPr>
                <w:kern w:val="2"/>
                <w:sz w:val="18"/>
                <w:szCs w:val="18"/>
              </w:rPr>
              <w:t>closest</w:t>
            </w:r>
            <w:r w:rsidRPr="00112B49">
              <w:rPr>
                <w:spacing w:val="-5"/>
                <w:kern w:val="2"/>
                <w:sz w:val="18"/>
                <w:szCs w:val="18"/>
              </w:rPr>
              <w:t xml:space="preserve"> </w:t>
            </w:r>
            <w:r w:rsidRPr="00112B49">
              <w:rPr>
                <w:kern w:val="2"/>
                <w:sz w:val="18"/>
                <w:szCs w:val="18"/>
              </w:rPr>
              <w:t>smaller</w:t>
            </w:r>
            <w:r w:rsidRPr="00112B49">
              <w:rPr>
                <w:spacing w:val="-6"/>
                <w:kern w:val="2"/>
                <w:sz w:val="18"/>
                <w:szCs w:val="18"/>
              </w:rPr>
              <w:t xml:space="preserve"> </w:t>
            </w:r>
            <w:r w:rsidRPr="00112B49">
              <w:rPr>
                <w:kern w:val="2"/>
                <w:sz w:val="18"/>
                <w:szCs w:val="18"/>
              </w:rPr>
              <w:t>RU</w:t>
            </w:r>
            <w:r w:rsidRPr="00112B49">
              <w:rPr>
                <w:spacing w:val="-5"/>
                <w:kern w:val="2"/>
                <w:sz w:val="18"/>
                <w:szCs w:val="18"/>
              </w:rPr>
              <w:t xml:space="preserve"> </w:t>
            </w:r>
            <w:r w:rsidRPr="00112B49">
              <w:rPr>
                <w:kern w:val="2"/>
                <w:sz w:val="18"/>
                <w:szCs w:val="18"/>
              </w:rPr>
              <w:t>allocation</w:t>
            </w:r>
            <w:r w:rsidRPr="00112B49">
              <w:rPr>
                <w:spacing w:val="-4"/>
                <w:kern w:val="2"/>
                <w:sz w:val="18"/>
                <w:szCs w:val="18"/>
              </w:rPr>
              <w:t xml:space="preserve"> </w:t>
            </w:r>
            <w:r w:rsidRPr="00112B49">
              <w:rPr>
                <w:kern w:val="2"/>
                <w:sz w:val="18"/>
                <w:szCs w:val="18"/>
              </w:rPr>
              <w:t>index</w:t>
            </w:r>
            <w:r w:rsidRPr="00112B49">
              <w:rPr>
                <w:spacing w:val="-5"/>
                <w:kern w:val="2"/>
                <w:sz w:val="18"/>
                <w:szCs w:val="18"/>
              </w:rPr>
              <w:t xml:space="preserve"> </w:t>
            </w:r>
            <w:r w:rsidRPr="00112B49">
              <w:rPr>
                <w:kern w:val="2"/>
                <w:sz w:val="18"/>
                <w:szCs w:val="18"/>
              </w:rPr>
              <w:t>with</w:t>
            </w:r>
            <w:r w:rsidRPr="00112B49">
              <w:rPr>
                <w:spacing w:val="-6"/>
                <w:kern w:val="2"/>
                <w:sz w:val="18"/>
                <w:szCs w:val="18"/>
              </w:rPr>
              <w:t xml:space="preserve"> </w:t>
            </w:r>
            <w:r w:rsidRPr="00112B49">
              <w:rPr>
                <w:kern w:val="2"/>
                <w:sz w:val="18"/>
                <w:szCs w:val="18"/>
              </w:rPr>
              <w:t>the</w:t>
            </w:r>
            <w:r w:rsidRPr="00112B49">
              <w:rPr>
                <w:spacing w:val="-5"/>
                <w:kern w:val="2"/>
                <w:sz w:val="18"/>
                <w:szCs w:val="18"/>
              </w:rPr>
              <w:t xml:space="preserve"> </w:t>
            </w:r>
            <w:r w:rsidRPr="00112B49">
              <w:rPr>
                <w:kern w:val="2"/>
                <w:sz w:val="18"/>
                <w:szCs w:val="18"/>
              </w:rPr>
              <w:t>bitmask</w:t>
            </w:r>
            <w:r w:rsidRPr="00112B49">
              <w:rPr>
                <w:spacing w:val="-5"/>
                <w:kern w:val="2"/>
                <w:sz w:val="18"/>
                <w:szCs w:val="18"/>
              </w:rPr>
              <w:t xml:space="preserve"> </w:t>
            </w:r>
            <w:r w:rsidRPr="00112B49">
              <w:rPr>
                <w:kern w:val="2"/>
                <w:sz w:val="18"/>
                <w:szCs w:val="18"/>
              </w:rPr>
              <w:t>value</w:t>
            </w:r>
            <w:r w:rsidRPr="00112B49">
              <w:rPr>
                <w:spacing w:val="-5"/>
                <w:kern w:val="2"/>
                <w:sz w:val="18"/>
                <w:szCs w:val="18"/>
              </w:rPr>
              <w:t xml:space="preserve"> </w:t>
            </w:r>
            <w:r w:rsidRPr="00112B49">
              <w:rPr>
                <w:kern w:val="2"/>
                <w:sz w:val="18"/>
                <w:szCs w:val="18"/>
              </w:rPr>
              <w:t>equal</w:t>
            </w:r>
            <w:r w:rsidRPr="00112B49">
              <w:rPr>
                <w:spacing w:val="-5"/>
                <w:kern w:val="2"/>
                <w:sz w:val="18"/>
                <w:szCs w:val="18"/>
              </w:rPr>
              <w:t xml:space="preserve"> </w:t>
            </w:r>
            <w:r w:rsidRPr="00112B49">
              <w:rPr>
                <w:kern w:val="2"/>
                <w:sz w:val="18"/>
                <w:szCs w:val="18"/>
              </w:rPr>
              <w:t>to</w:t>
            </w:r>
            <w:r w:rsidRPr="00112B49">
              <w:rPr>
                <w:spacing w:val="-5"/>
                <w:kern w:val="2"/>
                <w:sz w:val="18"/>
                <w:szCs w:val="18"/>
              </w:rPr>
              <w:t xml:space="preserve"> </w:t>
            </w:r>
            <w:r w:rsidRPr="00112B49">
              <w:rPr>
                <w:kern w:val="2"/>
                <w:sz w:val="18"/>
                <w:szCs w:val="18"/>
              </w:rPr>
              <w:t>1</w:t>
            </w:r>
            <w:r w:rsidRPr="00112B49">
              <w:rPr>
                <w:spacing w:val="-5"/>
                <w:kern w:val="2"/>
                <w:sz w:val="18"/>
                <w:szCs w:val="18"/>
              </w:rPr>
              <w:t xml:space="preserve"> </w:t>
            </w:r>
            <w:r w:rsidRPr="00112B49">
              <w:rPr>
                <w:kern w:val="2"/>
                <w:sz w:val="18"/>
                <w:szCs w:val="18"/>
              </w:rPr>
              <w:t>in</w:t>
            </w:r>
            <w:r w:rsidRPr="00112B49">
              <w:rPr>
                <w:spacing w:val="-4"/>
                <w:kern w:val="2"/>
                <w:sz w:val="18"/>
                <w:szCs w:val="18"/>
              </w:rPr>
              <w:t xml:space="preserve"> </w:t>
            </w:r>
            <w:r w:rsidRPr="00112B49">
              <w:rPr>
                <w:kern w:val="2"/>
                <w:sz w:val="18"/>
                <w:szCs w:val="18"/>
              </w:rPr>
              <w:t>the</w:t>
            </w:r>
            <w:r w:rsidRPr="00112B49">
              <w:rPr>
                <w:spacing w:val="-5"/>
                <w:kern w:val="2"/>
                <w:sz w:val="18"/>
                <w:szCs w:val="18"/>
              </w:rPr>
              <w:t xml:space="preserve"> </w:t>
            </w:r>
            <w:r w:rsidRPr="00112B49">
              <w:rPr>
                <w:kern w:val="2"/>
                <w:sz w:val="18"/>
                <w:szCs w:val="18"/>
              </w:rPr>
              <w:t>RU Index Bitmask subfield.</w:t>
            </w:r>
          </w:p>
          <w:p w14:paraId="04763501" w14:textId="77777777" w:rsidR="00A95E37" w:rsidRPr="00112B49" w:rsidRDefault="00A95E37" w:rsidP="00710D3F">
            <w:pPr>
              <w:pStyle w:val="TableParagraph"/>
              <w:kinsoku w:val="0"/>
              <w:overflowPunct w:val="0"/>
              <w:snapToGrid w:val="0"/>
              <w:spacing w:before="6"/>
              <w:jc w:val="both"/>
              <w:rPr>
                <w:b/>
                <w:bCs/>
                <w:kern w:val="2"/>
                <w:sz w:val="20"/>
                <w:szCs w:val="20"/>
              </w:rPr>
            </w:pPr>
          </w:p>
          <w:p w14:paraId="45DC26C1" w14:textId="77777777" w:rsidR="00A95E37" w:rsidRPr="00112B49" w:rsidRDefault="00A95E37" w:rsidP="00710D3F">
            <w:pPr>
              <w:pStyle w:val="TableParagraph"/>
              <w:kinsoku w:val="0"/>
              <w:overflowPunct w:val="0"/>
              <w:snapToGrid w:val="0"/>
              <w:ind w:left="116" w:right="88"/>
              <w:jc w:val="both"/>
              <w:rPr>
                <w:kern w:val="2"/>
                <w:sz w:val="18"/>
                <w:szCs w:val="18"/>
              </w:rPr>
            </w:pPr>
            <w:r w:rsidRPr="00112B49">
              <w:rPr>
                <w:kern w:val="2"/>
                <w:sz w:val="18"/>
                <w:szCs w:val="18"/>
              </w:rPr>
              <w:t>NOTE 4—The nominal packet padding value is 16</w:t>
            </w:r>
            <w:r w:rsidRPr="00112B49">
              <w:rPr>
                <w:spacing w:val="-3"/>
                <w:kern w:val="2"/>
                <w:sz w:val="18"/>
                <w:szCs w:val="18"/>
              </w:rPr>
              <w:t xml:space="preserve"> </w:t>
            </w:r>
            <w:r w:rsidRPr="00112B49">
              <w:rPr>
                <w:kern w:val="2"/>
                <w:sz w:val="18"/>
                <w:szCs w:val="18"/>
              </w:rPr>
              <w:t>µs for all supported RU or MRU sizes and constellations if the number of spatial streams of the EHT PPDU transmission is greater than (</w:t>
            </w:r>
            <w:r w:rsidRPr="00112B49">
              <w:rPr>
                <w:i/>
                <w:iCs/>
                <w:kern w:val="2"/>
                <w:sz w:val="18"/>
                <w:szCs w:val="18"/>
              </w:rPr>
              <w:t xml:space="preserve">NSS_PE </w:t>
            </w:r>
            <w:r w:rsidRPr="00112B49">
              <w:rPr>
                <w:kern w:val="2"/>
                <w:sz w:val="18"/>
                <w:szCs w:val="18"/>
              </w:rPr>
              <w:t xml:space="preserve">+ 1) and less than or equal to 8, where </w:t>
            </w:r>
            <w:r w:rsidRPr="00112B49">
              <w:rPr>
                <w:i/>
                <w:iCs/>
                <w:kern w:val="2"/>
                <w:sz w:val="18"/>
                <w:szCs w:val="18"/>
              </w:rPr>
              <w:t xml:space="preserve">NSS_PE </w:t>
            </w:r>
            <w:r w:rsidRPr="00112B49">
              <w:rPr>
                <w:kern w:val="2"/>
                <w:sz w:val="18"/>
                <w:szCs w:val="18"/>
              </w:rPr>
              <w:t>is the value in the NSS_PE subfield.</w:t>
            </w:r>
          </w:p>
        </w:tc>
      </w:tr>
    </w:tbl>
    <w:p w14:paraId="146F531E" w14:textId="339583CA" w:rsidR="00A95E37" w:rsidRPr="00112B49" w:rsidRDefault="00A72417" w:rsidP="00710D3F">
      <w:pPr>
        <w:pStyle w:val="afc"/>
        <w:widowControl w:val="0"/>
        <w:numPr>
          <w:ilvl w:val="0"/>
          <w:numId w:val="38"/>
        </w:numPr>
        <w:tabs>
          <w:tab w:val="left" w:pos="760"/>
        </w:tabs>
        <w:kinsoku w:val="0"/>
        <w:overflowPunct w:val="0"/>
        <w:autoSpaceDE w:val="0"/>
        <w:autoSpaceDN w:val="0"/>
        <w:adjustRightInd w:val="0"/>
        <w:snapToGrid w:val="0"/>
        <w:spacing w:before="157"/>
        <w:ind w:right="158" w:firstLineChars="0"/>
        <w:jc w:val="both"/>
        <w:rPr>
          <w:sz w:val="20"/>
        </w:rPr>
      </w:pPr>
      <w:bookmarkStart w:id="56" w:name="_bookmark137"/>
      <w:bookmarkEnd w:id="56"/>
      <w:r w:rsidRPr="00112B49">
        <w:rPr>
          <w:sz w:val="20"/>
        </w:rPr>
        <w:t>If</w:t>
      </w:r>
      <w:r w:rsidRPr="00112B49">
        <w:rPr>
          <w:spacing w:val="17"/>
          <w:sz w:val="20"/>
        </w:rPr>
        <w:t xml:space="preserve"> </w:t>
      </w:r>
      <w:r w:rsidRPr="00112B49">
        <w:rPr>
          <w:sz w:val="20"/>
        </w:rPr>
        <w:t>EHT-MCS</w:t>
      </w:r>
      <w:r w:rsidRPr="00112B49">
        <w:rPr>
          <w:spacing w:val="-2"/>
          <w:sz w:val="20"/>
        </w:rPr>
        <w:t xml:space="preserve"> </w:t>
      </w:r>
      <w:r w:rsidRPr="00112B49">
        <w:rPr>
          <w:sz w:val="20"/>
        </w:rPr>
        <w:t>14</w:t>
      </w:r>
      <w:r w:rsidRPr="00112B49">
        <w:rPr>
          <w:spacing w:val="16"/>
          <w:sz w:val="20"/>
        </w:rPr>
        <w:t xml:space="preserve"> </w:t>
      </w:r>
      <w:r w:rsidRPr="00112B49">
        <w:rPr>
          <w:sz w:val="20"/>
        </w:rPr>
        <w:t>is</w:t>
      </w:r>
      <w:r w:rsidRPr="00112B49">
        <w:rPr>
          <w:spacing w:val="16"/>
          <w:sz w:val="20"/>
        </w:rPr>
        <w:t xml:space="preserve"> </w:t>
      </w:r>
      <w:r w:rsidRPr="00112B49">
        <w:rPr>
          <w:sz w:val="20"/>
        </w:rPr>
        <w:t>applied,</w:t>
      </w:r>
      <w:r w:rsidRPr="00112B49">
        <w:rPr>
          <w:spacing w:val="16"/>
          <w:sz w:val="20"/>
        </w:rPr>
        <w:t xml:space="preserve"> </w:t>
      </w:r>
      <w:r w:rsidRPr="00112B49">
        <w:rPr>
          <w:sz w:val="20"/>
        </w:rPr>
        <w:t>the</w:t>
      </w:r>
      <w:r w:rsidRPr="00112B49">
        <w:rPr>
          <w:spacing w:val="16"/>
          <w:sz w:val="20"/>
        </w:rPr>
        <w:t xml:space="preserve"> </w:t>
      </w:r>
      <w:r w:rsidRPr="00112B49">
        <w:rPr>
          <w:sz w:val="20"/>
        </w:rPr>
        <w:t>RU</w:t>
      </w:r>
      <w:r w:rsidRPr="00112B49">
        <w:rPr>
          <w:spacing w:val="16"/>
          <w:sz w:val="20"/>
        </w:rPr>
        <w:t xml:space="preserve"> </w:t>
      </w:r>
      <w:r w:rsidRPr="00112B49">
        <w:rPr>
          <w:sz w:val="20"/>
        </w:rPr>
        <w:t>allocation</w:t>
      </w:r>
      <w:r w:rsidRPr="00112B49">
        <w:rPr>
          <w:spacing w:val="16"/>
          <w:sz w:val="20"/>
        </w:rPr>
        <w:t xml:space="preserve"> </w:t>
      </w:r>
      <w:r w:rsidRPr="00112B49">
        <w:rPr>
          <w:sz w:val="20"/>
        </w:rPr>
        <w:t>indices</w:t>
      </w:r>
      <w:r w:rsidRPr="00112B49">
        <w:rPr>
          <w:spacing w:val="16"/>
          <w:sz w:val="20"/>
        </w:rPr>
        <w:t xml:space="preserve"> </w:t>
      </w:r>
      <w:r w:rsidRPr="00112B49">
        <w:rPr>
          <w:sz w:val="20"/>
        </w:rPr>
        <w:t>(</w:t>
      </w:r>
      <w:r w:rsidRPr="00112B49">
        <w:rPr>
          <w:i/>
          <w:iCs/>
          <w:sz w:val="20"/>
        </w:rPr>
        <w:t>b</w:t>
      </w:r>
      <w:r w:rsidRPr="00112B49">
        <w:rPr>
          <w:i/>
          <w:iCs/>
          <w:spacing w:val="16"/>
          <w:sz w:val="20"/>
        </w:rPr>
        <w:t xml:space="preserve"> </w:t>
      </w:r>
      <w:r w:rsidRPr="00112B49">
        <w:rPr>
          <w:sz w:val="20"/>
        </w:rPr>
        <w:t>+</w:t>
      </w:r>
      <w:r w:rsidRPr="00112B49">
        <w:rPr>
          <w:spacing w:val="17"/>
          <w:sz w:val="20"/>
        </w:rPr>
        <w:t xml:space="preserve"> </w:t>
      </w:r>
      <w:r w:rsidRPr="00112B49">
        <w:rPr>
          <w:sz w:val="20"/>
        </w:rPr>
        <w:t>DCM)</w:t>
      </w:r>
      <w:r w:rsidRPr="00112B49">
        <w:rPr>
          <w:spacing w:val="16"/>
          <w:sz w:val="20"/>
        </w:rPr>
        <w:t xml:space="preserve"> </w:t>
      </w:r>
      <w:r w:rsidRPr="00112B49">
        <w:rPr>
          <w:sz w:val="20"/>
        </w:rPr>
        <w:t>for the</w:t>
      </w:r>
      <w:r w:rsidRPr="00112B49">
        <w:rPr>
          <w:spacing w:val="17"/>
          <w:sz w:val="20"/>
        </w:rPr>
        <w:t xml:space="preserve"> </w:t>
      </w:r>
      <w:r w:rsidRPr="00112B49">
        <w:rPr>
          <w:sz w:val="20"/>
        </w:rPr>
        <w:t>80</w:t>
      </w:r>
      <w:r w:rsidRPr="00112B49">
        <w:rPr>
          <w:spacing w:val="-2"/>
          <w:sz w:val="20"/>
        </w:rPr>
        <w:t xml:space="preserve"> </w:t>
      </w:r>
      <w:r w:rsidRPr="00112B49">
        <w:rPr>
          <w:sz w:val="20"/>
        </w:rPr>
        <w:t>MHz,</w:t>
      </w:r>
      <w:r w:rsidRPr="00112B49">
        <w:rPr>
          <w:spacing w:val="16"/>
          <w:sz w:val="20"/>
        </w:rPr>
        <w:t xml:space="preserve"> </w:t>
      </w:r>
      <w:r w:rsidRPr="00112B49">
        <w:rPr>
          <w:sz w:val="20"/>
        </w:rPr>
        <w:t>160</w:t>
      </w:r>
      <w:r w:rsidRPr="00112B49">
        <w:rPr>
          <w:spacing w:val="-2"/>
          <w:sz w:val="20"/>
        </w:rPr>
        <w:t xml:space="preserve"> </w:t>
      </w:r>
      <w:r w:rsidRPr="00112B49">
        <w:rPr>
          <w:sz w:val="20"/>
        </w:rPr>
        <w:t>MHz,</w:t>
      </w:r>
      <w:r w:rsidRPr="00112B49">
        <w:rPr>
          <w:spacing w:val="16"/>
          <w:sz w:val="20"/>
        </w:rPr>
        <w:t xml:space="preserve"> </w:t>
      </w:r>
      <w:r w:rsidRPr="00112B49">
        <w:rPr>
          <w:sz w:val="20"/>
        </w:rPr>
        <w:t xml:space="preserve">and 320 MHz PPDUs </w:t>
      </w:r>
      <w:del w:id="57" w:author="humengshi" w:date="2022-11-04T10:35:00Z">
        <w:r w:rsidRPr="00112B49" w:rsidDel="000207BF">
          <w:rPr>
            <w:sz w:val="20"/>
          </w:rPr>
          <w:delText xml:space="preserve">are </w:delText>
        </w:r>
      </w:del>
      <w:ins w:id="58" w:author="humengshi" w:date="2022-11-04T10:35:00Z">
        <w:r w:rsidR="000207BF">
          <w:rPr>
            <w:sz w:val="20"/>
          </w:rPr>
          <w:t>shall be</w:t>
        </w:r>
        <w:r w:rsidR="000207BF" w:rsidRPr="00112B49">
          <w:rPr>
            <w:sz w:val="20"/>
          </w:rPr>
          <w:t xml:space="preserve"> </w:t>
        </w:r>
      </w:ins>
      <w:r w:rsidRPr="00112B49">
        <w:rPr>
          <w:sz w:val="20"/>
        </w:rPr>
        <w:t>equal to 3, 3, and 4, respectively.</w:t>
      </w:r>
    </w:p>
    <w:p w14:paraId="0873868E" w14:textId="77777777" w:rsidR="00A95E37" w:rsidRPr="00112B49" w:rsidRDefault="00A95E37" w:rsidP="00710D3F">
      <w:pPr>
        <w:pStyle w:val="afc"/>
        <w:widowControl w:val="0"/>
        <w:tabs>
          <w:tab w:val="left" w:pos="760"/>
        </w:tabs>
        <w:kinsoku w:val="0"/>
        <w:overflowPunct w:val="0"/>
        <w:autoSpaceDE w:val="0"/>
        <w:autoSpaceDN w:val="0"/>
        <w:adjustRightInd w:val="0"/>
        <w:snapToGrid w:val="0"/>
        <w:spacing w:before="157"/>
        <w:ind w:left="760" w:right="158" w:firstLineChars="0" w:firstLine="0"/>
        <w:jc w:val="both"/>
        <w:rPr>
          <w:sz w:val="20"/>
        </w:rPr>
      </w:pPr>
    </w:p>
    <w:p w14:paraId="2689A8A5" w14:textId="67279E7A" w:rsidR="00A95E37" w:rsidRPr="00112B49" w:rsidRDefault="00A72417" w:rsidP="00710D3F">
      <w:pPr>
        <w:pStyle w:val="af9"/>
        <w:widowControl w:val="0"/>
        <w:kinsoku w:val="0"/>
        <w:overflowPunct w:val="0"/>
        <w:adjustRightInd w:val="0"/>
        <w:snapToGrid w:val="0"/>
        <w:ind w:left="160" w:right="156" w:hanging="1"/>
        <w:jc w:val="both"/>
      </w:pPr>
      <w:r w:rsidRPr="00112B49">
        <w:t xml:space="preserve">The </w:t>
      </w:r>
      <w:proofErr w:type="spellStart"/>
      <w:r w:rsidRPr="00112B49">
        <w:t>PPETmax</w:t>
      </w:r>
      <w:proofErr w:type="spellEnd"/>
      <w:r w:rsidRPr="00112B49">
        <w:t xml:space="preserve"> and PPET8 subfields for RU allocation index</w:t>
      </w:r>
      <w:r w:rsidRPr="00112B49">
        <w:rPr>
          <w:spacing w:val="-2"/>
        </w:rPr>
        <w:t xml:space="preserve"> </w:t>
      </w:r>
      <w:r w:rsidRPr="00112B49">
        <w:rPr>
          <w:i/>
          <w:iCs/>
        </w:rPr>
        <w:t xml:space="preserve">k </w:t>
      </w:r>
      <w:del w:id="59" w:author="humengshi" w:date="2022-11-04T10:36:00Z">
        <w:r w:rsidRPr="00112B49" w:rsidDel="000207BF">
          <w:delText xml:space="preserve">are </w:delText>
        </w:r>
      </w:del>
      <w:ins w:id="60" w:author="humengshi" w:date="2022-11-04T10:36:00Z">
        <w:r w:rsidR="000207BF">
          <w:t>shall be</w:t>
        </w:r>
        <w:r w:rsidR="000207BF" w:rsidRPr="00112B49">
          <w:t xml:space="preserve"> </w:t>
        </w:r>
      </w:ins>
      <w:r w:rsidRPr="00112B49">
        <w:t>present in the PPE Thresholds Info field only if bit</w:t>
      </w:r>
      <w:r w:rsidRPr="00112B49">
        <w:rPr>
          <w:spacing w:val="-2"/>
        </w:rPr>
        <w:t xml:space="preserve"> </w:t>
      </w:r>
      <w:r w:rsidRPr="00112B49">
        <w:rPr>
          <w:i/>
          <w:iCs/>
        </w:rPr>
        <w:t xml:space="preserve">k </w:t>
      </w:r>
      <w:r w:rsidRPr="00112B49">
        <w:t>of the RU Index Bitmask subfield (bit 4</w:t>
      </w:r>
      <w:r w:rsidRPr="00112B49">
        <w:rPr>
          <w:spacing w:val="-2"/>
        </w:rPr>
        <w:t xml:space="preserve"> </w:t>
      </w:r>
      <w:r w:rsidRPr="00112B49">
        <w:t>+</w:t>
      </w:r>
      <w:r w:rsidRPr="00112B49">
        <w:rPr>
          <w:spacing w:val="-2"/>
        </w:rPr>
        <w:t xml:space="preserve"> </w:t>
      </w:r>
      <w:r w:rsidRPr="00112B49">
        <w:rPr>
          <w:i/>
          <w:iCs/>
        </w:rPr>
        <w:t xml:space="preserve">k </w:t>
      </w:r>
      <w:r w:rsidRPr="00112B49">
        <w:t>of the EHT PPE</w:t>
      </w:r>
      <w:r w:rsidRPr="00112B49">
        <w:rPr>
          <w:spacing w:val="-1"/>
        </w:rPr>
        <w:t xml:space="preserve"> </w:t>
      </w:r>
      <w:r w:rsidRPr="00112B49">
        <w:t>Thresholds field)</w:t>
      </w:r>
      <w:r w:rsidRPr="00112B49">
        <w:rPr>
          <w:spacing w:val="-1"/>
        </w:rPr>
        <w:t xml:space="preserve"> </w:t>
      </w:r>
      <w:r w:rsidRPr="00112B49">
        <w:t xml:space="preserve">is 1. When there exists one or more 0s before the first 1 in the bitmask sequence in the RU Index Bitmask subfield, the </w:t>
      </w:r>
      <w:proofErr w:type="spellStart"/>
      <w:r w:rsidRPr="00112B49">
        <w:t>PPETmax</w:t>
      </w:r>
      <w:proofErr w:type="spellEnd"/>
      <w:r w:rsidRPr="00112B49">
        <w:rPr>
          <w:spacing w:val="-1"/>
        </w:rPr>
        <w:t xml:space="preserve"> </w:t>
      </w:r>
      <w:r w:rsidRPr="00112B49">
        <w:t>and PPET8</w:t>
      </w:r>
      <w:r w:rsidRPr="00112B49">
        <w:rPr>
          <w:spacing w:val="-1"/>
        </w:rPr>
        <w:t xml:space="preserve"> </w:t>
      </w:r>
      <w:r w:rsidRPr="00112B49">
        <w:t>subfields</w:t>
      </w:r>
      <w:r w:rsidRPr="00112B49">
        <w:rPr>
          <w:spacing w:val="-1"/>
        </w:rPr>
        <w:t xml:space="preserve"> </w:t>
      </w:r>
      <w:r w:rsidRPr="00112B49">
        <w:t>for</w:t>
      </w:r>
      <w:r w:rsidRPr="00112B49">
        <w:rPr>
          <w:spacing w:val="-1"/>
        </w:rPr>
        <w:t xml:space="preserve"> </w:t>
      </w:r>
      <w:r w:rsidRPr="00112B49">
        <w:t>each RU allocation</w:t>
      </w:r>
      <w:r w:rsidRPr="00112B49">
        <w:rPr>
          <w:spacing w:val="-1"/>
        </w:rPr>
        <w:t xml:space="preserve"> </w:t>
      </w:r>
      <w:r w:rsidRPr="00112B49">
        <w:t>index</w:t>
      </w:r>
      <w:r w:rsidRPr="00112B49">
        <w:rPr>
          <w:spacing w:val="-1"/>
        </w:rPr>
        <w:t xml:space="preserve"> </w:t>
      </w:r>
      <w:r w:rsidRPr="00112B49">
        <w:t>corresponding to</w:t>
      </w:r>
      <w:r w:rsidRPr="00112B49">
        <w:rPr>
          <w:spacing w:val="-1"/>
        </w:rPr>
        <w:t xml:space="preserve"> </w:t>
      </w:r>
      <w:r w:rsidRPr="00112B49">
        <w:t>these</w:t>
      </w:r>
      <w:r w:rsidRPr="00112B49">
        <w:rPr>
          <w:spacing w:val="-2"/>
        </w:rPr>
        <w:t xml:space="preserve"> </w:t>
      </w:r>
      <w:r w:rsidRPr="00112B49">
        <w:t>0s</w:t>
      </w:r>
      <w:del w:id="61" w:author="humengshi" w:date="2022-11-04T10:36:00Z">
        <w:r w:rsidRPr="00112B49" w:rsidDel="000207BF">
          <w:rPr>
            <w:spacing w:val="-1"/>
          </w:rPr>
          <w:delText xml:space="preserve"> </w:delText>
        </w:r>
        <w:r w:rsidRPr="00112B49" w:rsidDel="000207BF">
          <w:delText>are</w:delText>
        </w:r>
        <w:r w:rsidRPr="00112B49" w:rsidDel="000207BF">
          <w:rPr>
            <w:spacing w:val="-2"/>
          </w:rPr>
          <w:delText xml:space="preserve"> </w:delText>
        </w:r>
        <w:r w:rsidRPr="00112B49" w:rsidDel="000207BF">
          <w:delText>not</w:delText>
        </w:r>
      </w:del>
      <w:ins w:id="62" w:author="humengshi" w:date="2022-11-04T10:36:00Z">
        <w:r w:rsidR="000207BF">
          <w:t xml:space="preserve"> shall not be</w:t>
        </w:r>
      </w:ins>
      <w:r w:rsidRPr="00112B49">
        <w:t xml:space="preserve"> present, and the nominal packet padding value </w:t>
      </w:r>
      <w:del w:id="63" w:author="humengshi" w:date="2022-11-04T10:37:00Z">
        <w:r w:rsidRPr="00112B49" w:rsidDel="000207BF">
          <w:delText xml:space="preserve">is </w:delText>
        </w:r>
      </w:del>
      <w:ins w:id="64" w:author="humengshi" w:date="2022-11-04T10:37:00Z">
        <w:r w:rsidR="000207BF">
          <w:t>shall be</w:t>
        </w:r>
        <w:r w:rsidR="000207BF" w:rsidRPr="00112B49">
          <w:t xml:space="preserve"> </w:t>
        </w:r>
      </w:ins>
      <w:r w:rsidRPr="00112B49">
        <w:t>0</w:t>
      </w:r>
      <w:r w:rsidRPr="00112B49">
        <w:rPr>
          <w:spacing w:val="-3"/>
        </w:rPr>
        <w:t xml:space="preserve"> </w:t>
      </w:r>
      <w:r w:rsidRPr="00112B49">
        <w:t>µs for these RU(s) or MRU(s).</w:t>
      </w:r>
      <w:r w:rsidRPr="00112B49">
        <w:rPr>
          <w:spacing w:val="-1"/>
        </w:rPr>
        <w:t xml:space="preserve"> </w:t>
      </w:r>
      <w:r w:rsidRPr="00112B49">
        <w:t xml:space="preserve">For example, if the bitmask sequence of RU Index Bitmask subfield is [0 0 1 1 1], the nominal packet padding value </w:t>
      </w:r>
      <w:del w:id="65" w:author="humengshi" w:date="2022-11-04T10:37:00Z">
        <w:r w:rsidRPr="00112B49" w:rsidDel="000207BF">
          <w:delText xml:space="preserve">is </w:delText>
        </w:r>
      </w:del>
      <w:ins w:id="66" w:author="humengshi" w:date="2022-11-04T10:37:00Z">
        <w:r w:rsidR="000207BF">
          <w:t>shall be</w:t>
        </w:r>
        <w:r w:rsidR="000207BF" w:rsidRPr="00112B49">
          <w:t xml:space="preserve"> </w:t>
        </w:r>
      </w:ins>
      <w:r w:rsidRPr="00112B49">
        <w:t>0</w:t>
      </w:r>
      <w:r w:rsidRPr="00112B49">
        <w:rPr>
          <w:spacing w:val="-2"/>
        </w:rPr>
        <w:t xml:space="preserve"> </w:t>
      </w:r>
      <w:r w:rsidRPr="00112B49">
        <w:t>µs for the 242-tone RU and 484-tone RU.</w:t>
      </w:r>
    </w:p>
    <w:p w14:paraId="694B70F9" w14:textId="77777777" w:rsidR="00A95E37" w:rsidRPr="00112B49" w:rsidRDefault="00A95E37" w:rsidP="00710D3F">
      <w:pPr>
        <w:pStyle w:val="af9"/>
        <w:widowControl w:val="0"/>
        <w:kinsoku w:val="0"/>
        <w:overflowPunct w:val="0"/>
        <w:adjustRightInd w:val="0"/>
        <w:snapToGrid w:val="0"/>
        <w:ind w:left="160" w:right="156" w:hanging="1"/>
        <w:jc w:val="both"/>
      </w:pPr>
    </w:p>
    <w:p w14:paraId="1FC47E11" w14:textId="23E1D1F3" w:rsidR="00A72417" w:rsidRPr="00112B49" w:rsidRDefault="00A72417" w:rsidP="00710D3F">
      <w:pPr>
        <w:pStyle w:val="af9"/>
        <w:widowControl w:val="0"/>
        <w:kinsoku w:val="0"/>
        <w:overflowPunct w:val="0"/>
        <w:adjustRightInd w:val="0"/>
        <w:snapToGrid w:val="0"/>
        <w:ind w:left="160" w:right="155" w:hanging="1"/>
        <w:jc w:val="both"/>
      </w:pPr>
      <w:r w:rsidRPr="00112B49">
        <w:t>When</w:t>
      </w:r>
      <w:r w:rsidRPr="00112B49">
        <w:rPr>
          <w:spacing w:val="-4"/>
        </w:rPr>
        <w:t xml:space="preserve"> </w:t>
      </w:r>
      <w:r w:rsidRPr="00112B49">
        <w:t>there</w:t>
      </w:r>
      <w:r w:rsidRPr="00112B49">
        <w:rPr>
          <w:spacing w:val="-3"/>
        </w:rPr>
        <w:t xml:space="preserve"> </w:t>
      </w:r>
      <w:r w:rsidRPr="00112B49">
        <w:t>exists</w:t>
      </w:r>
      <w:r w:rsidRPr="00112B49">
        <w:rPr>
          <w:spacing w:val="-3"/>
        </w:rPr>
        <w:t xml:space="preserve"> </w:t>
      </w:r>
      <w:r w:rsidRPr="00112B49">
        <w:t>one</w:t>
      </w:r>
      <w:r w:rsidRPr="00112B49">
        <w:rPr>
          <w:spacing w:val="-3"/>
        </w:rPr>
        <w:t xml:space="preserve"> </w:t>
      </w:r>
      <w:r w:rsidRPr="00112B49">
        <w:t>or</w:t>
      </w:r>
      <w:r w:rsidRPr="00112B49">
        <w:rPr>
          <w:spacing w:val="-4"/>
        </w:rPr>
        <w:t xml:space="preserve"> </w:t>
      </w:r>
      <w:r w:rsidRPr="00112B49">
        <w:t>more</w:t>
      </w:r>
      <w:r w:rsidRPr="00112B49">
        <w:rPr>
          <w:spacing w:val="-4"/>
        </w:rPr>
        <w:t xml:space="preserve"> </w:t>
      </w:r>
      <w:r w:rsidRPr="00112B49">
        <w:t>0s</w:t>
      </w:r>
      <w:r w:rsidRPr="00112B49">
        <w:rPr>
          <w:spacing w:val="-3"/>
        </w:rPr>
        <w:t xml:space="preserve"> </w:t>
      </w:r>
      <w:r w:rsidRPr="00112B49">
        <w:t>after</w:t>
      </w:r>
      <w:r w:rsidRPr="00112B49">
        <w:rPr>
          <w:spacing w:val="-4"/>
        </w:rPr>
        <w:t xml:space="preserve"> </w:t>
      </w:r>
      <w:r w:rsidRPr="00112B49">
        <w:t>the</w:t>
      </w:r>
      <w:r w:rsidRPr="00112B49">
        <w:rPr>
          <w:spacing w:val="-3"/>
        </w:rPr>
        <w:t xml:space="preserve"> </w:t>
      </w:r>
      <w:r w:rsidRPr="00112B49">
        <w:t>first</w:t>
      </w:r>
      <w:r w:rsidRPr="00112B49">
        <w:rPr>
          <w:spacing w:val="-4"/>
        </w:rPr>
        <w:t xml:space="preserve"> </w:t>
      </w:r>
      <w:r w:rsidRPr="00112B49">
        <w:t>1</w:t>
      </w:r>
      <w:r w:rsidRPr="00112B49">
        <w:rPr>
          <w:spacing w:val="-4"/>
        </w:rPr>
        <w:t xml:space="preserve"> </w:t>
      </w:r>
      <w:r w:rsidRPr="00112B49">
        <w:t>in</w:t>
      </w:r>
      <w:r w:rsidRPr="00112B49">
        <w:rPr>
          <w:spacing w:val="-5"/>
        </w:rPr>
        <w:t xml:space="preserve"> </w:t>
      </w:r>
      <w:r w:rsidRPr="00112B49">
        <w:t>the</w:t>
      </w:r>
      <w:r w:rsidRPr="00112B49">
        <w:rPr>
          <w:spacing w:val="-3"/>
        </w:rPr>
        <w:t xml:space="preserve"> </w:t>
      </w:r>
      <w:r w:rsidRPr="00112B49">
        <w:t>bitmask</w:t>
      </w:r>
      <w:r w:rsidRPr="00112B49">
        <w:rPr>
          <w:spacing w:val="-3"/>
        </w:rPr>
        <w:t xml:space="preserve"> </w:t>
      </w:r>
      <w:r w:rsidRPr="00112B49">
        <w:t>sequence</w:t>
      </w:r>
      <w:r w:rsidRPr="00112B49">
        <w:rPr>
          <w:spacing w:val="-3"/>
        </w:rPr>
        <w:t xml:space="preserve"> </w:t>
      </w:r>
      <w:r w:rsidRPr="00112B49">
        <w:t>in</w:t>
      </w:r>
      <w:r w:rsidRPr="00112B49">
        <w:rPr>
          <w:spacing w:val="-3"/>
        </w:rPr>
        <w:t xml:space="preserve"> </w:t>
      </w:r>
      <w:r w:rsidRPr="00112B49">
        <w:t>the</w:t>
      </w:r>
      <w:r w:rsidRPr="00112B49">
        <w:rPr>
          <w:spacing w:val="-3"/>
        </w:rPr>
        <w:t xml:space="preserve"> </w:t>
      </w:r>
      <w:r w:rsidRPr="00112B49">
        <w:t>RU</w:t>
      </w:r>
      <w:r w:rsidRPr="00112B49">
        <w:rPr>
          <w:spacing w:val="-3"/>
        </w:rPr>
        <w:t xml:space="preserve"> </w:t>
      </w:r>
      <w:r w:rsidRPr="00112B49">
        <w:t>Index</w:t>
      </w:r>
      <w:r w:rsidRPr="00112B49">
        <w:rPr>
          <w:spacing w:val="-3"/>
        </w:rPr>
        <w:t xml:space="preserve"> </w:t>
      </w:r>
      <w:r w:rsidRPr="00112B49">
        <w:t>Bitmask</w:t>
      </w:r>
      <w:r w:rsidRPr="00112B49">
        <w:rPr>
          <w:spacing w:val="-3"/>
        </w:rPr>
        <w:t xml:space="preserve"> </w:t>
      </w:r>
      <w:r w:rsidRPr="00112B49">
        <w:t xml:space="preserve">subfield, the </w:t>
      </w:r>
      <w:proofErr w:type="spellStart"/>
      <w:r w:rsidRPr="00112B49">
        <w:t>PPETmax</w:t>
      </w:r>
      <w:proofErr w:type="spellEnd"/>
      <w:r w:rsidRPr="00112B49">
        <w:t xml:space="preserve"> and PPET8 subfields for each RU allocation index corresponding to these 0s </w:t>
      </w:r>
      <w:del w:id="67" w:author="humengshi" w:date="2022-11-04T10:37:00Z">
        <w:r w:rsidRPr="00112B49" w:rsidDel="009557AA">
          <w:delText>are not</w:delText>
        </w:r>
      </w:del>
      <w:ins w:id="68" w:author="humengshi" w:date="2022-11-04T10:37:00Z">
        <w:r w:rsidR="009557AA">
          <w:t>shall not be</w:t>
        </w:r>
      </w:ins>
      <w:r w:rsidRPr="00112B49">
        <w:t xml:space="preserve"> present, but the </w:t>
      </w:r>
      <w:proofErr w:type="spellStart"/>
      <w:r w:rsidRPr="00112B49">
        <w:t>PPETmax</w:t>
      </w:r>
      <w:proofErr w:type="spellEnd"/>
      <w:r w:rsidRPr="00112B49">
        <w:t xml:space="preserve"> and PPET8 values </w:t>
      </w:r>
      <w:del w:id="69" w:author="humengshi" w:date="2022-11-04T10:37:00Z">
        <w:r w:rsidRPr="00112B49" w:rsidDel="009557AA">
          <w:delText xml:space="preserve">are </w:delText>
        </w:r>
      </w:del>
      <w:ins w:id="70" w:author="humengshi" w:date="2022-11-04T10:37:00Z">
        <w:r w:rsidR="009557AA">
          <w:t>shall be</w:t>
        </w:r>
        <w:r w:rsidR="009557AA" w:rsidRPr="00112B49">
          <w:t xml:space="preserve"> </w:t>
        </w:r>
      </w:ins>
      <w:r w:rsidRPr="00112B49">
        <w:t xml:space="preserve">present, and the values shall be the same as the </w:t>
      </w:r>
      <w:proofErr w:type="spellStart"/>
      <w:r w:rsidRPr="00112B49">
        <w:t>PPETmax</w:t>
      </w:r>
      <w:proofErr w:type="spellEnd"/>
      <w:r w:rsidRPr="00112B49">
        <w:t xml:space="preserve"> and PPET8</w:t>
      </w:r>
      <w:r w:rsidRPr="00112B49">
        <w:rPr>
          <w:spacing w:val="-2"/>
        </w:rPr>
        <w:t xml:space="preserve"> </w:t>
      </w:r>
      <w:r w:rsidRPr="00112B49">
        <w:t>values</w:t>
      </w:r>
      <w:r w:rsidRPr="00112B49">
        <w:rPr>
          <w:spacing w:val="-2"/>
        </w:rPr>
        <w:t xml:space="preserve"> </w:t>
      </w:r>
      <w:r w:rsidRPr="00112B49">
        <w:t>for</w:t>
      </w:r>
      <w:r w:rsidRPr="00112B49">
        <w:rPr>
          <w:spacing w:val="-2"/>
        </w:rPr>
        <w:t xml:space="preserve"> </w:t>
      </w:r>
      <w:r w:rsidRPr="00112B49">
        <w:t>the</w:t>
      </w:r>
      <w:r w:rsidRPr="00112B49">
        <w:rPr>
          <w:spacing w:val="-2"/>
        </w:rPr>
        <w:t xml:space="preserve"> </w:t>
      </w:r>
      <w:r w:rsidRPr="00112B49">
        <w:t>closest</w:t>
      </w:r>
      <w:r w:rsidRPr="00112B49">
        <w:rPr>
          <w:spacing w:val="-2"/>
        </w:rPr>
        <w:t xml:space="preserve"> </w:t>
      </w:r>
      <w:r w:rsidRPr="00112B49">
        <w:t>smaller</w:t>
      </w:r>
      <w:r w:rsidRPr="00112B49">
        <w:rPr>
          <w:spacing w:val="-2"/>
        </w:rPr>
        <w:t xml:space="preserve"> </w:t>
      </w:r>
      <w:r w:rsidRPr="00112B49">
        <w:t>RU</w:t>
      </w:r>
      <w:r w:rsidRPr="00112B49">
        <w:rPr>
          <w:spacing w:val="-2"/>
        </w:rPr>
        <w:t xml:space="preserve"> </w:t>
      </w:r>
      <w:r w:rsidRPr="00112B49">
        <w:t>allocation</w:t>
      </w:r>
      <w:r w:rsidRPr="00112B49">
        <w:rPr>
          <w:spacing w:val="-2"/>
        </w:rPr>
        <w:t xml:space="preserve"> </w:t>
      </w:r>
      <w:r w:rsidRPr="00112B49">
        <w:t>index</w:t>
      </w:r>
      <w:r w:rsidRPr="00112B49">
        <w:rPr>
          <w:spacing w:val="-2"/>
        </w:rPr>
        <w:t xml:space="preserve"> </w:t>
      </w:r>
      <w:r w:rsidRPr="00112B49">
        <w:t>with</w:t>
      </w:r>
      <w:r w:rsidRPr="00112B49">
        <w:rPr>
          <w:spacing w:val="-2"/>
        </w:rPr>
        <w:t xml:space="preserve"> </w:t>
      </w:r>
      <w:r w:rsidRPr="00112B49">
        <w:t>the</w:t>
      </w:r>
      <w:r w:rsidRPr="00112B49">
        <w:rPr>
          <w:spacing w:val="-2"/>
        </w:rPr>
        <w:t xml:space="preserve"> </w:t>
      </w:r>
      <w:r w:rsidRPr="00112B49">
        <w:t>bitmask</w:t>
      </w:r>
      <w:r w:rsidRPr="00112B49">
        <w:rPr>
          <w:spacing w:val="-2"/>
        </w:rPr>
        <w:t xml:space="preserve"> </w:t>
      </w:r>
      <w:r w:rsidRPr="00112B49">
        <w:t>value</w:t>
      </w:r>
      <w:r w:rsidRPr="00112B49">
        <w:rPr>
          <w:spacing w:val="-2"/>
        </w:rPr>
        <w:t xml:space="preserve"> </w:t>
      </w:r>
      <w:r w:rsidRPr="00112B49">
        <w:t>equal</w:t>
      </w:r>
      <w:r w:rsidRPr="00112B49">
        <w:rPr>
          <w:spacing w:val="-1"/>
        </w:rPr>
        <w:t xml:space="preserve"> </w:t>
      </w:r>
      <w:r w:rsidRPr="00112B49">
        <w:t>to</w:t>
      </w:r>
      <w:r w:rsidRPr="00112B49">
        <w:rPr>
          <w:spacing w:val="-2"/>
        </w:rPr>
        <w:t xml:space="preserve"> </w:t>
      </w:r>
      <w:r w:rsidRPr="00112B49">
        <w:t>1</w:t>
      </w:r>
      <w:r w:rsidRPr="00112B49">
        <w:rPr>
          <w:spacing w:val="-2"/>
        </w:rPr>
        <w:t xml:space="preserve"> </w:t>
      </w:r>
      <w:r w:rsidRPr="00112B49">
        <w:t>in</w:t>
      </w:r>
      <w:r w:rsidRPr="00112B49">
        <w:rPr>
          <w:spacing w:val="-2"/>
        </w:rPr>
        <w:t xml:space="preserve"> </w:t>
      </w:r>
      <w:r w:rsidRPr="00112B49">
        <w:t>the</w:t>
      </w:r>
      <w:r w:rsidRPr="00112B49">
        <w:rPr>
          <w:spacing w:val="-3"/>
        </w:rPr>
        <w:t xml:space="preserve"> </w:t>
      </w:r>
      <w:r w:rsidRPr="00112B49">
        <w:t>RU</w:t>
      </w:r>
      <w:r w:rsidRPr="00112B49">
        <w:rPr>
          <w:spacing w:val="-2"/>
        </w:rPr>
        <w:t xml:space="preserve"> </w:t>
      </w:r>
      <w:r w:rsidRPr="00112B49">
        <w:t xml:space="preserve">Index Bitmask subfield. For example, if the bitmask sequence of RU Index Bitmask subfield is [1 0 0 1 1], the </w:t>
      </w:r>
      <w:proofErr w:type="spellStart"/>
      <w:r w:rsidRPr="00112B49">
        <w:t>PPETmax</w:t>
      </w:r>
      <w:proofErr w:type="spellEnd"/>
      <w:r w:rsidRPr="00112B49">
        <w:t xml:space="preserve"> and PPET8 values for 484-tone RU, 484+242-tone MRU, and 996-tone RU </w:t>
      </w:r>
      <w:del w:id="71" w:author="humengshi" w:date="2022-11-04T10:38:00Z">
        <w:r w:rsidRPr="00112B49" w:rsidDel="009557AA">
          <w:delText xml:space="preserve">are </w:delText>
        </w:r>
      </w:del>
      <w:ins w:id="72" w:author="humengshi" w:date="2022-11-04T10:38:00Z">
        <w:r w:rsidR="009557AA">
          <w:t>shall be</w:t>
        </w:r>
        <w:r w:rsidR="009557AA" w:rsidRPr="00112B49">
          <w:t xml:space="preserve"> </w:t>
        </w:r>
      </w:ins>
      <w:r w:rsidRPr="00112B49">
        <w:t>the same as for the 242-tone RU.</w:t>
      </w:r>
    </w:p>
    <w:p w14:paraId="5EEDEAF5" w14:textId="77777777" w:rsidR="00A95E37" w:rsidRPr="00112B49" w:rsidRDefault="00A95E37" w:rsidP="00710D3F">
      <w:pPr>
        <w:pStyle w:val="af9"/>
        <w:widowControl w:val="0"/>
        <w:kinsoku w:val="0"/>
        <w:overflowPunct w:val="0"/>
        <w:adjustRightInd w:val="0"/>
        <w:snapToGrid w:val="0"/>
        <w:ind w:left="160" w:right="155" w:hanging="1"/>
        <w:jc w:val="both"/>
        <w:rPr>
          <w:sz w:val="20"/>
        </w:rPr>
      </w:pPr>
    </w:p>
    <w:p w14:paraId="34C7DDAB" w14:textId="371E5857" w:rsidR="00A72417" w:rsidRPr="00112B49" w:rsidRDefault="00A72417" w:rsidP="00710D3F">
      <w:pPr>
        <w:pStyle w:val="af9"/>
        <w:widowControl w:val="0"/>
        <w:kinsoku w:val="0"/>
        <w:overflowPunct w:val="0"/>
        <w:adjustRightInd w:val="0"/>
        <w:snapToGrid w:val="0"/>
        <w:ind w:left="160" w:right="156"/>
        <w:jc w:val="both"/>
      </w:pPr>
      <w:r w:rsidRPr="00112B49">
        <w:t xml:space="preserve">The </w:t>
      </w:r>
      <w:proofErr w:type="spellStart"/>
      <w:r w:rsidRPr="00112B49">
        <w:t>PPETmax</w:t>
      </w:r>
      <w:proofErr w:type="spellEnd"/>
      <w:r w:rsidRPr="00112B49">
        <w:t xml:space="preserve"> and PPET8 subfields for an NSS value</w:t>
      </w:r>
      <w:r w:rsidRPr="00112B49">
        <w:rPr>
          <w:spacing w:val="-3"/>
        </w:rPr>
        <w:t xml:space="preserve"> </w:t>
      </w:r>
      <w:r w:rsidRPr="00112B49">
        <w:rPr>
          <w:i/>
          <w:iCs/>
        </w:rPr>
        <w:t xml:space="preserve">n </w:t>
      </w:r>
      <w:del w:id="73" w:author="humengshi" w:date="2022-11-04T10:38:00Z">
        <w:r w:rsidRPr="00112B49" w:rsidDel="00C94C3E">
          <w:delText xml:space="preserve">are </w:delText>
        </w:r>
      </w:del>
      <w:ins w:id="74" w:author="humengshi" w:date="2022-11-04T10:38:00Z">
        <w:r w:rsidR="00C94C3E">
          <w:t>s</w:t>
        </w:r>
      </w:ins>
      <w:ins w:id="75" w:author="humengshi" w:date="2022-11-04T10:39:00Z">
        <w:r w:rsidR="00C94C3E">
          <w:t>hall be</w:t>
        </w:r>
      </w:ins>
      <w:ins w:id="76" w:author="humengshi" w:date="2022-11-04T10:38:00Z">
        <w:r w:rsidR="00C94C3E" w:rsidRPr="00112B49">
          <w:t xml:space="preserve"> </w:t>
        </w:r>
      </w:ins>
      <w:r w:rsidRPr="00112B49">
        <w:t xml:space="preserve">present only if </w:t>
      </w:r>
      <w:r w:rsidRPr="00112B49">
        <w:rPr>
          <w:i/>
          <w:iCs/>
        </w:rPr>
        <w:t xml:space="preserve">n </w:t>
      </w:r>
      <w:r w:rsidRPr="00112B49">
        <w:t>is less than or equal to (</w:t>
      </w:r>
      <w:r w:rsidRPr="00112B49">
        <w:rPr>
          <w:i/>
          <w:iCs/>
        </w:rPr>
        <w:t>NSS_PE</w:t>
      </w:r>
      <w:r w:rsidRPr="00112B49">
        <w:rPr>
          <w:i/>
          <w:iCs/>
          <w:spacing w:val="-1"/>
        </w:rPr>
        <w:t xml:space="preserve"> </w:t>
      </w:r>
      <w:r w:rsidRPr="00112B49">
        <w:t>+</w:t>
      </w:r>
      <w:r w:rsidRPr="00112B49">
        <w:rPr>
          <w:spacing w:val="-3"/>
        </w:rPr>
        <w:t xml:space="preserve"> </w:t>
      </w:r>
      <w:r w:rsidRPr="00112B49">
        <w:t xml:space="preserve">1), where </w:t>
      </w:r>
      <w:r w:rsidRPr="00112B49">
        <w:rPr>
          <w:i/>
          <w:iCs/>
        </w:rPr>
        <w:t xml:space="preserve">NSS_PE </w:t>
      </w:r>
      <w:r w:rsidRPr="00112B49">
        <w:t>is the value in the NSS_PE subfield in the EHT PPE Thresholds field of the EHT</w:t>
      </w:r>
      <w:r w:rsidRPr="00112B49">
        <w:rPr>
          <w:spacing w:val="10"/>
        </w:rPr>
        <w:t xml:space="preserve"> </w:t>
      </w:r>
      <w:r w:rsidRPr="00112B49">
        <w:t>Capabilities</w:t>
      </w:r>
      <w:r w:rsidRPr="00112B49">
        <w:rPr>
          <w:spacing w:val="10"/>
        </w:rPr>
        <w:t xml:space="preserve"> </w:t>
      </w:r>
      <w:r w:rsidRPr="00112B49">
        <w:t>element.</w:t>
      </w:r>
      <w:r w:rsidRPr="00112B49">
        <w:rPr>
          <w:spacing w:val="11"/>
        </w:rPr>
        <w:t xml:space="preserve"> </w:t>
      </w:r>
      <w:r w:rsidRPr="00112B49">
        <w:t>When</w:t>
      </w:r>
      <w:r w:rsidRPr="00112B49">
        <w:rPr>
          <w:spacing w:val="10"/>
        </w:rPr>
        <w:t xml:space="preserve"> </w:t>
      </w:r>
      <w:r w:rsidRPr="00112B49">
        <w:t>the</w:t>
      </w:r>
      <w:r w:rsidRPr="00112B49">
        <w:rPr>
          <w:spacing w:val="10"/>
        </w:rPr>
        <w:t xml:space="preserve"> </w:t>
      </w:r>
      <w:r w:rsidRPr="00112B49">
        <w:t>number</w:t>
      </w:r>
      <w:r w:rsidRPr="00112B49">
        <w:rPr>
          <w:spacing w:val="11"/>
        </w:rPr>
        <w:t xml:space="preserve"> </w:t>
      </w:r>
      <w:r w:rsidRPr="00112B49">
        <w:t>of</w:t>
      </w:r>
      <w:r w:rsidRPr="00112B49">
        <w:rPr>
          <w:spacing w:val="10"/>
        </w:rPr>
        <w:t xml:space="preserve"> </w:t>
      </w:r>
      <w:r w:rsidRPr="00112B49">
        <w:t>spatial</w:t>
      </w:r>
      <w:r w:rsidRPr="00112B49">
        <w:rPr>
          <w:spacing w:val="11"/>
        </w:rPr>
        <w:t xml:space="preserve"> </w:t>
      </w:r>
      <w:r w:rsidRPr="00112B49">
        <w:t>streams</w:t>
      </w:r>
      <w:r w:rsidRPr="00112B49">
        <w:rPr>
          <w:spacing w:val="10"/>
        </w:rPr>
        <w:t xml:space="preserve"> </w:t>
      </w:r>
      <w:r w:rsidRPr="00112B49">
        <w:t>of</w:t>
      </w:r>
      <w:r w:rsidRPr="00112B49">
        <w:rPr>
          <w:spacing w:val="10"/>
        </w:rPr>
        <w:t xml:space="preserve"> </w:t>
      </w:r>
      <w:r w:rsidRPr="00112B49">
        <w:t>the</w:t>
      </w:r>
      <w:r w:rsidRPr="00112B49">
        <w:rPr>
          <w:spacing w:val="11"/>
        </w:rPr>
        <w:t xml:space="preserve"> </w:t>
      </w:r>
      <w:r w:rsidRPr="00112B49">
        <w:t>EHT</w:t>
      </w:r>
      <w:r w:rsidRPr="00112B49">
        <w:rPr>
          <w:spacing w:val="10"/>
        </w:rPr>
        <w:t xml:space="preserve"> </w:t>
      </w:r>
      <w:r w:rsidRPr="00112B49">
        <w:t>PPDU</w:t>
      </w:r>
      <w:r w:rsidRPr="00112B49">
        <w:rPr>
          <w:spacing w:val="11"/>
        </w:rPr>
        <w:t xml:space="preserve"> </w:t>
      </w:r>
      <w:r w:rsidRPr="00112B49">
        <w:t>transmission</w:t>
      </w:r>
      <w:r w:rsidRPr="00112B49">
        <w:rPr>
          <w:spacing w:val="10"/>
        </w:rPr>
        <w:t xml:space="preserve"> </w:t>
      </w:r>
      <w:r w:rsidRPr="00112B49">
        <w:t>is</w:t>
      </w:r>
      <w:r w:rsidRPr="00112B49">
        <w:rPr>
          <w:spacing w:val="10"/>
        </w:rPr>
        <w:t xml:space="preserve"> </w:t>
      </w:r>
      <w:r w:rsidRPr="00112B49">
        <w:rPr>
          <w:spacing w:val="-2"/>
        </w:rPr>
        <w:t>greater</w:t>
      </w:r>
      <w:r w:rsidR="00A95E37" w:rsidRPr="00112B49">
        <w:rPr>
          <w:spacing w:val="-2"/>
          <w:sz w:val="20"/>
          <w:lang w:eastAsia="zh-CN"/>
        </w:rPr>
        <w:t xml:space="preserve"> </w:t>
      </w:r>
      <w:r w:rsidRPr="00112B49">
        <w:t>than (</w:t>
      </w:r>
      <w:r w:rsidRPr="00112B49">
        <w:rPr>
          <w:i/>
          <w:iCs/>
        </w:rPr>
        <w:t>NSS_PE</w:t>
      </w:r>
      <w:r w:rsidRPr="00112B49">
        <w:rPr>
          <w:i/>
          <w:iCs/>
          <w:spacing w:val="-3"/>
        </w:rPr>
        <w:t xml:space="preserve"> </w:t>
      </w:r>
      <w:r w:rsidRPr="00112B49">
        <w:t>+</w:t>
      </w:r>
      <w:r w:rsidRPr="00112B49">
        <w:rPr>
          <w:spacing w:val="-2"/>
        </w:rPr>
        <w:t xml:space="preserve"> </w:t>
      </w:r>
      <w:r w:rsidRPr="00112B49">
        <w:t xml:space="preserve">1) and less than or equal to 8, the nominal packet padding value </w:t>
      </w:r>
      <w:del w:id="77" w:author="humengshi" w:date="2022-11-04T10:39:00Z">
        <w:r w:rsidRPr="00112B49" w:rsidDel="00661B7C">
          <w:delText xml:space="preserve">is </w:delText>
        </w:r>
      </w:del>
      <w:ins w:id="78" w:author="humengshi" w:date="2022-11-04T10:39:00Z">
        <w:r w:rsidR="00661B7C">
          <w:t xml:space="preserve">shall be </w:t>
        </w:r>
      </w:ins>
      <w:r w:rsidRPr="00112B49">
        <w:t>16</w:t>
      </w:r>
      <w:r w:rsidRPr="00112B49">
        <w:rPr>
          <w:spacing w:val="-2"/>
        </w:rPr>
        <w:t xml:space="preserve"> </w:t>
      </w:r>
      <w:r w:rsidRPr="00112B49">
        <w:t>µs for all supported RU or MRU sizes and constellations.</w:t>
      </w:r>
    </w:p>
    <w:p w14:paraId="1EC67B7E" w14:textId="77777777" w:rsidR="00A95E37" w:rsidRPr="00112B49" w:rsidRDefault="00A95E37" w:rsidP="00710D3F">
      <w:pPr>
        <w:pStyle w:val="af9"/>
        <w:widowControl w:val="0"/>
        <w:kinsoku w:val="0"/>
        <w:overflowPunct w:val="0"/>
        <w:adjustRightInd w:val="0"/>
        <w:snapToGrid w:val="0"/>
        <w:ind w:left="160" w:right="156"/>
        <w:jc w:val="both"/>
        <w:rPr>
          <w:spacing w:val="-2"/>
          <w:sz w:val="20"/>
        </w:rPr>
      </w:pPr>
    </w:p>
    <w:p w14:paraId="728FC847" w14:textId="4D4C8C4B" w:rsidR="00A72417" w:rsidRPr="00112B49" w:rsidRDefault="00A72417" w:rsidP="00710D3F">
      <w:pPr>
        <w:pStyle w:val="af9"/>
        <w:widowControl w:val="0"/>
        <w:kinsoku w:val="0"/>
        <w:overflowPunct w:val="0"/>
        <w:adjustRightInd w:val="0"/>
        <w:snapToGrid w:val="0"/>
        <w:ind w:left="159" w:right="156"/>
        <w:jc w:val="both"/>
        <w:rPr>
          <w:color w:val="000000"/>
          <w:sz w:val="20"/>
        </w:rPr>
      </w:pPr>
      <w:r w:rsidRPr="00112B49">
        <w:t xml:space="preserve">An EHT STA that sets the PPE Thresholds Present subfield to 1 in the EHT Capabilities element </w:t>
      </w:r>
      <w:del w:id="79" w:author="humengshi" w:date="2022-11-04T10:39:00Z">
        <w:r w:rsidRPr="00112B49" w:rsidDel="00012349">
          <w:delText xml:space="preserve">has </w:delText>
        </w:r>
      </w:del>
      <w:ins w:id="80" w:author="humengshi" w:date="2022-11-04T10:39:00Z">
        <w:r w:rsidR="00012349">
          <w:t>shall have</w:t>
        </w:r>
        <w:r w:rsidR="00012349" w:rsidRPr="00112B49">
          <w:t xml:space="preserve"> </w:t>
        </w:r>
      </w:ins>
      <w:r w:rsidRPr="00112B49">
        <w:t>a nominal</w:t>
      </w:r>
      <w:r w:rsidRPr="00112B49">
        <w:rPr>
          <w:spacing w:val="-2"/>
        </w:rPr>
        <w:t xml:space="preserve"> </w:t>
      </w:r>
      <w:r w:rsidRPr="00112B49">
        <w:t>packet</w:t>
      </w:r>
      <w:r w:rsidRPr="00112B49">
        <w:rPr>
          <w:spacing w:val="-2"/>
        </w:rPr>
        <w:t xml:space="preserve"> </w:t>
      </w:r>
      <w:r w:rsidRPr="00112B49">
        <w:t>padding</w:t>
      </w:r>
      <w:r w:rsidRPr="00112B49">
        <w:rPr>
          <w:spacing w:val="-2"/>
        </w:rPr>
        <w:t xml:space="preserve"> </w:t>
      </w:r>
      <w:r w:rsidRPr="00112B49">
        <w:t>of</w:t>
      </w:r>
      <w:r w:rsidRPr="00112B49">
        <w:rPr>
          <w:spacing w:val="-2"/>
        </w:rPr>
        <w:t xml:space="preserve"> </w:t>
      </w:r>
      <w:r w:rsidRPr="00112B49">
        <w:t>0</w:t>
      </w:r>
      <w:r w:rsidRPr="00112B49">
        <w:rPr>
          <w:spacing w:val="-3"/>
        </w:rPr>
        <w:t xml:space="preserve"> </w:t>
      </w:r>
      <w:r w:rsidRPr="00112B49">
        <w:t>µs</w:t>
      </w:r>
      <w:r w:rsidRPr="00112B49">
        <w:rPr>
          <w:spacing w:val="-2"/>
        </w:rPr>
        <w:t xml:space="preserve"> </w:t>
      </w:r>
      <w:r w:rsidRPr="00112B49">
        <w:t>for</w:t>
      </w:r>
      <w:r w:rsidRPr="00112B49">
        <w:rPr>
          <w:spacing w:val="-2"/>
        </w:rPr>
        <w:t xml:space="preserve"> </w:t>
      </w:r>
      <w:r w:rsidRPr="00112B49">
        <w:t>a</w:t>
      </w:r>
      <w:r w:rsidRPr="00112B49">
        <w:rPr>
          <w:spacing w:val="-2"/>
        </w:rPr>
        <w:t xml:space="preserve"> </w:t>
      </w:r>
      <w:r w:rsidRPr="00112B49">
        <w:t>small</w:t>
      </w:r>
      <w:r w:rsidRPr="00112B49">
        <w:rPr>
          <w:spacing w:val="-2"/>
        </w:rPr>
        <w:t xml:space="preserve"> </w:t>
      </w:r>
      <w:r w:rsidRPr="00112B49">
        <w:t>size</w:t>
      </w:r>
      <w:r w:rsidRPr="00112B49">
        <w:rPr>
          <w:spacing w:val="-2"/>
        </w:rPr>
        <w:t xml:space="preserve"> </w:t>
      </w:r>
      <w:r w:rsidRPr="00112B49">
        <w:t>RU</w:t>
      </w:r>
      <w:r w:rsidRPr="00112B49">
        <w:rPr>
          <w:spacing w:val="-2"/>
        </w:rPr>
        <w:t xml:space="preserve"> </w:t>
      </w:r>
      <w:r w:rsidRPr="00112B49">
        <w:t>or</w:t>
      </w:r>
      <w:r w:rsidRPr="00112B49">
        <w:rPr>
          <w:spacing w:val="-3"/>
        </w:rPr>
        <w:t xml:space="preserve"> </w:t>
      </w:r>
      <w:r w:rsidRPr="00112B49">
        <w:t>MRU,</w:t>
      </w:r>
      <w:r w:rsidRPr="00112B49">
        <w:rPr>
          <w:spacing w:val="-3"/>
        </w:rPr>
        <w:t xml:space="preserve"> </w:t>
      </w:r>
      <w:r w:rsidRPr="00112B49">
        <w:t>if</w:t>
      </w:r>
      <w:r w:rsidRPr="00112B49">
        <w:rPr>
          <w:spacing w:val="-2"/>
        </w:rPr>
        <w:t xml:space="preserve"> </w:t>
      </w:r>
      <w:r w:rsidRPr="00112B49">
        <w:t>4096-QAM</w:t>
      </w:r>
      <w:r w:rsidRPr="00112B49">
        <w:rPr>
          <w:spacing w:val="-2"/>
        </w:rPr>
        <w:t xml:space="preserve"> </w:t>
      </w:r>
      <w:r w:rsidRPr="00112B49">
        <w:t>is</w:t>
      </w:r>
      <w:r w:rsidRPr="00112B49">
        <w:rPr>
          <w:spacing w:val="-2"/>
        </w:rPr>
        <w:t xml:space="preserve"> </w:t>
      </w:r>
      <w:r w:rsidRPr="00112B49">
        <w:t>not</w:t>
      </w:r>
      <w:r w:rsidRPr="00112B49">
        <w:rPr>
          <w:spacing w:val="-2"/>
        </w:rPr>
        <w:t xml:space="preserve"> </w:t>
      </w:r>
      <w:r w:rsidRPr="00112B49">
        <w:t>used</w:t>
      </w:r>
      <w:r w:rsidRPr="00112B49">
        <w:rPr>
          <w:spacing w:val="-2"/>
        </w:rPr>
        <w:t xml:space="preserve"> </w:t>
      </w:r>
      <w:r w:rsidRPr="00112B49">
        <w:t>for</w:t>
      </w:r>
      <w:r w:rsidRPr="00112B49">
        <w:rPr>
          <w:spacing w:val="-3"/>
        </w:rPr>
        <w:t xml:space="preserve"> </w:t>
      </w:r>
      <w:r w:rsidRPr="00112B49">
        <w:t>the</w:t>
      </w:r>
      <w:r w:rsidRPr="00112B49">
        <w:rPr>
          <w:spacing w:val="-2"/>
        </w:rPr>
        <w:t xml:space="preserve"> </w:t>
      </w:r>
      <w:r w:rsidRPr="00112B49">
        <w:t>RU</w:t>
      </w:r>
      <w:r w:rsidRPr="00112B49">
        <w:rPr>
          <w:spacing w:val="-2"/>
        </w:rPr>
        <w:t xml:space="preserve"> </w:t>
      </w:r>
      <w:r w:rsidRPr="00112B49">
        <w:t>or</w:t>
      </w:r>
      <w:r w:rsidRPr="00112B49">
        <w:rPr>
          <w:spacing w:val="-3"/>
        </w:rPr>
        <w:t xml:space="preserve"> </w:t>
      </w:r>
      <w:r w:rsidRPr="00112B49">
        <w:t>MRU; or if the RU size is 106 or the MRU size is 106+26 and EHT-MCS</w:t>
      </w:r>
      <w:r w:rsidRPr="00112B49">
        <w:rPr>
          <w:spacing w:val="-3"/>
        </w:rPr>
        <w:t xml:space="preserve"> </w:t>
      </w:r>
      <w:r w:rsidRPr="00112B49">
        <w:t xml:space="preserve">15 is not applied to </w:t>
      </w:r>
      <w:r w:rsidRPr="00112B49">
        <w:rPr>
          <w:color w:val="208A20"/>
          <w:u w:val="single"/>
        </w:rPr>
        <w:t>(#</w:t>
      </w:r>
      <w:proofErr w:type="gramStart"/>
      <w:r w:rsidRPr="00112B49">
        <w:rPr>
          <w:color w:val="208A20"/>
          <w:u w:val="single"/>
        </w:rPr>
        <w:t>10402)</w:t>
      </w:r>
      <w:r w:rsidRPr="00112B49">
        <w:rPr>
          <w:color w:val="000000"/>
        </w:rPr>
        <w:t>them</w:t>
      </w:r>
      <w:proofErr w:type="gramEnd"/>
      <w:r w:rsidRPr="00112B49">
        <w:rPr>
          <w:color w:val="000000"/>
        </w:rPr>
        <w:t>. An EHT</w:t>
      </w:r>
      <w:r w:rsidRPr="00112B49">
        <w:rPr>
          <w:color w:val="000000"/>
          <w:spacing w:val="-2"/>
        </w:rPr>
        <w:t xml:space="preserve"> </w:t>
      </w:r>
      <w:r w:rsidRPr="00112B49">
        <w:rPr>
          <w:color w:val="000000"/>
        </w:rPr>
        <w:t>STA</w:t>
      </w:r>
      <w:r w:rsidRPr="00112B49">
        <w:rPr>
          <w:color w:val="000000"/>
          <w:spacing w:val="-1"/>
        </w:rPr>
        <w:t xml:space="preserve"> </w:t>
      </w:r>
      <w:r w:rsidRPr="00112B49">
        <w:rPr>
          <w:color w:val="000000"/>
        </w:rPr>
        <w:t>that</w:t>
      </w:r>
      <w:r w:rsidRPr="00112B49">
        <w:rPr>
          <w:color w:val="000000"/>
          <w:spacing w:val="-1"/>
        </w:rPr>
        <w:t xml:space="preserve"> </w:t>
      </w:r>
      <w:r w:rsidRPr="00112B49">
        <w:rPr>
          <w:color w:val="000000"/>
        </w:rPr>
        <w:t>sets</w:t>
      </w:r>
      <w:r w:rsidRPr="00112B49">
        <w:rPr>
          <w:color w:val="000000"/>
          <w:spacing w:val="-1"/>
        </w:rPr>
        <w:t xml:space="preserve"> </w:t>
      </w:r>
      <w:r w:rsidRPr="00112B49">
        <w:rPr>
          <w:color w:val="000000"/>
        </w:rPr>
        <w:t>the PPE</w:t>
      </w:r>
      <w:r w:rsidRPr="00112B49">
        <w:rPr>
          <w:color w:val="000000"/>
          <w:spacing w:val="-2"/>
        </w:rPr>
        <w:t xml:space="preserve"> </w:t>
      </w:r>
      <w:r w:rsidRPr="00112B49">
        <w:rPr>
          <w:color w:val="000000"/>
        </w:rPr>
        <w:t>Thresholds</w:t>
      </w:r>
      <w:r w:rsidRPr="00112B49">
        <w:rPr>
          <w:color w:val="000000"/>
          <w:spacing w:val="-1"/>
        </w:rPr>
        <w:t xml:space="preserve"> </w:t>
      </w:r>
      <w:r w:rsidRPr="00112B49">
        <w:rPr>
          <w:color w:val="000000"/>
        </w:rPr>
        <w:t>Present</w:t>
      </w:r>
      <w:r w:rsidRPr="00112B49">
        <w:rPr>
          <w:color w:val="000000"/>
          <w:spacing w:val="-1"/>
        </w:rPr>
        <w:t xml:space="preserve"> </w:t>
      </w:r>
      <w:r w:rsidRPr="00112B49">
        <w:rPr>
          <w:color w:val="000000"/>
        </w:rPr>
        <w:t>subfield to</w:t>
      </w:r>
      <w:r w:rsidRPr="00112B49">
        <w:rPr>
          <w:color w:val="000000"/>
          <w:spacing w:val="-1"/>
        </w:rPr>
        <w:t xml:space="preserve"> </w:t>
      </w:r>
      <w:r w:rsidRPr="00112B49">
        <w:rPr>
          <w:color w:val="000000"/>
        </w:rPr>
        <w:t>1</w:t>
      </w:r>
      <w:r w:rsidRPr="00112B49">
        <w:rPr>
          <w:color w:val="000000"/>
          <w:spacing w:val="-1"/>
        </w:rPr>
        <w:t xml:space="preserve"> </w:t>
      </w:r>
      <w:r w:rsidRPr="00112B49">
        <w:rPr>
          <w:color w:val="000000"/>
        </w:rPr>
        <w:t>in</w:t>
      </w:r>
      <w:r w:rsidRPr="00112B49">
        <w:rPr>
          <w:color w:val="000000"/>
          <w:spacing w:val="-1"/>
        </w:rPr>
        <w:t xml:space="preserve"> </w:t>
      </w:r>
      <w:r w:rsidRPr="00112B49">
        <w:rPr>
          <w:color w:val="000000"/>
        </w:rPr>
        <w:t>the</w:t>
      </w:r>
      <w:r w:rsidRPr="00112B49">
        <w:rPr>
          <w:color w:val="000000"/>
          <w:spacing w:val="-1"/>
        </w:rPr>
        <w:t xml:space="preserve"> </w:t>
      </w:r>
      <w:r w:rsidRPr="00112B49">
        <w:rPr>
          <w:color w:val="000000"/>
        </w:rPr>
        <w:t>EHT</w:t>
      </w:r>
      <w:r w:rsidRPr="00112B49">
        <w:rPr>
          <w:color w:val="000000"/>
          <w:spacing w:val="-1"/>
        </w:rPr>
        <w:t xml:space="preserve"> </w:t>
      </w:r>
      <w:r w:rsidRPr="00112B49">
        <w:rPr>
          <w:color w:val="000000"/>
        </w:rPr>
        <w:t>Capabilities</w:t>
      </w:r>
      <w:r w:rsidRPr="00112B49">
        <w:rPr>
          <w:color w:val="000000"/>
          <w:spacing w:val="-2"/>
        </w:rPr>
        <w:t xml:space="preserve"> </w:t>
      </w:r>
      <w:r w:rsidRPr="00112B49">
        <w:rPr>
          <w:color w:val="000000"/>
        </w:rPr>
        <w:t>element</w:t>
      </w:r>
      <w:r w:rsidRPr="00112B49">
        <w:rPr>
          <w:color w:val="000000"/>
          <w:spacing w:val="-1"/>
        </w:rPr>
        <w:t xml:space="preserve"> </w:t>
      </w:r>
      <w:del w:id="81" w:author="humengshi" w:date="2022-11-04T10:40:00Z">
        <w:r w:rsidRPr="00112B49" w:rsidDel="00012349">
          <w:rPr>
            <w:color w:val="000000"/>
          </w:rPr>
          <w:delText>has</w:delText>
        </w:r>
        <w:r w:rsidRPr="00112B49" w:rsidDel="00012349">
          <w:rPr>
            <w:color w:val="000000"/>
            <w:spacing w:val="-1"/>
          </w:rPr>
          <w:delText xml:space="preserve"> </w:delText>
        </w:r>
      </w:del>
      <w:ins w:id="82" w:author="humengshi" w:date="2022-11-04T10:40:00Z">
        <w:r w:rsidR="00012349">
          <w:rPr>
            <w:color w:val="000000"/>
          </w:rPr>
          <w:t>shall have</w:t>
        </w:r>
        <w:r w:rsidR="00012349" w:rsidRPr="00112B49">
          <w:rPr>
            <w:color w:val="000000"/>
            <w:spacing w:val="-1"/>
          </w:rPr>
          <w:t xml:space="preserve"> </w:t>
        </w:r>
      </w:ins>
      <w:r w:rsidRPr="00112B49">
        <w:rPr>
          <w:color w:val="000000"/>
        </w:rPr>
        <w:t>a</w:t>
      </w:r>
      <w:r w:rsidRPr="00112B49">
        <w:rPr>
          <w:color w:val="000000"/>
          <w:spacing w:val="-2"/>
        </w:rPr>
        <w:t xml:space="preserve"> </w:t>
      </w:r>
      <w:r w:rsidRPr="00112B49">
        <w:rPr>
          <w:color w:val="000000"/>
        </w:rPr>
        <w:t>nominal packet padding value</w:t>
      </w:r>
      <w:r w:rsidRPr="00112B49">
        <w:rPr>
          <w:color w:val="000000"/>
          <w:spacing w:val="-1"/>
        </w:rPr>
        <w:t xml:space="preserve"> </w:t>
      </w:r>
      <w:r w:rsidRPr="00112B49">
        <w:rPr>
          <w:color w:val="000000"/>
        </w:rPr>
        <w:t>the</w:t>
      </w:r>
      <w:r w:rsidRPr="00112B49">
        <w:rPr>
          <w:color w:val="000000"/>
          <w:spacing w:val="-1"/>
        </w:rPr>
        <w:t xml:space="preserve"> </w:t>
      </w:r>
      <w:r w:rsidRPr="00112B49">
        <w:rPr>
          <w:color w:val="000000"/>
        </w:rPr>
        <w:t>same as the value for</w:t>
      </w:r>
      <w:r w:rsidRPr="00112B49">
        <w:rPr>
          <w:color w:val="000000"/>
          <w:spacing w:val="-1"/>
        </w:rPr>
        <w:t xml:space="preserve"> </w:t>
      </w:r>
      <w:r w:rsidRPr="00112B49">
        <w:rPr>
          <w:color w:val="000000"/>
        </w:rPr>
        <w:t>the</w:t>
      </w:r>
      <w:r w:rsidRPr="00112B49">
        <w:rPr>
          <w:color w:val="000000"/>
          <w:spacing w:val="-1"/>
        </w:rPr>
        <w:t xml:space="preserve"> </w:t>
      </w:r>
      <w:r w:rsidRPr="00112B49">
        <w:rPr>
          <w:color w:val="000000"/>
        </w:rPr>
        <w:t>242-tone RU,</w:t>
      </w:r>
      <w:r w:rsidRPr="00112B49">
        <w:rPr>
          <w:color w:val="000000"/>
          <w:spacing w:val="-1"/>
        </w:rPr>
        <w:t xml:space="preserve"> </w:t>
      </w:r>
      <w:r w:rsidRPr="00112B49">
        <w:rPr>
          <w:color w:val="000000"/>
        </w:rPr>
        <w:t>if</w:t>
      </w:r>
      <w:r w:rsidRPr="00112B49">
        <w:rPr>
          <w:color w:val="000000"/>
          <w:spacing w:val="-1"/>
        </w:rPr>
        <w:t xml:space="preserve"> </w:t>
      </w:r>
      <w:r w:rsidRPr="00112B49">
        <w:rPr>
          <w:color w:val="000000"/>
        </w:rPr>
        <w:t>4096-QAM is</w:t>
      </w:r>
      <w:r w:rsidRPr="00112B49">
        <w:rPr>
          <w:color w:val="000000"/>
          <w:spacing w:val="-1"/>
        </w:rPr>
        <w:t xml:space="preserve"> </w:t>
      </w:r>
      <w:r w:rsidRPr="00112B49">
        <w:rPr>
          <w:color w:val="000000"/>
        </w:rPr>
        <w:t>used for the</w:t>
      </w:r>
      <w:r w:rsidRPr="00112B49">
        <w:rPr>
          <w:color w:val="000000"/>
          <w:spacing w:val="-1"/>
        </w:rPr>
        <w:t xml:space="preserve"> </w:t>
      </w:r>
      <w:r w:rsidRPr="00112B49">
        <w:rPr>
          <w:color w:val="000000"/>
        </w:rPr>
        <w:t>RU</w:t>
      </w:r>
      <w:r w:rsidRPr="00112B49">
        <w:rPr>
          <w:color w:val="000000"/>
          <w:spacing w:val="-1"/>
        </w:rPr>
        <w:t xml:space="preserve"> </w:t>
      </w:r>
      <w:r w:rsidRPr="00112B49">
        <w:rPr>
          <w:color w:val="000000"/>
        </w:rPr>
        <w:t>or</w:t>
      </w:r>
      <w:r w:rsidRPr="00112B49">
        <w:rPr>
          <w:color w:val="000000"/>
          <w:spacing w:val="-1"/>
        </w:rPr>
        <w:t xml:space="preserve"> </w:t>
      </w:r>
      <w:r w:rsidRPr="00112B49">
        <w:rPr>
          <w:color w:val="000000"/>
        </w:rPr>
        <w:t xml:space="preserve">MRU; or if the RU size is 106 or the MRU size is 106+26 and EHT-MCS 15 is applied to </w:t>
      </w:r>
      <w:r w:rsidRPr="00112B49">
        <w:rPr>
          <w:color w:val="208A20"/>
          <w:u w:val="single"/>
        </w:rPr>
        <w:t>(#</w:t>
      </w:r>
      <w:proofErr w:type="gramStart"/>
      <w:r w:rsidRPr="00112B49">
        <w:rPr>
          <w:color w:val="208A20"/>
          <w:u w:val="single"/>
        </w:rPr>
        <w:t>10402)</w:t>
      </w:r>
      <w:r w:rsidRPr="00112B49">
        <w:rPr>
          <w:color w:val="000000"/>
        </w:rPr>
        <w:t>them</w:t>
      </w:r>
      <w:proofErr w:type="gramEnd"/>
      <w:r w:rsidRPr="00112B49">
        <w:rPr>
          <w:color w:val="000000"/>
        </w:rPr>
        <w:t>.</w:t>
      </w:r>
    </w:p>
    <w:p w14:paraId="11033FDC" w14:textId="77777777" w:rsidR="00A72417" w:rsidRPr="00112B49" w:rsidRDefault="00A72417" w:rsidP="00710D3F">
      <w:pPr>
        <w:pStyle w:val="af9"/>
        <w:widowControl w:val="0"/>
        <w:kinsoku w:val="0"/>
        <w:overflowPunct w:val="0"/>
        <w:adjustRightInd w:val="0"/>
        <w:snapToGrid w:val="0"/>
        <w:spacing w:before="2"/>
        <w:jc w:val="both"/>
        <w:rPr>
          <w:sz w:val="21"/>
          <w:szCs w:val="21"/>
        </w:rPr>
      </w:pPr>
    </w:p>
    <w:p w14:paraId="44B59C56" w14:textId="1E907B4C" w:rsidR="00A72417" w:rsidRPr="00112B49" w:rsidRDefault="00112B49" w:rsidP="00710D3F">
      <w:pPr>
        <w:pStyle w:val="1"/>
        <w:jc w:val="both"/>
        <w:rPr>
          <w:rFonts w:ascii="Times New Roman" w:hAnsi="Times New Roman"/>
          <w:sz w:val="28"/>
          <w:szCs w:val="28"/>
          <w:u w:val="none"/>
        </w:rPr>
      </w:pPr>
      <w:bookmarkStart w:id="83" w:name="35.13.5_STA_behavior_related_to_nominal_"/>
      <w:bookmarkEnd w:id="83"/>
      <w:r w:rsidRPr="00112B49">
        <w:rPr>
          <w:rFonts w:ascii="Times New Roman" w:hAnsi="Times New Roman"/>
          <w:sz w:val="28"/>
          <w:szCs w:val="28"/>
          <w:u w:val="none"/>
        </w:rPr>
        <w:t xml:space="preserve">35.13.5 </w:t>
      </w:r>
      <w:r w:rsidR="00A72417" w:rsidRPr="00112B49">
        <w:rPr>
          <w:rFonts w:ascii="Times New Roman" w:hAnsi="Times New Roman"/>
          <w:sz w:val="28"/>
          <w:szCs w:val="28"/>
          <w:u w:val="none"/>
        </w:rPr>
        <w:t xml:space="preserve">STA </w:t>
      </w:r>
      <w:proofErr w:type="spellStart"/>
      <w:r w:rsidR="00A72417" w:rsidRPr="00112B49">
        <w:rPr>
          <w:rFonts w:ascii="Times New Roman" w:hAnsi="Times New Roman"/>
          <w:sz w:val="28"/>
          <w:szCs w:val="28"/>
          <w:u w:val="none"/>
        </w:rPr>
        <w:t>behavior</w:t>
      </w:r>
      <w:proofErr w:type="spellEnd"/>
      <w:r w:rsidR="00A72417" w:rsidRPr="00112B49">
        <w:rPr>
          <w:rFonts w:ascii="Times New Roman" w:hAnsi="Times New Roman"/>
          <w:sz w:val="28"/>
          <w:szCs w:val="28"/>
          <w:u w:val="none"/>
        </w:rPr>
        <w:t xml:space="preserve"> related to nominal packet padding</w:t>
      </w:r>
    </w:p>
    <w:p w14:paraId="063B58AD" w14:textId="77777777" w:rsidR="00A72417" w:rsidRPr="00112B49" w:rsidRDefault="00A72417" w:rsidP="00710D3F">
      <w:pPr>
        <w:pStyle w:val="af9"/>
        <w:widowControl w:val="0"/>
        <w:kinsoku w:val="0"/>
        <w:overflowPunct w:val="0"/>
        <w:adjustRightInd w:val="0"/>
        <w:snapToGrid w:val="0"/>
        <w:spacing w:before="10"/>
        <w:jc w:val="both"/>
        <w:rPr>
          <w:b/>
          <w:bCs/>
          <w:sz w:val="21"/>
          <w:szCs w:val="21"/>
        </w:rPr>
      </w:pPr>
    </w:p>
    <w:p w14:paraId="107CF94F" w14:textId="74863463" w:rsidR="00A72417" w:rsidRPr="00112B49" w:rsidRDefault="00A72417" w:rsidP="00710D3F">
      <w:pPr>
        <w:pStyle w:val="af9"/>
        <w:widowControl w:val="0"/>
        <w:kinsoku w:val="0"/>
        <w:overflowPunct w:val="0"/>
        <w:adjustRightInd w:val="0"/>
        <w:snapToGrid w:val="0"/>
        <w:ind w:left="160" w:right="157"/>
        <w:jc w:val="both"/>
      </w:pPr>
      <w:r w:rsidRPr="00112B49">
        <w:t>A</w:t>
      </w:r>
      <w:r w:rsidRPr="00112B49">
        <w:rPr>
          <w:spacing w:val="-6"/>
        </w:rPr>
        <w:t xml:space="preserve"> </w:t>
      </w:r>
      <w:r w:rsidRPr="00112B49">
        <w:t>STA</w:t>
      </w:r>
      <w:r w:rsidRPr="00112B49">
        <w:rPr>
          <w:spacing w:val="-5"/>
        </w:rPr>
        <w:t xml:space="preserve"> </w:t>
      </w:r>
      <w:r w:rsidRPr="00112B49">
        <w:t>transmitting</w:t>
      </w:r>
      <w:r w:rsidRPr="00112B49">
        <w:rPr>
          <w:spacing w:val="-6"/>
        </w:rPr>
        <w:t xml:space="preserve"> </w:t>
      </w:r>
      <w:r w:rsidRPr="00112B49">
        <w:t>an</w:t>
      </w:r>
      <w:r w:rsidRPr="00112B49">
        <w:rPr>
          <w:spacing w:val="-5"/>
        </w:rPr>
        <w:t xml:space="preserve"> </w:t>
      </w:r>
      <w:r w:rsidRPr="00112B49">
        <w:t>EHT</w:t>
      </w:r>
      <w:r w:rsidRPr="00112B49">
        <w:rPr>
          <w:spacing w:val="-6"/>
        </w:rPr>
        <w:t xml:space="preserve"> </w:t>
      </w:r>
      <w:r w:rsidRPr="00112B49">
        <w:t>MU</w:t>
      </w:r>
      <w:r w:rsidRPr="00112B49">
        <w:rPr>
          <w:spacing w:val="-5"/>
        </w:rPr>
        <w:t xml:space="preserve"> </w:t>
      </w:r>
      <w:r w:rsidRPr="00112B49">
        <w:t>PPDU</w:t>
      </w:r>
      <w:r w:rsidRPr="00112B49">
        <w:rPr>
          <w:spacing w:val="-5"/>
        </w:rPr>
        <w:t xml:space="preserve"> </w:t>
      </w:r>
      <w:del w:id="84" w:author="humengshi" w:date="2022-11-04T10:40:00Z">
        <w:r w:rsidRPr="00112B49" w:rsidDel="00026982">
          <w:delText>provides</w:delText>
        </w:r>
        <w:r w:rsidRPr="00112B49" w:rsidDel="00026982">
          <w:rPr>
            <w:spacing w:val="-5"/>
          </w:rPr>
          <w:delText xml:space="preserve"> </w:delText>
        </w:r>
      </w:del>
      <w:ins w:id="85" w:author="humengshi" w:date="2022-11-04T10:40:00Z">
        <w:r w:rsidR="00026982">
          <w:t>shall provide</w:t>
        </w:r>
        <w:r w:rsidR="00026982" w:rsidRPr="00112B49">
          <w:rPr>
            <w:spacing w:val="-5"/>
          </w:rPr>
          <w:t xml:space="preserve"> </w:t>
        </w:r>
      </w:ins>
      <w:r w:rsidRPr="00112B49">
        <w:t>the</w:t>
      </w:r>
      <w:r w:rsidRPr="00112B49">
        <w:rPr>
          <w:spacing w:val="-6"/>
        </w:rPr>
        <w:t xml:space="preserve"> </w:t>
      </w:r>
      <w:r w:rsidRPr="00112B49">
        <w:t>nominal</w:t>
      </w:r>
      <w:r w:rsidRPr="00112B49">
        <w:rPr>
          <w:spacing w:val="-5"/>
        </w:rPr>
        <w:t xml:space="preserve"> </w:t>
      </w:r>
      <w:r w:rsidRPr="00112B49">
        <w:t>packet</w:t>
      </w:r>
      <w:r w:rsidRPr="00112B49">
        <w:rPr>
          <w:spacing w:val="-5"/>
        </w:rPr>
        <w:t xml:space="preserve"> </w:t>
      </w:r>
      <w:r w:rsidRPr="00112B49">
        <w:t>padding</w:t>
      </w:r>
      <w:r w:rsidRPr="00112B49">
        <w:rPr>
          <w:spacing w:val="-5"/>
        </w:rPr>
        <w:t xml:space="preserve"> </w:t>
      </w:r>
      <w:r w:rsidRPr="00112B49">
        <w:t>in</w:t>
      </w:r>
      <w:r w:rsidRPr="00112B49">
        <w:rPr>
          <w:spacing w:val="-5"/>
        </w:rPr>
        <w:t xml:space="preserve"> </w:t>
      </w:r>
      <w:r w:rsidRPr="00112B49">
        <w:t>the</w:t>
      </w:r>
      <w:r w:rsidRPr="00112B49">
        <w:rPr>
          <w:spacing w:val="-6"/>
        </w:rPr>
        <w:t xml:space="preserve"> </w:t>
      </w:r>
      <w:r w:rsidRPr="00112B49">
        <w:t>TXVECTOR</w:t>
      </w:r>
      <w:r w:rsidRPr="00112B49">
        <w:rPr>
          <w:spacing w:val="-6"/>
        </w:rPr>
        <w:t xml:space="preserve"> </w:t>
      </w:r>
      <w:r w:rsidRPr="00112B49">
        <w:t>parameter NOMINAL_PACKET_PADDING for the minimal PE calculation (see 36.3.14 (Packet extension)).</w:t>
      </w:r>
    </w:p>
    <w:p w14:paraId="205E19E0" w14:textId="77777777" w:rsidR="00A95E37" w:rsidRPr="00112B49" w:rsidRDefault="00A95E37" w:rsidP="00710D3F">
      <w:pPr>
        <w:pStyle w:val="af9"/>
        <w:widowControl w:val="0"/>
        <w:kinsoku w:val="0"/>
        <w:overflowPunct w:val="0"/>
        <w:adjustRightInd w:val="0"/>
        <w:snapToGrid w:val="0"/>
        <w:ind w:left="160" w:right="157"/>
        <w:jc w:val="both"/>
        <w:rPr>
          <w:sz w:val="20"/>
        </w:rPr>
      </w:pPr>
    </w:p>
    <w:p w14:paraId="17A44E09" w14:textId="742BD7C7" w:rsidR="00A72417" w:rsidRPr="00112B49" w:rsidRDefault="00A72417" w:rsidP="00710D3F">
      <w:pPr>
        <w:pStyle w:val="af9"/>
        <w:widowControl w:val="0"/>
        <w:kinsoku w:val="0"/>
        <w:overflowPunct w:val="0"/>
        <w:adjustRightInd w:val="0"/>
        <w:snapToGrid w:val="0"/>
        <w:ind w:left="159" w:right="157"/>
        <w:jc w:val="both"/>
        <w:rPr>
          <w:color w:val="000000"/>
        </w:rPr>
      </w:pPr>
      <w:r w:rsidRPr="00112B49">
        <w:t>The nominal packet padding value for a broadcast RU or MRU contained in an EHT PPDU that a STA transmits shall be set to 20</w:t>
      </w:r>
      <w:r w:rsidRPr="00112B49">
        <w:rPr>
          <w:spacing w:val="-2"/>
        </w:rPr>
        <w:t xml:space="preserve"> </w:t>
      </w:r>
      <w:r w:rsidRPr="00112B49">
        <w:t>µs if the RU or MRU is modulated with 4096-QAM, or the RU or MRU is greater than 2</w:t>
      </w:r>
      <w:r w:rsidR="002029F1">
        <w:t>×</w:t>
      </w:r>
      <w:r w:rsidRPr="00112B49">
        <w:t xml:space="preserve">996, </w:t>
      </w:r>
      <w:r w:rsidRPr="00112B49">
        <w:rPr>
          <w:color w:val="208A20"/>
          <w:u w:val="single"/>
        </w:rPr>
        <w:t>(#</w:t>
      </w:r>
      <w:proofErr w:type="gramStart"/>
      <w:r w:rsidRPr="00112B49">
        <w:rPr>
          <w:color w:val="208A20"/>
          <w:u w:val="single"/>
        </w:rPr>
        <w:t>12151)</w:t>
      </w:r>
      <w:r w:rsidRPr="00112B49">
        <w:rPr>
          <w:color w:val="000000"/>
        </w:rPr>
        <w:t>and</w:t>
      </w:r>
      <w:proofErr w:type="gramEnd"/>
      <w:r w:rsidRPr="00112B49">
        <w:rPr>
          <w:color w:val="000000"/>
        </w:rPr>
        <w:t xml:space="preserve"> shall be set to 16</w:t>
      </w:r>
      <w:r w:rsidRPr="00112B49">
        <w:rPr>
          <w:color w:val="000000"/>
          <w:spacing w:val="-2"/>
        </w:rPr>
        <w:t xml:space="preserve"> </w:t>
      </w:r>
      <w:r w:rsidRPr="00112B49">
        <w:rPr>
          <w:color w:val="000000"/>
        </w:rPr>
        <w:t>µs for all other modes. A STA transmitting an EHT PPDU that carries a broadcast frame shall not set the value of the TXVECTOR parameter NOMINAL_PACKET_PADDING to a value that is less than that required for any of the recipients and the broadcast</w:t>
      </w:r>
      <w:r w:rsidRPr="00112B49">
        <w:rPr>
          <w:color w:val="000000"/>
          <w:spacing w:val="-6"/>
        </w:rPr>
        <w:t xml:space="preserve"> </w:t>
      </w:r>
      <w:r w:rsidRPr="00112B49">
        <w:rPr>
          <w:color w:val="000000"/>
        </w:rPr>
        <w:t>RU</w:t>
      </w:r>
      <w:r w:rsidRPr="00112B49">
        <w:rPr>
          <w:color w:val="000000"/>
          <w:spacing w:val="-6"/>
        </w:rPr>
        <w:t xml:space="preserve"> </w:t>
      </w:r>
      <w:r w:rsidRPr="00112B49">
        <w:rPr>
          <w:color w:val="000000"/>
        </w:rPr>
        <w:t>or</w:t>
      </w:r>
      <w:r w:rsidRPr="00112B49">
        <w:rPr>
          <w:color w:val="000000"/>
          <w:spacing w:val="-6"/>
        </w:rPr>
        <w:t xml:space="preserve"> </w:t>
      </w:r>
      <w:r w:rsidRPr="00112B49">
        <w:rPr>
          <w:color w:val="000000"/>
        </w:rPr>
        <w:t>MRU.</w:t>
      </w:r>
      <w:r w:rsidRPr="00112B49">
        <w:rPr>
          <w:color w:val="000000"/>
          <w:spacing w:val="-5"/>
        </w:rPr>
        <w:t xml:space="preserve"> </w:t>
      </w:r>
      <w:r w:rsidRPr="00112B49">
        <w:rPr>
          <w:color w:val="000000"/>
        </w:rPr>
        <w:t>A</w:t>
      </w:r>
      <w:r w:rsidRPr="00112B49">
        <w:rPr>
          <w:color w:val="000000"/>
          <w:spacing w:val="-6"/>
        </w:rPr>
        <w:t xml:space="preserve"> </w:t>
      </w:r>
      <w:r w:rsidRPr="00112B49">
        <w:rPr>
          <w:color w:val="000000"/>
        </w:rPr>
        <w:t>STA</w:t>
      </w:r>
      <w:r w:rsidRPr="00112B49">
        <w:rPr>
          <w:color w:val="000000"/>
          <w:spacing w:val="-6"/>
        </w:rPr>
        <w:t xml:space="preserve"> </w:t>
      </w:r>
      <w:r w:rsidRPr="00112B49">
        <w:rPr>
          <w:color w:val="000000"/>
        </w:rPr>
        <w:t>transmitting</w:t>
      </w:r>
      <w:r w:rsidRPr="00112B49">
        <w:rPr>
          <w:color w:val="000000"/>
          <w:spacing w:val="-6"/>
        </w:rPr>
        <w:t xml:space="preserve"> </w:t>
      </w:r>
      <w:r w:rsidRPr="00112B49">
        <w:rPr>
          <w:color w:val="000000"/>
        </w:rPr>
        <w:t>an</w:t>
      </w:r>
      <w:r w:rsidRPr="00112B49">
        <w:rPr>
          <w:color w:val="000000"/>
          <w:spacing w:val="-6"/>
        </w:rPr>
        <w:t xml:space="preserve"> </w:t>
      </w:r>
      <w:r w:rsidRPr="00112B49">
        <w:rPr>
          <w:color w:val="000000"/>
        </w:rPr>
        <w:t>EHT</w:t>
      </w:r>
      <w:r w:rsidRPr="00112B49">
        <w:rPr>
          <w:color w:val="000000"/>
          <w:spacing w:val="-8"/>
        </w:rPr>
        <w:t xml:space="preserve"> </w:t>
      </w:r>
      <w:r w:rsidRPr="00112B49">
        <w:rPr>
          <w:color w:val="000000"/>
        </w:rPr>
        <w:t>PPDU</w:t>
      </w:r>
      <w:r w:rsidRPr="00112B49">
        <w:rPr>
          <w:color w:val="000000"/>
          <w:spacing w:val="-6"/>
        </w:rPr>
        <w:t xml:space="preserve"> </w:t>
      </w:r>
      <w:r w:rsidRPr="00112B49">
        <w:rPr>
          <w:color w:val="000000"/>
        </w:rPr>
        <w:t>that</w:t>
      </w:r>
      <w:r w:rsidRPr="00112B49">
        <w:rPr>
          <w:color w:val="000000"/>
          <w:spacing w:val="-6"/>
        </w:rPr>
        <w:t xml:space="preserve"> </w:t>
      </w:r>
      <w:r w:rsidRPr="00112B49">
        <w:rPr>
          <w:color w:val="000000"/>
        </w:rPr>
        <w:t>carries</w:t>
      </w:r>
      <w:r w:rsidRPr="00112B49">
        <w:rPr>
          <w:color w:val="000000"/>
          <w:spacing w:val="-6"/>
        </w:rPr>
        <w:t xml:space="preserve"> </w:t>
      </w:r>
      <w:r w:rsidRPr="00112B49">
        <w:rPr>
          <w:color w:val="000000"/>
        </w:rPr>
        <w:t>a</w:t>
      </w:r>
      <w:r w:rsidRPr="00112B49">
        <w:rPr>
          <w:color w:val="000000"/>
          <w:spacing w:val="-6"/>
        </w:rPr>
        <w:t xml:space="preserve"> </w:t>
      </w:r>
      <w:r w:rsidRPr="00112B49">
        <w:rPr>
          <w:color w:val="000000"/>
        </w:rPr>
        <w:t>group</w:t>
      </w:r>
      <w:r w:rsidRPr="00112B49">
        <w:rPr>
          <w:color w:val="000000"/>
          <w:spacing w:val="-5"/>
        </w:rPr>
        <w:t xml:space="preserve"> </w:t>
      </w:r>
      <w:r w:rsidRPr="00112B49">
        <w:rPr>
          <w:color w:val="000000"/>
        </w:rPr>
        <w:t>addressed,</w:t>
      </w:r>
      <w:r w:rsidRPr="00112B49">
        <w:rPr>
          <w:color w:val="000000"/>
          <w:spacing w:val="-6"/>
        </w:rPr>
        <w:t xml:space="preserve"> </w:t>
      </w:r>
      <w:r w:rsidRPr="00112B49">
        <w:rPr>
          <w:color w:val="000000"/>
        </w:rPr>
        <w:t>but</w:t>
      </w:r>
      <w:r w:rsidRPr="00112B49">
        <w:rPr>
          <w:color w:val="000000"/>
          <w:spacing w:val="-7"/>
        </w:rPr>
        <w:t xml:space="preserve"> </w:t>
      </w:r>
      <w:r w:rsidRPr="00112B49">
        <w:rPr>
          <w:color w:val="000000"/>
        </w:rPr>
        <w:t>not</w:t>
      </w:r>
      <w:r w:rsidRPr="00112B49">
        <w:rPr>
          <w:color w:val="000000"/>
          <w:spacing w:val="-6"/>
        </w:rPr>
        <w:t xml:space="preserve"> </w:t>
      </w:r>
      <w:r w:rsidRPr="00112B49">
        <w:rPr>
          <w:color w:val="000000"/>
        </w:rPr>
        <w:t>broadcast, frame shall not set the value of the TXVECTOR parameter NOMINAL_PACKET_PADDING to a value that is less than that required for any of the recipients in the group.</w:t>
      </w:r>
    </w:p>
    <w:p w14:paraId="677577CC" w14:textId="77777777" w:rsidR="00A95E37" w:rsidRPr="00112B49" w:rsidRDefault="00A95E37" w:rsidP="00710D3F">
      <w:pPr>
        <w:pStyle w:val="af9"/>
        <w:widowControl w:val="0"/>
        <w:kinsoku w:val="0"/>
        <w:overflowPunct w:val="0"/>
        <w:adjustRightInd w:val="0"/>
        <w:snapToGrid w:val="0"/>
        <w:ind w:left="159" w:right="157"/>
        <w:jc w:val="both"/>
        <w:rPr>
          <w:color w:val="000000"/>
          <w:sz w:val="20"/>
        </w:rPr>
      </w:pPr>
    </w:p>
    <w:p w14:paraId="15526CF0" w14:textId="77777777" w:rsidR="00A72417" w:rsidRPr="00112B49" w:rsidRDefault="00A72417" w:rsidP="00710D3F">
      <w:pPr>
        <w:pStyle w:val="af9"/>
        <w:widowControl w:val="0"/>
        <w:kinsoku w:val="0"/>
        <w:overflowPunct w:val="0"/>
        <w:adjustRightInd w:val="0"/>
        <w:snapToGrid w:val="0"/>
        <w:ind w:left="160" w:right="157"/>
        <w:jc w:val="both"/>
        <w:rPr>
          <w:sz w:val="20"/>
        </w:rPr>
      </w:pPr>
      <w:r w:rsidRPr="00112B49">
        <w:t>If a STA</w:t>
      </w:r>
      <w:r w:rsidRPr="00112B49">
        <w:rPr>
          <w:spacing w:val="-3"/>
        </w:rPr>
        <w:t xml:space="preserve"> </w:t>
      </w:r>
      <w:r w:rsidRPr="00112B49">
        <w:t>A is transmitting an EHT MU PPDU to a STA</w:t>
      </w:r>
      <w:r w:rsidRPr="00112B49">
        <w:rPr>
          <w:spacing w:val="-3"/>
        </w:rPr>
        <w:t xml:space="preserve"> </w:t>
      </w:r>
      <w:r w:rsidRPr="00112B49">
        <w:t>B, where the STA</w:t>
      </w:r>
      <w:r w:rsidRPr="00112B49">
        <w:rPr>
          <w:spacing w:val="-3"/>
        </w:rPr>
        <w:t xml:space="preserve"> </w:t>
      </w:r>
      <w:r w:rsidRPr="00112B49">
        <w:t>A has not received a frame including the EHT Capabilities element from the STA</w:t>
      </w:r>
      <w:r w:rsidRPr="00112B49">
        <w:rPr>
          <w:spacing w:val="-4"/>
        </w:rPr>
        <w:t xml:space="preserve"> </w:t>
      </w:r>
      <w:r w:rsidRPr="00112B49">
        <w:t>B, then the STA</w:t>
      </w:r>
      <w:r w:rsidRPr="00112B49">
        <w:rPr>
          <w:spacing w:val="-2"/>
        </w:rPr>
        <w:t xml:space="preserve"> </w:t>
      </w:r>
      <w:r w:rsidRPr="00112B49">
        <w:t>A shall set the value of the TXVECTOR parameter NOMINAL_PACKET_PADDING to:</w:t>
      </w:r>
    </w:p>
    <w:p w14:paraId="1629F979" w14:textId="7C3606BD" w:rsidR="00A72417" w:rsidRPr="00112B49" w:rsidRDefault="00A72417" w:rsidP="00710D3F">
      <w:pPr>
        <w:pStyle w:val="afc"/>
        <w:widowControl w:val="0"/>
        <w:numPr>
          <w:ilvl w:val="0"/>
          <w:numId w:val="40"/>
        </w:numPr>
        <w:tabs>
          <w:tab w:val="left" w:pos="760"/>
        </w:tabs>
        <w:kinsoku w:val="0"/>
        <w:overflowPunct w:val="0"/>
        <w:autoSpaceDE w:val="0"/>
        <w:autoSpaceDN w:val="0"/>
        <w:adjustRightInd w:val="0"/>
        <w:snapToGrid w:val="0"/>
        <w:spacing w:before="48"/>
        <w:ind w:right="157" w:firstLineChars="0"/>
        <w:jc w:val="both"/>
        <w:rPr>
          <w:color w:val="000000"/>
          <w:spacing w:val="-2"/>
          <w:sz w:val="20"/>
        </w:rPr>
      </w:pPr>
      <w:r w:rsidRPr="00112B49">
        <w:rPr>
          <w:sz w:val="20"/>
        </w:rPr>
        <w:t>20</w:t>
      </w:r>
      <w:r w:rsidRPr="00112B49">
        <w:rPr>
          <w:spacing w:val="-2"/>
          <w:sz w:val="20"/>
        </w:rPr>
        <w:t xml:space="preserve"> </w:t>
      </w:r>
      <w:r w:rsidRPr="00112B49">
        <w:rPr>
          <w:sz w:val="20"/>
        </w:rPr>
        <w:t>µs</w:t>
      </w:r>
      <w:r w:rsidRPr="00112B49">
        <w:rPr>
          <w:spacing w:val="-1"/>
          <w:sz w:val="20"/>
        </w:rPr>
        <w:t xml:space="preserve"> </w:t>
      </w:r>
      <w:r w:rsidRPr="00112B49">
        <w:rPr>
          <w:sz w:val="20"/>
        </w:rPr>
        <w:t>if the RU or</w:t>
      </w:r>
      <w:r w:rsidRPr="00112B49">
        <w:rPr>
          <w:spacing w:val="-1"/>
          <w:sz w:val="20"/>
        </w:rPr>
        <w:t xml:space="preserve"> </w:t>
      </w:r>
      <w:r w:rsidRPr="00112B49">
        <w:rPr>
          <w:sz w:val="20"/>
        </w:rPr>
        <w:t>MRU</w:t>
      </w:r>
      <w:r w:rsidRPr="00112B49">
        <w:rPr>
          <w:spacing w:val="-1"/>
          <w:sz w:val="20"/>
        </w:rPr>
        <w:t xml:space="preserve"> </w:t>
      </w:r>
      <w:r w:rsidRPr="00112B49">
        <w:rPr>
          <w:sz w:val="20"/>
        </w:rPr>
        <w:t>is modulated with 4096-QAM, the RU or MRU size is</w:t>
      </w:r>
      <w:r w:rsidRPr="00112B49">
        <w:rPr>
          <w:spacing w:val="-1"/>
          <w:sz w:val="20"/>
        </w:rPr>
        <w:t xml:space="preserve"> </w:t>
      </w:r>
      <w:r w:rsidRPr="00112B49">
        <w:rPr>
          <w:sz w:val="20"/>
        </w:rPr>
        <w:t>greater than 2</w:t>
      </w:r>
      <w:r w:rsidR="002029F1">
        <w:t>×</w:t>
      </w:r>
      <w:r w:rsidRPr="00112B49">
        <w:rPr>
          <w:sz w:val="20"/>
        </w:rPr>
        <w:t xml:space="preserve">996- </w:t>
      </w:r>
      <w:proofErr w:type="gramStart"/>
      <w:r w:rsidRPr="00112B49">
        <w:rPr>
          <w:spacing w:val="-2"/>
          <w:sz w:val="20"/>
        </w:rPr>
        <w:t>tone</w:t>
      </w:r>
      <w:r w:rsidRPr="00112B49">
        <w:rPr>
          <w:color w:val="208A20"/>
          <w:spacing w:val="-2"/>
          <w:sz w:val="20"/>
          <w:u w:val="single"/>
        </w:rPr>
        <w:t>(</w:t>
      </w:r>
      <w:proofErr w:type="gramEnd"/>
      <w:r w:rsidRPr="00112B49">
        <w:rPr>
          <w:color w:val="208A20"/>
          <w:spacing w:val="-2"/>
          <w:sz w:val="20"/>
          <w:u w:val="single"/>
        </w:rPr>
        <w:t>#12151)</w:t>
      </w:r>
      <w:r w:rsidRPr="00112B49">
        <w:rPr>
          <w:color w:val="000000"/>
          <w:spacing w:val="-2"/>
          <w:sz w:val="20"/>
        </w:rPr>
        <w:t>.</w:t>
      </w:r>
    </w:p>
    <w:p w14:paraId="635458F8" w14:textId="77777777" w:rsidR="00A72417" w:rsidRPr="00112B49" w:rsidRDefault="00A72417" w:rsidP="00710D3F">
      <w:pPr>
        <w:pStyle w:val="afc"/>
        <w:widowControl w:val="0"/>
        <w:numPr>
          <w:ilvl w:val="0"/>
          <w:numId w:val="40"/>
        </w:numPr>
        <w:tabs>
          <w:tab w:val="left" w:pos="760"/>
        </w:tabs>
        <w:kinsoku w:val="0"/>
        <w:overflowPunct w:val="0"/>
        <w:autoSpaceDE w:val="0"/>
        <w:autoSpaceDN w:val="0"/>
        <w:adjustRightInd w:val="0"/>
        <w:snapToGrid w:val="0"/>
        <w:spacing w:before="60"/>
        <w:ind w:firstLineChars="0"/>
        <w:jc w:val="both"/>
        <w:rPr>
          <w:spacing w:val="-2"/>
          <w:sz w:val="20"/>
        </w:rPr>
      </w:pPr>
      <w:r w:rsidRPr="00112B49">
        <w:rPr>
          <w:sz w:val="20"/>
        </w:rPr>
        <w:t>16</w:t>
      </w:r>
      <w:r w:rsidRPr="00112B49">
        <w:rPr>
          <w:spacing w:val="-2"/>
          <w:sz w:val="20"/>
        </w:rPr>
        <w:t xml:space="preserve"> </w:t>
      </w:r>
      <w:r w:rsidRPr="00112B49">
        <w:rPr>
          <w:sz w:val="20"/>
        </w:rPr>
        <w:t>µs</w:t>
      </w:r>
      <w:r w:rsidRPr="00112B49">
        <w:rPr>
          <w:spacing w:val="-3"/>
          <w:sz w:val="20"/>
        </w:rPr>
        <w:t xml:space="preserve"> </w:t>
      </w:r>
      <w:r w:rsidRPr="00112B49">
        <w:rPr>
          <w:spacing w:val="-2"/>
          <w:sz w:val="20"/>
        </w:rPr>
        <w:t>otherwise.</w:t>
      </w:r>
    </w:p>
    <w:p w14:paraId="53242FD0" w14:textId="2081C3F3" w:rsidR="00A72417" w:rsidRPr="00112B49" w:rsidRDefault="00A72417" w:rsidP="00710D3F">
      <w:pPr>
        <w:pStyle w:val="af9"/>
        <w:widowControl w:val="0"/>
        <w:kinsoku w:val="0"/>
        <w:overflowPunct w:val="0"/>
        <w:adjustRightInd w:val="0"/>
        <w:snapToGrid w:val="0"/>
        <w:spacing w:before="141"/>
        <w:ind w:left="160" w:right="157"/>
        <w:jc w:val="both"/>
        <w:rPr>
          <w:sz w:val="18"/>
          <w:szCs w:val="18"/>
        </w:rPr>
      </w:pPr>
      <w:r w:rsidRPr="00112B49">
        <w:rPr>
          <w:sz w:val="18"/>
          <w:szCs w:val="18"/>
        </w:rPr>
        <w:t xml:space="preserve">NOTE—One such situation is an AP transmitting to a </w:t>
      </w:r>
      <w:proofErr w:type="spellStart"/>
      <w:r w:rsidRPr="00112B49">
        <w:rPr>
          <w:sz w:val="18"/>
          <w:szCs w:val="18"/>
        </w:rPr>
        <w:t>nonassociated</w:t>
      </w:r>
      <w:proofErr w:type="spellEnd"/>
      <w:r w:rsidRPr="00112B49">
        <w:rPr>
          <w:sz w:val="18"/>
          <w:szCs w:val="18"/>
        </w:rPr>
        <w:t xml:space="preserve"> STA. Another such situation is a </w:t>
      </w:r>
      <w:proofErr w:type="spellStart"/>
      <w:r w:rsidRPr="00112B49">
        <w:rPr>
          <w:sz w:val="18"/>
          <w:szCs w:val="18"/>
        </w:rPr>
        <w:t>nonassociated</w:t>
      </w:r>
      <w:proofErr w:type="spellEnd"/>
      <w:r w:rsidRPr="00112B49">
        <w:rPr>
          <w:sz w:val="18"/>
          <w:szCs w:val="18"/>
        </w:rPr>
        <w:t xml:space="preserve"> STA transmitting to an AP without having received a management frame including an EHT Capabilities element from the AP, such as a Beacon or Probe Response frame.</w:t>
      </w:r>
    </w:p>
    <w:p w14:paraId="2D46F7E7" w14:textId="77777777" w:rsidR="00A95E37" w:rsidRPr="00112B49" w:rsidRDefault="00A95E37" w:rsidP="00710D3F">
      <w:pPr>
        <w:pStyle w:val="af9"/>
        <w:widowControl w:val="0"/>
        <w:kinsoku w:val="0"/>
        <w:overflowPunct w:val="0"/>
        <w:adjustRightInd w:val="0"/>
        <w:snapToGrid w:val="0"/>
        <w:spacing w:before="141"/>
        <w:ind w:left="160" w:right="157"/>
        <w:jc w:val="both"/>
        <w:rPr>
          <w:sz w:val="18"/>
          <w:szCs w:val="18"/>
        </w:rPr>
      </w:pPr>
    </w:p>
    <w:p w14:paraId="1F05539B" w14:textId="28AE631F" w:rsidR="009A62A9" w:rsidRPr="00112B49" w:rsidRDefault="00A72417" w:rsidP="00710D3F">
      <w:pPr>
        <w:pStyle w:val="af9"/>
        <w:widowControl w:val="0"/>
        <w:kinsoku w:val="0"/>
        <w:overflowPunct w:val="0"/>
        <w:adjustRightInd w:val="0"/>
        <w:snapToGrid w:val="0"/>
        <w:spacing w:before="1"/>
        <w:ind w:left="160" w:right="155"/>
        <w:jc w:val="both"/>
        <w:rPr>
          <w:sz w:val="20"/>
        </w:rPr>
      </w:pPr>
      <w:r w:rsidRPr="00112B49">
        <w:t>A STA transmitting an EHT MU PPDU to a receiving STA shall include post-FEC padding determined by the pre-FEC padding factor (see 36.3.13 (Data field)) and after including the post-FEC padding, the transmitting STA shall include a packet extension with a duration computed based on the TXVECTOR parameter NOMINAL_PACKET_PADDING (see 36.3.14 (Packet extension)).</w:t>
      </w:r>
    </w:p>
    <w:sectPr w:rsidR="009A62A9" w:rsidRPr="00112B4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4B0C" w14:textId="77777777" w:rsidR="005662F2" w:rsidRDefault="005662F2">
      <w:r>
        <w:separator/>
      </w:r>
    </w:p>
  </w:endnote>
  <w:endnote w:type="continuationSeparator" w:id="0">
    <w:p w14:paraId="126E300E" w14:textId="77777777" w:rsidR="005662F2" w:rsidRDefault="005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8420BE" w:rsidRDefault="005662F2">
    <w:pPr>
      <w:pStyle w:val="a3"/>
      <w:tabs>
        <w:tab w:val="clear" w:pos="6480"/>
        <w:tab w:val="center" w:pos="4680"/>
        <w:tab w:val="right" w:pos="9360"/>
      </w:tabs>
    </w:pPr>
    <w:r>
      <w:fldChar w:fldCharType="begin"/>
    </w:r>
    <w:r>
      <w:instrText xml:space="preserve"> SUBJECT  \* MERGEFORMAT </w:instrText>
    </w:r>
    <w:r>
      <w:fldChar w:fldCharType="separate"/>
    </w:r>
    <w:r w:rsidR="008420BE">
      <w:t>Submission</w:t>
    </w:r>
    <w:r>
      <w:fldChar w:fldCharType="end"/>
    </w:r>
    <w:r w:rsidR="008420BE">
      <w:tab/>
      <w:t xml:space="preserve">page </w:t>
    </w:r>
    <w:r w:rsidR="008420BE">
      <w:fldChar w:fldCharType="begin"/>
    </w:r>
    <w:r w:rsidR="008420BE">
      <w:instrText xml:space="preserve">page </w:instrText>
    </w:r>
    <w:r w:rsidR="008420BE">
      <w:fldChar w:fldCharType="separate"/>
    </w:r>
    <w:r w:rsidR="008420BE">
      <w:rPr>
        <w:noProof/>
      </w:rPr>
      <w:t>2</w:t>
    </w:r>
    <w:r w:rsidR="008420BE">
      <w:fldChar w:fldCharType="end"/>
    </w:r>
    <w:r w:rsidR="008420BE">
      <w:tab/>
    </w:r>
    <w:r w:rsidR="00CE6BD5">
      <w:fldChar w:fldCharType="begin"/>
    </w:r>
    <w:r w:rsidR="00CE6BD5">
      <w:instrText xml:space="preserve"> COMMENTS  \* MERGEFORMAT </w:instrText>
    </w:r>
    <w:r w:rsidR="00CE6BD5">
      <w:fldChar w:fldCharType="separate"/>
    </w:r>
    <w:proofErr w:type="spellStart"/>
    <w:r w:rsidR="008420BE">
      <w:rPr>
        <w:lang w:eastAsia="zh-CN"/>
      </w:rPr>
      <w:t>Mengshi</w:t>
    </w:r>
    <w:proofErr w:type="spellEnd"/>
    <w:r w:rsidR="008420BE">
      <w:rPr>
        <w:lang w:eastAsia="zh-CN"/>
      </w:rPr>
      <w:t xml:space="preserve"> Hu</w:t>
    </w:r>
    <w:r w:rsidR="008420BE">
      <w:t xml:space="preserve"> (</w:t>
    </w:r>
    <w:r w:rsidR="008420BE">
      <w:rPr>
        <w:rFonts w:hint="eastAsia"/>
        <w:lang w:eastAsia="zh-CN"/>
      </w:rPr>
      <w:t>Huawei</w:t>
    </w:r>
    <w:r w:rsidR="008420BE">
      <w:t>)</w:t>
    </w:r>
    <w:r w:rsidR="00CE6BD5">
      <w:fldChar w:fldCharType="end"/>
    </w:r>
  </w:p>
  <w:p w14:paraId="5FEC79AC" w14:textId="77777777" w:rsidR="008420BE" w:rsidRDefault="00842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D1C2" w14:textId="77777777" w:rsidR="005662F2" w:rsidRDefault="005662F2">
      <w:r>
        <w:separator/>
      </w:r>
    </w:p>
  </w:footnote>
  <w:footnote w:type="continuationSeparator" w:id="0">
    <w:p w14:paraId="4C6F030F" w14:textId="77777777" w:rsidR="005662F2" w:rsidRDefault="005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B9EF" w14:textId="77777777" w:rsidR="006120C1" w:rsidRDefault="006120C1" w:rsidP="006120C1">
    <w:pPr>
      <w:pStyle w:val="a4"/>
      <w:tabs>
        <w:tab w:val="clear" w:pos="6480"/>
        <w:tab w:val="center" w:pos="4680"/>
        <w:tab w:val="right" w:pos="9360"/>
      </w:tabs>
      <w:rPr>
        <w:lang w:eastAsia="zh-CN"/>
      </w:rPr>
    </w:pPr>
    <w:r>
      <w:rPr>
        <w:lang w:eastAsia="zh-CN"/>
      </w:rPr>
      <w:t>November</w:t>
    </w:r>
    <w:r>
      <w:rPr>
        <w:rFonts w:hint="eastAsia"/>
        <w:lang w:eastAsia="zh-CN"/>
      </w:rPr>
      <w:t xml:space="preserve"> 20</w:t>
    </w:r>
    <w:r>
      <w:rPr>
        <w:lang w:eastAsia="zh-CN"/>
      </w:rPr>
      <w:t>22</w:t>
    </w:r>
    <w:r>
      <w:tab/>
    </w:r>
    <w:r>
      <w:tab/>
    </w:r>
    <w:fldSimple w:instr=" TITLE  \* MERGEFORMAT ">
      <w:r>
        <w:t>doc.: IEEE 802.11-</w:t>
      </w:r>
      <w:r>
        <w:rPr>
          <w:lang w:eastAsia="zh-CN"/>
        </w:rPr>
        <w:t>22</w:t>
      </w:r>
      <w:r>
        <w:t>/</w:t>
      </w:r>
      <w:r>
        <w:rPr>
          <w:lang w:eastAsia="zh-CN"/>
        </w:rPr>
        <w:t>1889</w:t>
      </w:r>
      <w:r>
        <w:rPr>
          <w:rFonts w:hint="eastAsia"/>
          <w:lang w:eastAsia="zh-CN"/>
        </w:rPr>
        <w:t>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A7960F7" w:rsidR="008420BE" w:rsidRDefault="008420BE">
    <w:pPr>
      <w:pStyle w:val="a4"/>
      <w:tabs>
        <w:tab w:val="clear" w:pos="6480"/>
        <w:tab w:val="center" w:pos="4680"/>
        <w:tab w:val="right" w:pos="9360"/>
      </w:tabs>
      <w:rPr>
        <w:lang w:eastAsia="zh-CN"/>
      </w:rPr>
    </w:pPr>
    <w:r>
      <w:rPr>
        <w:lang w:eastAsia="zh-CN"/>
      </w:rPr>
      <w:t>November</w:t>
    </w:r>
    <w:r>
      <w:rPr>
        <w:rFonts w:hint="eastAsia"/>
        <w:lang w:eastAsia="zh-CN"/>
      </w:rPr>
      <w:t xml:space="preserve"> 20</w:t>
    </w:r>
    <w:r>
      <w:rPr>
        <w:lang w:eastAsia="zh-CN"/>
      </w:rPr>
      <w:t>22</w:t>
    </w:r>
    <w:r>
      <w:tab/>
    </w:r>
    <w:r>
      <w:tab/>
    </w:r>
    <w:r w:rsidR="005662F2">
      <w:fldChar w:fldCharType="begin"/>
    </w:r>
    <w:r w:rsidR="005662F2">
      <w:instrText xml:space="preserve"> TITLE  \* MERGEFORMA</w:instrText>
    </w:r>
    <w:r w:rsidR="005662F2">
      <w:instrText xml:space="preserve">T </w:instrText>
    </w:r>
    <w:r w:rsidR="005662F2">
      <w:fldChar w:fldCharType="separate"/>
    </w:r>
    <w:r>
      <w:t>doc.: IEEE 802.11-</w:t>
    </w:r>
    <w:r>
      <w:rPr>
        <w:lang w:eastAsia="zh-CN"/>
      </w:rPr>
      <w:t>22</w:t>
    </w:r>
    <w:r>
      <w:t>/</w:t>
    </w:r>
    <w:r w:rsidR="006120C1">
      <w:rPr>
        <w:lang w:eastAsia="zh-CN"/>
      </w:rPr>
      <w:t>1889</w:t>
    </w:r>
    <w:r>
      <w:rPr>
        <w:rFonts w:hint="eastAsia"/>
        <w:lang w:eastAsia="zh-CN"/>
      </w:rPr>
      <w:t>r</w:t>
    </w:r>
    <w:r w:rsidR="005662F2">
      <w:rPr>
        <w:lang w:eastAsia="zh-CN"/>
      </w:rPr>
      <w:fldChar w:fldCharType="end"/>
    </w:r>
    <w:r>
      <w:t>0</w:t>
    </w:r>
  </w:p>
  <w:p w14:paraId="562E9712" w14:textId="77777777" w:rsidR="008420BE" w:rsidRDefault="00842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489"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36"/>
    <w:multiLevelType w:val="multilevel"/>
    <w:tmpl w:val="000008B9"/>
    <w:lvl w:ilvl="0">
      <w:numFmt w:val="bullet"/>
      <w:lvlText w:val="—"/>
      <w:lvlJc w:val="left"/>
      <w:pPr>
        <w:ind w:left="759"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3" w15:restartNumberingAfterBreak="0">
    <w:nsid w:val="00000437"/>
    <w:multiLevelType w:val="multilevel"/>
    <w:tmpl w:val="000008BA"/>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38"/>
    <w:multiLevelType w:val="multilevel"/>
    <w:tmpl w:val="000008BB"/>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3"/>
  </w:num>
  <w:num w:numId="4">
    <w:abstractNumId w:val="28"/>
  </w:num>
  <w:num w:numId="5">
    <w:abstractNumId w:val="18"/>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9"/>
  </w:num>
  <w:num w:numId="14">
    <w:abstractNumId w:val="13"/>
  </w:num>
  <w:num w:numId="15">
    <w:abstractNumId w:val="7"/>
  </w:num>
  <w:num w:numId="16">
    <w:abstractNumId w:val="25"/>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21"/>
  </w:num>
  <w:num w:numId="23">
    <w:abstractNumId w:val="20"/>
  </w:num>
  <w:num w:numId="24">
    <w:abstractNumId w:val="24"/>
  </w:num>
  <w:num w:numId="25">
    <w:abstractNumId w:val="9"/>
  </w:num>
  <w:num w:numId="26">
    <w:abstractNumId w:val="26"/>
  </w:num>
  <w:num w:numId="27">
    <w:abstractNumId w:val="27"/>
  </w:num>
  <w:num w:numId="28">
    <w:abstractNumId w:val="5"/>
  </w:num>
  <w:num w:numId="29">
    <w:abstractNumId w:val="10"/>
  </w:num>
  <w:num w:numId="30">
    <w:abstractNumId w:val="12"/>
  </w:num>
  <w:num w:numId="31">
    <w:abstractNumId w:val="22"/>
  </w:num>
  <w:num w:numId="32">
    <w:abstractNumId w:val="6"/>
  </w:num>
  <w:num w:numId="33">
    <w:abstractNumId w:val="1"/>
  </w:num>
  <w:num w:numId="34">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2"/>
  </w:num>
  <w:num w:numId="36">
    <w:abstractNumId w:val="2"/>
  </w:num>
  <w:num w:numId="37">
    <w:abstractNumId w:val="3"/>
  </w:num>
  <w:num w:numId="38">
    <w:abstractNumId w:val="3"/>
  </w:num>
  <w:num w:numId="39">
    <w:abstractNumId w:val="4"/>
  </w:num>
  <w:num w:numId="4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D02"/>
    <w:rsid w:val="00010E01"/>
    <w:rsid w:val="00010E0D"/>
    <w:rsid w:val="00010E21"/>
    <w:rsid w:val="00012349"/>
    <w:rsid w:val="00012C79"/>
    <w:rsid w:val="00012D57"/>
    <w:rsid w:val="00013561"/>
    <w:rsid w:val="0001358C"/>
    <w:rsid w:val="00013C61"/>
    <w:rsid w:val="000146B2"/>
    <w:rsid w:val="000152A0"/>
    <w:rsid w:val="000158D4"/>
    <w:rsid w:val="00016439"/>
    <w:rsid w:val="0001723C"/>
    <w:rsid w:val="00017422"/>
    <w:rsid w:val="000174BC"/>
    <w:rsid w:val="00017ABF"/>
    <w:rsid w:val="000207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982"/>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22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2B49"/>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C75"/>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1FC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688C"/>
    <w:rsid w:val="001A7068"/>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9F1"/>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6C"/>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D1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D59"/>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67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732"/>
    <w:rsid w:val="004A48BD"/>
    <w:rsid w:val="004A5206"/>
    <w:rsid w:val="004A54BB"/>
    <w:rsid w:val="004A5556"/>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520"/>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2F2"/>
    <w:rsid w:val="00566976"/>
    <w:rsid w:val="00567335"/>
    <w:rsid w:val="0056743B"/>
    <w:rsid w:val="00567D81"/>
    <w:rsid w:val="005703EB"/>
    <w:rsid w:val="0057077C"/>
    <w:rsid w:val="00570A9A"/>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3E56"/>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0C1"/>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B7C"/>
    <w:rsid w:val="00661E83"/>
    <w:rsid w:val="00662405"/>
    <w:rsid w:val="00662871"/>
    <w:rsid w:val="00662D2A"/>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3F"/>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13"/>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91B"/>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44F"/>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9D1"/>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71A"/>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0BE"/>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793"/>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818"/>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7AA"/>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184E"/>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417"/>
    <w:rsid w:val="00A72CD5"/>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E37"/>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0D2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A4"/>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213"/>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50A"/>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4FC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F95"/>
    <w:rsid w:val="00C5349D"/>
    <w:rsid w:val="00C53656"/>
    <w:rsid w:val="00C53721"/>
    <w:rsid w:val="00C53A2F"/>
    <w:rsid w:val="00C53ACF"/>
    <w:rsid w:val="00C53FF3"/>
    <w:rsid w:val="00C541D1"/>
    <w:rsid w:val="00C5463A"/>
    <w:rsid w:val="00C547A4"/>
    <w:rsid w:val="00C54DFC"/>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61E"/>
    <w:rsid w:val="00C82C21"/>
    <w:rsid w:val="00C82FB2"/>
    <w:rsid w:val="00C83189"/>
    <w:rsid w:val="00C83A98"/>
    <w:rsid w:val="00C83BF0"/>
    <w:rsid w:val="00C83E98"/>
    <w:rsid w:val="00C84A60"/>
    <w:rsid w:val="00C85137"/>
    <w:rsid w:val="00C854B3"/>
    <w:rsid w:val="00C85622"/>
    <w:rsid w:val="00C85AF6"/>
    <w:rsid w:val="00C85E98"/>
    <w:rsid w:val="00C85ED5"/>
    <w:rsid w:val="00C86033"/>
    <w:rsid w:val="00C864AC"/>
    <w:rsid w:val="00C8675D"/>
    <w:rsid w:val="00C86FD3"/>
    <w:rsid w:val="00C87264"/>
    <w:rsid w:val="00C875D1"/>
    <w:rsid w:val="00C87D41"/>
    <w:rsid w:val="00C9011E"/>
    <w:rsid w:val="00C9135B"/>
    <w:rsid w:val="00C916CB"/>
    <w:rsid w:val="00C91816"/>
    <w:rsid w:val="00C91A8B"/>
    <w:rsid w:val="00C91DB2"/>
    <w:rsid w:val="00C921D2"/>
    <w:rsid w:val="00C924CE"/>
    <w:rsid w:val="00C92A05"/>
    <w:rsid w:val="00C93161"/>
    <w:rsid w:val="00C94995"/>
    <w:rsid w:val="00C94A2C"/>
    <w:rsid w:val="00C94A3A"/>
    <w:rsid w:val="00C94C3E"/>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400"/>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E6BD5"/>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886"/>
    <w:rsid w:val="00DD4956"/>
    <w:rsid w:val="00DD498A"/>
    <w:rsid w:val="00DD5042"/>
    <w:rsid w:val="00DD5335"/>
    <w:rsid w:val="00DD5F20"/>
    <w:rsid w:val="00DD6222"/>
    <w:rsid w:val="00DD6253"/>
    <w:rsid w:val="00DD74D3"/>
    <w:rsid w:val="00DD7601"/>
    <w:rsid w:val="00DD77C1"/>
    <w:rsid w:val="00DD7D41"/>
    <w:rsid w:val="00DD7E7B"/>
    <w:rsid w:val="00DD7EC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CD0"/>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5CFB"/>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F2A"/>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828"/>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65D"/>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uiPriority w:val="1"/>
    <w:qFormat/>
    <w:pPr>
      <w:keepNext/>
      <w:keepLines/>
      <w:spacing w:before="320"/>
      <w:outlineLvl w:val="0"/>
    </w:pPr>
    <w:rPr>
      <w:rFonts w:ascii="Arial" w:hAnsi="Arial"/>
      <w:b/>
      <w:sz w:val="32"/>
      <w:u w:val="single"/>
    </w:rPr>
  </w:style>
  <w:style w:type="paragraph" w:styleId="2">
    <w:name w:val="heading 2"/>
    <w:basedOn w:val="a"/>
    <w:next w:val="a"/>
    <w:link w:val="20"/>
    <w:uiPriority w:val="1"/>
    <w:qFormat/>
    <w:pPr>
      <w:keepNext/>
      <w:keepLines/>
      <w:spacing w:before="280"/>
      <w:outlineLvl w:val="1"/>
    </w:pPr>
    <w:rPr>
      <w:rFonts w:ascii="Arial" w:hAnsi="Arial"/>
      <w:b/>
      <w:sz w:val="28"/>
      <w:u w:val="single"/>
    </w:rPr>
  </w:style>
  <w:style w:type="paragraph" w:styleId="3">
    <w:name w:val="heading 3"/>
    <w:basedOn w:val="a"/>
    <w:next w:val="a"/>
    <w:link w:val="30"/>
    <w:uiPriority w:val="1"/>
    <w:qFormat/>
    <w:pPr>
      <w:keepNext/>
      <w:keepLines/>
      <w:spacing w:before="240" w:after="60"/>
      <w:outlineLvl w:val="2"/>
    </w:pPr>
    <w:rPr>
      <w:rFonts w:ascii="Arial" w:hAnsi="Arial"/>
      <w:b/>
      <w:sz w:val="24"/>
    </w:rPr>
  </w:style>
  <w:style w:type="paragraph" w:styleId="4">
    <w:name w:val="heading 4"/>
    <w:basedOn w:val="a"/>
    <w:link w:val="40"/>
    <w:uiPriority w:val="1"/>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uiPriority w:val="1"/>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uiPriority w:val="1"/>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uiPriority w:val="1"/>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uiPriority w:val="1"/>
    <w:qFormat/>
    <w:rsid w:val="00CF2C62"/>
    <w:pPr>
      <w:spacing w:after="120"/>
    </w:pPr>
  </w:style>
  <w:style w:type="character" w:customStyle="1" w:styleId="afa">
    <w:name w:val="正文文本 字符"/>
    <w:link w:val="af9"/>
    <w:uiPriority w:val="1"/>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1"/>
    <w:qFormat/>
    <w:rsid w:val="00B141AA"/>
    <w:pPr>
      <w:ind w:firstLineChars="200" w:firstLine="420"/>
    </w:pPr>
  </w:style>
  <w:style w:type="character" w:customStyle="1" w:styleId="30">
    <w:name w:val="标题 3 字符"/>
    <w:basedOn w:val="a0"/>
    <w:link w:val="3"/>
    <w:uiPriority w:val="1"/>
    <w:rsid w:val="00A72417"/>
    <w:rPr>
      <w:rFonts w:ascii="Arial" w:hAnsi="Arial"/>
      <w:b/>
      <w:sz w:val="24"/>
      <w:lang w:val="en-GB" w:eastAsia="en-US"/>
    </w:rPr>
  </w:style>
  <w:style w:type="character" w:customStyle="1" w:styleId="40">
    <w:name w:val="标题 4 字符"/>
    <w:basedOn w:val="a0"/>
    <w:link w:val="4"/>
    <w:uiPriority w:val="1"/>
    <w:rsid w:val="00A72417"/>
    <w:rPr>
      <w:b/>
      <w:bCs/>
      <w:sz w:val="24"/>
      <w:szCs w:val="24"/>
      <w:lang w:val="en-GB" w:eastAsia="en-GB"/>
    </w:rPr>
  </w:style>
  <w:style w:type="paragraph" w:customStyle="1" w:styleId="msonormal0">
    <w:name w:val="msonormal"/>
    <w:basedOn w:val="a"/>
    <w:rsid w:val="00A72417"/>
    <w:pPr>
      <w:spacing w:before="100" w:beforeAutospacing="1" w:after="100" w:afterAutospacing="1"/>
    </w:pPr>
    <w:rPr>
      <w:rFonts w:ascii="宋体" w:hAnsi="宋体" w:cs="宋体"/>
      <w:sz w:val="24"/>
      <w:szCs w:val="24"/>
      <w:lang w:val="en-US" w:eastAsia="zh-CN"/>
    </w:rPr>
  </w:style>
  <w:style w:type="character" w:styleId="afd">
    <w:name w:val="FollowedHyperlink"/>
    <w:basedOn w:val="a0"/>
    <w:uiPriority w:val="99"/>
    <w:unhideWhenUsed/>
    <w:rsid w:val="00A72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9546443">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00517318\Desktop\TGbe_Cl_35.doc" TargetMode="External"/><Relationship Id="rId13" Type="http://schemas.openxmlformats.org/officeDocument/2006/relationships/hyperlink" Target="file:///C:\Users\h00517318\Desktop\TGbe_Cl_35.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h00517318\Desktop\TGbe_Cl_35.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h00517318\Desktop\TGbe_Cl_35.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00517318\Desktop\TGbe_Cl_35.doc" TargetMode="External"/><Relationship Id="rId5" Type="http://schemas.openxmlformats.org/officeDocument/2006/relationships/webSettings" Target="webSettings.xml"/><Relationship Id="rId15" Type="http://schemas.openxmlformats.org/officeDocument/2006/relationships/hyperlink" Target="file:///C:\Users\h00517318\Desktop\TGbe_Cl_35.doc" TargetMode="External"/><Relationship Id="rId10" Type="http://schemas.openxmlformats.org/officeDocument/2006/relationships/hyperlink" Target="file:///C:\Users\h00517318\Desktop\TGbe_Cl_35.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00517318\Desktop\TGbe_Cl_35.do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DF85749-63C9-411F-B11E-AB341D0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2309</TotalTime>
  <Pages>7</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654</cp:revision>
  <dcterms:created xsi:type="dcterms:W3CDTF">2022-06-16T03:08:00Z</dcterms:created>
  <dcterms:modified xsi:type="dcterms:W3CDTF">2022-11-07T00:48:00Z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(3)UfjX9DOlOGHnSfiyrTBIkJxwF4OVnT5YO+esSE49cTZRbmpQ7C1WI8oUq0xT3A2FYXLB+eXq
SujwjqJ5IAR1x9n93WT4b8tDO4ciqxhIZ2thCOGqkPQs5rxOISoRAQZ4IwaIjv/pfnuc53m3
js98Ty++QcHXXOOZUztH5zBgeULm30xkjFrYu8MQfWR6GNEBvIP26ZH5FJcScX6/pUh2nyr4
HcfZVKRavstVoANI+D</vt:lpwstr>
  </property>
  <property fmtid="{D5CDD505-2E9C-101B-9397-08002B2CF9AE}" pid="4" name="_2015_ms_pID_725343_00">
    <vt:lpwstr>_2015_ms_pID_725343</vt:lpwstr>
  </property>
  <property fmtid="{D5CDD505-2E9C-101B-9397-08002B2CF9AE}" pid="5" name="_2015_ms_pID_7253431">
    <vt:lpwstr>1tRhbAYqKafs6z01ghfiAuOYx9Np57fjysIAERJ1QWKXgnEKL64dQh
X0E0UlxBaIes/17ZBWOeS3D1kmlgJfCU0yGbD1Z7YC5ZHymiEVWXwOMp8WwMq86xocHic2ZH
KXfVzbiEEO2tS+H1pR0Pp68rDfCcTu85m/GIHnf1Zatgrw4oSZijxVjmmapYtacoV9bsfd0i
8kTSGnZrxaWw5XnQI4saozOAOaDFWW+jfuiz</vt:lpwstr>
  </property>
  <property fmtid="{D5CDD505-2E9C-101B-9397-08002B2CF9AE}" pid="6" name="_2015_ms_pID_7253431_00">
    <vt:lpwstr>_2015_ms_pID_7253431</vt:lpwstr>
  </property>
  <property fmtid="{D5CDD505-2E9C-101B-9397-08002B2CF9AE}" pid="7" name="_2015_ms_pID_7253432">
    <vt:lpwstr>Xg==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