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CD63A" w14:textId="37CCA63E" w:rsidR="007A0827" w:rsidRPr="007544D3" w:rsidRDefault="00CA09B2" w:rsidP="007544D3">
      <w:pPr>
        <w:pStyle w:val="T1"/>
        <w:pBdr>
          <w:bottom w:val="single" w:sz="6" w:space="31" w:color="auto"/>
        </w:pBdr>
        <w:spacing w:after="240"/>
        <w:rPr>
          <w:szCs w:val="28"/>
        </w:rPr>
      </w:pPr>
      <w:r w:rsidRPr="009C20D2">
        <w:rPr>
          <w:szCs w:val="28"/>
        </w:rPr>
        <w:t>IEEE P802.11Wireless LANs</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54"/>
        <w:gridCol w:w="1404"/>
        <w:gridCol w:w="1656"/>
        <w:gridCol w:w="1620"/>
        <w:gridCol w:w="2900"/>
      </w:tblGrid>
      <w:tr w:rsidR="009C20D2" w14:paraId="1030AB80" w14:textId="77777777" w:rsidTr="00CD721A">
        <w:trPr>
          <w:trHeight w:val="485"/>
          <w:jc w:val="center"/>
        </w:trPr>
        <w:tc>
          <w:tcPr>
            <w:tcW w:w="9634" w:type="dxa"/>
            <w:gridSpan w:val="5"/>
            <w:vAlign w:val="center"/>
          </w:tcPr>
          <w:p w14:paraId="65BC9F1B" w14:textId="31E15073" w:rsidR="009C20D2" w:rsidRPr="0092416F" w:rsidRDefault="009C20D2" w:rsidP="007A3876">
            <w:pPr>
              <w:pStyle w:val="T2"/>
              <w:rPr>
                <w:szCs w:val="20"/>
                <w:lang w:val="en-GB"/>
              </w:rPr>
            </w:pPr>
            <w:r w:rsidRPr="0092416F">
              <w:rPr>
                <w:szCs w:val="20"/>
                <w:lang w:val="en-GB"/>
              </w:rPr>
              <w:t>Proposed resolution</w:t>
            </w:r>
            <w:r w:rsidR="005458D4">
              <w:rPr>
                <w:szCs w:val="20"/>
                <w:lang w:val="en-GB"/>
              </w:rPr>
              <w:t>s</w:t>
            </w:r>
            <w:r w:rsidRPr="0092416F">
              <w:rPr>
                <w:szCs w:val="20"/>
                <w:lang w:val="en-GB"/>
              </w:rPr>
              <w:t xml:space="preserve"> to 11</w:t>
            </w:r>
            <w:r w:rsidR="00807D2E">
              <w:rPr>
                <w:szCs w:val="20"/>
                <w:lang w:val="en-GB"/>
              </w:rPr>
              <w:t>be</w:t>
            </w:r>
            <w:r w:rsidR="00907C73">
              <w:rPr>
                <w:szCs w:val="20"/>
                <w:lang w:val="en-GB"/>
              </w:rPr>
              <w:t xml:space="preserve"> </w:t>
            </w:r>
            <w:r w:rsidR="00FA0835">
              <w:rPr>
                <w:szCs w:val="20"/>
                <w:lang w:val="en-GB"/>
              </w:rPr>
              <w:t>LB266</w:t>
            </w:r>
            <w:r w:rsidR="00807D2E">
              <w:rPr>
                <w:szCs w:val="20"/>
                <w:lang w:val="en-GB"/>
              </w:rPr>
              <w:t xml:space="preserve"> </w:t>
            </w:r>
            <w:r w:rsidR="00907C73">
              <w:rPr>
                <w:szCs w:val="20"/>
                <w:lang w:val="en-GB"/>
              </w:rPr>
              <w:t>CID</w:t>
            </w:r>
            <w:r w:rsidR="00807D2E">
              <w:rPr>
                <w:szCs w:val="20"/>
                <w:lang w:val="en-GB"/>
              </w:rPr>
              <w:t>s on group addressed data frame</w:t>
            </w:r>
            <w:r w:rsidR="00E172F6">
              <w:rPr>
                <w:szCs w:val="20"/>
                <w:lang w:val="en-GB"/>
              </w:rPr>
              <w:t xml:space="preserve"> </w:t>
            </w:r>
            <w:r w:rsidR="00F9106D">
              <w:rPr>
                <w:szCs w:val="20"/>
                <w:lang w:val="en-GB"/>
              </w:rPr>
              <w:t>duplicate detection</w:t>
            </w:r>
          </w:p>
        </w:tc>
      </w:tr>
      <w:tr w:rsidR="009C20D2" w14:paraId="68D93D0E" w14:textId="77777777" w:rsidTr="00CD721A">
        <w:trPr>
          <w:trHeight w:val="359"/>
          <w:jc w:val="center"/>
        </w:trPr>
        <w:tc>
          <w:tcPr>
            <w:tcW w:w="9634" w:type="dxa"/>
            <w:gridSpan w:val="5"/>
            <w:vAlign w:val="center"/>
          </w:tcPr>
          <w:p w14:paraId="362FF510" w14:textId="3839F763" w:rsidR="009C20D2" w:rsidRPr="0092416F" w:rsidRDefault="009C20D2" w:rsidP="007A3876">
            <w:pPr>
              <w:pStyle w:val="T2"/>
              <w:ind w:left="0"/>
              <w:rPr>
                <w:sz w:val="20"/>
                <w:szCs w:val="20"/>
                <w:lang w:val="en-GB"/>
              </w:rPr>
            </w:pPr>
            <w:r w:rsidRPr="0092416F">
              <w:rPr>
                <w:sz w:val="20"/>
                <w:szCs w:val="20"/>
                <w:lang w:val="en-GB"/>
              </w:rPr>
              <w:t>Date:</w:t>
            </w:r>
            <w:r w:rsidRPr="0092416F">
              <w:rPr>
                <w:b w:val="0"/>
                <w:sz w:val="20"/>
                <w:szCs w:val="20"/>
                <w:lang w:val="en-GB"/>
              </w:rPr>
              <w:t xml:space="preserve">  202</w:t>
            </w:r>
            <w:r w:rsidR="00FA0835">
              <w:rPr>
                <w:b w:val="0"/>
                <w:sz w:val="20"/>
                <w:szCs w:val="20"/>
                <w:lang w:val="en-GB"/>
              </w:rPr>
              <w:t>2</w:t>
            </w:r>
            <w:r w:rsidRPr="0092416F">
              <w:rPr>
                <w:b w:val="0"/>
                <w:sz w:val="20"/>
                <w:szCs w:val="20"/>
                <w:lang w:val="en-GB"/>
              </w:rPr>
              <w:t>-</w:t>
            </w:r>
            <w:r w:rsidR="00FA0835">
              <w:rPr>
                <w:b w:val="0"/>
                <w:sz w:val="20"/>
                <w:szCs w:val="20"/>
                <w:lang w:val="en-GB"/>
              </w:rPr>
              <w:t>11</w:t>
            </w:r>
            <w:r w:rsidRPr="0092416F">
              <w:rPr>
                <w:b w:val="0"/>
                <w:sz w:val="20"/>
                <w:szCs w:val="20"/>
                <w:lang w:val="en-GB"/>
              </w:rPr>
              <w:t>-</w:t>
            </w:r>
            <w:r w:rsidR="00FA0835">
              <w:rPr>
                <w:b w:val="0"/>
                <w:sz w:val="20"/>
                <w:szCs w:val="20"/>
                <w:lang w:val="en-GB"/>
              </w:rPr>
              <w:t>01</w:t>
            </w:r>
          </w:p>
        </w:tc>
      </w:tr>
      <w:tr w:rsidR="009C20D2" w14:paraId="5F88C03E" w14:textId="77777777" w:rsidTr="00851A26">
        <w:trPr>
          <w:cantSplit/>
          <w:trHeight w:val="460"/>
          <w:jc w:val="center"/>
        </w:trPr>
        <w:tc>
          <w:tcPr>
            <w:tcW w:w="9634" w:type="dxa"/>
            <w:gridSpan w:val="5"/>
            <w:vAlign w:val="center"/>
          </w:tcPr>
          <w:p w14:paraId="71081E8B" w14:textId="77777777" w:rsidR="009C20D2" w:rsidRPr="0092416F" w:rsidRDefault="009C20D2" w:rsidP="007A3876">
            <w:pPr>
              <w:pStyle w:val="T2"/>
              <w:spacing w:after="0"/>
              <w:ind w:left="0" w:right="0"/>
              <w:jc w:val="left"/>
              <w:rPr>
                <w:sz w:val="20"/>
                <w:szCs w:val="20"/>
                <w:lang w:val="en-GB"/>
              </w:rPr>
            </w:pPr>
            <w:r w:rsidRPr="0092416F">
              <w:rPr>
                <w:sz w:val="20"/>
                <w:szCs w:val="20"/>
                <w:lang w:val="en-GB"/>
              </w:rPr>
              <w:t>Author(s):</w:t>
            </w:r>
          </w:p>
        </w:tc>
      </w:tr>
      <w:tr w:rsidR="009C20D2" w14:paraId="0589EBF5" w14:textId="77777777" w:rsidTr="00851A26">
        <w:trPr>
          <w:trHeight w:val="460"/>
          <w:jc w:val="center"/>
        </w:trPr>
        <w:tc>
          <w:tcPr>
            <w:tcW w:w="2054" w:type="dxa"/>
            <w:vAlign w:val="center"/>
          </w:tcPr>
          <w:p w14:paraId="1C43ED35" w14:textId="77777777" w:rsidR="009C20D2" w:rsidRPr="0092416F" w:rsidRDefault="009C20D2" w:rsidP="007A3876">
            <w:pPr>
              <w:pStyle w:val="T2"/>
              <w:spacing w:after="0"/>
              <w:ind w:left="0" w:right="0"/>
              <w:jc w:val="left"/>
              <w:rPr>
                <w:sz w:val="20"/>
                <w:szCs w:val="20"/>
                <w:lang w:val="en-GB"/>
              </w:rPr>
            </w:pPr>
            <w:r w:rsidRPr="0092416F">
              <w:rPr>
                <w:sz w:val="20"/>
                <w:szCs w:val="20"/>
                <w:lang w:val="en-GB"/>
              </w:rPr>
              <w:t>Name</w:t>
            </w:r>
          </w:p>
        </w:tc>
        <w:tc>
          <w:tcPr>
            <w:tcW w:w="1404" w:type="dxa"/>
            <w:vAlign w:val="center"/>
          </w:tcPr>
          <w:p w14:paraId="74EFC632" w14:textId="77777777" w:rsidR="009C20D2" w:rsidRPr="0092416F" w:rsidRDefault="009C20D2" w:rsidP="007A3876">
            <w:pPr>
              <w:pStyle w:val="T2"/>
              <w:spacing w:after="0"/>
              <w:ind w:left="0" w:right="0"/>
              <w:jc w:val="left"/>
              <w:rPr>
                <w:sz w:val="20"/>
                <w:szCs w:val="20"/>
                <w:lang w:val="en-GB"/>
              </w:rPr>
            </w:pPr>
            <w:r w:rsidRPr="0092416F">
              <w:rPr>
                <w:sz w:val="20"/>
                <w:szCs w:val="20"/>
                <w:lang w:val="en-GB"/>
              </w:rPr>
              <w:t>Company</w:t>
            </w:r>
          </w:p>
        </w:tc>
        <w:tc>
          <w:tcPr>
            <w:tcW w:w="1656" w:type="dxa"/>
            <w:vAlign w:val="center"/>
          </w:tcPr>
          <w:p w14:paraId="2D9351FE" w14:textId="77777777" w:rsidR="009C20D2" w:rsidRPr="0092416F" w:rsidRDefault="009C20D2" w:rsidP="007A3876">
            <w:pPr>
              <w:pStyle w:val="T2"/>
              <w:spacing w:after="0"/>
              <w:ind w:left="0" w:right="0"/>
              <w:jc w:val="left"/>
              <w:rPr>
                <w:sz w:val="20"/>
                <w:szCs w:val="20"/>
                <w:lang w:val="en-GB"/>
              </w:rPr>
            </w:pPr>
            <w:r w:rsidRPr="0092416F">
              <w:rPr>
                <w:sz w:val="20"/>
                <w:szCs w:val="20"/>
                <w:lang w:val="en-GB"/>
              </w:rPr>
              <w:t>Address</w:t>
            </w:r>
          </w:p>
        </w:tc>
        <w:tc>
          <w:tcPr>
            <w:tcW w:w="1620" w:type="dxa"/>
            <w:vAlign w:val="center"/>
          </w:tcPr>
          <w:p w14:paraId="07BD516C" w14:textId="77777777" w:rsidR="009C20D2" w:rsidRPr="0092416F" w:rsidRDefault="009C20D2" w:rsidP="007A3876">
            <w:pPr>
              <w:pStyle w:val="T2"/>
              <w:spacing w:after="0"/>
              <w:ind w:left="0" w:right="0"/>
              <w:jc w:val="left"/>
              <w:rPr>
                <w:sz w:val="20"/>
                <w:szCs w:val="20"/>
                <w:lang w:val="en-GB"/>
              </w:rPr>
            </w:pPr>
            <w:r w:rsidRPr="0092416F">
              <w:rPr>
                <w:sz w:val="20"/>
                <w:szCs w:val="20"/>
                <w:lang w:val="en-GB"/>
              </w:rPr>
              <w:t>Phone</w:t>
            </w:r>
          </w:p>
        </w:tc>
        <w:tc>
          <w:tcPr>
            <w:tcW w:w="2900" w:type="dxa"/>
            <w:vAlign w:val="center"/>
          </w:tcPr>
          <w:p w14:paraId="04E94F0A" w14:textId="77777777" w:rsidR="009C20D2" w:rsidRPr="0092416F" w:rsidRDefault="009C20D2" w:rsidP="007A3876">
            <w:pPr>
              <w:pStyle w:val="T2"/>
              <w:spacing w:after="0"/>
              <w:ind w:left="0" w:right="0"/>
              <w:jc w:val="left"/>
              <w:rPr>
                <w:sz w:val="20"/>
                <w:szCs w:val="20"/>
                <w:lang w:val="en-GB"/>
              </w:rPr>
            </w:pPr>
            <w:r w:rsidRPr="0092416F">
              <w:rPr>
                <w:sz w:val="20"/>
                <w:szCs w:val="20"/>
                <w:lang w:val="en-GB"/>
              </w:rPr>
              <w:t>email</w:t>
            </w:r>
          </w:p>
        </w:tc>
      </w:tr>
      <w:tr w:rsidR="00CD721A" w:rsidRPr="00D9193D" w14:paraId="1E1FCD08" w14:textId="77777777" w:rsidTr="00851A26">
        <w:trPr>
          <w:trHeight w:val="460"/>
          <w:jc w:val="center"/>
        </w:trPr>
        <w:tc>
          <w:tcPr>
            <w:tcW w:w="2054" w:type="dxa"/>
            <w:vAlign w:val="center"/>
          </w:tcPr>
          <w:p w14:paraId="172DC7C2" w14:textId="108DC472" w:rsidR="00CD721A" w:rsidRPr="0092416F" w:rsidRDefault="001E662B" w:rsidP="007A3876">
            <w:pPr>
              <w:pStyle w:val="T2"/>
              <w:spacing w:after="0"/>
              <w:ind w:left="0" w:right="0"/>
              <w:jc w:val="left"/>
              <w:rPr>
                <w:b w:val="0"/>
                <w:color w:val="000000"/>
                <w:sz w:val="20"/>
                <w:szCs w:val="20"/>
                <w:lang w:val="en-GB"/>
              </w:rPr>
            </w:pPr>
            <w:r>
              <w:rPr>
                <w:b w:val="0"/>
                <w:color w:val="000000" w:themeColor="text1"/>
                <w:sz w:val="20"/>
                <w:szCs w:val="20"/>
              </w:rPr>
              <w:t>Qi Wang</w:t>
            </w:r>
          </w:p>
        </w:tc>
        <w:tc>
          <w:tcPr>
            <w:tcW w:w="1404" w:type="dxa"/>
            <w:vMerge w:val="restart"/>
            <w:vAlign w:val="center"/>
          </w:tcPr>
          <w:p w14:paraId="52552854" w14:textId="32EFBC58" w:rsidR="00CD721A" w:rsidRPr="0092416F" w:rsidRDefault="00CD721A" w:rsidP="007A3876">
            <w:pPr>
              <w:pStyle w:val="T2"/>
              <w:spacing w:after="0"/>
              <w:ind w:left="0" w:right="0"/>
              <w:jc w:val="left"/>
              <w:rPr>
                <w:b w:val="0"/>
                <w:color w:val="000000"/>
                <w:sz w:val="20"/>
                <w:szCs w:val="20"/>
                <w:lang w:val="en-GB"/>
              </w:rPr>
            </w:pPr>
            <w:r>
              <w:rPr>
                <w:b w:val="0"/>
                <w:color w:val="000000"/>
                <w:sz w:val="20"/>
                <w:szCs w:val="20"/>
                <w:lang w:val="en-GB"/>
              </w:rPr>
              <w:t>Apple</w:t>
            </w:r>
          </w:p>
        </w:tc>
        <w:tc>
          <w:tcPr>
            <w:tcW w:w="1656" w:type="dxa"/>
            <w:vAlign w:val="center"/>
          </w:tcPr>
          <w:p w14:paraId="27F909F7" w14:textId="77777777" w:rsidR="00CD721A" w:rsidRPr="0092416F" w:rsidRDefault="00CD721A" w:rsidP="007A3876">
            <w:pPr>
              <w:pStyle w:val="T2"/>
              <w:spacing w:after="0"/>
              <w:ind w:left="0" w:right="0"/>
              <w:jc w:val="left"/>
              <w:rPr>
                <w:b w:val="0"/>
                <w:color w:val="000000"/>
                <w:sz w:val="20"/>
                <w:szCs w:val="20"/>
                <w:lang w:val="en-GB"/>
              </w:rPr>
            </w:pPr>
          </w:p>
        </w:tc>
        <w:tc>
          <w:tcPr>
            <w:tcW w:w="1620" w:type="dxa"/>
            <w:vAlign w:val="center"/>
          </w:tcPr>
          <w:p w14:paraId="18000E57" w14:textId="77777777" w:rsidR="00CD721A" w:rsidRPr="0092416F" w:rsidRDefault="00CD721A" w:rsidP="007A3876">
            <w:pPr>
              <w:pStyle w:val="T2"/>
              <w:spacing w:after="0"/>
              <w:ind w:left="0" w:right="0"/>
              <w:jc w:val="left"/>
              <w:rPr>
                <w:b w:val="0"/>
                <w:color w:val="000000"/>
                <w:sz w:val="20"/>
                <w:szCs w:val="20"/>
                <w:lang w:val="en-GB"/>
              </w:rPr>
            </w:pPr>
          </w:p>
        </w:tc>
        <w:tc>
          <w:tcPr>
            <w:tcW w:w="2900" w:type="dxa"/>
            <w:vAlign w:val="center"/>
          </w:tcPr>
          <w:p w14:paraId="5532EFA1" w14:textId="3591F848" w:rsidR="00CD721A" w:rsidRPr="0092416F" w:rsidRDefault="00312C50" w:rsidP="007A3876">
            <w:pPr>
              <w:pStyle w:val="T2"/>
              <w:spacing w:after="0"/>
              <w:ind w:left="0" w:right="0"/>
              <w:jc w:val="left"/>
              <w:rPr>
                <w:b w:val="0"/>
                <w:color w:val="000000"/>
                <w:sz w:val="20"/>
                <w:szCs w:val="20"/>
                <w:lang w:val="en-GB"/>
              </w:rPr>
            </w:pPr>
            <w:r>
              <w:rPr>
                <w:b w:val="0"/>
                <w:color w:val="000000" w:themeColor="text1"/>
                <w:sz w:val="20"/>
                <w:szCs w:val="20"/>
              </w:rPr>
              <w:t>qi_wang2@apple.com</w:t>
            </w:r>
          </w:p>
        </w:tc>
      </w:tr>
      <w:tr w:rsidR="00CD721A" w:rsidRPr="00D9193D" w14:paraId="241354D5" w14:textId="77777777" w:rsidTr="00851A26">
        <w:trPr>
          <w:trHeight w:val="460"/>
          <w:jc w:val="center"/>
        </w:trPr>
        <w:tc>
          <w:tcPr>
            <w:tcW w:w="2054" w:type="dxa"/>
            <w:vAlign w:val="center"/>
          </w:tcPr>
          <w:p w14:paraId="450961B4" w14:textId="3F2E767D" w:rsidR="00CD721A" w:rsidRPr="0092416F" w:rsidRDefault="001E662B" w:rsidP="007A3876">
            <w:pPr>
              <w:pStyle w:val="T2"/>
              <w:spacing w:after="0"/>
              <w:ind w:left="0" w:right="0"/>
              <w:jc w:val="left"/>
              <w:rPr>
                <w:b w:val="0"/>
                <w:color w:val="000000"/>
                <w:sz w:val="20"/>
                <w:szCs w:val="20"/>
                <w:lang w:val="en-GB"/>
              </w:rPr>
            </w:pPr>
            <w:r>
              <w:rPr>
                <w:b w:val="0"/>
                <w:color w:val="000000" w:themeColor="text1"/>
                <w:sz w:val="20"/>
                <w:szCs w:val="20"/>
              </w:rPr>
              <w:t xml:space="preserve">Jarkko </w:t>
            </w:r>
            <w:proofErr w:type="spellStart"/>
            <w:r>
              <w:rPr>
                <w:b w:val="0"/>
                <w:color w:val="000000" w:themeColor="text1"/>
                <w:sz w:val="20"/>
                <w:szCs w:val="20"/>
              </w:rPr>
              <w:t>Kneckt</w:t>
            </w:r>
            <w:proofErr w:type="spellEnd"/>
          </w:p>
        </w:tc>
        <w:tc>
          <w:tcPr>
            <w:tcW w:w="1404" w:type="dxa"/>
            <w:vMerge/>
            <w:vAlign w:val="center"/>
          </w:tcPr>
          <w:p w14:paraId="13F62044" w14:textId="77777777" w:rsidR="00CD721A" w:rsidRPr="0092416F" w:rsidRDefault="00CD721A" w:rsidP="007A3876">
            <w:pPr>
              <w:pStyle w:val="T2"/>
              <w:spacing w:after="0"/>
              <w:ind w:left="0" w:right="0"/>
              <w:jc w:val="left"/>
              <w:rPr>
                <w:b w:val="0"/>
                <w:color w:val="000000"/>
                <w:sz w:val="20"/>
                <w:szCs w:val="20"/>
                <w:lang w:val="en-GB"/>
              </w:rPr>
            </w:pPr>
          </w:p>
        </w:tc>
        <w:tc>
          <w:tcPr>
            <w:tcW w:w="1656" w:type="dxa"/>
            <w:vAlign w:val="center"/>
          </w:tcPr>
          <w:p w14:paraId="64409D6E" w14:textId="77777777" w:rsidR="00CD721A" w:rsidRPr="0092416F" w:rsidRDefault="00CD721A" w:rsidP="007A3876">
            <w:pPr>
              <w:pStyle w:val="T2"/>
              <w:spacing w:after="0"/>
              <w:ind w:left="0" w:right="0"/>
              <w:jc w:val="left"/>
              <w:rPr>
                <w:b w:val="0"/>
                <w:color w:val="000000"/>
                <w:sz w:val="20"/>
                <w:szCs w:val="20"/>
                <w:lang w:val="en-GB"/>
              </w:rPr>
            </w:pPr>
          </w:p>
        </w:tc>
        <w:tc>
          <w:tcPr>
            <w:tcW w:w="1620" w:type="dxa"/>
            <w:vAlign w:val="center"/>
          </w:tcPr>
          <w:p w14:paraId="1DE45ECD" w14:textId="77777777" w:rsidR="00CD721A" w:rsidRPr="0092416F" w:rsidRDefault="00CD721A" w:rsidP="007A3876">
            <w:pPr>
              <w:pStyle w:val="T2"/>
              <w:spacing w:after="0"/>
              <w:ind w:left="0" w:right="0"/>
              <w:jc w:val="left"/>
              <w:rPr>
                <w:b w:val="0"/>
                <w:color w:val="000000"/>
                <w:sz w:val="20"/>
                <w:szCs w:val="20"/>
                <w:lang w:val="en-GB"/>
              </w:rPr>
            </w:pPr>
          </w:p>
        </w:tc>
        <w:tc>
          <w:tcPr>
            <w:tcW w:w="2900" w:type="dxa"/>
            <w:vAlign w:val="center"/>
          </w:tcPr>
          <w:p w14:paraId="5D15B025" w14:textId="1165FF0B" w:rsidR="00CD721A" w:rsidRPr="0092416F" w:rsidRDefault="002B2393" w:rsidP="007A3876">
            <w:pPr>
              <w:pStyle w:val="T2"/>
              <w:spacing w:after="0"/>
              <w:ind w:left="0" w:right="0"/>
              <w:jc w:val="left"/>
              <w:rPr>
                <w:b w:val="0"/>
                <w:color w:val="000000"/>
                <w:sz w:val="20"/>
                <w:szCs w:val="20"/>
                <w:lang w:val="en-GB"/>
              </w:rPr>
            </w:pPr>
            <w:r w:rsidRPr="002B2393">
              <w:rPr>
                <w:b w:val="0"/>
                <w:color w:val="000000"/>
                <w:sz w:val="20"/>
                <w:szCs w:val="20"/>
                <w:lang w:val="en-GB"/>
              </w:rPr>
              <w:t>jkneckt@apple.com</w:t>
            </w:r>
          </w:p>
        </w:tc>
      </w:tr>
      <w:tr w:rsidR="00CD721A" w:rsidRPr="004D190D" w14:paraId="32EC5B5A" w14:textId="77777777" w:rsidTr="00851A26">
        <w:trPr>
          <w:trHeight w:val="460"/>
          <w:jc w:val="center"/>
        </w:trPr>
        <w:tc>
          <w:tcPr>
            <w:tcW w:w="2054" w:type="dxa"/>
            <w:vAlign w:val="center"/>
          </w:tcPr>
          <w:p w14:paraId="14AA3D9B" w14:textId="056A26C9" w:rsidR="00CD721A" w:rsidRPr="00D27231" w:rsidRDefault="001E662B" w:rsidP="007A3876">
            <w:pPr>
              <w:rPr>
                <w:color w:val="000000"/>
                <w:sz w:val="20"/>
              </w:rPr>
            </w:pPr>
            <w:r>
              <w:rPr>
                <w:color w:val="000000"/>
                <w:sz w:val="20"/>
              </w:rPr>
              <w:t>Yong Liu</w:t>
            </w:r>
          </w:p>
        </w:tc>
        <w:tc>
          <w:tcPr>
            <w:tcW w:w="1404" w:type="dxa"/>
            <w:vMerge/>
            <w:vAlign w:val="center"/>
          </w:tcPr>
          <w:p w14:paraId="620A2F0F" w14:textId="77777777" w:rsidR="00CD721A" w:rsidRPr="0092416F" w:rsidRDefault="00CD721A" w:rsidP="007A3876">
            <w:pPr>
              <w:pStyle w:val="T2"/>
              <w:spacing w:after="0"/>
              <w:ind w:left="0" w:right="0"/>
              <w:jc w:val="left"/>
              <w:rPr>
                <w:b w:val="0"/>
                <w:color w:val="000000"/>
                <w:sz w:val="20"/>
                <w:szCs w:val="20"/>
                <w:lang w:val="en-GB"/>
              </w:rPr>
            </w:pPr>
          </w:p>
        </w:tc>
        <w:tc>
          <w:tcPr>
            <w:tcW w:w="1656" w:type="dxa"/>
            <w:vAlign w:val="center"/>
          </w:tcPr>
          <w:p w14:paraId="3BBC44CA" w14:textId="77777777" w:rsidR="00CD721A" w:rsidRPr="0092416F" w:rsidDel="002217BE" w:rsidRDefault="00CD721A" w:rsidP="007A3876">
            <w:pPr>
              <w:pStyle w:val="T2"/>
              <w:spacing w:after="0"/>
              <w:ind w:left="0" w:right="0"/>
              <w:jc w:val="left"/>
              <w:rPr>
                <w:b w:val="0"/>
                <w:sz w:val="20"/>
                <w:szCs w:val="20"/>
                <w:lang w:val="en-GB"/>
              </w:rPr>
            </w:pPr>
          </w:p>
        </w:tc>
        <w:tc>
          <w:tcPr>
            <w:tcW w:w="1620" w:type="dxa"/>
            <w:vAlign w:val="center"/>
          </w:tcPr>
          <w:p w14:paraId="40A7DA44" w14:textId="77777777" w:rsidR="00CD721A" w:rsidRPr="0092416F" w:rsidRDefault="00CD721A" w:rsidP="007A3876">
            <w:pPr>
              <w:pStyle w:val="T2"/>
              <w:spacing w:after="0"/>
              <w:ind w:left="0" w:right="0"/>
              <w:jc w:val="left"/>
              <w:rPr>
                <w:b w:val="0"/>
                <w:sz w:val="20"/>
                <w:szCs w:val="20"/>
                <w:lang w:val="en-GB"/>
              </w:rPr>
            </w:pPr>
          </w:p>
        </w:tc>
        <w:tc>
          <w:tcPr>
            <w:tcW w:w="2900" w:type="dxa"/>
            <w:vAlign w:val="center"/>
          </w:tcPr>
          <w:p w14:paraId="026D373A" w14:textId="5907C4AC" w:rsidR="00CD721A" w:rsidRPr="00D27231" w:rsidRDefault="002B2393" w:rsidP="007A3876">
            <w:pPr>
              <w:rPr>
                <w:sz w:val="20"/>
              </w:rPr>
            </w:pPr>
            <w:r w:rsidRPr="002B2393">
              <w:rPr>
                <w:sz w:val="20"/>
              </w:rPr>
              <w:t>yongliu@apple.com</w:t>
            </w:r>
          </w:p>
        </w:tc>
      </w:tr>
    </w:tbl>
    <w:p w14:paraId="1E30EEE7" w14:textId="77777777" w:rsidR="007544D3" w:rsidRDefault="007544D3" w:rsidP="00851A26">
      <w:pPr>
        <w:pStyle w:val="T1"/>
        <w:spacing w:after="120"/>
        <w:jc w:val="left"/>
        <w:rPr>
          <w:szCs w:val="28"/>
        </w:rPr>
      </w:pPr>
    </w:p>
    <w:p w14:paraId="6B2C2F91" w14:textId="77777777" w:rsidR="00E111E0" w:rsidRDefault="00E111E0" w:rsidP="00502086">
      <w:pPr>
        <w:pStyle w:val="T1"/>
        <w:spacing w:after="120"/>
        <w:rPr>
          <w:szCs w:val="28"/>
        </w:rPr>
      </w:pPr>
    </w:p>
    <w:p w14:paraId="6F70B4A9" w14:textId="77777777" w:rsidR="00E111E0" w:rsidRDefault="00E111E0" w:rsidP="00502086">
      <w:pPr>
        <w:pStyle w:val="T1"/>
        <w:spacing w:after="120"/>
        <w:rPr>
          <w:szCs w:val="28"/>
        </w:rPr>
      </w:pPr>
    </w:p>
    <w:p w14:paraId="5ACD6B9F" w14:textId="1929B0CF" w:rsidR="00DE5B59" w:rsidRPr="007544D3" w:rsidRDefault="00DE5B59" w:rsidP="00502086">
      <w:pPr>
        <w:pStyle w:val="T1"/>
        <w:spacing w:after="120"/>
        <w:rPr>
          <w:szCs w:val="28"/>
        </w:rPr>
      </w:pPr>
      <w:r w:rsidRPr="007544D3">
        <w:rPr>
          <w:szCs w:val="28"/>
        </w:rPr>
        <w:t>Abstract</w:t>
      </w:r>
    </w:p>
    <w:p w14:paraId="15A69D2A" w14:textId="103BB4B8" w:rsidR="00DE5B59" w:rsidRPr="000C7CAC" w:rsidRDefault="00DE5B59" w:rsidP="00DE5B59">
      <w:pPr>
        <w:jc w:val="both"/>
        <w:rPr>
          <w:rFonts w:ascii="Times" w:hAnsi="Times"/>
        </w:rPr>
      </w:pPr>
      <w:r w:rsidRPr="000C7CAC">
        <w:rPr>
          <w:rFonts w:ascii="Times" w:hAnsi="Times"/>
        </w:rPr>
        <w:t>This submission proposes the resolutions to 11</w:t>
      </w:r>
      <w:r w:rsidR="00502086" w:rsidRPr="000C7CAC">
        <w:rPr>
          <w:rFonts w:ascii="Times" w:hAnsi="Times"/>
        </w:rPr>
        <w:t>be</w:t>
      </w:r>
      <w:r w:rsidRPr="000C7CAC">
        <w:rPr>
          <w:rFonts w:ascii="Times" w:hAnsi="Times"/>
        </w:rPr>
        <w:t xml:space="preserve"> </w:t>
      </w:r>
      <w:r w:rsidR="00FA0835">
        <w:rPr>
          <w:rFonts w:ascii="Times" w:hAnsi="Times"/>
        </w:rPr>
        <w:t>LB266 CIDs</w:t>
      </w:r>
      <w:r w:rsidR="00502086" w:rsidRPr="000C7CAC">
        <w:rPr>
          <w:rFonts w:ascii="Times" w:hAnsi="Times"/>
        </w:rPr>
        <w:t xml:space="preserve"> </w:t>
      </w:r>
      <w:r w:rsidR="00FA0835">
        <w:rPr>
          <w:rFonts w:ascii="Times" w:hAnsi="Times" w:cs="TimesNewRomanPSMT"/>
        </w:rPr>
        <w:t>11377</w:t>
      </w:r>
      <w:r w:rsidR="00502086" w:rsidRPr="000C7CAC">
        <w:rPr>
          <w:rFonts w:ascii="Times" w:hAnsi="Times" w:cs="TimesNewRomanPSMT"/>
        </w:rPr>
        <w:t xml:space="preserve">, </w:t>
      </w:r>
      <w:r w:rsidR="00FA0835">
        <w:rPr>
          <w:rFonts w:ascii="Times" w:hAnsi="Times" w:cs="TimesNewRomanPSMT"/>
        </w:rPr>
        <w:t>11378</w:t>
      </w:r>
      <w:r w:rsidR="00502086" w:rsidRPr="000C7CAC">
        <w:rPr>
          <w:rFonts w:ascii="Times" w:hAnsi="Times" w:cs="TimesNewRomanPSMT"/>
        </w:rPr>
        <w:t xml:space="preserve">, </w:t>
      </w:r>
      <w:r w:rsidR="00FA0835">
        <w:rPr>
          <w:rFonts w:ascii="Times" w:hAnsi="Times" w:cs="TimesNewRomanPSMT"/>
        </w:rPr>
        <w:t>12089</w:t>
      </w:r>
      <w:r w:rsidR="00502086" w:rsidRPr="000C7CAC">
        <w:rPr>
          <w:rFonts w:ascii="Times" w:hAnsi="Times" w:cs="TimesNewRomanPSMT"/>
        </w:rPr>
        <w:t xml:space="preserve">, </w:t>
      </w:r>
      <w:r w:rsidR="00FA0835">
        <w:rPr>
          <w:rFonts w:ascii="Times" w:hAnsi="Times" w:cs="TimesNewRomanPSMT"/>
        </w:rPr>
        <w:t>13120</w:t>
      </w:r>
      <w:r w:rsidR="00502086" w:rsidRPr="000C7CAC">
        <w:rPr>
          <w:rFonts w:ascii="Times" w:hAnsi="Times" w:cs="TimesNewRomanPSMT"/>
        </w:rPr>
        <w:t xml:space="preserve">, </w:t>
      </w:r>
      <w:r w:rsidR="00FA0835">
        <w:rPr>
          <w:rFonts w:ascii="Times" w:hAnsi="Times" w:cs="TimesNewRomanPSMT"/>
        </w:rPr>
        <w:t>and 13121</w:t>
      </w:r>
      <w:r w:rsidR="00502086" w:rsidRPr="000C7CAC">
        <w:rPr>
          <w:rFonts w:ascii="Times" w:hAnsi="Times" w:cs="TimesNewRomanPSMT"/>
        </w:rPr>
        <w:t>, all on the topic of group addressed data frame duplicate de</w:t>
      </w:r>
      <w:r w:rsidR="00993C0A">
        <w:rPr>
          <w:rFonts w:ascii="Times" w:hAnsi="Times" w:cs="TimesNewRomanPSMT"/>
        </w:rPr>
        <w:t>te</w:t>
      </w:r>
      <w:r w:rsidR="00502086" w:rsidRPr="000C7CAC">
        <w:rPr>
          <w:rFonts w:ascii="Times" w:hAnsi="Times" w:cs="TimesNewRomanPSMT"/>
        </w:rPr>
        <w:t xml:space="preserve">ction. </w:t>
      </w:r>
      <w:r w:rsidRPr="000C7CAC">
        <w:rPr>
          <w:rFonts w:ascii="Times" w:hAnsi="Times"/>
        </w:rPr>
        <w:t xml:space="preserve"> </w:t>
      </w:r>
    </w:p>
    <w:p w14:paraId="33E8050A" w14:textId="77777777" w:rsidR="00DE5B59" w:rsidRPr="000C7CAC" w:rsidRDefault="00DE5B59" w:rsidP="00DE5B59">
      <w:pPr>
        <w:rPr>
          <w:rFonts w:ascii="Times" w:hAnsi="Times"/>
        </w:rPr>
      </w:pPr>
    </w:p>
    <w:p w14:paraId="67160D9F" w14:textId="557CBCD9" w:rsidR="00DE5B59" w:rsidRPr="000C7CAC" w:rsidRDefault="00DE5B59" w:rsidP="00DE5B59">
      <w:pPr>
        <w:rPr>
          <w:rFonts w:ascii="Times" w:hAnsi="Times"/>
        </w:rPr>
      </w:pPr>
      <w:r w:rsidRPr="000C7CAC">
        <w:rPr>
          <w:rFonts w:ascii="Times" w:hAnsi="Times"/>
        </w:rPr>
        <w:t>The page and line numbers for proposed changes refer to those in 11</w:t>
      </w:r>
      <w:r w:rsidR="00502086" w:rsidRPr="000C7CAC">
        <w:rPr>
          <w:rFonts w:ascii="Times" w:hAnsi="Times"/>
        </w:rPr>
        <w:t>be_D</w:t>
      </w:r>
      <w:r w:rsidR="00FA0835">
        <w:rPr>
          <w:rFonts w:ascii="Times" w:hAnsi="Times"/>
        </w:rPr>
        <w:t>2</w:t>
      </w:r>
      <w:r w:rsidRPr="000C7CAC">
        <w:rPr>
          <w:rFonts w:ascii="Times" w:hAnsi="Times"/>
        </w:rPr>
        <w:t>.</w:t>
      </w:r>
      <w:r w:rsidR="00FA0835">
        <w:rPr>
          <w:rFonts w:ascii="Times" w:hAnsi="Times"/>
        </w:rPr>
        <w:t>2</w:t>
      </w:r>
      <w:r w:rsidRPr="000C7CAC">
        <w:rPr>
          <w:rFonts w:ascii="Times" w:hAnsi="Times"/>
        </w:rPr>
        <w:t xml:space="preserve"> [1].</w:t>
      </w:r>
    </w:p>
    <w:p w14:paraId="04DB32E3" w14:textId="77777777" w:rsidR="00254860" w:rsidRPr="000C7CAC" w:rsidRDefault="00254860">
      <w:pPr>
        <w:rPr>
          <w:rFonts w:ascii="Times" w:hAnsi="Times"/>
          <w:b/>
        </w:rPr>
      </w:pPr>
    </w:p>
    <w:p w14:paraId="19B6D90E" w14:textId="77777777" w:rsidR="00502086" w:rsidRDefault="00502086">
      <w:pPr>
        <w:rPr>
          <w:b/>
          <w:sz w:val="28"/>
          <w:szCs w:val="28"/>
        </w:rPr>
      </w:pPr>
      <w:r>
        <w:rPr>
          <w:b/>
          <w:sz w:val="28"/>
          <w:szCs w:val="28"/>
        </w:rPr>
        <w:br w:type="page"/>
      </w:r>
    </w:p>
    <w:p w14:paraId="68EC6C73" w14:textId="79D5CA17" w:rsidR="0043534D" w:rsidRPr="00F07FED" w:rsidRDefault="0043534D" w:rsidP="0043534D">
      <w:pPr>
        <w:jc w:val="both"/>
        <w:rPr>
          <w:b/>
          <w:sz w:val="28"/>
          <w:szCs w:val="28"/>
        </w:rPr>
      </w:pPr>
      <w:r w:rsidRPr="00F07FED">
        <w:rPr>
          <w:b/>
          <w:sz w:val="28"/>
          <w:szCs w:val="28"/>
        </w:rPr>
        <w:lastRenderedPageBreak/>
        <w:t xml:space="preserve">Introduction </w:t>
      </w:r>
    </w:p>
    <w:p w14:paraId="51095583" w14:textId="77777777" w:rsidR="0043534D" w:rsidRDefault="0043534D" w:rsidP="0043534D">
      <w:pPr>
        <w:jc w:val="both"/>
      </w:pPr>
    </w:p>
    <w:p w14:paraId="5E3B323C" w14:textId="57D425C8" w:rsidR="00DE4199" w:rsidRDefault="00DE4199" w:rsidP="00DE4199">
      <w:pPr>
        <w:jc w:val="both"/>
      </w:pPr>
      <w:r>
        <w:t>This submission proposes the resolution</w:t>
      </w:r>
      <w:r w:rsidRPr="00A34BF9">
        <w:t xml:space="preserve"> to</w:t>
      </w:r>
      <w:r>
        <w:t xml:space="preserve"> 11be</w:t>
      </w:r>
      <w:r w:rsidR="002F15FE">
        <w:t xml:space="preserve"> LB266</w:t>
      </w:r>
      <w:r w:rsidR="00346712">
        <w:t xml:space="preserve"> CIDs</w:t>
      </w:r>
      <w:r>
        <w:t xml:space="preserve"> </w:t>
      </w:r>
      <w:r w:rsidR="002F15FE">
        <w:rPr>
          <w:rFonts w:ascii="Times" w:hAnsi="Times" w:cs="TimesNewRomanPSMT"/>
        </w:rPr>
        <w:t>11377</w:t>
      </w:r>
      <w:r w:rsidR="002F15FE" w:rsidRPr="000C7CAC">
        <w:rPr>
          <w:rFonts w:ascii="Times" w:hAnsi="Times" w:cs="TimesNewRomanPSMT"/>
        </w:rPr>
        <w:t xml:space="preserve">, </w:t>
      </w:r>
      <w:r w:rsidR="002F15FE">
        <w:rPr>
          <w:rFonts w:ascii="Times" w:hAnsi="Times" w:cs="TimesNewRomanPSMT"/>
        </w:rPr>
        <w:t>11378</w:t>
      </w:r>
      <w:r w:rsidR="002F15FE" w:rsidRPr="000C7CAC">
        <w:rPr>
          <w:rFonts w:ascii="Times" w:hAnsi="Times" w:cs="TimesNewRomanPSMT"/>
        </w:rPr>
        <w:t xml:space="preserve">, </w:t>
      </w:r>
      <w:r w:rsidR="002F15FE">
        <w:rPr>
          <w:rFonts w:ascii="Times" w:hAnsi="Times" w:cs="TimesNewRomanPSMT"/>
        </w:rPr>
        <w:t>12089</w:t>
      </w:r>
      <w:r w:rsidR="002F15FE" w:rsidRPr="000C7CAC">
        <w:rPr>
          <w:rFonts w:ascii="Times" w:hAnsi="Times" w:cs="TimesNewRomanPSMT"/>
        </w:rPr>
        <w:t xml:space="preserve">, </w:t>
      </w:r>
      <w:r w:rsidR="002F15FE">
        <w:rPr>
          <w:rFonts w:ascii="Times" w:hAnsi="Times" w:cs="TimesNewRomanPSMT"/>
        </w:rPr>
        <w:t>13120</w:t>
      </w:r>
      <w:r w:rsidR="002F15FE" w:rsidRPr="000C7CAC">
        <w:rPr>
          <w:rFonts w:ascii="Times" w:hAnsi="Times" w:cs="TimesNewRomanPSMT"/>
        </w:rPr>
        <w:t xml:space="preserve">, </w:t>
      </w:r>
      <w:r w:rsidR="002F15FE">
        <w:rPr>
          <w:rFonts w:ascii="Times" w:hAnsi="Times" w:cs="TimesNewRomanPSMT"/>
        </w:rPr>
        <w:t xml:space="preserve">and 13121, all </w:t>
      </w:r>
      <w:r>
        <w:t>on group addressed frames</w:t>
      </w:r>
      <w:r w:rsidR="00346712">
        <w:t xml:space="preserve"> duplicate dete</w:t>
      </w:r>
      <w:r w:rsidR="002B5C3B">
        <w:t>c</w:t>
      </w:r>
      <w:r w:rsidR="00346712">
        <w:t>tion</w:t>
      </w:r>
      <w:r>
        <w:t xml:space="preserve">.  </w:t>
      </w:r>
    </w:p>
    <w:p w14:paraId="20031186" w14:textId="77777777" w:rsidR="00DE4199" w:rsidRDefault="00DE4199" w:rsidP="00DE4199">
      <w:pPr>
        <w:rPr>
          <w:sz w:val="20"/>
          <w:szCs w:val="20"/>
        </w:rPr>
      </w:pPr>
    </w:p>
    <w:p w14:paraId="30C40079" w14:textId="56FE1AD2" w:rsidR="00DE4199" w:rsidRDefault="00DE4199" w:rsidP="00DE4199">
      <w:r w:rsidRPr="0043534D">
        <w:t>The page and line numbers for proposed changes refer to those in 11</w:t>
      </w:r>
      <w:r>
        <w:t>be</w:t>
      </w:r>
      <w:r w:rsidR="00B024B9">
        <w:t>_D</w:t>
      </w:r>
      <w:r w:rsidR="002F15FE">
        <w:t>2</w:t>
      </w:r>
      <w:r w:rsidRPr="0043534D">
        <w:t>.</w:t>
      </w:r>
      <w:r w:rsidR="002F15FE">
        <w:t>2</w:t>
      </w:r>
      <w:r w:rsidRPr="0043534D">
        <w:t xml:space="preserve"> [1].</w:t>
      </w:r>
    </w:p>
    <w:p w14:paraId="080F06C6" w14:textId="77777777" w:rsidR="00DE4199" w:rsidRDefault="00DE4199" w:rsidP="0043534D"/>
    <w:p w14:paraId="26A10763" w14:textId="0BDC0F5B" w:rsidR="00713C4F" w:rsidRPr="002B5C3B" w:rsidRDefault="00713C4F" w:rsidP="00713C4F">
      <w:pPr>
        <w:rPr>
          <w:rFonts w:eastAsia="Calibri"/>
          <w:b/>
        </w:rPr>
      </w:pPr>
      <w:r w:rsidRPr="002B5C3B">
        <w:rPr>
          <w:rFonts w:eastAsia="Calibri"/>
          <w:b/>
        </w:rPr>
        <w:t xml:space="preserve">Comments: </w:t>
      </w:r>
    </w:p>
    <w:p w14:paraId="37F467A2" w14:textId="77777777" w:rsidR="00AC0523" w:rsidRDefault="00AC0523">
      <w:pPr>
        <w:rPr>
          <w:b/>
          <w:bCs/>
          <w:color w:val="222222"/>
        </w:rPr>
      </w:pPr>
    </w:p>
    <w:tbl>
      <w:tblPr>
        <w:tblStyle w:val="TableGrid"/>
        <w:tblW w:w="0" w:type="auto"/>
        <w:tblInd w:w="-1175" w:type="dxa"/>
        <w:tblLayout w:type="fixed"/>
        <w:tblLook w:val="04A0" w:firstRow="1" w:lastRow="0" w:firstColumn="1" w:lastColumn="0" w:noHBand="0" w:noVBand="1"/>
      </w:tblPr>
      <w:tblGrid>
        <w:gridCol w:w="810"/>
        <w:gridCol w:w="1170"/>
        <w:gridCol w:w="900"/>
        <w:gridCol w:w="1260"/>
        <w:gridCol w:w="2790"/>
        <w:gridCol w:w="1710"/>
        <w:gridCol w:w="2317"/>
      </w:tblGrid>
      <w:tr w:rsidR="001A28DF" w14:paraId="161EACFB" w14:textId="77777777" w:rsidTr="00EA2160">
        <w:tc>
          <w:tcPr>
            <w:tcW w:w="810" w:type="dxa"/>
          </w:tcPr>
          <w:p w14:paraId="6BF317A8" w14:textId="280282EC" w:rsidR="00AC0523" w:rsidRPr="00993C0A" w:rsidRDefault="00AC0523" w:rsidP="00AC0523">
            <w:pPr>
              <w:rPr>
                <w:b/>
                <w:bCs/>
                <w:color w:val="222222"/>
                <w:sz w:val="20"/>
                <w:szCs w:val="20"/>
              </w:rPr>
            </w:pPr>
            <w:r w:rsidRPr="00993C0A">
              <w:rPr>
                <w:rFonts w:eastAsia="Calibri"/>
                <w:sz w:val="20"/>
                <w:szCs w:val="20"/>
              </w:rPr>
              <w:t>CID</w:t>
            </w:r>
          </w:p>
        </w:tc>
        <w:tc>
          <w:tcPr>
            <w:tcW w:w="1170" w:type="dxa"/>
          </w:tcPr>
          <w:p w14:paraId="67DF749A" w14:textId="238669DD" w:rsidR="00AC0523" w:rsidRPr="00993C0A" w:rsidRDefault="00AC0523" w:rsidP="00AC0523">
            <w:pPr>
              <w:rPr>
                <w:b/>
                <w:bCs/>
                <w:color w:val="222222"/>
                <w:sz w:val="20"/>
                <w:szCs w:val="20"/>
              </w:rPr>
            </w:pPr>
            <w:r w:rsidRPr="00993C0A">
              <w:rPr>
                <w:rFonts w:eastAsia="Calibri"/>
                <w:sz w:val="20"/>
                <w:szCs w:val="20"/>
              </w:rPr>
              <w:t>Commenter</w:t>
            </w:r>
          </w:p>
        </w:tc>
        <w:tc>
          <w:tcPr>
            <w:tcW w:w="900" w:type="dxa"/>
          </w:tcPr>
          <w:p w14:paraId="0289196E" w14:textId="125EE195" w:rsidR="00AC0523" w:rsidRPr="00993C0A" w:rsidRDefault="00AC0523" w:rsidP="00AC0523">
            <w:pPr>
              <w:rPr>
                <w:b/>
                <w:bCs/>
                <w:color w:val="222222"/>
                <w:sz w:val="20"/>
                <w:szCs w:val="20"/>
              </w:rPr>
            </w:pPr>
            <w:proofErr w:type="spellStart"/>
            <w:r w:rsidRPr="00993C0A">
              <w:rPr>
                <w:rFonts w:eastAsia="Calibri"/>
                <w:sz w:val="20"/>
                <w:szCs w:val="20"/>
              </w:rPr>
              <w:t>Page</w:t>
            </w:r>
            <w:r w:rsidR="002F15FE">
              <w:rPr>
                <w:rFonts w:eastAsia="Calibri"/>
                <w:sz w:val="20"/>
                <w:szCs w:val="20"/>
              </w:rPr>
              <w:t>.</w:t>
            </w:r>
            <w:r w:rsidRPr="00993C0A">
              <w:rPr>
                <w:rFonts w:eastAsia="Calibri"/>
                <w:sz w:val="20"/>
                <w:szCs w:val="20"/>
              </w:rPr>
              <w:t>Line</w:t>
            </w:r>
            <w:proofErr w:type="spellEnd"/>
          </w:p>
        </w:tc>
        <w:tc>
          <w:tcPr>
            <w:tcW w:w="1260" w:type="dxa"/>
          </w:tcPr>
          <w:p w14:paraId="60A15080" w14:textId="0D088B7F" w:rsidR="00AC0523" w:rsidRPr="00993C0A" w:rsidRDefault="00AC0523" w:rsidP="00AC0523">
            <w:pPr>
              <w:rPr>
                <w:b/>
                <w:bCs/>
                <w:color w:val="222222"/>
                <w:sz w:val="20"/>
                <w:szCs w:val="20"/>
              </w:rPr>
            </w:pPr>
            <w:r w:rsidRPr="00993C0A">
              <w:rPr>
                <w:rFonts w:eastAsia="Calibri"/>
                <w:sz w:val="20"/>
                <w:szCs w:val="20"/>
              </w:rPr>
              <w:t>Clause</w:t>
            </w:r>
          </w:p>
        </w:tc>
        <w:tc>
          <w:tcPr>
            <w:tcW w:w="2790" w:type="dxa"/>
          </w:tcPr>
          <w:p w14:paraId="279A198B" w14:textId="661FD717" w:rsidR="00AC0523" w:rsidRPr="00993C0A" w:rsidRDefault="00AC0523" w:rsidP="00AC0523">
            <w:pPr>
              <w:rPr>
                <w:b/>
                <w:bCs/>
                <w:color w:val="222222"/>
                <w:sz w:val="20"/>
                <w:szCs w:val="20"/>
              </w:rPr>
            </w:pPr>
            <w:r w:rsidRPr="00993C0A">
              <w:rPr>
                <w:rFonts w:eastAsia="Calibri"/>
                <w:sz w:val="20"/>
                <w:szCs w:val="20"/>
              </w:rPr>
              <w:t>Comment</w:t>
            </w:r>
          </w:p>
        </w:tc>
        <w:tc>
          <w:tcPr>
            <w:tcW w:w="1710" w:type="dxa"/>
          </w:tcPr>
          <w:p w14:paraId="5DD2A836" w14:textId="5AA5BBDD" w:rsidR="00AC0523" w:rsidRPr="00993C0A" w:rsidRDefault="00AC0523" w:rsidP="00AC0523">
            <w:pPr>
              <w:rPr>
                <w:b/>
                <w:bCs/>
                <w:color w:val="222222"/>
                <w:sz w:val="20"/>
                <w:szCs w:val="20"/>
              </w:rPr>
            </w:pPr>
            <w:r w:rsidRPr="00993C0A">
              <w:rPr>
                <w:rFonts w:eastAsia="Calibri"/>
                <w:sz w:val="20"/>
                <w:szCs w:val="20"/>
              </w:rPr>
              <w:t>Proposed change</w:t>
            </w:r>
          </w:p>
        </w:tc>
        <w:tc>
          <w:tcPr>
            <w:tcW w:w="2317" w:type="dxa"/>
          </w:tcPr>
          <w:p w14:paraId="758BFABA" w14:textId="6DD5D373" w:rsidR="00AC0523" w:rsidRPr="00993C0A" w:rsidRDefault="00AC0523" w:rsidP="00AC0523">
            <w:pPr>
              <w:rPr>
                <w:b/>
                <w:bCs/>
                <w:color w:val="222222"/>
                <w:sz w:val="20"/>
                <w:szCs w:val="20"/>
              </w:rPr>
            </w:pPr>
            <w:r w:rsidRPr="00993C0A">
              <w:rPr>
                <w:rFonts w:eastAsia="Calibri"/>
                <w:sz w:val="20"/>
                <w:szCs w:val="20"/>
              </w:rPr>
              <w:t>Resolution</w:t>
            </w:r>
          </w:p>
        </w:tc>
      </w:tr>
      <w:tr w:rsidR="001A28DF" w14:paraId="3903DBE3" w14:textId="77777777" w:rsidTr="00EA2160">
        <w:tc>
          <w:tcPr>
            <w:tcW w:w="810" w:type="dxa"/>
          </w:tcPr>
          <w:p w14:paraId="31DED2F4" w14:textId="5118D68C" w:rsidR="00592865" w:rsidRPr="00993C0A" w:rsidRDefault="0011455C" w:rsidP="00592865">
            <w:pPr>
              <w:rPr>
                <w:b/>
                <w:bCs/>
                <w:color w:val="222222"/>
                <w:sz w:val="20"/>
                <w:szCs w:val="20"/>
              </w:rPr>
            </w:pPr>
            <w:r>
              <w:rPr>
                <w:rFonts w:eastAsia="Calibri"/>
                <w:sz w:val="20"/>
                <w:szCs w:val="20"/>
              </w:rPr>
              <w:t>11377</w:t>
            </w:r>
          </w:p>
        </w:tc>
        <w:tc>
          <w:tcPr>
            <w:tcW w:w="1170" w:type="dxa"/>
          </w:tcPr>
          <w:p w14:paraId="4C4FB634" w14:textId="21501665" w:rsidR="00592865" w:rsidRPr="00993C0A" w:rsidRDefault="00592865" w:rsidP="00592865">
            <w:pPr>
              <w:rPr>
                <w:b/>
                <w:bCs/>
                <w:color w:val="222222"/>
                <w:sz w:val="20"/>
                <w:szCs w:val="20"/>
              </w:rPr>
            </w:pPr>
            <w:r w:rsidRPr="00993C0A">
              <w:rPr>
                <w:rFonts w:eastAsia="Calibri"/>
                <w:sz w:val="20"/>
                <w:szCs w:val="20"/>
              </w:rPr>
              <w:t>Qi Wang</w:t>
            </w:r>
          </w:p>
        </w:tc>
        <w:tc>
          <w:tcPr>
            <w:tcW w:w="900" w:type="dxa"/>
          </w:tcPr>
          <w:p w14:paraId="290DC162" w14:textId="3B986AB7" w:rsidR="00592865" w:rsidRPr="002F15FE" w:rsidRDefault="002F15FE" w:rsidP="00592865">
            <w:pPr>
              <w:rPr>
                <w:color w:val="222222"/>
                <w:sz w:val="20"/>
                <w:szCs w:val="20"/>
              </w:rPr>
            </w:pPr>
            <w:r w:rsidRPr="002F15FE">
              <w:rPr>
                <w:color w:val="222222"/>
                <w:sz w:val="20"/>
                <w:szCs w:val="20"/>
              </w:rPr>
              <w:t>284.18</w:t>
            </w:r>
          </w:p>
        </w:tc>
        <w:tc>
          <w:tcPr>
            <w:tcW w:w="1260" w:type="dxa"/>
          </w:tcPr>
          <w:p w14:paraId="0FC093F0" w14:textId="65D78EB0" w:rsidR="00592865" w:rsidRPr="002F15FE" w:rsidRDefault="002F15FE" w:rsidP="00592865">
            <w:pPr>
              <w:rPr>
                <w:color w:val="222222"/>
                <w:sz w:val="20"/>
                <w:szCs w:val="20"/>
              </w:rPr>
            </w:pPr>
            <w:r>
              <w:rPr>
                <w:color w:val="222222"/>
                <w:sz w:val="20"/>
                <w:szCs w:val="20"/>
              </w:rPr>
              <w:t>10.3.2.14.3</w:t>
            </w:r>
          </w:p>
        </w:tc>
        <w:tc>
          <w:tcPr>
            <w:tcW w:w="2790" w:type="dxa"/>
          </w:tcPr>
          <w:p w14:paraId="69F80EAA" w14:textId="2FF2C953" w:rsidR="002F15FE" w:rsidRPr="002F15FE" w:rsidRDefault="002F15FE" w:rsidP="002F15FE">
            <w:pPr>
              <w:rPr>
                <w:sz w:val="20"/>
                <w:szCs w:val="20"/>
              </w:rPr>
            </w:pPr>
            <w:r w:rsidRPr="002F15FE">
              <w:rPr>
                <w:sz w:val="20"/>
                <w:szCs w:val="20"/>
              </w:rPr>
              <w:t>"A group addressed Data frame received on any link shall be discarded using an implementation specific duplicate detection mechanism. "Although the text proceeding this sentence and the wording "specific duplicate detection mechanism" provide the context, please add the word "duplicated" before "group addressed Data frame" in this sentence to make the sentence extra clear.  In addition, wording "implementation specific duplicate detection mechanism" can be ambiguous.</w:t>
            </w:r>
          </w:p>
        </w:tc>
        <w:tc>
          <w:tcPr>
            <w:tcW w:w="1710" w:type="dxa"/>
          </w:tcPr>
          <w:p w14:paraId="6C577D9A" w14:textId="2E140204" w:rsidR="00592865" w:rsidRPr="00993C0A" w:rsidRDefault="002F15FE" w:rsidP="0011455C">
            <w:pPr>
              <w:rPr>
                <w:b/>
                <w:bCs/>
                <w:color w:val="222222"/>
                <w:sz w:val="20"/>
                <w:szCs w:val="20"/>
              </w:rPr>
            </w:pPr>
            <w:r w:rsidRPr="002F15FE">
              <w:rPr>
                <w:color w:val="222222"/>
                <w:sz w:val="20"/>
                <w:szCs w:val="20"/>
              </w:rPr>
              <w:t>Modify the sentence to: "A duplicated group addressed Data frame received on any link shall be discarded and the method used to handle the sequence number wrap around is implementation specific.</w:t>
            </w:r>
            <w:r w:rsidRPr="002F15FE">
              <w:rPr>
                <w:b/>
                <w:bCs/>
                <w:color w:val="222222"/>
                <w:sz w:val="20"/>
                <w:szCs w:val="20"/>
              </w:rPr>
              <w:t>"</w:t>
            </w:r>
          </w:p>
        </w:tc>
        <w:tc>
          <w:tcPr>
            <w:tcW w:w="2317" w:type="dxa"/>
          </w:tcPr>
          <w:p w14:paraId="48B3C216" w14:textId="77777777" w:rsidR="00726233" w:rsidRPr="00993C0A" w:rsidRDefault="00726233" w:rsidP="00592865">
            <w:pPr>
              <w:rPr>
                <w:bCs/>
                <w:color w:val="222222"/>
                <w:sz w:val="20"/>
                <w:szCs w:val="20"/>
              </w:rPr>
            </w:pPr>
          </w:p>
          <w:p w14:paraId="425FE12A" w14:textId="07AF9D7E" w:rsidR="009965A6" w:rsidRDefault="00EA2160" w:rsidP="00592865">
            <w:pPr>
              <w:rPr>
                <w:bCs/>
                <w:color w:val="222222"/>
                <w:sz w:val="20"/>
                <w:szCs w:val="20"/>
              </w:rPr>
            </w:pPr>
            <w:r>
              <w:rPr>
                <w:bCs/>
                <w:color w:val="222222"/>
                <w:sz w:val="20"/>
                <w:szCs w:val="20"/>
              </w:rPr>
              <w:t xml:space="preserve">Accept. </w:t>
            </w:r>
          </w:p>
          <w:p w14:paraId="7739ADC2" w14:textId="47670CC5" w:rsidR="00A1176D" w:rsidRDefault="00A1176D" w:rsidP="00592865">
            <w:pPr>
              <w:rPr>
                <w:bCs/>
                <w:color w:val="222222"/>
                <w:sz w:val="20"/>
                <w:szCs w:val="20"/>
              </w:rPr>
            </w:pPr>
          </w:p>
          <w:p w14:paraId="5761B02A" w14:textId="77777777" w:rsidR="00A1176D" w:rsidRPr="002F15FE" w:rsidRDefault="00A1176D" w:rsidP="00592865">
            <w:pPr>
              <w:rPr>
                <w:color w:val="222222"/>
                <w:sz w:val="20"/>
                <w:szCs w:val="20"/>
              </w:rPr>
            </w:pPr>
          </w:p>
          <w:p w14:paraId="3569EC1B" w14:textId="3B823E3C" w:rsidR="00A1176D" w:rsidRPr="00A1176D" w:rsidRDefault="00A1176D" w:rsidP="00A1176D">
            <w:pPr>
              <w:rPr>
                <w:rFonts w:ascii="Times" w:hAnsi="Times"/>
                <w:b/>
                <w:color w:val="222222"/>
                <w:sz w:val="22"/>
                <w:szCs w:val="22"/>
              </w:rPr>
            </w:pPr>
            <w:proofErr w:type="spellStart"/>
            <w:r w:rsidRPr="00A1176D">
              <w:rPr>
                <w:rFonts w:ascii="Times" w:hAnsi="Times"/>
                <w:b/>
                <w:color w:val="222222"/>
                <w:sz w:val="22"/>
                <w:szCs w:val="22"/>
              </w:rPr>
              <w:t>TGbe</w:t>
            </w:r>
            <w:proofErr w:type="spellEnd"/>
            <w:r w:rsidRPr="00A1176D">
              <w:rPr>
                <w:rFonts w:ascii="Times" w:hAnsi="Times"/>
                <w:b/>
                <w:color w:val="222222"/>
                <w:sz w:val="22"/>
                <w:szCs w:val="22"/>
              </w:rPr>
              <w:t xml:space="preserve"> editor: </w:t>
            </w:r>
            <w:r w:rsidRPr="00A1176D">
              <w:rPr>
                <w:b/>
                <w:sz w:val="22"/>
                <w:szCs w:val="22"/>
              </w:rPr>
              <w:t>please make the change indicated in this doc 11-22/1887r0 tagged by #1137</w:t>
            </w:r>
            <w:r>
              <w:rPr>
                <w:b/>
                <w:sz w:val="22"/>
                <w:szCs w:val="22"/>
              </w:rPr>
              <w:t>7</w:t>
            </w:r>
            <w:r w:rsidRPr="00A1176D">
              <w:rPr>
                <w:b/>
                <w:sz w:val="22"/>
                <w:szCs w:val="22"/>
              </w:rPr>
              <w:t>.</w:t>
            </w:r>
          </w:p>
          <w:p w14:paraId="737A61B9" w14:textId="166CD119" w:rsidR="00F86022" w:rsidRPr="00993C0A" w:rsidRDefault="00F86022" w:rsidP="002B5C3B">
            <w:pPr>
              <w:rPr>
                <w:bCs/>
                <w:color w:val="222222"/>
                <w:sz w:val="20"/>
                <w:szCs w:val="20"/>
                <w:u w:val="single"/>
              </w:rPr>
            </w:pPr>
          </w:p>
        </w:tc>
      </w:tr>
      <w:tr w:rsidR="001A28DF" w:rsidRPr="00993C0A" w14:paraId="450DA46D" w14:textId="77777777" w:rsidTr="00EA2160">
        <w:tc>
          <w:tcPr>
            <w:tcW w:w="810" w:type="dxa"/>
          </w:tcPr>
          <w:p w14:paraId="63D15ED7" w14:textId="6F906B1D" w:rsidR="00CE0991" w:rsidRPr="00993C0A" w:rsidRDefault="0011455C" w:rsidP="00592865">
            <w:pPr>
              <w:rPr>
                <w:rFonts w:ascii="Times" w:eastAsia="Calibri" w:hAnsi="Times"/>
                <w:sz w:val="22"/>
                <w:szCs w:val="22"/>
              </w:rPr>
            </w:pPr>
            <w:r>
              <w:rPr>
                <w:rFonts w:ascii="Times" w:eastAsia="Calibri" w:hAnsi="Times"/>
                <w:sz w:val="22"/>
                <w:szCs w:val="22"/>
              </w:rPr>
              <w:t>11378</w:t>
            </w:r>
          </w:p>
        </w:tc>
        <w:tc>
          <w:tcPr>
            <w:tcW w:w="1170" w:type="dxa"/>
          </w:tcPr>
          <w:p w14:paraId="723055C3" w14:textId="1B840E4F" w:rsidR="00CE0991" w:rsidRPr="00993C0A" w:rsidRDefault="00CE0991" w:rsidP="00592865">
            <w:pPr>
              <w:rPr>
                <w:rFonts w:ascii="Times" w:eastAsia="Calibri" w:hAnsi="Times"/>
                <w:sz w:val="22"/>
                <w:szCs w:val="22"/>
              </w:rPr>
            </w:pPr>
            <w:r w:rsidRPr="00993C0A">
              <w:rPr>
                <w:rFonts w:ascii="Times" w:eastAsia="Calibri" w:hAnsi="Times"/>
                <w:sz w:val="22"/>
                <w:szCs w:val="22"/>
              </w:rPr>
              <w:t xml:space="preserve">Qi </w:t>
            </w:r>
            <w:r w:rsidR="0011455C">
              <w:rPr>
                <w:rFonts w:ascii="Times" w:eastAsia="Calibri" w:hAnsi="Times"/>
                <w:sz w:val="22"/>
                <w:szCs w:val="22"/>
              </w:rPr>
              <w:t>Wang</w:t>
            </w:r>
          </w:p>
        </w:tc>
        <w:tc>
          <w:tcPr>
            <w:tcW w:w="900" w:type="dxa"/>
          </w:tcPr>
          <w:p w14:paraId="43571D1D" w14:textId="65435B66" w:rsidR="00CE0991" w:rsidRPr="00993C0A" w:rsidRDefault="002F15FE" w:rsidP="00592865">
            <w:pPr>
              <w:rPr>
                <w:rFonts w:ascii="Times" w:eastAsia="Calibri" w:hAnsi="Times"/>
                <w:sz w:val="22"/>
                <w:szCs w:val="22"/>
              </w:rPr>
            </w:pPr>
            <w:r>
              <w:rPr>
                <w:rFonts w:ascii="Times" w:eastAsia="Calibri" w:hAnsi="Times"/>
                <w:sz w:val="22"/>
                <w:szCs w:val="22"/>
              </w:rPr>
              <w:t>285.64</w:t>
            </w:r>
          </w:p>
        </w:tc>
        <w:tc>
          <w:tcPr>
            <w:tcW w:w="1260" w:type="dxa"/>
          </w:tcPr>
          <w:p w14:paraId="0004C45F" w14:textId="45827128" w:rsidR="00CE0991" w:rsidRPr="00993C0A" w:rsidRDefault="002F15FE" w:rsidP="00592865">
            <w:pPr>
              <w:rPr>
                <w:rFonts w:ascii="Times" w:eastAsia="Calibri" w:hAnsi="Times"/>
                <w:sz w:val="22"/>
                <w:szCs w:val="22"/>
              </w:rPr>
            </w:pPr>
            <w:r>
              <w:rPr>
                <w:color w:val="222222"/>
                <w:sz w:val="20"/>
                <w:szCs w:val="20"/>
              </w:rPr>
              <w:t>10.3.2.14.3</w:t>
            </w:r>
          </w:p>
        </w:tc>
        <w:tc>
          <w:tcPr>
            <w:tcW w:w="2790" w:type="dxa"/>
          </w:tcPr>
          <w:p w14:paraId="51EE1407" w14:textId="17C77DEB" w:rsidR="00CE0991" w:rsidRPr="00993C0A" w:rsidRDefault="002F15FE" w:rsidP="002F15FE">
            <w:pPr>
              <w:rPr>
                <w:rFonts w:ascii="Times" w:hAnsi="Times"/>
                <w:bCs/>
                <w:color w:val="222222"/>
                <w:sz w:val="22"/>
                <w:szCs w:val="22"/>
              </w:rPr>
            </w:pPr>
            <w:r w:rsidRPr="002F15FE">
              <w:rPr>
                <w:rFonts w:ascii="Times" w:hAnsi="Times"/>
                <w:bCs/>
                <w:color w:val="222222"/>
                <w:sz w:val="22"/>
                <w:szCs w:val="22"/>
              </w:rPr>
              <w:t>Table 10-6 , "RR8: The MLD shall discard the frame based on an implementation specific duplicate detention mechanism."  The wording "implementation specific duplicate detection mechanism" can be ambiguous. Improve the clarify to the wording.</w:t>
            </w:r>
          </w:p>
        </w:tc>
        <w:tc>
          <w:tcPr>
            <w:tcW w:w="1710" w:type="dxa"/>
          </w:tcPr>
          <w:p w14:paraId="35832E21" w14:textId="2CD02C42" w:rsidR="002F15FE" w:rsidRPr="002F15FE" w:rsidRDefault="002F15FE" w:rsidP="002F15FE">
            <w:pPr>
              <w:rPr>
                <w:rFonts w:ascii="Times" w:hAnsi="Times"/>
                <w:sz w:val="22"/>
                <w:szCs w:val="22"/>
              </w:rPr>
            </w:pPr>
            <w:r w:rsidRPr="002F15FE">
              <w:rPr>
                <w:rFonts w:ascii="Times" w:hAnsi="Times"/>
                <w:sz w:val="22"/>
                <w:szCs w:val="22"/>
              </w:rPr>
              <w:t>Modify the sentence to: "RR8: The MLD shall discard duplicated frame and the method used to  handle the sequence number wrap around is implementation specific."</w:t>
            </w:r>
          </w:p>
        </w:tc>
        <w:tc>
          <w:tcPr>
            <w:tcW w:w="2317" w:type="dxa"/>
          </w:tcPr>
          <w:p w14:paraId="15ABCE6D" w14:textId="77777777" w:rsidR="00A1176D" w:rsidRPr="00423386" w:rsidRDefault="00A1176D" w:rsidP="00A1176D">
            <w:pPr>
              <w:rPr>
                <w:rFonts w:ascii="Times" w:hAnsi="Times"/>
                <w:bCs/>
                <w:color w:val="222222"/>
                <w:sz w:val="22"/>
                <w:szCs w:val="22"/>
              </w:rPr>
            </w:pPr>
            <w:r w:rsidRPr="00423386">
              <w:rPr>
                <w:rFonts w:ascii="Times" w:hAnsi="Times"/>
                <w:bCs/>
                <w:color w:val="222222"/>
                <w:sz w:val="22"/>
                <w:szCs w:val="22"/>
              </w:rPr>
              <w:t xml:space="preserve">Revised. </w:t>
            </w:r>
          </w:p>
          <w:p w14:paraId="7B1AFA92" w14:textId="77777777" w:rsidR="00A1176D" w:rsidRPr="00423386" w:rsidRDefault="00A1176D" w:rsidP="00A1176D">
            <w:pPr>
              <w:rPr>
                <w:rFonts w:ascii="Times" w:hAnsi="Times"/>
                <w:bCs/>
                <w:color w:val="222222"/>
                <w:sz w:val="22"/>
                <w:szCs w:val="22"/>
              </w:rPr>
            </w:pPr>
          </w:p>
          <w:p w14:paraId="550B9E1C" w14:textId="630C29CA" w:rsidR="00A1176D" w:rsidRPr="00423386" w:rsidRDefault="00A1176D" w:rsidP="00A1176D">
            <w:pPr>
              <w:rPr>
                <w:rFonts w:ascii="Times" w:hAnsi="Times"/>
                <w:bCs/>
                <w:color w:val="222222"/>
                <w:sz w:val="22"/>
                <w:szCs w:val="22"/>
              </w:rPr>
            </w:pPr>
            <w:r>
              <w:rPr>
                <w:rFonts w:ascii="Times" w:hAnsi="Times"/>
                <w:bCs/>
                <w:color w:val="222222"/>
                <w:sz w:val="22"/>
                <w:szCs w:val="22"/>
              </w:rPr>
              <w:t xml:space="preserve">Agree with the commenter. An article “a” needs to be added to the text recommended by the commenter. </w:t>
            </w:r>
          </w:p>
          <w:p w14:paraId="39BD87BE" w14:textId="77777777" w:rsidR="00A1176D" w:rsidRPr="00423386" w:rsidRDefault="00A1176D" w:rsidP="00A1176D">
            <w:pPr>
              <w:rPr>
                <w:rFonts w:ascii="Times" w:hAnsi="Times"/>
                <w:bCs/>
                <w:color w:val="222222"/>
                <w:sz w:val="22"/>
                <w:szCs w:val="22"/>
              </w:rPr>
            </w:pPr>
          </w:p>
          <w:p w14:paraId="370D4942" w14:textId="0DD4845E" w:rsidR="00A1176D" w:rsidRPr="00A1176D" w:rsidRDefault="00A1176D" w:rsidP="00A1176D">
            <w:pPr>
              <w:rPr>
                <w:rFonts w:ascii="Times" w:hAnsi="Times"/>
                <w:b/>
                <w:color w:val="222222"/>
                <w:sz w:val="22"/>
                <w:szCs w:val="22"/>
              </w:rPr>
            </w:pPr>
            <w:proofErr w:type="spellStart"/>
            <w:r w:rsidRPr="00A1176D">
              <w:rPr>
                <w:rFonts w:ascii="Times" w:hAnsi="Times"/>
                <w:b/>
                <w:color w:val="222222"/>
                <w:sz w:val="22"/>
                <w:szCs w:val="22"/>
              </w:rPr>
              <w:t>TGbe</w:t>
            </w:r>
            <w:proofErr w:type="spellEnd"/>
            <w:r w:rsidRPr="00A1176D">
              <w:rPr>
                <w:rFonts w:ascii="Times" w:hAnsi="Times"/>
                <w:b/>
                <w:color w:val="222222"/>
                <w:sz w:val="22"/>
                <w:szCs w:val="22"/>
              </w:rPr>
              <w:t xml:space="preserve"> editor: </w:t>
            </w:r>
            <w:r w:rsidRPr="00A1176D">
              <w:rPr>
                <w:b/>
                <w:sz w:val="22"/>
                <w:szCs w:val="22"/>
              </w:rPr>
              <w:t>please make the change indicated in this doc 11-22/1887r0 tagged by #11378.</w:t>
            </w:r>
          </w:p>
          <w:p w14:paraId="048D8AAC" w14:textId="77777777" w:rsidR="00CE0991" w:rsidRPr="00993C0A" w:rsidRDefault="00CE0991" w:rsidP="00592865">
            <w:pPr>
              <w:rPr>
                <w:rFonts w:ascii="Times" w:hAnsi="Times"/>
                <w:bCs/>
                <w:color w:val="222222"/>
                <w:sz w:val="22"/>
                <w:szCs w:val="22"/>
              </w:rPr>
            </w:pPr>
          </w:p>
        </w:tc>
      </w:tr>
      <w:tr w:rsidR="001A28DF" w:rsidRPr="00993C0A" w14:paraId="15BFCE6B" w14:textId="77777777" w:rsidTr="00EA2160">
        <w:tc>
          <w:tcPr>
            <w:tcW w:w="810" w:type="dxa"/>
          </w:tcPr>
          <w:p w14:paraId="641759AC" w14:textId="194C591F" w:rsidR="00592865" w:rsidRPr="00993C0A" w:rsidRDefault="0011455C" w:rsidP="00592865">
            <w:pPr>
              <w:rPr>
                <w:rFonts w:ascii="Times" w:hAnsi="Times"/>
                <w:bCs/>
                <w:color w:val="222222"/>
                <w:sz w:val="22"/>
                <w:szCs w:val="22"/>
              </w:rPr>
            </w:pPr>
            <w:r>
              <w:rPr>
                <w:rFonts w:ascii="Times" w:hAnsi="Times"/>
                <w:bCs/>
                <w:color w:val="222222"/>
                <w:sz w:val="22"/>
                <w:szCs w:val="22"/>
              </w:rPr>
              <w:t>12089</w:t>
            </w:r>
          </w:p>
        </w:tc>
        <w:tc>
          <w:tcPr>
            <w:tcW w:w="1170" w:type="dxa"/>
          </w:tcPr>
          <w:p w14:paraId="6ED7FCE3" w14:textId="06E413F3" w:rsidR="00592865" w:rsidRPr="00993C0A" w:rsidRDefault="0011455C" w:rsidP="00592865">
            <w:pPr>
              <w:rPr>
                <w:rFonts w:ascii="Times" w:hAnsi="Times"/>
                <w:bCs/>
                <w:color w:val="222222"/>
                <w:sz w:val="22"/>
                <w:szCs w:val="22"/>
              </w:rPr>
            </w:pPr>
            <w:proofErr w:type="spellStart"/>
            <w:r>
              <w:rPr>
                <w:rFonts w:ascii="Times" w:hAnsi="Times"/>
                <w:bCs/>
                <w:color w:val="222222"/>
                <w:sz w:val="22"/>
                <w:szCs w:val="22"/>
              </w:rPr>
              <w:t>Chaoming</w:t>
            </w:r>
            <w:proofErr w:type="spellEnd"/>
            <w:r>
              <w:rPr>
                <w:rFonts w:ascii="Times" w:hAnsi="Times"/>
                <w:bCs/>
                <w:color w:val="222222"/>
                <w:sz w:val="22"/>
                <w:szCs w:val="22"/>
              </w:rPr>
              <w:t xml:space="preserve"> Luo</w:t>
            </w:r>
          </w:p>
        </w:tc>
        <w:tc>
          <w:tcPr>
            <w:tcW w:w="900" w:type="dxa"/>
          </w:tcPr>
          <w:p w14:paraId="6F0D95C2" w14:textId="7D325C97" w:rsidR="00592865" w:rsidRPr="00993C0A" w:rsidRDefault="002F15FE" w:rsidP="00592865">
            <w:pPr>
              <w:rPr>
                <w:rFonts w:ascii="Times" w:hAnsi="Times"/>
                <w:bCs/>
                <w:color w:val="222222"/>
                <w:sz w:val="22"/>
                <w:szCs w:val="22"/>
              </w:rPr>
            </w:pPr>
            <w:r>
              <w:rPr>
                <w:rFonts w:ascii="Times" w:hAnsi="Times"/>
                <w:bCs/>
                <w:color w:val="222222"/>
                <w:sz w:val="22"/>
                <w:szCs w:val="22"/>
              </w:rPr>
              <w:t>282.56</w:t>
            </w:r>
          </w:p>
        </w:tc>
        <w:tc>
          <w:tcPr>
            <w:tcW w:w="1260" w:type="dxa"/>
          </w:tcPr>
          <w:p w14:paraId="50DF9429" w14:textId="2D3A9FF5" w:rsidR="00592865" w:rsidRPr="00993C0A" w:rsidRDefault="00592865" w:rsidP="00592865">
            <w:pPr>
              <w:rPr>
                <w:rFonts w:ascii="Times" w:hAnsi="Times"/>
                <w:sz w:val="22"/>
                <w:szCs w:val="22"/>
              </w:rPr>
            </w:pPr>
            <w:r w:rsidRPr="00993C0A">
              <w:rPr>
                <w:rFonts w:ascii="Times" w:hAnsi="Times"/>
                <w:sz w:val="22"/>
                <w:szCs w:val="22"/>
              </w:rPr>
              <w:t>10.3.2.14</w:t>
            </w:r>
          </w:p>
          <w:p w14:paraId="77373912" w14:textId="77777777" w:rsidR="00592865" w:rsidRPr="00993C0A" w:rsidRDefault="00592865" w:rsidP="00592865">
            <w:pPr>
              <w:rPr>
                <w:rFonts w:ascii="Times" w:hAnsi="Times"/>
                <w:b/>
                <w:bCs/>
                <w:color w:val="222222"/>
                <w:sz w:val="22"/>
                <w:szCs w:val="22"/>
              </w:rPr>
            </w:pPr>
          </w:p>
        </w:tc>
        <w:tc>
          <w:tcPr>
            <w:tcW w:w="2790" w:type="dxa"/>
          </w:tcPr>
          <w:p w14:paraId="1C9562A6" w14:textId="2779724A" w:rsidR="00592865" w:rsidRPr="002F15FE" w:rsidRDefault="002F15FE" w:rsidP="0011455C">
            <w:pPr>
              <w:rPr>
                <w:rFonts w:ascii="Times" w:hAnsi="Times"/>
                <w:color w:val="222222"/>
                <w:sz w:val="22"/>
                <w:szCs w:val="22"/>
              </w:rPr>
            </w:pPr>
            <w:r w:rsidRPr="002F15FE">
              <w:rPr>
                <w:rFonts w:ascii="Times" w:hAnsi="Times"/>
                <w:color w:val="222222"/>
                <w:sz w:val="22"/>
                <w:szCs w:val="22"/>
              </w:rPr>
              <w:t>Clarify the same group addressed Data frame transmitted over multiple links of the non-AP MLD shall also use the same sequence number for transmission on each link.</w:t>
            </w:r>
          </w:p>
        </w:tc>
        <w:tc>
          <w:tcPr>
            <w:tcW w:w="1710" w:type="dxa"/>
          </w:tcPr>
          <w:p w14:paraId="29F63E91" w14:textId="5A90E59C" w:rsidR="00592865" w:rsidRPr="00993C0A" w:rsidRDefault="002F15FE" w:rsidP="00592865">
            <w:pPr>
              <w:rPr>
                <w:rFonts w:ascii="Times" w:hAnsi="Times"/>
                <w:sz w:val="22"/>
                <w:szCs w:val="22"/>
              </w:rPr>
            </w:pPr>
            <w:r w:rsidRPr="002F15FE">
              <w:rPr>
                <w:rFonts w:ascii="Times" w:hAnsi="Times"/>
                <w:sz w:val="22"/>
                <w:szCs w:val="22"/>
              </w:rPr>
              <w:t>As commented</w:t>
            </w:r>
          </w:p>
        </w:tc>
        <w:tc>
          <w:tcPr>
            <w:tcW w:w="2317" w:type="dxa"/>
          </w:tcPr>
          <w:p w14:paraId="2A17FECF" w14:textId="2147C58E" w:rsidR="00F86022" w:rsidRDefault="00684F80" w:rsidP="00F86022">
            <w:pPr>
              <w:rPr>
                <w:rFonts w:ascii="Times" w:hAnsi="Times"/>
                <w:bCs/>
                <w:color w:val="222222"/>
                <w:sz w:val="22"/>
                <w:szCs w:val="22"/>
              </w:rPr>
            </w:pPr>
            <w:r>
              <w:rPr>
                <w:rFonts w:ascii="Times" w:hAnsi="Times"/>
                <w:bCs/>
                <w:color w:val="222222"/>
                <w:sz w:val="22"/>
                <w:szCs w:val="22"/>
              </w:rPr>
              <w:t xml:space="preserve">Rejected. </w:t>
            </w:r>
          </w:p>
          <w:p w14:paraId="05FCBBF9" w14:textId="0EE0450F" w:rsidR="00684F80" w:rsidRDefault="00684F80" w:rsidP="00F86022">
            <w:pPr>
              <w:rPr>
                <w:rFonts w:ascii="Times" w:hAnsi="Times"/>
                <w:bCs/>
                <w:color w:val="222222"/>
                <w:sz w:val="22"/>
                <w:szCs w:val="22"/>
              </w:rPr>
            </w:pPr>
          </w:p>
          <w:p w14:paraId="66CB065B" w14:textId="4AA35FB8" w:rsidR="00592865" w:rsidRPr="00D476D1" w:rsidRDefault="00684F80" w:rsidP="00CE0991">
            <w:pPr>
              <w:rPr>
                <w:rFonts w:ascii="Times" w:hAnsi="Times"/>
                <w:bCs/>
                <w:color w:val="222222"/>
                <w:sz w:val="22"/>
                <w:szCs w:val="22"/>
              </w:rPr>
            </w:pPr>
            <w:r>
              <w:rPr>
                <w:rFonts w:ascii="Times" w:hAnsi="Times"/>
                <w:bCs/>
                <w:color w:val="222222"/>
                <w:sz w:val="22"/>
                <w:szCs w:val="22"/>
              </w:rPr>
              <w:t xml:space="preserve">A broadcast/groupcast frame from an non-AP MLD is transmitted in </w:t>
            </w:r>
            <w:r w:rsidR="006C3F1A">
              <w:rPr>
                <w:rFonts w:ascii="Times" w:hAnsi="Times"/>
                <w:bCs/>
                <w:color w:val="222222"/>
                <w:sz w:val="22"/>
                <w:szCs w:val="22"/>
              </w:rPr>
              <w:t xml:space="preserve">an </w:t>
            </w:r>
            <w:r>
              <w:rPr>
                <w:rFonts w:ascii="Times" w:hAnsi="Times"/>
                <w:bCs/>
                <w:color w:val="222222"/>
                <w:sz w:val="22"/>
                <w:szCs w:val="22"/>
              </w:rPr>
              <w:t xml:space="preserve">individually addressed frame to the AP MLD, and the AP MLD sends it in a broadcast/groupcast frame to the BSS.  So, </w:t>
            </w:r>
            <w:r>
              <w:rPr>
                <w:rFonts w:ascii="Times" w:hAnsi="Times"/>
                <w:bCs/>
                <w:color w:val="222222"/>
                <w:sz w:val="22"/>
                <w:szCs w:val="22"/>
              </w:rPr>
              <w:lastRenderedPageBreak/>
              <w:t xml:space="preserve">at the non-AP MLD, the frame is not duplicated </w:t>
            </w:r>
            <w:r w:rsidR="00D476D1">
              <w:rPr>
                <w:rFonts w:ascii="Times" w:hAnsi="Times"/>
                <w:bCs/>
                <w:color w:val="222222"/>
                <w:sz w:val="22"/>
                <w:szCs w:val="22"/>
              </w:rPr>
              <w:t>to be</w:t>
            </w:r>
            <w:r>
              <w:rPr>
                <w:rFonts w:ascii="Times" w:hAnsi="Times"/>
                <w:bCs/>
                <w:color w:val="222222"/>
                <w:sz w:val="22"/>
                <w:szCs w:val="22"/>
              </w:rPr>
              <w:t xml:space="preserve"> transmitted on each link. </w:t>
            </w:r>
          </w:p>
        </w:tc>
      </w:tr>
      <w:tr w:rsidR="001A28DF" w:rsidRPr="00993C0A" w14:paraId="5CD17FD2" w14:textId="77777777" w:rsidTr="00EA2160">
        <w:tc>
          <w:tcPr>
            <w:tcW w:w="810" w:type="dxa"/>
          </w:tcPr>
          <w:p w14:paraId="349F905A" w14:textId="40845B76" w:rsidR="00592865" w:rsidRPr="00993C0A" w:rsidRDefault="0011455C" w:rsidP="00592865">
            <w:pPr>
              <w:rPr>
                <w:rFonts w:ascii="Times" w:hAnsi="Times"/>
                <w:bCs/>
                <w:color w:val="222222"/>
                <w:sz w:val="22"/>
                <w:szCs w:val="22"/>
              </w:rPr>
            </w:pPr>
            <w:r>
              <w:rPr>
                <w:rFonts w:ascii="Times" w:hAnsi="Times"/>
                <w:bCs/>
                <w:color w:val="222222"/>
                <w:sz w:val="22"/>
                <w:szCs w:val="22"/>
              </w:rPr>
              <w:lastRenderedPageBreak/>
              <w:t>13120</w:t>
            </w:r>
          </w:p>
        </w:tc>
        <w:tc>
          <w:tcPr>
            <w:tcW w:w="1170" w:type="dxa"/>
          </w:tcPr>
          <w:p w14:paraId="6871990C" w14:textId="3BE062E3" w:rsidR="00592865" w:rsidRPr="00993C0A" w:rsidRDefault="0011455C" w:rsidP="00592865">
            <w:pPr>
              <w:rPr>
                <w:rFonts w:ascii="Times" w:hAnsi="Times"/>
                <w:bCs/>
                <w:color w:val="222222"/>
                <w:sz w:val="22"/>
                <w:szCs w:val="22"/>
              </w:rPr>
            </w:pPr>
            <w:r>
              <w:rPr>
                <w:rFonts w:ascii="Times" w:hAnsi="Times"/>
                <w:bCs/>
                <w:color w:val="222222"/>
                <w:sz w:val="22"/>
                <w:szCs w:val="22"/>
              </w:rPr>
              <w:t xml:space="preserve">Mark Rison </w:t>
            </w:r>
          </w:p>
        </w:tc>
        <w:tc>
          <w:tcPr>
            <w:tcW w:w="900" w:type="dxa"/>
          </w:tcPr>
          <w:p w14:paraId="69093EB8" w14:textId="2DA4840F" w:rsidR="00592865" w:rsidRPr="00993C0A" w:rsidRDefault="002F15FE" w:rsidP="00592865">
            <w:pPr>
              <w:rPr>
                <w:rFonts w:ascii="Times" w:hAnsi="Times"/>
                <w:bCs/>
                <w:color w:val="222222"/>
                <w:sz w:val="22"/>
                <w:szCs w:val="22"/>
              </w:rPr>
            </w:pPr>
            <w:r>
              <w:rPr>
                <w:rFonts w:ascii="Times" w:hAnsi="Times"/>
                <w:bCs/>
                <w:color w:val="222222"/>
                <w:sz w:val="22"/>
                <w:szCs w:val="22"/>
              </w:rPr>
              <w:t>284.18</w:t>
            </w:r>
          </w:p>
        </w:tc>
        <w:tc>
          <w:tcPr>
            <w:tcW w:w="1260" w:type="dxa"/>
          </w:tcPr>
          <w:p w14:paraId="7143D8D9" w14:textId="3B7B179F" w:rsidR="00592865" w:rsidRPr="00993C0A" w:rsidRDefault="00592865" w:rsidP="00592865">
            <w:pPr>
              <w:rPr>
                <w:rFonts w:ascii="Times" w:hAnsi="Times" w:cs="Arial"/>
                <w:sz w:val="22"/>
                <w:szCs w:val="22"/>
              </w:rPr>
            </w:pPr>
            <w:r w:rsidRPr="00993C0A">
              <w:rPr>
                <w:rFonts w:ascii="Times" w:hAnsi="Times" w:cs="Arial"/>
                <w:sz w:val="22"/>
                <w:szCs w:val="22"/>
              </w:rPr>
              <w:t>10.3.2.14.</w:t>
            </w:r>
            <w:r w:rsidR="0011455C">
              <w:rPr>
                <w:rFonts w:ascii="Times" w:hAnsi="Times" w:cs="Arial"/>
                <w:sz w:val="22"/>
                <w:szCs w:val="22"/>
              </w:rPr>
              <w:t>2</w:t>
            </w:r>
          </w:p>
          <w:p w14:paraId="22B7FF1F" w14:textId="77777777" w:rsidR="00592865" w:rsidRPr="00993C0A" w:rsidRDefault="00592865" w:rsidP="00592865">
            <w:pPr>
              <w:rPr>
                <w:rFonts w:ascii="Times" w:hAnsi="Times"/>
                <w:bCs/>
                <w:color w:val="222222"/>
                <w:sz w:val="22"/>
                <w:szCs w:val="22"/>
              </w:rPr>
            </w:pPr>
          </w:p>
        </w:tc>
        <w:tc>
          <w:tcPr>
            <w:tcW w:w="2790" w:type="dxa"/>
          </w:tcPr>
          <w:p w14:paraId="3F404259" w14:textId="594EC280" w:rsidR="002F15FE" w:rsidRPr="002F15FE" w:rsidRDefault="002F15FE" w:rsidP="002F15FE">
            <w:pPr>
              <w:rPr>
                <w:rFonts w:ascii="Times" w:hAnsi="Times"/>
                <w:color w:val="222222"/>
                <w:sz w:val="22"/>
                <w:szCs w:val="22"/>
              </w:rPr>
            </w:pPr>
            <w:del w:id="0" w:author="Qi Wang" w:date="2022-11-08T10:37:00Z">
              <w:r w:rsidRPr="002F15FE" w:rsidDel="006C3F1A">
                <w:rPr>
                  <w:rFonts w:ascii="Times" w:hAnsi="Times"/>
                  <w:color w:val="222222"/>
                  <w:sz w:val="22"/>
                  <w:szCs w:val="22"/>
                </w:rPr>
                <w:delText>"</w:delText>
              </w:r>
            </w:del>
            <w:ins w:id="1" w:author="Qi Wang" w:date="2022-11-08T10:37:00Z">
              <w:r w:rsidR="006C3F1A">
                <w:rPr>
                  <w:rFonts w:ascii="Times" w:hAnsi="Times"/>
                  <w:color w:val="222222"/>
                  <w:sz w:val="22"/>
                  <w:szCs w:val="22"/>
                </w:rPr>
                <w:t>“</w:t>
              </w:r>
            </w:ins>
            <w:r w:rsidRPr="002F15FE">
              <w:rPr>
                <w:rFonts w:ascii="Times" w:hAnsi="Times"/>
                <w:color w:val="222222"/>
                <w:sz w:val="22"/>
                <w:szCs w:val="22"/>
              </w:rPr>
              <w:t>A</w:t>
            </w:r>
            <w:r w:rsidR="00D476D1">
              <w:rPr>
                <w:rFonts w:ascii="Times" w:hAnsi="Times"/>
                <w:color w:val="222222"/>
                <w:sz w:val="22"/>
                <w:szCs w:val="22"/>
              </w:rPr>
              <w:t xml:space="preserve"> </w:t>
            </w:r>
            <w:r w:rsidRPr="002F15FE">
              <w:rPr>
                <w:rFonts w:ascii="Times" w:hAnsi="Times"/>
                <w:color w:val="222222"/>
                <w:sz w:val="22"/>
                <w:szCs w:val="22"/>
              </w:rPr>
              <w:t xml:space="preserve">group addressed Data frame received on any link shall be discarded using an implementation specific </w:t>
            </w:r>
            <w:proofErr w:type="spellStart"/>
            <w:r w:rsidRPr="002F15FE">
              <w:rPr>
                <w:rFonts w:ascii="Times" w:hAnsi="Times"/>
                <w:color w:val="222222"/>
                <w:sz w:val="22"/>
                <w:szCs w:val="22"/>
              </w:rPr>
              <w:t>dupli</w:t>
            </w:r>
            <w:proofErr w:type="spellEnd"/>
            <w:r w:rsidRPr="002F15FE">
              <w:rPr>
                <w:rFonts w:ascii="Times" w:hAnsi="Times"/>
                <w:color w:val="222222"/>
                <w:sz w:val="22"/>
                <w:szCs w:val="22"/>
              </w:rPr>
              <w:t>-</w:t>
            </w:r>
          </w:p>
          <w:p w14:paraId="07C31FC8" w14:textId="24196035" w:rsidR="00592865" w:rsidRPr="002F15FE" w:rsidRDefault="002F15FE" w:rsidP="002F15FE">
            <w:pPr>
              <w:rPr>
                <w:rFonts w:ascii="Times" w:hAnsi="Times"/>
                <w:color w:val="222222"/>
                <w:sz w:val="22"/>
                <w:szCs w:val="22"/>
              </w:rPr>
            </w:pPr>
            <w:r w:rsidRPr="002F15FE">
              <w:rPr>
                <w:rFonts w:ascii="Times" w:hAnsi="Times"/>
                <w:color w:val="222222"/>
                <w:sz w:val="22"/>
                <w:szCs w:val="22"/>
              </w:rPr>
              <w:t>cate detention mechanism.</w:t>
            </w:r>
            <w:del w:id="2" w:author="Qi Wang" w:date="2022-11-08T10:37:00Z">
              <w:r w:rsidRPr="002F15FE" w:rsidDel="006C3F1A">
                <w:rPr>
                  <w:rFonts w:ascii="Times" w:hAnsi="Times"/>
                  <w:color w:val="222222"/>
                  <w:sz w:val="22"/>
                  <w:szCs w:val="22"/>
                </w:rPr>
                <w:delText>"</w:delText>
              </w:r>
            </w:del>
            <w:ins w:id="3" w:author="Qi Wang" w:date="2022-11-08T10:37:00Z">
              <w:r w:rsidR="006C3F1A">
                <w:rPr>
                  <w:rFonts w:ascii="Times" w:hAnsi="Times"/>
                  <w:color w:val="222222"/>
                  <w:sz w:val="22"/>
                  <w:szCs w:val="22"/>
                </w:rPr>
                <w:t>”</w:t>
              </w:r>
            </w:ins>
            <w:r w:rsidRPr="002F15FE">
              <w:rPr>
                <w:rFonts w:ascii="Times" w:hAnsi="Times"/>
                <w:color w:val="222222"/>
                <w:sz w:val="22"/>
                <w:szCs w:val="22"/>
              </w:rPr>
              <w:t xml:space="preserve"> </w:t>
            </w:r>
            <w:del w:id="4" w:author="Qi Wang" w:date="2022-11-08T10:37:00Z">
              <w:r w:rsidRPr="002F15FE" w:rsidDel="006C3F1A">
                <w:rPr>
                  <w:rFonts w:ascii="Times" w:hAnsi="Times"/>
                  <w:color w:val="222222"/>
                  <w:sz w:val="22"/>
                  <w:szCs w:val="22"/>
                </w:rPr>
                <w:delText>--</w:delText>
              </w:r>
            </w:del>
            <w:ins w:id="5" w:author="Qi Wang" w:date="2022-11-08T10:37:00Z">
              <w:r w:rsidR="006C3F1A">
                <w:rPr>
                  <w:rFonts w:ascii="Times" w:hAnsi="Times"/>
                  <w:color w:val="222222"/>
                  <w:sz w:val="22"/>
                  <w:szCs w:val="22"/>
                </w:rPr>
                <w:t>–</w:t>
              </w:r>
            </w:ins>
            <w:r w:rsidRPr="002F15FE">
              <w:rPr>
                <w:rFonts w:ascii="Times" w:hAnsi="Times"/>
                <w:color w:val="222222"/>
                <w:sz w:val="22"/>
                <w:szCs w:val="22"/>
              </w:rPr>
              <w:t xml:space="preserve"> this would mean groupcasts wouldn</w:t>
            </w:r>
            <w:del w:id="6" w:author="Qi Wang" w:date="2022-11-08T10:37:00Z">
              <w:r w:rsidRPr="002F15FE" w:rsidDel="006C3F1A">
                <w:rPr>
                  <w:rFonts w:ascii="Times" w:hAnsi="Times"/>
                  <w:color w:val="222222"/>
                  <w:sz w:val="22"/>
                  <w:szCs w:val="22"/>
                </w:rPr>
                <w:delText>'</w:delText>
              </w:r>
            </w:del>
            <w:ins w:id="7" w:author="Qi Wang" w:date="2022-11-08T10:37:00Z">
              <w:r w:rsidR="006C3F1A">
                <w:rPr>
                  <w:rFonts w:ascii="Times" w:hAnsi="Times"/>
                  <w:color w:val="222222"/>
                  <w:sz w:val="22"/>
                  <w:szCs w:val="22"/>
                </w:rPr>
                <w:t>’</w:t>
              </w:r>
            </w:ins>
            <w:r w:rsidRPr="002F15FE">
              <w:rPr>
                <w:rFonts w:ascii="Times" w:hAnsi="Times"/>
                <w:color w:val="222222"/>
                <w:sz w:val="22"/>
                <w:szCs w:val="22"/>
              </w:rPr>
              <w:t>t be possible anymore, which is very undesirable</w:t>
            </w:r>
          </w:p>
        </w:tc>
        <w:tc>
          <w:tcPr>
            <w:tcW w:w="1710" w:type="dxa"/>
          </w:tcPr>
          <w:p w14:paraId="63A6F520" w14:textId="0C8F5179" w:rsidR="00592865" w:rsidRPr="002F15FE" w:rsidRDefault="002F15FE" w:rsidP="0011455C">
            <w:pPr>
              <w:rPr>
                <w:rFonts w:ascii="Times" w:hAnsi="Times"/>
                <w:color w:val="222222"/>
                <w:sz w:val="22"/>
                <w:szCs w:val="22"/>
              </w:rPr>
            </w:pPr>
            <w:r w:rsidRPr="002F15FE">
              <w:rPr>
                <w:rFonts w:ascii="Times" w:hAnsi="Times"/>
                <w:color w:val="222222"/>
                <w:sz w:val="22"/>
                <w:szCs w:val="22"/>
              </w:rPr>
              <w:t>Delete the cited text</w:t>
            </w:r>
          </w:p>
        </w:tc>
        <w:tc>
          <w:tcPr>
            <w:tcW w:w="2317" w:type="dxa"/>
          </w:tcPr>
          <w:p w14:paraId="0B800350" w14:textId="77777777" w:rsidR="001A28DF" w:rsidRPr="00993C0A" w:rsidRDefault="001A28DF" w:rsidP="001A28DF">
            <w:pPr>
              <w:rPr>
                <w:bCs/>
                <w:color w:val="222222"/>
                <w:sz w:val="20"/>
                <w:szCs w:val="20"/>
              </w:rPr>
            </w:pPr>
          </w:p>
          <w:p w14:paraId="59B6ACCE" w14:textId="7801C542" w:rsidR="00F86022" w:rsidRDefault="005458D4" w:rsidP="00F86022">
            <w:pPr>
              <w:rPr>
                <w:rFonts w:ascii="Times" w:hAnsi="Times"/>
                <w:bCs/>
                <w:color w:val="222222"/>
                <w:sz w:val="22"/>
                <w:szCs w:val="22"/>
              </w:rPr>
            </w:pPr>
            <w:r>
              <w:rPr>
                <w:rFonts w:ascii="Times" w:hAnsi="Times"/>
                <w:bCs/>
                <w:color w:val="222222"/>
                <w:sz w:val="22"/>
                <w:szCs w:val="22"/>
              </w:rPr>
              <w:t xml:space="preserve">Revised. </w:t>
            </w:r>
          </w:p>
          <w:p w14:paraId="76F96537" w14:textId="58ACF314" w:rsidR="005458D4" w:rsidRDefault="005458D4" w:rsidP="00F86022">
            <w:pPr>
              <w:rPr>
                <w:rFonts w:ascii="Times" w:hAnsi="Times"/>
                <w:bCs/>
                <w:color w:val="222222"/>
                <w:sz w:val="22"/>
                <w:szCs w:val="22"/>
              </w:rPr>
            </w:pPr>
          </w:p>
          <w:p w14:paraId="3DC9E74F" w14:textId="5EAD5D4B" w:rsidR="00F87FC6" w:rsidRPr="00423386" w:rsidRDefault="005458D4" w:rsidP="00F87FC6">
            <w:pPr>
              <w:rPr>
                <w:rFonts w:ascii="Times" w:hAnsi="Times"/>
                <w:bCs/>
                <w:color w:val="222222"/>
                <w:sz w:val="22"/>
                <w:szCs w:val="22"/>
              </w:rPr>
            </w:pPr>
            <w:r>
              <w:rPr>
                <w:rFonts w:ascii="Times" w:hAnsi="Times"/>
                <w:bCs/>
                <w:color w:val="222222"/>
                <w:sz w:val="22"/>
                <w:szCs w:val="22"/>
              </w:rPr>
              <w:t>Agree wit</w:t>
            </w:r>
            <w:r w:rsidR="00F87FC6">
              <w:rPr>
                <w:rFonts w:ascii="Times" w:hAnsi="Times"/>
                <w:bCs/>
                <w:color w:val="222222"/>
                <w:sz w:val="22"/>
                <w:szCs w:val="22"/>
              </w:rPr>
              <w:t>h the commenter that t</w:t>
            </w:r>
            <w:r w:rsidR="00F87FC6" w:rsidRPr="00423386">
              <w:rPr>
                <w:rFonts w:ascii="Times" w:hAnsi="Times"/>
                <w:bCs/>
                <w:color w:val="222222"/>
                <w:sz w:val="22"/>
                <w:szCs w:val="22"/>
              </w:rPr>
              <w:t>he text needs to be clarified</w:t>
            </w:r>
            <w:r w:rsidR="00F87FC6">
              <w:rPr>
                <w:rFonts w:ascii="Times" w:hAnsi="Times"/>
                <w:bCs/>
                <w:color w:val="222222"/>
                <w:sz w:val="22"/>
                <w:szCs w:val="22"/>
              </w:rPr>
              <w:t xml:space="preserve">.  Revise the text to clarify that the discarded frames are duplicated frames and </w:t>
            </w:r>
            <w:r w:rsidR="00F87FC6" w:rsidRPr="00423386">
              <w:rPr>
                <w:rFonts w:ascii="Times" w:hAnsi="Times"/>
                <w:bCs/>
                <w:color w:val="222222"/>
                <w:sz w:val="22"/>
                <w:szCs w:val="22"/>
              </w:rPr>
              <w:t>the implementation specific mechanism is with respect to how the sequence number wrap around issue is handled by different implementation</w:t>
            </w:r>
            <w:r w:rsidR="00F87FC6">
              <w:rPr>
                <w:rFonts w:ascii="Times" w:hAnsi="Times"/>
                <w:bCs/>
                <w:color w:val="222222"/>
                <w:sz w:val="22"/>
                <w:szCs w:val="22"/>
              </w:rPr>
              <w:t>s</w:t>
            </w:r>
            <w:r w:rsidR="00F87FC6" w:rsidRPr="00423386">
              <w:rPr>
                <w:rFonts w:ascii="Times" w:hAnsi="Times"/>
                <w:bCs/>
                <w:color w:val="222222"/>
                <w:sz w:val="22"/>
                <w:szCs w:val="22"/>
              </w:rPr>
              <w:t xml:space="preserve">. </w:t>
            </w:r>
          </w:p>
          <w:p w14:paraId="05BB9DF1" w14:textId="77777777" w:rsidR="00F87FC6" w:rsidRPr="00423386" w:rsidRDefault="00F87FC6" w:rsidP="00F87FC6">
            <w:pPr>
              <w:rPr>
                <w:rFonts w:ascii="Times" w:hAnsi="Times"/>
                <w:bCs/>
                <w:color w:val="222222"/>
                <w:sz w:val="22"/>
                <w:szCs w:val="22"/>
              </w:rPr>
            </w:pPr>
          </w:p>
          <w:p w14:paraId="09A6CAAB" w14:textId="36E67EEF" w:rsidR="00F87FC6" w:rsidRPr="00FE5053" w:rsidRDefault="00F87FC6" w:rsidP="00F87FC6">
            <w:pPr>
              <w:rPr>
                <w:rFonts w:ascii="Times" w:hAnsi="Times"/>
                <w:b/>
                <w:color w:val="222222"/>
                <w:sz w:val="22"/>
                <w:szCs w:val="22"/>
              </w:rPr>
            </w:pPr>
            <w:proofErr w:type="spellStart"/>
            <w:r w:rsidRPr="00FE5053">
              <w:rPr>
                <w:rFonts w:ascii="Times" w:hAnsi="Times"/>
                <w:b/>
                <w:color w:val="222222"/>
                <w:sz w:val="22"/>
                <w:szCs w:val="22"/>
              </w:rPr>
              <w:t>T</w:t>
            </w:r>
            <w:r w:rsidR="006C3F1A" w:rsidRPr="00FE5053">
              <w:rPr>
                <w:rFonts w:ascii="Times" w:hAnsi="Times"/>
                <w:b/>
                <w:color w:val="222222"/>
                <w:sz w:val="22"/>
                <w:szCs w:val="22"/>
              </w:rPr>
              <w:t>g</w:t>
            </w:r>
            <w:r w:rsidRPr="00FE5053">
              <w:rPr>
                <w:rFonts w:ascii="Times" w:hAnsi="Times"/>
                <w:b/>
                <w:color w:val="222222"/>
                <w:sz w:val="22"/>
                <w:szCs w:val="22"/>
              </w:rPr>
              <w:t>be</w:t>
            </w:r>
            <w:proofErr w:type="spellEnd"/>
            <w:r w:rsidRPr="00FE5053">
              <w:rPr>
                <w:rFonts w:ascii="Times" w:hAnsi="Times"/>
                <w:b/>
                <w:color w:val="222222"/>
                <w:sz w:val="22"/>
                <w:szCs w:val="22"/>
              </w:rPr>
              <w:t xml:space="preserve"> editor: </w:t>
            </w:r>
            <w:r w:rsidRPr="00FE5053">
              <w:rPr>
                <w:b/>
                <w:sz w:val="22"/>
                <w:szCs w:val="22"/>
              </w:rPr>
              <w:t>please make the change indicated in this doc 11-22/1887r0 tagged by #13120.</w:t>
            </w:r>
          </w:p>
          <w:p w14:paraId="7DF62918" w14:textId="5EB9CABA" w:rsidR="005458D4" w:rsidRPr="00993C0A" w:rsidRDefault="005458D4" w:rsidP="00F86022">
            <w:pPr>
              <w:rPr>
                <w:rFonts w:ascii="Times" w:hAnsi="Times"/>
                <w:bCs/>
                <w:color w:val="222222"/>
                <w:sz w:val="22"/>
                <w:szCs w:val="22"/>
              </w:rPr>
            </w:pPr>
            <w:r>
              <w:rPr>
                <w:rFonts w:ascii="Times" w:hAnsi="Times"/>
                <w:bCs/>
                <w:color w:val="222222"/>
                <w:sz w:val="22"/>
                <w:szCs w:val="22"/>
              </w:rPr>
              <w:t xml:space="preserve"> </w:t>
            </w:r>
          </w:p>
          <w:p w14:paraId="0AA6F1C5" w14:textId="4195C525" w:rsidR="00F6542B" w:rsidRPr="00993C0A" w:rsidRDefault="00F6542B" w:rsidP="00F86022">
            <w:pPr>
              <w:rPr>
                <w:rFonts w:ascii="Times" w:hAnsi="Times"/>
                <w:bCs/>
                <w:color w:val="222222"/>
                <w:sz w:val="22"/>
                <w:szCs w:val="22"/>
              </w:rPr>
            </w:pPr>
          </w:p>
          <w:p w14:paraId="29B8E739" w14:textId="77777777" w:rsidR="00F6542B" w:rsidRPr="00993C0A" w:rsidRDefault="00F6542B" w:rsidP="00F86022">
            <w:pPr>
              <w:rPr>
                <w:rFonts w:ascii="Times" w:hAnsi="Times"/>
                <w:bCs/>
                <w:color w:val="222222"/>
                <w:sz w:val="22"/>
                <w:szCs w:val="22"/>
              </w:rPr>
            </w:pPr>
          </w:p>
          <w:p w14:paraId="50102F94" w14:textId="77777777" w:rsidR="00F86022" w:rsidRPr="00993C0A" w:rsidRDefault="00F86022" w:rsidP="00F86022">
            <w:pPr>
              <w:rPr>
                <w:rFonts w:ascii="Times" w:hAnsi="Times"/>
                <w:b/>
                <w:bCs/>
                <w:color w:val="222222"/>
                <w:sz w:val="22"/>
                <w:szCs w:val="22"/>
              </w:rPr>
            </w:pPr>
          </w:p>
          <w:p w14:paraId="1716B2AE" w14:textId="3574B7A9" w:rsidR="00592865" w:rsidRPr="00993C0A" w:rsidRDefault="00592865" w:rsidP="002B5C3B">
            <w:pPr>
              <w:rPr>
                <w:rFonts w:ascii="Times" w:hAnsi="Times"/>
                <w:bCs/>
                <w:color w:val="222222"/>
                <w:sz w:val="22"/>
                <w:szCs w:val="22"/>
              </w:rPr>
            </w:pPr>
          </w:p>
        </w:tc>
      </w:tr>
      <w:tr w:rsidR="001A28DF" w:rsidRPr="00993C0A" w14:paraId="7CCB09F7" w14:textId="77777777" w:rsidTr="00EA2160">
        <w:tc>
          <w:tcPr>
            <w:tcW w:w="810" w:type="dxa"/>
          </w:tcPr>
          <w:p w14:paraId="2EAED0F1" w14:textId="34850502" w:rsidR="000A25A3" w:rsidRPr="00993C0A" w:rsidRDefault="0011455C" w:rsidP="00592865">
            <w:pPr>
              <w:rPr>
                <w:rFonts w:ascii="Times" w:hAnsi="Times"/>
                <w:bCs/>
                <w:color w:val="222222"/>
                <w:sz w:val="22"/>
                <w:szCs w:val="22"/>
              </w:rPr>
            </w:pPr>
            <w:r>
              <w:rPr>
                <w:rFonts w:ascii="Times" w:hAnsi="Times"/>
                <w:bCs/>
                <w:color w:val="222222"/>
                <w:sz w:val="22"/>
                <w:szCs w:val="22"/>
              </w:rPr>
              <w:t>13121</w:t>
            </w:r>
          </w:p>
        </w:tc>
        <w:tc>
          <w:tcPr>
            <w:tcW w:w="1170" w:type="dxa"/>
          </w:tcPr>
          <w:p w14:paraId="03928BBD" w14:textId="16046946" w:rsidR="000A25A3" w:rsidRPr="00993C0A" w:rsidRDefault="0011455C" w:rsidP="00592865">
            <w:pPr>
              <w:rPr>
                <w:rFonts w:ascii="Times" w:hAnsi="Times"/>
                <w:bCs/>
                <w:color w:val="222222"/>
                <w:sz w:val="22"/>
                <w:szCs w:val="22"/>
              </w:rPr>
            </w:pPr>
            <w:r>
              <w:rPr>
                <w:rFonts w:ascii="Times" w:hAnsi="Times"/>
                <w:bCs/>
                <w:color w:val="222222"/>
                <w:sz w:val="22"/>
                <w:szCs w:val="22"/>
              </w:rPr>
              <w:t>Mark Rison</w:t>
            </w:r>
          </w:p>
        </w:tc>
        <w:tc>
          <w:tcPr>
            <w:tcW w:w="900" w:type="dxa"/>
          </w:tcPr>
          <w:p w14:paraId="28079180" w14:textId="59B8A57E" w:rsidR="000A25A3" w:rsidRPr="00993C0A" w:rsidRDefault="002F15FE" w:rsidP="00592865">
            <w:pPr>
              <w:rPr>
                <w:rFonts w:ascii="Times" w:hAnsi="Times"/>
                <w:bCs/>
                <w:color w:val="222222"/>
                <w:sz w:val="22"/>
                <w:szCs w:val="22"/>
              </w:rPr>
            </w:pPr>
            <w:r>
              <w:rPr>
                <w:rFonts w:ascii="Times" w:hAnsi="Times"/>
                <w:bCs/>
                <w:color w:val="222222"/>
                <w:sz w:val="22"/>
                <w:szCs w:val="22"/>
              </w:rPr>
              <w:t>284.64</w:t>
            </w:r>
          </w:p>
        </w:tc>
        <w:tc>
          <w:tcPr>
            <w:tcW w:w="1260" w:type="dxa"/>
          </w:tcPr>
          <w:p w14:paraId="7F2D0C44" w14:textId="77777777" w:rsidR="0011455C" w:rsidRPr="00993C0A" w:rsidRDefault="0011455C" w:rsidP="0011455C">
            <w:pPr>
              <w:rPr>
                <w:rFonts w:ascii="Times" w:hAnsi="Times" w:cs="Arial"/>
                <w:sz w:val="22"/>
                <w:szCs w:val="22"/>
              </w:rPr>
            </w:pPr>
            <w:r w:rsidRPr="00993C0A">
              <w:rPr>
                <w:rFonts w:ascii="Times" w:hAnsi="Times" w:cs="Arial"/>
                <w:sz w:val="22"/>
                <w:szCs w:val="22"/>
              </w:rPr>
              <w:t>10.3.2.14.</w:t>
            </w:r>
            <w:r>
              <w:rPr>
                <w:rFonts w:ascii="Times" w:hAnsi="Times" w:cs="Arial"/>
                <w:sz w:val="22"/>
                <w:szCs w:val="22"/>
              </w:rPr>
              <w:t>2</w:t>
            </w:r>
          </w:p>
          <w:p w14:paraId="4565AC0C" w14:textId="2F0AC154" w:rsidR="000A25A3" w:rsidRPr="00993C0A" w:rsidRDefault="000A25A3" w:rsidP="00592865">
            <w:pPr>
              <w:rPr>
                <w:rFonts w:ascii="Times" w:hAnsi="Times" w:cs="Arial"/>
                <w:sz w:val="22"/>
                <w:szCs w:val="22"/>
              </w:rPr>
            </w:pPr>
          </w:p>
        </w:tc>
        <w:tc>
          <w:tcPr>
            <w:tcW w:w="2790" w:type="dxa"/>
          </w:tcPr>
          <w:p w14:paraId="68862C50" w14:textId="69336219" w:rsidR="000A25A3" w:rsidRPr="002F15FE" w:rsidRDefault="002F15FE" w:rsidP="00592865">
            <w:pPr>
              <w:rPr>
                <w:rFonts w:ascii="Times" w:hAnsi="Times"/>
                <w:sz w:val="22"/>
                <w:szCs w:val="22"/>
              </w:rPr>
            </w:pPr>
            <w:del w:id="8" w:author="Qi Wang" w:date="2022-11-08T10:37:00Z">
              <w:r w:rsidRPr="002F15FE" w:rsidDel="006C3F1A">
                <w:rPr>
                  <w:rFonts w:ascii="Times" w:hAnsi="Times"/>
                  <w:sz w:val="22"/>
                  <w:szCs w:val="22"/>
                </w:rPr>
                <w:delText>"</w:delText>
              </w:r>
            </w:del>
            <w:ins w:id="9" w:author="Qi Wang" w:date="2022-11-08T10:37:00Z">
              <w:r w:rsidR="006C3F1A">
                <w:rPr>
                  <w:rFonts w:ascii="Times" w:hAnsi="Times"/>
                  <w:sz w:val="22"/>
                  <w:szCs w:val="22"/>
                </w:rPr>
                <w:t>“</w:t>
              </w:r>
            </w:ins>
            <w:r w:rsidRPr="002F15FE">
              <w:rPr>
                <w:rFonts w:ascii="Times" w:hAnsi="Times"/>
                <w:sz w:val="22"/>
                <w:szCs w:val="22"/>
              </w:rPr>
              <w:t>The MLD shall discard the frame based on an implementation specific duplicate detention mechanism.</w:t>
            </w:r>
            <w:del w:id="10" w:author="Qi Wang" w:date="2022-11-08T10:37:00Z">
              <w:r w:rsidRPr="002F15FE" w:rsidDel="006C3F1A">
                <w:rPr>
                  <w:rFonts w:ascii="Times" w:hAnsi="Times"/>
                  <w:sz w:val="22"/>
                  <w:szCs w:val="22"/>
                </w:rPr>
                <w:delText>"</w:delText>
              </w:r>
            </w:del>
            <w:ins w:id="11" w:author="Qi Wang" w:date="2022-11-08T10:37:00Z">
              <w:r w:rsidR="006C3F1A">
                <w:rPr>
                  <w:rFonts w:ascii="Times" w:hAnsi="Times"/>
                  <w:sz w:val="22"/>
                  <w:szCs w:val="22"/>
                </w:rPr>
                <w:t>”</w:t>
              </w:r>
            </w:ins>
            <w:r w:rsidRPr="002F15FE">
              <w:rPr>
                <w:rFonts w:ascii="Times" w:hAnsi="Times"/>
                <w:sz w:val="22"/>
                <w:szCs w:val="22"/>
              </w:rPr>
              <w:t xml:space="preserve"> </w:t>
            </w:r>
            <w:del w:id="12" w:author="Qi Wang" w:date="2022-11-08T10:37:00Z">
              <w:r w:rsidRPr="002F15FE" w:rsidDel="006C3F1A">
                <w:rPr>
                  <w:rFonts w:ascii="Times" w:hAnsi="Times"/>
                  <w:sz w:val="22"/>
                  <w:szCs w:val="22"/>
                </w:rPr>
                <w:delText>--</w:delText>
              </w:r>
            </w:del>
            <w:ins w:id="13" w:author="Qi Wang" w:date="2022-11-08T10:37:00Z">
              <w:r w:rsidR="006C3F1A">
                <w:rPr>
                  <w:rFonts w:ascii="Times" w:hAnsi="Times"/>
                  <w:sz w:val="22"/>
                  <w:szCs w:val="22"/>
                </w:rPr>
                <w:t>–</w:t>
              </w:r>
            </w:ins>
            <w:r w:rsidRPr="002F15FE">
              <w:rPr>
                <w:rFonts w:ascii="Times" w:hAnsi="Times"/>
                <w:sz w:val="22"/>
                <w:szCs w:val="22"/>
              </w:rPr>
              <w:t xml:space="preserve"> I do not think it is reasonable to leave this undefined</w:t>
            </w:r>
          </w:p>
        </w:tc>
        <w:tc>
          <w:tcPr>
            <w:tcW w:w="1710" w:type="dxa"/>
          </w:tcPr>
          <w:p w14:paraId="7E5EDEBD" w14:textId="362E10A1" w:rsidR="002F15FE" w:rsidRPr="002F15FE" w:rsidRDefault="002F15FE" w:rsidP="002F15FE">
            <w:pPr>
              <w:rPr>
                <w:rFonts w:ascii="Times" w:hAnsi="Times"/>
                <w:sz w:val="22"/>
                <w:szCs w:val="22"/>
              </w:rPr>
            </w:pPr>
            <w:r w:rsidRPr="002F15FE">
              <w:rPr>
                <w:rFonts w:ascii="Times" w:hAnsi="Times"/>
                <w:sz w:val="22"/>
                <w:szCs w:val="22"/>
              </w:rPr>
              <w:t>Replace with rules on how to detect duplicates</w:t>
            </w:r>
          </w:p>
        </w:tc>
        <w:tc>
          <w:tcPr>
            <w:tcW w:w="2317" w:type="dxa"/>
          </w:tcPr>
          <w:p w14:paraId="762B5C48" w14:textId="77777777" w:rsidR="001A28DF" w:rsidRPr="00423386" w:rsidRDefault="001A28DF" w:rsidP="001A28DF">
            <w:pPr>
              <w:rPr>
                <w:bCs/>
                <w:color w:val="222222"/>
                <w:sz w:val="22"/>
                <w:szCs w:val="22"/>
              </w:rPr>
            </w:pPr>
          </w:p>
          <w:p w14:paraId="745341A5" w14:textId="77777777" w:rsidR="000A25A3" w:rsidRPr="00423386" w:rsidRDefault="00423386" w:rsidP="00F86022">
            <w:pPr>
              <w:rPr>
                <w:rFonts w:ascii="Times" w:hAnsi="Times"/>
                <w:bCs/>
                <w:color w:val="222222"/>
                <w:sz w:val="22"/>
                <w:szCs w:val="22"/>
              </w:rPr>
            </w:pPr>
            <w:r w:rsidRPr="00423386">
              <w:rPr>
                <w:rFonts w:ascii="Times" w:hAnsi="Times"/>
                <w:bCs/>
                <w:color w:val="222222"/>
                <w:sz w:val="22"/>
                <w:szCs w:val="22"/>
              </w:rPr>
              <w:t xml:space="preserve">Revised. </w:t>
            </w:r>
          </w:p>
          <w:p w14:paraId="6E2E182C" w14:textId="77777777" w:rsidR="00423386" w:rsidRPr="00423386" w:rsidRDefault="00423386" w:rsidP="00F86022">
            <w:pPr>
              <w:rPr>
                <w:rFonts w:ascii="Times" w:hAnsi="Times"/>
                <w:bCs/>
                <w:color w:val="222222"/>
                <w:sz w:val="22"/>
                <w:szCs w:val="22"/>
              </w:rPr>
            </w:pPr>
          </w:p>
          <w:p w14:paraId="579140D8" w14:textId="20860B6D" w:rsidR="00423386" w:rsidRPr="00423386" w:rsidRDefault="00423386" w:rsidP="00F86022">
            <w:pPr>
              <w:rPr>
                <w:rFonts w:ascii="Times" w:hAnsi="Times"/>
                <w:bCs/>
                <w:color w:val="222222"/>
                <w:sz w:val="22"/>
                <w:szCs w:val="22"/>
              </w:rPr>
            </w:pPr>
            <w:r w:rsidRPr="00423386">
              <w:rPr>
                <w:rFonts w:ascii="Times" w:hAnsi="Times"/>
                <w:bCs/>
                <w:color w:val="222222"/>
                <w:sz w:val="22"/>
                <w:szCs w:val="22"/>
              </w:rPr>
              <w:t>The text needs to be clarified that the implementation specific mechanism is with respect to how the sequence number wrap around issue is handled by different implementation</w:t>
            </w:r>
            <w:r w:rsidR="005458D4">
              <w:rPr>
                <w:rFonts w:ascii="Times" w:hAnsi="Times"/>
                <w:bCs/>
                <w:color w:val="222222"/>
                <w:sz w:val="22"/>
                <w:szCs w:val="22"/>
              </w:rPr>
              <w:t>s</w:t>
            </w:r>
            <w:r w:rsidRPr="00423386">
              <w:rPr>
                <w:rFonts w:ascii="Times" w:hAnsi="Times"/>
                <w:bCs/>
                <w:color w:val="222222"/>
                <w:sz w:val="22"/>
                <w:szCs w:val="22"/>
              </w:rPr>
              <w:t xml:space="preserve">. </w:t>
            </w:r>
          </w:p>
          <w:p w14:paraId="6E2C8FB0" w14:textId="77777777" w:rsidR="00423386" w:rsidRPr="00423386" w:rsidRDefault="00423386" w:rsidP="00F86022">
            <w:pPr>
              <w:rPr>
                <w:rFonts w:ascii="Times" w:hAnsi="Times"/>
                <w:bCs/>
                <w:color w:val="222222"/>
                <w:sz w:val="22"/>
                <w:szCs w:val="22"/>
              </w:rPr>
            </w:pPr>
          </w:p>
          <w:p w14:paraId="4625E8FD" w14:textId="119849F2" w:rsidR="00423386" w:rsidRPr="00FE5053" w:rsidRDefault="00423386" w:rsidP="00F86022">
            <w:pPr>
              <w:rPr>
                <w:rFonts w:ascii="Times" w:hAnsi="Times"/>
                <w:b/>
                <w:color w:val="222222"/>
                <w:sz w:val="22"/>
                <w:szCs w:val="22"/>
              </w:rPr>
            </w:pPr>
            <w:proofErr w:type="spellStart"/>
            <w:r w:rsidRPr="00FE5053">
              <w:rPr>
                <w:rFonts w:ascii="Times" w:hAnsi="Times"/>
                <w:b/>
                <w:color w:val="222222"/>
                <w:sz w:val="22"/>
                <w:szCs w:val="22"/>
              </w:rPr>
              <w:t>T</w:t>
            </w:r>
            <w:r w:rsidR="006C3F1A" w:rsidRPr="00FE5053">
              <w:rPr>
                <w:rFonts w:ascii="Times" w:hAnsi="Times"/>
                <w:b/>
                <w:color w:val="222222"/>
                <w:sz w:val="22"/>
                <w:szCs w:val="22"/>
              </w:rPr>
              <w:t>g</w:t>
            </w:r>
            <w:r w:rsidRPr="00FE5053">
              <w:rPr>
                <w:rFonts w:ascii="Times" w:hAnsi="Times"/>
                <w:b/>
                <w:color w:val="222222"/>
                <w:sz w:val="22"/>
                <w:szCs w:val="22"/>
              </w:rPr>
              <w:t>be</w:t>
            </w:r>
            <w:proofErr w:type="spellEnd"/>
            <w:r w:rsidRPr="00FE5053">
              <w:rPr>
                <w:rFonts w:ascii="Times" w:hAnsi="Times"/>
                <w:b/>
                <w:color w:val="222222"/>
                <w:sz w:val="22"/>
                <w:szCs w:val="22"/>
              </w:rPr>
              <w:t xml:space="preserve"> editor: </w:t>
            </w:r>
            <w:r w:rsidRPr="00FE5053">
              <w:rPr>
                <w:b/>
                <w:sz w:val="22"/>
                <w:szCs w:val="22"/>
              </w:rPr>
              <w:t>please make the change indicated in this doc 11-22/1</w:t>
            </w:r>
            <w:r w:rsidR="005458D4" w:rsidRPr="00FE5053">
              <w:rPr>
                <w:b/>
                <w:sz w:val="22"/>
                <w:szCs w:val="22"/>
              </w:rPr>
              <w:t>887</w:t>
            </w:r>
            <w:r w:rsidRPr="00FE5053">
              <w:rPr>
                <w:b/>
                <w:sz w:val="22"/>
                <w:szCs w:val="22"/>
              </w:rPr>
              <w:t>r0 tagged by #13121.</w:t>
            </w:r>
          </w:p>
          <w:p w14:paraId="1893E529" w14:textId="0090980D" w:rsidR="00423386" w:rsidRPr="00423386" w:rsidRDefault="00423386" w:rsidP="00F86022">
            <w:pPr>
              <w:rPr>
                <w:rFonts w:ascii="Times" w:hAnsi="Times"/>
                <w:bCs/>
                <w:color w:val="222222"/>
                <w:sz w:val="22"/>
                <w:szCs w:val="22"/>
              </w:rPr>
            </w:pPr>
          </w:p>
        </w:tc>
      </w:tr>
    </w:tbl>
    <w:p w14:paraId="35EDC33F" w14:textId="77777777" w:rsidR="00B024B9" w:rsidRDefault="00B024B9" w:rsidP="004F2C21">
      <w:pPr>
        <w:jc w:val="both"/>
        <w:rPr>
          <w:b/>
          <w:sz w:val="28"/>
          <w:szCs w:val="28"/>
        </w:rPr>
      </w:pPr>
    </w:p>
    <w:p w14:paraId="46843987" w14:textId="0A2A6073" w:rsidR="006F3AAC" w:rsidRPr="008718B6" w:rsidRDefault="006F3AAC" w:rsidP="000B7E1A">
      <w:pPr>
        <w:pStyle w:val="ListParagraph"/>
        <w:numPr>
          <w:ilvl w:val="0"/>
          <w:numId w:val="1"/>
        </w:numPr>
        <w:spacing w:before="240"/>
        <w:rPr>
          <w:b/>
          <w:sz w:val="28"/>
          <w:szCs w:val="28"/>
        </w:rPr>
      </w:pPr>
      <w:r w:rsidRPr="008718B6">
        <w:rPr>
          <w:b/>
          <w:sz w:val="28"/>
          <w:szCs w:val="28"/>
        </w:rPr>
        <w:lastRenderedPageBreak/>
        <w:t xml:space="preserve">Proposed resolution:  </w:t>
      </w:r>
    </w:p>
    <w:p w14:paraId="424D7700" w14:textId="30DB24BA" w:rsidR="004F2C21" w:rsidRDefault="004F2C21" w:rsidP="004F2C21"/>
    <w:p w14:paraId="621CB25C" w14:textId="36A29B6C" w:rsidR="004F2C21" w:rsidRPr="00FE5053" w:rsidRDefault="004F2C21" w:rsidP="004F2C21">
      <w:pPr>
        <w:rPr>
          <w:b/>
          <w:i/>
          <w:color w:val="FF0000"/>
          <w:sz w:val="22"/>
          <w:szCs w:val="22"/>
        </w:rPr>
      </w:pPr>
      <w:r w:rsidRPr="00FE5053">
        <w:rPr>
          <w:b/>
          <w:i/>
          <w:color w:val="FF0000"/>
          <w:sz w:val="22"/>
          <w:szCs w:val="22"/>
        </w:rPr>
        <w:t xml:space="preserve"> </w:t>
      </w:r>
      <w:r w:rsidR="00FE5053" w:rsidRPr="00FE5053">
        <w:rPr>
          <w:b/>
          <w:i/>
          <w:color w:val="FF0000"/>
          <w:sz w:val="22"/>
          <w:szCs w:val="22"/>
        </w:rPr>
        <w:t xml:space="preserve">11be </w:t>
      </w:r>
      <w:r w:rsidR="006F3AAC" w:rsidRPr="00FE5053">
        <w:rPr>
          <w:b/>
          <w:i/>
          <w:color w:val="FF0000"/>
          <w:sz w:val="22"/>
          <w:szCs w:val="22"/>
        </w:rPr>
        <w:t>Editor: Please modify the 11be spec as shown below</w:t>
      </w:r>
      <w:r w:rsidR="006654BF" w:rsidRPr="00FE5053">
        <w:rPr>
          <w:b/>
          <w:i/>
          <w:color w:val="FF0000"/>
          <w:sz w:val="22"/>
          <w:szCs w:val="22"/>
        </w:rPr>
        <w:t>. The proposed changes are with respect to 11be_D</w:t>
      </w:r>
      <w:r w:rsidR="002F15FE" w:rsidRPr="00FE5053">
        <w:rPr>
          <w:b/>
          <w:i/>
          <w:color w:val="FF0000"/>
          <w:sz w:val="22"/>
          <w:szCs w:val="22"/>
        </w:rPr>
        <w:t>2</w:t>
      </w:r>
      <w:r w:rsidR="006654BF" w:rsidRPr="00FE5053">
        <w:rPr>
          <w:b/>
          <w:i/>
          <w:color w:val="FF0000"/>
          <w:sz w:val="22"/>
          <w:szCs w:val="22"/>
        </w:rPr>
        <w:t>.</w:t>
      </w:r>
      <w:r w:rsidR="002F15FE" w:rsidRPr="00FE5053">
        <w:rPr>
          <w:b/>
          <w:i/>
          <w:color w:val="FF0000"/>
          <w:sz w:val="22"/>
          <w:szCs w:val="22"/>
        </w:rPr>
        <w:t>2</w:t>
      </w:r>
      <w:r w:rsidR="006654BF" w:rsidRPr="00FE5053">
        <w:rPr>
          <w:b/>
          <w:i/>
          <w:color w:val="FF0000"/>
          <w:sz w:val="22"/>
          <w:szCs w:val="22"/>
        </w:rPr>
        <w:t xml:space="preserve"> [</w:t>
      </w:r>
      <w:r w:rsidR="00C16D71" w:rsidRPr="00FE5053">
        <w:rPr>
          <w:b/>
          <w:i/>
          <w:color w:val="FF0000"/>
          <w:sz w:val="22"/>
          <w:szCs w:val="22"/>
        </w:rPr>
        <w:t>1</w:t>
      </w:r>
      <w:r w:rsidR="006654BF" w:rsidRPr="00FE5053">
        <w:rPr>
          <w:b/>
          <w:i/>
          <w:color w:val="FF0000"/>
          <w:sz w:val="22"/>
          <w:szCs w:val="22"/>
        </w:rPr>
        <w:t>]</w:t>
      </w:r>
      <w:r w:rsidR="00FE5053">
        <w:rPr>
          <w:b/>
          <w:i/>
          <w:color w:val="FF0000"/>
          <w:sz w:val="22"/>
          <w:szCs w:val="22"/>
        </w:rPr>
        <w:t xml:space="preserve"> (#11377 #13120)</w:t>
      </w:r>
      <w:r w:rsidR="006654BF" w:rsidRPr="00FE5053">
        <w:rPr>
          <w:b/>
          <w:i/>
          <w:color w:val="FF0000"/>
          <w:sz w:val="22"/>
          <w:szCs w:val="22"/>
        </w:rPr>
        <w:t xml:space="preserve">. </w:t>
      </w:r>
    </w:p>
    <w:p w14:paraId="681D0476" w14:textId="3E39A2A7" w:rsidR="00BD33FF" w:rsidRPr="00EA2160" w:rsidRDefault="0034712B" w:rsidP="00BD33FF">
      <w:pPr>
        <w:spacing w:before="100" w:beforeAutospacing="1" w:after="100" w:afterAutospacing="1"/>
        <w:rPr>
          <w:rFonts w:ascii="Arial" w:hAnsi="Arial" w:cs="Arial"/>
          <w:b/>
          <w:bCs/>
          <w:sz w:val="20"/>
          <w:szCs w:val="20"/>
        </w:rPr>
      </w:pPr>
      <w:r w:rsidRPr="0034712B">
        <w:rPr>
          <w:rFonts w:ascii="Arial" w:hAnsi="Arial" w:cs="Arial"/>
          <w:b/>
          <w:bCs/>
          <w:sz w:val="20"/>
          <w:szCs w:val="20"/>
        </w:rPr>
        <w:t>10.3.2.14 Duplicate detection and recovery</w:t>
      </w:r>
    </w:p>
    <w:p w14:paraId="61701CD1" w14:textId="34B9BE6C" w:rsidR="00EA2160" w:rsidRDefault="00EA2160" w:rsidP="00797DAD">
      <w:pPr>
        <w:spacing w:before="100" w:beforeAutospacing="1" w:after="100" w:afterAutospacing="1"/>
        <w:rPr>
          <w:rFonts w:ascii="Arial" w:hAnsi="Arial" w:cs="Arial"/>
          <w:b/>
          <w:bCs/>
          <w:sz w:val="20"/>
          <w:szCs w:val="20"/>
        </w:rPr>
      </w:pPr>
      <w:r>
        <w:rPr>
          <w:rFonts w:ascii="Arial" w:hAnsi="Arial" w:cs="Arial"/>
          <w:b/>
          <w:bCs/>
          <w:sz w:val="20"/>
          <w:szCs w:val="20"/>
        </w:rPr>
        <w:t>….</w:t>
      </w:r>
    </w:p>
    <w:p w14:paraId="6C18A158" w14:textId="0B589C48" w:rsidR="00797DAD" w:rsidRDefault="00797DAD" w:rsidP="00797DAD">
      <w:pPr>
        <w:spacing w:before="100" w:beforeAutospacing="1" w:after="100" w:afterAutospacing="1"/>
        <w:rPr>
          <w:rFonts w:ascii="TimesNewRomanPS" w:hAnsi="TimesNewRomanPS" w:hint="eastAsia"/>
          <w:b/>
          <w:bCs/>
          <w:i/>
          <w:iCs/>
          <w:sz w:val="22"/>
          <w:szCs w:val="22"/>
        </w:rPr>
      </w:pPr>
      <w:r w:rsidRPr="0034712B">
        <w:rPr>
          <w:rFonts w:ascii="Arial" w:hAnsi="Arial" w:cs="Arial"/>
          <w:b/>
          <w:bCs/>
          <w:sz w:val="20"/>
          <w:szCs w:val="20"/>
        </w:rPr>
        <w:t>10.3.2.14.</w:t>
      </w:r>
      <w:r>
        <w:rPr>
          <w:rFonts w:ascii="Arial" w:hAnsi="Arial" w:cs="Arial"/>
          <w:b/>
          <w:bCs/>
          <w:sz w:val="20"/>
          <w:szCs w:val="20"/>
        </w:rPr>
        <w:t>3</w:t>
      </w:r>
      <w:r w:rsidRPr="0034712B">
        <w:rPr>
          <w:rFonts w:ascii="Arial" w:hAnsi="Arial" w:cs="Arial"/>
          <w:b/>
          <w:bCs/>
          <w:sz w:val="20"/>
          <w:szCs w:val="20"/>
        </w:rPr>
        <w:t xml:space="preserve"> </w:t>
      </w:r>
      <w:r>
        <w:rPr>
          <w:rFonts w:ascii="Arial" w:hAnsi="Arial" w:cs="Arial"/>
          <w:b/>
          <w:bCs/>
          <w:sz w:val="20"/>
          <w:szCs w:val="20"/>
        </w:rPr>
        <w:t xml:space="preserve">Receiver </w:t>
      </w:r>
      <w:r w:rsidRPr="0034712B">
        <w:rPr>
          <w:rFonts w:ascii="Arial" w:hAnsi="Arial" w:cs="Arial"/>
          <w:b/>
          <w:bCs/>
          <w:sz w:val="20"/>
          <w:szCs w:val="20"/>
        </w:rPr>
        <w:t>requirements</w:t>
      </w:r>
    </w:p>
    <w:p w14:paraId="6A71D71B" w14:textId="6E2F14E7" w:rsidR="007760A2" w:rsidRPr="00797DAD" w:rsidRDefault="007760A2" w:rsidP="007760A2">
      <w:pPr>
        <w:spacing w:before="100" w:beforeAutospacing="1" w:after="100" w:afterAutospacing="1"/>
        <w:rPr>
          <w:rFonts w:ascii="TimesNewRomanPS" w:hAnsi="TimesNewRomanPS" w:hint="eastAsia"/>
          <w:b/>
          <w:bCs/>
          <w:i/>
          <w:iCs/>
          <w:sz w:val="22"/>
          <w:szCs w:val="22"/>
        </w:rPr>
      </w:pPr>
      <w:r>
        <w:rPr>
          <w:rFonts w:ascii="TimesNewRomanPS" w:hAnsi="TimesNewRomanPS"/>
          <w:b/>
          <w:bCs/>
          <w:i/>
          <w:iCs/>
          <w:sz w:val="22"/>
          <w:szCs w:val="22"/>
        </w:rPr>
        <w:t>Change the t</w:t>
      </w:r>
      <w:r w:rsidR="00CE75A2">
        <w:rPr>
          <w:rFonts w:ascii="TimesNewRomanPS" w:hAnsi="TimesNewRomanPS"/>
          <w:b/>
          <w:bCs/>
          <w:i/>
          <w:iCs/>
          <w:sz w:val="22"/>
          <w:szCs w:val="22"/>
        </w:rPr>
        <w:t>hird</w:t>
      </w:r>
      <w:r>
        <w:rPr>
          <w:rFonts w:ascii="TimesNewRomanPS" w:hAnsi="TimesNewRomanPS"/>
          <w:b/>
          <w:bCs/>
          <w:i/>
          <w:iCs/>
          <w:sz w:val="22"/>
          <w:szCs w:val="22"/>
        </w:rPr>
        <w:t xml:space="preserve"> paragraph as follows: </w:t>
      </w:r>
    </w:p>
    <w:p w14:paraId="7CC22715" w14:textId="3C9314A3" w:rsidR="001403C8" w:rsidRPr="001403C8" w:rsidRDefault="00C03424" w:rsidP="001403C8">
      <w:pPr>
        <w:pStyle w:val="NormalWeb"/>
        <w:spacing w:before="100" w:beforeAutospacing="1" w:after="100" w:afterAutospacing="1"/>
        <w:jc w:val="left"/>
        <w:rPr>
          <w:rFonts w:eastAsia="Times New Roman"/>
        </w:rPr>
      </w:pPr>
      <w:r>
        <w:rPr>
          <w:rFonts w:ascii="TimesNewRomanPSMT" w:eastAsia="TimesNewRomanPSMT" w:hAnsi="TimesNewRomanPSMT" w:cs="TimesNewRomanPSMT"/>
          <w:position w:val="-2"/>
          <w:sz w:val="18"/>
          <w:szCs w:val="18"/>
        </w:rPr>
        <w:t xml:space="preserve">A receiving STA shall implement the applicable receiver requirements defined in Table 10-6 (Receiver caches (#11529) (#11924) with </w:t>
      </w:r>
      <w:r w:rsidRPr="00A6464A">
        <w:rPr>
          <w:rFonts w:ascii="TimesNewRomanPSMT" w:eastAsia="TimesNewRomanPSMT" w:hAnsi="TimesNewRomanPSMT" w:cs="TimesNewRomanPSMT"/>
          <w:color w:val="00B050"/>
          <w:position w:val="-2"/>
          <w:sz w:val="18"/>
          <w:szCs w:val="18"/>
          <w:u w:val="single"/>
        </w:rPr>
        <w:t>(#12266)</w:t>
      </w:r>
      <w:r w:rsidRPr="00A6464A">
        <w:rPr>
          <w:rFonts w:ascii="TimesNewRomanPSMT" w:eastAsia="TimesNewRomanPSMT" w:hAnsi="TimesNewRomanPSMT" w:cs="TimesNewRomanPSMT"/>
          <w:position w:val="-2"/>
          <w:sz w:val="18"/>
          <w:szCs w:val="18"/>
          <w:u w:val="single"/>
        </w:rPr>
        <w:t>the</w:t>
      </w:r>
      <w:r>
        <w:rPr>
          <w:rFonts w:ascii="TimesNewRomanPSMT" w:eastAsia="TimesNewRomanPSMT" w:hAnsi="TimesNewRomanPSMT" w:cs="TimesNewRomanPSMT"/>
          <w:position w:val="-2"/>
          <w:sz w:val="18"/>
          <w:szCs w:val="18"/>
        </w:rPr>
        <w:t xml:space="preserve"> Status indicated as Mandatory.  </w:t>
      </w:r>
      <w:r w:rsidRPr="00A6464A">
        <w:rPr>
          <w:rFonts w:ascii="TimesNewRomanPSMT" w:eastAsia="TimesNewRomanPSMT" w:hAnsi="TimesNewRomanPSMT" w:cs="TimesNewRomanPSMT"/>
          <w:position w:val="-2"/>
          <w:sz w:val="18"/>
          <w:szCs w:val="18"/>
          <w:u w:val="single"/>
        </w:rPr>
        <w:t xml:space="preserve">An MLD shall implement the applicable receiver requirements defined in </w:t>
      </w:r>
      <w:r w:rsidRPr="00C03424">
        <w:rPr>
          <w:rFonts w:ascii="TimesNewRomanPSMT" w:eastAsia="TimesNewRomanPSMT" w:hAnsi="TimesNewRomanPSMT" w:cs="TimesNewRomanPSMT" w:hint="eastAsia"/>
          <w:sz w:val="20"/>
          <w:szCs w:val="20"/>
          <w:u w:val="single"/>
        </w:rPr>
        <w:t xml:space="preserve">Table 10-6 (Receiver caches(#11529)(#11924)) with the Status </w:t>
      </w:r>
      <w:r w:rsidRPr="00A6464A">
        <w:rPr>
          <w:rFonts w:ascii="TimesNewRomanPSMT" w:eastAsia="TimesNewRomanPSMT" w:hAnsi="TimesNewRomanPSMT" w:cs="TimesNewRomanPSMT"/>
          <w:sz w:val="20"/>
          <w:szCs w:val="20"/>
          <w:u w:val="single"/>
        </w:rPr>
        <w:t xml:space="preserve">indicated as Mandatory.  All STAs affiliated with an MLD shall </w:t>
      </w:r>
      <w:r w:rsidRPr="00A6464A">
        <w:rPr>
          <w:rFonts w:ascii="TimesNewRomanPSMT" w:eastAsia="TimesNewRomanPSMT" w:hAnsi="TimesNewRomanPSMT" w:cs="TimesNewRomanPSMT"/>
          <w:color w:val="00B050"/>
          <w:sz w:val="20"/>
          <w:szCs w:val="20"/>
          <w:u w:val="single"/>
        </w:rPr>
        <w:t>(#10291)</w:t>
      </w:r>
      <w:r w:rsidRPr="00A6464A">
        <w:rPr>
          <w:rFonts w:ascii="TimesNewRomanPSMT" w:eastAsia="TimesNewRomanPSMT" w:hAnsi="TimesNewRomanPSMT" w:cs="TimesNewRomanPSMT"/>
          <w:sz w:val="20"/>
          <w:szCs w:val="20"/>
          <w:u w:val="single"/>
        </w:rPr>
        <w:t xml:space="preserve"> use RC14 in Table 10-6 (Receiver caches (#11529)(#11924)), where the duplicated detection cache is maintained by the MLD, to assist the MLD in discarding duplicated individually addressed QoS Data frames belonging to a TID without BA negotiation that are transmitted from the STAs affiliated with </w:t>
      </w:r>
      <w:r w:rsidRPr="00A6464A">
        <w:rPr>
          <w:rFonts w:ascii="TimesNewRomanPSMT" w:eastAsia="TimesNewRomanPSMT" w:hAnsi="TimesNewRomanPSMT" w:cs="TimesNewRomanPSMT"/>
          <w:color w:val="00B050"/>
          <w:sz w:val="20"/>
          <w:szCs w:val="20"/>
          <w:u w:val="single"/>
        </w:rPr>
        <w:t>(#1311</w:t>
      </w:r>
      <w:r w:rsidR="001403C8" w:rsidRPr="00A6464A">
        <w:rPr>
          <w:rFonts w:ascii="TimesNewRomanPSMT" w:eastAsia="TimesNewRomanPSMT" w:hAnsi="TimesNewRomanPSMT" w:cs="TimesNewRomanPSMT"/>
          <w:color w:val="00B050"/>
          <w:sz w:val="20"/>
          <w:szCs w:val="20"/>
          <w:u w:val="single"/>
        </w:rPr>
        <w:t>9)</w:t>
      </w:r>
      <w:r w:rsidRPr="00A6464A">
        <w:rPr>
          <w:rFonts w:ascii="TimesNewRomanPSMT" w:eastAsia="TimesNewRomanPSMT" w:hAnsi="TimesNewRomanPSMT" w:cs="TimesNewRomanPSMT"/>
          <w:sz w:val="20"/>
          <w:szCs w:val="20"/>
          <w:u w:val="single"/>
        </w:rPr>
        <w:t>anothe</w:t>
      </w:r>
      <w:r w:rsidR="001403C8" w:rsidRPr="00A6464A">
        <w:rPr>
          <w:rFonts w:ascii="TimesNewRomanPSMT" w:eastAsia="TimesNewRomanPSMT" w:hAnsi="TimesNewRomanPSMT" w:cs="TimesNewRomanPSMT"/>
          <w:sz w:val="20"/>
          <w:szCs w:val="20"/>
          <w:u w:val="single"/>
        </w:rPr>
        <w:t xml:space="preserve">r MLD.  All STAs affiliated with an MLD with </w:t>
      </w:r>
      <w:r w:rsidR="001403C8" w:rsidRPr="00A6464A">
        <w:rPr>
          <w:rFonts w:ascii="TimesNewRomanPSMT" w:eastAsia="TimesNewRomanPSMT" w:hAnsi="TimesNewRomanPSMT" w:cs="TimesNewRomanPSMT" w:hint="eastAsia"/>
          <w:sz w:val="20"/>
          <w:szCs w:val="20"/>
          <w:u w:val="single"/>
        </w:rPr>
        <w:t>dot11QMFActivated equal to false shall use RC15 in Table 10-6 (Receiver caches(#11529)(#11924)), where the duplicate detection cache is maintained by the MLD, to assist the MLD in discarding duplicate individually addressed Management frame (except the frames that are excluded in 35.3.14 (Multi-link device individually addressed Management frame delivery)) that are transmitted from the STAs affiliate</w:t>
      </w:r>
      <w:r w:rsidR="001403C8" w:rsidRPr="00A6464A">
        <w:rPr>
          <w:rFonts w:ascii="TimesNewRomanPSMT" w:eastAsia="TimesNewRomanPSMT" w:hAnsi="TimesNewRomanPSMT" w:cs="TimesNewRomanPSMT"/>
          <w:sz w:val="20"/>
          <w:szCs w:val="20"/>
          <w:u w:val="single"/>
        </w:rPr>
        <w:t xml:space="preserve">d </w:t>
      </w:r>
      <w:r w:rsidR="001403C8" w:rsidRPr="00A6464A">
        <w:rPr>
          <w:rFonts w:ascii="TimesNewRomanPSMT" w:eastAsia="TimesNewRomanPSMT" w:hAnsi="TimesNewRomanPSMT" w:cs="TimesNewRomanPSMT" w:hint="eastAsia"/>
          <w:sz w:val="20"/>
          <w:szCs w:val="20"/>
          <w:u w:val="single"/>
        </w:rPr>
        <w:t xml:space="preserve">with </w:t>
      </w:r>
      <w:r w:rsidR="001403C8" w:rsidRPr="00A6464A">
        <w:rPr>
          <w:rFonts w:ascii="TimesNewRomanPSMT" w:eastAsia="TimesNewRomanPSMT" w:hAnsi="TimesNewRomanPSMT" w:cs="TimesNewRomanPSMT" w:hint="eastAsia"/>
          <w:color w:val="1E891E"/>
          <w:sz w:val="20"/>
          <w:szCs w:val="20"/>
          <w:u w:val="single"/>
        </w:rPr>
        <w:t>(#13119)</w:t>
      </w:r>
      <w:r w:rsidR="001403C8" w:rsidRPr="00A6464A">
        <w:rPr>
          <w:rFonts w:ascii="TimesNewRomanPSMT" w:eastAsia="TimesNewRomanPSMT" w:hAnsi="TimesNewRomanPSMT" w:cs="TimesNewRomanPSMT" w:hint="eastAsia"/>
          <w:sz w:val="20"/>
          <w:szCs w:val="20"/>
          <w:u w:val="single"/>
        </w:rPr>
        <w:t>another MLD. An MLD shall implement RC16 in Table10-6 (Receiver</w:t>
      </w:r>
      <w:r w:rsidR="001403C8" w:rsidRPr="00A6464A">
        <w:rPr>
          <w:rFonts w:ascii="TimesNewRomanPSMT" w:eastAsia="TimesNewRomanPSMT" w:hAnsi="TimesNewRomanPSMT" w:cs="TimesNewRomanPSMT" w:hint="eastAsia"/>
          <w:position w:val="2"/>
          <w:sz w:val="18"/>
          <w:szCs w:val="18"/>
          <w:u w:val="single"/>
        </w:rPr>
        <w:t> </w:t>
      </w:r>
      <w:r w:rsidR="001403C8" w:rsidRPr="00A6464A">
        <w:rPr>
          <w:rFonts w:ascii="TimesNewRomanPSMT" w:eastAsia="TimesNewRomanPSMT" w:hAnsi="TimesNewRomanPSMT" w:cs="TimesNewRomanPSMT" w:hint="eastAsia"/>
          <w:sz w:val="20"/>
          <w:szCs w:val="20"/>
          <w:u w:val="single"/>
        </w:rPr>
        <w:t xml:space="preserve">caches(#11529)(#11924)) maintained </w:t>
      </w:r>
      <w:r w:rsidR="001403C8" w:rsidRPr="00A6464A">
        <w:rPr>
          <w:rFonts w:ascii="TimesNewRomanPSMT" w:eastAsia="TimesNewRomanPSMT" w:hAnsi="TimesNewRomanPSMT" w:cs="TimesNewRomanPSMT" w:hint="eastAsia"/>
          <w:color w:val="1E891E"/>
          <w:sz w:val="20"/>
          <w:szCs w:val="20"/>
          <w:u w:val="single"/>
        </w:rPr>
        <w:t>(#14042)</w:t>
      </w:r>
      <w:r w:rsidR="001403C8" w:rsidRPr="00A6464A">
        <w:rPr>
          <w:rFonts w:ascii="TimesNewRomanPSMT" w:eastAsia="TimesNewRomanPSMT" w:hAnsi="TimesNewRomanPSMT" w:cs="TimesNewRomanPSMT" w:hint="eastAsia"/>
          <w:sz w:val="20"/>
          <w:szCs w:val="20"/>
          <w:u w:val="single"/>
        </w:rPr>
        <w:t xml:space="preserve">by the MLD to discard duplicate group addressed Data that are delivered from the associated MLD. A </w:t>
      </w:r>
      <w:ins w:id="14" w:author="Qi Wang" w:date="2022-11-03T13:15:00Z">
        <w:r w:rsidR="000F73A4">
          <w:rPr>
            <w:rFonts w:ascii="TimesNewRomanPSMT" w:eastAsia="TimesNewRomanPSMT" w:hAnsi="TimesNewRomanPSMT" w:cs="TimesNewRomanPSMT"/>
            <w:sz w:val="20"/>
            <w:szCs w:val="20"/>
            <w:u w:val="single"/>
          </w:rPr>
          <w:t>duplicate</w:t>
        </w:r>
      </w:ins>
      <w:ins w:id="15" w:author="Qi Wang" w:date="2022-11-03T13:16:00Z">
        <w:r w:rsidR="000F73A4">
          <w:rPr>
            <w:rFonts w:ascii="TimesNewRomanPSMT" w:eastAsia="TimesNewRomanPSMT" w:hAnsi="TimesNewRomanPSMT" w:cs="TimesNewRomanPSMT"/>
            <w:sz w:val="20"/>
            <w:szCs w:val="20"/>
            <w:u w:val="single"/>
          </w:rPr>
          <w:t>d</w:t>
        </w:r>
      </w:ins>
      <w:ins w:id="16" w:author="Qi Wang" w:date="2022-11-03T13:15:00Z">
        <w:r w:rsidR="000F73A4">
          <w:rPr>
            <w:rFonts w:ascii="TimesNewRomanPSMT" w:eastAsia="TimesNewRomanPSMT" w:hAnsi="TimesNewRomanPSMT" w:cs="TimesNewRomanPSMT"/>
            <w:sz w:val="20"/>
            <w:szCs w:val="20"/>
            <w:u w:val="single"/>
          </w:rPr>
          <w:t xml:space="preserve"> </w:t>
        </w:r>
      </w:ins>
      <w:r w:rsidR="001403C8" w:rsidRPr="00A6464A">
        <w:rPr>
          <w:rFonts w:ascii="TimesNewRomanPSMT" w:eastAsia="TimesNewRomanPSMT" w:hAnsi="TimesNewRomanPSMT" w:cs="TimesNewRomanPSMT" w:hint="eastAsia"/>
          <w:sz w:val="20"/>
          <w:szCs w:val="20"/>
          <w:u w:val="single"/>
        </w:rPr>
        <w:t>group addressed Data frame received on any link shall be discarded</w:t>
      </w:r>
      <w:ins w:id="17" w:author="Qi Wang" w:date="2022-11-08T10:38:00Z">
        <w:r w:rsidR="006C3F1A">
          <w:rPr>
            <w:rFonts w:ascii="TimesNewRomanPSMT" w:eastAsia="TimesNewRomanPSMT" w:hAnsi="TimesNewRomanPSMT" w:cs="TimesNewRomanPSMT"/>
            <w:sz w:val="20"/>
            <w:szCs w:val="20"/>
            <w:u w:val="single"/>
          </w:rPr>
          <w:t>.</w:t>
        </w:r>
      </w:ins>
      <w:ins w:id="18" w:author="Qi Wang" w:date="2022-11-03T13:16:00Z">
        <w:r w:rsidR="000F73A4">
          <w:rPr>
            <w:rFonts w:ascii="TimesNewRomanPSMT" w:eastAsia="TimesNewRomanPSMT" w:hAnsi="TimesNewRomanPSMT" w:cs="TimesNewRomanPSMT"/>
            <w:sz w:val="20"/>
            <w:szCs w:val="20"/>
            <w:u w:val="single"/>
          </w:rPr>
          <w:t xml:space="preserve"> </w:t>
        </w:r>
      </w:ins>
      <w:ins w:id="19" w:author="Qi Wang" w:date="2022-11-08T10:38:00Z">
        <w:r w:rsidR="006C3F1A">
          <w:rPr>
            <w:color w:val="222222"/>
            <w:sz w:val="20"/>
            <w:szCs w:val="20"/>
          </w:rPr>
          <w:t xml:space="preserve"> T</w:t>
        </w:r>
      </w:ins>
      <w:ins w:id="20" w:author="Qi Wang" w:date="2022-11-03T13:16:00Z">
        <w:r w:rsidR="000F73A4" w:rsidRPr="002F15FE">
          <w:rPr>
            <w:color w:val="222222"/>
            <w:sz w:val="20"/>
            <w:szCs w:val="20"/>
          </w:rPr>
          <w:t xml:space="preserve">he method used to handle the sequence number wrap around </w:t>
        </w:r>
      </w:ins>
      <w:ins w:id="21" w:author="Qi Wang" w:date="2022-11-08T10:38:00Z">
        <w:r w:rsidR="006C3F1A">
          <w:rPr>
            <w:color w:val="222222"/>
            <w:sz w:val="20"/>
            <w:szCs w:val="20"/>
          </w:rPr>
          <w:t xml:space="preserve">for duplicate detection </w:t>
        </w:r>
      </w:ins>
      <w:ins w:id="22" w:author="Qi Wang" w:date="2022-11-03T13:16:00Z">
        <w:r w:rsidR="000F73A4" w:rsidRPr="002F15FE">
          <w:rPr>
            <w:color w:val="222222"/>
            <w:sz w:val="20"/>
            <w:szCs w:val="20"/>
          </w:rPr>
          <w:t>is implementation specific</w:t>
        </w:r>
      </w:ins>
      <w:del w:id="23" w:author="Qi Wang" w:date="2022-11-03T13:17:00Z">
        <w:r w:rsidR="001403C8" w:rsidRPr="00A6464A" w:rsidDel="000F73A4">
          <w:rPr>
            <w:rFonts w:ascii="TimesNewRomanPSMT" w:eastAsia="TimesNewRomanPSMT" w:hAnsi="TimesNewRomanPSMT" w:cs="TimesNewRomanPSMT" w:hint="eastAsia"/>
            <w:sz w:val="20"/>
            <w:szCs w:val="20"/>
            <w:u w:val="single"/>
          </w:rPr>
          <w:delText xml:space="preserve"> using an implementation specific duplicate </w:delText>
        </w:r>
        <w:r w:rsidR="001403C8" w:rsidRPr="00A6464A" w:rsidDel="000F73A4">
          <w:rPr>
            <w:rFonts w:ascii="TimesNewRomanPSMT" w:eastAsia="TimesNewRomanPSMT" w:hAnsi="TimesNewRomanPSMT" w:cs="TimesNewRomanPSMT" w:hint="eastAsia"/>
            <w:color w:val="1E891E"/>
            <w:sz w:val="20"/>
            <w:szCs w:val="20"/>
            <w:u w:val="single"/>
          </w:rPr>
          <w:delText>(#11923)</w:delText>
        </w:r>
        <w:r w:rsidR="001403C8" w:rsidRPr="00A6464A" w:rsidDel="000F73A4">
          <w:rPr>
            <w:rFonts w:ascii="TimesNewRomanPSMT" w:eastAsia="TimesNewRomanPSMT" w:hAnsi="TimesNewRomanPSMT" w:cs="TimesNewRomanPSMT" w:hint="eastAsia"/>
            <w:sz w:val="20"/>
            <w:szCs w:val="20"/>
            <w:u w:val="single"/>
          </w:rPr>
          <w:delText>detection mechanism</w:delText>
        </w:r>
      </w:del>
      <w:ins w:id="24" w:author="Qi Wang" w:date="2022-11-03T13:22:00Z">
        <w:r w:rsidR="000F73A4">
          <w:rPr>
            <w:rFonts w:ascii="TimesNewRomanPSMT" w:eastAsia="TimesNewRomanPSMT" w:hAnsi="TimesNewRomanPSMT" w:cs="TimesNewRomanPSMT"/>
            <w:sz w:val="20"/>
            <w:szCs w:val="20"/>
          </w:rPr>
          <w:t>(#11377, #1312</w:t>
        </w:r>
      </w:ins>
      <w:ins w:id="25" w:author="Qi Wang" w:date="2022-11-03T14:27:00Z">
        <w:r w:rsidR="00FE5053">
          <w:rPr>
            <w:rFonts w:ascii="TimesNewRomanPSMT" w:eastAsia="TimesNewRomanPSMT" w:hAnsi="TimesNewRomanPSMT" w:cs="TimesNewRomanPSMT"/>
            <w:sz w:val="20"/>
            <w:szCs w:val="20"/>
          </w:rPr>
          <w:t>0</w:t>
        </w:r>
      </w:ins>
      <w:ins w:id="26" w:author="Qi Wang" w:date="2022-11-03T13:22:00Z">
        <w:r w:rsidR="000F73A4">
          <w:rPr>
            <w:rFonts w:ascii="TimesNewRomanPSMT" w:eastAsia="TimesNewRomanPSMT" w:hAnsi="TimesNewRomanPSMT" w:cs="TimesNewRomanPSMT"/>
            <w:sz w:val="20"/>
            <w:szCs w:val="20"/>
          </w:rPr>
          <w:t>)</w:t>
        </w:r>
      </w:ins>
      <w:r w:rsidR="001403C8" w:rsidRPr="00A6464A">
        <w:rPr>
          <w:rFonts w:ascii="TimesNewRomanPSMT" w:eastAsia="TimesNewRomanPSMT" w:hAnsi="TimesNewRomanPSMT" w:cs="TimesNewRomanPSMT" w:hint="eastAsia"/>
          <w:sz w:val="20"/>
          <w:szCs w:val="20"/>
          <w:u w:val="single"/>
        </w:rPr>
        <w:t>.</w:t>
      </w:r>
      <w:r w:rsidR="001403C8" w:rsidRPr="001403C8">
        <w:rPr>
          <w:rFonts w:ascii="TimesNewRomanPSMT" w:eastAsia="TimesNewRomanPSMT" w:hAnsi="TimesNewRomanPSMT" w:cs="TimesNewRomanPSMT" w:hint="eastAsia"/>
          <w:sz w:val="20"/>
          <w:szCs w:val="20"/>
        </w:rPr>
        <w:t xml:space="preserve"> A receiving STA should implement the applicable receiver requirements defined in Table 10-6 (Receiver caches(#11529)(#11924)) with </w:t>
      </w:r>
      <w:r w:rsidR="001403C8" w:rsidRPr="00A6464A">
        <w:rPr>
          <w:rFonts w:ascii="TimesNewRomanPSMT" w:eastAsia="TimesNewRomanPSMT" w:hAnsi="TimesNewRomanPSMT" w:cs="TimesNewRomanPSMT" w:hint="eastAsia"/>
          <w:color w:val="1E891E"/>
          <w:sz w:val="20"/>
          <w:szCs w:val="20"/>
          <w:u w:val="single"/>
        </w:rPr>
        <w:t>(#12266)</w:t>
      </w:r>
      <w:r w:rsidR="001403C8" w:rsidRPr="001403C8">
        <w:rPr>
          <w:rFonts w:ascii="TimesNewRomanPSMT" w:eastAsia="TimesNewRomanPSMT" w:hAnsi="TimesNewRomanPSMT" w:cs="TimesNewRomanPSMT" w:hint="eastAsia"/>
          <w:sz w:val="20"/>
          <w:szCs w:val="20"/>
        </w:rPr>
        <w:t xml:space="preserve">the Status indicated as Recommended. A receiving STA </w:t>
      </w:r>
      <w:r w:rsidR="001403C8" w:rsidRPr="00A6464A">
        <w:rPr>
          <w:rFonts w:ascii="TimesNewRomanPSMT" w:eastAsia="TimesNewRomanPSMT" w:hAnsi="TimesNewRomanPSMT" w:cs="TimesNewRomanPSMT" w:hint="eastAsia"/>
          <w:sz w:val="20"/>
          <w:szCs w:val="20"/>
          <w:u w:val="single"/>
        </w:rPr>
        <w:t>and a receiving ML</w:t>
      </w:r>
      <w:r w:rsidR="001403C8" w:rsidRPr="001403C8">
        <w:rPr>
          <w:rFonts w:ascii="TimesNewRomanPSMT" w:eastAsia="TimesNewRomanPSMT" w:hAnsi="TimesNewRomanPSMT" w:cs="TimesNewRomanPSMT" w:hint="eastAsia"/>
          <w:sz w:val="20"/>
          <w:szCs w:val="20"/>
        </w:rPr>
        <w:t>D may implement the applicable receiver requirements defined in Table 10-6 (Receiver caches(#11529)(#11924)) with Status indicated as Optional. Applicability is defined by the Applies to column. The Status column indicates the level of support that is required if the Applies to column matches the received frame. The Multiplicity / Cache size column indicates the indexes that identify a cache entry and the number of entries that shall be supported. The Receiver requirements column identifies requirements for the operation of this cache. The</w:t>
      </w:r>
      <w:r w:rsidR="001403C8" w:rsidRPr="001403C8">
        <w:rPr>
          <w:rFonts w:ascii="TimesNewRomanPSMT" w:eastAsia="TimesNewRomanPSMT" w:hAnsi="TimesNewRomanPSMT" w:cs="TimesNewRomanPSMT" w:hint="eastAsia"/>
          <w:position w:val="2"/>
          <w:sz w:val="18"/>
          <w:szCs w:val="18"/>
        </w:rPr>
        <w:t> </w:t>
      </w:r>
      <w:r w:rsidR="001403C8" w:rsidRPr="001403C8">
        <w:rPr>
          <w:rFonts w:ascii="TimesNewRomanPSMT" w:eastAsia="TimesNewRomanPSMT" w:hAnsi="TimesNewRomanPSMT" w:cs="TimesNewRomanPSMT" w:hint="eastAsia"/>
          <w:sz w:val="20"/>
          <w:szCs w:val="20"/>
        </w:rPr>
        <w:t xml:space="preserve">referenced requirements are defined at the end of the table. The requirements relate to caching information that identifies a cache entry and discarding duplicate MPDUs. </w:t>
      </w:r>
    </w:p>
    <w:p w14:paraId="50658E36" w14:textId="211F6DF6" w:rsidR="007A0F49" w:rsidRPr="000A560E" w:rsidRDefault="000A560E" w:rsidP="007A0F49">
      <w:pPr>
        <w:spacing w:before="100" w:beforeAutospacing="1" w:after="100" w:afterAutospacing="1"/>
        <w:rPr>
          <w:color w:val="FF0000"/>
        </w:rPr>
      </w:pPr>
      <w:r w:rsidRPr="000A560E">
        <w:rPr>
          <w:rFonts w:ascii="TimesNewRomanPS" w:hAnsi="TimesNewRomanPS"/>
          <w:b/>
          <w:bCs/>
          <w:i/>
          <w:iCs/>
          <w:color w:val="FF0000"/>
          <w:sz w:val="22"/>
          <w:szCs w:val="22"/>
        </w:rPr>
        <w:t xml:space="preserve">11be Editor: </w:t>
      </w:r>
      <w:r w:rsidR="00FE5053">
        <w:rPr>
          <w:rFonts w:ascii="TimesNewRomanPS" w:hAnsi="TimesNewRomanPS"/>
          <w:b/>
          <w:bCs/>
          <w:i/>
          <w:iCs/>
          <w:color w:val="FF0000"/>
          <w:sz w:val="22"/>
          <w:szCs w:val="22"/>
        </w:rPr>
        <w:t>Please c</w:t>
      </w:r>
      <w:r w:rsidRPr="000A560E">
        <w:rPr>
          <w:rFonts w:ascii="TimesNewRomanPS" w:hAnsi="TimesNewRomanPS"/>
          <w:b/>
          <w:bCs/>
          <w:i/>
          <w:iCs/>
          <w:color w:val="FF0000"/>
          <w:sz w:val="22"/>
          <w:szCs w:val="22"/>
        </w:rPr>
        <w:t>hange</w:t>
      </w:r>
      <w:r w:rsidR="007A0F49" w:rsidRPr="000A560E">
        <w:rPr>
          <w:rFonts w:ascii="TimesNewRomanPS" w:hAnsi="TimesNewRomanPS"/>
          <w:b/>
          <w:bCs/>
          <w:i/>
          <w:iCs/>
          <w:color w:val="FF0000"/>
          <w:sz w:val="22"/>
          <w:szCs w:val="22"/>
        </w:rPr>
        <w:t xml:space="preserve"> RR</w:t>
      </w:r>
      <w:r w:rsidRPr="000A560E">
        <w:rPr>
          <w:rFonts w:ascii="TimesNewRomanPS" w:hAnsi="TimesNewRomanPS"/>
          <w:b/>
          <w:bCs/>
          <w:i/>
          <w:iCs/>
          <w:color w:val="FF0000"/>
          <w:sz w:val="22"/>
          <w:szCs w:val="22"/>
        </w:rPr>
        <w:t>8</w:t>
      </w:r>
      <w:r w:rsidR="007A0F49" w:rsidRPr="000A560E">
        <w:rPr>
          <w:rFonts w:ascii="TimesNewRomanPS" w:hAnsi="TimesNewRomanPS"/>
          <w:b/>
          <w:bCs/>
          <w:i/>
          <w:iCs/>
          <w:color w:val="FF0000"/>
          <w:sz w:val="22"/>
          <w:szCs w:val="22"/>
        </w:rPr>
        <w:t xml:space="preserve"> to Table 10-6 (Receiver caches)</w:t>
      </w:r>
      <w:r w:rsidR="00FE5053">
        <w:rPr>
          <w:rFonts w:ascii="TimesNewRomanPS" w:hAnsi="TimesNewRomanPS"/>
          <w:b/>
          <w:bCs/>
          <w:i/>
          <w:iCs/>
          <w:color w:val="FF0000"/>
          <w:sz w:val="22"/>
          <w:szCs w:val="22"/>
        </w:rPr>
        <w:t xml:space="preserve"> as shown below (#11378, #13121)</w:t>
      </w:r>
      <w:r w:rsidR="007A0F49" w:rsidRPr="000A560E">
        <w:rPr>
          <w:rFonts w:ascii="TimesNewRomanPS" w:hAnsi="TimesNewRomanPS"/>
          <w:b/>
          <w:bCs/>
          <w:i/>
          <w:iCs/>
          <w:color w:val="FF0000"/>
          <w:sz w:val="22"/>
          <w:szCs w:val="22"/>
        </w:rPr>
        <w:t xml:space="preserve">: </w:t>
      </w:r>
    </w:p>
    <w:p w14:paraId="1B8AEC6E" w14:textId="63905E48" w:rsidR="007A0F49" w:rsidRPr="007A0F49" w:rsidRDefault="007A0F49" w:rsidP="007A0F49">
      <w:pPr>
        <w:spacing w:before="100" w:beforeAutospacing="1" w:after="100" w:afterAutospacing="1"/>
        <w:jc w:val="center"/>
      </w:pPr>
      <w:r w:rsidRPr="007A0F49">
        <w:rPr>
          <w:rFonts w:ascii="Arial" w:hAnsi="Arial" w:cs="Arial"/>
          <w:b/>
          <w:bCs/>
          <w:sz w:val="20"/>
          <w:szCs w:val="20"/>
        </w:rPr>
        <w:t>Table 10-6—Receiver caches</w:t>
      </w:r>
    </w:p>
    <w:tbl>
      <w:tblPr>
        <w:tblStyle w:val="TableGrid"/>
        <w:tblW w:w="11430" w:type="dxa"/>
        <w:tblInd w:w="-725" w:type="dxa"/>
        <w:tblLook w:val="04A0" w:firstRow="1" w:lastRow="0" w:firstColumn="1" w:lastColumn="0" w:noHBand="0" w:noVBand="1"/>
      </w:tblPr>
      <w:tblGrid>
        <w:gridCol w:w="1170"/>
        <w:gridCol w:w="1529"/>
        <w:gridCol w:w="1716"/>
        <w:gridCol w:w="1349"/>
        <w:gridCol w:w="3507"/>
        <w:gridCol w:w="2159"/>
        <w:tblGridChange w:id="27">
          <w:tblGrid>
            <w:gridCol w:w="1170"/>
            <w:gridCol w:w="1005"/>
            <w:gridCol w:w="524"/>
            <w:gridCol w:w="1716"/>
            <w:gridCol w:w="1349"/>
            <w:gridCol w:w="3507"/>
            <w:gridCol w:w="2159"/>
            <w:gridCol w:w="1455"/>
          </w:tblGrid>
        </w:tblGridChange>
      </w:tblGrid>
      <w:tr w:rsidR="007A0F49" w14:paraId="00680AA9" w14:textId="77777777" w:rsidTr="00FE5053">
        <w:trPr>
          <w:trHeight w:val="434"/>
        </w:trPr>
        <w:tc>
          <w:tcPr>
            <w:tcW w:w="1170" w:type="dxa"/>
          </w:tcPr>
          <w:p w14:paraId="2D212219" w14:textId="6B25D998" w:rsidR="007A0F49" w:rsidRDefault="007A0F49" w:rsidP="007A0F49">
            <w:pPr>
              <w:pStyle w:val="NormalWeb"/>
              <w:jc w:val="center"/>
            </w:pPr>
            <w:r>
              <w:rPr>
                <w:rFonts w:ascii="TimesNewRomanPS" w:hAnsi="TimesNewRomanPS"/>
                <w:b/>
                <w:bCs/>
                <w:sz w:val="18"/>
                <w:szCs w:val="18"/>
              </w:rPr>
              <w:t>Receiver cache identifier</w:t>
            </w:r>
          </w:p>
          <w:p w14:paraId="583B0919" w14:textId="5A2AF8AD" w:rsidR="007A0F49" w:rsidRPr="00797DAD" w:rsidRDefault="007A0F49" w:rsidP="00C124C6">
            <w:pPr>
              <w:pStyle w:val="NormalWeb"/>
              <w:jc w:val="center"/>
            </w:pPr>
          </w:p>
        </w:tc>
        <w:tc>
          <w:tcPr>
            <w:tcW w:w="1529" w:type="dxa"/>
          </w:tcPr>
          <w:p w14:paraId="563429BD" w14:textId="77777777" w:rsidR="007A0F49" w:rsidRDefault="007A0F49" w:rsidP="007A0F49">
            <w:pPr>
              <w:pStyle w:val="NormalWeb"/>
            </w:pPr>
            <w:r>
              <w:rPr>
                <w:rFonts w:ascii="TimesNewRomanPS" w:hAnsi="TimesNewRomanPS"/>
                <w:b/>
                <w:bCs/>
                <w:sz w:val="18"/>
                <w:szCs w:val="18"/>
              </w:rPr>
              <w:t xml:space="preserve">Cache name </w:t>
            </w:r>
          </w:p>
          <w:p w14:paraId="6BD8DE5E" w14:textId="3D92E8BA" w:rsidR="007A0F49" w:rsidRPr="00797DAD" w:rsidRDefault="007A0F49" w:rsidP="00C124C6">
            <w:pPr>
              <w:pStyle w:val="NormalWeb"/>
              <w:jc w:val="center"/>
            </w:pPr>
          </w:p>
        </w:tc>
        <w:tc>
          <w:tcPr>
            <w:tcW w:w="1716" w:type="dxa"/>
          </w:tcPr>
          <w:p w14:paraId="79D7B7A1" w14:textId="77777777" w:rsidR="007A0F49" w:rsidRDefault="007A0F49" w:rsidP="00C124C6">
            <w:pPr>
              <w:pStyle w:val="NormalWeb"/>
              <w:jc w:val="center"/>
            </w:pPr>
            <w:r>
              <w:rPr>
                <w:rFonts w:ascii="TimesNewRomanPS" w:hAnsi="TimesNewRomanPS"/>
                <w:b/>
                <w:bCs/>
                <w:sz w:val="18"/>
                <w:szCs w:val="18"/>
              </w:rPr>
              <w:t>Applies to</w:t>
            </w:r>
          </w:p>
          <w:p w14:paraId="63AC8283" w14:textId="77777777" w:rsidR="007A0F49" w:rsidRDefault="007A0F49" w:rsidP="00C124C6">
            <w:pPr>
              <w:spacing w:before="100" w:beforeAutospacing="1" w:after="100" w:afterAutospacing="1"/>
              <w:jc w:val="center"/>
              <w:rPr>
                <w:rFonts w:ascii="TimesNewRomanPS" w:hAnsi="TimesNewRomanPS" w:hint="eastAsia"/>
                <w:b/>
                <w:bCs/>
                <w:i/>
                <w:iCs/>
                <w:sz w:val="22"/>
                <w:szCs w:val="22"/>
              </w:rPr>
            </w:pPr>
          </w:p>
        </w:tc>
        <w:tc>
          <w:tcPr>
            <w:tcW w:w="1349" w:type="dxa"/>
          </w:tcPr>
          <w:p w14:paraId="6C17D280" w14:textId="77777777" w:rsidR="007A0F49" w:rsidRDefault="007A0F49" w:rsidP="00C124C6">
            <w:pPr>
              <w:pStyle w:val="NormalWeb"/>
              <w:jc w:val="center"/>
            </w:pPr>
            <w:r>
              <w:rPr>
                <w:rFonts w:ascii="TimesNewRomanPS" w:hAnsi="TimesNewRomanPS"/>
                <w:b/>
                <w:bCs/>
                <w:sz w:val="18"/>
                <w:szCs w:val="18"/>
              </w:rPr>
              <w:t>Status</w:t>
            </w:r>
          </w:p>
          <w:p w14:paraId="68F35C74" w14:textId="77777777" w:rsidR="007A0F49" w:rsidRDefault="007A0F49" w:rsidP="00C124C6">
            <w:pPr>
              <w:spacing w:before="100" w:beforeAutospacing="1" w:after="100" w:afterAutospacing="1"/>
              <w:jc w:val="center"/>
              <w:rPr>
                <w:rFonts w:ascii="TimesNewRomanPS" w:hAnsi="TimesNewRomanPS" w:hint="eastAsia"/>
                <w:b/>
                <w:bCs/>
                <w:i/>
                <w:iCs/>
                <w:sz w:val="22"/>
                <w:szCs w:val="22"/>
              </w:rPr>
            </w:pPr>
          </w:p>
        </w:tc>
        <w:tc>
          <w:tcPr>
            <w:tcW w:w="3507" w:type="dxa"/>
          </w:tcPr>
          <w:p w14:paraId="5B2EB3F8" w14:textId="2E35821B" w:rsidR="007A0F49" w:rsidRDefault="007A0F49" w:rsidP="00C124C6">
            <w:pPr>
              <w:pStyle w:val="NormalWeb"/>
              <w:jc w:val="center"/>
            </w:pPr>
            <w:r>
              <w:rPr>
                <w:rFonts w:ascii="TimesNewRomanPS" w:hAnsi="TimesNewRomanPS"/>
                <w:b/>
                <w:bCs/>
                <w:sz w:val="18"/>
                <w:szCs w:val="18"/>
              </w:rPr>
              <w:t>Multiplicity/Cache size</w:t>
            </w:r>
          </w:p>
          <w:p w14:paraId="29BB052A" w14:textId="77777777" w:rsidR="007A0F49" w:rsidRDefault="007A0F49" w:rsidP="00C124C6">
            <w:pPr>
              <w:spacing w:before="100" w:beforeAutospacing="1" w:after="100" w:afterAutospacing="1"/>
              <w:jc w:val="center"/>
              <w:rPr>
                <w:rFonts w:ascii="TimesNewRomanPS" w:hAnsi="TimesNewRomanPS" w:hint="eastAsia"/>
                <w:b/>
                <w:bCs/>
                <w:i/>
                <w:iCs/>
                <w:sz w:val="22"/>
                <w:szCs w:val="22"/>
              </w:rPr>
            </w:pPr>
          </w:p>
        </w:tc>
        <w:tc>
          <w:tcPr>
            <w:tcW w:w="2159" w:type="dxa"/>
          </w:tcPr>
          <w:p w14:paraId="06C1EE75" w14:textId="11BCF08A" w:rsidR="007A0F49" w:rsidRDefault="007A0F49" w:rsidP="00C124C6">
            <w:pPr>
              <w:pStyle w:val="NormalWeb"/>
              <w:jc w:val="center"/>
            </w:pPr>
            <w:r>
              <w:rPr>
                <w:rFonts w:ascii="TimesNewRomanPS" w:hAnsi="TimesNewRomanPS"/>
                <w:b/>
                <w:bCs/>
                <w:sz w:val="18"/>
                <w:szCs w:val="18"/>
              </w:rPr>
              <w:t>Receiver requirements</w:t>
            </w:r>
          </w:p>
          <w:p w14:paraId="58E5BBF2" w14:textId="77777777" w:rsidR="007A0F49" w:rsidRDefault="007A0F49" w:rsidP="00C124C6">
            <w:pPr>
              <w:spacing w:before="100" w:beforeAutospacing="1" w:after="100" w:afterAutospacing="1"/>
              <w:jc w:val="center"/>
              <w:rPr>
                <w:rFonts w:ascii="TimesNewRomanPS" w:hAnsi="TimesNewRomanPS" w:hint="eastAsia"/>
                <w:b/>
                <w:bCs/>
                <w:i/>
                <w:iCs/>
                <w:sz w:val="22"/>
                <w:szCs w:val="22"/>
              </w:rPr>
            </w:pPr>
          </w:p>
        </w:tc>
      </w:tr>
      <w:tr w:rsidR="000B20B5" w14:paraId="77468046" w14:textId="77777777" w:rsidTr="00FE5053">
        <w:tc>
          <w:tcPr>
            <w:tcW w:w="1170" w:type="dxa"/>
          </w:tcPr>
          <w:p w14:paraId="0BC55228" w14:textId="77777777" w:rsidR="000B20B5" w:rsidRPr="000A560E" w:rsidRDefault="000B20B5" w:rsidP="000B20B5">
            <w:pPr>
              <w:pStyle w:val="NormalWeb"/>
              <w:shd w:val="clear" w:color="auto" w:fill="FFFFFF"/>
              <w:rPr>
                <w:u w:val="single"/>
              </w:rPr>
            </w:pPr>
            <w:r w:rsidRPr="000A560E">
              <w:rPr>
                <w:rFonts w:ascii="TimesNewRomanPSMT" w:eastAsia="TimesNewRomanPSMT" w:hAnsi="TimesNewRomanPSMT" w:cs="TimesNewRomanPSMT" w:hint="eastAsia"/>
                <w:sz w:val="18"/>
                <w:szCs w:val="18"/>
                <w:u w:val="single"/>
              </w:rPr>
              <w:t xml:space="preserve">RC16 </w:t>
            </w:r>
          </w:p>
          <w:p w14:paraId="5579EF78" w14:textId="77777777" w:rsidR="000B20B5" w:rsidRDefault="000B20B5" w:rsidP="006224B0">
            <w:pPr>
              <w:pStyle w:val="NormalWeb"/>
              <w:shd w:val="clear" w:color="auto" w:fill="FFFFFF"/>
              <w:rPr>
                <w:rFonts w:ascii="TimesNewRomanPSMT" w:eastAsia="TimesNewRomanPSMT"/>
                <w:sz w:val="18"/>
                <w:szCs w:val="18"/>
              </w:rPr>
            </w:pPr>
          </w:p>
        </w:tc>
        <w:tc>
          <w:tcPr>
            <w:tcW w:w="1529" w:type="dxa"/>
          </w:tcPr>
          <w:p w14:paraId="6EC356E3" w14:textId="5D186549" w:rsidR="000B20B5" w:rsidRPr="000A560E" w:rsidRDefault="000B20B5" w:rsidP="000B20B5">
            <w:pPr>
              <w:pStyle w:val="NormalWeb"/>
              <w:shd w:val="clear" w:color="auto" w:fill="FFFFFF"/>
              <w:rPr>
                <w:u w:val="single"/>
              </w:rPr>
            </w:pPr>
            <w:r w:rsidRPr="000A560E">
              <w:rPr>
                <w:rFonts w:ascii="TimesNewRomanPSMT" w:eastAsia="TimesNewRomanPSMT" w:hAnsi="TimesNewRomanPSMT" w:cs="TimesNewRomanPSMT" w:hint="eastAsia"/>
                <w:sz w:val="18"/>
                <w:szCs w:val="18"/>
                <w:u w:val="single"/>
              </w:rPr>
              <w:t>Group</w:t>
            </w:r>
            <w:r w:rsidR="000A560E" w:rsidRPr="000A560E">
              <w:rPr>
                <w:rFonts w:ascii="TimesNewRomanPSMT" w:eastAsia="TimesNewRomanPSMT" w:hAnsi="TimesNewRomanPSMT" w:cs="TimesNewRomanPSMT"/>
                <w:sz w:val="18"/>
                <w:szCs w:val="18"/>
                <w:u w:val="single"/>
              </w:rPr>
              <w:t xml:space="preserve"> </w:t>
            </w:r>
            <w:r w:rsidRPr="000A560E">
              <w:rPr>
                <w:rFonts w:ascii="TimesNewRomanPSMT" w:eastAsia="TimesNewRomanPSMT" w:hAnsi="TimesNewRomanPSMT" w:cs="TimesNewRomanPSMT" w:hint="eastAsia"/>
                <w:sz w:val="18"/>
                <w:szCs w:val="18"/>
                <w:u w:val="single"/>
              </w:rPr>
              <w:t xml:space="preserve">addressed Data </w:t>
            </w:r>
          </w:p>
          <w:p w14:paraId="41E4A656" w14:textId="77777777" w:rsidR="000B20B5" w:rsidRPr="000B20B5" w:rsidRDefault="000B20B5" w:rsidP="000B20B5">
            <w:pPr>
              <w:pStyle w:val="NormalWeb"/>
              <w:shd w:val="clear" w:color="auto" w:fill="FFFFFF"/>
              <w:rPr>
                <w:rFonts w:ascii="TimesNewRomanPSMT" w:eastAsia="TimesNewRomanPSMT"/>
                <w:sz w:val="18"/>
                <w:szCs w:val="18"/>
                <w:u w:val="single"/>
              </w:rPr>
            </w:pPr>
          </w:p>
        </w:tc>
        <w:tc>
          <w:tcPr>
            <w:tcW w:w="1716" w:type="dxa"/>
          </w:tcPr>
          <w:p w14:paraId="3768EC02" w14:textId="77777777" w:rsidR="000B20B5" w:rsidRPr="000A560E" w:rsidRDefault="000B20B5" w:rsidP="000B20B5">
            <w:pPr>
              <w:pStyle w:val="NormalWeb"/>
              <w:shd w:val="clear" w:color="auto" w:fill="FFFFFF"/>
              <w:rPr>
                <w:u w:val="single"/>
              </w:rPr>
            </w:pPr>
            <w:r w:rsidRPr="000A560E">
              <w:rPr>
                <w:rFonts w:ascii="TimesNewRomanPSMT" w:eastAsia="TimesNewRomanPSMT" w:hAnsi="TimesNewRomanPSMT" w:cs="TimesNewRomanPSMT" w:hint="eastAsia"/>
                <w:color w:val="1E891E"/>
                <w:sz w:val="18"/>
                <w:szCs w:val="18"/>
                <w:u w:val="single"/>
              </w:rPr>
              <w:t>(#13496)</w:t>
            </w:r>
            <w:r w:rsidRPr="000A560E">
              <w:rPr>
                <w:rFonts w:ascii="TimesNewRomanPSMT" w:eastAsia="TimesNewRomanPSMT" w:hAnsi="TimesNewRomanPSMT" w:cs="TimesNewRomanPSMT" w:hint="eastAsia"/>
                <w:sz w:val="18"/>
                <w:szCs w:val="18"/>
                <w:u w:val="single"/>
              </w:rPr>
              <w:t xml:space="preserve">An MLD receiving through any STA affiliated with the MLD a group addressed Data frame </w:t>
            </w:r>
          </w:p>
          <w:p w14:paraId="7BCDFF9D" w14:textId="77777777" w:rsidR="000B20B5" w:rsidRPr="000B20B5" w:rsidRDefault="000B20B5" w:rsidP="000B20B5">
            <w:pPr>
              <w:pStyle w:val="NormalWeb"/>
              <w:shd w:val="clear" w:color="auto" w:fill="FFFFFF"/>
              <w:rPr>
                <w:rFonts w:ascii="TimesNewRomanPSMT" w:eastAsia="TimesNewRomanPSMT" w:hAnsi="TimesNewRomanPSMT" w:cs="TimesNewRomanPSMT"/>
                <w:color w:val="1E891E"/>
                <w:sz w:val="18"/>
                <w:szCs w:val="18"/>
                <w:u w:val="single"/>
              </w:rPr>
            </w:pPr>
          </w:p>
        </w:tc>
        <w:tc>
          <w:tcPr>
            <w:tcW w:w="1349" w:type="dxa"/>
          </w:tcPr>
          <w:p w14:paraId="4B033A2F" w14:textId="102869E3" w:rsidR="000B20B5" w:rsidRPr="00EA2160" w:rsidRDefault="000B20B5" w:rsidP="000B20B5">
            <w:pPr>
              <w:pStyle w:val="NormalWeb"/>
              <w:shd w:val="clear" w:color="auto" w:fill="FFFFFF"/>
              <w:jc w:val="left"/>
              <w:rPr>
                <w:u w:val="single"/>
              </w:rPr>
            </w:pPr>
            <w:r w:rsidRPr="00EA2160">
              <w:rPr>
                <w:rFonts w:ascii="TimesNewRomanPSMT" w:eastAsia="TimesNewRomanPSMT" w:hAnsi="TimesNewRomanPSMT" w:cs="TimesNewRomanPSMT" w:hint="eastAsia"/>
                <w:sz w:val="18"/>
                <w:szCs w:val="18"/>
                <w:u w:val="single"/>
              </w:rPr>
              <w:t xml:space="preserve">Mandatory </w:t>
            </w:r>
          </w:p>
          <w:p w14:paraId="28D42A17" w14:textId="55DBFD22" w:rsidR="000B20B5" w:rsidRPr="000B20B5" w:rsidRDefault="000B20B5" w:rsidP="000B20B5">
            <w:pPr>
              <w:tabs>
                <w:tab w:val="left" w:pos="775"/>
              </w:tabs>
            </w:pPr>
          </w:p>
        </w:tc>
        <w:tc>
          <w:tcPr>
            <w:tcW w:w="3507" w:type="dxa"/>
          </w:tcPr>
          <w:p w14:paraId="4ED00536" w14:textId="494B5E03" w:rsidR="000B20B5" w:rsidRPr="00EA2160" w:rsidRDefault="000B20B5" w:rsidP="000B20B5">
            <w:pPr>
              <w:pStyle w:val="NormalWeb"/>
              <w:shd w:val="clear" w:color="auto" w:fill="FFFFFF"/>
              <w:rPr>
                <w:u w:val="single"/>
              </w:rPr>
            </w:pPr>
            <w:r w:rsidRPr="00EA2160">
              <w:rPr>
                <w:rFonts w:ascii="TimesNewRomanPSMT" w:eastAsia="TimesNewRomanPSMT" w:hAnsi="TimesNewRomanPSMT" w:cs="TimesNewRomanPSMT" w:hint="eastAsia"/>
                <w:sz w:val="18"/>
                <w:szCs w:val="18"/>
                <w:u w:val="single"/>
              </w:rPr>
              <w:t xml:space="preserve">Indexed by &lt;MLD MAC Address that the STA identified by Address 2 is affiliated with, sequence number&gt; per MLD. At least the most recent cache entry per MLD MAC address that the STA identified by Address 2 is affiliated with in this cache. </w:t>
            </w:r>
          </w:p>
          <w:p w14:paraId="6E5F782A" w14:textId="1D64C65B" w:rsidR="000B20B5" w:rsidRPr="000B20B5" w:rsidRDefault="000B20B5" w:rsidP="000B20B5">
            <w:pPr>
              <w:tabs>
                <w:tab w:val="left" w:pos="1103"/>
              </w:tabs>
            </w:pPr>
          </w:p>
        </w:tc>
        <w:tc>
          <w:tcPr>
            <w:tcW w:w="2159" w:type="dxa"/>
          </w:tcPr>
          <w:p w14:paraId="5404B4A2" w14:textId="77777777" w:rsidR="000B20B5" w:rsidRPr="00EA2160" w:rsidRDefault="000B20B5" w:rsidP="000B20B5">
            <w:pPr>
              <w:pStyle w:val="NormalWeb"/>
              <w:shd w:val="clear" w:color="auto" w:fill="FFFFFF"/>
              <w:rPr>
                <w:u w:val="single"/>
              </w:rPr>
            </w:pPr>
            <w:r w:rsidRPr="00EA2160">
              <w:rPr>
                <w:rFonts w:ascii="TimesNewRomanPSMT" w:eastAsia="TimesNewRomanPSMT" w:hAnsi="TimesNewRomanPSMT" w:cs="TimesNewRomanPSMT" w:hint="eastAsia"/>
                <w:sz w:val="18"/>
                <w:szCs w:val="18"/>
                <w:u w:val="single"/>
              </w:rPr>
              <w:t xml:space="preserve">RR8 </w:t>
            </w:r>
          </w:p>
          <w:p w14:paraId="5F91CBDB" w14:textId="7ACD253D" w:rsidR="000B20B5" w:rsidRPr="00EA2160" w:rsidRDefault="000B20B5" w:rsidP="000B20B5">
            <w:pPr>
              <w:rPr>
                <w:u w:val="single"/>
              </w:rPr>
            </w:pPr>
          </w:p>
        </w:tc>
      </w:tr>
      <w:tr w:rsidR="00E800F1" w14:paraId="0500A71E" w14:textId="77777777" w:rsidTr="00940693">
        <w:tblPrEx>
          <w:tblW w:w="11430" w:type="dxa"/>
          <w:tblInd w:w="-725" w:type="dxa"/>
          <w:tblPrExChange w:id="28" w:author="Microsoft Office User" w:date="2021-08-19T13:15:00Z">
            <w:tblPrEx>
              <w:tblW w:w="10710" w:type="dxa"/>
              <w:tblInd w:w="-725" w:type="dxa"/>
            </w:tblPrEx>
          </w:tblPrExChange>
        </w:tblPrEx>
        <w:trPr>
          <w:trPrChange w:id="29" w:author="Microsoft Office User" w:date="2021-08-19T13:15:00Z">
            <w:trPr>
              <w:gridBefore w:val="2"/>
            </w:trPr>
          </w:trPrChange>
        </w:trPr>
        <w:tc>
          <w:tcPr>
            <w:tcW w:w="11430" w:type="dxa"/>
            <w:gridSpan w:val="6"/>
            <w:tcPrChange w:id="30" w:author="Microsoft Office User" w:date="2021-08-19T13:15:00Z">
              <w:tcPr>
                <w:tcW w:w="10710" w:type="dxa"/>
                <w:gridSpan w:val="6"/>
              </w:tcPr>
            </w:tcPrChange>
          </w:tcPr>
          <w:p w14:paraId="036AEA3E" w14:textId="1FA3B523" w:rsidR="000B20B5" w:rsidRPr="000B20B5" w:rsidRDefault="000B20B5" w:rsidP="000B20B5">
            <w:pPr>
              <w:pStyle w:val="NormalWeb"/>
              <w:shd w:val="clear" w:color="auto" w:fill="FFFFFF"/>
              <w:rPr>
                <w:u w:val="single"/>
              </w:rPr>
            </w:pPr>
            <w:r w:rsidRPr="000B20B5">
              <w:rPr>
                <w:rFonts w:ascii="TimesNewRomanPSMT" w:eastAsia="TimesNewRomanPSMT" w:hAnsi="TimesNewRomanPSMT" w:cs="TimesNewRomanPSMT" w:hint="eastAsia"/>
                <w:sz w:val="18"/>
                <w:szCs w:val="18"/>
                <w:u w:val="single"/>
              </w:rPr>
              <w:t>RR7: The MLD shall discard the frame if the Retry subfield of the Frame Control field is 1 and it matches an entry in the cache.</w:t>
            </w:r>
            <w:r w:rsidRPr="000B20B5">
              <w:rPr>
                <w:rFonts w:ascii="TimesNewRomanPSMT" w:eastAsia="TimesNewRomanPSMT" w:hAnsi="TimesNewRomanPSMT" w:cs="TimesNewRomanPSMT" w:hint="eastAsia"/>
                <w:sz w:val="18"/>
                <w:szCs w:val="18"/>
                <w:u w:val="single"/>
              </w:rPr>
              <w:br/>
              <w:t xml:space="preserve">RR8: The MLD shall discard </w:t>
            </w:r>
            <w:del w:id="31" w:author="Qi Wang" w:date="2022-11-03T14:09:00Z">
              <w:r w:rsidRPr="000B20B5" w:rsidDel="00301BF8">
                <w:rPr>
                  <w:rFonts w:ascii="TimesNewRomanPSMT" w:eastAsia="TimesNewRomanPSMT" w:hAnsi="TimesNewRomanPSMT" w:cs="TimesNewRomanPSMT" w:hint="eastAsia"/>
                  <w:sz w:val="18"/>
                  <w:szCs w:val="18"/>
                  <w:u w:val="single"/>
                </w:rPr>
                <w:delText xml:space="preserve">the </w:delText>
              </w:r>
            </w:del>
            <w:ins w:id="32" w:author="Qi Wang" w:date="2022-11-03T14:09:00Z">
              <w:r w:rsidR="00301BF8">
                <w:rPr>
                  <w:rFonts w:ascii="TimesNewRomanPSMT" w:eastAsia="TimesNewRomanPSMT" w:hAnsi="TimesNewRomanPSMT" w:cs="TimesNewRomanPSMT"/>
                  <w:sz w:val="18"/>
                  <w:szCs w:val="18"/>
                  <w:u w:val="single"/>
                </w:rPr>
                <w:t xml:space="preserve">a </w:t>
              </w:r>
            </w:ins>
            <w:ins w:id="33" w:author="Qi Wang" w:date="2022-11-03T13:49:00Z">
              <w:r w:rsidR="00EA2160">
                <w:rPr>
                  <w:rFonts w:ascii="TimesNewRomanPSMT" w:eastAsia="TimesNewRomanPSMT" w:hAnsi="TimesNewRomanPSMT" w:cs="TimesNewRomanPSMT"/>
                  <w:sz w:val="18"/>
                  <w:szCs w:val="18"/>
                  <w:u w:val="single"/>
                </w:rPr>
                <w:t xml:space="preserve">duplicated </w:t>
              </w:r>
            </w:ins>
            <w:r w:rsidRPr="000B20B5">
              <w:rPr>
                <w:rFonts w:ascii="TimesNewRomanPSMT" w:eastAsia="TimesNewRomanPSMT" w:hAnsi="TimesNewRomanPSMT" w:cs="TimesNewRomanPSMT" w:hint="eastAsia"/>
                <w:sz w:val="18"/>
                <w:szCs w:val="18"/>
                <w:u w:val="single"/>
              </w:rPr>
              <w:t>frame</w:t>
            </w:r>
            <w:ins w:id="34" w:author="Qi Wang" w:date="2022-11-08T10:37:00Z">
              <w:r w:rsidR="006C3F1A">
                <w:rPr>
                  <w:rFonts w:ascii="TimesNewRomanPSMT" w:eastAsia="TimesNewRomanPSMT" w:hAnsi="TimesNewRomanPSMT" w:cs="TimesNewRomanPSMT"/>
                  <w:sz w:val="18"/>
                  <w:szCs w:val="18"/>
                  <w:u w:val="single"/>
                </w:rPr>
                <w:t xml:space="preserve">. </w:t>
              </w:r>
            </w:ins>
            <w:del w:id="35" w:author="Qi Wang" w:date="2022-11-03T13:50:00Z">
              <w:r w:rsidRPr="000B20B5" w:rsidDel="00EA2160">
                <w:rPr>
                  <w:rFonts w:ascii="TimesNewRomanPSMT" w:eastAsia="TimesNewRomanPSMT" w:hAnsi="TimesNewRomanPSMT" w:cs="TimesNewRomanPSMT" w:hint="eastAsia"/>
                  <w:sz w:val="18"/>
                  <w:szCs w:val="18"/>
                  <w:u w:val="single"/>
                </w:rPr>
                <w:delText xml:space="preserve"> based on an implementation specific duplicate </w:delText>
              </w:r>
              <w:r w:rsidRPr="000B20B5" w:rsidDel="00EA2160">
                <w:rPr>
                  <w:rFonts w:ascii="TimesNewRomanPSMT" w:eastAsia="TimesNewRomanPSMT" w:hAnsi="TimesNewRomanPSMT" w:cs="TimesNewRomanPSMT" w:hint="eastAsia"/>
                  <w:color w:val="1E891E"/>
                  <w:sz w:val="18"/>
                  <w:szCs w:val="18"/>
                  <w:u w:val="single"/>
                </w:rPr>
                <w:delText>(#11923)</w:delText>
              </w:r>
              <w:r w:rsidRPr="000B20B5" w:rsidDel="00EA2160">
                <w:rPr>
                  <w:rFonts w:ascii="TimesNewRomanPSMT" w:eastAsia="TimesNewRomanPSMT" w:hAnsi="TimesNewRomanPSMT" w:cs="TimesNewRomanPSMT" w:hint="eastAsia"/>
                  <w:sz w:val="18"/>
                  <w:szCs w:val="18"/>
                  <w:u w:val="single"/>
                </w:rPr>
                <w:delText>detection mechanism</w:delText>
              </w:r>
            </w:del>
            <w:ins w:id="36" w:author="Qi Wang" w:date="2022-11-03T13:50:00Z">
              <w:r w:rsidR="00EA2160" w:rsidRPr="002F15FE">
                <w:rPr>
                  <w:color w:val="222222"/>
                  <w:sz w:val="20"/>
                  <w:szCs w:val="20"/>
                </w:rPr>
                <w:t xml:space="preserve"> </w:t>
              </w:r>
            </w:ins>
            <w:ins w:id="37" w:author="Qi Wang" w:date="2022-11-08T10:37:00Z">
              <w:r w:rsidR="006C3F1A">
                <w:rPr>
                  <w:color w:val="222222"/>
                  <w:sz w:val="20"/>
                  <w:szCs w:val="20"/>
                </w:rPr>
                <w:t>T</w:t>
              </w:r>
            </w:ins>
            <w:ins w:id="38" w:author="Qi Wang" w:date="2022-11-03T13:50:00Z">
              <w:r w:rsidR="00EA2160" w:rsidRPr="002F15FE">
                <w:rPr>
                  <w:color w:val="222222"/>
                  <w:sz w:val="20"/>
                  <w:szCs w:val="20"/>
                </w:rPr>
                <w:t xml:space="preserve">he method used to handle the sequence number wrap around </w:t>
              </w:r>
            </w:ins>
            <w:ins w:id="39" w:author="Qi Wang" w:date="2022-11-08T10:38:00Z">
              <w:r w:rsidR="006C3F1A">
                <w:rPr>
                  <w:color w:val="222222"/>
                  <w:sz w:val="20"/>
                  <w:szCs w:val="20"/>
                </w:rPr>
                <w:t xml:space="preserve">for duplicate detection </w:t>
              </w:r>
            </w:ins>
            <w:ins w:id="40" w:author="Qi Wang" w:date="2022-11-03T13:50:00Z">
              <w:r w:rsidR="00EA2160" w:rsidRPr="002F15FE">
                <w:rPr>
                  <w:color w:val="222222"/>
                  <w:sz w:val="20"/>
                  <w:szCs w:val="20"/>
                </w:rPr>
                <w:t>is implementation specific</w:t>
              </w:r>
            </w:ins>
            <w:ins w:id="41" w:author="Qi Wang" w:date="2022-11-03T13:51:00Z">
              <w:r w:rsidR="00EA2160">
                <w:rPr>
                  <w:color w:val="222222"/>
                  <w:sz w:val="20"/>
                  <w:szCs w:val="20"/>
                </w:rPr>
                <w:t xml:space="preserve"> (</w:t>
              </w:r>
            </w:ins>
            <w:ins w:id="42" w:author="Qi Wang" w:date="2022-11-03T13:53:00Z">
              <w:r w:rsidR="00EA2160">
                <w:rPr>
                  <w:color w:val="222222"/>
                  <w:sz w:val="20"/>
                  <w:szCs w:val="20"/>
                </w:rPr>
                <w:t xml:space="preserve">#11378, </w:t>
              </w:r>
            </w:ins>
            <w:ins w:id="43" w:author="Qi Wang" w:date="2022-11-03T13:51:00Z">
              <w:r w:rsidR="00EA2160">
                <w:rPr>
                  <w:color w:val="222222"/>
                  <w:sz w:val="20"/>
                  <w:szCs w:val="20"/>
                </w:rPr>
                <w:t>#13121)</w:t>
              </w:r>
            </w:ins>
            <w:r w:rsidRPr="000B20B5">
              <w:rPr>
                <w:rFonts w:ascii="TimesNewRomanPSMT" w:eastAsia="TimesNewRomanPSMT" w:hAnsi="TimesNewRomanPSMT" w:cs="TimesNewRomanPSMT" w:hint="eastAsia"/>
                <w:sz w:val="18"/>
                <w:szCs w:val="18"/>
                <w:u w:val="single"/>
              </w:rPr>
              <w:t xml:space="preserve">. </w:t>
            </w:r>
          </w:p>
          <w:p w14:paraId="76B7D203" w14:textId="37A9108F" w:rsidR="00631E25" w:rsidRPr="000B20B5" w:rsidRDefault="00631E25" w:rsidP="0054402C">
            <w:pPr>
              <w:pStyle w:val="NormalWeb"/>
              <w:rPr>
                <w:sz w:val="18"/>
                <w:szCs w:val="18"/>
              </w:rPr>
            </w:pPr>
          </w:p>
        </w:tc>
      </w:tr>
    </w:tbl>
    <w:p w14:paraId="46AFC07C" w14:textId="452B8867" w:rsidR="00A106BB" w:rsidRPr="00674E3A" w:rsidRDefault="00674E3A" w:rsidP="00FE5053">
      <w:pPr>
        <w:rPr>
          <w:b/>
          <w:bCs/>
          <w:color w:val="222222"/>
        </w:rPr>
      </w:pPr>
      <w:r>
        <w:rPr>
          <w:b/>
          <w:bCs/>
          <w:color w:val="222222"/>
        </w:rPr>
        <w:br w:type="page"/>
      </w:r>
      <w:r w:rsidR="00A106BB" w:rsidRPr="00674E3A">
        <w:rPr>
          <w:b/>
          <w:bCs/>
          <w:color w:val="222222"/>
        </w:rPr>
        <w:lastRenderedPageBreak/>
        <w:t>References</w:t>
      </w:r>
    </w:p>
    <w:p w14:paraId="70FB5022" w14:textId="77777777" w:rsidR="008A0C93" w:rsidRDefault="008A0C93" w:rsidP="001F3BCF">
      <w:pPr>
        <w:pStyle w:val="Default"/>
        <w:rPr>
          <w:color w:val="auto"/>
          <w:sz w:val="22"/>
          <w:szCs w:val="22"/>
        </w:rPr>
      </w:pPr>
    </w:p>
    <w:p w14:paraId="2241859E" w14:textId="7AC02A23" w:rsidR="00A106BB" w:rsidRDefault="00A106BB" w:rsidP="001F3BCF">
      <w:pPr>
        <w:pStyle w:val="Default"/>
        <w:rPr>
          <w:color w:val="auto"/>
          <w:sz w:val="22"/>
          <w:szCs w:val="22"/>
        </w:rPr>
      </w:pPr>
      <w:r w:rsidRPr="00674E3A">
        <w:rPr>
          <w:color w:val="auto"/>
          <w:sz w:val="22"/>
          <w:szCs w:val="22"/>
        </w:rPr>
        <w:t>[</w:t>
      </w:r>
      <w:r w:rsidR="008F51DB">
        <w:rPr>
          <w:color w:val="auto"/>
          <w:sz w:val="22"/>
          <w:szCs w:val="22"/>
        </w:rPr>
        <w:t>1</w:t>
      </w:r>
      <w:r w:rsidRPr="00674E3A">
        <w:rPr>
          <w:color w:val="auto"/>
          <w:sz w:val="22"/>
          <w:szCs w:val="22"/>
        </w:rPr>
        <w:t>] IEEE P802.11</w:t>
      </w:r>
      <w:r w:rsidR="001F3BCF">
        <w:rPr>
          <w:color w:val="auto"/>
          <w:sz w:val="22"/>
          <w:szCs w:val="22"/>
        </w:rPr>
        <w:t>be</w:t>
      </w:r>
      <w:r w:rsidRPr="00674E3A">
        <w:rPr>
          <w:color w:val="auto"/>
          <w:sz w:val="22"/>
          <w:szCs w:val="22"/>
        </w:rPr>
        <w:t>™/D</w:t>
      </w:r>
      <w:r w:rsidR="00FA0835">
        <w:rPr>
          <w:color w:val="auto"/>
          <w:sz w:val="22"/>
          <w:szCs w:val="22"/>
        </w:rPr>
        <w:t>2</w:t>
      </w:r>
      <w:r w:rsidR="001F3BCF">
        <w:rPr>
          <w:color w:val="auto"/>
          <w:sz w:val="22"/>
          <w:szCs w:val="22"/>
        </w:rPr>
        <w:t>.</w:t>
      </w:r>
      <w:r w:rsidR="00FA0835">
        <w:rPr>
          <w:color w:val="auto"/>
          <w:sz w:val="22"/>
          <w:szCs w:val="22"/>
        </w:rPr>
        <w:t>2</w:t>
      </w:r>
      <w:r w:rsidR="00C23C97">
        <w:rPr>
          <w:color w:val="auto"/>
          <w:sz w:val="22"/>
          <w:szCs w:val="22"/>
        </w:rPr>
        <w:t>, Draft standard for information technology – Telecommunications and information exchange between systems local and metropolitan area networks – Specific requirements Part 11: Wireless LAN medium access control (MAC) and physical layer (PHY) specifications, Amendment 9: Enhancements for extremely high throughput (EHT)</w:t>
      </w:r>
    </w:p>
    <w:p w14:paraId="01F99B40" w14:textId="5FC5953A" w:rsidR="008F51DB" w:rsidRDefault="008F51DB" w:rsidP="001F3BCF">
      <w:pPr>
        <w:pStyle w:val="Default"/>
        <w:rPr>
          <w:color w:val="auto"/>
          <w:sz w:val="22"/>
          <w:szCs w:val="22"/>
        </w:rPr>
      </w:pPr>
    </w:p>
    <w:p w14:paraId="39FACE01" w14:textId="77777777" w:rsidR="008F51DB" w:rsidRDefault="008F51DB" w:rsidP="001F3BCF">
      <w:pPr>
        <w:pStyle w:val="Default"/>
        <w:rPr>
          <w:color w:val="auto"/>
          <w:sz w:val="22"/>
          <w:szCs w:val="22"/>
        </w:rPr>
      </w:pPr>
    </w:p>
    <w:p w14:paraId="7F248F94" w14:textId="77777777" w:rsidR="00C23C97" w:rsidRDefault="00C23C97" w:rsidP="001F3BCF">
      <w:pPr>
        <w:pStyle w:val="Default"/>
        <w:rPr>
          <w:color w:val="auto"/>
          <w:sz w:val="22"/>
          <w:szCs w:val="22"/>
        </w:rPr>
      </w:pPr>
    </w:p>
    <w:p w14:paraId="43DF0CE8" w14:textId="77777777" w:rsidR="006A4A8D" w:rsidRPr="00674E3A" w:rsidRDefault="006A4A8D" w:rsidP="006A4A8D">
      <w:pPr>
        <w:rPr>
          <w:rFonts w:eastAsiaTheme="minorEastAsia"/>
          <w:sz w:val="22"/>
          <w:szCs w:val="22"/>
        </w:rPr>
      </w:pPr>
    </w:p>
    <w:p w14:paraId="5EFEE870" w14:textId="77777777" w:rsidR="006A4A8D" w:rsidRPr="00454174" w:rsidRDefault="006A4A8D" w:rsidP="006A4A8D"/>
    <w:p w14:paraId="626A3E11" w14:textId="77777777" w:rsidR="00024582" w:rsidRPr="008711F5" w:rsidRDefault="00024582" w:rsidP="00024582">
      <w:pPr>
        <w:spacing w:before="100" w:beforeAutospacing="1" w:after="100" w:afterAutospacing="1"/>
      </w:pPr>
    </w:p>
    <w:p w14:paraId="6FAD3105" w14:textId="77777777" w:rsidR="008711F5" w:rsidRPr="008711F5" w:rsidRDefault="008711F5" w:rsidP="008711F5">
      <w:pPr>
        <w:spacing w:before="100" w:beforeAutospacing="1" w:after="100" w:afterAutospacing="1"/>
      </w:pPr>
    </w:p>
    <w:p w14:paraId="1237EE33" w14:textId="1D54F92D" w:rsidR="005B5953" w:rsidRPr="005B5953" w:rsidRDefault="005B5953" w:rsidP="005B5953">
      <w:pPr>
        <w:rPr>
          <w:b/>
          <w:bCs/>
          <w:color w:val="000000" w:themeColor="text1"/>
          <w:sz w:val="20"/>
          <w:szCs w:val="20"/>
          <w:u w:val="single"/>
        </w:rPr>
      </w:pPr>
    </w:p>
    <w:p w14:paraId="50F14FAC" w14:textId="77777777" w:rsidR="00F21315" w:rsidRPr="00F14DA4" w:rsidRDefault="00F21315" w:rsidP="008711F5">
      <w:pPr>
        <w:rPr>
          <w:b/>
          <w:bCs/>
          <w:color w:val="000000" w:themeColor="text1"/>
          <w:sz w:val="20"/>
          <w:szCs w:val="20"/>
          <w:u w:val="single"/>
        </w:rPr>
      </w:pPr>
    </w:p>
    <w:sectPr w:rsidR="00F21315" w:rsidRPr="00F14DA4" w:rsidSect="00993C0A">
      <w:headerReference w:type="default" r:id="rId8"/>
      <w:footerReference w:type="default" r:id="rId9"/>
      <w:pgSz w:w="12240" w:h="15840" w:code="1"/>
      <w:pgMar w:top="1080" w:right="864" w:bottom="1080" w:left="864"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4B8F3" w14:textId="77777777" w:rsidR="00D37E8B" w:rsidRDefault="00D37E8B">
      <w:r>
        <w:separator/>
      </w:r>
    </w:p>
  </w:endnote>
  <w:endnote w:type="continuationSeparator" w:id="0">
    <w:p w14:paraId="5FF3D5B7" w14:textId="77777777" w:rsidR="00D37E8B" w:rsidRDefault="00D37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TimesNewRomanPSMT">
    <w:altName w:val="Times New Roman"/>
    <w:panose1 w:val="02020603050405020304"/>
    <w:charset w:val="00"/>
    <w:family w:val="roman"/>
    <w:pitch w:val="default"/>
    <w:sig w:usb0="00002A87" w:usb1="080F0000" w:usb2="00000010" w:usb3="00000000" w:csb0="001201FF" w:csb1="00000000"/>
  </w:font>
  <w:font w:name="Calibri">
    <w:panose1 w:val="020F0502020204030204"/>
    <w:charset w:val="00"/>
    <w:family w:val="swiss"/>
    <w:pitch w:val="variable"/>
    <w:sig w:usb0="E4002EFF" w:usb1="C000247B" w:usb2="00000009" w:usb3="00000000" w:csb0="000001FF" w:csb1="00000000"/>
  </w:font>
  <w:font w:name="TimesNewRomanPS">
    <w:altName w:val="Times New Roman"/>
    <w:panose1 w:val="020B0604020202020204"/>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4E2FA" w14:textId="460C4F78" w:rsidR="00C124C6" w:rsidRDefault="00000000">
    <w:pPr>
      <w:pStyle w:val="Footer"/>
      <w:tabs>
        <w:tab w:val="clear" w:pos="6480"/>
        <w:tab w:val="center" w:pos="4680"/>
        <w:tab w:val="right" w:pos="9360"/>
      </w:tabs>
    </w:pPr>
    <w:fldSimple w:instr=" SUBJECT  \* MERGEFORMAT ">
      <w:r w:rsidR="00C124C6">
        <w:t>Submission</w:t>
      </w:r>
    </w:fldSimple>
    <w:r w:rsidR="00C124C6">
      <w:tab/>
      <w:t xml:space="preserve">page </w:t>
    </w:r>
    <w:r w:rsidR="00C124C6">
      <w:fldChar w:fldCharType="begin"/>
    </w:r>
    <w:r w:rsidR="00C124C6">
      <w:instrText xml:space="preserve">page </w:instrText>
    </w:r>
    <w:r w:rsidR="00C124C6">
      <w:fldChar w:fldCharType="separate"/>
    </w:r>
    <w:r w:rsidR="00C124C6">
      <w:rPr>
        <w:noProof/>
      </w:rPr>
      <w:t>1</w:t>
    </w:r>
    <w:r w:rsidR="00C124C6">
      <w:fldChar w:fldCharType="end"/>
    </w:r>
    <w:r w:rsidR="00C124C6">
      <w:tab/>
      <w:t>Qi Wang, et al.</w:t>
    </w:r>
  </w:p>
  <w:p w14:paraId="043469C4" w14:textId="77777777" w:rsidR="00C124C6" w:rsidRDefault="00C124C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1300E" w14:textId="77777777" w:rsidR="00D37E8B" w:rsidRDefault="00D37E8B">
      <w:r>
        <w:separator/>
      </w:r>
    </w:p>
  </w:footnote>
  <w:footnote w:type="continuationSeparator" w:id="0">
    <w:p w14:paraId="28F7490C" w14:textId="77777777" w:rsidR="00D37E8B" w:rsidRDefault="00D37E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3EF91" w14:textId="782A1C25" w:rsidR="00E1494E" w:rsidRDefault="00FA0835">
    <w:pPr>
      <w:pStyle w:val="Header"/>
      <w:tabs>
        <w:tab w:val="clear" w:pos="6480"/>
        <w:tab w:val="center" w:pos="4680"/>
        <w:tab w:val="right" w:pos="9360"/>
      </w:tabs>
    </w:pPr>
    <w:r>
      <w:t>November</w:t>
    </w:r>
    <w:r w:rsidR="00C124C6">
      <w:t xml:space="preserve"> 202</w:t>
    </w:r>
    <w:r>
      <w:t>2</w:t>
    </w:r>
    <w:r w:rsidR="00C124C6">
      <w:tab/>
    </w:r>
    <w:r w:rsidR="00C124C6">
      <w:tab/>
    </w:r>
    <w:r w:rsidR="00C124C6" w:rsidRPr="00C80CDE">
      <w:t>doc.: IEEE 802.11-</w:t>
    </w:r>
    <w:r w:rsidR="00C124C6">
      <w:t>2</w:t>
    </w:r>
    <w:r>
      <w:t>2</w:t>
    </w:r>
    <w:r w:rsidR="00C124C6" w:rsidRPr="00C80CDE">
      <w:t>/</w:t>
    </w:r>
    <w:r w:rsidR="005458D4">
      <w:t>1887</w:t>
    </w:r>
    <w:r w:rsidR="00C124C6">
      <w:t>r</w:t>
    </w:r>
    <w: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D94A16"/>
    <w:multiLevelType w:val="multilevel"/>
    <w:tmpl w:val="D514FB84"/>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3330A2A"/>
    <w:multiLevelType w:val="multilevel"/>
    <w:tmpl w:val="4C222A40"/>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4882F9B"/>
    <w:multiLevelType w:val="multilevel"/>
    <w:tmpl w:val="27F8C59E"/>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86D243C"/>
    <w:multiLevelType w:val="multilevel"/>
    <w:tmpl w:val="7E9C88E0"/>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AD03767"/>
    <w:multiLevelType w:val="hybridMultilevel"/>
    <w:tmpl w:val="04941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9820F9"/>
    <w:multiLevelType w:val="multilevel"/>
    <w:tmpl w:val="41E20146"/>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3836726"/>
    <w:multiLevelType w:val="multilevel"/>
    <w:tmpl w:val="DE94919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10E780A"/>
    <w:multiLevelType w:val="multilevel"/>
    <w:tmpl w:val="D2BE48CA"/>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15593806">
    <w:abstractNumId w:val="4"/>
  </w:num>
  <w:num w:numId="2" w16cid:durableId="624625962">
    <w:abstractNumId w:val="6"/>
  </w:num>
  <w:num w:numId="3" w16cid:durableId="1031493611">
    <w:abstractNumId w:val="2"/>
  </w:num>
  <w:num w:numId="4" w16cid:durableId="241566689">
    <w:abstractNumId w:val="3"/>
  </w:num>
  <w:num w:numId="5" w16cid:durableId="1173759216">
    <w:abstractNumId w:val="5"/>
  </w:num>
  <w:num w:numId="6" w16cid:durableId="675108564">
    <w:abstractNumId w:val="1"/>
  </w:num>
  <w:num w:numId="7" w16cid:durableId="1502160180">
    <w:abstractNumId w:val="7"/>
  </w:num>
  <w:num w:numId="8" w16cid:durableId="493763820">
    <w:abstractNumId w:val="0"/>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Qi Wang">
    <w15:presenceInfo w15:providerId="AD" w15:userId="S::qi_wang2@apple.com::c406990e-fa80-45d3-ad37-177ebfd48b33"/>
  </w15:person>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intFractionalCharacterWidth/>
  <w:activeWritingStyle w:appName="MSWord" w:lang="en-US" w:vendorID="64" w:dllVersion="6" w:nlCheck="1" w:checkStyle="1"/>
  <w:activeWritingStyle w:appName="MSWord" w:lang="en-US" w:vendorID="64" w:dllVersion="4096" w:nlCheck="1" w:checkStyle="0"/>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1A5"/>
    <w:rsid w:val="00002285"/>
    <w:rsid w:val="00002460"/>
    <w:rsid w:val="00002763"/>
    <w:rsid w:val="00004B96"/>
    <w:rsid w:val="00005D6E"/>
    <w:rsid w:val="000063A9"/>
    <w:rsid w:val="00006862"/>
    <w:rsid w:val="00006BC8"/>
    <w:rsid w:val="00006D28"/>
    <w:rsid w:val="00007960"/>
    <w:rsid w:val="00007D8C"/>
    <w:rsid w:val="00010968"/>
    <w:rsid w:val="00010D84"/>
    <w:rsid w:val="000116E7"/>
    <w:rsid w:val="00012564"/>
    <w:rsid w:val="00012640"/>
    <w:rsid w:val="000130D9"/>
    <w:rsid w:val="000139C8"/>
    <w:rsid w:val="00015260"/>
    <w:rsid w:val="000157C1"/>
    <w:rsid w:val="0001641A"/>
    <w:rsid w:val="00016E16"/>
    <w:rsid w:val="00017D9E"/>
    <w:rsid w:val="000209B5"/>
    <w:rsid w:val="00020B61"/>
    <w:rsid w:val="00020B66"/>
    <w:rsid w:val="0002285C"/>
    <w:rsid w:val="000233C0"/>
    <w:rsid w:val="00023710"/>
    <w:rsid w:val="00023A54"/>
    <w:rsid w:val="00024421"/>
    <w:rsid w:val="00024582"/>
    <w:rsid w:val="00024586"/>
    <w:rsid w:val="00024A3E"/>
    <w:rsid w:val="000265A8"/>
    <w:rsid w:val="0002685B"/>
    <w:rsid w:val="00027BF5"/>
    <w:rsid w:val="00031828"/>
    <w:rsid w:val="00032DBC"/>
    <w:rsid w:val="0003359A"/>
    <w:rsid w:val="00033C11"/>
    <w:rsid w:val="0003402B"/>
    <w:rsid w:val="00034AF4"/>
    <w:rsid w:val="00034FC4"/>
    <w:rsid w:val="00035098"/>
    <w:rsid w:val="00036227"/>
    <w:rsid w:val="00036B94"/>
    <w:rsid w:val="00037776"/>
    <w:rsid w:val="0003779B"/>
    <w:rsid w:val="00040C28"/>
    <w:rsid w:val="00040E4F"/>
    <w:rsid w:val="0004361C"/>
    <w:rsid w:val="000436CF"/>
    <w:rsid w:val="0004443C"/>
    <w:rsid w:val="0004477F"/>
    <w:rsid w:val="0004604E"/>
    <w:rsid w:val="000467A2"/>
    <w:rsid w:val="00047042"/>
    <w:rsid w:val="0004787A"/>
    <w:rsid w:val="0005004B"/>
    <w:rsid w:val="000500C2"/>
    <w:rsid w:val="000514C0"/>
    <w:rsid w:val="00053771"/>
    <w:rsid w:val="00054031"/>
    <w:rsid w:val="000602FF"/>
    <w:rsid w:val="00062058"/>
    <w:rsid w:val="00062A8D"/>
    <w:rsid w:val="00062F23"/>
    <w:rsid w:val="000649C7"/>
    <w:rsid w:val="000668AF"/>
    <w:rsid w:val="00067181"/>
    <w:rsid w:val="0006743C"/>
    <w:rsid w:val="00070079"/>
    <w:rsid w:val="00071822"/>
    <w:rsid w:val="0007268E"/>
    <w:rsid w:val="0007478C"/>
    <w:rsid w:val="00074821"/>
    <w:rsid w:val="00075915"/>
    <w:rsid w:val="0007595A"/>
    <w:rsid w:val="000759DC"/>
    <w:rsid w:val="00075B43"/>
    <w:rsid w:val="0007612E"/>
    <w:rsid w:val="000767C3"/>
    <w:rsid w:val="00076CE0"/>
    <w:rsid w:val="0007782B"/>
    <w:rsid w:val="00077A52"/>
    <w:rsid w:val="00080CEC"/>
    <w:rsid w:val="000811B8"/>
    <w:rsid w:val="00083F34"/>
    <w:rsid w:val="0008436F"/>
    <w:rsid w:val="00085109"/>
    <w:rsid w:val="0008547C"/>
    <w:rsid w:val="00085E17"/>
    <w:rsid w:val="000866D2"/>
    <w:rsid w:val="000877BA"/>
    <w:rsid w:val="00087DEC"/>
    <w:rsid w:val="00090043"/>
    <w:rsid w:val="00090567"/>
    <w:rsid w:val="00090571"/>
    <w:rsid w:val="000917BF"/>
    <w:rsid w:val="00092BF8"/>
    <w:rsid w:val="00093C21"/>
    <w:rsid w:val="00094EF1"/>
    <w:rsid w:val="0009559A"/>
    <w:rsid w:val="00096130"/>
    <w:rsid w:val="0009710E"/>
    <w:rsid w:val="00097313"/>
    <w:rsid w:val="00097F04"/>
    <w:rsid w:val="000A0EB4"/>
    <w:rsid w:val="000A1423"/>
    <w:rsid w:val="000A15C7"/>
    <w:rsid w:val="000A1B02"/>
    <w:rsid w:val="000A1C21"/>
    <w:rsid w:val="000A1F0E"/>
    <w:rsid w:val="000A25A3"/>
    <w:rsid w:val="000A2A02"/>
    <w:rsid w:val="000A33A5"/>
    <w:rsid w:val="000A3EB7"/>
    <w:rsid w:val="000A4572"/>
    <w:rsid w:val="000A4F77"/>
    <w:rsid w:val="000A54B6"/>
    <w:rsid w:val="000A560E"/>
    <w:rsid w:val="000A66A5"/>
    <w:rsid w:val="000A6AFC"/>
    <w:rsid w:val="000A6CEA"/>
    <w:rsid w:val="000A7B3D"/>
    <w:rsid w:val="000A7E1E"/>
    <w:rsid w:val="000B0EBF"/>
    <w:rsid w:val="000B15DD"/>
    <w:rsid w:val="000B1D1F"/>
    <w:rsid w:val="000B20B5"/>
    <w:rsid w:val="000B4854"/>
    <w:rsid w:val="000B5564"/>
    <w:rsid w:val="000B6256"/>
    <w:rsid w:val="000B6973"/>
    <w:rsid w:val="000B6D2C"/>
    <w:rsid w:val="000B7E1A"/>
    <w:rsid w:val="000C1CC8"/>
    <w:rsid w:val="000C2343"/>
    <w:rsid w:val="000C29A9"/>
    <w:rsid w:val="000C2DAE"/>
    <w:rsid w:val="000C3B92"/>
    <w:rsid w:val="000C3CDE"/>
    <w:rsid w:val="000C4256"/>
    <w:rsid w:val="000C4A03"/>
    <w:rsid w:val="000C4A2D"/>
    <w:rsid w:val="000C67D5"/>
    <w:rsid w:val="000C730A"/>
    <w:rsid w:val="000C7354"/>
    <w:rsid w:val="000C7398"/>
    <w:rsid w:val="000C7929"/>
    <w:rsid w:val="000C7CAC"/>
    <w:rsid w:val="000C7CE3"/>
    <w:rsid w:val="000D037F"/>
    <w:rsid w:val="000D0E9D"/>
    <w:rsid w:val="000D125E"/>
    <w:rsid w:val="000D3DE4"/>
    <w:rsid w:val="000D401A"/>
    <w:rsid w:val="000D40D8"/>
    <w:rsid w:val="000D45C5"/>
    <w:rsid w:val="000D49F0"/>
    <w:rsid w:val="000D5468"/>
    <w:rsid w:val="000D5B33"/>
    <w:rsid w:val="000D699E"/>
    <w:rsid w:val="000D6C8A"/>
    <w:rsid w:val="000D7E71"/>
    <w:rsid w:val="000E0E07"/>
    <w:rsid w:val="000E1C4B"/>
    <w:rsid w:val="000E2C8D"/>
    <w:rsid w:val="000E319E"/>
    <w:rsid w:val="000E320C"/>
    <w:rsid w:val="000E477A"/>
    <w:rsid w:val="000E4910"/>
    <w:rsid w:val="000E4CD3"/>
    <w:rsid w:val="000E51ED"/>
    <w:rsid w:val="000E5914"/>
    <w:rsid w:val="000E6179"/>
    <w:rsid w:val="000E6731"/>
    <w:rsid w:val="000F0616"/>
    <w:rsid w:val="000F0715"/>
    <w:rsid w:val="000F171B"/>
    <w:rsid w:val="000F199A"/>
    <w:rsid w:val="000F1A70"/>
    <w:rsid w:val="000F203A"/>
    <w:rsid w:val="000F3347"/>
    <w:rsid w:val="000F4089"/>
    <w:rsid w:val="000F4E61"/>
    <w:rsid w:val="000F6B90"/>
    <w:rsid w:val="000F73A4"/>
    <w:rsid w:val="000F7750"/>
    <w:rsid w:val="001001D6"/>
    <w:rsid w:val="0010037F"/>
    <w:rsid w:val="001004FB"/>
    <w:rsid w:val="001010F1"/>
    <w:rsid w:val="001023A3"/>
    <w:rsid w:val="00102449"/>
    <w:rsid w:val="001043B1"/>
    <w:rsid w:val="0010601E"/>
    <w:rsid w:val="0010715B"/>
    <w:rsid w:val="001077F8"/>
    <w:rsid w:val="001100F5"/>
    <w:rsid w:val="0011083C"/>
    <w:rsid w:val="00110B84"/>
    <w:rsid w:val="001117C4"/>
    <w:rsid w:val="00112989"/>
    <w:rsid w:val="001129F0"/>
    <w:rsid w:val="0011455C"/>
    <w:rsid w:val="00114E25"/>
    <w:rsid w:val="00115CD7"/>
    <w:rsid w:val="00116290"/>
    <w:rsid w:val="001169C3"/>
    <w:rsid w:val="001207D1"/>
    <w:rsid w:val="00120ECA"/>
    <w:rsid w:val="00121EC4"/>
    <w:rsid w:val="001222A2"/>
    <w:rsid w:val="00123E9B"/>
    <w:rsid w:val="00125462"/>
    <w:rsid w:val="0012560A"/>
    <w:rsid w:val="00125824"/>
    <w:rsid w:val="001267EA"/>
    <w:rsid w:val="001271A1"/>
    <w:rsid w:val="00127740"/>
    <w:rsid w:val="00130702"/>
    <w:rsid w:val="00130712"/>
    <w:rsid w:val="001313DA"/>
    <w:rsid w:val="001346E4"/>
    <w:rsid w:val="00134DA7"/>
    <w:rsid w:val="0013595A"/>
    <w:rsid w:val="001364E5"/>
    <w:rsid w:val="0013710B"/>
    <w:rsid w:val="00137E5C"/>
    <w:rsid w:val="001403C8"/>
    <w:rsid w:val="00140B4B"/>
    <w:rsid w:val="00141293"/>
    <w:rsid w:val="00141B3A"/>
    <w:rsid w:val="00141DEA"/>
    <w:rsid w:val="00142058"/>
    <w:rsid w:val="001424B2"/>
    <w:rsid w:val="001427F4"/>
    <w:rsid w:val="00142AB2"/>
    <w:rsid w:val="00142F53"/>
    <w:rsid w:val="00143051"/>
    <w:rsid w:val="00145251"/>
    <w:rsid w:val="0014566C"/>
    <w:rsid w:val="00146D82"/>
    <w:rsid w:val="001472F2"/>
    <w:rsid w:val="00150449"/>
    <w:rsid w:val="00152B21"/>
    <w:rsid w:val="00153184"/>
    <w:rsid w:val="001531B9"/>
    <w:rsid w:val="00153436"/>
    <w:rsid w:val="001546AD"/>
    <w:rsid w:val="00154C4F"/>
    <w:rsid w:val="00154F40"/>
    <w:rsid w:val="001552E7"/>
    <w:rsid w:val="00155A42"/>
    <w:rsid w:val="00155B7D"/>
    <w:rsid w:val="001563A4"/>
    <w:rsid w:val="001568E5"/>
    <w:rsid w:val="00157537"/>
    <w:rsid w:val="00157D59"/>
    <w:rsid w:val="00161430"/>
    <w:rsid w:val="00161D43"/>
    <w:rsid w:val="0016206F"/>
    <w:rsid w:val="0016386C"/>
    <w:rsid w:val="00163D20"/>
    <w:rsid w:val="001644C1"/>
    <w:rsid w:val="00164785"/>
    <w:rsid w:val="00164C04"/>
    <w:rsid w:val="001652CD"/>
    <w:rsid w:val="00165CCC"/>
    <w:rsid w:val="00165D6E"/>
    <w:rsid w:val="00165EC4"/>
    <w:rsid w:val="00166890"/>
    <w:rsid w:val="00166A18"/>
    <w:rsid w:val="00166CFB"/>
    <w:rsid w:val="0016720D"/>
    <w:rsid w:val="001679E3"/>
    <w:rsid w:val="00167A1A"/>
    <w:rsid w:val="001701B3"/>
    <w:rsid w:val="001711B0"/>
    <w:rsid w:val="00171510"/>
    <w:rsid w:val="00171707"/>
    <w:rsid w:val="00171DB0"/>
    <w:rsid w:val="00173D75"/>
    <w:rsid w:val="001759F5"/>
    <w:rsid w:val="00175BE6"/>
    <w:rsid w:val="001767A8"/>
    <w:rsid w:val="00177A65"/>
    <w:rsid w:val="00180254"/>
    <w:rsid w:val="0018164A"/>
    <w:rsid w:val="00181748"/>
    <w:rsid w:val="0018239C"/>
    <w:rsid w:val="00183C70"/>
    <w:rsid w:val="00184899"/>
    <w:rsid w:val="00184C82"/>
    <w:rsid w:val="001869A0"/>
    <w:rsid w:val="00186B1A"/>
    <w:rsid w:val="001917E8"/>
    <w:rsid w:val="00193D21"/>
    <w:rsid w:val="00193E18"/>
    <w:rsid w:val="0019430E"/>
    <w:rsid w:val="00194463"/>
    <w:rsid w:val="0019479E"/>
    <w:rsid w:val="001947A1"/>
    <w:rsid w:val="00194BA5"/>
    <w:rsid w:val="00195151"/>
    <w:rsid w:val="00195D13"/>
    <w:rsid w:val="00196643"/>
    <w:rsid w:val="001966C5"/>
    <w:rsid w:val="001973E0"/>
    <w:rsid w:val="0019796D"/>
    <w:rsid w:val="00197E97"/>
    <w:rsid w:val="001A28DF"/>
    <w:rsid w:val="001A2BA9"/>
    <w:rsid w:val="001A3BD9"/>
    <w:rsid w:val="001A504E"/>
    <w:rsid w:val="001A51B3"/>
    <w:rsid w:val="001A6AE0"/>
    <w:rsid w:val="001A6E81"/>
    <w:rsid w:val="001A7B8B"/>
    <w:rsid w:val="001A7C8D"/>
    <w:rsid w:val="001B02EE"/>
    <w:rsid w:val="001B14B4"/>
    <w:rsid w:val="001B2318"/>
    <w:rsid w:val="001B2AE8"/>
    <w:rsid w:val="001B30CD"/>
    <w:rsid w:val="001B345C"/>
    <w:rsid w:val="001B389F"/>
    <w:rsid w:val="001B4C42"/>
    <w:rsid w:val="001B55A3"/>
    <w:rsid w:val="001B6A35"/>
    <w:rsid w:val="001C00B0"/>
    <w:rsid w:val="001C0196"/>
    <w:rsid w:val="001C0FBA"/>
    <w:rsid w:val="001C21CF"/>
    <w:rsid w:val="001C23E6"/>
    <w:rsid w:val="001C23F3"/>
    <w:rsid w:val="001C2748"/>
    <w:rsid w:val="001C34F3"/>
    <w:rsid w:val="001C389F"/>
    <w:rsid w:val="001C461A"/>
    <w:rsid w:val="001C49BF"/>
    <w:rsid w:val="001C4E48"/>
    <w:rsid w:val="001C5AE2"/>
    <w:rsid w:val="001C7276"/>
    <w:rsid w:val="001C75C1"/>
    <w:rsid w:val="001C7B10"/>
    <w:rsid w:val="001D1B8F"/>
    <w:rsid w:val="001D2294"/>
    <w:rsid w:val="001D2F62"/>
    <w:rsid w:val="001D3068"/>
    <w:rsid w:val="001D4D8D"/>
    <w:rsid w:val="001D5195"/>
    <w:rsid w:val="001D594F"/>
    <w:rsid w:val="001D5E90"/>
    <w:rsid w:val="001D723B"/>
    <w:rsid w:val="001E0AC0"/>
    <w:rsid w:val="001E1B4C"/>
    <w:rsid w:val="001E2974"/>
    <w:rsid w:val="001E5583"/>
    <w:rsid w:val="001E5FF1"/>
    <w:rsid w:val="001E662B"/>
    <w:rsid w:val="001E6EA8"/>
    <w:rsid w:val="001E728A"/>
    <w:rsid w:val="001E7A66"/>
    <w:rsid w:val="001E7C0C"/>
    <w:rsid w:val="001E7EDA"/>
    <w:rsid w:val="001F0261"/>
    <w:rsid w:val="001F03AA"/>
    <w:rsid w:val="001F0C53"/>
    <w:rsid w:val="001F1C19"/>
    <w:rsid w:val="001F2C2B"/>
    <w:rsid w:val="001F3AF0"/>
    <w:rsid w:val="001F3BCF"/>
    <w:rsid w:val="001F4103"/>
    <w:rsid w:val="001F42F2"/>
    <w:rsid w:val="001F4FA0"/>
    <w:rsid w:val="001F5BDB"/>
    <w:rsid w:val="001F6520"/>
    <w:rsid w:val="001F6F46"/>
    <w:rsid w:val="00201BC4"/>
    <w:rsid w:val="002038C8"/>
    <w:rsid w:val="00204478"/>
    <w:rsid w:val="00204587"/>
    <w:rsid w:val="00204B4A"/>
    <w:rsid w:val="00204BE8"/>
    <w:rsid w:val="00205467"/>
    <w:rsid w:val="002058AD"/>
    <w:rsid w:val="00207682"/>
    <w:rsid w:val="00207C12"/>
    <w:rsid w:val="00207DFD"/>
    <w:rsid w:val="00207E09"/>
    <w:rsid w:val="00210A20"/>
    <w:rsid w:val="00212CBD"/>
    <w:rsid w:val="0021396C"/>
    <w:rsid w:val="002145FC"/>
    <w:rsid w:val="00215CA6"/>
    <w:rsid w:val="0021630B"/>
    <w:rsid w:val="00216E98"/>
    <w:rsid w:val="00217190"/>
    <w:rsid w:val="002171A5"/>
    <w:rsid w:val="00217431"/>
    <w:rsid w:val="0022099B"/>
    <w:rsid w:val="002222E6"/>
    <w:rsid w:val="00222628"/>
    <w:rsid w:val="00223A4A"/>
    <w:rsid w:val="002243D3"/>
    <w:rsid w:val="0022443A"/>
    <w:rsid w:val="00224EE5"/>
    <w:rsid w:val="00226D3E"/>
    <w:rsid w:val="002272F6"/>
    <w:rsid w:val="0022734E"/>
    <w:rsid w:val="00227A10"/>
    <w:rsid w:val="00227AAE"/>
    <w:rsid w:val="002301D4"/>
    <w:rsid w:val="00230EE3"/>
    <w:rsid w:val="00232724"/>
    <w:rsid w:val="0023352C"/>
    <w:rsid w:val="002338DC"/>
    <w:rsid w:val="002340F1"/>
    <w:rsid w:val="002349F2"/>
    <w:rsid w:val="00234B3F"/>
    <w:rsid w:val="00234C2A"/>
    <w:rsid w:val="002354CD"/>
    <w:rsid w:val="00235FB6"/>
    <w:rsid w:val="002363A8"/>
    <w:rsid w:val="00240C31"/>
    <w:rsid w:val="00241023"/>
    <w:rsid w:val="002422E2"/>
    <w:rsid w:val="0024231A"/>
    <w:rsid w:val="00243C81"/>
    <w:rsid w:val="00243F45"/>
    <w:rsid w:val="002455A7"/>
    <w:rsid w:val="00246161"/>
    <w:rsid w:val="0024621E"/>
    <w:rsid w:val="00246E03"/>
    <w:rsid w:val="00246E1D"/>
    <w:rsid w:val="00247141"/>
    <w:rsid w:val="00250004"/>
    <w:rsid w:val="002509E2"/>
    <w:rsid w:val="0025125F"/>
    <w:rsid w:val="00251DB4"/>
    <w:rsid w:val="002522B6"/>
    <w:rsid w:val="002525A9"/>
    <w:rsid w:val="00254860"/>
    <w:rsid w:val="002564E8"/>
    <w:rsid w:val="0025675E"/>
    <w:rsid w:val="00256AEF"/>
    <w:rsid w:val="00256ED1"/>
    <w:rsid w:val="002571A5"/>
    <w:rsid w:val="0025742B"/>
    <w:rsid w:val="00257EB4"/>
    <w:rsid w:val="002606E2"/>
    <w:rsid w:val="00261533"/>
    <w:rsid w:val="002615FA"/>
    <w:rsid w:val="00262DC6"/>
    <w:rsid w:val="002633A8"/>
    <w:rsid w:val="00263D9C"/>
    <w:rsid w:val="00264A4B"/>
    <w:rsid w:val="0027044B"/>
    <w:rsid w:val="002704DB"/>
    <w:rsid w:val="00272008"/>
    <w:rsid w:val="0027291D"/>
    <w:rsid w:val="00273CFA"/>
    <w:rsid w:val="00274355"/>
    <w:rsid w:val="00274B20"/>
    <w:rsid w:val="00275A70"/>
    <w:rsid w:val="0027683B"/>
    <w:rsid w:val="00276CD7"/>
    <w:rsid w:val="002772D5"/>
    <w:rsid w:val="002802AD"/>
    <w:rsid w:val="002804C8"/>
    <w:rsid w:val="00280DA2"/>
    <w:rsid w:val="0028218E"/>
    <w:rsid w:val="00282AA7"/>
    <w:rsid w:val="002833E1"/>
    <w:rsid w:val="0028418B"/>
    <w:rsid w:val="0028433A"/>
    <w:rsid w:val="002845C5"/>
    <w:rsid w:val="00284BA7"/>
    <w:rsid w:val="0028553C"/>
    <w:rsid w:val="002875F1"/>
    <w:rsid w:val="0029020B"/>
    <w:rsid w:val="00291533"/>
    <w:rsid w:val="00291637"/>
    <w:rsid w:val="00291B4D"/>
    <w:rsid w:val="00291E49"/>
    <w:rsid w:val="0029286A"/>
    <w:rsid w:val="002930C9"/>
    <w:rsid w:val="0029383E"/>
    <w:rsid w:val="00293F85"/>
    <w:rsid w:val="00294BF2"/>
    <w:rsid w:val="0029574A"/>
    <w:rsid w:val="00295902"/>
    <w:rsid w:val="0029598D"/>
    <w:rsid w:val="002962D4"/>
    <w:rsid w:val="00297250"/>
    <w:rsid w:val="00297605"/>
    <w:rsid w:val="002A01F4"/>
    <w:rsid w:val="002A0436"/>
    <w:rsid w:val="002A08F6"/>
    <w:rsid w:val="002A1746"/>
    <w:rsid w:val="002A273B"/>
    <w:rsid w:val="002A4115"/>
    <w:rsid w:val="002A45C3"/>
    <w:rsid w:val="002A4F76"/>
    <w:rsid w:val="002A5543"/>
    <w:rsid w:val="002A5CA2"/>
    <w:rsid w:val="002A7930"/>
    <w:rsid w:val="002B1E69"/>
    <w:rsid w:val="002B2393"/>
    <w:rsid w:val="002B26F0"/>
    <w:rsid w:val="002B308F"/>
    <w:rsid w:val="002B32FB"/>
    <w:rsid w:val="002B4980"/>
    <w:rsid w:val="002B540C"/>
    <w:rsid w:val="002B54A3"/>
    <w:rsid w:val="002B5C3B"/>
    <w:rsid w:val="002B5DFC"/>
    <w:rsid w:val="002B641C"/>
    <w:rsid w:val="002B7150"/>
    <w:rsid w:val="002C0B3F"/>
    <w:rsid w:val="002C1308"/>
    <w:rsid w:val="002C16F8"/>
    <w:rsid w:val="002C1E54"/>
    <w:rsid w:val="002C2382"/>
    <w:rsid w:val="002C2631"/>
    <w:rsid w:val="002C3D9D"/>
    <w:rsid w:val="002C3EDF"/>
    <w:rsid w:val="002C48F1"/>
    <w:rsid w:val="002C5B52"/>
    <w:rsid w:val="002C5D77"/>
    <w:rsid w:val="002C78F6"/>
    <w:rsid w:val="002D037B"/>
    <w:rsid w:val="002D07AA"/>
    <w:rsid w:val="002D0FDF"/>
    <w:rsid w:val="002D1014"/>
    <w:rsid w:val="002D15CE"/>
    <w:rsid w:val="002D166A"/>
    <w:rsid w:val="002D1E26"/>
    <w:rsid w:val="002D411E"/>
    <w:rsid w:val="002D4392"/>
    <w:rsid w:val="002D44BE"/>
    <w:rsid w:val="002D507A"/>
    <w:rsid w:val="002D525D"/>
    <w:rsid w:val="002D5401"/>
    <w:rsid w:val="002D5BAC"/>
    <w:rsid w:val="002D6E92"/>
    <w:rsid w:val="002D73CA"/>
    <w:rsid w:val="002E0DF1"/>
    <w:rsid w:val="002E1752"/>
    <w:rsid w:val="002E4570"/>
    <w:rsid w:val="002E543F"/>
    <w:rsid w:val="002E5B24"/>
    <w:rsid w:val="002E635C"/>
    <w:rsid w:val="002E63B6"/>
    <w:rsid w:val="002E669B"/>
    <w:rsid w:val="002E701B"/>
    <w:rsid w:val="002F0881"/>
    <w:rsid w:val="002F15FE"/>
    <w:rsid w:val="002F1CD1"/>
    <w:rsid w:val="002F1D77"/>
    <w:rsid w:val="002F2152"/>
    <w:rsid w:val="002F2863"/>
    <w:rsid w:val="002F3568"/>
    <w:rsid w:val="002F434E"/>
    <w:rsid w:val="002F4E69"/>
    <w:rsid w:val="002F5914"/>
    <w:rsid w:val="002F640E"/>
    <w:rsid w:val="002F699F"/>
    <w:rsid w:val="003003EF"/>
    <w:rsid w:val="0030120A"/>
    <w:rsid w:val="00301834"/>
    <w:rsid w:val="00301BF8"/>
    <w:rsid w:val="00301EF8"/>
    <w:rsid w:val="00302432"/>
    <w:rsid w:val="00302D74"/>
    <w:rsid w:val="0030354E"/>
    <w:rsid w:val="003044AA"/>
    <w:rsid w:val="00304918"/>
    <w:rsid w:val="003049DA"/>
    <w:rsid w:val="003065AC"/>
    <w:rsid w:val="003067B3"/>
    <w:rsid w:val="00306B5A"/>
    <w:rsid w:val="00310230"/>
    <w:rsid w:val="00310552"/>
    <w:rsid w:val="00310A8D"/>
    <w:rsid w:val="003124C3"/>
    <w:rsid w:val="00312C50"/>
    <w:rsid w:val="00313A99"/>
    <w:rsid w:val="00313FC2"/>
    <w:rsid w:val="00314BE2"/>
    <w:rsid w:val="00316E11"/>
    <w:rsid w:val="00316E3F"/>
    <w:rsid w:val="003173AC"/>
    <w:rsid w:val="003174AA"/>
    <w:rsid w:val="00317C55"/>
    <w:rsid w:val="0032032D"/>
    <w:rsid w:val="00320460"/>
    <w:rsid w:val="00320DF2"/>
    <w:rsid w:val="0032145C"/>
    <w:rsid w:val="003221B4"/>
    <w:rsid w:val="003229C4"/>
    <w:rsid w:val="00324011"/>
    <w:rsid w:val="003259C4"/>
    <w:rsid w:val="003262DF"/>
    <w:rsid w:val="00326E3C"/>
    <w:rsid w:val="003276C0"/>
    <w:rsid w:val="00327B89"/>
    <w:rsid w:val="00327E2E"/>
    <w:rsid w:val="00327FBB"/>
    <w:rsid w:val="0033025F"/>
    <w:rsid w:val="003308C6"/>
    <w:rsid w:val="00331368"/>
    <w:rsid w:val="00331F23"/>
    <w:rsid w:val="003334C3"/>
    <w:rsid w:val="0033467A"/>
    <w:rsid w:val="003354A5"/>
    <w:rsid w:val="003356B0"/>
    <w:rsid w:val="00335788"/>
    <w:rsid w:val="00336A56"/>
    <w:rsid w:val="00336E33"/>
    <w:rsid w:val="0033741E"/>
    <w:rsid w:val="00340F50"/>
    <w:rsid w:val="00341027"/>
    <w:rsid w:val="0034160B"/>
    <w:rsid w:val="0034337C"/>
    <w:rsid w:val="00343B44"/>
    <w:rsid w:val="00345A26"/>
    <w:rsid w:val="00346712"/>
    <w:rsid w:val="0034712B"/>
    <w:rsid w:val="00347A11"/>
    <w:rsid w:val="00347D79"/>
    <w:rsid w:val="00350157"/>
    <w:rsid w:val="00350BC5"/>
    <w:rsid w:val="0035144E"/>
    <w:rsid w:val="00352A14"/>
    <w:rsid w:val="00352F86"/>
    <w:rsid w:val="00353098"/>
    <w:rsid w:val="003531DC"/>
    <w:rsid w:val="00353FC7"/>
    <w:rsid w:val="00355534"/>
    <w:rsid w:val="003558D6"/>
    <w:rsid w:val="00357C23"/>
    <w:rsid w:val="003615BB"/>
    <w:rsid w:val="00361AB1"/>
    <w:rsid w:val="003629C6"/>
    <w:rsid w:val="003631A5"/>
    <w:rsid w:val="0036333D"/>
    <w:rsid w:val="00363623"/>
    <w:rsid w:val="00364293"/>
    <w:rsid w:val="00364783"/>
    <w:rsid w:val="00365AB2"/>
    <w:rsid w:val="00366485"/>
    <w:rsid w:val="0036664B"/>
    <w:rsid w:val="003666D0"/>
    <w:rsid w:val="00366AB7"/>
    <w:rsid w:val="00367CF8"/>
    <w:rsid w:val="00371588"/>
    <w:rsid w:val="003719F7"/>
    <w:rsid w:val="003723E9"/>
    <w:rsid w:val="00372B65"/>
    <w:rsid w:val="00372FC9"/>
    <w:rsid w:val="00373E64"/>
    <w:rsid w:val="003743FB"/>
    <w:rsid w:val="00374756"/>
    <w:rsid w:val="00376429"/>
    <w:rsid w:val="00376794"/>
    <w:rsid w:val="00377166"/>
    <w:rsid w:val="0037729F"/>
    <w:rsid w:val="00377B70"/>
    <w:rsid w:val="00377E24"/>
    <w:rsid w:val="0038128C"/>
    <w:rsid w:val="003813A5"/>
    <w:rsid w:val="003819E5"/>
    <w:rsid w:val="0038355C"/>
    <w:rsid w:val="00384483"/>
    <w:rsid w:val="00384BE8"/>
    <w:rsid w:val="003852D4"/>
    <w:rsid w:val="003871EA"/>
    <w:rsid w:val="00390CB5"/>
    <w:rsid w:val="00390F34"/>
    <w:rsid w:val="00391265"/>
    <w:rsid w:val="00391FCF"/>
    <w:rsid w:val="003936E9"/>
    <w:rsid w:val="00393F71"/>
    <w:rsid w:val="003941E9"/>
    <w:rsid w:val="003944F5"/>
    <w:rsid w:val="00394B5D"/>
    <w:rsid w:val="00394E76"/>
    <w:rsid w:val="00395163"/>
    <w:rsid w:val="0039647F"/>
    <w:rsid w:val="00396C7A"/>
    <w:rsid w:val="00396D34"/>
    <w:rsid w:val="003973C1"/>
    <w:rsid w:val="003A062C"/>
    <w:rsid w:val="003A0C1E"/>
    <w:rsid w:val="003A2167"/>
    <w:rsid w:val="003A3A85"/>
    <w:rsid w:val="003A3E4E"/>
    <w:rsid w:val="003A435C"/>
    <w:rsid w:val="003A4BED"/>
    <w:rsid w:val="003A532A"/>
    <w:rsid w:val="003A5EF4"/>
    <w:rsid w:val="003A6ED7"/>
    <w:rsid w:val="003A7424"/>
    <w:rsid w:val="003A747E"/>
    <w:rsid w:val="003B0249"/>
    <w:rsid w:val="003B0F67"/>
    <w:rsid w:val="003B18C5"/>
    <w:rsid w:val="003B1B03"/>
    <w:rsid w:val="003B22C7"/>
    <w:rsid w:val="003B2D88"/>
    <w:rsid w:val="003B2FA2"/>
    <w:rsid w:val="003B2FA3"/>
    <w:rsid w:val="003B3AAB"/>
    <w:rsid w:val="003B3C74"/>
    <w:rsid w:val="003B4C96"/>
    <w:rsid w:val="003B59FC"/>
    <w:rsid w:val="003B5B6B"/>
    <w:rsid w:val="003B5CB8"/>
    <w:rsid w:val="003B5D56"/>
    <w:rsid w:val="003B6407"/>
    <w:rsid w:val="003B6E8A"/>
    <w:rsid w:val="003B6F0A"/>
    <w:rsid w:val="003B6FD9"/>
    <w:rsid w:val="003B72F6"/>
    <w:rsid w:val="003B7BE7"/>
    <w:rsid w:val="003B7F20"/>
    <w:rsid w:val="003C0173"/>
    <w:rsid w:val="003C0A0B"/>
    <w:rsid w:val="003C1429"/>
    <w:rsid w:val="003C1BB0"/>
    <w:rsid w:val="003C1D69"/>
    <w:rsid w:val="003C238C"/>
    <w:rsid w:val="003C30FE"/>
    <w:rsid w:val="003C4831"/>
    <w:rsid w:val="003C5A13"/>
    <w:rsid w:val="003C6681"/>
    <w:rsid w:val="003C72B9"/>
    <w:rsid w:val="003D04D5"/>
    <w:rsid w:val="003D0584"/>
    <w:rsid w:val="003D12C0"/>
    <w:rsid w:val="003D1FB6"/>
    <w:rsid w:val="003D2116"/>
    <w:rsid w:val="003D3116"/>
    <w:rsid w:val="003D346D"/>
    <w:rsid w:val="003D379B"/>
    <w:rsid w:val="003D43F6"/>
    <w:rsid w:val="003D44AB"/>
    <w:rsid w:val="003D4E1C"/>
    <w:rsid w:val="003D5063"/>
    <w:rsid w:val="003D5971"/>
    <w:rsid w:val="003D5D2D"/>
    <w:rsid w:val="003D5E23"/>
    <w:rsid w:val="003D7939"/>
    <w:rsid w:val="003E080E"/>
    <w:rsid w:val="003E19DD"/>
    <w:rsid w:val="003E262F"/>
    <w:rsid w:val="003E31D1"/>
    <w:rsid w:val="003E371C"/>
    <w:rsid w:val="003E41BB"/>
    <w:rsid w:val="003E41FD"/>
    <w:rsid w:val="003E4970"/>
    <w:rsid w:val="003E4B85"/>
    <w:rsid w:val="003E4CF6"/>
    <w:rsid w:val="003E4FCC"/>
    <w:rsid w:val="003E56C9"/>
    <w:rsid w:val="003E572F"/>
    <w:rsid w:val="003E6332"/>
    <w:rsid w:val="003E6FF5"/>
    <w:rsid w:val="003E7F09"/>
    <w:rsid w:val="003F0572"/>
    <w:rsid w:val="003F1752"/>
    <w:rsid w:val="003F1804"/>
    <w:rsid w:val="003F227E"/>
    <w:rsid w:val="003F31EB"/>
    <w:rsid w:val="003F45D5"/>
    <w:rsid w:val="003F4736"/>
    <w:rsid w:val="003F772E"/>
    <w:rsid w:val="003F7D0D"/>
    <w:rsid w:val="00403303"/>
    <w:rsid w:val="00403C13"/>
    <w:rsid w:val="004057FB"/>
    <w:rsid w:val="004058C9"/>
    <w:rsid w:val="00405B42"/>
    <w:rsid w:val="004061FC"/>
    <w:rsid w:val="00407432"/>
    <w:rsid w:val="0041035F"/>
    <w:rsid w:val="00410BFA"/>
    <w:rsid w:val="004119B2"/>
    <w:rsid w:val="00412ED6"/>
    <w:rsid w:val="00413108"/>
    <w:rsid w:val="00415258"/>
    <w:rsid w:val="00415DF0"/>
    <w:rsid w:val="0041708E"/>
    <w:rsid w:val="004173B5"/>
    <w:rsid w:val="00417D7F"/>
    <w:rsid w:val="004202B7"/>
    <w:rsid w:val="00420DF7"/>
    <w:rsid w:val="00423317"/>
    <w:rsid w:val="00423386"/>
    <w:rsid w:val="00424838"/>
    <w:rsid w:val="0042486D"/>
    <w:rsid w:val="00425E62"/>
    <w:rsid w:val="00430501"/>
    <w:rsid w:val="00430B64"/>
    <w:rsid w:val="004333AD"/>
    <w:rsid w:val="0043357D"/>
    <w:rsid w:val="00434D0A"/>
    <w:rsid w:val="00434D3D"/>
    <w:rsid w:val="00434DB0"/>
    <w:rsid w:val="00434F6A"/>
    <w:rsid w:val="0043534D"/>
    <w:rsid w:val="00435380"/>
    <w:rsid w:val="004353B1"/>
    <w:rsid w:val="004355C0"/>
    <w:rsid w:val="0043588D"/>
    <w:rsid w:val="0043609A"/>
    <w:rsid w:val="004363A9"/>
    <w:rsid w:val="0043676F"/>
    <w:rsid w:val="00436E0A"/>
    <w:rsid w:val="004405F7"/>
    <w:rsid w:val="0044093F"/>
    <w:rsid w:val="00440D2A"/>
    <w:rsid w:val="00440E46"/>
    <w:rsid w:val="00440F7F"/>
    <w:rsid w:val="004410CB"/>
    <w:rsid w:val="00441A6E"/>
    <w:rsid w:val="00441B9E"/>
    <w:rsid w:val="00442037"/>
    <w:rsid w:val="004422D3"/>
    <w:rsid w:val="00443032"/>
    <w:rsid w:val="00443293"/>
    <w:rsid w:val="00443ABF"/>
    <w:rsid w:val="00445012"/>
    <w:rsid w:val="00445AB4"/>
    <w:rsid w:val="00450D23"/>
    <w:rsid w:val="004551EF"/>
    <w:rsid w:val="00456321"/>
    <w:rsid w:val="00456CDC"/>
    <w:rsid w:val="00456DE2"/>
    <w:rsid w:val="004570D9"/>
    <w:rsid w:val="0045716B"/>
    <w:rsid w:val="004576D2"/>
    <w:rsid w:val="00457C96"/>
    <w:rsid w:val="0046051F"/>
    <w:rsid w:val="004606FE"/>
    <w:rsid w:val="004625AF"/>
    <w:rsid w:val="004628C1"/>
    <w:rsid w:val="00462D0F"/>
    <w:rsid w:val="00462D89"/>
    <w:rsid w:val="004637F9"/>
    <w:rsid w:val="00463FAC"/>
    <w:rsid w:val="00464226"/>
    <w:rsid w:val="0046469E"/>
    <w:rsid w:val="0046647B"/>
    <w:rsid w:val="00466606"/>
    <w:rsid w:val="00466B39"/>
    <w:rsid w:val="00466D0D"/>
    <w:rsid w:val="0046745B"/>
    <w:rsid w:val="00467E60"/>
    <w:rsid w:val="00467E9E"/>
    <w:rsid w:val="00470B48"/>
    <w:rsid w:val="0047123B"/>
    <w:rsid w:val="004715A2"/>
    <w:rsid w:val="00471923"/>
    <w:rsid w:val="0047247E"/>
    <w:rsid w:val="004725F6"/>
    <w:rsid w:val="00473EC2"/>
    <w:rsid w:val="00480472"/>
    <w:rsid w:val="00480F67"/>
    <w:rsid w:val="00481200"/>
    <w:rsid w:val="00481C3E"/>
    <w:rsid w:val="0048231A"/>
    <w:rsid w:val="00482973"/>
    <w:rsid w:val="00482FA4"/>
    <w:rsid w:val="004831CE"/>
    <w:rsid w:val="00483235"/>
    <w:rsid w:val="004832ED"/>
    <w:rsid w:val="00483649"/>
    <w:rsid w:val="004849B4"/>
    <w:rsid w:val="00485230"/>
    <w:rsid w:val="00485E47"/>
    <w:rsid w:val="00485EC9"/>
    <w:rsid w:val="00486712"/>
    <w:rsid w:val="00487071"/>
    <w:rsid w:val="00487905"/>
    <w:rsid w:val="00487A6E"/>
    <w:rsid w:val="0049171A"/>
    <w:rsid w:val="004924DA"/>
    <w:rsid w:val="00492D7B"/>
    <w:rsid w:val="00493196"/>
    <w:rsid w:val="0049390F"/>
    <w:rsid w:val="00493EA1"/>
    <w:rsid w:val="00494336"/>
    <w:rsid w:val="0049585F"/>
    <w:rsid w:val="00497324"/>
    <w:rsid w:val="0049791E"/>
    <w:rsid w:val="004A0834"/>
    <w:rsid w:val="004A131D"/>
    <w:rsid w:val="004A1BD3"/>
    <w:rsid w:val="004A2AA8"/>
    <w:rsid w:val="004A3D54"/>
    <w:rsid w:val="004A565B"/>
    <w:rsid w:val="004A6152"/>
    <w:rsid w:val="004A78C5"/>
    <w:rsid w:val="004A7BBE"/>
    <w:rsid w:val="004B03A6"/>
    <w:rsid w:val="004B10B3"/>
    <w:rsid w:val="004B1176"/>
    <w:rsid w:val="004B2100"/>
    <w:rsid w:val="004B43B1"/>
    <w:rsid w:val="004B4E25"/>
    <w:rsid w:val="004B4E39"/>
    <w:rsid w:val="004B59B7"/>
    <w:rsid w:val="004B5C06"/>
    <w:rsid w:val="004B6675"/>
    <w:rsid w:val="004B7F30"/>
    <w:rsid w:val="004C154B"/>
    <w:rsid w:val="004C18B7"/>
    <w:rsid w:val="004C1986"/>
    <w:rsid w:val="004C2351"/>
    <w:rsid w:val="004C2688"/>
    <w:rsid w:val="004C28B8"/>
    <w:rsid w:val="004C2BA5"/>
    <w:rsid w:val="004C382E"/>
    <w:rsid w:val="004C4081"/>
    <w:rsid w:val="004C4739"/>
    <w:rsid w:val="004C4FF7"/>
    <w:rsid w:val="004C50B6"/>
    <w:rsid w:val="004C563F"/>
    <w:rsid w:val="004C5789"/>
    <w:rsid w:val="004C5D94"/>
    <w:rsid w:val="004C5DEB"/>
    <w:rsid w:val="004C6154"/>
    <w:rsid w:val="004C798A"/>
    <w:rsid w:val="004C7E02"/>
    <w:rsid w:val="004D07F3"/>
    <w:rsid w:val="004D090D"/>
    <w:rsid w:val="004D1851"/>
    <w:rsid w:val="004D19DD"/>
    <w:rsid w:val="004D1D3B"/>
    <w:rsid w:val="004D1E33"/>
    <w:rsid w:val="004D25D5"/>
    <w:rsid w:val="004D315C"/>
    <w:rsid w:val="004D3EA5"/>
    <w:rsid w:val="004D4962"/>
    <w:rsid w:val="004D4BA7"/>
    <w:rsid w:val="004D4CC6"/>
    <w:rsid w:val="004D4D37"/>
    <w:rsid w:val="004D511B"/>
    <w:rsid w:val="004D54F5"/>
    <w:rsid w:val="004D6BE3"/>
    <w:rsid w:val="004E0917"/>
    <w:rsid w:val="004E0CE6"/>
    <w:rsid w:val="004E0F70"/>
    <w:rsid w:val="004E20AA"/>
    <w:rsid w:val="004E34D2"/>
    <w:rsid w:val="004E50A7"/>
    <w:rsid w:val="004E50B1"/>
    <w:rsid w:val="004E73D1"/>
    <w:rsid w:val="004E78C2"/>
    <w:rsid w:val="004F002F"/>
    <w:rsid w:val="004F0A26"/>
    <w:rsid w:val="004F0D7C"/>
    <w:rsid w:val="004F22BE"/>
    <w:rsid w:val="004F24AA"/>
    <w:rsid w:val="004F2C21"/>
    <w:rsid w:val="004F3812"/>
    <w:rsid w:val="004F4D21"/>
    <w:rsid w:val="004F50E6"/>
    <w:rsid w:val="004F5BDB"/>
    <w:rsid w:val="004F6541"/>
    <w:rsid w:val="00500B90"/>
    <w:rsid w:val="00501856"/>
    <w:rsid w:val="00501D9F"/>
    <w:rsid w:val="00502086"/>
    <w:rsid w:val="00504DDF"/>
    <w:rsid w:val="00505C05"/>
    <w:rsid w:val="00505CAB"/>
    <w:rsid w:val="0050796A"/>
    <w:rsid w:val="00507FF8"/>
    <w:rsid w:val="005108DF"/>
    <w:rsid w:val="0051238A"/>
    <w:rsid w:val="005127F2"/>
    <w:rsid w:val="00513558"/>
    <w:rsid w:val="005138F2"/>
    <w:rsid w:val="00513B6E"/>
    <w:rsid w:val="0051419E"/>
    <w:rsid w:val="00514CEC"/>
    <w:rsid w:val="005155E2"/>
    <w:rsid w:val="00515DE0"/>
    <w:rsid w:val="0051631F"/>
    <w:rsid w:val="005177D6"/>
    <w:rsid w:val="005203C4"/>
    <w:rsid w:val="00520634"/>
    <w:rsid w:val="005209D1"/>
    <w:rsid w:val="00520BF9"/>
    <w:rsid w:val="0052169E"/>
    <w:rsid w:val="00522311"/>
    <w:rsid w:val="00523A96"/>
    <w:rsid w:val="00523EB0"/>
    <w:rsid w:val="00523EDC"/>
    <w:rsid w:val="00524F1E"/>
    <w:rsid w:val="00526F5A"/>
    <w:rsid w:val="00527555"/>
    <w:rsid w:val="00531D98"/>
    <w:rsid w:val="005322A6"/>
    <w:rsid w:val="00532614"/>
    <w:rsid w:val="00534707"/>
    <w:rsid w:val="00535208"/>
    <w:rsid w:val="00535635"/>
    <w:rsid w:val="0053634F"/>
    <w:rsid w:val="00537374"/>
    <w:rsid w:val="00540004"/>
    <w:rsid w:val="00540ECA"/>
    <w:rsid w:val="0054181C"/>
    <w:rsid w:val="00543618"/>
    <w:rsid w:val="0054402C"/>
    <w:rsid w:val="00544577"/>
    <w:rsid w:val="00545460"/>
    <w:rsid w:val="005458D4"/>
    <w:rsid w:val="005469AE"/>
    <w:rsid w:val="00550280"/>
    <w:rsid w:val="005502BC"/>
    <w:rsid w:val="00550650"/>
    <w:rsid w:val="00551335"/>
    <w:rsid w:val="00552567"/>
    <w:rsid w:val="00552EF4"/>
    <w:rsid w:val="0055445C"/>
    <w:rsid w:val="005545FE"/>
    <w:rsid w:val="0055645B"/>
    <w:rsid w:val="0055695A"/>
    <w:rsid w:val="0055742E"/>
    <w:rsid w:val="00557E06"/>
    <w:rsid w:val="005613C7"/>
    <w:rsid w:val="00561A71"/>
    <w:rsid w:val="00561AE8"/>
    <w:rsid w:val="005628F9"/>
    <w:rsid w:val="0056426B"/>
    <w:rsid w:val="00564951"/>
    <w:rsid w:val="00564A8E"/>
    <w:rsid w:val="0056555F"/>
    <w:rsid w:val="00565E8E"/>
    <w:rsid w:val="00565FB1"/>
    <w:rsid w:val="0056601B"/>
    <w:rsid w:val="005674EF"/>
    <w:rsid w:val="00570654"/>
    <w:rsid w:val="005711C7"/>
    <w:rsid w:val="00571209"/>
    <w:rsid w:val="005726F7"/>
    <w:rsid w:val="00573642"/>
    <w:rsid w:val="005737A0"/>
    <w:rsid w:val="005747EC"/>
    <w:rsid w:val="00575E10"/>
    <w:rsid w:val="0057772C"/>
    <w:rsid w:val="00577A07"/>
    <w:rsid w:val="00577EA8"/>
    <w:rsid w:val="0058082C"/>
    <w:rsid w:val="00581A42"/>
    <w:rsid w:val="00581BC4"/>
    <w:rsid w:val="00582758"/>
    <w:rsid w:val="00583CFA"/>
    <w:rsid w:val="00584BD4"/>
    <w:rsid w:val="00585966"/>
    <w:rsid w:val="0058622C"/>
    <w:rsid w:val="00587B94"/>
    <w:rsid w:val="00587E51"/>
    <w:rsid w:val="00592205"/>
    <w:rsid w:val="00592322"/>
    <w:rsid w:val="00592865"/>
    <w:rsid w:val="00592FB3"/>
    <w:rsid w:val="0059447E"/>
    <w:rsid w:val="0059488E"/>
    <w:rsid w:val="00595AD1"/>
    <w:rsid w:val="00595FFF"/>
    <w:rsid w:val="005A045E"/>
    <w:rsid w:val="005A0908"/>
    <w:rsid w:val="005A1ACB"/>
    <w:rsid w:val="005A2131"/>
    <w:rsid w:val="005A2175"/>
    <w:rsid w:val="005A2AC0"/>
    <w:rsid w:val="005A3082"/>
    <w:rsid w:val="005A3827"/>
    <w:rsid w:val="005A53EE"/>
    <w:rsid w:val="005A557B"/>
    <w:rsid w:val="005A6281"/>
    <w:rsid w:val="005A655F"/>
    <w:rsid w:val="005A6EFF"/>
    <w:rsid w:val="005B08FF"/>
    <w:rsid w:val="005B15DD"/>
    <w:rsid w:val="005B16DB"/>
    <w:rsid w:val="005B18BA"/>
    <w:rsid w:val="005B2746"/>
    <w:rsid w:val="005B28DB"/>
    <w:rsid w:val="005B2A2E"/>
    <w:rsid w:val="005B43F0"/>
    <w:rsid w:val="005B4E38"/>
    <w:rsid w:val="005B58E5"/>
    <w:rsid w:val="005B5953"/>
    <w:rsid w:val="005B6E32"/>
    <w:rsid w:val="005B6F91"/>
    <w:rsid w:val="005B73C7"/>
    <w:rsid w:val="005B7850"/>
    <w:rsid w:val="005C0B93"/>
    <w:rsid w:val="005C12FF"/>
    <w:rsid w:val="005C1513"/>
    <w:rsid w:val="005C205D"/>
    <w:rsid w:val="005C215D"/>
    <w:rsid w:val="005C2555"/>
    <w:rsid w:val="005C387B"/>
    <w:rsid w:val="005C61D0"/>
    <w:rsid w:val="005C693C"/>
    <w:rsid w:val="005C69FD"/>
    <w:rsid w:val="005C70E3"/>
    <w:rsid w:val="005C79E5"/>
    <w:rsid w:val="005D0034"/>
    <w:rsid w:val="005D0737"/>
    <w:rsid w:val="005D3AB6"/>
    <w:rsid w:val="005D3FC8"/>
    <w:rsid w:val="005D4145"/>
    <w:rsid w:val="005D462E"/>
    <w:rsid w:val="005D6122"/>
    <w:rsid w:val="005D68B1"/>
    <w:rsid w:val="005D6E92"/>
    <w:rsid w:val="005D750E"/>
    <w:rsid w:val="005E04A6"/>
    <w:rsid w:val="005E119E"/>
    <w:rsid w:val="005E15EB"/>
    <w:rsid w:val="005E1AD0"/>
    <w:rsid w:val="005E1D74"/>
    <w:rsid w:val="005E2249"/>
    <w:rsid w:val="005E2309"/>
    <w:rsid w:val="005E3C85"/>
    <w:rsid w:val="005E47EE"/>
    <w:rsid w:val="005E4C02"/>
    <w:rsid w:val="005E53B0"/>
    <w:rsid w:val="005E5AC7"/>
    <w:rsid w:val="005E5DB9"/>
    <w:rsid w:val="005E7977"/>
    <w:rsid w:val="005E7E49"/>
    <w:rsid w:val="005F033E"/>
    <w:rsid w:val="005F07AD"/>
    <w:rsid w:val="005F1103"/>
    <w:rsid w:val="005F13D8"/>
    <w:rsid w:val="005F252E"/>
    <w:rsid w:val="005F2D71"/>
    <w:rsid w:val="005F37C3"/>
    <w:rsid w:val="005F37F7"/>
    <w:rsid w:val="005F3CE4"/>
    <w:rsid w:val="005F3E18"/>
    <w:rsid w:val="005F4323"/>
    <w:rsid w:val="005F4A00"/>
    <w:rsid w:val="005F6104"/>
    <w:rsid w:val="005F65E6"/>
    <w:rsid w:val="005F7624"/>
    <w:rsid w:val="005F7C84"/>
    <w:rsid w:val="00600B9D"/>
    <w:rsid w:val="00601C92"/>
    <w:rsid w:val="00601E00"/>
    <w:rsid w:val="00601FC9"/>
    <w:rsid w:val="0060259C"/>
    <w:rsid w:val="00602EB0"/>
    <w:rsid w:val="00603ADF"/>
    <w:rsid w:val="0060405C"/>
    <w:rsid w:val="0060557F"/>
    <w:rsid w:val="00605627"/>
    <w:rsid w:val="00605D2C"/>
    <w:rsid w:val="00605E51"/>
    <w:rsid w:val="00606344"/>
    <w:rsid w:val="00606365"/>
    <w:rsid w:val="00606583"/>
    <w:rsid w:val="00607027"/>
    <w:rsid w:val="00611A03"/>
    <w:rsid w:val="00611B42"/>
    <w:rsid w:val="00611F10"/>
    <w:rsid w:val="006122DD"/>
    <w:rsid w:val="00612F98"/>
    <w:rsid w:val="00613AAE"/>
    <w:rsid w:val="00613E6A"/>
    <w:rsid w:val="006143E4"/>
    <w:rsid w:val="0061475A"/>
    <w:rsid w:val="0061515C"/>
    <w:rsid w:val="00616051"/>
    <w:rsid w:val="006160BB"/>
    <w:rsid w:val="00616558"/>
    <w:rsid w:val="006166BB"/>
    <w:rsid w:val="00616D3C"/>
    <w:rsid w:val="00616EC1"/>
    <w:rsid w:val="006170AA"/>
    <w:rsid w:val="0062023B"/>
    <w:rsid w:val="00620B9D"/>
    <w:rsid w:val="00621615"/>
    <w:rsid w:val="00621753"/>
    <w:rsid w:val="006221E0"/>
    <w:rsid w:val="006224B0"/>
    <w:rsid w:val="00622ACE"/>
    <w:rsid w:val="00623AFD"/>
    <w:rsid w:val="0062440B"/>
    <w:rsid w:val="00624D8A"/>
    <w:rsid w:val="0062595A"/>
    <w:rsid w:val="00625F7B"/>
    <w:rsid w:val="006267A3"/>
    <w:rsid w:val="00627676"/>
    <w:rsid w:val="006277EA"/>
    <w:rsid w:val="00627CA8"/>
    <w:rsid w:val="00627D98"/>
    <w:rsid w:val="00630068"/>
    <w:rsid w:val="00630A8A"/>
    <w:rsid w:val="00631E25"/>
    <w:rsid w:val="00632668"/>
    <w:rsid w:val="00632D49"/>
    <w:rsid w:val="00632F0F"/>
    <w:rsid w:val="00633925"/>
    <w:rsid w:val="00633DE9"/>
    <w:rsid w:val="00633E6F"/>
    <w:rsid w:val="006361BF"/>
    <w:rsid w:val="006416DC"/>
    <w:rsid w:val="00644BD5"/>
    <w:rsid w:val="00645753"/>
    <w:rsid w:val="006458E6"/>
    <w:rsid w:val="00645DFD"/>
    <w:rsid w:val="00645E5F"/>
    <w:rsid w:val="0064674A"/>
    <w:rsid w:val="00646A84"/>
    <w:rsid w:val="00646CD3"/>
    <w:rsid w:val="006476AF"/>
    <w:rsid w:val="00650B7A"/>
    <w:rsid w:val="00650F2C"/>
    <w:rsid w:val="00651F50"/>
    <w:rsid w:val="006523B3"/>
    <w:rsid w:val="00652648"/>
    <w:rsid w:val="00652B60"/>
    <w:rsid w:val="00652D25"/>
    <w:rsid w:val="0065309C"/>
    <w:rsid w:val="00653918"/>
    <w:rsid w:val="00653CB6"/>
    <w:rsid w:val="00653FA7"/>
    <w:rsid w:val="0065454D"/>
    <w:rsid w:val="00655390"/>
    <w:rsid w:val="00655412"/>
    <w:rsid w:val="00655963"/>
    <w:rsid w:val="00655A02"/>
    <w:rsid w:val="00657032"/>
    <w:rsid w:val="006575F5"/>
    <w:rsid w:val="0066104F"/>
    <w:rsid w:val="00661CE6"/>
    <w:rsid w:val="006627E5"/>
    <w:rsid w:val="00662FBE"/>
    <w:rsid w:val="006630DC"/>
    <w:rsid w:val="006641D3"/>
    <w:rsid w:val="00664715"/>
    <w:rsid w:val="00664DB2"/>
    <w:rsid w:val="006650AD"/>
    <w:rsid w:val="006654BF"/>
    <w:rsid w:val="0066575D"/>
    <w:rsid w:val="00665A06"/>
    <w:rsid w:val="00667766"/>
    <w:rsid w:val="00667800"/>
    <w:rsid w:val="00670514"/>
    <w:rsid w:val="00670D6E"/>
    <w:rsid w:val="006715F9"/>
    <w:rsid w:val="00672E7B"/>
    <w:rsid w:val="006731A1"/>
    <w:rsid w:val="0067377C"/>
    <w:rsid w:val="00673886"/>
    <w:rsid w:val="006744DE"/>
    <w:rsid w:val="006746F7"/>
    <w:rsid w:val="00674E3A"/>
    <w:rsid w:val="0067515B"/>
    <w:rsid w:val="00675226"/>
    <w:rsid w:val="00675701"/>
    <w:rsid w:val="0067586C"/>
    <w:rsid w:val="00676AC7"/>
    <w:rsid w:val="006777CD"/>
    <w:rsid w:val="00680749"/>
    <w:rsid w:val="00681E95"/>
    <w:rsid w:val="00682FA8"/>
    <w:rsid w:val="00683487"/>
    <w:rsid w:val="00684532"/>
    <w:rsid w:val="0068471E"/>
    <w:rsid w:val="00684F3D"/>
    <w:rsid w:val="00684F80"/>
    <w:rsid w:val="0068538E"/>
    <w:rsid w:val="006859A4"/>
    <w:rsid w:val="00686C0A"/>
    <w:rsid w:val="006872E1"/>
    <w:rsid w:val="00687581"/>
    <w:rsid w:val="006914D2"/>
    <w:rsid w:val="00691645"/>
    <w:rsid w:val="00694631"/>
    <w:rsid w:val="00694801"/>
    <w:rsid w:val="00694D99"/>
    <w:rsid w:val="00694DCD"/>
    <w:rsid w:val="00695693"/>
    <w:rsid w:val="00695AF5"/>
    <w:rsid w:val="0069610E"/>
    <w:rsid w:val="00696854"/>
    <w:rsid w:val="00697A28"/>
    <w:rsid w:val="006A01C8"/>
    <w:rsid w:val="006A130D"/>
    <w:rsid w:val="006A2C7B"/>
    <w:rsid w:val="006A43A0"/>
    <w:rsid w:val="006A4A8D"/>
    <w:rsid w:val="006A57F2"/>
    <w:rsid w:val="006A762F"/>
    <w:rsid w:val="006A7827"/>
    <w:rsid w:val="006A7A05"/>
    <w:rsid w:val="006B1496"/>
    <w:rsid w:val="006B2177"/>
    <w:rsid w:val="006B2DAF"/>
    <w:rsid w:val="006B319C"/>
    <w:rsid w:val="006B33CA"/>
    <w:rsid w:val="006B363B"/>
    <w:rsid w:val="006B3890"/>
    <w:rsid w:val="006B4871"/>
    <w:rsid w:val="006B4CA5"/>
    <w:rsid w:val="006B5250"/>
    <w:rsid w:val="006B5FC5"/>
    <w:rsid w:val="006B6A51"/>
    <w:rsid w:val="006B6BF7"/>
    <w:rsid w:val="006B6EE3"/>
    <w:rsid w:val="006C0083"/>
    <w:rsid w:val="006C0727"/>
    <w:rsid w:val="006C0A8B"/>
    <w:rsid w:val="006C0DFC"/>
    <w:rsid w:val="006C1BAD"/>
    <w:rsid w:val="006C1DC7"/>
    <w:rsid w:val="006C21CC"/>
    <w:rsid w:val="006C259A"/>
    <w:rsid w:val="006C3C66"/>
    <w:rsid w:val="006C3F1A"/>
    <w:rsid w:val="006C4D68"/>
    <w:rsid w:val="006C4E90"/>
    <w:rsid w:val="006C70B8"/>
    <w:rsid w:val="006C714D"/>
    <w:rsid w:val="006C736E"/>
    <w:rsid w:val="006C738C"/>
    <w:rsid w:val="006C73C5"/>
    <w:rsid w:val="006D0663"/>
    <w:rsid w:val="006D0989"/>
    <w:rsid w:val="006D1273"/>
    <w:rsid w:val="006D2F2C"/>
    <w:rsid w:val="006D368A"/>
    <w:rsid w:val="006D3810"/>
    <w:rsid w:val="006D3E4B"/>
    <w:rsid w:val="006D4B85"/>
    <w:rsid w:val="006D4D39"/>
    <w:rsid w:val="006D4F24"/>
    <w:rsid w:val="006D5A15"/>
    <w:rsid w:val="006D7694"/>
    <w:rsid w:val="006D7E8A"/>
    <w:rsid w:val="006E145F"/>
    <w:rsid w:val="006E1CB8"/>
    <w:rsid w:val="006E27DA"/>
    <w:rsid w:val="006E3547"/>
    <w:rsid w:val="006E44FF"/>
    <w:rsid w:val="006E5468"/>
    <w:rsid w:val="006E5B33"/>
    <w:rsid w:val="006E621A"/>
    <w:rsid w:val="006F0E1A"/>
    <w:rsid w:val="006F2308"/>
    <w:rsid w:val="006F2875"/>
    <w:rsid w:val="006F2B59"/>
    <w:rsid w:val="006F2DAD"/>
    <w:rsid w:val="006F306A"/>
    <w:rsid w:val="006F3AAC"/>
    <w:rsid w:val="006F4207"/>
    <w:rsid w:val="006F5756"/>
    <w:rsid w:val="006F7C9B"/>
    <w:rsid w:val="00701157"/>
    <w:rsid w:val="00701DD0"/>
    <w:rsid w:val="007024C0"/>
    <w:rsid w:val="00702988"/>
    <w:rsid w:val="007029DB"/>
    <w:rsid w:val="00702EDC"/>
    <w:rsid w:val="00703AA6"/>
    <w:rsid w:val="007051ED"/>
    <w:rsid w:val="00705E2F"/>
    <w:rsid w:val="00705FF6"/>
    <w:rsid w:val="00706767"/>
    <w:rsid w:val="00706AB8"/>
    <w:rsid w:val="00707353"/>
    <w:rsid w:val="00707BA7"/>
    <w:rsid w:val="007104ED"/>
    <w:rsid w:val="007114AC"/>
    <w:rsid w:val="00711D56"/>
    <w:rsid w:val="0071389D"/>
    <w:rsid w:val="00713C4F"/>
    <w:rsid w:val="00714261"/>
    <w:rsid w:val="00714F1B"/>
    <w:rsid w:val="007158FE"/>
    <w:rsid w:val="007168CA"/>
    <w:rsid w:val="007174D4"/>
    <w:rsid w:val="007178B3"/>
    <w:rsid w:val="0072030C"/>
    <w:rsid w:val="00721427"/>
    <w:rsid w:val="00723995"/>
    <w:rsid w:val="007249EC"/>
    <w:rsid w:val="00724FE2"/>
    <w:rsid w:val="007254EB"/>
    <w:rsid w:val="00725ADF"/>
    <w:rsid w:val="00725BCF"/>
    <w:rsid w:val="00725D79"/>
    <w:rsid w:val="00726233"/>
    <w:rsid w:val="00726DEF"/>
    <w:rsid w:val="00730E37"/>
    <w:rsid w:val="00731ACD"/>
    <w:rsid w:val="0073274A"/>
    <w:rsid w:val="00733942"/>
    <w:rsid w:val="007339B4"/>
    <w:rsid w:val="0073564E"/>
    <w:rsid w:val="00736672"/>
    <w:rsid w:val="0073725F"/>
    <w:rsid w:val="007373C7"/>
    <w:rsid w:val="00737C6F"/>
    <w:rsid w:val="00737E86"/>
    <w:rsid w:val="00740105"/>
    <w:rsid w:val="00740335"/>
    <w:rsid w:val="007405E8"/>
    <w:rsid w:val="007406A1"/>
    <w:rsid w:val="007407E7"/>
    <w:rsid w:val="00743152"/>
    <w:rsid w:val="00743306"/>
    <w:rsid w:val="00743785"/>
    <w:rsid w:val="00743B40"/>
    <w:rsid w:val="00743BA8"/>
    <w:rsid w:val="00744D4C"/>
    <w:rsid w:val="00745546"/>
    <w:rsid w:val="00745BEA"/>
    <w:rsid w:val="00745F37"/>
    <w:rsid w:val="00745FBD"/>
    <w:rsid w:val="0074600F"/>
    <w:rsid w:val="00746BE1"/>
    <w:rsid w:val="00746EBB"/>
    <w:rsid w:val="00747FFC"/>
    <w:rsid w:val="00750232"/>
    <w:rsid w:val="007507C2"/>
    <w:rsid w:val="00750D69"/>
    <w:rsid w:val="00752998"/>
    <w:rsid w:val="007544D3"/>
    <w:rsid w:val="007551EB"/>
    <w:rsid w:val="007555D4"/>
    <w:rsid w:val="00760249"/>
    <w:rsid w:val="0076036C"/>
    <w:rsid w:val="007613BD"/>
    <w:rsid w:val="00762336"/>
    <w:rsid w:val="00762789"/>
    <w:rsid w:val="007638A7"/>
    <w:rsid w:val="007644ED"/>
    <w:rsid w:val="00764B89"/>
    <w:rsid w:val="00765ACA"/>
    <w:rsid w:val="00765B96"/>
    <w:rsid w:val="007663C0"/>
    <w:rsid w:val="00766FE7"/>
    <w:rsid w:val="007679DD"/>
    <w:rsid w:val="00770572"/>
    <w:rsid w:val="0077066A"/>
    <w:rsid w:val="00770987"/>
    <w:rsid w:val="00770EA3"/>
    <w:rsid w:val="00771CEC"/>
    <w:rsid w:val="00772239"/>
    <w:rsid w:val="00772365"/>
    <w:rsid w:val="00772F13"/>
    <w:rsid w:val="00773159"/>
    <w:rsid w:val="0077318E"/>
    <w:rsid w:val="0077345B"/>
    <w:rsid w:val="0077482B"/>
    <w:rsid w:val="0077572A"/>
    <w:rsid w:val="00775994"/>
    <w:rsid w:val="00776030"/>
    <w:rsid w:val="007760A2"/>
    <w:rsid w:val="00776940"/>
    <w:rsid w:val="00776A8A"/>
    <w:rsid w:val="007803D0"/>
    <w:rsid w:val="00780791"/>
    <w:rsid w:val="007815CF"/>
    <w:rsid w:val="00783534"/>
    <w:rsid w:val="00783F72"/>
    <w:rsid w:val="0078406B"/>
    <w:rsid w:val="00784151"/>
    <w:rsid w:val="007842C0"/>
    <w:rsid w:val="00784416"/>
    <w:rsid w:val="0078462C"/>
    <w:rsid w:val="00784AEC"/>
    <w:rsid w:val="007855D4"/>
    <w:rsid w:val="00786DE8"/>
    <w:rsid w:val="00787584"/>
    <w:rsid w:val="007901C8"/>
    <w:rsid w:val="0079046B"/>
    <w:rsid w:val="007906DC"/>
    <w:rsid w:val="00790ED5"/>
    <w:rsid w:val="0079116B"/>
    <w:rsid w:val="00791230"/>
    <w:rsid w:val="00791A99"/>
    <w:rsid w:val="00791D23"/>
    <w:rsid w:val="00792DD7"/>
    <w:rsid w:val="00794A86"/>
    <w:rsid w:val="007954D3"/>
    <w:rsid w:val="00795F47"/>
    <w:rsid w:val="00796F0E"/>
    <w:rsid w:val="0079738C"/>
    <w:rsid w:val="00797DAD"/>
    <w:rsid w:val="007A0207"/>
    <w:rsid w:val="007A0827"/>
    <w:rsid w:val="007A0F49"/>
    <w:rsid w:val="007A2355"/>
    <w:rsid w:val="007A3394"/>
    <w:rsid w:val="007A33D2"/>
    <w:rsid w:val="007A3631"/>
    <w:rsid w:val="007A3876"/>
    <w:rsid w:val="007A44F6"/>
    <w:rsid w:val="007A46A7"/>
    <w:rsid w:val="007A499A"/>
    <w:rsid w:val="007A502F"/>
    <w:rsid w:val="007A527E"/>
    <w:rsid w:val="007A597A"/>
    <w:rsid w:val="007A695F"/>
    <w:rsid w:val="007A73CA"/>
    <w:rsid w:val="007A7804"/>
    <w:rsid w:val="007A7E3E"/>
    <w:rsid w:val="007B0A23"/>
    <w:rsid w:val="007B1320"/>
    <w:rsid w:val="007B153F"/>
    <w:rsid w:val="007B1557"/>
    <w:rsid w:val="007B2A89"/>
    <w:rsid w:val="007B2B12"/>
    <w:rsid w:val="007B2D84"/>
    <w:rsid w:val="007B2E78"/>
    <w:rsid w:val="007B3018"/>
    <w:rsid w:val="007B565C"/>
    <w:rsid w:val="007B6064"/>
    <w:rsid w:val="007B774A"/>
    <w:rsid w:val="007B7ADD"/>
    <w:rsid w:val="007B7B45"/>
    <w:rsid w:val="007C03BB"/>
    <w:rsid w:val="007C15F8"/>
    <w:rsid w:val="007C16FB"/>
    <w:rsid w:val="007C2A4B"/>
    <w:rsid w:val="007C2C49"/>
    <w:rsid w:val="007C32DB"/>
    <w:rsid w:val="007C350D"/>
    <w:rsid w:val="007C3D94"/>
    <w:rsid w:val="007C495A"/>
    <w:rsid w:val="007C594F"/>
    <w:rsid w:val="007C6EA3"/>
    <w:rsid w:val="007C7ED0"/>
    <w:rsid w:val="007C7F3C"/>
    <w:rsid w:val="007D06E5"/>
    <w:rsid w:val="007D0C74"/>
    <w:rsid w:val="007D1D22"/>
    <w:rsid w:val="007D31B7"/>
    <w:rsid w:val="007D357C"/>
    <w:rsid w:val="007D4921"/>
    <w:rsid w:val="007D49F1"/>
    <w:rsid w:val="007D4E70"/>
    <w:rsid w:val="007D516C"/>
    <w:rsid w:val="007D69A9"/>
    <w:rsid w:val="007D7682"/>
    <w:rsid w:val="007D7989"/>
    <w:rsid w:val="007D7F7D"/>
    <w:rsid w:val="007E0168"/>
    <w:rsid w:val="007E08F6"/>
    <w:rsid w:val="007E1992"/>
    <w:rsid w:val="007E1D03"/>
    <w:rsid w:val="007E2117"/>
    <w:rsid w:val="007E4A43"/>
    <w:rsid w:val="007E5C39"/>
    <w:rsid w:val="007E5D3A"/>
    <w:rsid w:val="007F0296"/>
    <w:rsid w:val="007F1341"/>
    <w:rsid w:val="007F1CB7"/>
    <w:rsid w:val="007F21D8"/>
    <w:rsid w:val="007F3359"/>
    <w:rsid w:val="007F3B59"/>
    <w:rsid w:val="007F3F71"/>
    <w:rsid w:val="007F4646"/>
    <w:rsid w:val="007F53DD"/>
    <w:rsid w:val="007F77AF"/>
    <w:rsid w:val="007F77FE"/>
    <w:rsid w:val="00801CE7"/>
    <w:rsid w:val="00802570"/>
    <w:rsid w:val="008027FB"/>
    <w:rsid w:val="0080294D"/>
    <w:rsid w:val="00802B79"/>
    <w:rsid w:val="00803E96"/>
    <w:rsid w:val="00804905"/>
    <w:rsid w:val="00805097"/>
    <w:rsid w:val="00805AFC"/>
    <w:rsid w:val="00806E01"/>
    <w:rsid w:val="00807014"/>
    <w:rsid w:val="00807D2E"/>
    <w:rsid w:val="00810900"/>
    <w:rsid w:val="008109C3"/>
    <w:rsid w:val="008113C3"/>
    <w:rsid w:val="0081174F"/>
    <w:rsid w:val="00812BC1"/>
    <w:rsid w:val="008130BC"/>
    <w:rsid w:val="008132B8"/>
    <w:rsid w:val="00813367"/>
    <w:rsid w:val="00813B60"/>
    <w:rsid w:val="00813F19"/>
    <w:rsid w:val="00814E28"/>
    <w:rsid w:val="00815A2C"/>
    <w:rsid w:val="00815B5B"/>
    <w:rsid w:val="00816187"/>
    <w:rsid w:val="00816B39"/>
    <w:rsid w:val="00817216"/>
    <w:rsid w:val="008177C7"/>
    <w:rsid w:val="008200C1"/>
    <w:rsid w:val="008222E0"/>
    <w:rsid w:val="00824845"/>
    <w:rsid w:val="00825375"/>
    <w:rsid w:val="008254DC"/>
    <w:rsid w:val="00825C2D"/>
    <w:rsid w:val="00826557"/>
    <w:rsid w:val="008269C0"/>
    <w:rsid w:val="008272D2"/>
    <w:rsid w:val="0083158A"/>
    <w:rsid w:val="008317CE"/>
    <w:rsid w:val="00831AC1"/>
    <w:rsid w:val="00831F54"/>
    <w:rsid w:val="0083270F"/>
    <w:rsid w:val="00833E00"/>
    <w:rsid w:val="00834901"/>
    <w:rsid w:val="00835B59"/>
    <w:rsid w:val="00836599"/>
    <w:rsid w:val="008365D0"/>
    <w:rsid w:val="008406A5"/>
    <w:rsid w:val="0084090F"/>
    <w:rsid w:val="0084122C"/>
    <w:rsid w:val="00842242"/>
    <w:rsid w:val="0084388E"/>
    <w:rsid w:val="00844539"/>
    <w:rsid w:val="0084504C"/>
    <w:rsid w:val="00846440"/>
    <w:rsid w:val="008464DB"/>
    <w:rsid w:val="00846FE6"/>
    <w:rsid w:val="00850581"/>
    <w:rsid w:val="008508A5"/>
    <w:rsid w:val="00850A18"/>
    <w:rsid w:val="008514B4"/>
    <w:rsid w:val="0085168F"/>
    <w:rsid w:val="008516A8"/>
    <w:rsid w:val="00851A26"/>
    <w:rsid w:val="00851BCC"/>
    <w:rsid w:val="008534FD"/>
    <w:rsid w:val="00853BA4"/>
    <w:rsid w:val="008546FF"/>
    <w:rsid w:val="00854F5B"/>
    <w:rsid w:val="00856542"/>
    <w:rsid w:val="00857B6A"/>
    <w:rsid w:val="008603AE"/>
    <w:rsid w:val="00860CB5"/>
    <w:rsid w:val="00861EDB"/>
    <w:rsid w:val="00862461"/>
    <w:rsid w:val="008625C9"/>
    <w:rsid w:val="008634B7"/>
    <w:rsid w:val="00865683"/>
    <w:rsid w:val="00866481"/>
    <w:rsid w:val="00866C01"/>
    <w:rsid w:val="00867708"/>
    <w:rsid w:val="0086779D"/>
    <w:rsid w:val="0087007A"/>
    <w:rsid w:val="008706C6"/>
    <w:rsid w:val="008706CC"/>
    <w:rsid w:val="0087074F"/>
    <w:rsid w:val="00870B37"/>
    <w:rsid w:val="00871066"/>
    <w:rsid w:val="008711F5"/>
    <w:rsid w:val="0087163A"/>
    <w:rsid w:val="008718B6"/>
    <w:rsid w:val="00871CBB"/>
    <w:rsid w:val="00871FBC"/>
    <w:rsid w:val="00872BC3"/>
    <w:rsid w:val="00873353"/>
    <w:rsid w:val="008737C9"/>
    <w:rsid w:val="008738EE"/>
    <w:rsid w:val="00873935"/>
    <w:rsid w:val="00873B6C"/>
    <w:rsid w:val="00873BC4"/>
    <w:rsid w:val="0087405E"/>
    <w:rsid w:val="00874608"/>
    <w:rsid w:val="0087480F"/>
    <w:rsid w:val="008751A3"/>
    <w:rsid w:val="008754F2"/>
    <w:rsid w:val="008761BF"/>
    <w:rsid w:val="0087678D"/>
    <w:rsid w:val="00877A0C"/>
    <w:rsid w:val="00880853"/>
    <w:rsid w:val="0088125B"/>
    <w:rsid w:val="00881315"/>
    <w:rsid w:val="0088183E"/>
    <w:rsid w:val="00881DAA"/>
    <w:rsid w:val="00882212"/>
    <w:rsid w:val="00882A8D"/>
    <w:rsid w:val="00882CA6"/>
    <w:rsid w:val="00882DF9"/>
    <w:rsid w:val="00882F62"/>
    <w:rsid w:val="00884CD7"/>
    <w:rsid w:val="008853F2"/>
    <w:rsid w:val="008878FA"/>
    <w:rsid w:val="008902F8"/>
    <w:rsid w:val="00891E04"/>
    <w:rsid w:val="008922B6"/>
    <w:rsid w:val="00892500"/>
    <w:rsid w:val="008947BF"/>
    <w:rsid w:val="00894DD6"/>
    <w:rsid w:val="008951B3"/>
    <w:rsid w:val="0089536C"/>
    <w:rsid w:val="008955B8"/>
    <w:rsid w:val="00895B0D"/>
    <w:rsid w:val="008A06B6"/>
    <w:rsid w:val="008A0926"/>
    <w:rsid w:val="008A0C93"/>
    <w:rsid w:val="008A1803"/>
    <w:rsid w:val="008A1BDB"/>
    <w:rsid w:val="008A2138"/>
    <w:rsid w:val="008A55CF"/>
    <w:rsid w:val="008A59AE"/>
    <w:rsid w:val="008A5B4C"/>
    <w:rsid w:val="008A71FE"/>
    <w:rsid w:val="008A749C"/>
    <w:rsid w:val="008B0047"/>
    <w:rsid w:val="008B0056"/>
    <w:rsid w:val="008B0407"/>
    <w:rsid w:val="008B2109"/>
    <w:rsid w:val="008B3724"/>
    <w:rsid w:val="008B381A"/>
    <w:rsid w:val="008B42E6"/>
    <w:rsid w:val="008B50C3"/>
    <w:rsid w:val="008B69E0"/>
    <w:rsid w:val="008B7718"/>
    <w:rsid w:val="008C1888"/>
    <w:rsid w:val="008C1CA4"/>
    <w:rsid w:val="008C3D4C"/>
    <w:rsid w:val="008C3EA0"/>
    <w:rsid w:val="008C5A31"/>
    <w:rsid w:val="008C5BCD"/>
    <w:rsid w:val="008C5E13"/>
    <w:rsid w:val="008C5F26"/>
    <w:rsid w:val="008C5F95"/>
    <w:rsid w:val="008C6116"/>
    <w:rsid w:val="008C6626"/>
    <w:rsid w:val="008C68E1"/>
    <w:rsid w:val="008C6B76"/>
    <w:rsid w:val="008C77AC"/>
    <w:rsid w:val="008D1076"/>
    <w:rsid w:val="008D2832"/>
    <w:rsid w:val="008D2F49"/>
    <w:rsid w:val="008D322C"/>
    <w:rsid w:val="008D3E69"/>
    <w:rsid w:val="008D3EBE"/>
    <w:rsid w:val="008D6602"/>
    <w:rsid w:val="008D6B09"/>
    <w:rsid w:val="008D7313"/>
    <w:rsid w:val="008E0BF3"/>
    <w:rsid w:val="008E43BB"/>
    <w:rsid w:val="008E45C9"/>
    <w:rsid w:val="008E4C09"/>
    <w:rsid w:val="008E4FEA"/>
    <w:rsid w:val="008E5728"/>
    <w:rsid w:val="008E5944"/>
    <w:rsid w:val="008E5E5A"/>
    <w:rsid w:val="008E611B"/>
    <w:rsid w:val="008E6A34"/>
    <w:rsid w:val="008E7DAC"/>
    <w:rsid w:val="008F0EC0"/>
    <w:rsid w:val="008F100F"/>
    <w:rsid w:val="008F1C3D"/>
    <w:rsid w:val="008F2617"/>
    <w:rsid w:val="008F3008"/>
    <w:rsid w:val="008F345A"/>
    <w:rsid w:val="008F3D83"/>
    <w:rsid w:val="008F4561"/>
    <w:rsid w:val="008F51DB"/>
    <w:rsid w:val="008F60D8"/>
    <w:rsid w:val="008F6471"/>
    <w:rsid w:val="008F6E73"/>
    <w:rsid w:val="008F6FDD"/>
    <w:rsid w:val="008F7296"/>
    <w:rsid w:val="008F730C"/>
    <w:rsid w:val="008F7E29"/>
    <w:rsid w:val="009008A0"/>
    <w:rsid w:val="00900AFC"/>
    <w:rsid w:val="0090106A"/>
    <w:rsid w:val="00902E40"/>
    <w:rsid w:val="00903672"/>
    <w:rsid w:val="00903944"/>
    <w:rsid w:val="00903A96"/>
    <w:rsid w:val="009053F2"/>
    <w:rsid w:val="00905AD2"/>
    <w:rsid w:val="00906B18"/>
    <w:rsid w:val="009072A5"/>
    <w:rsid w:val="00907C73"/>
    <w:rsid w:val="00907CFD"/>
    <w:rsid w:val="00910322"/>
    <w:rsid w:val="00910E5E"/>
    <w:rsid w:val="00911A7B"/>
    <w:rsid w:val="00911B75"/>
    <w:rsid w:val="009123ED"/>
    <w:rsid w:val="00912A14"/>
    <w:rsid w:val="00912F58"/>
    <w:rsid w:val="00913304"/>
    <w:rsid w:val="0091353C"/>
    <w:rsid w:val="00913667"/>
    <w:rsid w:val="00913CB2"/>
    <w:rsid w:val="0091545F"/>
    <w:rsid w:val="009166A4"/>
    <w:rsid w:val="00916BA0"/>
    <w:rsid w:val="009173E7"/>
    <w:rsid w:val="00917819"/>
    <w:rsid w:val="00917892"/>
    <w:rsid w:val="0092020C"/>
    <w:rsid w:val="00920BD0"/>
    <w:rsid w:val="009214C2"/>
    <w:rsid w:val="00921D04"/>
    <w:rsid w:val="009220B5"/>
    <w:rsid w:val="00923606"/>
    <w:rsid w:val="00924436"/>
    <w:rsid w:val="00924941"/>
    <w:rsid w:val="00925401"/>
    <w:rsid w:val="009257C5"/>
    <w:rsid w:val="00926E5F"/>
    <w:rsid w:val="00927BE8"/>
    <w:rsid w:val="00930369"/>
    <w:rsid w:val="009307D5"/>
    <w:rsid w:val="009314F8"/>
    <w:rsid w:val="00931A27"/>
    <w:rsid w:val="00932686"/>
    <w:rsid w:val="0093385A"/>
    <w:rsid w:val="009339FC"/>
    <w:rsid w:val="00936293"/>
    <w:rsid w:val="00937AEB"/>
    <w:rsid w:val="00937B18"/>
    <w:rsid w:val="00937B28"/>
    <w:rsid w:val="00940693"/>
    <w:rsid w:val="009417BA"/>
    <w:rsid w:val="00942494"/>
    <w:rsid w:val="009427F7"/>
    <w:rsid w:val="00942930"/>
    <w:rsid w:val="00943CC2"/>
    <w:rsid w:val="009443D6"/>
    <w:rsid w:val="00944A7F"/>
    <w:rsid w:val="00944D3F"/>
    <w:rsid w:val="0094515A"/>
    <w:rsid w:val="009508AD"/>
    <w:rsid w:val="00951D4F"/>
    <w:rsid w:val="009527AF"/>
    <w:rsid w:val="00954F4E"/>
    <w:rsid w:val="0095665D"/>
    <w:rsid w:val="0095693B"/>
    <w:rsid w:val="00956CB4"/>
    <w:rsid w:val="009573A8"/>
    <w:rsid w:val="00957BFE"/>
    <w:rsid w:val="00957C85"/>
    <w:rsid w:val="0096056D"/>
    <w:rsid w:val="0096167F"/>
    <w:rsid w:val="009619B8"/>
    <w:rsid w:val="00961A1D"/>
    <w:rsid w:val="00964F1D"/>
    <w:rsid w:val="00965069"/>
    <w:rsid w:val="0096517D"/>
    <w:rsid w:val="009658DD"/>
    <w:rsid w:val="009659FF"/>
    <w:rsid w:val="00966F58"/>
    <w:rsid w:val="0096748C"/>
    <w:rsid w:val="0097065C"/>
    <w:rsid w:val="00970E54"/>
    <w:rsid w:val="0097199D"/>
    <w:rsid w:val="00971FA2"/>
    <w:rsid w:val="0097242C"/>
    <w:rsid w:val="009728BA"/>
    <w:rsid w:val="00973CD6"/>
    <w:rsid w:val="00973F3C"/>
    <w:rsid w:val="00974130"/>
    <w:rsid w:val="009748FB"/>
    <w:rsid w:val="00974FEA"/>
    <w:rsid w:val="00975107"/>
    <w:rsid w:val="009761A1"/>
    <w:rsid w:val="00976498"/>
    <w:rsid w:val="0097683B"/>
    <w:rsid w:val="00977CFD"/>
    <w:rsid w:val="009806F2"/>
    <w:rsid w:val="009813EC"/>
    <w:rsid w:val="009814D7"/>
    <w:rsid w:val="00982408"/>
    <w:rsid w:val="009825CC"/>
    <w:rsid w:val="00983AB1"/>
    <w:rsid w:val="00984752"/>
    <w:rsid w:val="009849FA"/>
    <w:rsid w:val="00985CF9"/>
    <w:rsid w:val="009864F7"/>
    <w:rsid w:val="00986B6A"/>
    <w:rsid w:val="00986BBB"/>
    <w:rsid w:val="00987B2B"/>
    <w:rsid w:val="00987D3E"/>
    <w:rsid w:val="00987F5E"/>
    <w:rsid w:val="00990538"/>
    <w:rsid w:val="009907F8"/>
    <w:rsid w:val="00991B94"/>
    <w:rsid w:val="00992A00"/>
    <w:rsid w:val="0099396A"/>
    <w:rsid w:val="00993AD0"/>
    <w:rsid w:val="00993C0A"/>
    <w:rsid w:val="00994230"/>
    <w:rsid w:val="009949D1"/>
    <w:rsid w:val="00995848"/>
    <w:rsid w:val="00995A00"/>
    <w:rsid w:val="009965A6"/>
    <w:rsid w:val="009969B4"/>
    <w:rsid w:val="0099710B"/>
    <w:rsid w:val="00997C08"/>
    <w:rsid w:val="00997C98"/>
    <w:rsid w:val="009A0D23"/>
    <w:rsid w:val="009A11D3"/>
    <w:rsid w:val="009A181B"/>
    <w:rsid w:val="009A2163"/>
    <w:rsid w:val="009A2650"/>
    <w:rsid w:val="009A29B8"/>
    <w:rsid w:val="009A2E3D"/>
    <w:rsid w:val="009A35CF"/>
    <w:rsid w:val="009A4F04"/>
    <w:rsid w:val="009A6AA9"/>
    <w:rsid w:val="009A6BD8"/>
    <w:rsid w:val="009A764C"/>
    <w:rsid w:val="009B000B"/>
    <w:rsid w:val="009B20F3"/>
    <w:rsid w:val="009B2FE9"/>
    <w:rsid w:val="009B39EE"/>
    <w:rsid w:val="009B3E00"/>
    <w:rsid w:val="009B4886"/>
    <w:rsid w:val="009B4DEC"/>
    <w:rsid w:val="009B5434"/>
    <w:rsid w:val="009B55A5"/>
    <w:rsid w:val="009B5668"/>
    <w:rsid w:val="009B571D"/>
    <w:rsid w:val="009B5FD5"/>
    <w:rsid w:val="009B6FEC"/>
    <w:rsid w:val="009C20D2"/>
    <w:rsid w:val="009C3094"/>
    <w:rsid w:val="009C44AE"/>
    <w:rsid w:val="009C47ED"/>
    <w:rsid w:val="009C48A9"/>
    <w:rsid w:val="009C4C0C"/>
    <w:rsid w:val="009C4DCB"/>
    <w:rsid w:val="009C5FEF"/>
    <w:rsid w:val="009D03E1"/>
    <w:rsid w:val="009D1533"/>
    <w:rsid w:val="009D31F9"/>
    <w:rsid w:val="009D3E26"/>
    <w:rsid w:val="009D44EB"/>
    <w:rsid w:val="009D4FFE"/>
    <w:rsid w:val="009D55A8"/>
    <w:rsid w:val="009D5EA2"/>
    <w:rsid w:val="009D6413"/>
    <w:rsid w:val="009D693F"/>
    <w:rsid w:val="009D7785"/>
    <w:rsid w:val="009D7908"/>
    <w:rsid w:val="009D7A12"/>
    <w:rsid w:val="009E0C6E"/>
    <w:rsid w:val="009E0E21"/>
    <w:rsid w:val="009E18D4"/>
    <w:rsid w:val="009E199D"/>
    <w:rsid w:val="009E1B1D"/>
    <w:rsid w:val="009E2545"/>
    <w:rsid w:val="009E29DD"/>
    <w:rsid w:val="009E34DA"/>
    <w:rsid w:val="009E36EF"/>
    <w:rsid w:val="009E3CFE"/>
    <w:rsid w:val="009E5159"/>
    <w:rsid w:val="009E5310"/>
    <w:rsid w:val="009E556B"/>
    <w:rsid w:val="009E6719"/>
    <w:rsid w:val="009E672F"/>
    <w:rsid w:val="009E6BE7"/>
    <w:rsid w:val="009F067A"/>
    <w:rsid w:val="009F163C"/>
    <w:rsid w:val="009F18BC"/>
    <w:rsid w:val="009F1ECD"/>
    <w:rsid w:val="009F303D"/>
    <w:rsid w:val="009F311C"/>
    <w:rsid w:val="009F3270"/>
    <w:rsid w:val="009F3BCC"/>
    <w:rsid w:val="009F41C5"/>
    <w:rsid w:val="009F480E"/>
    <w:rsid w:val="009F5999"/>
    <w:rsid w:val="00A013AC"/>
    <w:rsid w:val="00A018E6"/>
    <w:rsid w:val="00A019C0"/>
    <w:rsid w:val="00A03DFF"/>
    <w:rsid w:val="00A042E4"/>
    <w:rsid w:val="00A04332"/>
    <w:rsid w:val="00A0509D"/>
    <w:rsid w:val="00A0595C"/>
    <w:rsid w:val="00A07E60"/>
    <w:rsid w:val="00A106BB"/>
    <w:rsid w:val="00A1176D"/>
    <w:rsid w:val="00A14FF4"/>
    <w:rsid w:val="00A15682"/>
    <w:rsid w:val="00A15B91"/>
    <w:rsid w:val="00A16551"/>
    <w:rsid w:val="00A21266"/>
    <w:rsid w:val="00A21636"/>
    <w:rsid w:val="00A23E1C"/>
    <w:rsid w:val="00A24035"/>
    <w:rsid w:val="00A251BA"/>
    <w:rsid w:val="00A255E3"/>
    <w:rsid w:val="00A256D4"/>
    <w:rsid w:val="00A25AA9"/>
    <w:rsid w:val="00A268A1"/>
    <w:rsid w:val="00A2695F"/>
    <w:rsid w:val="00A26D1A"/>
    <w:rsid w:val="00A27A82"/>
    <w:rsid w:val="00A31D4F"/>
    <w:rsid w:val="00A328FA"/>
    <w:rsid w:val="00A33767"/>
    <w:rsid w:val="00A339A6"/>
    <w:rsid w:val="00A34B7A"/>
    <w:rsid w:val="00A35DCB"/>
    <w:rsid w:val="00A37479"/>
    <w:rsid w:val="00A37A33"/>
    <w:rsid w:val="00A37C17"/>
    <w:rsid w:val="00A37CE1"/>
    <w:rsid w:val="00A411C8"/>
    <w:rsid w:val="00A41AC6"/>
    <w:rsid w:val="00A4305A"/>
    <w:rsid w:val="00A446B1"/>
    <w:rsid w:val="00A4503E"/>
    <w:rsid w:val="00A46833"/>
    <w:rsid w:val="00A50341"/>
    <w:rsid w:val="00A51D03"/>
    <w:rsid w:val="00A534F5"/>
    <w:rsid w:val="00A53B72"/>
    <w:rsid w:val="00A5426A"/>
    <w:rsid w:val="00A55CB5"/>
    <w:rsid w:val="00A5618A"/>
    <w:rsid w:val="00A605C9"/>
    <w:rsid w:val="00A61068"/>
    <w:rsid w:val="00A6195E"/>
    <w:rsid w:val="00A62095"/>
    <w:rsid w:val="00A6365B"/>
    <w:rsid w:val="00A63AE5"/>
    <w:rsid w:val="00A64342"/>
    <w:rsid w:val="00A6464A"/>
    <w:rsid w:val="00A64816"/>
    <w:rsid w:val="00A66782"/>
    <w:rsid w:val="00A66A7B"/>
    <w:rsid w:val="00A7026C"/>
    <w:rsid w:val="00A7084B"/>
    <w:rsid w:val="00A71F94"/>
    <w:rsid w:val="00A7247D"/>
    <w:rsid w:val="00A72A1C"/>
    <w:rsid w:val="00A73BD4"/>
    <w:rsid w:val="00A74AB1"/>
    <w:rsid w:val="00A75330"/>
    <w:rsid w:val="00A760D0"/>
    <w:rsid w:val="00A762E2"/>
    <w:rsid w:val="00A76AFD"/>
    <w:rsid w:val="00A76BD9"/>
    <w:rsid w:val="00A776E8"/>
    <w:rsid w:val="00A801D7"/>
    <w:rsid w:val="00A8063F"/>
    <w:rsid w:val="00A80ED2"/>
    <w:rsid w:val="00A811C9"/>
    <w:rsid w:val="00A8368D"/>
    <w:rsid w:val="00A83788"/>
    <w:rsid w:val="00A839CC"/>
    <w:rsid w:val="00A84D28"/>
    <w:rsid w:val="00A85BD1"/>
    <w:rsid w:val="00A86869"/>
    <w:rsid w:val="00A86F82"/>
    <w:rsid w:val="00A87527"/>
    <w:rsid w:val="00A87BC4"/>
    <w:rsid w:val="00A903BA"/>
    <w:rsid w:val="00A90E05"/>
    <w:rsid w:val="00A91438"/>
    <w:rsid w:val="00A92942"/>
    <w:rsid w:val="00A92FCE"/>
    <w:rsid w:val="00A934DE"/>
    <w:rsid w:val="00A939F1"/>
    <w:rsid w:val="00A942A0"/>
    <w:rsid w:val="00A944EF"/>
    <w:rsid w:val="00A9549A"/>
    <w:rsid w:val="00A95629"/>
    <w:rsid w:val="00A9692F"/>
    <w:rsid w:val="00A9730C"/>
    <w:rsid w:val="00AA011B"/>
    <w:rsid w:val="00AA1381"/>
    <w:rsid w:val="00AA1D14"/>
    <w:rsid w:val="00AA2A84"/>
    <w:rsid w:val="00AA2BEE"/>
    <w:rsid w:val="00AA2C77"/>
    <w:rsid w:val="00AA427C"/>
    <w:rsid w:val="00AA5033"/>
    <w:rsid w:val="00AA5328"/>
    <w:rsid w:val="00AA5392"/>
    <w:rsid w:val="00AA5733"/>
    <w:rsid w:val="00AA62C3"/>
    <w:rsid w:val="00AA6687"/>
    <w:rsid w:val="00AA6BA3"/>
    <w:rsid w:val="00AA7CE9"/>
    <w:rsid w:val="00AB0063"/>
    <w:rsid w:val="00AB03B4"/>
    <w:rsid w:val="00AB0AF0"/>
    <w:rsid w:val="00AB0EA3"/>
    <w:rsid w:val="00AB0FD2"/>
    <w:rsid w:val="00AB11CA"/>
    <w:rsid w:val="00AB33EF"/>
    <w:rsid w:val="00AB3764"/>
    <w:rsid w:val="00AB3E56"/>
    <w:rsid w:val="00AB439A"/>
    <w:rsid w:val="00AB4B54"/>
    <w:rsid w:val="00AB51C6"/>
    <w:rsid w:val="00AB67D9"/>
    <w:rsid w:val="00AB7AFB"/>
    <w:rsid w:val="00AC0523"/>
    <w:rsid w:val="00AC0D4C"/>
    <w:rsid w:val="00AC1670"/>
    <w:rsid w:val="00AC29D8"/>
    <w:rsid w:val="00AC2BDB"/>
    <w:rsid w:val="00AC35CF"/>
    <w:rsid w:val="00AC378B"/>
    <w:rsid w:val="00AC3A97"/>
    <w:rsid w:val="00AC54B5"/>
    <w:rsid w:val="00AC57F2"/>
    <w:rsid w:val="00AC634A"/>
    <w:rsid w:val="00AC6CE9"/>
    <w:rsid w:val="00AC76A6"/>
    <w:rsid w:val="00AC7736"/>
    <w:rsid w:val="00AC7C68"/>
    <w:rsid w:val="00AC7DCE"/>
    <w:rsid w:val="00AD0F4B"/>
    <w:rsid w:val="00AD1581"/>
    <w:rsid w:val="00AD1DBC"/>
    <w:rsid w:val="00AD3991"/>
    <w:rsid w:val="00AD479D"/>
    <w:rsid w:val="00AD4846"/>
    <w:rsid w:val="00AD597F"/>
    <w:rsid w:val="00AD5C92"/>
    <w:rsid w:val="00AD6B39"/>
    <w:rsid w:val="00AD6EF4"/>
    <w:rsid w:val="00AE0CB5"/>
    <w:rsid w:val="00AE0FD0"/>
    <w:rsid w:val="00AE15FB"/>
    <w:rsid w:val="00AE2185"/>
    <w:rsid w:val="00AE26A4"/>
    <w:rsid w:val="00AE2B40"/>
    <w:rsid w:val="00AE2E8E"/>
    <w:rsid w:val="00AE3DE2"/>
    <w:rsid w:val="00AE4115"/>
    <w:rsid w:val="00AE4BAA"/>
    <w:rsid w:val="00AE4BED"/>
    <w:rsid w:val="00AE6293"/>
    <w:rsid w:val="00AE66A6"/>
    <w:rsid w:val="00AF30DF"/>
    <w:rsid w:val="00AF3DA8"/>
    <w:rsid w:val="00AF4003"/>
    <w:rsid w:val="00AF4066"/>
    <w:rsid w:val="00AF7903"/>
    <w:rsid w:val="00AF7B18"/>
    <w:rsid w:val="00B00082"/>
    <w:rsid w:val="00B00FC2"/>
    <w:rsid w:val="00B01B03"/>
    <w:rsid w:val="00B024B9"/>
    <w:rsid w:val="00B02B31"/>
    <w:rsid w:val="00B031B7"/>
    <w:rsid w:val="00B033BD"/>
    <w:rsid w:val="00B034E5"/>
    <w:rsid w:val="00B03E18"/>
    <w:rsid w:val="00B06300"/>
    <w:rsid w:val="00B06B3B"/>
    <w:rsid w:val="00B10A75"/>
    <w:rsid w:val="00B11011"/>
    <w:rsid w:val="00B12292"/>
    <w:rsid w:val="00B12F02"/>
    <w:rsid w:val="00B13237"/>
    <w:rsid w:val="00B1324E"/>
    <w:rsid w:val="00B13620"/>
    <w:rsid w:val="00B1390F"/>
    <w:rsid w:val="00B13AA6"/>
    <w:rsid w:val="00B14207"/>
    <w:rsid w:val="00B14C7F"/>
    <w:rsid w:val="00B173DB"/>
    <w:rsid w:val="00B17953"/>
    <w:rsid w:val="00B20276"/>
    <w:rsid w:val="00B22346"/>
    <w:rsid w:val="00B23652"/>
    <w:rsid w:val="00B23D30"/>
    <w:rsid w:val="00B24D37"/>
    <w:rsid w:val="00B25414"/>
    <w:rsid w:val="00B254C8"/>
    <w:rsid w:val="00B2565D"/>
    <w:rsid w:val="00B26D8B"/>
    <w:rsid w:val="00B26E01"/>
    <w:rsid w:val="00B2763D"/>
    <w:rsid w:val="00B27CB3"/>
    <w:rsid w:val="00B30CDF"/>
    <w:rsid w:val="00B31A17"/>
    <w:rsid w:val="00B31F9E"/>
    <w:rsid w:val="00B33643"/>
    <w:rsid w:val="00B33B90"/>
    <w:rsid w:val="00B344DD"/>
    <w:rsid w:val="00B34522"/>
    <w:rsid w:val="00B35AD1"/>
    <w:rsid w:val="00B363BA"/>
    <w:rsid w:val="00B37021"/>
    <w:rsid w:val="00B375FA"/>
    <w:rsid w:val="00B37DBC"/>
    <w:rsid w:val="00B37DFA"/>
    <w:rsid w:val="00B4094D"/>
    <w:rsid w:val="00B417F4"/>
    <w:rsid w:val="00B4197B"/>
    <w:rsid w:val="00B42AE1"/>
    <w:rsid w:val="00B43048"/>
    <w:rsid w:val="00B439FD"/>
    <w:rsid w:val="00B44BEA"/>
    <w:rsid w:val="00B45153"/>
    <w:rsid w:val="00B45272"/>
    <w:rsid w:val="00B4548C"/>
    <w:rsid w:val="00B457C3"/>
    <w:rsid w:val="00B46623"/>
    <w:rsid w:val="00B470B0"/>
    <w:rsid w:val="00B47338"/>
    <w:rsid w:val="00B473A9"/>
    <w:rsid w:val="00B47A78"/>
    <w:rsid w:val="00B50711"/>
    <w:rsid w:val="00B50A7D"/>
    <w:rsid w:val="00B50BD9"/>
    <w:rsid w:val="00B50C9E"/>
    <w:rsid w:val="00B50D54"/>
    <w:rsid w:val="00B50F30"/>
    <w:rsid w:val="00B52CC5"/>
    <w:rsid w:val="00B53A00"/>
    <w:rsid w:val="00B5427F"/>
    <w:rsid w:val="00B54297"/>
    <w:rsid w:val="00B56D44"/>
    <w:rsid w:val="00B57448"/>
    <w:rsid w:val="00B576FB"/>
    <w:rsid w:val="00B5772C"/>
    <w:rsid w:val="00B614D9"/>
    <w:rsid w:val="00B6204F"/>
    <w:rsid w:val="00B62948"/>
    <w:rsid w:val="00B62A25"/>
    <w:rsid w:val="00B632F8"/>
    <w:rsid w:val="00B647CA"/>
    <w:rsid w:val="00B64AFD"/>
    <w:rsid w:val="00B6585D"/>
    <w:rsid w:val="00B65ABB"/>
    <w:rsid w:val="00B66CB0"/>
    <w:rsid w:val="00B7036C"/>
    <w:rsid w:val="00B709AC"/>
    <w:rsid w:val="00B71A0C"/>
    <w:rsid w:val="00B72264"/>
    <w:rsid w:val="00B732EF"/>
    <w:rsid w:val="00B740C9"/>
    <w:rsid w:val="00B747EA"/>
    <w:rsid w:val="00B74D7F"/>
    <w:rsid w:val="00B75241"/>
    <w:rsid w:val="00B7537A"/>
    <w:rsid w:val="00B75464"/>
    <w:rsid w:val="00B76782"/>
    <w:rsid w:val="00B76A93"/>
    <w:rsid w:val="00B77AE8"/>
    <w:rsid w:val="00B77C74"/>
    <w:rsid w:val="00B80423"/>
    <w:rsid w:val="00B81CCB"/>
    <w:rsid w:val="00B81D2F"/>
    <w:rsid w:val="00B82DCA"/>
    <w:rsid w:val="00B83C74"/>
    <w:rsid w:val="00B83CED"/>
    <w:rsid w:val="00B83EA9"/>
    <w:rsid w:val="00B84152"/>
    <w:rsid w:val="00B841CB"/>
    <w:rsid w:val="00B84A86"/>
    <w:rsid w:val="00B855DC"/>
    <w:rsid w:val="00B85906"/>
    <w:rsid w:val="00B87DBC"/>
    <w:rsid w:val="00B90108"/>
    <w:rsid w:val="00B9106A"/>
    <w:rsid w:val="00B91238"/>
    <w:rsid w:val="00B918C4"/>
    <w:rsid w:val="00B91B56"/>
    <w:rsid w:val="00B92010"/>
    <w:rsid w:val="00B92234"/>
    <w:rsid w:val="00B92242"/>
    <w:rsid w:val="00B924AA"/>
    <w:rsid w:val="00B94157"/>
    <w:rsid w:val="00B94BCE"/>
    <w:rsid w:val="00B94C9C"/>
    <w:rsid w:val="00B9534A"/>
    <w:rsid w:val="00B95D3E"/>
    <w:rsid w:val="00B95E04"/>
    <w:rsid w:val="00B95EB3"/>
    <w:rsid w:val="00B97DF5"/>
    <w:rsid w:val="00BA0712"/>
    <w:rsid w:val="00BA0785"/>
    <w:rsid w:val="00BA0883"/>
    <w:rsid w:val="00BA0B2C"/>
    <w:rsid w:val="00BA277E"/>
    <w:rsid w:val="00BA2839"/>
    <w:rsid w:val="00BA2EAF"/>
    <w:rsid w:val="00BA3995"/>
    <w:rsid w:val="00BA3F40"/>
    <w:rsid w:val="00BA4E16"/>
    <w:rsid w:val="00BA6190"/>
    <w:rsid w:val="00BA631B"/>
    <w:rsid w:val="00BA69AD"/>
    <w:rsid w:val="00BB0CE6"/>
    <w:rsid w:val="00BB11F6"/>
    <w:rsid w:val="00BB1E74"/>
    <w:rsid w:val="00BB2201"/>
    <w:rsid w:val="00BB2538"/>
    <w:rsid w:val="00BB2F14"/>
    <w:rsid w:val="00BB3A74"/>
    <w:rsid w:val="00BB44C9"/>
    <w:rsid w:val="00BB4976"/>
    <w:rsid w:val="00BB53E6"/>
    <w:rsid w:val="00BB5917"/>
    <w:rsid w:val="00BB6303"/>
    <w:rsid w:val="00BB694B"/>
    <w:rsid w:val="00BB7BAF"/>
    <w:rsid w:val="00BC01DE"/>
    <w:rsid w:val="00BC168C"/>
    <w:rsid w:val="00BC20C0"/>
    <w:rsid w:val="00BC2F74"/>
    <w:rsid w:val="00BC386F"/>
    <w:rsid w:val="00BC39A4"/>
    <w:rsid w:val="00BC3B86"/>
    <w:rsid w:val="00BC4036"/>
    <w:rsid w:val="00BC4192"/>
    <w:rsid w:val="00BC422E"/>
    <w:rsid w:val="00BC42C4"/>
    <w:rsid w:val="00BC48EB"/>
    <w:rsid w:val="00BC4E00"/>
    <w:rsid w:val="00BC5541"/>
    <w:rsid w:val="00BC6485"/>
    <w:rsid w:val="00BC64CC"/>
    <w:rsid w:val="00BC69AC"/>
    <w:rsid w:val="00BC69CC"/>
    <w:rsid w:val="00BC739A"/>
    <w:rsid w:val="00BD018C"/>
    <w:rsid w:val="00BD0331"/>
    <w:rsid w:val="00BD08BA"/>
    <w:rsid w:val="00BD0D26"/>
    <w:rsid w:val="00BD1802"/>
    <w:rsid w:val="00BD1E72"/>
    <w:rsid w:val="00BD33FF"/>
    <w:rsid w:val="00BD3F58"/>
    <w:rsid w:val="00BD4CBB"/>
    <w:rsid w:val="00BD544B"/>
    <w:rsid w:val="00BD5C77"/>
    <w:rsid w:val="00BD7824"/>
    <w:rsid w:val="00BD7F57"/>
    <w:rsid w:val="00BE0D40"/>
    <w:rsid w:val="00BE1BB1"/>
    <w:rsid w:val="00BE22C9"/>
    <w:rsid w:val="00BE2397"/>
    <w:rsid w:val="00BE48F0"/>
    <w:rsid w:val="00BE4F29"/>
    <w:rsid w:val="00BE5EDF"/>
    <w:rsid w:val="00BE6861"/>
    <w:rsid w:val="00BE68C2"/>
    <w:rsid w:val="00BF087D"/>
    <w:rsid w:val="00BF0EBA"/>
    <w:rsid w:val="00BF10AE"/>
    <w:rsid w:val="00BF2844"/>
    <w:rsid w:val="00BF3019"/>
    <w:rsid w:val="00BF3630"/>
    <w:rsid w:val="00BF3A00"/>
    <w:rsid w:val="00BF43E6"/>
    <w:rsid w:val="00BF4F71"/>
    <w:rsid w:val="00BF52A7"/>
    <w:rsid w:val="00BF7815"/>
    <w:rsid w:val="00BF7951"/>
    <w:rsid w:val="00BF798A"/>
    <w:rsid w:val="00BF7C49"/>
    <w:rsid w:val="00C01043"/>
    <w:rsid w:val="00C011D3"/>
    <w:rsid w:val="00C0125F"/>
    <w:rsid w:val="00C025F8"/>
    <w:rsid w:val="00C02D98"/>
    <w:rsid w:val="00C03424"/>
    <w:rsid w:val="00C042AD"/>
    <w:rsid w:val="00C06B61"/>
    <w:rsid w:val="00C1055E"/>
    <w:rsid w:val="00C109DB"/>
    <w:rsid w:val="00C110A2"/>
    <w:rsid w:val="00C113B9"/>
    <w:rsid w:val="00C11491"/>
    <w:rsid w:val="00C124C6"/>
    <w:rsid w:val="00C12693"/>
    <w:rsid w:val="00C1275E"/>
    <w:rsid w:val="00C12A76"/>
    <w:rsid w:val="00C13128"/>
    <w:rsid w:val="00C1395F"/>
    <w:rsid w:val="00C13D9B"/>
    <w:rsid w:val="00C15B7E"/>
    <w:rsid w:val="00C15DA8"/>
    <w:rsid w:val="00C162A4"/>
    <w:rsid w:val="00C16D71"/>
    <w:rsid w:val="00C17811"/>
    <w:rsid w:val="00C2036E"/>
    <w:rsid w:val="00C2127F"/>
    <w:rsid w:val="00C21753"/>
    <w:rsid w:val="00C21F6F"/>
    <w:rsid w:val="00C22C75"/>
    <w:rsid w:val="00C233A3"/>
    <w:rsid w:val="00C238A9"/>
    <w:rsid w:val="00C23C97"/>
    <w:rsid w:val="00C24504"/>
    <w:rsid w:val="00C247E3"/>
    <w:rsid w:val="00C2487C"/>
    <w:rsid w:val="00C253A0"/>
    <w:rsid w:val="00C253DE"/>
    <w:rsid w:val="00C25463"/>
    <w:rsid w:val="00C26487"/>
    <w:rsid w:val="00C26608"/>
    <w:rsid w:val="00C26E88"/>
    <w:rsid w:val="00C27AB5"/>
    <w:rsid w:val="00C31E9E"/>
    <w:rsid w:val="00C32844"/>
    <w:rsid w:val="00C32DA5"/>
    <w:rsid w:val="00C331F6"/>
    <w:rsid w:val="00C3380D"/>
    <w:rsid w:val="00C33981"/>
    <w:rsid w:val="00C363FA"/>
    <w:rsid w:val="00C36B98"/>
    <w:rsid w:val="00C37D47"/>
    <w:rsid w:val="00C404F9"/>
    <w:rsid w:val="00C410FB"/>
    <w:rsid w:val="00C41331"/>
    <w:rsid w:val="00C41FCD"/>
    <w:rsid w:val="00C4299E"/>
    <w:rsid w:val="00C42C9F"/>
    <w:rsid w:val="00C44722"/>
    <w:rsid w:val="00C44D9C"/>
    <w:rsid w:val="00C47C04"/>
    <w:rsid w:val="00C50B38"/>
    <w:rsid w:val="00C515F4"/>
    <w:rsid w:val="00C520C9"/>
    <w:rsid w:val="00C52F84"/>
    <w:rsid w:val="00C530D6"/>
    <w:rsid w:val="00C53512"/>
    <w:rsid w:val="00C5367F"/>
    <w:rsid w:val="00C539B8"/>
    <w:rsid w:val="00C5413A"/>
    <w:rsid w:val="00C55C27"/>
    <w:rsid w:val="00C575B9"/>
    <w:rsid w:val="00C6034E"/>
    <w:rsid w:val="00C60DAE"/>
    <w:rsid w:val="00C61042"/>
    <w:rsid w:val="00C611A0"/>
    <w:rsid w:val="00C61CCC"/>
    <w:rsid w:val="00C625AB"/>
    <w:rsid w:val="00C626CD"/>
    <w:rsid w:val="00C62881"/>
    <w:rsid w:val="00C63187"/>
    <w:rsid w:val="00C6321C"/>
    <w:rsid w:val="00C6436E"/>
    <w:rsid w:val="00C6450D"/>
    <w:rsid w:val="00C64E67"/>
    <w:rsid w:val="00C6622A"/>
    <w:rsid w:val="00C67427"/>
    <w:rsid w:val="00C678F7"/>
    <w:rsid w:val="00C70C0E"/>
    <w:rsid w:val="00C7373E"/>
    <w:rsid w:val="00C73902"/>
    <w:rsid w:val="00C73D5E"/>
    <w:rsid w:val="00C74E33"/>
    <w:rsid w:val="00C75303"/>
    <w:rsid w:val="00C757F9"/>
    <w:rsid w:val="00C75A0F"/>
    <w:rsid w:val="00C7642B"/>
    <w:rsid w:val="00C77282"/>
    <w:rsid w:val="00C77FFA"/>
    <w:rsid w:val="00C80619"/>
    <w:rsid w:val="00C80B16"/>
    <w:rsid w:val="00C80C2F"/>
    <w:rsid w:val="00C80CDE"/>
    <w:rsid w:val="00C80EAA"/>
    <w:rsid w:val="00C83B05"/>
    <w:rsid w:val="00C84956"/>
    <w:rsid w:val="00C84F73"/>
    <w:rsid w:val="00C852E7"/>
    <w:rsid w:val="00C85347"/>
    <w:rsid w:val="00C86810"/>
    <w:rsid w:val="00C903F8"/>
    <w:rsid w:val="00C9241C"/>
    <w:rsid w:val="00C9300F"/>
    <w:rsid w:val="00C93FCF"/>
    <w:rsid w:val="00C9519E"/>
    <w:rsid w:val="00C957FC"/>
    <w:rsid w:val="00C963D4"/>
    <w:rsid w:val="00C97493"/>
    <w:rsid w:val="00CA09B2"/>
    <w:rsid w:val="00CA0B0B"/>
    <w:rsid w:val="00CA0FDA"/>
    <w:rsid w:val="00CA1993"/>
    <w:rsid w:val="00CA2604"/>
    <w:rsid w:val="00CA28A6"/>
    <w:rsid w:val="00CA2FD5"/>
    <w:rsid w:val="00CA31BB"/>
    <w:rsid w:val="00CA39ED"/>
    <w:rsid w:val="00CA43AF"/>
    <w:rsid w:val="00CA6281"/>
    <w:rsid w:val="00CA7EDC"/>
    <w:rsid w:val="00CB0357"/>
    <w:rsid w:val="00CB13BF"/>
    <w:rsid w:val="00CB2B1C"/>
    <w:rsid w:val="00CB2EB8"/>
    <w:rsid w:val="00CB323F"/>
    <w:rsid w:val="00CB3FC1"/>
    <w:rsid w:val="00CB4761"/>
    <w:rsid w:val="00CB4A36"/>
    <w:rsid w:val="00CB4D9E"/>
    <w:rsid w:val="00CB64B2"/>
    <w:rsid w:val="00CB7246"/>
    <w:rsid w:val="00CC0FF0"/>
    <w:rsid w:val="00CC152B"/>
    <w:rsid w:val="00CC1A52"/>
    <w:rsid w:val="00CC2541"/>
    <w:rsid w:val="00CC3713"/>
    <w:rsid w:val="00CC4382"/>
    <w:rsid w:val="00CC512C"/>
    <w:rsid w:val="00CC5988"/>
    <w:rsid w:val="00CC6839"/>
    <w:rsid w:val="00CC6BBE"/>
    <w:rsid w:val="00CC7491"/>
    <w:rsid w:val="00CC793B"/>
    <w:rsid w:val="00CD02F9"/>
    <w:rsid w:val="00CD06AE"/>
    <w:rsid w:val="00CD0B59"/>
    <w:rsid w:val="00CD1C42"/>
    <w:rsid w:val="00CD3C8A"/>
    <w:rsid w:val="00CD4B79"/>
    <w:rsid w:val="00CD5DC6"/>
    <w:rsid w:val="00CD65CB"/>
    <w:rsid w:val="00CD6C40"/>
    <w:rsid w:val="00CD6CB0"/>
    <w:rsid w:val="00CD721A"/>
    <w:rsid w:val="00CD768F"/>
    <w:rsid w:val="00CE0991"/>
    <w:rsid w:val="00CE14DF"/>
    <w:rsid w:val="00CE172E"/>
    <w:rsid w:val="00CE17F2"/>
    <w:rsid w:val="00CE1C87"/>
    <w:rsid w:val="00CE24B0"/>
    <w:rsid w:val="00CE3059"/>
    <w:rsid w:val="00CE4597"/>
    <w:rsid w:val="00CE45F7"/>
    <w:rsid w:val="00CE4D87"/>
    <w:rsid w:val="00CE5780"/>
    <w:rsid w:val="00CE578D"/>
    <w:rsid w:val="00CE6199"/>
    <w:rsid w:val="00CE62AB"/>
    <w:rsid w:val="00CE75A2"/>
    <w:rsid w:val="00CE7627"/>
    <w:rsid w:val="00CF0635"/>
    <w:rsid w:val="00CF0C2A"/>
    <w:rsid w:val="00CF1CCC"/>
    <w:rsid w:val="00CF3A83"/>
    <w:rsid w:val="00CF4C5D"/>
    <w:rsid w:val="00CF4E09"/>
    <w:rsid w:val="00CF500F"/>
    <w:rsid w:val="00CF56A3"/>
    <w:rsid w:val="00CF5BC8"/>
    <w:rsid w:val="00CF622E"/>
    <w:rsid w:val="00CF6D28"/>
    <w:rsid w:val="00CF77B9"/>
    <w:rsid w:val="00CF793C"/>
    <w:rsid w:val="00CF7EE0"/>
    <w:rsid w:val="00D00386"/>
    <w:rsid w:val="00D01969"/>
    <w:rsid w:val="00D0301B"/>
    <w:rsid w:val="00D034C1"/>
    <w:rsid w:val="00D042BB"/>
    <w:rsid w:val="00D04F01"/>
    <w:rsid w:val="00D057FE"/>
    <w:rsid w:val="00D07A7E"/>
    <w:rsid w:val="00D1028F"/>
    <w:rsid w:val="00D106FC"/>
    <w:rsid w:val="00D113A2"/>
    <w:rsid w:val="00D1155B"/>
    <w:rsid w:val="00D12A94"/>
    <w:rsid w:val="00D1376E"/>
    <w:rsid w:val="00D1499A"/>
    <w:rsid w:val="00D1533A"/>
    <w:rsid w:val="00D154ED"/>
    <w:rsid w:val="00D16A29"/>
    <w:rsid w:val="00D17FC2"/>
    <w:rsid w:val="00D205FB"/>
    <w:rsid w:val="00D206E4"/>
    <w:rsid w:val="00D20B5A"/>
    <w:rsid w:val="00D211ED"/>
    <w:rsid w:val="00D21467"/>
    <w:rsid w:val="00D217D7"/>
    <w:rsid w:val="00D21BC4"/>
    <w:rsid w:val="00D237FE"/>
    <w:rsid w:val="00D238F8"/>
    <w:rsid w:val="00D238FF"/>
    <w:rsid w:val="00D24F0A"/>
    <w:rsid w:val="00D25820"/>
    <w:rsid w:val="00D25CE9"/>
    <w:rsid w:val="00D260A7"/>
    <w:rsid w:val="00D26E3D"/>
    <w:rsid w:val="00D26EEE"/>
    <w:rsid w:val="00D27567"/>
    <w:rsid w:val="00D275DC"/>
    <w:rsid w:val="00D302CE"/>
    <w:rsid w:val="00D30BC1"/>
    <w:rsid w:val="00D30C72"/>
    <w:rsid w:val="00D31223"/>
    <w:rsid w:val="00D31BE5"/>
    <w:rsid w:val="00D32A1F"/>
    <w:rsid w:val="00D32EE1"/>
    <w:rsid w:val="00D340B8"/>
    <w:rsid w:val="00D34390"/>
    <w:rsid w:val="00D347DC"/>
    <w:rsid w:val="00D34B55"/>
    <w:rsid w:val="00D3596D"/>
    <w:rsid w:val="00D3696C"/>
    <w:rsid w:val="00D36CA8"/>
    <w:rsid w:val="00D3717A"/>
    <w:rsid w:val="00D372DA"/>
    <w:rsid w:val="00D37E8B"/>
    <w:rsid w:val="00D37FBC"/>
    <w:rsid w:val="00D40B39"/>
    <w:rsid w:val="00D41376"/>
    <w:rsid w:val="00D41C9E"/>
    <w:rsid w:val="00D41F9B"/>
    <w:rsid w:val="00D41FD9"/>
    <w:rsid w:val="00D435E7"/>
    <w:rsid w:val="00D44215"/>
    <w:rsid w:val="00D4439A"/>
    <w:rsid w:val="00D44603"/>
    <w:rsid w:val="00D454F7"/>
    <w:rsid w:val="00D46628"/>
    <w:rsid w:val="00D46D39"/>
    <w:rsid w:val="00D476D1"/>
    <w:rsid w:val="00D52DBA"/>
    <w:rsid w:val="00D53900"/>
    <w:rsid w:val="00D53E2A"/>
    <w:rsid w:val="00D541B2"/>
    <w:rsid w:val="00D56243"/>
    <w:rsid w:val="00D56A2E"/>
    <w:rsid w:val="00D56EB9"/>
    <w:rsid w:val="00D56F7E"/>
    <w:rsid w:val="00D57B0A"/>
    <w:rsid w:val="00D57C48"/>
    <w:rsid w:val="00D57CAC"/>
    <w:rsid w:val="00D607ED"/>
    <w:rsid w:val="00D60B17"/>
    <w:rsid w:val="00D610F2"/>
    <w:rsid w:val="00D61A18"/>
    <w:rsid w:val="00D62201"/>
    <w:rsid w:val="00D6375F"/>
    <w:rsid w:val="00D64487"/>
    <w:rsid w:val="00D64ED9"/>
    <w:rsid w:val="00D6691B"/>
    <w:rsid w:val="00D66B72"/>
    <w:rsid w:val="00D672A6"/>
    <w:rsid w:val="00D67482"/>
    <w:rsid w:val="00D6793D"/>
    <w:rsid w:val="00D703D3"/>
    <w:rsid w:val="00D708C6"/>
    <w:rsid w:val="00D70C3A"/>
    <w:rsid w:val="00D71026"/>
    <w:rsid w:val="00D71AB5"/>
    <w:rsid w:val="00D71B84"/>
    <w:rsid w:val="00D71E5A"/>
    <w:rsid w:val="00D724E0"/>
    <w:rsid w:val="00D72DB1"/>
    <w:rsid w:val="00D7439B"/>
    <w:rsid w:val="00D74401"/>
    <w:rsid w:val="00D74F54"/>
    <w:rsid w:val="00D8029B"/>
    <w:rsid w:val="00D80492"/>
    <w:rsid w:val="00D811B6"/>
    <w:rsid w:val="00D8148F"/>
    <w:rsid w:val="00D815B8"/>
    <w:rsid w:val="00D826E7"/>
    <w:rsid w:val="00D82A78"/>
    <w:rsid w:val="00D82B71"/>
    <w:rsid w:val="00D82B84"/>
    <w:rsid w:val="00D82C36"/>
    <w:rsid w:val="00D833C5"/>
    <w:rsid w:val="00D8485A"/>
    <w:rsid w:val="00D84CD0"/>
    <w:rsid w:val="00D8568F"/>
    <w:rsid w:val="00D856C1"/>
    <w:rsid w:val="00D858A9"/>
    <w:rsid w:val="00D85FE3"/>
    <w:rsid w:val="00D8626C"/>
    <w:rsid w:val="00D87FAD"/>
    <w:rsid w:val="00D9219B"/>
    <w:rsid w:val="00D925CB"/>
    <w:rsid w:val="00D92614"/>
    <w:rsid w:val="00D94EA7"/>
    <w:rsid w:val="00D95343"/>
    <w:rsid w:val="00D965E1"/>
    <w:rsid w:val="00D96B45"/>
    <w:rsid w:val="00D96D20"/>
    <w:rsid w:val="00D97D7D"/>
    <w:rsid w:val="00DA0063"/>
    <w:rsid w:val="00DA036E"/>
    <w:rsid w:val="00DA101F"/>
    <w:rsid w:val="00DA396D"/>
    <w:rsid w:val="00DA47E4"/>
    <w:rsid w:val="00DA549A"/>
    <w:rsid w:val="00DA6BB3"/>
    <w:rsid w:val="00DA6EF3"/>
    <w:rsid w:val="00DA7439"/>
    <w:rsid w:val="00DB02C0"/>
    <w:rsid w:val="00DB0C97"/>
    <w:rsid w:val="00DB241A"/>
    <w:rsid w:val="00DB36C2"/>
    <w:rsid w:val="00DB3A81"/>
    <w:rsid w:val="00DB4247"/>
    <w:rsid w:val="00DB42B5"/>
    <w:rsid w:val="00DB4C2C"/>
    <w:rsid w:val="00DB5055"/>
    <w:rsid w:val="00DB55C0"/>
    <w:rsid w:val="00DB55D1"/>
    <w:rsid w:val="00DB6056"/>
    <w:rsid w:val="00DB74C4"/>
    <w:rsid w:val="00DC0AE2"/>
    <w:rsid w:val="00DC12FE"/>
    <w:rsid w:val="00DC1AF0"/>
    <w:rsid w:val="00DC1CF3"/>
    <w:rsid w:val="00DC29F4"/>
    <w:rsid w:val="00DC2D83"/>
    <w:rsid w:val="00DC2DF3"/>
    <w:rsid w:val="00DC3636"/>
    <w:rsid w:val="00DC39F6"/>
    <w:rsid w:val="00DC43A6"/>
    <w:rsid w:val="00DC45C5"/>
    <w:rsid w:val="00DC48E2"/>
    <w:rsid w:val="00DC4EAB"/>
    <w:rsid w:val="00DC5667"/>
    <w:rsid w:val="00DC57B0"/>
    <w:rsid w:val="00DC5A7B"/>
    <w:rsid w:val="00DC5B91"/>
    <w:rsid w:val="00DC5E00"/>
    <w:rsid w:val="00DC71BE"/>
    <w:rsid w:val="00DC730A"/>
    <w:rsid w:val="00DC7544"/>
    <w:rsid w:val="00DC7CD1"/>
    <w:rsid w:val="00DD0EA9"/>
    <w:rsid w:val="00DD1716"/>
    <w:rsid w:val="00DD23B9"/>
    <w:rsid w:val="00DD2E11"/>
    <w:rsid w:val="00DD5370"/>
    <w:rsid w:val="00DD53A1"/>
    <w:rsid w:val="00DD6BDA"/>
    <w:rsid w:val="00DD7A3D"/>
    <w:rsid w:val="00DD7FC9"/>
    <w:rsid w:val="00DE0286"/>
    <w:rsid w:val="00DE03D0"/>
    <w:rsid w:val="00DE3118"/>
    <w:rsid w:val="00DE3162"/>
    <w:rsid w:val="00DE3942"/>
    <w:rsid w:val="00DE3D72"/>
    <w:rsid w:val="00DE4199"/>
    <w:rsid w:val="00DE5107"/>
    <w:rsid w:val="00DE5B59"/>
    <w:rsid w:val="00DE63E5"/>
    <w:rsid w:val="00DE6BEA"/>
    <w:rsid w:val="00DE71DF"/>
    <w:rsid w:val="00DE72B7"/>
    <w:rsid w:val="00DE7463"/>
    <w:rsid w:val="00DF04C9"/>
    <w:rsid w:val="00DF05FD"/>
    <w:rsid w:val="00DF14DE"/>
    <w:rsid w:val="00DF1FE3"/>
    <w:rsid w:val="00DF3EA6"/>
    <w:rsid w:val="00DF3EB0"/>
    <w:rsid w:val="00DF48E6"/>
    <w:rsid w:val="00DF674D"/>
    <w:rsid w:val="00DF7432"/>
    <w:rsid w:val="00DF771E"/>
    <w:rsid w:val="00DF7DC0"/>
    <w:rsid w:val="00E007FE"/>
    <w:rsid w:val="00E010A0"/>
    <w:rsid w:val="00E01240"/>
    <w:rsid w:val="00E0341B"/>
    <w:rsid w:val="00E04978"/>
    <w:rsid w:val="00E04ED3"/>
    <w:rsid w:val="00E04EEA"/>
    <w:rsid w:val="00E05902"/>
    <w:rsid w:val="00E05D1A"/>
    <w:rsid w:val="00E0682D"/>
    <w:rsid w:val="00E104F4"/>
    <w:rsid w:val="00E111E0"/>
    <w:rsid w:val="00E115B8"/>
    <w:rsid w:val="00E116B2"/>
    <w:rsid w:val="00E11D7F"/>
    <w:rsid w:val="00E13EBC"/>
    <w:rsid w:val="00E1494E"/>
    <w:rsid w:val="00E172F6"/>
    <w:rsid w:val="00E179B1"/>
    <w:rsid w:val="00E17BA0"/>
    <w:rsid w:val="00E17C8D"/>
    <w:rsid w:val="00E2068D"/>
    <w:rsid w:val="00E2193C"/>
    <w:rsid w:val="00E21BF3"/>
    <w:rsid w:val="00E21FF0"/>
    <w:rsid w:val="00E2467B"/>
    <w:rsid w:val="00E24D1C"/>
    <w:rsid w:val="00E250C7"/>
    <w:rsid w:val="00E255E9"/>
    <w:rsid w:val="00E26019"/>
    <w:rsid w:val="00E26079"/>
    <w:rsid w:val="00E2607D"/>
    <w:rsid w:val="00E264CD"/>
    <w:rsid w:val="00E26A66"/>
    <w:rsid w:val="00E26BAD"/>
    <w:rsid w:val="00E2734A"/>
    <w:rsid w:val="00E3024A"/>
    <w:rsid w:val="00E31978"/>
    <w:rsid w:val="00E324FA"/>
    <w:rsid w:val="00E33E50"/>
    <w:rsid w:val="00E34E49"/>
    <w:rsid w:val="00E35242"/>
    <w:rsid w:val="00E366A6"/>
    <w:rsid w:val="00E36871"/>
    <w:rsid w:val="00E379A2"/>
    <w:rsid w:val="00E40314"/>
    <w:rsid w:val="00E41A8C"/>
    <w:rsid w:val="00E4258B"/>
    <w:rsid w:val="00E42835"/>
    <w:rsid w:val="00E437AD"/>
    <w:rsid w:val="00E43B74"/>
    <w:rsid w:val="00E45413"/>
    <w:rsid w:val="00E45B81"/>
    <w:rsid w:val="00E46996"/>
    <w:rsid w:val="00E46CEC"/>
    <w:rsid w:val="00E47280"/>
    <w:rsid w:val="00E473B4"/>
    <w:rsid w:val="00E51087"/>
    <w:rsid w:val="00E511ED"/>
    <w:rsid w:val="00E5299E"/>
    <w:rsid w:val="00E52B4D"/>
    <w:rsid w:val="00E53B62"/>
    <w:rsid w:val="00E5497C"/>
    <w:rsid w:val="00E54F44"/>
    <w:rsid w:val="00E561C4"/>
    <w:rsid w:val="00E5645B"/>
    <w:rsid w:val="00E56743"/>
    <w:rsid w:val="00E56DB3"/>
    <w:rsid w:val="00E57C33"/>
    <w:rsid w:val="00E62396"/>
    <w:rsid w:val="00E627F3"/>
    <w:rsid w:val="00E62CAE"/>
    <w:rsid w:val="00E6383D"/>
    <w:rsid w:val="00E63D5C"/>
    <w:rsid w:val="00E65F9E"/>
    <w:rsid w:val="00E6771A"/>
    <w:rsid w:val="00E67CC9"/>
    <w:rsid w:val="00E67D90"/>
    <w:rsid w:val="00E73CB0"/>
    <w:rsid w:val="00E73ECD"/>
    <w:rsid w:val="00E741B4"/>
    <w:rsid w:val="00E74CA0"/>
    <w:rsid w:val="00E75779"/>
    <w:rsid w:val="00E76A2E"/>
    <w:rsid w:val="00E76C7D"/>
    <w:rsid w:val="00E7797A"/>
    <w:rsid w:val="00E77B4C"/>
    <w:rsid w:val="00E800F1"/>
    <w:rsid w:val="00E802E4"/>
    <w:rsid w:val="00E808D4"/>
    <w:rsid w:val="00E80A39"/>
    <w:rsid w:val="00E81644"/>
    <w:rsid w:val="00E818EA"/>
    <w:rsid w:val="00E81929"/>
    <w:rsid w:val="00E81CA2"/>
    <w:rsid w:val="00E8296C"/>
    <w:rsid w:val="00E82DDE"/>
    <w:rsid w:val="00E84222"/>
    <w:rsid w:val="00E856A2"/>
    <w:rsid w:val="00E860FF"/>
    <w:rsid w:val="00E87720"/>
    <w:rsid w:val="00E87D23"/>
    <w:rsid w:val="00E900E9"/>
    <w:rsid w:val="00E90413"/>
    <w:rsid w:val="00E90A8C"/>
    <w:rsid w:val="00E90ADA"/>
    <w:rsid w:val="00E911A9"/>
    <w:rsid w:val="00E915E2"/>
    <w:rsid w:val="00E91DEC"/>
    <w:rsid w:val="00E9250A"/>
    <w:rsid w:val="00E927C2"/>
    <w:rsid w:val="00E92838"/>
    <w:rsid w:val="00E929FC"/>
    <w:rsid w:val="00E93B65"/>
    <w:rsid w:val="00E94CA5"/>
    <w:rsid w:val="00E94D80"/>
    <w:rsid w:val="00E95465"/>
    <w:rsid w:val="00E95767"/>
    <w:rsid w:val="00E96384"/>
    <w:rsid w:val="00E96AC1"/>
    <w:rsid w:val="00E97C45"/>
    <w:rsid w:val="00EA0AFC"/>
    <w:rsid w:val="00EA10B7"/>
    <w:rsid w:val="00EA203B"/>
    <w:rsid w:val="00EA2160"/>
    <w:rsid w:val="00EA2183"/>
    <w:rsid w:val="00EA2B7A"/>
    <w:rsid w:val="00EA2CFC"/>
    <w:rsid w:val="00EA2E71"/>
    <w:rsid w:val="00EA3A0B"/>
    <w:rsid w:val="00EA4923"/>
    <w:rsid w:val="00EA5893"/>
    <w:rsid w:val="00EA5D1C"/>
    <w:rsid w:val="00EA5E89"/>
    <w:rsid w:val="00EA62A7"/>
    <w:rsid w:val="00EA7B98"/>
    <w:rsid w:val="00EB0F62"/>
    <w:rsid w:val="00EB2368"/>
    <w:rsid w:val="00EB29C2"/>
    <w:rsid w:val="00EB2A80"/>
    <w:rsid w:val="00EB2BA4"/>
    <w:rsid w:val="00EB2C4B"/>
    <w:rsid w:val="00EB2CFB"/>
    <w:rsid w:val="00EB30B4"/>
    <w:rsid w:val="00EB53FC"/>
    <w:rsid w:val="00EB5FB9"/>
    <w:rsid w:val="00EB67E3"/>
    <w:rsid w:val="00EB68EA"/>
    <w:rsid w:val="00EB6E65"/>
    <w:rsid w:val="00EC01F8"/>
    <w:rsid w:val="00EC0E4B"/>
    <w:rsid w:val="00EC1192"/>
    <w:rsid w:val="00EC2928"/>
    <w:rsid w:val="00EC2A59"/>
    <w:rsid w:val="00EC3A70"/>
    <w:rsid w:val="00EC3B41"/>
    <w:rsid w:val="00EC404D"/>
    <w:rsid w:val="00EC5EF2"/>
    <w:rsid w:val="00EC7807"/>
    <w:rsid w:val="00EC7A18"/>
    <w:rsid w:val="00ED233A"/>
    <w:rsid w:val="00ED2F6D"/>
    <w:rsid w:val="00ED4EB9"/>
    <w:rsid w:val="00ED4FB4"/>
    <w:rsid w:val="00ED7999"/>
    <w:rsid w:val="00ED7EC2"/>
    <w:rsid w:val="00EE3993"/>
    <w:rsid w:val="00EE47E3"/>
    <w:rsid w:val="00EE5159"/>
    <w:rsid w:val="00EE5C8B"/>
    <w:rsid w:val="00EE7226"/>
    <w:rsid w:val="00EE77BB"/>
    <w:rsid w:val="00EE7F02"/>
    <w:rsid w:val="00EF02E9"/>
    <w:rsid w:val="00EF05ED"/>
    <w:rsid w:val="00EF0624"/>
    <w:rsid w:val="00EF1DD8"/>
    <w:rsid w:val="00EF2161"/>
    <w:rsid w:val="00EF337A"/>
    <w:rsid w:val="00EF3D01"/>
    <w:rsid w:val="00EF3D0B"/>
    <w:rsid w:val="00EF4DED"/>
    <w:rsid w:val="00EF5840"/>
    <w:rsid w:val="00EF5C95"/>
    <w:rsid w:val="00EF6A21"/>
    <w:rsid w:val="00EF6C60"/>
    <w:rsid w:val="00F00DE1"/>
    <w:rsid w:val="00F01042"/>
    <w:rsid w:val="00F01280"/>
    <w:rsid w:val="00F01452"/>
    <w:rsid w:val="00F01982"/>
    <w:rsid w:val="00F020F3"/>
    <w:rsid w:val="00F022DF"/>
    <w:rsid w:val="00F02D07"/>
    <w:rsid w:val="00F0361E"/>
    <w:rsid w:val="00F04085"/>
    <w:rsid w:val="00F043F4"/>
    <w:rsid w:val="00F0558D"/>
    <w:rsid w:val="00F055D5"/>
    <w:rsid w:val="00F058F4"/>
    <w:rsid w:val="00F065E5"/>
    <w:rsid w:val="00F068A2"/>
    <w:rsid w:val="00F06BE3"/>
    <w:rsid w:val="00F075A5"/>
    <w:rsid w:val="00F07913"/>
    <w:rsid w:val="00F10D4A"/>
    <w:rsid w:val="00F12694"/>
    <w:rsid w:val="00F13154"/>
    <w:rsid w:val="00F132EE"/>
    <w:rsid w:val="00F137F3"/>
    <w:rsid w:val="00F13C9E"/>
    <w:rsid w:val="00F13E49"/>
    <w:rsid w:val="00F13ECE"/>
    <w:rsid w:val="00F14DA4"/>
    <w:rsid w:val="00F14E47"/>
    <w:rsid w:val="00F15936"/>
    <w:rsid w:val="00F15978"/>
    <w:rsid w:val="00F165FD"/>
    <w:rsid w:val="00F16C28"/>
    <w:rsid w:val="00F16C6A"/>
    <w:rsid w:val="00F17182"/>
    <w:rsid w:val="00F172C2"/>
    <w:rsid w:val="00F1736B"/>
    <w:rsid w:val="00F17841"/>
    <w:rsid w:val="00F178BD"/>
    <w:rsid w:val="00F21315"/>
    <w:rsid w:val="00F2143E"/>
    <w:rsid w:val="00F218D4"/>
    <w:rsid w:val="00F21933"/>
    <w:rsid w:val="00F220F5"/>
    <w:rsid w:val="00F22F9D"/>
    <w:rsid w:val="00F2361B"/>
    <w:rsid w:val="00F23FE3"/>
    <w:rsid w:val="00F25AF6"/>
    <w:rsid w:val="00F263E3"/>
    <w:rsid w:val="00F30E8C"/>
    <w:rsid w:val="00F31E88"/>
    <w:rsid w:val="00F32443"/>
    <w:rsid w:val="00F334AF"/>
    <w:rsid w:val="00F338E4"/>
    <w:rsid w:val="00F33FB2"/>
    <w:rsid w:val="00F34F7E"/>
    <w:rsid w:val="00F37FE6"/>
    <w:rsid w:val="00F40609"/>
    <w:rsid w:val="00F422A9"/>
    <w:rsid w:val="00F4335F"/>
    <w:rsid w:val="00F43A76"/>
    <w:rsid w:val="00F43E74"/>
    <w:rsid w:val="00F445DC"/>
    <w:rsid w:val="00F44D02"/>
    <w:rsid w:val="00F45AAF"/>
    <w:rsid w:val="00F461D1"/>
    <w:rsid w:val="00F46547"/>
    <w:rsid w:val="00F467F9"/>
    <w:rsid w:val="00F4690F"/>
    <w:rsid w:val="00F471CE"/>
    <w:rsid w:val="00F47EC6"/>
    <w:rsid w:val="00F5002A"/>
    <w:rsid w:val="00F50A90"/>
    <w:rsid w:val="00F50AF1"/>
    <w:rsid w:val="00F521A2"/>
    <w:rsid w:val="00F53182"/>
    <w:rsid w:val="00F535A3"/>
    <w:rsid w:val="00F54518"/>
    <w:rsid w:val="00F60DDA"/>
    <w:rsid w:val="00F61B58"/>
    <w:rsid w:val="00F624B1"/>
    <w:rsid w:val="00F624BE"/>
    <w:rsid w:val="00F6340B"/>
    <w:rsid w:val="00F63D8F"/>
    <w:rsid w:val="00F64F25"/>
    <w:rsid w:val="00F6542B"/>
    <w:rsid w:val="00F65F39"/>
    <w:rsid w:val="00F66BCB"/>
    <w:rsid w:val="00F66EF3"/>
    <w:rsid w:val="00F67C25"/>
    <w:rsid w:val="00F67D16"/>
    <w:rsid w:val="00F71B59"/>
    <w:rsid w:val="00F72B9E"/>
    <w:rsid w:val="00F7371E"/>
    <w:rsid w:val="00F73A48"/>
    <w:rsid w:val="00F740C3"/>
    <w:rsid w:val="00F7504F"/>
    <w:rsid w:val="00F762D9"/>
    <w:rsid w:val="00F814A3"/>
    <w:rsid w:val="00F81B6F"/>
    <w:rsid w:val="00F81E85"/>
    <w:rsid w:val="00F8216A"/>
    <w:rsid w:val="00F828D0"/>
    <w:rsid w:val="00F84C51"/>
    <w:rsid w:val="00F84D6F"/>
    <w:rsid w:val="00F84F14"/>
    <w:rsid w:val="00F86022"/>
    <w:rsid w:val="00F86BCF"/>
    <w:rsid w:val="00F87363"/>
    <w:rsid w:val="00F87571"/>
    <w:rsid w:val="00F87592"/>
    <w:rsid w:val="00F87FC6"/>
    <w:rsid w:val="00F9037C"/>
    <w:rsid w:val="00F903CF"/>
    <w:rsid w:val="00F9106D"/>
    <w:rsid w:val="00F91801"/>
    <w:rsid w:val="00F918E8"/>
    <w:rsid w:val="00F9208A"/>
    <w:rsid w:val="00F928FA"/>
    <w:rsid w:val="00F92BC7"/>
    <w:rsid w:val="00F93A97"/>
    <w:rsid w:val="00F93E12"/>
    <w:rsid w:val="00F947A4"/>
    <w:rsid w:val="00F94972"/>
    <w:rsid w:val="00F94E77"/>
    <w:rsid w:val="00F9576B"/>
    <w:rsid w:val="00F95E2A"/>
    <w:rsid w:val="00F973EC"/>
    <w:rsid w:val="00F976C3"/>
    <w:rsid w:val="00FA0835"/>
    <w:rsid w:val="00FA0A46"/>
    <w:rsid w:val="00FA0BE7"/>
    <w:rsid w:val="00FA1095"/>
    <w:rsid w:val="00FA22D4"/>
    <w:rsid w:val="00FA264C"/>
    <w:rsid w:val="00FA2D08"/>
    <w:rsid w:val="00FA310E"/>
    <w:rsid w:val="00FA3D5A"/>
    <w:rsid w:val="00FA52E1"/>
    <w:rsid w:val="00FA555E"/>
    <w:rsid w:val="00FA6FD4"/>
    <w:rsid w:val="00FB0CCE"/>
    <w:rsid w:val="00FB1100"/>
    <w:rsid w:val="00FB21A5"/>
    <w:rsid w:val="00FB29D2"/>
    <w:rsid w:val="00FB30B0"/>
    <w:rsid w:val="00FB408D"/>
    <w:rsid w:val="00FB41ED"/>
    <w:rsid w:val="00FB422B"/>
    <w:rsid w:val="00FB475F"/>
    <w:rsid w:val="00FB47AF"/>
    <w:rsid w:val="00FB4BC3"/>
    <w:rsid w:val="00FB5FB1"/>
    <w:rsid w:val="00FB60EA"/>
    <w:rsid w:val="00FB635B"/>
    <w:rsid w:val="00FB6DB2"/>
    <w:rsid w:val="00FB7D11"/>
    <w:rsid w:val="00FB7F9F"/>
    <w:rsid w:val="00FC02C5"/>
    <w:rsid w:val="00FC1C97"/>
    <w:rsid w:val="00FC24D2"/>
    <w:rsid w:val="00FC2C7C"/>
    <w:rsid w:val="00FC39D0"/>
    <w:rsid w:val="00FC3DE7"/>
    <w:rsid w:val="00FC43F8"/>
    <w:rsid w:val="00FC4821"/>
    <w:rsid w:val="00FC4C01"/>
    <w:rsid w:val="00FC4D20"/>
    <w:rsid w:val="00FC797E"/>
    <w:rsid w:val="00FD02C9"/>
    <w:rsid w:val="00FD04A4"/>
    <w:rsid w:val="00FD16D7"/>
    <w:rsid w:val="00FD190D"/>
    <w:rsid w:val="00FD331A"/>
    <w:rsid w:val="00FD359E"/>
    <w:rsid w:val="00FD39B3"/>
    <w:rsid w:val="00FD415A"/>
    <w:rsid w:val="00FD51DF"/>
    <w:rsid w:val="00FD5ADA"/>
    <w:rsid w:val="00FD742B"/>
    <w:rsid w:val="00FD7824"/>
    <w:rsid w:val="00FD79AA"/>
    <w:rsid w:val="00FE05A8"/>
    <w:rsid w:val="00FE0A39"/>
    <w:rsid w:val="00FE0E70"/>
    <w:rsid w:val="00FE1C65"/>
    <w:rsid w:val="00FE1CDD"/>
    <w:rsid w:val="00FE2D56"/>
    <w:rsid w:val="00FE5053"/>
    <w:rsid w:val="00FE5360"/>
    <w:rsid w:val="00FE54CB"/>
    <w:rsid w:val="00FE5D86"/>
    <w:rsid w:val="00FE6036"/>
    <w:rsid w:val="00FE6F03"/>
    <w:rsid w:val="00FE779A"/>
    <w:rsid w:val="00FE7B09"/>
    <w:rsid w:val="00FF01FA"/>
    <w:rsid w:val="00FF129D"/>
    <w:rsid w:val="00FF1598"/>
    <w:rsid w:val="00FF2A08"/>
    <w:rsid w:val="00FF361E"/>
    <w:rsid w:val="00FF3B17"/>
    <w:rsid w:val="00FF3B93"/>
    <w:rsid w:val="00FF402E"/>
    <w:rsid w:val="00FF47DF"/>
    <w:rsid w:val="00FF4D30"/>
    <w:rsid w:val="00FF5935"/>
    <w:rsid w:val="00FF5F37"/>
    <w:rsid w:val="00FF69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466AB23"/>
  <w15:docId w15:val="{0C0BE293-1F2C-EF4B-B7EC-2B7BEB2CF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0D84"/>
    <w:rPr>
      <w:sz w:val="24"/>
      <w:szCs w:val="24"/>
      <w:lang w:eastAsia="zh-CN"/>
    </w:rPr>
  </w:style>
  <w:style w:type="paragraph" w:styleId="Heading1">
    <w:name w:val="heading 1"/>
    <w:basedOn w:val="Normal"/>
    <w:next w:val="Normal"/>
    <w:qFormat/>
    <w:pPr>
      <w:keepNext/>
      <w:keepLines/>
      <w:spacing w:before="320"/>
      <w:jc w:val="both"/>
      <w:outlineLvl w:val="0"/>
    </w:pPr>
    <w:rPr>
      <w:rFonts w:ascii="Arial" w:hAnsi="Arial"/>
      <w:b/>
      <w:sz w:val="32"/>
      <w:u w:val="single"/>
    </w:rPr>
  </w:style>
  <w:style w:type="paragraph" w:styleId="Heading2">
    <w:name w:val="heading 2"/>
    <w:basedOn w:val="Normal"/>
    <w:next w:val="Normal"/>
    <w:qFormat/>
    <w:pPr>
      <w:keepNext/>
      <w:keepLines/>
      <w:spacing w:before="280"/>
      <w:jc w:val="both"/>
      <w:outlineLvl w:val="1"/>
    </w:pPr>
    <w:rPr>
      <w:rFonts w:ascii="Arial" w:hAnsi="Arial"/>
      <w:b/>
      <w:sz w:val="28"/>
      <w:u w:val="single"/>
    </w:rPr>
  </w:style>
  <w:style w:type="paragraph" w:styleId="Heading3">
    <w:name w:val="heading 3"/>
    <w:basedOn w:val="Normal"/>
    <w:next w:val="Normal"/>
    <w:qFormat/>
    <w:pPr>
      <w:keepNext/>
      <w:keepLines/>
      <w:spacing w:before="240" w:after="60"/>
      <w:jc w:val="both"/>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jc w:val="both"/>
    </w:pPr>
  </w:style>
  <w:style w:type="paragraph" w:styleId="Header">
    <w:name w:val="header"/>
    <w:basedOn w:val="Normal"/>
    <w:pPr>
      <w:pBdr>
        <w:bottom w:val="single" w:sz="6" w:space="2" w:color="auto"/>
      </w:pBdr>
      <w:tabs>
        <w:tab w:val="center" w:pos="6480"/>
        <w:tab w:val="right" w:pos="12960"/>
      </w:tabs>
      <w:jc w:val="both"/>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jc w:val="both"/>
    </w:pPr>
    <w:rPr>
      <w:sz w:val="20"/>
    </w:rPr>
  </w:style>
  <w:style w:type="character" w:styleId="Hyperlink">
    <w:name w:val="Hyperlink"/>
    <w:rPr>
      <w:color w:val="0000FF"/>
      <w:u w:val="single"/>
    </w:rPr>
  </w:style>
  <w:style w:type="table" w:styleId="TableGrid">
    <w:name w:val="Table Grid"/>
    <w:basedOn w:val="TableNormal"/>
    <w:uiPriority w:val="39"/>
    <w:rsid w:val="00033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alloonText">
    <w:name w:val="Balloon Text"/>
    <w:basedOn w:val="Normal"/>
    <w:link w:val="BalloonTextChar"/>
    <w:rsid w:val="00DC5B91"/>
    <w:pPr>
      <w:jc w:val="both"/>
    </w:pPr>
    <w:rPr>
      <w:rFonts w:ascii="Tahoma" w:hAnsi="Tahoma" w:cs="Tahoma"/>
      <w:sz w:val="16"/>
      <w:szCs w:val="16"/>
    </w:rPr>
  </w:style>
  <w:style w:type="character" w:customStyle="1" w:styleId="BalloonTextChar">
    <w:name w:val="Balloon Text Char"/>
    <w:basedOn w:val="DefaultParagraphFont"/>
    <w:link w:val="BalloonText"/>
    <w:rsid w:val="00DC5B91"/>
    <w:rPr>
      <w:rFonts w:ascii="Tahoma" w:hAnsi="Tahoma" w:cs="Tahoma"/>
      <w:sz w:val="16"/>
      <w:szCs w:val="16"/>
      <w:lang w:val="en-GB"/>
    </w:rPr>
  </w:style>
  <w:style w:type="paragraph" w:styleId="Revision">
    <w:name w:val="Revision"/>
    <w:hidden/>
    <w:uiPriority w:val="99"/>
    <w:semiHidden/>
    <w:rsid w:val="00D8485A"/>
    <w:rPr>
      <w:lang w:val="en-GB"/>
    </w:rPr>
  </w:style>
  <w:style w:type="paragraph" w:styleId="ListParagraph">
    <w:name w:val="List Paragraph"/>
    <w:basedOn w:val="Normal"/>
    <w:uiPriority w:val="34"/>
    <w:qFormat/>
    <w:rsid w:val="003003EF"/>
    <w:pPr>
      <w:ind w:left="720"/>
      <w:contextualSpacing/>
      <w:jc w:val="both"/>
    </w:pPr>
    <w:rPr>
      <w:sz w:val="20"/>
    </w:rPr>
  </w:style>
  <w:style w:type="character" w:styleId="CommentReference">
    <w:name w:val="annotation reference"/>
    <w:basedOn w:val="DefaultParagraphFont"/>
    <w:unhideWhenUsed/>
    <w:rsid w:val="00EA10B7"/>
    <w:rPr>
      <w:sz w:val="16"/>
      <w:szCs w:val="16"/>
    </w:rPr>
  </w:style>
  <w:style w:type="paragraph" w:styleId="CommentText">
    <w:name w:val="annotation text"/>
    <w:basedOn w:val="Normal"/>
    <w:link w:val="CommentTextChar"/>
    <w:unhideWhenUsed/>
    <w:rsid w:val="00EA10B7"/>
    <w:pPr>
      <w:jc w:val="both"/>
    </w:pPr>
    <w:rPr>
      <w:sz w:val="20"/>
    </w:rPr>
  </w:style>
  <w:style w:type="character" w:customStyle="1" w:styleId="CommentTextChar">
    <w:name w:val="Comment Text Char"/>
    <w:basedOn w:val="DefaultParagraphFont"/>
    <w:link w:val="CommentText"/>
    <w:rsid w:val="00EA10B7"/>
    <w:rPr>
      <w:lang w:val="en-GB"/>
    </w:rPr>
  </w:style>
  <w:style w:type="paragraph" w:customStyle="1" w:styleId="figuretext">
    <w:name w:val="figure text"/>
    <w:uiPriority w:val="99"/>
    <w:rsid w:val="00CD02F9"/>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styleId="CommentSubject">
    <w:name w:val="annotation subject"/>
    <w:basedOn w:val="CommentText"/>
    <w:next w:val="CommentText"/>
    <w:link w:val="CommentSubjectChar"/>
    <w:semiHidden/>
    <w:unhideWhenUsed/>
    <w:rsid w:val="000D125E"/>
    <w:rPr>
      <w:b/>
      <w:bCs/>
    </w:rPr>
  </w:style>
  <w:style w:type="character" w:customStyle="1" w:styleId="CommentSubjectChar">
    <w:name w:val="Comment Subject Char"/>
    <w:basedOn w:val="CommentTextChar"/>
    <w:link w:val="CommentSubject"/>
    <w:semiHidden/>
    <w:rsid w:val="000D125E"/>
    <w:rPr>
      <w:b/>
      <w:bCs/>
      <w:lang w:val="en-GB"/>
    </w:rPr>
  </w:style>
  <w:style w:type="paragraph" w:customStyle="1" w:styleId="DL">
    <w:name w:val="DL"/>
    <w:aliases w:val="DashedList"/>
    <w:uiPriority w:val="99"/>
    <w:rsid w:val="00865683"/>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DL2">
    <w:name w:val="DL2"/>
    <w:aliases w:val="DashedList1"/>
    <w:uiPriority w:val="99"/>
    <w:rsid w:val="00865683"/>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1080" w:hanging="440"/>
      <w:jc w:val="both"/>
    </w:pPr>
    <w:rPr>
      <w:color w:val="000000"/>
      <w:w w:val="0"/>
    </w:rPr>
  </w:style>
  <w:style w:type="paragraph" w:customStyle="1" w:styleId="H4">
    <w:name w:val="H4"/>
    <w:aliases w:val="1.1.1.1"/>
    <w:next w:val="T"/>
    <w:uiPriority w:val="99"/>
    <w:rsid w:val="0086568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86568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customStyle="1" w:styleId="CellBody">
    <w:name w:val="CellBody"/>
    <w:uiPriority w:val="99"/>
    <w:rsid w:val="00017D9E"/>
    <w:pPr>
      <w:widowControl w:val="0"/>
      <w:suppressAutoHyphens/>
      <w:autoSpaceDE w:val="0"/>
      <w:autoSpaceDN w:val="0"/>
      <w:adjustRightInd w:val="0"/>
      <w:spacing w:line="200" w:lineRule="atLeast"/>
    </w:pPr>
    <w:rPr>
      <w:color w:val="000000"/>
      <w:w w:val="0"/>
      <w:sz w:val="18"/>
      <w:szCs w:val="18"/>
    </w:rPr>
  </w:style>
  <w:style w:type="paragraph" w:customStyle="1" w:styleId="CellHeading">
    <w:name w:val="CellHeading"/>
    <w:uiPriority w:val="99"/>
    <w:rsid w:val="00017D9E"/>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Body">
    <w:name w:val="Body"/>
    <w:rsid w:val="006D7E8A"/>
    <w:pPr>
      <w:widowControl w:val="0"/>
      <w:autoSpaceDE w:val="0"/>
      <w:autoSpaceDN w:val="0"/>
      <w:adjustRightInd w:val="0"/>
      <w:spacing w:before="480" w:line="240" w:lineRule="atLeast"/>
      <w:jc w:val="both"/>
    </w:pPr>
    <w:rPr>
      <w:rFonts w:eastAsiaTheme="minorEastAsia"/>
      <w:color w:val="000000"/>
      <w:w w:val="0"/>
    </w:rPr>
  </w:style>
  <w:style w:type="paragraph" w:customStyle="1" w:styleId="TableTitle">
    <w:name w:val="TableTitle"/>
    <w:next w:val="Normal"/>
    <w:uiPriority w:val="99"/>
    <w:rsid w:val="006D7E8A"/>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Underline">
    <w:name w:val="Underline"/>
    <w:uiPriority w:val="99"/>
    <w:rsid w:val="006D7E8A"/>
  </w:style>
  <w:style w:type="paragraph" w:styleId="NormalWeb">
    <w:name w:val="Normal (Web)"/>
    <w:basedOn w:val="Normal"/>
    <w:uiPriority w:val="99"/>
    <w:unhideWhenUsed/>
    <w:rsid w:val="00F65F39"/>
    <w:pPr>
      <w:jc w:val="both"/>
    </w:pPr>
  </w:style>
  <w:style w:type="paragraph" w:customStyle="1" w:styleId="SP12172141">
    <w:name w:val="SP.12.172141"/>
    <w:basedOn w:val="Normal"/>
    <w:next w:val="Normal"/>
    <w:uiPriority w:val="99"/>
    <w:rsid w:val="006A130D"/>
    <w:pPr>
      <w:autoSpaceDE w:val="0"/>
      <w:autoSpaceDN w:val="0"/>
      <w:adjustRightInd w:val="0"/>
    </w:pPr>
    <w:rPr>
      <w:rFonts w:ascii="Arial" w:hAnsi="Arial" w:cs="Arial"/>
    </w:rPr>
  </w:style>
  <w:style w:type="paragraph" w:customStyle="1" w:styleId="SP12172213">
    <w:name w:val="SP.12.172213"/>
    <w:basedOn w:val="Normal"/>
    <w:next w:val="Normal"/>
    <w:uiPriority w:val="99"/>
    <w:rsid w:val="006A130D"/>
    <w:pPr>
      <w:autoSpaceDE w:val="0"/>
      <w:autoSpaceDN w:val="0"/>
      <w:adjustRightInd w:val="0"/>
    </w:pPr>
    <w:rPr>
      <w:rFonts w:ascii="Arial" w:hAnsi="Arial" w:cs="Arial"/>
    </w:rPr>
  </w:style>
  <w:style w:type="paragraph" w:customStyle="1" w:styleId="SP12172255">
    <w:name w:val="SP.12.172255"/>
    <w:basedOn w:val="Normal"/>
    <w:next w:val="Normal"/>
    <w:uiPriority w:val="99"/>
    <w:rsid w:val="006A130D"/>
    <w:pPr>
      <w:autoSpaceDE w:val="0"/>
      <w:autoSpaceDN w:val="0"/>
      <w:adjustRightInd w:val="0"/>
    </w:pPr>
    <w:rPr>
      <w:rFonts w:ascii="Arial" w:hAnsi="Arial" w:cs="Arial"/>
    </w:rPr>
  </w:style>
  <w:style w:type="paragraph" w:customStyle="1" w:styleId="SP12172233">
    <w:name w:val="SP.12.172233"/>
    <w:basedOn w:val="Normal"/>
    <w:next w:val="Normal"/>
    <w:uiPriority w:val="99"/>
    <w:rsid w:val="006A130D"/>
    <w:pPr>
      <w:autoSpaceDE w:val="0"/>
      <w:autoSpaceDN w:val="0"/>
      <w:adjustRightInd w:val="0"/>
    </w:pPr>
    <w:rPr>
      <w:rFonts w:ascii="Arial" w:hAnsi="Arial" w:cs="Arial"/>
    </w:rPr>
  </w:style>
  <w:style w:type="character" w:customStyle="1" w:styleId="SC12204802">
    <w:name w:val="SC.12.204802"/>
    <w:uiPriority w:val="99"/>
    <w:rsid w:val="006A130D"/>
    <w:rPr>
      <w:color w:val="000000"/>
      <w:sz w:val="20"/>
      <w:szCs w:val="20"/>
    </w:rPr>
  </w:style>
  <w:style w:type="character" w:styleId="UnresolvedMention">
    <w:name w:val="Unresolved Mention"/>
    <w:basedOn w:val="DefaultParagraphFont"/>
    <w:uiPriority w:val="99"/>
    <w:semiHidden/>
    <w:unhideWhenUsed/>
    <w:rsid w:val="00A4305A"/>
    <w:rPr>
      <w:color w:val="605E5C"/>
      <w:shd w:val="clear" w:color="auto" w:fill="E1DFDD"/>
    </w:rPr>
  </w:style>
  <w:style w:type="character" w:styleId="FollowedHyperlink">
    <w:name w:val="FollowedHyperlink"/>
    <w:basedOn w:val="DefaultParagraphFont"/>
    <w:rsid w:val="00A4305A"/>
    <w:rPr>
      <w:color w:val="800080" w:themeColor="followedHyperlink"/>
      <w:u w:val="single"/>
    </w:rPr>
  </w:style>
  <w:style w:type="paragraph" w:customStyle="1" w:styleId="Default">
    <w:name w:val="Default"/>
    <w:rsid w:val="00F17841"/>
    <w:pPr>
      <w:autoSpaceDE w:val="0"/>
      <w:autoSpaceDN w:val="0"/>
      <w:adjustRightInd w:val="0"/>
    </w:pPr>
    <w:rPr>
      <w:color w:val="000000"/>
      <w:sz w:val="24"/>
      <w:szCs w:val="24"/>
    </w:rPr>
  </w:style>
  <w:style w:type="paragraph" w:customStyle="1" w:styleId="SP13192517">
    <w:name w:val="SP.13.192517"/>
    <w:basedOn w:val="Default"/>
    <w:next w:val="Default"/>
    <w:uiPriority w:val="99"/>
    <w:rsid w:val="00513558"/>
    <w:rPr>
      <w:rFonts w:ascii="Arial" w:hAnsi="Arial" w:cs="Arial"/>
      <w:color w:val="auto"/>
    </w:rPr>
  </w:style>
  <w:style w:type="paragraph" w:customStyle="1" w:styleId="SP13192570">
    <w:name w:val="SP.13.192570"/>
    <w:basedOn w:val="Default"/>
    <w:next w:val="Default"/>
    <w:uiPriority w:val="99"/>
    <w:rsid w:val="00513558"/>
    <w:rPr>
      <w:rFonts w:ascii="Arial" w:hAnsi="Arial" w:cs="Arial"/>
      <w:color w:val="auto"/>
    </w:rPr>
  </w:style>
  <w:style w:type="paragraph" w:customStyle="1" w:styleId="SP13192543">
    <w:name w:val="SP.13.192543"/>
    <w:basedOn w:val="Default"/>
    <w:next w:val="Default"/>
    <w:uiPriority w:val="99"/>
    <w:rsid w:val="00513558"/>
    <w:rPr>
      <w:rFonts w:ascii="Arial" w:hAnsi="Arial" w:cs="Arial"/>
      <w:color w:val="auto"/>
    </w:rPr>
  </w:style>
  <w:style w:type="character" w:customStyle="1" w:styleId="SC13311301">
    <w:name w:val="SC.13.311301"/>
    <w:uiPriority w:val="99"/>
    <w:rsid w:val="00513558"/>
    <w:rPr>
      <w:b/>
      <w:bCs/>
      <w:i/>
      <w:iCs/>
      <w:color w:val="000000"/>
      <w:sz w:val="20"/>
      <w:szCs w:val="20"/>
    </w:rPr>
  </w:style>
  <w:style w:type="paragraph" w:customStyle="1" w:styleId="SP13192587">
    <w:name w:val="SP.13.192587"/>
    <w:basedOn w:val="Default"/>
    <w:next w:val="Default"/>
    <w:uiPriority w:val="99"/>
    <w:rsid w:val="006D5A15"/>
    <w:rPr>
      <w:color w:val="auto"/>
    </w:rPr>
  </w:style>
  <w:style w:type="character" w:customStyle="1" w:styleId="SC13311306">
    <w:name w:val="SC.13.311306"/>
    <w:uiPriority w:val="99"/>
    <w:rsid w:val="006D5A15"/>
    <w:rPr>
      <w:color w:val="000000"/>
      <w:sz w:val="20"/>
      <w:szCs w:val="20"/>
      <w:u w:val="single"/>
    </w:rPr>
  </w:style>
  <w:style w:type="character" w:customStyle="1" w:styleId="SC13311318">
    <w:name w:val="SC.13.311318"/>
    <w:uiPriority w:val="99"/>
    <w:rsid w:val="006D5A15"/>
    <w:rPr>
      <w:strike/>
      <w:color w:val="000000"/>
      <w:sz w:val="20"/>
      <w:szCs w:val="20"/>
    </w:rPr>
  </w:style>
  <w:style w:type="character" w:customStyle="1" w:styleId="SC13311315">
    <w:name w:val="SC.13.311315"/>
    <w:uiPriority w:val="99"/>
    <w:rsid w:val="006D5A15"/>
    <w:rPr>
      <w:color w:val="000000"/>
      <w:sz w:val="18"/>
      <w:szCs w:val="18"/>
    </w:rPr>
  </w:style>
  <w:style w:type="paragraph" w:customStyle="1" w:styleId="SP13192519">
    <w:name w:val="SP.13.192519"/>
    <w:basedOn w:val="Default"/>
    <w:next w:val="Default"/>
    <w:uiPriority w:val="99"/>
    <w:rsid w:val="00A75330"/>
    <w:rPr>
      <w:color w:val="auto"/>
    </w:rPr>
  </w:style>
  <w:style w:type="paragraph" w:customStyle="1" w:styleId="SP13192552">
    <w:name w:val="SP.13.192552"/>
    <w:basedOn w:val="Default"/>
    <w:next w:val="Default"/>
    <w:uiPriority w:val="99"/>
    <w:rsid w:val="00A75330"/>
    <w:rPr>
      <w:color w:val="auto"/>
    </w:rPr>
  </w:style>
  <w:style w:type="paragraph" w:customStyle="1" w:styleId="SP13192545">
    <w:name w:val="SP.13.192545"/>
    <w:basedOn w:val="Default"/>
    <w:next w:val="Default"/>
    <w:uiPriority w:val="99"/>
    <w:rsid w:val="004E78C2"/>
    <w:rPr>
      <w:color w:val="auto"/>
    </w:rPr>
  </w:style>
  <w:style w:type="character" w:customStyle="1" w:styleId="SC13311362">
    <w:name w:val="SC.13.311362"/>
    <w:uiPriority w:val="99"/>
    <w:rsid w:val="005E04A6"/>
    <w:rPr>
      <w:rFonts w:ascii="Times New Roman" w:hAnsi="Times New Roman" w:cs="Times New Roman"/>
      <w:color w:val="000000"/>
      <w:sz w:val="20"/>
      <w:szCs w:val="20"/>
      <w:u w:val="single"/>
    </w:rPr>
  </w:style>
  <w:style w:type="paragraph" w:styleId="Caption">
    <w:name w:val="caption"/>
    <w:basedOn w:val="Normal"/>
    <w:next w:val="Normal"/>
    <w:unhideWhenUsed/>
    <w:qFormat/>
    <w:rsid w:val="003B5D56"/>
    <w:pPr>
      <w:spacing w:after="200"/>
    </w:pPr>
    <w:rPr>
      <w:i/>
      <w:iCs/>
      <w:color w:val="1F497D" w:themeColor="text2"/>
      <w:sz w:val="18"/>
      <w:szCs w:val="18"/>
    </w:rPr>
  </w:style>
  <w:style w:type="character" w:styleId="PlaceholderText">
    <w:name w:val="Placeholder Text"/>
    <w:basedOn w:val="DefaultParagraphFont"/>
    <w:uiPriority w:val="99"/>
    <w:semiHidden/>
    <w:rsid w:val="00263D9C"/>
    <w:rPr>
      <w:color w:val="808080"/>
    </w:rPr>
  </w:style>
  <w:style w:type="paragraph" w:styleId="HTMLPreformatted">
    <w:name w:val="HTML Preformatted"/>
    <w:basedOn w:val="Normal"/>
    <w:link w:val="HTMLPreformattedChar"/>
    <w:uiPriority w:val="99"/>
    <w:semiHidden/>
    <w:unhideWhenUsed/>
    <w:rsid w:val="00497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49791E"/>
    <w:rPr>
      <w:rFonts w:ascii="Courier New" w:hAnsi="Courier New" w:cs="Courier New"/>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5110">
      <w:bodyDiv w:val="1"/>
      <w:marLeft w:val="0"/>
      <w:marRight w:val="0"/>
      <w:marTop w:val="0"/>
      <w:marBottom w:val="0"/>
      <w:divBdr>
        <w:top w:val="none" w:sz="0" w:space="0" w:color="auto"/>
        <w:left w:val="none" w:sz="0" w:space="0" w:color="auto"/>
        <w:bottom w:val="none" w:sz="0" w:space="0" w:color="auto"/>
        <w:right w:val="none" w:sz="0" w:space="0" w:color="auto"/>
      </w:divBdr>
      <w:divsChild>
        <w:div w:id="575435480">
          <w:marLeft w:val="0"/>
          <w:marRight w:val="0"/>
          <w:marTop w:val="0"/>
          <w:marBottom w:val="0"/>
          <w:divBdr>
            <w:top w:val="none" w:sz="0" w:space="0" w:color="auto"/>
            <w:left w:val="none" w:sz="0" w:space="0" w:color="auto"/>
            <w:bottom w:val="none" w:sz="0" w:space="0" w:color="auto"/>
            <w:right w:val="none" w:sz="0" w:space="0" w:color="auto"/>
          </w:divBdr>
          <w:divsChild>
            <w:div w:id="1123766315">
              <w:marLeft w:val="0"/>
              <w:marRight w:val="0"/>
              <w:marTop w:val="0"/>
              <w:marBottom w:val="0"/>
              <w:divBdr>
                <w:top w:val="none" w:sz="0" w:space="0" w:color="auto"/>
                <w:left w:val="none" w:sz="0" w:space="0" w:color="auto"/>
                <w:bottom w:val="none" w:sz="0" w:space="0" w:color="auto"/>
                <w:right w:val="none" w:sz="0" w:space="0" w:color="auto"/>
              </w:divBdr>
              <w:divsChild>
                <w:div w:id="45109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2739">
      <w:bodyDiv w:val="1"/>
      <w:marLeft w:val="0"/>
      <w:marRight w:val="0"/>
      <w:marTop w:val="0"/>
      <w:marBottom w:val="0"/>
      <w:divBdr>
        <w:top w:val="none" w:sz="0" w:space="0" w:color="auto"/>
        <w:left w:val="none" w:sz="0" w:space="0" w:color="auto"/>
        <w:bottom w:val="none" w:sz="0" w:space="0" w:color="auto"/>
        <w:right w:val="none" w:sz="0" w:space="0" w:color="auto"/>
      </w:divBdr>
    </w:div>
    <w:div w:id="17202632">
      <w:bodyDiv w:val="1"/>
      <w:marLeft w:val="0"/>
      <w:marRight w:val="0"/>
      <w:marTop w:val="0"/>
      <w:marBottom w:val="0"/>
      <w:divBdr>
        <w:top w:val="none" w:sz="0" w:space="0" w:color="auto"/>
        <w:left w:val="none" w:sz="0" w:space="0" w:color="auto"/>
        <w:bottom w:val="none" w:sz="0" w:space="0" w:color="auto"/>
        <w:right w:val="none" w:sz="0" w:space="0" w:color="auto"/>
      </w:divBdr>
    </w:div>
    <w:div w:id="33386134">
      <w:bodyDiv w:val="1"/>
      <w:marLeft w:val="0"/>
      <w:marRight w:val="0"/>
      <w:marTop w:val="0"/>
      <w:marBottom w:val="0"/>
      <w:divBdr>
        <w:top w:val="none" w:sz="0" w:space="0" w:color="auto"/>
        <w:left w:val="none" w:sz="0" w:space="0" w:color="auto"/>
        <w:bottom w:val="none" w:sz="0" w:space="0" w:color="auto"/>
        <w:right w:val="none" w:sz="0" w:space="0" w:color="auto"/>
      </w:divBdr>
      <w:divsChild>
        <w:div w:id="22706878">
          <w:marLeft w:val="0"/>
          <w:marRight w:val="0"/>
          <w:marTop w:val="0"/>
          <w:marBottom w:val="0"/>
          <w:divBdr>
            <w:top w:val="none" w:sz="0" w:space="0" w:color="auto"/>
            <w:left w:val="none" w:sz="0" w:space="0" w:color="auto"/>
            <w:bottom w:val="none" w:sz="0" w:space="0" w:color="auto"/>
            <w:right w:val="none" w:sz="0" w:space="0" w:color="auto"/>
          </w:divBdr>
          <w:divsChild>
            <w:div w:id="1662542289">
              <w:marLeft w:val="0"/>
              <w:marRight w:val="0"/>
              <w:marTop w:val="0"/>
              <w:marBottom w:val="0"/>
              <w:divBdr>
                <w:top w:val="none" w:sz="0" w:space="0" w:color="auto"/>
                <w:left w:val="none" w:sz="0" w:space="0" w:color="auto"/>
                <w:bottom w:val="none" w:sz="0" w:space="0" w:color="auto"/>
                <w:right w:val="none" w:sz="0" w:space="0" w:color="auto"/>
              </w:divBdr>
              <w:divsChild>
                <w:div w:id="1901596879">
                  <w:marLeft w:val="0"/>
                  <w:marRight w:val="0"/>
                  <w:marTop w:val="0"/>
                  <w:marBottom w:val="0"/>
                  <w:divBdr>
                    <w:top w:val="none" w:sz="0" w:space="0" w:color="auto"/>
                    <w:left w:val="none" w:sz="0" w:space="0" w:color="auto"/>
                    <w:bottom w:val="none" w:sz="0" w:space="0" w:color="auto"/>
                    <w:right w:val="none" w:sz="0" w:space="0" w:color="auto"/>
                  </w:divBdr>
                </w:div>
              </w:divsChild>
            </w:div>
            <w:div w:id="1082798482">
              <w:marLeft w:val="0"/>
              <w:marRight w:val="0"/>
              <w:marTop w:val="0"/>
              <w:marBottom w:val="0"/>
              <w:divBdr>
                <w:top w:val="none" w:sz="0" w:space="0" w:color="auto"/>
                <w:left w:val="none" w:sz="0" w:space="0" w:color="auto"/>
                <w:bottom w:val="none" w:sz="0" w:space="0" w:color="auto"/>
                <w:right w:val="none" w:sz="0" w:space="0" w:color="auto"/>
              </w:divBdr>
              <w:divsChild>
                <w:div w:id="1050763643">
                  <w:marLeft w:val="0"/>
                  <w:marRight w:val="0"/>
                  <w:marTop w:val="0"/>
                  <w:marBottom w:val="0"/>
                  <w:divBdr>
                    <w:top w:val="none" w:sz="0" w:space="0" w:color="auto"/>
                    <w:left w:val="none" w:sz="0" w:space="0" w:color="auto"/>
                    <w:bottom w:val="none" w:sz="0" w:space="0" w:color="auto"/>
                    <w:right w:val="none" w:sz="0" w:space="0" w:color="auto"/>
                  </w:divBdr>
                </w:div>
              </w:divsChild>
            </w:div>
            <w:div w:id="1108156436">
              <w:marLeft w:val="0"/>
              <w:marRight w:val="0"/>
              <w:marTop w:val="0"/>
              <w:marBottom w:val="0"/>
              <w:divBdr>
                <w:top w:val="none" w:sz="0" w:space="0" w:color="auto"/>
                <w:left w:val="none" w:sz="0" w:space="0" w:color="auto"/>
                <w:bottom w:val="none" w:sz="0" w:space="0" w:color="auto"/>
                <w:right w:val="none" w:sz="0" w:space="0" w:color="auto"/>
              </w:divBdr>
              <w:divsChild>
                <w:div w:id="1209758703">
                  <w:marLeft w:val="0"/>
                  <w:marRight w:val="0"/>
                  <w:marTop w:val="0"/>
                  <w:marBottom w:val="0"/>
                  <w:divBdr>
                    <w:top w:val="none" w:sz="0" w:space="0" w:color="auto"/>
                    <w:left w:val="none" w:sz="0" w:space="0" w:color="auto"/>
                    <w:bottom w:val="none" w:sz="0" w:space="0" w:color="auto"/>
                    <w:right w:val="none" w:sz="0" w:space="0" w:color="auto"/>
                  </w:divBdr>
                </w:div>
              </w:divsChild>
            </w:div>
            <w:div w:id="540484739">
              <w:marLeft w:val="0"/>
              <w:marRight w:val="0"/>
              <w:marTop w:val="0"/>
              <w:marBottom w:val="0"/>
              <w:divBdr>
                <w:top w:val="none" w:sz="0" w:space="0" w:color="auto"/>
                <w:left w:val="none" w:sz="0" w:space="0" w:color="auto"/>
                <w:bottom w:val="none" w:sz="0" w:space="0" w:color="auto"/>
                <w:right w:val="none" w:sz="0" w:space="0" w:color="auto"/>
              </w:divBdr>
              <w:divsChild>
                <w:div w:id="513687637">
                  <w:marLeft w:val="0"/>
                  <w:marRight w:val="0"/>
                  <w:marTop w:val="0"/>
                  <w:marBottom w:val="0"/>
                  <w:divBdr>
                    <w:top w:val="none" w:sz="0" w:space="0" w:color="auto"/>
                    <w:left w:val="none" w:sz="0" w:space="0" w:color="auto"/>
                    <w:bottom w:val="none" w:sz="0" w:space="0" w:color="auto"/>
                    <w:right w:val="none" w:sz="0" w:space="0" w:color="auto"/>
                  </w:divBdr>
                </w:div>
              </w:divsChild>
            </w:div>
            <w:div w:id="1990092035">
              <w:marLeft w:val="0"/>
              <w:marRight w:val="0"/>
              <w:marTop w:val="0"/>
              <w:marBottom w:val="0"/>
              <w:divBdr>
                <w:top w:val="none" w:sz="0" w:space="0" w:color="auto"/>
                <w:left w:val="none" w:sz="0" w:space="0" w:color="auto"/>
                <w:bottom w:val="none" w:sz="0" w:space="0" w:color="auto"/>
                <w:right w:val="none" w:sz="0" w:space="0" w:color="auto"/>
              </w:divBdr>
              <w:divsChild>
                <w:div w:id="1317876969">
                  <w:marLeft w:val="0"/>
                  <w:marRight w:val="0"/>
                  <w:marTop w:val="0"/>
                  <w:marBottom w:val="0"/>
                  <w:divBdr>
                    <w:top w:val="none" w:sz="0" w:space="0" w:color="auto"/>
                    <w:left w:val="none" w:sz="0" w:space="0" w:color="auto"/>
                    <w:bottom w:val="none" w:sz="0" w:space="0" w:color="auto"/>
                    <w:right w:val="none" w:sz="0" w:space="0" w:color="auto"/>
                  </w:divBdr>
                </w:div>
              </w:divsChild>
            </w:div>
            <w:div w:id="393967366">
              <w:marLeft w:val="0"/>
              <w:marRight w:val="0"/>
              <w:marTop w:val="0"/>
              <w:marBottom w:val="0"/>
              <w:divBdr>
                <w:top w:val="none" w:sz="0" w:space="0" w:color="auto"/>
                <w:left w:val="none" w:sz="0" w:space="0" w:color="auto"/>
                <w:bottom w:val="none" w:sz="0" w:space="0" w:color="auto"/>
                <w:right w:val="none" w:sz="0" w:space="0" w:color="auto"/>
              </w:divBdr>
              <w:divsChild>
                <w:div w:id="950284642">
                  <w:marLeft w:val="0"/>
                  <w:marRight w:val="0"/>
                  <w:marTop w:val="0"/>
                  <w:marBottom w:val="0"/>
                  <w:divBdr>
                    <w:top w:val="none" w:sz="0" w:space="0" w:color="auto"/>
                    <w:left w:val="none" w:sz="0" w:space="0" w:color="auto"/>
                    <w:bottom w:val="none" w:sz="0" w:space="0" w:color="auto"/>
                    <w:right w:val="none" w:sz="0" w:space="0" w:color="auto"/>
                  </w:divBdr>
                </w:div>
              </w:divsChild>
            </w:div>
            <w:div w:id="1821582252">
              <w:marLeft w:val="0"/>
              <w:marRight w:val="0"/>
              <w:marTop w:val="0"/>
              <w:marBottom w:val="0"/>
              <w:divBdr>
                <w:top w:val="none" w:sz="0" w:space="0" w:color="auto"/>
                <w:left w:val="none" w:sz="0" w:space="0" w:color="auto"/>
                <w:bottom w:val="none" w:sz="0" w:space="0" w:color="auto"/>
                <w:right w:val="none" w:sz="0" w:space="0" w:color="auto"/>
              </w:divBdr>
              <w:divsChild>
                <w:div w:id="1482692345">
                  <w:marLeft w:val="0"/>
                  <w:marRight w:val="0"/>
                  <w:marTop w:val="0"/>
                  <w:marBottom w:val="0"/>
                  <w:divBdr>
                    <w:top w:val="none" w:sz="0" w:space="0" w:color="auto"/>
                    <w:left w:val="none" w:sz="0" w:space="0" w:color="auto"/>
                    <w:bottom w:val="none" w:sz="0" w:space="0" w:color="auto"/>
                    <w:right w:val="none" w:sz="0" w:space="0" w:color="auto"/>
                  </w:divBdr>
                </w:div>
              </w:divsChild>
            </w:div>
            <w:div w:id="17973967">
              <w:marLeft w:val="0"/>
              <w:marRight w:val="0"/>
              <w:marTop w:val="0"/>
              <w:marBottom w:val="0"/>
              <w:divBdr>
                <w:top w:val="none" w:sz="0" w:space="0" w:color="auto"/>
                <w:left w:val="none" w:sz="0" w:space="0" w:color="auto"/>
                <w:bottom w:val="none" w:sz="0" w:space="0" w:color="auto"/>
                <w:right w:val="none" w:sz="0" w:space="0" w:color="auto"/>
              </w:divBdr>
              <w:divsChild>
                <w:div w:id="68818649">
                  <w:marLeft w:val="0"/>
                  <w:marRight w:val="0"/>
                  <w:marTop w:val="0"/>
                  <w:marBottom w:val="0"/>
                  <w:divBdr>
                    <w:top w:val="none" w:sz="0" w:space="0" w:color="auto"/>
                    <w:left w:val="none" w:sz="0" w:space="0" w:color="auto"/>
                    <w:bottom w:val="none" w:sz="0" w:space="0" w:color="auto"/>
                    <w:right w:val="none" w:sz="0" w:space="0" w:color="auto"/>
                  </w:divBdr>
                </w:div>
              </w:divsChild>
            </w:div>
            <w:div w:id="1932397182">
              <w:marLeft w:val="0"/>
              <w:marRight w:val="0"/>
              <w:marTop w:val="0"/>
              <w:marBottom w:val="0"/>
              <w:divBdr>
                <w:top w:val="none" w:sz="0" w:space="0" w:color="auto"/>
                <w:left w:val="none" w:sz="0" w:space="0" w:color="auto"/>
                <w:bottom w:val="none" w:sz="0" w:space="0" w:color="auto"/>
                <w:right w:val="none" w:sz="0" w:space="0" w:color="auto"/>
              </w:divBdr>
              <w:divsChild>
                <w:div w:id="25679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26362">
      <w:bodyDiv w:val="1"/>
      <w:marLeft w:val="0"/>
      <w:marRight w:val="0"/>
      <w:marTop w:val="0"/>
      <w:marBottom w:val="0"/>
      <w:divBdr>
        <w:top w:val="none" w:sz="0" w:space="0" w:color="auto"/>
        <w:left w:val="none" w:sz="0" w:space="0" w:color="auto"/>
        <w:bottom w:val="none" w:sz="0" w:space="0" w:color="auto"/>
        <w:right w:val="none" w:sz="0" w:space="0" w:color="auto"/>
      </w:divBdr>
    </w:div>
    <w:div w:id="41289352">
      <w:bodyDiv w:val="1"/>
      <w:marLeft w:val="0"/>
      <w:marRight w:val="0"/>
      <w:marTop w:val="0"/>
      <w:marBottom w:val="0"/>
      <w:divBdr>
        <w:top w:val="none" w:sz="0" w:space="0" w:color="auto"/>
        <w:left w:val="none" w:sz="0" w:space="0" w:color="auto"/>
        <w:bottom w:val="none" w:sz="0" w:space="0" w:color="auto"/>
        <w:right w:val="none" w:sz="0" w:space="0" w:color="auto"/>
      </w:divBdr>
    </w:div>
    <w:div w:id="41563373">
      <w:bodyDiv w:val="1"/>
      <w:marLeft w:val="0"/>
      <w:marRight w:val="0"/>
      <w:marTop w:val="0"/>
      <w:marBottom w:val="0"/>
      <w:divBdr>
        <w:top w:val="none" w:sz="0" w:space="0" w:color="auto"/>
        <w:left w:val="none" w:sz="0" w:space="0" w:color="auto"/>
        <w:bottom w:val="none" w:sz="0" w:space="0" w:color="auto"/>
        <w:right w:val="none" w:sz="0" w:space="0" w:color="auto"/>
      </w:divBdr>
      <w:divsChild>
        <w:div w:id="1575891861">
          <w:marLeft w:val="0"/>
          <w:marRight w:val="0"/>
          <w:marTop w:val="0"/>
          <w:marBottom w:val="0"/>
          <w:divBdr>
            <w:top w:val="none" w:sz="0" w:space="0" w:color="auto"/>
            <w:left w:val="none" w:sz="0" w:space="0" w:color="auto"/>
            <w:bottom w:val="none" w:sz="0" w:space="0" w:color="auto"/>
            <w:right w:val="none" w:sz="0" w:space="0" w:color="auto"/>
          </w:divBdr>
          <w:divsChild>
            <w:div w:id="686634687">
              <w:marLeft w:val="0"/>
              <w:marRight w:val="0"/>
              <w:marTop w:val="0"/>
              <w:marBottom w:val="0"/>
              <w:divBdr>
                <w:top w:val="none" w:sz="0" w:space="0" w:color="auto"/>
                <w:left w:val="none" w:sz="0" w:space="0" w:color="auto"/>
                <w:bottom w:val="none" w:sz="0" w:space="0" w:color="auto"/>
                <w:right w:val="none" w:sz="0" w:space="0" w:color="auto"/>
              </w:divBdr>
              <w:divsChild>
                <w:div w:id="1457288882">
                  <w:marLeft w:val="0"/>
                  <w:marRight w:val="0"/>
                  <w:marTop w:val="0"/>
                  <w:marBottom w:val="0"/>
                  <w:divBdr>
                    <w:top w:val="none" w:sz="0" w:space="0" w:color="auto"/>
                    <w:left w:val="none" w:sz="0" w:space="0" w:color="auto"/>
                    <w:bottom w:val="none" w:sz="0" w:space="0" w:color="auto"/>
                    <w:right w:val="none" w:sz="0" w:space="0" w:color="auto"/>
                  </w:divBdr>
                  <w:divsChild>
                    <w:div w:id="187441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47580">
      <w:bodyDiv w:val="1"/>
      <w:marLeft w:val="0"/>
      <w:marRight w:val="0"/>
      <w:marTop w:val="0"/>
      <w:marBottom w:val="0"/>
      <w:divBdr>
        <w:top w:val="none" w:sz="0" w:space="0" w:color="auto"/>
        <w:left w:val="none" w:sz="0" w:space="0" w:color="auto"/>
        <w:bottom w:val="none" w:sz="0" w:space="0" w:color="auto"/>
        <w:right w:val="none" w:sz="0" w:space="0" w:color="auto"/>
      </w:divBdr>
    </w:div>
    <w:div w:id="80223490">
      <w:bodyDiv w:val="1"/>
      <w:marLeft w:val="0"/>
      <w:marRight w:val="0"/>
      <w:marTop w:val="0"/>
      <w:marBottom w:val="0"/>
      <w:divBdr>
        <w:top w:val="none" w:sz="0" w:space="0" w:color="auto"/>
        <w:left w:val="none" w:sz="0" w:space="0" w:color="auto"/>
        <w:bottom w:val="none" w:sz="0" w:space="0" w:color="auto"/>
        <w:right w:val="none" w:sz="0" w:space="0" w:color="auto"/>
      </w:divBdr>
    </w:div>
    <w:div w:id="93670099">
      <w:bodyDiv w:val="1"/>
      <w:marLeft w:val="0"/>
      <w:marRight w:val="0"/>
      <w:marTop w:val="0"/>
      <w:marBottom w:val="0"/>
      <w:divBdr>
        <w:top w:val="none" w:sz="0" w:space="0" w:color="auto"/>
        <w:left w:val="none" w:sz="0" w:space="0" w:color="auto"/>
        <w:bottom w:val="none" w:sz="0" w:space="0" w:color="auto"/>
        <w:right w:val="none" w:sz="0" w:space="0" w:color="auto"/>
      </w:divBdr>
    </w:div>
    <w:div w:id="96563429">
      <w:bodyDiv w:val="1"/>
      <w:marLeft w:val="0"/>
      <w:marRight w:val="0"/>
      <w:marTop w:val="0"/>
      <w:marBottom w:val="0"/>
      <w:divBdr>
        <w:top w:val="none" w:sz="0" w:space="0" w:color="auto"/>
        <w:left w:val="none" w:sz="0" w:space="0" w:color="auto"/>
        <w:bottom w:val="none" w:sz="0" w:space="0" w:color="auto"/>
        <w:right w:val="none" w:sz="0" w:space="0" w:color="auto"/>
      </w:divBdr>
    </w:div>
    <w:div w:id="100150987">
      <w:bodyDiv w:val="1"/>
      <w:marLeft w:val="0"/>
      <w:marRight w:val="0"/>
      <w:marTop w:val="0"/>
      <w:marBottom w:val="0"/>
      <w:divBdr>
        <w:top w:val="none" w:sz="0" w:space="0" w:color="auto"/>
        <w:left w:val="none" w:sz="0" w:space="0" w:color="auto"/>
        <w:bottom w:val="none" w:sz="0" w:space="0" w:color="auto"/>
        <w:right w:val="none" w:sz="0" w:space="0" w:color="auto"/>
      </w:divBdr>
      <w:divsChild>
        <w:div w:id="1456752131">
          <w:marLeft w:val="0"/>
          <w:marRight w:val="0"/>
          <w:marTop w:val="0"/>
          <w:marBottom w:val="0"/>
          <w:divBdr>
            <w:top w:val="none" w:sz="0" w:space="0" w:color="auto"/>
            <w:left w:val="none" w:sz="0" w:space="0" w:color="auto"/>
            <w:bottom w:val="none" w:sz="0" w:space="0" w:color="auto"/>
            <w:right w:val="none" w:sz="0" w:space="0" w:color="auto"/>
          </w:divBdr>
          <w:divsChild>
            <w:div w:id="635991868">
              <w:marLeft w:val="0"/>
              <w:marRight w:val="0"/>
              <w:marTop w:val="0"/>
              <w:marBottom w:val="0"/>
              <w:divBdr>
                <w:top w:val="none" w:sz="0" w:space="0" w:color="auto"/>
                <w:left w:val="none" w:sz="0" w:space="0" w:color="auto"/>
                <w:bottom w:val="none" w:sz="0" w:space="0" w:color="auto"/>
                <w:right w:val="none" w:sz="0" w:space="0" w:color="auto"/>
              </w:divBdr>
              <w:divsChild>
                <w:div w:id="1181972206">
                  <w:marLeft w:val="0"/>
                  <w:marRight w:val="0"/>
                  <w:marTop w:val="0"/>
                  <w:marBottom w:val="0"/>
                  <w:divBdr>
                    <w:top w:val="none" w:sz="0" w:space="0" w:color="auto"/>
                    <w:left w:val="none" w:sz="0" w:space="0" w:color="auto"/>
                    <w:bottom w:val="none" w:sz="0" w:space="0" w:color="auto"/>
                    <w:right w:val="none" w:sz="0" w:space="0" w:color="auto"/>
                  </w:divBdr>
                  <w:divsChild>
                    <w:div w:id="104302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91417">
      <w:bodyDiv w:val="1"/>
      <w:marLeft w:val="0"/>
      <w:marRight w:val="0"/>
      <w:marTop w:val="0"/>
      <w:marBottom w:val="0"/>
      <w:divBdr>
        <w:top w:val="none" w:sz="0" w:space="0" w:color="auto"/>
        <w:left w:val="none" w:sz="0" w:space="0" w:color="auto"/>
        <w:bottom w:val="none" w:sz="0" w:space="0" w:color="auto"/>
        <w:right w:val="none" w:sz="0" w:space="0" w:color="auto"/>
      </w:divBdr>
      <w:divsChild>
        <w:div w:id="186334359">
          <w:marLeft w:val="0"/>
          <w:marRight w:val="0"/>
          <w:marTop w:val="0"/>
          <w:marBottom w:val="0"/>
          <w:divBdr>
            <w:top w:val="none" w:sz="0" w:space="0" w:color="auto"/>
            <w:left w:val="none" w:sz="0" w:space="0" w:color="auto"/>
            <w:bottom w:val="none" w:sz="0" w:space="0" w:color="auto"/>
            <w:right w:val="none" w:sz="0" w:space="0" w:color="auto"/>
          </w:divBdr>
          <w:divsChild>
            <w:div w:id="622661630">
              <w:marLeft w:val="0"/>
              <w:marRight w:val="0"/>
              <w:marTop w:val="0"/>
              <w:marBottom w:val="0"/>
              <w:divBdr>
                <w:top w:val="none" w:sz="0" w:space="0" w:color="auto"/>
                <w:left w:val="none" w:sz="0" w:space="0" w:color="auto"/>
                <w:bottom w:val="none" w:sz="0" w:space="0" w:color="auto"/>
                <w:right w:val="none" w:sz="0" w:space="0" w:color="auto"/>
              </w:divBdr>
              <w:divsChild>
                <w:div w:id="837697088">
                  <w:marLeft w:val="0"/>
                  <w:marRight w:val="0"/>
                  <w:marTop w:val="0"/>
                  <w:marBottom w:val="0"/>
                  <w:divBdr>
                    <w:top w:val="none" w:sz="0" w:space="0" w:color="auto"/>
                    <w:left w:val="none" w:sz="0" w:space="0" w:color="auto"/>
                    <w:bottom w:val="none" w:sz="0" w:space="0" w:color="auto"/>
                    <w:right w:val="none" w:sz="0" w:space="0" w:color="auto"/>
                  </w:divBdr>
                  <w:divsChild>
                    <w:div w:id="167977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25843">
      <w:bodyDiv w:val="1"/>
      <w:marLeft w:val="0"/>
      <w:marRight w:val="0"/>
      <w:marTop w:val="0"/>
      <w:marBottom w:val="0"/>
      <w:divBdr>
        <w:top w:val="none" w:sz="0" w:space="0" w:color="auto"/>
        <w:left w:val="none" w:sz="0" w:space="0" w:color="auto"/>
        <w:bottom w:val="none" w:sz="0" w:space="0" w:color="auto"/>
        <w:right w:val="none" w:sz="0" w:space="0" w:color="auto"/>
      </w:divBdr>
    </w:div>
    <w:div w:id="142622874">
      <w:bodyDiv w:val="1"/>
      <w:marLeft w:val="0"/>
      <w:marRight w:val="0"/>
      <w:marTop w:val="0"/>
      <w:marBottom w:val="0"/>
      <w:divBdr>
        <w:top w:val="none" w:sz="0" w:space="0" w:color="auto"/>
        <w:left w:val="none" w:sz="0" w:space="0" w:color="auto"/>
        <w:bottom w:val="none" w:sz="0" w:space="0" w:color="auto"/>
        <w:right w:val="none" w:sz="0" w:space="0" w:color="auto"/>
      </w:divBdr>
      <w:divsChild>
        <w:div w:id="1918442619">
          <w:marLeft w:val="0"/>
          <w:marRight w:val="0"/>
          <w:marTop w:val="0"/>
          <w:marBottom w:val="0"/>
          <w:divBdr>
            <w:top w:val="none" w:sz="0" w:space="0" w:color="auto"/>
            <w:left w:val="none" w:sz="0" w:space="0" w:color="auto"/>
            <w:bottom w:val="none" w:sz="0" w:space="0" w:color="auto"/>
            <w:right w:val="none" w:sz="0" w:space="0" w:color="auto"/>
          </w:divBdr>
        </w:div>
        <w:div w:id="1317877937">
          <w:marLeft w:val="0"/>
          <w:marRight w:val="0"/>
          <w:marTop w:val="0"/>
          <w:marBottom w:val="0"/>
          <w:divBdr>
            <w:top w:val="none" w:sz="0" w:space="0" w:color="auto"/>
            <w:left w:val="none" w:sz="0" w:space="0" w:color="auto"/>
            <w:bottom w:val="none" w:sz="0" w:space="0" w:color="auto"/>
            <w:right w:val="none" w:sz="0" w:space="0" w:color="auto"/>
          </w:divBdr>
        </w:div>
      </w:divsChild>
    </w:div>
    <w:div w:id="150994976">
      <w:bodyDiv w:val="1"/>
      <w:marLeft w:val="0"/>
      <w:marRight w:val="0"/>
      <w:marTop w:val="0"/>
      <w:marBottom w:val="0"/>
      <w:divBdr>
        <w:top w:val="none" w:sz="0" w:space="0" w:color="auto"/>
        <w:left w:val="none" w:sz="0" w:space="0" w:color="auto"/>
        <w:bottom w:val="none" w:sz="0" w:space="0" w:color="auto"/>
        <w:right w:val="none" w:sz="0" w:space="0" w:color="auto"/>
      </w:divBdr>
      <w:divsChild>
        <w:div w:id="2103647157">
          <w:marLeft w:val="0"/>
          <w:marRight w:val="0"/>
          <w:marTop w:val="0"/>
          <w:marBottom w:val="0"/>
          <w:divBdr>
            <w:top w:val="none" w:sz="0" w:space="0" w:color="auto"/>
            <w:left w:val="none" w:sz="0" w:space="0" w:color="auto"/>
            <w:bottom w:val="none" w:sz="0" w:space="0" w:color="auto"/>
            <w:right w:val="none" w:sz="0" w:space="0" w:color="auto"/>
          </w:divBdr>
          <w:divsChild>
            <w:div w:id="1137142081">
              <w:marLeft w:val="0"/>
              <w:marRight w:val="0"/>
              <w:marTop w:val="0"/>
              <w:marBottom w:val="0"/>
              <w:divBdr>
                <w:top w:val="none" w:sz="0" w:space="0" w:color="auto"/>
                <w:left w:val="none" w:sz="0" w:space="0" w:color="auto"/>
                <w:bottom w:val="none" w:sz="0" w:space="0" w:color="auto"/>
                <w:right w:val="none" w:sz="0" w:space="0" w:color="auto"/>
              </w:divBdr>
              <w:divsChild>
                <w:div w:id="997344416">
                  <w:marLeft w:val="0"/>
                  <w:marRight w:val="0"/>
                  <w:marTop w:val="0"/>
                  <w:marBottom w:val="0"/>
                  <w:divBdr>
                    <w:top w:val="none" w:sz="0" w:space="0" w:color="auto"/>
                    <w:left w:val="none" w:sz="0" w:space="0" w:color="auto"/>
                    <w:bottom w:val="none" w:sz="0" w:space="0" w:color="auto"/>
                    <w:right w:val="none" w:sz="0" w:space="0" w:color="auto"/>
                  </w:divBdr>
                </w:div>
              </w:divsChild>
            </w:div>
            <w:div w:id="1709530157">
              <w:marLeft w:val="0"/>
              <w:marRight w:val="0"/>
              <w:marTop w:val="0"/>
              <w:marBottom w:val="0"/>
              <w:divBdr>
                <w:top w:val="none" w:sz="0" w:space="0" w:color="auto"/>
                <w:left w:val="none" w:sz="0" w:space="0" w:color="auto"/>
                <w:bottom w:val="none" w:sz="0" w:space="0" w:color="auto"/>
                <w:right w:val="none" w:sz="0" w:space="0" w:color="auto"/>
              </w:divBdr>
              <w:divsChild>
                <w:div w:id="220018104">
                  <w:marLeft w:val="0"/>
                  <w:marRight w:val="0"/>
                  <w:marTop w:val="0"/>
                  <w:marBottom w:val="0"/>
                  <w:divBdr>
                    <w:top w:val="none" w:sz="0" w:space="0" w:color="auto"/>
                    <w:left w:val="none" w:sz="0" w:space="0" w:color="auto"/>
                    <w:bottom w:val="none" w:sz="0" w:space="0" w:color="auto"/>
                    <w:right w:val="none" w:sz="0" w:space="0" w:color="auto"/>
                  </w:divBdr>
                </w:div>
              </w:divsChild>
            </w:div>
            <w:div w:id="19088672">
              <w:marLeft w:val="0"/>
              <w:marRight w:val="0"/>
              <w:marTop w:val="0"/>
              <w:marBottom w:val="0"/>
              <w:divBdr>
                <w:top w:val="none" w:sz="0" w:space="0" w:color="auto"/>
                <w:left w:val="none" w:sz="0" w:space="0" w:color="auto"/>
                <w:bottom w:val="none" w:sz="0" w:space="0" w:color="auto"/>
                <w:right w:val="none" w:sz="0" w:space="0" w:color="auto"/>
              </w:divBdr>
              <w:divsChild>
                <w:div w:id="1228414591">
                  <w:marLeft w:val="0"/>
                  <w:marRight w:val="0"/>
                  <w:marTop w:val="0"/>
                  <w:marBottom w:val="0"/>
                  <w:divBdr>
                    <w:top w:val="none" w:sz="0" w:space="0" w:color="auto"/>
                    <w:left w:val="none" w:sz="0" w:space="0" w:color="auto"/>
                    <w:bottom w:val="none" w:sz="0" w:space="0" w:color="auto"/>
                    <w:right w:val="none" w:sz="0" w:space="0" w:color="auto"/>
                  </w:divBdr>
                </w:div>
              </w:divsChild>
            </w:div>
            <w:div w:id="1505588362">
              <w:marLeft w:val="0"/>
              <w:marRight w:val="0"/>
              <w:marTop w:val="0"/>
              <w:marBottom w:val="0"/>
              <w:divBdr>
                <w:top w:val="none" w:sz="0" w:space="0" w:color="auto"/>
                <w:left w:val="none" w:sz="0" w:space="0" w:color="auto"/>
                <w:bottom w:val="none" w:sz="0" w:space="0" w:color="auto"/>
                <w:right w:val="none" w:sz="0" w:space="0" w:color="auto"/>
              </w:divBdr>
              <w:divsChild>
                <w:div w:id="9725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28236">
      <w:bodyDiv w:val="1"/>
      <w:marLeft w:val="0"/>
      <w:marRight w:val="0"/>
      <w:marTop w:val="0"/>
      <w:marBottom w:val="0"/>
      <w:divBdr>
        <w:top w:val="none" w:sz="0" w:space="0" w:color="auto"/>
        <w:left w:val="none" w:sz="0" w:space="0" w:color="auto"/>
        <w:bottom w:val="none" w:sz="0" w:space="0" w:color="auto"/>
        <w:right w:val="none" w:sz="0" w:space="0" w:color="auto"/>
      </w:divBdr>
      <w:divsChild>
        <w:div w:id="743336814">
          <w:marLeft w:val="0"/>
          <w:marRight w:val="0"/>
          <w:marTop w:val="0"/>
          <w:marBottom w:val="0"/>
          <w:divBdr>
            <w:top w:val="none" w:sz="0" w:space="0" w:color="auto"/>
            <w:left w:val="none" w:sz="0" w:space="0" w:color="auto"/>
            <w:bottom w:val="none" w:sz="0" w:space="0" w:color="auto"/>
            <w:right w:val="none" w:sz="0" w:space="0" w:color="auto"/>
          </w:divBdr>
          <w:divsChild>
            <w:div w:id="927346475">
              <w:marLeft w:val="0"/>
              <w:marRight w:val="0"/>
              <w:marTop w:val="0"/>
              <w:marBottom w:val="0"/>
              <w:divBdr>
                <w:top w:val="none" w:sz="0" w:space="0" w:color="auto"/>
                <w:left w:val="none" w:sz="0" w:space="0" w:color="auto"/>
                <w:bottom w:val="none" w:sz="0" w:space="0" w:color="auto"/>
                <w:right w:val="none" w:sz="0" w:space="0" w:color="auto"/>
              </w:divBdr>
              <w:divsChild>
                <w:div w:id="96766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23030">
      <w:bodyDiv w:val="1"/>
      <w:marLeft w:val="0"/>
      <w:marRight w:val="0"/>
      <w:marTop w:val="0"/>
      <w:marBottom w:val="0"/>
      <w:divBdr>
        <w:top w:val="none" w:sz="0" w:space="0" w:color="auto"/>
        <w:left w:val="none" w:sz="0" w:space="0" w:color="auto"/>
        <w:bottom w:val="none" w:sz="0" w:space="0" w:color="auto"/>
        <w:right w:val="none" w:sz="0" w:space="0" w:color="auto"/>
      </w:divBdr>
      <w:divsChild>
        <w:div w:id="947079480">
          <w:marLeft w:val="0"/>
          <w:marRight w:val="0"/>
          <w:marTop w:val="0"/>
          <w:marBottom w:val="0"/>
          <w:divBdr>
            <w:top w:val="none" w:sz="0" w:space="0" w:color="auto"/>
            <w:left w:val="none" w:sz="0" w:space="0" w:color="auto"/>
            <w:bottom w:val="none" w:sz="0" w:space="0" w:color="auto"/>
            <w:right w:val="none" w:sz="0" w:space="0" w:color="auto"/>
          </w:divBdr>
          <w:divsChild>
            <w:div w:id="2115517614">
              <w:marLeft w:val="0"/>
              <w:marRight w:val="0"/>
              <w:marTop w:val="0"/>
              <w:marBottom w:val="0"/>
              <w:divBdr>
                <w:top w:val="none" w:sz="0" w:space="0" w:color="auto"/>
                <w:left w:val="none" w:sz="0" w:space="0" w:color="auto"/>
                <w:bottom w:val="none" w:sz="0" w:space="0" w:color="auto"/>
                <w:right w:val="none" w:sz="0" w:space="0" w:color="auto"/>
              </w:divBdr>
              <w:divsChild>
                <w:div w:id="320086362">
                  <w:marLeft w:val="0"/>
                  <w:marRight w:val="0"/>
                  <w:marTop w:val="0"/>
                  <w:marBottom w:val="0"/>
                  <w:divBdr>
                    <w:top w:val="none" w:sz="0" w:space="0" w:color="auto"/>
                    <w:left w:val="none" w:sz="0" w:space="0" w:color="auto"/>
                    <w:bottom w:val="none" w:sz="0" w:space="0" w:color="auto"/>
                    <w:right w:val="none" w:sz="0" w:space="0" w:color="auto"/>
                  </w:divBdr>
                </w:div>
              </w:divsChild>
            </w:div>
            <w:div w:id="868761232">
              <w:marLeft w:val="0"/>
              <w:marRight w:val="0"/>
              <w:marTop w:val="0"/>
              <w:marBottom w:val="0"/>
              <w:divBdr>
                <w:top w:val="none" w:sz="0" w:space="0" w:color="auto"/>
                <w:left w:val="none" w:sz="0" w:space="0" w:color="auto"/>
                <w:bottom w:val="none" w:sz="0" w:space="0" w:color="auto"/>
                <w:right w:val="none" w:sz="0" w:space="0" w:color="auto"/>
              </w:divBdr>
              <w:divsChild>
                <w:div w:id="80296497">
                  <w:marLeft w:val="0"/>
                  <w:marRight w:val="0"/>
                  <w:marTop w:val="0"/>
                  <w:marBottom w:val="0"/>
                  <w:divBdr>
                    <w:top w:val="none" w:sz="0" w:space="0" w:color="auto"/>
                    <w:left w:val="none" w:sz="0" w:space="0" w:color="auto"/>
                    <w:bottom w:val="none" w:sz="0" w:space="0" w:color="auto"/>
                    <w:right w:val="none" w:sz="0" w:space="0" w:color="auto"/>
                  </w:divBdr>
                </w:div>
                <w:div w:id="189812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06832">
      <w:bodyDiv w:val="1"/>
      <w:marLeft w:val="0"/>
      <w:marRight w:val="0"/>
      <w:marTop w:val="0"/>
      <w:marBottom w:val="0"/>
      <w:divBdr>
        <w:top w:val="none" w:sz="0" w:space="0" w:color="auto"/>
        <w:left w:val="none" w:sz="0" w:space="0" w:color="auto"/>
        <w:bottom w:val="none" w:sz="0" w:space="0" w:color="auto"/>
        <w:right w:val="none" w:sz="0" w:space="0" w:color="auto"/>
      </w:divBdr>
    </w:div>
    <w:div w:id="186601160">
      <w:bodyDiv w:val="1"/>
      <w:marLeft w:val="0"/>
      <w:marRight w:val="0"/>
      <w:marTop w:val="0"/>
      <w:marBottom w:val="0"/>
      <w:divBdr>
        <w:top w:val="none" w:sz="0" w:space="0" w:color="auto"/>
        <w:left w:val="none" w:sz="0" w:space="0" w:color="auto"/>
        <w:bottom w:val="none" w:sz="0" w:space="0" w:color="auto"/>
        <w:right w:val="none" w:sz="0" w:space="0" w:color="auto"/>
      </w:divBdr>
    </w:div>
    <w:div w:id="194318254">
      <w:bodyDiv w:val="1"/>
      <w:marLeft w:val="0"/>
      <w:marRight w:val="0"/>
      <w:marTop w:val="0"/>
      <w:marBottom w:val="0"/>
      <w:divBdr>
        <w:top w:val="none" w:sz="0" w:space="0" w:color="auto"/>
        <w:left w:val="none" w:sz="0" w:space="0" w:color="auto"/>
        <w:bottom w:val="none" w:sz="0" w:space="0" w:color="auto"/>
        <w:right w:val="none" w:sz="0" w:space="0" w:color="auto"/>
      </w:divBdr>
      <w:divsChild>
        <w:div w:id="1841580171">
          <w:marLeft w:val="0"/>
          <w:marRight w:val="0"/>
          <w:marTop w:val="0"/>
          <w:marBottom w:val="0"/>
          <w:divBdr>
            <w:top w:val="none" w:sz="0" w:space="0" w:color="auto"/>
            <w:left w:val="none" w:sz="0" w:space="0" w:color="auto"/>
            <w:bottom w:val="none" w:sz="0" w:space="0" w:color="auto"/>
            <w:right w:val="none" w:sz="0" w:space="0" w:color="auto"/>
          </w:divBdr>
          <w:divsChild>
            <w:div w:id="1636330733">
              <w:marLeft w:val="0"/>
              <w:marRight w:val="0"/>
              <w:marTop w:val="0"/>
              <w:marBottom w:val="0"/>
              <w:divBdr>
                <w:top w:val="none" w:sz="0" w:space="0" w:color="auto"/>
                <w:left w:val="none" w:sz="0" w:space="0" w:color="auto"/>
                <w:bottom w:val="none" w:sz="0" w:space="0" w:color="auto"/>
                <w:right w:val="none" w:sz="0" w:space="0" w:color="auto"/>
              </w:divBdr>
              <w:divsChild>
                <w:div w:id="1598513335">
                  <w:marLeft w:val="0"/>
                  <w:marRight w:val="0"/>
                  <w:marTop w:val="0"/>
                  <w:marBottom w:val="0"/>
                  <w:divBdr>
                    <w:top w:val="none" w:sz="0" w:space="0" w:color="auto"/>
                    <w:left w:val="none" w:sz="0" w:space="0" w:color="auto"/>
                    <w:bottom w:val="none" w:sz="0" w:space="0" w:color="auto"/>
                    <w:right w:val="none" w:sz="0" w:space="0" w:color="auto"/>
                  </w:divBdr>
                </w:div>
              </w:divsChild>
            </w:div>
            <w:div w:id="1088188078">
              <w:marLeft w:val="0"/>
              <w:marRight w:val="0"/>
              <w:marTop w:val="0"/>
              <w:marBottom w:val="0"/>
              <w:divBdr>
                <w:top w:val="none" w:sz="0" w:space="0" w:color="auto"/>
                <w:left w:val="none" w:sz="0" w:space="0" w:color="auto"/>
                <w:bottom w:val="none" w:sz="0" w:space="0" w:color="auto"/>
                <w:right w:val="none" w:sz="0" w:space="0" w:color="auto"/>
              </w:divBdr>
              <w:divsChild>
                <w:div w:id="1561986397">
                  <w:marLeft w:val="0"/>
                  <w:marRight w:val="0"/>
                  <w:marTop w:val="0"/>
                  <w:marBottom w:val="0"/>
                  <w:divBdr>
                    <w:top w:val="none" w:sz="0" w:space="0" w:color="auto"/>
                    <w:left w:val="none" w:sz="0" w:space="0" w:color="auto"/>
                    <w:bottom w:val="none" w:sz="0" w:space="0" w:color="auto"/>
                    <w:right w:val="none" w:sz="0" w:space="0" w:color="auto"/>
                  </w:divBdr>
                </w:div>
              </w:divsChild>
            </w:div>
            <w:div w:id="1114250405">
              <w:marLeft w:val="0"/>
              <w:marRight w:val="0"/>
              <w:marTop w:val="0"/>
              <w:marBottom w:val="0"/>
              <w:divBdr>
                <w:top w:val="none" w:sz="0" w:space="0" w:color="auto"/>
                <w:left w:val="none" w:sz="0" w:space="0" w:color="auto"/>
                <w:bottom w:val="none" w:sz="0" w:space="0" w:color="auto"/>
                <w:right w:val="none" w:sz="0" w:space="0" w:color="auto"/>
              </w:divBdr>
              <w:divsChild>
                <w:div w:id="746656397">
                  <w:marLeft w:val="0"/>
                  <w:marRight w:val="0"/>
                  <w:marTop w:val="0"/>
                  <w:marBottom w:val="0"/>
                  <w:divBdr>
                    <w:top w:val="none" w:sz="0" w:space="0" w:color="auto"/>
                    <w:left w:val="none" w:sz="0" w:space="0" w:color="auto"/>
                    <w:bottom w:val="none" w:sz="0" w:space="0" w:color="auto"/>
                    <w:right w:val="none" w:sz="0" w:space="0" w:color="auto"/>
                  </w:divBdr>
                </w:div>
              </w:divsChild>
            </w:div>
            <w:div w:id="1772318123">
              <w:marLeft w:val="0"/>
              <w:marRight w:val="0"/>
              <w:marTop w:val="0"/>
              <w:marBottom w:val="0"/>
              <w:divBdr>
                <w:top w:val="none" w:sz="0" w:space="0" w:color="auto"/>
                <w:left w:val="none" w:sz="0" w:space="0" w:color="auto"/>
                <w:bottom w:val="none" w:sz="0" w:space="0" w:color="auto"/>
                <w:right w:val="none" w:sz="0" w:space="0" w:color="auto"/>
              </w:divBdr>
              <w:divsChild>
                <w:div w:id="2069330608">
                  <w:marLeft w:val="0"/>
                  <w:marRight w:val="0"/>
                  <w:marTop w:val="0"/>
                  <w:marBottom w:val="0"/>
                  <w:divBdr>
                    <w:top w:val="none" w:sz="0" w:space="0" w:color="auto"/>
                    <w:left w:val="none" w:sz="0" w:space="0" w:color="auto"/>
                    <w:bottom w:val="none" w:sz="0" w:space="0" w:color="auto"/>
                    <w:right w:val="none" w:sz="0" w:space="0" w:color="auto"/>
                  </w:divBdr>
                </w:div>
              </w:divsChild>
            </w:div>
            <w:div w:id="517239903">
              <w:marLeft w:val="0"/>
              <w:marRight w:val="0"/>
              <w:marTop w:val="0"/>
              <w:marBottom w:val="0"/>
              <w:divBdr>
                <w:top w:val="none" w:sz="0" w:space="0" w:color="auto"/>
                <w:left w:val="none" w:sz="0" w:space="0" w:color="auto"/>
                <w:bottom w:val="none" w:sz="0" w:space="0" w:color="auto"/>
                <w:right w:val="none" w:sz="0" w:space="0" w:color="auto"/>
              </w:divBdr>
              <w:divsChild>
                <w:div w:id="1583295081">
                  <w:marLeft w:val="0"/>
                  <w:marRight w:val="0"/>
                  <w:marTop w:val="0"/>
                  <w:marBottom w:val="0"/>
                  <w:divBdr>
                    <w:top w:val="none" w:sz="0" w:space="0" w:color="auto"/>
                    <w:left w:val="none" w:sz="0" w:space="0" w:color="auto"/>
                    <w:bottom w:val="none" w:sz="0" w:space="0" w:color="auto"/>
                    <w:right w:val="none" w:sz="0" w:space="0" w:color="auto"/>
                  </w:divBdr>
                </w:div>
              </w:divsChild>
            </w:div>
            <w:div w:id="1505583422">
              <w:marLeft w:val="0"/>
              <w:marRight w:val="0"/>
              <w:marTop w:val="0"/>
              <w:marBottom w:val="0"/>
              <w:divBdr>
                <w:top w:val="none" w:sz="0" w:space="0" w:color="auto"/>
                <w:left w:val="none" w:sz="0" w:space="0" w:color="auto"/>
                <w:bottom w:val="none" w:sz="0" w:space="0" w:color="auto"/>
                <w:right w:val="none" w:sz="0" w:space="0" w:color="auto"/>
              </w:divBdr>
              <w:divsChild>
                <w:div w:id="98843471">
                  <w:marLeft w:val="0"/>
                  <w:marRight w:val="0"/>
                  <w:marTop w:val="0"/>
                  <w:marBottom w:val="0"/>
                  <w:divBdr>
                    <w:top w:val="none" w:sz="0" w:space="0" w:color="auto"/>
                    <w:left w:val="none" w:sz="0" w:space="0" w:color="auto"/>
                    <w:bottom w:val="none" w:sz="0" w:space="0" w:color="auto"/>
                    <w:right w:val="none" w:sz="0" w:space="0" w:color="auto"/>
                  </w:divBdr>
                </w:div>
              </w:divsChild>
            </w:div>
            <w:div w:id="1643001392">
              <w:marLeft w:val="0"/>
              <w:marRight w:val="0"/>
              <w:marTop w:val="0"/>
              <w:marBottom w:val="0"/>
              <w:divBdr>
                <w:top w:val="none" w:sz="0" w:space="0" w:color="auto"/>
                <w:left w:val="none" w:sz="0" w:space="0" w:color="auto"/>
                <w:bottom w:val="none" w:sz="0" w:space="0" w:color="auto"/>
                <w:right w:val="none" w:sz="0" w:space="0" w:color="auto"/>
              </w:divBdr>
              <w:divsChild>
                <w:div w:id="918439980">
                  <w:marLeft w:val="0"/>
                  <w:marRight w:val="0"/>
                  <w:marTop w:val="0"/>
                  <w:marBottom w:val="0"/>
                  <w:divBdr>
                    <w:top w:val="none" w:sz="0" w:space="0" w:color="auto"/>
                    <w:left w:val="none" w:sz="0" w:space="0" w:color="auto"/>
                    <w:bottom w:val="none" w:sz="0" w:space="0" w:color="auto"/>
                    <w:right w:val="none" w:sz="0" w:space="0" w:color="auto"/>
                  </w:divBdr>
                </w:div>
              </w:divsChild>
            </w:div>
            <w:div w:id="519393989">
              <w:marLeft w:val="0"/>
              <w:marRight w:val="0"/>
              <w:marTop w:val="0"/>
              <w:marBottom w:val="0"/>
              <w:divBdr>
                <w:top w:val="none" w:sz="0" w:space="0" w:color="auto"/>
                <w:left w:val="none" w:sz="0" w:space="0" w:color="auto"/>
                <w:bottom w:val="none" w:sz="0" w:space="0" w:color="auto"/>
                <w:right w:val="none" w:sz="0" w:space="0" w:color="auto"/>
              </w:divBdr>
              <w:divsChild>
                <w:div w:id="1484852609">
                  <w:marLeft w:val="0"/>
                  <w:marRight w:val="0"/>
                  <w:marTop w:val="0"/>
                  <w:marBottom w:val="0"/>
                  <w:divBdr>
                    <w:top w:val="none" w:sz="0" w:space="0" w:color="auto"/>
                    <w:left w:val="none" w:sz="0" w:space="0" w:color="auto"/>
                    <w:bottom w:val="none" w:sz="0" w:space="0" w:color="auto"/>
                    <w:right w:val="none" w:sz="0" w:space="0" w:color="auto"/>
                  </w:divBdr>
                </w:div>
                <w:div w:id="54422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93259">
      <w:bodyDiv w:val="1"/>
      <w:marLeft w:val="0"/>
      <w:marRight w:val="0"/>
      <w:marTop w:val="0"/>
      <w:marBottom w:val="0"/>
      <w:divBdr>
        <w:top w:val="none" w:sz="0" w:space="0" w:color="auto"/>
        <w:left w:val="none" w:sz="0" w:space="0" w:color="auto"/>
        <w:bottom w:val="none" w:sz="0" w:space="0" w:color="auto"/>
        <w:right w:val="none" w:sz="0" w:space="0" w:color="auto"/>
      </w:divBdr>
      <w:divsChild>
        <w:div w:id="1046754435">
          <w:marLeft w:val="0"/>
          <w:marRight w:val="0"/>
          <w:marTop w:val="0"/>
          <w:marBottom w:val="0"/>
          <w:divBdr>
            <w:top w:val="none" w:sz="0" w:space="0" w:color="auto"/>
            <w:left w:val="none" w:sz="0" w:space="0" w:color="auto"/>
            <w:bottom w:val="none" w:sz="0" w:space="0" w:color="auto"/>
            <w:right w:val="none" w:sz="0" w:space="0" w:color="auto"/>
          </w:divBdr>
          <w:divsChild>
            <w:div w:id="44722345">
              <w:marLeft w:val="0"/>
              <w:marRight w:val="0"/>
              <w:marTop w:val="0"/>
              <w:marBottom w:val="0"/>
              <w:divBdr>
                <w:top w:val="none" w:sz="0" w:space="0" w:color="auto"/>
                <w:left w:val="none" w:sz="0" w:space="0" w:color="auto"/>
                <w:bottom w:val="none" w:sz="0" w:space="0" w:color="auto"/>
                <w:right w:val="none" w:sz="0" w:space="0" w:color="auto"/>
              </w:divBdr>
              <w:divsChild>
                <w:div w:id="1609922411">
                  <w:marLeft w:val="0"/>
                  <w:marRight w:val="0"/>
                  <w:marTop w:val="0"/>
                  <w:marBottom w:val="0"/>
                  <w:divBdr>
                    <w:top w:val="none" w:sz="0" w:space="0" w:color="auto"/>
                    <w:left w:val="none" w:sz="0" w:space="0" w:color="auto"/>
                    <w:bottom w:val="none" w:sz="0" w:space="0" w:color="auto"/>
                    <w:right w:val="none" w:sz="0" w:space="0" w:color="auto"/>
                  </w:divBdr>
                </w:div>
              </w:divsChild>
            </w:div>
            <w:div w:id="205264037">
              <w:marLeft w:val="0"/>
              <w:marRight w:val="0"/>
              <w:marTop w:val="0"/>
              <w:marBottom w:val="0"/>
              <w:divBdr>
                <w:top w:val="none" w:sz="0" w:space="0" w:color="auto"/>
                <w:left w:val="none" w:sz="0" w:space="0" w:color="auto"/>
                <w:bottom w:val="none" w:sz="0" w:space="0" w:color="auto"/>
                <w:right w:val="none" w:sz="0" w:space="0" w:color="auto"/>
              </w:divBdr>
              <w:divsChild>
                <w:div w:id="1214347553">
                  <w:marLeft w:val="0"/>
                  <w:marRight w:val="0"/>
                  <w:marTop w:val="0"/>
                  <w:marBottom w:val="0"/>
                  <w:divBdr>
                    <w:top w:val="none" w:sz="0" w:space="0" w:color="auto"/>
                    <w:left w:val="none" w:sz="0" w:space="0" w:color="auto"/>
                    <w:bottom w:val="none" w:sz="0" w:space="0" w:color="auto"/>
                    <w:right w:val="none" w:sz="0" w:space="0" w:color="auto"/>
                  </w:divBdr>
                </w:div>
              </w:divsChild>
            </w:div>
            <w:div w:id="938030613">
              <w:marLeft w:val="0"/>
              <w:marRight w:val="0"/>
              <w:marTop w:val="0"/>
              <w:marBottom w:val="0"/>
              <w:divBdr>
                <w:top w:val="none" w:sz="0" w:space="0" w:color="auto"/>
                <w:left w:val="none" w:sz="0" w:space="0" w:color="auto"/>
                <w:bottom w:val="none" w:sz="0" w:space="0" w:color="auto"/>
                <w:right w:val="none" w:sz="0" w:space="0" w:color="auto"/>
              </w:divBdr>
              <w:divsChild>
                <w:div w:id="313023856">
                  <w:marLeft w:val="0"/>
                  <w:marRight w:val="0"/>
                  <w:marTop w:val="0"/>
                  <w:marBottom w:val="0"/>
                  <w:divBdr>
                    <w:top w:val="none" w:sz="0" w:space="0" w:color="auto"/>
                    <w:left w:val="none" w:sz="0" w:space="0" w:color="auto"/>
                    <w:bottom w:val="none" w:sz="0" w:space="0" w:color="auto"/>
                    <w:right w:val="none" w:sz="0" w:space="0" w:color="auto"/>
                  </w:divBdr>
                </w:div>
              </w:divsChild>
            </w:div>
            <w:div w:id="1319698619">
              <w:marLeft w:val="0"/>
              <w:marRight w:val="0"/>
              <w:marTop w:val="0"/>
              <w:marBottom w:val="0"/>
              <w:divBdr>
                <w:top w:val="none" w:sz="0" w:space="0" w:color="auto"/>
                <w:left w:val="none" w:sz="0" w:space="0" w:color="auto"/>
                <w:bottom w:val="none" w:sz="0" w:space="0" w:color="auto"/>
                <w:right w:val="none" w:sz="0" w:space="0" w:color="auto"/>
              </w:divBdr>
              <w:divsChild>
                <w:div w:id="1742410238">
                  <w:marLeft w:val="0"/>
                  <w:marRight w:val="0"/>
                  <w:marTop w:val="0"/>
                  <w:marBottom w:val="0"/>
                  <w:divBdr>
                    <w:top w:val="none" w:sz="0" w:space="0" w:color="auto"/>
                    <w:left w:val="none" w:sz="0" w:space="0" w:color="auto"/>
                    <w:bottom w:val="none" w:sz="0" w:space="0" w:color="auto"/>
                    <w:right w:val="none" w:sz="0" w:space="0" w:color="auto"/>
                  </w:divBdr>
                </w:div>
              </w:divsChild>
            </w:div>
            <w:div w:id="992832814">
              <w:marLeft w:val="0"/>
              <w:marRight w:val="0"/>
              <w:marTop w:val="0"/>
              <w:marBottom w:val="0"/>
              <w:divBdr>
                <w:top w:val="none" w:sz="0" w:space="0" w:color="auto"/>
                <w:left w:val="none" w:sz="0" w:space="0" w:color="auto"/>
                <w:bottom w:val="none" w:sz="0" w:space="0" w:color="auto"/>
                <w:right w:val="none" w:sz="0" w:space="0" w:color="auto"/>
              </w:divBdr>
              <w:divsChild>
                <w:div w:id="481311476">
                  <w:marLeft w:val="0"/>
                  <w:marRight w:val="0"/>
                  <w:marTop w:val="0"/>
                  <w:marBottom w:val="0"/>
                  <w:divBdr>
                    <w:top w:val="none" w:sz="0" w:space="0" w:color="auto"/>
                    <w:left w:val="none" w:sz="0" w:space="0" w:color="auto"/>
                    <w:bottom w:val="none" w:sz="0" w:space="0" w:color="auto"/>
                    <w:right w:val="none" w:sz="0" w:space="0" w:color="auto"/>
                  </w:divBdr>
                </w:div>
              </w:divsChild>
            </w:div>
            <w:div w:id="1457019790">
              <w:marLeft w:val="0"/>
              <w:marRight w:val="0"/>
              <w:marTop w:val="0"/>
              <w:marBottom w:val="0"/>
              <w:divBdr>
                <w:top w:val="none" w:sz="0" w:space="0" w:color="auto"/>
                <w:left w:val="none" w:sz="0" w:space="0" w:color="auto"/>
                <w:bottom w:val="none" w:sz="0" w:space="0" w:color="auto"/>
                <w:right w:val="none" w:sz="0" w:space="0" w:color="auto"/>
              </w:divBdr>
              <w:divsChild>
                <w:div w:id="535386557">
                  <w:marLeft w:val="0"/>
                  <w:marRight w:val="0"/>
                  <w:marTop w:val="0"/>
                  <w:marBottom w:val="0"/>
                  <w:divBdr>
                    <w:top w:val="none" w:sz="0" w:space="0" w:color="auto"/>
                    <w:left w:val="none" w:sz="0" w:space="0" w:color="auto"/>
                    <w:bottom w:val="none" w:sz="0" w:space="0" w:color="auto"/>
                    <w:right w:val="none" w:sz="0" w:space="0" w:color="auto"/>
                  </w:divBdr>
                </w:div>
              </w:divsChild>
            </w:div>
            <w:div w:id="647780016">
              <w:marLeft w:val="0"/>
              <w:marRight w:val="0"/>
              <w:marTop w:val="0"/>
              <w:marBottom w:val="0"/>
              <w:divBdr>
                <w:top w:val="none" w:sz="0" w:space="0" w:color="auto"/>
                <w:left w:val="none" w:sz="0" w:space="0" w:color="auto"/>
                <w:bottom w:val="none" w:sz="0" w:space="0" w:color="auto"/>
                <w:right w:val="none" w:sz="0" w:space="0" w:color="auto"/>
              </w:divBdr>
              <w:divsChild>
                <w:div w:id="136578706">
                  <w:marLeft w:val="0"/>
                  <w:marRight w:val="0"/>
                  <w:marTop w:val="0"/>
                  <w:marBottom w:val="0"/>
                  <w:divBdr>
                    <w:top w:val="none" w:sz="0" w:space="0" w:color="auto"/>
                    <w:left w:val="none" w:sz="0" w:space="0" w:color="auto"/>
                    <w:bottom w:val="none" w:sz="0" w:space="0" w:color="auto"/>
                    <w:right w:val="none" w:sz="0" w:space="0" w:color="auto"/>
                  </w:divBdr>
                </w:div>
              </w:divsChild>
            </w:div>
            <w:div w:id="1518347128">
              <w:marLeft w:val="0"/>
              <w:marRight w:val="0"/>
              <w:marTop w:val="0"/>
              <w:marBottom w:val="0"/>
              <w:divBdr>
                <w:top w:val="none" w:sz="0" w:space="0" w:color="auto"/>
                <w:left w:val="none" w:sz="0" w:space="0" w:color="auto"/>
                <w:bottom w:val="none" w:sz="0" w:space="0" w:color="auto"/>
                <w:right w:val="none" w:sz="0" w:space="0" w:color="auto"/>
              </w:divBdr>
              <w:divsChild>
                <w:div w:id="805775457">
                  <w:marLeft w:val="0"/>
                  <w:marRight w:val="0"/>
                  <w:marTop w:val="0"/>
                  <w:marBottom w:val="0"/>
                  <w:divBdr>
                    <w:top w:val="none" w:sz="0" w:space="0" w:color="auto"/>
                    <w:left w:val="none" w:sz="0" w:space="0" w:color="auto"/>
                    <w:bottom w:val="none" w:sz="0" w:space="0" w:color="auto"/>
                    <w:right w:val="none" w:sz="0" w:space="0" w:color="auto"/>
                  </w:divBdr>
                </w:div>
                <w:div w:id="68891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47553">
      <w:bodyDiv w:val="1"/>
      <w:marLeft w:val="0"/>
      <w:marRight w:val="0"/>
      <w:marTop w:val="0"/>
      <w:marBottom w:val="0"/>
      <w:divBdr>
        <w:top w:val="none" w:sz="0" w:space="0" w:color="auto"/>
        <w:left w:val="none" w:sz="0" w:space="0" w:color="auto"/>
        <w:bottom w:val="none" w:sz="0" w:space="0" w:color="auto"/>
        <w:right w:val="none" w:sz="0" w:space="0" w:color="auto"/>
      </w:divBdr>
    </w:div>
    <w:div w:id="207884300">
      <w:bodyDiv w:val="1"/>
      <w:marLeft w:val="0"/>
      <w:marRight w:val="0"/>
      <w:marTop w:val="0"/>
      <w:marBottom w:val="0"/>
      <w:divBdr>
        <w:top w:val="none" w:sz="0" w:space="0" w:color="auto"/>
        <w:left w:val="none" w:sz="0" w:space="0" w:color="auto"/>
        <w:bottom w:val="none" w:sz="0" w:space="0" w:color="auto"/>
        <w:right w:val="none" w:sz="0" w:space="0" w:color="auto"/>
      </w:divBdr>
    </w:div>
    <w:div w:id="224226662">
      <w:bodyDiv w:val="1"/>
      <w:marLeft w:val="0"/>
      <w:marRight w:val="0"/>
      <w:marTop w:val="0"/>
      <w:marBottom w:val="0"/>
      <w:divBdr>
        <w:top w:val="none" w:sz="0" w:space="0" w:color="auto"/>
        <w:left w:val="none" w:sz="0" w:space="0" w:color="auto"/>
        <w:bottom w:val="none" w:sz="0" w:space="0" w:color="auto"/>
        <w:right w:val="none" w:sz="0" w:space="0" w:color="auto"/>
      </w:divBdr>
    </w:div>
    <w:div w:id="227696487">
      <w:bodyDiv w:val="1"/>
      <w:marLeft w:val="0"/>
      <w:marRight w:val="0"/>
      <w:marTop w:val="0"/>
      <w:marBottom w:val="0"/>
      <w:divBdr>
        <w:top w:val="none" w:sz="0" w:space="0" w:color="auto"/>
        <w:left w:val="none" w:sz="0" w:space="0" w:color="auto"/>
        <w:bottom w:val="none" w:sz="0" w:space="0" w:color="auto"/>
        <w:right w:val="none" w:sz="0" w:space="0" w:color="auto"/>
      </w:divBdr>
    </w:div>
    <w:div w:id="250941680">
      <w:bodyDiv w:val="1"/>
      <w:marLeft w:val="0"/>
      <w:marRight w:val="0"/>
      <w:marTop w:val="0"/>
      <w:marBottom w:val="0"/>
      <w:divBdr>
        <w:top w:val="none" w:sz="0" w:space="0" w:color="auto"/>
        <w:left w:val="none" w:sz="0" w:space="0" w:color="auto"/>
        <w:bottom w:val="none" w:sz="0" w:space="0" w:color="auto"/>
        <w:right w:val="none" w:sz="0" w:space="0" w:color="auto"/>
      </w:divBdr>
      <w:divsChild>
        <w:div w:id="1918784728">
          <w:marLeft w:val="0"/>
          <w:marRight w:val="0"/>
          <w:marTop w:val="0"/>
          <w:marBottom w:val="0"/>
          <w:divBdr>
            <w:top w:val="none" w:sz="0" w:space="0" w:color="auto"/>
            <w:left w:val="none" w:sz="0" w:space="0" w:color="auto"/>
            <w:bottom w:val="none" w:sz="0" w:space="0" w:color="auto"/>
            <w:right w:val="none" w:sz="0" w:space="0" w:color="auto"/>
          </w:divBdr>
          <w:divsChild>
            <w:div w:id="364720898">
              <w:marLeft w:val="0"/>
              <w:marRight w:val="0"/>
              <w:marTop w:val="0"/>
              <w:marBottom w:val="0"/>
              <w:divBdr>
                <w:top w:val="none" w:sz="0" w:space="0" w:color="auto"/>
                <w:left w:val="none" w:sz="0" w:space="0" w:color="auto"/>
                <w:bottom w:val="none" w:sz="0" w:space="0" w:color="auto"/>
                <w:right w:val="none" w:sz="0" w:space="0" w:color="auto"/>
              </w:divBdr>
              <w:divsChild>
                <w:div w:id="1106541377">
                  <w:marLeft w:val="0"/>
                  <w:marRight w:val="0"/>
                  <w:marTop w:val="0"/>
                  <w:marBottom w:val="0"/>
                  <w:divBdr>
                    <w:top w:val="none" w:sz="0" w:space="0" w:color="auto"/>
                    <w:left w:val="none" w:sz="0" w:space="0" w:color="auto"/>
                    <w:bottom w:val="none" w:sz="0" w:space="0" w:color="auto"/>
                    <w:right w:val="none" w:sz="0" w:space="0" w:color="auto"/>
                  </w:divBdr>
                  <w:divsChild>
                    <w:div w:id="83807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715719">
      <w:bodyDiv w:val="1"/>
      <w:marLeft w:val="0"/>
      <w:marRight w:val="0"/>
      <w:marTop w:val="0"/>
      <w:marBottom w:val="0"/>
      <w:divBdr>
        <w:top w:val="none" w:sz="0" w:space="0" w:color="auto"/>
        <w:left w:val="none" w:sz="0" w:space="0" w:color="auto"/>
        <w:bottom w:val="none" w:sz="0" w:space="0" w:color="auto"/>
        <w:right w:val="none" w:sz="0" w:space="0" w:color="auto"/>
      </w:divBdr>
    </w:div>
    <w:div w:id="278032987">
      <w:bodyDiv w:val="1"/>
      <w:marLeft w:val="0"/>
      <w:marRight w:val="0"/>
      <w:marTop w:val="0"/>
      <w:marBottom w:val="0"/>
      <w:divBdr>
        <w:top w:val="none" w:sz="0" w:space="0" w:color="auto"/>
        <w:left w:val="none" w:sz="0" w:space="0" w:color="auto"/>
        <w:bottom w:val="none" w:sz="0" w:space="0" w:color="auto"/>
        <w:right w:val="none" w:sz="0" w:space="0" w:color="auto"/>
      </w:divBdr>
    </w:div>
    <w:div w:id="285744493">
      <w:bodyDiv w:val="1"/>
      <w:marLeft w:val="0"/>
      <w:marRight w:val="0"/>
      <w:marTop w:val="0"/>
      <w:marBottom w:val="0"/>
      <w:divBdr>
        <w:top w:val="none" w:sz="0" w:space="0" w:color="auto"/>
        <w:left w:val="none" w:sz="0" w:space="0" w:color="auto"/>
        <w:bottom w:val="none" w:sz="0" w:space="0" w:color="auto"/>
        <w:right w:val="none" w:sz="0" w:space="0" w:color="auto"/>
      </w:divBdr>
    </w:div>
    <w:div w:id="287974316">
      <w:bodyDiv w:val="1"/>
      <w:marLeft w:val="0"/>
      <w:marRight w:val="0"/>
      <w:marTop w:val="0"/>
      <w:marBottom w:val="0"/>
      <w:divBdr>
        <w:top w:val="none" w:sz="0" w:space="0" w:color="auto"/>
        <w:left w:val="none" w:sz="0" w:space="0" w:color="auto"/>
        <w:bottom w:val="none" w:sz="0" w:space="0" w:color="auto"/>
        <w:right w:val="none" w:sz="0" w:space="0" w:color="auto"/>
      </w:divBdr>
      <w:divsChild>
        <w:div w:id="3090862">
          <w:marLeft w:val="0"/>
          <w:marRight w:val="0"/>
          <w:marTop w:val="0"/>
          <w:marBottom w:val="0"/>
          <w:divBdr>
            <w:top w:val="none" w:sz="0" w:space="0" w:color="auto"/>
            <w:left w:val="none" w:sz="0" w:space="0" w:color="auto"/>
            <w:bottom w:val="none" w:sz="0" w:space="0" w:color="auto"/>
            <w:right w:val="none" w:sz="0" w:space="0" w:color="auto"/>
          </w:divBdr>
          <w:divsChild>
            <w:div w:id="381174622">
              <w:marLeft w:val="0"/>
              <w:marRight w:val="0"/>
              <w:marTop w:val="0"/>
              <w:marBottom w:val="0"/>
              <w:divBdr>
                <w:top w:val="none" w:sz="0" w:space="0" w:color="auto"/>
                <w:left w:val="none" w:sz="0" w:space="0" w:color="auto"/>
                <w:bottom w:val="none" w:sz="0" w:space="0" w:color="auto"/>
                <w:right w:val="none" w:sz="0" w:space="0" w:color="auto"/>
              </w:divBdr>
              <w:divsChild>
                <w:div w:id="139284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110578">
      <w:bodyDiv w:val="1"/>
      <w:marLeft w:val="0"/>
      <w:marRight w:val="0"/>
      <w:marTop w:val="0"/>
      <w:marBottom w:val="0"/>
      <w:divBdr>
        <w:top w:val="none" w:sz="0" w:space="0" w:color="auto"/>
        <w:left w:val="none" w:sz="0" w:space="0" w:color="auto"/>
        <w:bottom w:val="none" w:sz="0" w:space="0" w:color="auto"/>
        <w:right w:val="none" w:sz="0" w:space="0" w:color="auto"/>
      </w:divBdr>
      <w:divsChild>
        <w:div w:id="835875071">
          <w:marLeft w:val="0"/>
          <w:marRight w:val="0"/>
          <w:marTop w:val="0"/>
          <w:marBottom w:val="0"/>
          <w:divBdr>
            <w:top w:val="none" w:sz="0" w:space="0" w:color="auto"/>
            <w:left w:val="none" w:sz="0" w:space="0" w:color="auto"/>
            <w:bottom w:val="none" w:sz="0" w:space="0" w:color="auto"/>
            <w:right w:val="none" w:sz="0" w:space="0" w:color="auto"/>
          </w:divBdr>
          <w:divsChild>
            <w:div w:id="1809391656">
              <w:marLeft w:val="0"/>
              <w:marRight w:val="0"/>
              <w:marTop w:val="0"/>
              <w:marBottom w:val="0"/>
              <w:divBdr>
                <w:top w:val="none" w:sz="0" w:space="0" w:color="auto"/>
                <w:left w:val="none" w:sz="0" w:space="0" w:color="auto"/>
                <w:bottom w:val="none" w:sz="0" w:space="0" w:color="auto"/>
                <w:right w:val="none" w:sz="0" w:space="0" w:color="auto"/>
              </w:divBdr>
              <w:divsChild>
                <w:div w:id="186505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690165">
      <w:bodyDiv w:val="1"/>
      <w:marLeft w:val="0"/>
      <w:marRight w:val="0"/>
      <w:marTop w:val="0"/>
      <w:marBottom w:val="0"/>
      <w:divBdr>
        <w:top w:val="none" w:sz="0" w:space="0" w:color="auto"/>
        <w:left w:val="none" w:sz="0" w:space="0" w:color="auto"/>
        <w:bottom w:val="none" w:sz="0" w:space="0" w:color="auto"/>
        <w:right w:val="none" w:sz="0" w:space="0" w:color="auto"/>
      </w:divBdr>
      <w:divsChild>
        <w:div w:id="1254362720">
          <w:marLeft w:val="0"/>
          <w:marRight w:val="0"/>
          <w:marTop w:val="0"/>
          <w:marBottom w:val="0"/>
          <w:divBdr>
            <w:top w:val="none" w:sz="0" w:space="0" w:color="auto"/>
            <w:left w:val="none" w:sz="0" w:space="0" w:color="auto"/>
            <w:bottom w:val="none" w:sz="0" w:space="0" w:color="auto"/>
            <w:right w:val="none" w:sz="0" w:space="0" w:color="auto"/>
          </w:divBdr>
          <w:divsChild>
            <w:div w:id="1943999731">
              <w:marLeft w:val="0"/>
              <w:marRight w:val="0"/>
              <w:marTop w:val="0"/>
              <w:marBottom w:val="0"/>
              <w:divBdr>
                <w:top w:val="none" w:sz="0" w:space="0" w:color="auto"/>
                <w:left w:val="none" w:sz="0" w:space="0" w:color="auto"/>
                <w:bottom w:val="none" w:sz="0" w:space="0" w:color="auto"/>
                <w:right w:val="none" w:sz="0" w:space="0" w:color="auto"/>
              </w:divBdr>
              <w:divsChild>
                <w:div w:id="169037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597559">
      <w:bodyDiv w:val="1"/>
      <w:marLeft w:val="0"/>
      <w:marRight w:val="0"/>
      <w:marTop w:val="0"/>
      <w:marBottom w:val="0"/>
      <w:divBdr>
        <w:top w:val="none" w:sz="0" w:space="0" w:color="auto"/>
        <w:left w:val="none" w:sz="0" w:space="0" w:color="auto"/>
        <w:bottom w:val="none" w:sz="0" w:space="0" w:color="auto"/>
        <w:right w:val="none" w:sz="0" w:space="0" w:color="auto"/>
      </w:divBdr>
      <w:divsChild>
        <w:div w:id="952172918">
          <w:marLeft w:val="0"/>
          <w:marRight w:val="0"/>
          <w:marTop w:val="0"/>
          <w:marBottom w:val="0"/>
          <w:divBdr>
            <w:top w:val="none" w:sz="0" w:space="0" w:color="auto"/>
            <w:left w:val="none" w:sz="0" w:space="0" w:color="auto"/>
            <w:bottom w:val="none" w:sz="0" w:space="0" w:color="auto"/>
            <w:right w:val="none" w:sz="0" w:space="0" w:color="auto"/>
          </w:divBdr>
          <w:divsChild>
            <w:div w:id="1608731061">
              <w:marLeft w:val="0"/>
              <w:marRight w:val="0"/>
              <w:marTop w:val="0"/>
              <w:marBottom w:val="0"/>
              <w:divBdr>
                <w:top w:val="none" w:sz="0" w:space="0" w:color="auto"/>
                <w:left w:val="none" w:sz="0" w:space="0" w:color="auto"/>
                <w:bottom w:val="none" w:sz="0" w:space="0" w:color="auto"/>
                <w:right w:val="none" w:sz="0" w:space="0" w:color="auto"/>
              </w:divBdr>
              <w:divsChild>
                <w:div w:id="1179008634">
                  <w:marLeft w:val="0"/>
                  <w:marRight w:val="0"/>
                  <w:marTop w:val="0"/>
                  <w:marBottom w:val="0"/>
                  <w:divBdr>
                    <w:top w:val="none" w:sz="0" w:space="0" w:color="auto"/>
                    <w:left w:val="none" w:sz="0" w:space="0" w:color="auto"/>
                    <w:bottom w:val="none" w:sz="0" w:space="0" w:color="auto"/>
                    <w:right w:val="none" w:sz="0" w:space="0" w:color="auto"/>
                  </w:divBdr>
                  <w:divsChild>
                    <w:div w:id="211932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633460">
      <w:bodyDiv w:val="1"/>
      <w:marLeft w:val="0"/>
      <w:marRight w:val="0"/>
      <w:marTop w:val="0"/>
      <w:marBottom w:val="0"/>
      <w:divBdr>
        <w:top w:val="none" w:sz="0" w:space="0" w:color="auto"/>
        <w:left w:val="none" w:sz="0" w:space="0" w:color="auto"/>
        <w:bottom w:val="none" w:sz="0" w:space="0" w:color="auto"/>
        <w:right w:val="none" w:sz="0" w:space="0" w:color="auto"/>
      </w:divBdr>
    </w:div>
    <w:div w:id="336468673">
      <w:bodyDiv w:val="1"/>
      <w:marLeft w:val="0"/>
      <w:marRight w:val="0"/>
      <w:marTop w:val="0"/>
      <w:marBottom w:val="0"/>
      <w:divBdr>
        <w:top w:val="none" w:sz="0" w:space="0" w:color="auto"/>
        <w:left w:val="none" w:sz="0" w:space="0" w:color="auto"/>
        <w:bottom w:val="none" w:sz="0" w:space="0" w:color="auto"/>
        <w:right w:val="none" w:sz="0" w:space="0" w:color="auto"/>
      </w:divBdr>
      <w:divsChild>
        <w:div w:id="2093121098">
          <w:marLeft w:val="0"/>
          <w:marRight w:val="0"/>
          <w:marTop w:val="0"/>
          <w:marBottom w:val="0"/>
          <w:divBdr>
            <w:top w:val="none" w:sz="0" w:space="0" w:color="auto"/>
            <w:left w:val="none" w:sz="0" w:space="0" w:color="auto"/>
            <w:bottom w:val="none" w:sz="0" w:space="0" w:color="auto"/>
            <w:right w:val="none" w:sz="0" w:space="0" w:color="auto"/>
          </w:divBdr>
          <w:divsChild>
            <w:div w:id="964889240">
              <w:marLeft w:val="0"/>
              <w:marRight w:val="0"/>
              <w:marTop w:val="0"/>
              <w:marBottom w:val="0"/>
              <w:divBdr>
                <w:top w:val="none" w:sz="0" w:space="0" w:color="auto"/>
                <w:left w:val="none" w:sz="0" w:space="0" w:color="auto"/>
                <w:bottom w:val="none" w:sz="0" w:space="0" w:color="auto"/>
                <w:right w:val="none" w:sz="0" w:space="0" w:color="auto"/>
              </w:divBdr>
              <w:divsChild>
                <w:div w:id="141859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333766">
      <w:bodyDiv w:val="1"/>
      <w:marLeft w:val="0"/>
      <w:marRight w:val="0"/>
      <w:marTop w:val="0"/>
      <w:marBottom w:val="0"/>
      <w:divBdr>
        <w:top w:val="none" w:sz="0" w:space="0" w:color="auto"/>
        <w:left w:val="none" w:sz="0" w:space="0" w:color="auto"/>
        <w:bottom w:val="none" w:sz="0" w:space="0" w:color="auto"/>
        <w:right w:val="none" w:sz="0" w:space="0" w:color="auto"/>
      </w:divBdr>
    </w:div>
    <w:div w:id="355738552">
      <w:bodyDiv w:val="1"/>
      <w:marLeft w:val="0"/>
      <w:marRight w:val="0"/>
      <w:marTop w:val="0"/>
      <w:marBottom w:val="0"/>
      <w:divBdr>
        <w:top w:val="none" w:sz="0" w:space="0" w:color="auto"/>
        <w:left w:val="none" w:sz="0" w:space="0" w:color="auto"/>
        <w:bottom w:val="none" w:sz="0" w:space="0" w:color="auto"/>
        <w:right w:val="none" w:sz="0" w:space="0" w:color="auto"/>
      </w:divBdr>
    </w:div>
    <w:div w:id="357699831">
      <w:bodyDiv w:val="1"/>
      <w:marLeft w:val="0"/>
      <w:marRight w:val="0"/>
      <w:marTop w:val="0"/>
      <w:marBottom w:val="0"/>
      <w:divBdr>
        <w:top w:val="none" w:sz="0" w:space="0" w:color="auto"/>
        <w:left w:val="none" w:sz="0" w:space="0" w:color="auto"/>
        <w:bottom w:val="none" w:sz="0" w:space="0" w:color="auto"/>
        <w:right w:val="none" w:sz="0" w:space="0" w:color="auto"/>
      </w:divBdr>
      <w:divsChild>
        <w:div w:id="1553812409">
          <w:marLeft w:val="0"/>
          <w:marRight w:val="0"/>
          <w:marTop w:val="0"/>
          <w:marBottom w:val="0"/>
          <w:divBdr>
            <w:top w:val="none" w:sz="0" w:space="0" w:color="auto"/>
            <w:left w:val="none" w:sz="0" w:space="0" w:color="auto"/>
            <w:bottom w:val="none" w:sz="0" w:space="0" w:color="auto"/>
            <w:right w:val="none" w:sz="0" w:space="0" w:color="auto"/>
          </w:divBdr>
          <w:divsChild>
            <w:div w:id="1435399629">
              <w:marLeft w:val="0"/>
              <w:marRight w:val="0"/>
              <w:marTop w:val="0"/>
              <w:marBottom w:val="0"/>
              <w:divBdr>
                <w:top w:val="none" w:sz="0" w:space="0" w:color="auto"/>
                <w:left w:val="none" w:sz="0" w:space="0" w:color="auto"/>
                <w:bottom w:val="none" w:sz="0" w:space="0" w:color="auto"/>
                <w:right w:val="none" w:sz="0" w:space="0" w:color="auto"/>
              </w:divBdr>
              <w:divsChild>
                <w:div w:id="22577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371578">
      <w:bodyDiv w:val="1"/>
      <w:marLeft w:val="0"/>
      <w:marRight w:val="0"/>
      <w:marTop w:val="0"/>
      <w:marBottom w:val="0"/>
      <w:divBdr>
        <w:top w:val="none" w:sz="0" w:space="0" w:color="auto"/>
        <w:left w:val="none" w:sz="0" w:space="0" w:color="auto"/>
        <w:bottom w:val="none" w:sz="0" w:space="0" w:color="auto"/>
        <w:right w:val="none" w:sz="0" w:space="0" w:color="auto"/>
      </w:divBdr>
      <w:divsChild>
        <w:div w:id="57674830">
          <w:marLeft w:val="0"/>
          <w:marRight w:val="0"/>
          <w:marTop w:val="0"/>
          <w:marBottom w:val="0"/>
          <w:divBdr>
            <w:top w:val="none" w:sz="0" w:space="0" w:color="auto"/>
            <w:left w:val="none" w:sz="0" w:space="0" w:color="auto"/>
            <w:bottom w:val="none" w:sz="0" w:space="0" w:color="auto"/>
            <w:right w:val="none" w:sz="0" w:space="0" w:color="auto"/>
          </w:divBdr>
          <w:divsChild>
            <w:div w:id="2118596885">
              <w:marLeft w:val="0"/>
              <w:marRight w:val="0"/>
              <w:marTop w:val="0"/>
              <w:marBottom w:val="0"/>
              <w:divBdr>
                <w:top w:val="none" w:sz="0" w:space="0" w:color="auto"/>
                <w:left w:val="none" w:sz="0" w:space="0" w:color="auto"/>
                <w:bottom w:val="none" w:sz="0" w:space="0" w:color="auto"/>
                <w:right w:val="none" w:sz="0" w:space="0" w:color="auto"/>
              </w:divBdr>
              <w:divsChild>
                <w:div w:id="1951354869">
                  <w:marLeft w:val="0"/>
                  <w:marRight w:val="0"/>
                  <w:marTop w:val="0"/>
                  <w:marBottom w:val="0"/>
                  <w:divBdr>
                    <w:top w:val="none" w:sz="0" w:space="0" w:color="auto"/>
                    <w:left w:val="none" w:sz="0" w:space="0" w:color="auto"/>
                    <w:bottom w:val="none" w:sz="0" w:space="0" w:color="auto"/>
                    <w:right w:val="none" w:sz="0" w:space="0" w:color="auto"/>
                  </w:divBdr>
                </w:div>
              </w:divsChild>
            </w:div>
            <w:div w:id="80759947">
              <w:marLeft w:val="0"/>
              <w:marRight w:val="0"/>
              <w:marTop w:val="0"/>
              <w:marBottom w:val="0"/>
              <w:divBdr>
                <w:top w:val="none" w:sz="0" w:space="0" w:color="auto"/>
                <w:left w:val="none" w:sz="0" w:space="0" w:color="auto"/>
                <w:bottom w:val="none" w:sz="0" w:space="0" w:color="auto"/>
                <w:right w:val="none" w:sz="0" w:space="0" w:color="auto"/>
              </w:divBdr>
              <w:divsChild>
                <w:div w:id="1887065601">
                  <w:marLeft w:val="0"/>
                  <w:marRight w:val="0"/>
                  <w:marTop w:val="0"/>
                  <w:marBottom w:val="0"/>
                  <w:divBdr>
                    <w:top w:val="none" w:sz="0" w:space="0" w:color="auto"/>
                    <w:left w:val="none" w:sz="0" w:space="0" w:color="auto"/>
                    <w:bottom w:val="none" w:sz="0" w:space="0" w:color="auto"/>
                    <w:right w:val="none" w:sz="0" w:space="0" w:color="auto"/>
                  </w:divBdr>
                </w:div>
              </w:divsChild>
            </w:div>
            <w:div w:id="865827399">
              <w:marLeft w:val="0"/>
              <w:marRight w:val="0"/>
              <w:marTop w:val="0"/>
              <w:marBottom w:val="0"/>
              <w:divBdr>
                <w:top w:val="none" w:sz="0" w:space="0" w:color="auto"/>
                <w:left w:val="none" w:sz="0" w:space="0" w:color="auto"/>
                <w:bottom w:val="none" w:sz="0" w:space="0" w:color="auto"/>
                <w:right w:val="none" w:sz="0" w:space="0" w:color="auto"/>
              </w:divBdr>
              <w:divsChild>
                <w:div w:id="503016203">
                  <w:marLeft w:val="0"/>
                  <w:marRight w:val="0"/>
                  <w:marTop w:val="0"/>
                  <w:marBottom w:val="0"/>
                  <w:divBdr>
                    <w:top w:val="none" w:sz="0" w:space="0" w:color="auto"/>
                    <w:left w:val="none" w:sz="0" w:space="0" w:color="auto"/>
                    <w:bottom w:val="none" w:sz="0" w:space="0" w:color="auto"/>
                    <w:right w:val="none" w:sz="0" w:space="0" w:color="auto"/>
                  </w:divBdr>
                </w:div>
              </w:divsChild>
            </w:div>
            <w:div w:id="2084141256">
              <w:marLeft w:val="0"/>
              <w:marRight w:val="0"/>
              <w:marTop w:val="0"/>
              <w:marBottom w:val="0"/>
              <w:divBdr>
                <w:top w:val="none" w:sz="0" w:space="0" w:color="auto"/>
                <w:left w:val="none" w:sz="0" w:space="0" w:color="auto"/>
                <w:bottom w:val="none" w:sz="0" w:space="0" w:color="auto"/>
                <w:right w:val="none" w:sz="0" w:space="0" w:color="auto"/>
              </w:divBdr>
              <w:divsChild>
                <w:div w:id="738557163">
                  <w:marLeft w:val="0"/>
                  <w:marRight w:val="0"/>
                  <w:marTop w:val="0"/>
                  <w:marBottom w:val="0"/>
                  <w:divBdr>
                    <w:top w:val="none" w:sz="0" w:space="0" w:color="auto"/>
                    <w:left w:val="none" w:sz="0" w:space="0" w:color="auto"/>
                    <w:bottom w:val="none" w:sz="0" w:space="0" w:color="auto"/>
                    <w:right w:val="none" w:sz="0" w:space="0" w:color="auto"/>
                  </w:divBdr>
                </w:div>
              </w:divsChild>
            </w:div>
            <w:div w:id="1905021030">
              <w:marLeft w:val="0"/>
              <w:marRight w:val="0"/>
              <w:marTop w:val="0"/>
              <w:marBottom w:val="0"/>
              <w:divBdr>
                <w:top w:val="none" w:sz="0" w:space="0" w:color="auto"/>
                <w:left w:val="none" w:sz="0" w:space="0" w:color="auto"/>
                <w:bottom w:val="none" w:sz="0" w:space="0" w:color="auto"/>
                <w:right w:val="none" w:sz="0" w:space="0" w:color="auto"/>
              </w:divBdr>
              <w:divsChild>
                <w:div w:id="132836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184669">
      <w:bodyDiv w:val="1"/>
      <w:marLeft w:val="0"/>
      <w:marRight w:val="0"/>
      <w:marTop w:val="0"/>
      <w:marBottom w:val="0"/>
      <w:divBdr>
        <w:top w:val="none" w:sz="0" w:space="0" w:color="auto"/>
        <w:left w:val="none" w:sz="0" w:space="0" w:color="auto"/>
        <w:bottom w:val="none" w:sz="0" w:space="0" w:color="auto"/>
        <w:right w:val="none" w:sz="0" w:space="0" w:color="auto"/>
      </w:divBdr>
      <w:divsChild>
        <w:div w:id="67115624">
          <w:marLeft w:val="0"/>
          <w:marRight w:val="0"/>
          <w:marTop w:val="0"/>
          <w:marBottom w:val="0"/>
          <w:divBdr>
            <w:top w:val="none" w:sz="0" w:space="0" w:color="auto"/>
            <w:left w:val="none" w:sz="0" w:space="0" w:color="auto"/>
            <w:bottom w:val="none" w:sz="0" w:space="0" w:color="auto"/>
            <w:right w:val="none" w:sz="0" w:space="0" w:color="auto"/>
          </w:divBdr>
          <w:divsChild>
            <w:div w:id="631328628">
              <w:marLeft w:val="0"/>
              <w:marRight w:val="0"/>
              <w:marTop w:val="0"/>
              <w:marBottom w:val="0"/>
              <w:divBdr>
                <w:top w:val="none" w:sz="0" w:space="0" w:color="auto"/>
                <w:left w:val="none" w:sz="0" w:space="0" w:color="auto"/>
                <w:bottom w:val="none" w:sz="0" w:space="0" w:color="auto"/>
                <w:right w:val="none" w:sz="0" w:space="0" w:color="auto"/>
              </w:divBdr>
              <w:divsChild>
                <w:div w:id="338191668">
                  <w:marLeft w:val="0"/>
                  <w:marRight w:val="0"/>
                  <w:marTop w:val="0"/>
                  <w:marBottom w:val="0"/>
                  <w:divBdr>
                    <w:top w:val="none" w:sz="0" w:space="0" w:color="auto"/>
                    <w:left w:val="none" w:sz="0" w:space="0" w:color="auto"/>
                    <w:bottom w:val="none" w:sz="0" w:space="0" w:color="auto"/>
                    <w:right w:val="none" w:sz="0" w:space="0" w:color="auto"/>
                  </w:divBdr>
                </w:div>
              </w:divsChild>
            </w:div>
            <w:div w:id="1714110569">
              <w:marLeft w:val="0"/>
              <w:marRight w:val="0"/>
              <w:marTop w:val="0"/>
              <w:marBottom w:val="0"/>
              <w:divBdr>
                <w:top w:val="none" w:sz="0" w:space="0" w:color="auto"/>
                <w:left w:val="none" w:sz="0" w:space="0" w:color="auto"/>
                <w:bottom w:val="none" w:sz="0" w:space="0" w:color="auto"/>
                <w:right w:val="none" w:sz="0" w:space="0" w:color="auto"/>
              </w:divBdr>
              <w:divsChild>
                <w:div w:id="679551885">
                  <w:marLeft w:val="0"/>
                  <w:marRight w:val="0"/>
                  <w:marTop w:val="0"/>
                  <w:marBottom w:val="0"/>
                  <w:divBdr>
                    <w:top w:val="none" w:sz="0" w:space="0" w:color="auto"/>
                    <w:left w:val="none" w:sz="0" w:space="0" w:color="auto"/>
                    <w:bottom w:val="none" w:sz="0" w:space="0" w:color="auto"/>
                    <w:right w:val="none" w:sz="0" w:space="0" w:color="auto"/>
                  </w:divBdr>
                </w:div>
              </w:divsChild>
            </w:div>
            <w:div w:id="932519042">
              <w:marLeft w:val="0"/>
              <w:marRight w:val="0"/>
              <w:marTop w:val="0"/>
              <w:marBottom w:val="0"/>
              <w:divBdr>
                <w:top w:val="none" w:sz="0" w:space="0" w:color="auto"/>
                <w:left w:val="none" w:sz="0" w:space="0" w:color="auto"/>
                <w:bottom w:val="none" w:sz="0" w:space="0" w:color="auto"/>
                <w:right w:val="none" w:sz="0" w:space="0" w:color="auto"/>
              </w:divBdr>
              <w:divsChild>
                <w:div w:id="150567752">
                  <w:marLeft w:val="0"/>
                  <w:marRight w:val="0"/>
                  <w:marTop w:val="0"/>
                  <w:marBottom w:val="0"/>
                  <w:divBdr>
                    <w:top w:val="none" w:sz="0" w:space="0" w:color="auto"/>
                    <w:left w:val="none" w:sz="0" w:space="0" w:color="auto"/>
                    <w:bottom w:val="none" w:sz="0" w:space="0" w:color="auto"/>
                    <w:right w:val="none" w:sz="0" w:space="0" w:color="auto"/>
                  </w:divBdr>
                </w:div>
              </w:divsChild>
            </w:div>
            <w:div w:id="1917594053">
              <w:marLeft w:val="0"/>
              <w:marRight w:val="0"/>
              <w:marTop w:val="0"/>
              <w:marBottom w:val="0"/>
              <w:divBdr>
                <w:top w:val="none" w:sz="0" w:space="0" w:color="auto"/>
                <w:left w:val="none" w:sz="0" w:space="0" w:color="auto"/>
                <w:bottom w:val="none" w:sz="0" w:space="0" w:color="auto"/>
                <w:right w:val="none" w:sz="0" w:space="0" w:color="auto"/>
              </w:divBdr>
              <w:divsChild>
                <w:div w:id="61980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660190">
      <w:bodyDiv w:val="1"/>
      <w:marLeft w:val="0"/>
      <w:marRight w:val="0"/>
      <w:marTop w:val="0"/>
      <w:marBottom w:val="0"/>
      <w:divBdr>
        <w:top w:val="none" w:sz="0" w:space="0" w:color="auto"/>
        <w:left w:val="none" w:sz="0" w:space="0" w:color="auto"/>
        <w:bottom w:val="none" w:sz="0" w:space="0" w:color="auto"/>
        <w:right w:val="none" w:sz="0" w:space="0" w:color="auto"/>
      </w:divBdr>
      <w:divsChild>
        <w:div w:id="967200651">
          <w:marLeft w:val="0"/>
          <w:marRight w:val="0"/>
          <w:marTop w:val="0"/>
          <w:marBottom w:val="0"/>
          <w:divBdr>
            <w:top w:val="none" w:sz="0" w:space="0" w:color="auto"/>
            <w:left w:val="none" w:sz="0" w:space="0" w:color="auto"/>
            <w:bottom w:val="none" w:sz="0" w:space="0" w:color="auto"/>
            <w:right w:val="none" w:sz="0" w:space="0" w:color="auto"/>
          </w:divBdr>
          <w:divsChild>
            <w:div w:id="1116682315">
              <w:marLeft w:val="0"/>
              <w:marRight w:val="0"/>
              <w:marTop w:val="0"/>
              <w:marBottom w:val="0"/>
              <w:divBdr>
                <w:top w:val="none" w:sz="0" w:space="0" w:color="auto"/>
                <w:left w:val="none" w:sz="0" w:space="0" w:color="auto"/>
                <w:bottom w:val="none" w:sz="0" w:space="0" w:color="auto"/>
                <w:right w:val="none" w:sz="0" w:space="0" w:color="auto"/>
              </w:divBdr>
              <w:divsChild>
                <w:div w:id="83534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123745">
      <w:bodyDiv w:val="1"/>
      <w:marLeft w:val="0"/>
      <w:marRight w:val="0"/>
      <w:marTop w:val="0"/>
      <w:marBottom w:val="0"/>
      <w:divBdr>
        <w:top w:val="none" w:sz="0" w:space="0" w:color="auto"/>
        <w:left w:val="none" w:sz="0" w:space="0" w:color="auto"/>
        <w:bottom w:val="none" w:sz="0" w:space="0" w:color="auto"/>
        <w:right w:val="none" w:sz="0" w:space="0" w:color="auto"/>
      </w:divBdr>
      <w:divsChild>
        <w:div w:id="1029839808">
          <w:marLeft w:val="0"/>
          <w:marRight w:val="0"/>
          <w:marTop w:val="0"/>
          <w:marBottom w:val="0"/>
          <w:divBdr>
            <w:top w:val="none" w:sz="0" w:space="0" w:color="auto"/>
            <w:left w:val="none" w:sz="0" w:space="0" w:color="auto"/>
            <w:bottom w:val="none" w:sz="0" w:space="0" w:color="auto"/>
            <w:right w:val="none" w:sz="0" w:space="0" w:color="auto"/>
          </w:divBdr>
          <w:divsChild>
            <w:div w:id="507446458">
              <w:marLeft w:val="0"/>
              <w:marRight w:val="0"/>
              <w:marTop w:val="0"/>
              <w:marBottom w:val="0"/>
              <w:divBdr>
                <w:top w:val="none" w:sz="0" w:space="0" w:color="auto"/>
                <w:left w:val="none" w:sz="0" w:space="0" w:color="auto"/>
                <w:bottom w:val="none" w:sz="0" w:space="0" w:color="auto"/>
                <w:right w:val="none" w:sz="0" w:space="0" w:color="auto"/>
              </w:divBdr>
              <w:divsChild>
                <w:div w:id="1077938034">
                  <w:marLeft w:val="0"/>
                  <w:marRight w:val="0"/>
                  <w:marTop w:val="0"/>
                  <w:marBottom w:val="0"/>
                  <w:divBdr>
                    <w:top w:val="none" w:sz="0" w:space="0" w:color="auto"/>
                    <w:left w:val="none" w:sz="0" w:space="0" w:color="auto"/>
                    <w:bottom w:val="none" w:sz="0" w:space="0" w:color="auto"/>
                    <w:right w:val="none" w:sz="0" w:space="0" w:color="auto"/>
                  </w:divBdr>
                </w:div>
              </w:divsChild>
            </w:div>
            <w:div w:id="9645581">
              <w:marLeft w:val="0"/>
              <w:marRight w:val="0"/>
              <w:marTop w:val="0"/>
              <w:marBottom w:val="0"/>
              <w:divBdr>
                <w:top w:val="none" w:sz="0" w:space="0" w:color="auto"/>
                <w:left w:val="none" w:sz="0" w:space="0" w:color="auto"/>
                <w:bottom w:val="none" w:sz="0" w:space="0" w:color="auto"/>
                <w:right w:val="none" w:sz="0" w:space="0" w:color="auto"/>
              </w:divBdr>
              <w:divsChild>
                <w:div w:id="167086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362161">
      <w:bodyDiv w:val="1"/>
      <w:marLeft w:val="0"/>
      <w:marRight w:val="0"/>
      <w:marTop w:val="0"/>
      <w:marBottom w:val="0"/>
      <w:divBdr>
        <w:top w:val="none" w:sz="0" w:space="0" w:color="auto"/>
        <w:left w:val="none" w:sz="0" w:space="0" w:color="auto"/>
        <w:bottom w:val="none" w:sz="0" w:space="0" w:color="auto"/>
        <w:right w:val="none" w:sz="0" w:space="0" w:color="auto"/>
      </w:divBdr>
      <w:divsChild>
        <w:div w:id="1530755348">
          <w:marLeft w:val="0"/>
          <w:marRight w:val="0"/>
          <w:marTop w:val="0"/>
          <w:marBottom w:val="0"/>
          <w:divBdr>
            <w:top w:val="none" w:sz="0" w:space="0" w:color="auto"/>
            <w:left w:val="none" w:sz="0" w:space="0" w:color="auto"/>
            <w:bottom w:val="none" w:sz="0" w:space="0" w:color="auto"/>
            <w:right w:val="none" w:sz="0" w:space="0" w:color="auto"/>
          </w:divBdr>
          <w:divsChild>
            <w:div w:id="29886247">
              <w:marLeft w:val="0"/>
              <w:marRight w:val="0"/>
              <w:marTop w:val="0"/>
              <w:marBottom w:val="0"/>
              <w:divBdr>
                <w:top w:val="none" w:sz="0" w:space="0" w:color="auto"/>
                <w:left w:val="none" w:sz="0" w:space="0" w:color="auto"/>
                <w:bottom w:val="none" w:sz="0" w:space="0" w:color="auto"/>
                <w:right w:val="none" w:sz="0" w:space="0" w:color="auto"/>
              </w:divBdr>
              <w:divsChild>
                <w:div w:id="926185544">
                  <w:marLeft w:val="0"/>
                  <w:marRight w:val="0"/>
                  <w:marTop w:val="0"/>
                  <w:marBottom w:val="0"/>
                  <w:divBdr>
                    <w:top w:val="none" w:sz="0" w:space="0" w:color="auto"/>
                    <w:left w:val="none" w:sz="0" w:space="0" w:color="auto"/>
                    <w:bottom w:val="none" w:sz="0" w:space="0" w:color="auto"/>
                    <w:right w:val="none" w:sz="0" w:space="0" w:color="auto"/>
                  </w:divBdr>
                  <w:divsChild>
                    <w:div w:id="153730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286292">
      <w:bodyDiv w:val="1"/>
      <w:marLeft w:val="0"/>
      <w:marRight w:val="0"/>
      <w:marTop w:val="0"/>
      <w:marBottom w:val="0"/>
      <w:divBdr>
        <w:top w:val="none" w:sz="0" w:space="0" w:color="auto"/>
        <w:left w:val="none" w:sz="0" w:space="0" w:color="auto"/>
        <w:bottom w:val="none" w:sz="0" w:space="0" w:color="auto"/>
        <w:right w:val="none" w:sz="0" w:space="0" w:color="auto"/>
      </w:divBdr>
      <w:divsChild>
        <w:div w:id="1829131641">
          <w:marLeft w:val="0"/>
          <w:marRight w:val="0"/>
          <w:marTop w:val="0"/>
          <w:marBottom w:val="0"/>
          <w:divBdr>
            <w:top w:val="none" w:sz="0" w:space="0" w:color="auto"/>
            <w:left w:val="none" w:sz="0" w:space="0" w:color="auto"/>
            <w:bottom w:val="none" w:sz="0" w:space="0" w:color="auto"/>
            <w:right w:val="none" w:sz="0" w:space="0" w:color="auto"/>
          </w:divBdr>
          <w:divsChild>
            <w:div w:id="1284311915">
              <w:marLeft w:val="0"/>
              <w:marRight w:val="0"/>
              <w:marTop w:val="0"/>
              <w:marBottom w:val="0"/>
              <w:divBdr>
                <w:top w:val="none" w:sz="0" w:space="0" w:color="auto"/>
                <w:left w:val="none" w:sz="0" w:space="0" w:color="auto"/>
                <w:bottom w:val="none" w:sz="0" w:space="0" w:color="auto"/>
                <w:right w:val="none" w:sz="0" w:space="0" w:color="auto"/>
              </w:divBdr>
              <w:divsChild>
                <w:div w:id="352145916">
                  <w:marLeft w:val="0"/>
                  <w:marRight w:val="0"/>
                  <w:marTop w:val="0"/>
                  <w:marBottom w:val="0"/>
                  <w:divBdr>
                    <w:top w:val="none" w:sz="0" w:space="0" w:color="auto"/>
                    <w:left w:val="none" w:sz="0" w:space="0" w:color="auto"/>
                    <w:bottom w:val="none" w:sz="0" w:space="0" w:color="auto"/>
                    <w:right w:val="none" w:sz="0" w:space="0" w:color="auto"/>
                  </w:divBdr>
                </w:div>
              </w:divsChild>
            </w:div>
            <w:div w:id="743139641">
              <w:marLeft w:val="0"/>
              <w:marRight w:val="0"/>
              <w:marTop w:val="0"/>
              <w:marBottom w:val="0"/>
              <w:divBdr>
                <w:top w:val="none" w:sz="0" w:space="0" w:color="auto"/>
                <w:left w:val="none" w:sz="0" w:space="0" w:color="auto"/>
                <w:bottom w:val="none" w:sz="0" w:space="0" w:color="auto"/>
                <w:right w:val="none" w:sz="0" w:space="0" w:color="auto"/>
              </w:divBdr>
              <w:divsChild>
                <w:div w:id="171652788">
                  <w:marLeft w:val="0"/>
                  <w:marRight w:val="0"/>
                  <w:marTop w:val="0"/>
                  <w:marBottom w:val="0"/>
                  <w:divBdr>
                    <w:top w:val="none" w:sz="0" w:space="0" w:color="auto"/>
                    <w:left w:val="none" w:sz="0" w:space="0" w:color="auto"/>
                    <w:bottom w:val="none" w:sz="0" w:space="0" w:color="auto"/>
                    <w:right w:val="none" w:sz="0" w:space="0" w:color="auto"/>
                  </w:divBdr>
                </w:div>
              </w:divsChild>
            </w:div>
            <w:div w:id="773593031">
              <w:marLeft w:val="0"/>
              <w:marRight w:val="0"/>
              <w:marTop w:val="0"/>
              <w:marBottom w:val="0"/>
              <w:divBdr>
                <w:top w:val="none" w:sz="0" w:space="0" w:color="auto"/>
                <w:left w:val="none" w:sz="0" w:space="0" w:color="auto"/>
                <w:bottom w:val="none" w:sz="0" w:space="0" w:color="auto"/>
                <w:right w:val="none" w:sz="0" w:space="0" w:color="auto"/>
              </w:divBdr>
              <w:divsChild>
                <w:div w:id="1182160286">
                  <w:marLeft w:val="0"/>
                  <w:marRight w:val="0"/>
                  <w:marTop w:val="0"/>
                  <w:marBottom w:val="0"/>
                  <w:divBdr>
                    <w:top w:val="none" w:sz="0" w:space="0" w:color="auto"/>
                    <w:left w:val="none" w:sz="0" w:space="0" w:color="auto"/>
                    <w:bottom w:val="none" w:sz="0" w:space="0" w:color="auto"/>
                    <w:right w:val="none" w:sz="0" w:space="0" w:color="auto"/>
                  </w:divBdr>
                </w:div>
              </w:divsChild>
            </w:div>
            <w:div w:id="1789346972">
              <w:marLeft w:val="0"/>
              <w:marRight w:val="0"/>
              <w:marTop w:val="0"/>
              <w:marBottom w:val="0"/>
              <w:divBdr>
                <w:top w:val="none" w:sz="0" w:space="0" w:color="auto"/>
                <w:left w:val="none" w:sz="0" w:space="0" w:color="auto"/>
                <w:bottom w:val="none" w:sz="0" w:space="0" w:color="auto"/>
                <w:right w:val="none" w:sz="0" w:space="0" w:color="auto"/>
              </w:divBdr>
              <w:divsChild>
                <w:div w:id="940645698">
                  <w:marLeft w:val="0"/>
                  <w:marRight w:val="0"/>
                  <w:marTop w:val="0"/>
                  <w:marBottom w:val="0"/>
                  <w:divBdr>
                    <w:top w:val="none" w:sz="0" w:space="0" w:color="auto"/>
                    <w:left w:val="none" w:sz="0" w:space="0" w:color="auto"/>
                    <w:bottom w:val="none" w:sz="0" w:space="0" w:color="auto"/>
                    <w:right w:val="none" w:sz="0" w:space="0" w:color="auto"/>
                  </w:divBdr>
                </w:div>
              </w:divsChild>
            </w:div>
            <w:div w:id="2133132672">
              <w:marLeft w:val="0"/>
              <w:marRight w:val="0"/>
              <w:marTop w:val="0"/>
              <w:marBottom w:val="0"/>
              <w:divBdr>
                <w:top w:val="none" w:sz="0" w:space="0" w:color="auto"/>
                <w:left w:val="none" w:sz="0" w:space="0" w:color="auto"/>
                <w:bottom w:val="none" w:sz="0" w:space="0" w:color="auto"/>
                <w:right w:val="none" w:sz="0" w:space="0" w:color="auto"/>
              </w:divBdr>
              <w:divsChild>
                <w:div w:id="876503720">
                  <w:marLeft w:val="0"/>
                  <w:marRight w:val="0"/>
                  <w:marTop w:val="0"/>
                  <w:marBottom w:val="0"/>
                  <w:divBdr>
                    <w:top w:val="none" w:sz="0" w:space="0" w:color="auto"/>
                    <w:left w:val="none" w:sz="0" w:space="0" w:color="auto"/>
                    <w:bottom w:val="none" w:sz="0" w:space="0" w:color="auto"/>
                    <w:right w:val="none" w:sz="0" w:space="0" w:color="auto"/>
                  </w:divBdr>
                </w:div>
              </w:divsChild>
            </w:div>
            <w:div w:id="646282823">
              <w:marLeft w:val="0"/>
              <w:marRight w:val="0"/>
              <w:marTop w:val="0"/>
              <w:marBottom w:val="0"/>
              <w:divBdr>
                <w:top w:val="none" w:sz="0" w:space="0" w:color="auto"/>
                <w:left w:val="none" w:sz="0" w:space="0" w:color="auto"/>
                <w:bottom w:val="none" w:sz="0" w:space="0" w:color="auto"/>
                <w:right w:val="none" w:sz="0" w:space="0" w:color="auto"/>
              </w:divBdr>
              <w:divsChild>
                <w:div w:id="128786492">
                  <w:marLeft w:val="0"/>
                  <w:marRight w:val="0"/>
                  <w:marTop w:val="0"/>
                  <w:marBottom w:val="0"/>
                  <w:divBdr>
                    <w:top w:val="none" w:sz="0" w:space="0" w:color="auto"/>
                    <w:left w:val="none" w:sz="0" w:space="0" w:color="auto"/>
                    <w:bottom w:val="none" w:sz="0" w:space="0" w:color="auto"/>
                    <w:right w:val="none" w:sz="0" w:space="0" w:color="auto"/>
                  </w:divBdr>
                </w:div>
              </w:divsChild>
            </w:div>
            <w:div w:id="118107594">
              <w:marLeft w:val="0"/>
              <w:marRight w:val="0"/>
              <w:marTop w:val="0"/>
              <w:marBottom w:val="0"/>
              <w:divBdr>
                <w:top w:val="none" w:sz="0" w:space="0" w:color="auto"/>
                <w:left w:val="none" w:sz="0" w:space="0" w:color="auto"/>
                <w:bottom w:val="none" w:sz="0" w:space="0" w:color="auto"/>
                <w:right w:val="none" w:sz="0" w:space="0" w:color="auto"/>
              </w:divBdr>
              <w:divsChild>
                <w:div w:id="391587492">
                  <w:marLeft w:val="0"/>
                  <w:marRight w:val="0"/>
                  <w:marTop w:val="0"/>
                  <w:marBottom w:val="0"/>
                  <w:divBdr>
                    <w:top w:val="none" w:sz="0" w:space="0" w:color="auto"/>
                    <w:left w:val="none" w:sz="0" w:space="0" w:color="auto"/>
                    <w:bottom w:val="none" w:sz="0" w:space="0" w:color="auto"/>
                    <w:right w:val="none" w:sz="0" w:space="0" w:color="auto"/>
                  </w:divBdr>
                </w:div>
              </w:divsChild>
            </w:div>
            <w:div w:id="634988660">
              <w:marLeft w:val="0"/>
              <w:marRight w:val="0"/>
              <w:marTop w:val="0"/>
              <w:marBottom w:val="0"/>
              <w:divBdr>
                <w:top w:val="none" w:sz="0" w:space="0" w:color="auto"/>
                <w:left w:val="none" w:sz="0" w:space="0" w:color="auto"/>
                <w:bottom w:val="none" w:sz="0" w:space="0" w:color="auto"/>
                <w:right w:val="none" w:sz="0" w:space="0" w:color="auto"/>
              </w:divBdr>
              <w:divsChild>
                <w:div w:id="703334596">
                  <w:marLeft w:val="0"/>
                  <w:marRight w:val="0"/>
                  <w:marTop w:val="0"/>
                  <w:marBottom w:val="0"/>
                  <w:divBdr>
                    <w:top w:val="none" w:sz="0" w:space="0" w:color="auto"/>
                    <w:left w:val="none" w:sz="0" w:space="0" w:color="auto"/>
                    <w:bottom w:val="none" w:sz="0" w:space="0" w:color="auto"/>
                    <w:right w:val="none" w:sz="0" w:space="0" w:color="auto"/>
                  </w:divBdr>
                </w:div>
                <w:div w:id="131472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566658">
      <w:bodyDiv w:val="1"/>
      <w:marLeft w:val="0"/>
      <w:marRight w:val="0"/>
      <w:marTop w:val="0"/>
      <w:marBottom w:val="0"/>
      <w:divBdr>
        <w:top w:val="none" w:sz="0" w:space="0" w:color="auto"/>
        <w:left w:val="none" w:sz="0" w:space="0" w:color="auto"/>
        <w:bottom w:val="none" w:sz="0" w:space="0" w:color="auto"/>
        <w:right w:val="none" w:sz="0" w:space="0" w:color="auto"/>
      </w:divBdr>
    </w:div>
    <w:div w:id="387612077">
      <w:bodyDiv w:val="1"/>
      <w:marLeft w:val="0"/>
      <w:marRight w:val="0"/>
      <w:marTop w:val="0"/>
      <w:marBottom w:val="0"/>
      <w:divBdr>
        <w:top w:val="none" w:sz="0" w:space="0" w:color="auto"/>
        <w:left w:val="none" w:sz="0" w:space="0" w:color="auto"/>
        <w:bottom w:val="none" w:sz="0" w:space="0" w:color="auto"/>
        <w:right w:val="none" w:sz="0" w:space="0" w:color="auto"/>
      </w:divBdr>
    </w:div>
    <w:div w:id="388263741">
      <w:bodyDiv w:val="1"/>
      <w:marLeft w:val="0"/>
      <w:marRight w:val="0"/>
      <w:marTop w:val="0"/>
      <w:marBottom w:val="0"/>
      <w:divBdr>
        <w:top w:val="none" w:sz="0" w:space="0" w:color="auto"/>
        <w:left w:val="none" w:sz="0" w:space="0" w:color="auto"/>
        <w:bottom w:val="none" w:sz="0" w:space="0" w:color="auto"/>
        <w:right w:val="none" w:sz="0" w:space="0" w:color="auto"/>
      </w:divBdr>
      <w:divsChild>
        <w:div w:id="1172526270">
          <w:marLeft w:val="0"/>
          <w:marRight w:val="0"/>
          <w:marTop w:val="0"/>
          <w:marBottom w:val="0"/>
          <w:divBdr>
            <w:top w:val="none" w:sz="0" w:space="0" w:color="auto"/>
            <w:left w:val="none" w:sz="0" w:space="0" w:color="auto"/>
            <w:bottom w:val="none" w:sz="0" w:space="0" w:color="auto"/>
            <w:right w:val="none" w:sz="0" w:space="0" w:color="auto"/>
          </w:divBdr>
          <w:divsChild>
            <w:div w:id="2014606052">
              <w:marLeft w:val="0"/>
              <w:marRight w:val="0"/>
              <w:marTop w:val="0"/>
              <w:marBottom w:val="0"/>
              <w:divBdr>
                <w:top w:val="none" w:sz="0" w:space="0" w:color="auto"/>
                <w:left w:val="none" w:sz="0" w:space="0" w:color="auto"/>
                <w:bottom w:val="none" w:sz="0" w:space="0" w:color="auto"/>
                <w:right w:val="none" w:sz="0" w:space="0" w:color="auto"/>
              </w:divBdr>
              <w:divsChild>
                <w:div w:id="214364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984504">
      <w:bodyDiv w:val="1"/>
      <w:marLeft w:val="0"/>
      <w:marRight w:val="0"/>
      <w:marTop w:val="0"/>
      <w:marBottom w:val="0"/>
      <w:divBdr>
        <w:top w:val="none" w:sz="0" w:space="0" w:color="auto"/>
        <w:left w:val="none" w:sz="0" w:space="0" w:color="auto"/>
        <w:bottom w:val="none" w:sz="0" w:space="0" w:color="auto"/>
        <w:right w:val="none" w:sz="0" w:space="0" w:color="auto"/>
      </w:divBdr>
      <w:divsChild>
        <w:div w:id="1766607334">
          <w:marLeft w:val="0"/>
          <w:marRight w:val="0"/>
          <w:marTop w:val="0"/>
          <w:marBottom w:val="0"/>
          <w:divBdr>
            <w:top w:val="none" w:sz="0" w:space="0" w:color="auto"/>
            <w:left w:val="none" w:sz="0" w:space="0" w:color="auto"/>
            <w:bottom w:val="none" w:sz="0" w:space="0" w:color="auto"/>
            <w:right w:val="none" w:sz="0" w:space="0" w:color="auto"/>
          </w:divBdr>
          <w:divsChild>
            <w:div w:id="2144959256">
              <w:marLeft w:val="0"/>
              <w:marRight w:val="0"/>
              <w:marTop w:val="0"/>
              <w:marBottom w:val="0"/>
              <w:divBdr>
                <w:top w:val="none" w:sz="0" w:space="0" w:color="auto"/>
                <w:left w:val="none" w:sz="0" w:space="0" w:color="auto"/>
                <w:bottom w:val="none" w:sz="0" w:space="0" w:color="auto"/>
                <w:right w:val="none" w:sz="0" w:space="0" w:color="auto"/>
              </w:divBdr>
              <w:divsChild>
                <w:div w:id="61690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726606">
      <w:bodyDiv w:val="1"/>
      <w:marLeft w:val="0"/>
      <w:marRight w:val="0"/>
      <w:marTop w:val="0"/>
      <w:marBottom w:val="0"/>
      <w:divBdr>
        <w:top w:val="none" w:sz="0" w:space="0" w:color="auto"/>
        <w:left w:val="none" w:sz="0" w:space="0" w:color="auto"/>
        <w:bottom w:val="none" w:sz="0" w:space="0" w:color="auto"/>
        <w:right w:val="none" w:sz="0" w:space="0" w:color="auto"/>
      </w:divBdr>
      <w:divsChild>
        <w:div w:id="557980778">
          <w:marLeft w:val="0"/>
          <w:marRight w:val="0"/>
          <w:marTop w:val="0"/>
          <w:marBottom w:val="0"/>
          <w:divBdr>
            <w:top w:val="none" w:sz="0" w:space="0" w:color="auto"/>
            <w:left w:val="none" w:sz="0" w:space="0" w:color="auto"/>
            <w:bottom w:val="none" w:sz="0" w:space="0" w:color="auto"/>
            <w:right w:val="none" w:sz="0" w:space="0" w:color="auto"/>
          </w:divBdr>
          <w:divsChild>
            <w:div w:id="512963475">
              <w:marLeft w:val="0"/>
              <w:marRight w:val="0"/>
              <w:marTop w:val="0"/>
              <w:marBottom w:val="0"/>
              <w:divBdr>
                <w:top w:val="none" w:sz="0" w:space="0" w:color="auto"/>
                <w:left w:val="none" w:sz="0" w:space="0" w:color="auto"/>
                <w:bottom w:val="none" w:sz="0" w:space="0" w:color="auto"/>
                <w:right w:val="none" w:sz="0" w:space="0" w:color="auto"/>
              </w:divBdr>
              <w:divsChild>
                <w:div w:id="180507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54320">
      <w:bodyDiv w:val="1"/>
      <w:marLeft w:val="0"/>
      <w:marRight w:val="0"/>
      <w:marTop w:val="0"/>
      <w:marBottom w:val="0"/>
      <w:divBdr>
        <w:top w:val="none" w:sz="0" w:space="0" w:color="auto"/>
        <w:left w:val="none" w:sz="0" w:space="0" w:color="auto"/>
        <w:bottom w:val="none" w:sz="0" w:space="0" w:color="auto"/>
        <w:right w:val="none" w:sz="0" w:space="0" w:color="auto"/>
      </w:divBdr>
    </w:div>
    <w:div w:id="410007155">
      <w:bodyDiv w:val="1"/>
      <w:marLeft w:val="0"/>
      <w:marRight w:val="0"/>
      <w:marTop w:val="0"/>
      <w:marBottom w:val="0"/>
      <w:divBdr>
        <w:top w:val="none" w:sz="0" w:space="0" w:color="auto"/>
        <w:left w:val="none" w:sz="0" w:space="0" w:color="auto"/>
        <w:bottom w:val="none" w:sz="0" w:space="0" w:color="auto"/>
        <w:right w:val="none" w:sz="0" w:space="0" w:color="auto"/>
      </w:divBdr>
    </w:div>
    <w:div w:id="411585422">
      <w:bodyDiv w:val="1"/>
      <w:marLeft w:val="0"/>
      <w:marRight w:val="0"/>
      <w:marTop w:val="0"/>
      <w:marBottom w:val="0"/>
      <w:divBdr>
        <w:top w:val="none" w:sz="0" w:space="0" w:color="auto"/>
        <w:left w:val="none" w:sz="0" w:space="0" w:color="auto"/>
        <w:bottom w:val="none" w:sz="0" w:space="0" w:color="auto"/>
        <w:right w:val="none" w:sz="0" w:space="0" w:color="auto"/>
      </w:divBdr>
    </w:div>
    <w:div w:id="421951129">
      <w:bodyDiv w:val="1"/>
      <w:marLeft w:val="0"/>
      <w:marRight w:val="0"/>
      <w:marTop w:val="0"/>
      <w:marBottom w:val="0"/>
      <w:divBdr>
        <w:top w:val="none" w:sz="0" w:space="0" w:color="auto"/>
        <w:left w:val="none" w:sz="0" w:space="0" w:color="auto"/>
        <w:bottom w:val="none" w:sz="0" w:space="0" w:color="auto"/>
        <w:right w:val="none" w:sz="0" w:space="0" w:color="auto"/>
      </w:divBdr>
      <w:divsChild>
        <w:div w:id="834611340">
          <w:marLeft w:val="0"/>
          <w:marRight w:val="0"/>
          <w:marTop w:val="0"/>
          <w:marBottom w:val="0"/>
          <w:divBdr>
            <w:top w:val="none" w:sz="0" w:space="0" w:color="auto"/>
            <w:left w:val="none" w:sz="0" w:space="0" w:color="auto"/>
            <w:bottom w:val="none" w:sz="0" w:space="0" w:color="auto"/>
            <w:right w:val="none" w:sz="0" w:space="0" w:color="auto"/>
          </w:divBdr>
          <w:divsChild>
            <w:div w:id="1682930601">
              <w:marLeft w:val="0"/>
              <w:marRight w:val="0"/>
              <w:marTop w:val="0"/>
              <w:marBottom w:val="0"/>
              <w:divBdr>
                <w:top w:val="none" w:sz="0" w:space="0" w:color="auto"/>
                <w:left w:val="none" w:sz="0" w:space="0" w:color="auto"/>
                <w:bottom w:val="none" w:sz="0" w:space="0" w:color="auto"/>
                <w:right w:val="none" w:sz="0" w:space="0" w:color="auto"/>
              </w:divBdr>
              <w:divsChild>
                <w:div w:id="1972905706">
                  <w:marLeft w:val="0"/>
                  <w:marRight w:val="0"/>
                  <w:marTop w:val="0"/>
                  <w:marBottom w:val="0"/>
                  <w:divBdr>
                    <w:top w:val="none" w:sz="0" w:space="0" w:color="auto"/>
                    <w:left w:val="none" w:sz="0" w:space="0" w:color="auto"/>
                    <w:bottom w:val="none" w:sz="0" w:space="0" w:color="auto"/>
                    <w:right w:val="none" w:sz="0" w:space="0" w:color="auto"/>
                  </w:divBdr>
                  <w:divsChild>
                    <w:div w:id="28508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157768">
      <w:bodyDiv w:val="1"/>
      <w:marLeft w:val="0"/>
      <w:marRight w:val="0"/>
      <w:marTop w:val="0"/>
      <w:marBottom w:val="0"/>
      <w:divBdr>
        <w:top w:val="none" w:sz="0" w:space="0" w:color="auto"/>
        <w:left w:val="none" w:sz="0" w:space="0" w:color="auto"/>
        <w:bottom w:val="none" w:sz="0" w:space="0" w:color="auto"/>
        <w:right w:val="none" w:sz="0" w:space="0" w:color="auto"/>
      </w:divBdr>
    </w:div>
    <w:div w:id="426967101">
      <w:bodyDiv w:val="1"/>
      <w:marLeft w:val="0"/>
      <w:marRight w:val="0"/>
      <w:marTop w:val="0"/>
      <w:marBottom w:val="0"/>
      <w:divBdr>
        <w:top w:val="none" w:sz="0" w:space="0" w:color="auto"/>
        <w:left w:val="none" w:sz="0" w:space="0" w:color="auto"/>
        <w:bottom w:val="none" w:sz="0" w:space="0" w:color="auto"/>
        <w:right w:val="none" w:sz="0" w:space="0" w:color="auto"/>
      </w:divBdr>
      <w:divsChild>
        <w:div w:id="2027973363">
          <w:marLeft w:val="0"/>
          <w:marRight w:val="0"/>
          <w:marTop w:val="0"/>
          <w:marBottom w:val="0"/>
          <w:divBdr>
            <w:top w:val="none" w:sz="0" w:space="0" w:color="auto"/>
            <w:left w:val="none" w:sz="0" w:space="0" w:color="auto"/>
            <w:bottom w:val="none" w:sz="0" w:space="0" w:color="auto"/>
            <w:right w:val="none" w:sz="0" w:space="0" w:color="auto"/>
          </w:divBdr>
          <w:divsChild>
            <w:div w:id="1403678257">
              <w:marLeft w:val="0"/>
              <w:marRight w:val="0"/>
              <w:marTop w:val="0"/>
              <w:marBottom w:val="0"/>
              <w:divBdr>
                <w:top w:val="none" w:sz="0" w:space="0" w:color="auto"/>
                <w:left w:val="none" w:sz="0" w:space="0" w:color="auto"/>
                <w:bottom w:val="none" w:sz="0" w:space="0" w:color="auto"/>
                <w:right w:val="none" w:sz="0" w:space="0" w:color="auto"/>
              </w:divBdr>
              <w:divsChild>
                <w:div w:id="1582984075">
                  <w:marLeft w:val="0"/>
                  <w:marRight w:val="0"/>
                  <w:marTop w:val="0"/>
                  <w:marBottom w:val="0"/>
                  <w:divBdr>
                    <w:top w:val="none" w:sz="0" w:space="0" w:color="auto"/>
                    <w:left w:val="none" w:sz="0" w:space="0" w:color="auto"/>
                    <w:bottom w:val="none" w:sz="0" w:space="0" w:color="auto"/>
                    <w:right w:val="none" w:sz="0" w:space="0" w:color="auto"/>
                  </w:divBdr>
                  <w:divsChild>
                    <w:div w:id="89446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640381">
      <w:bodyDiv w:val="1"/>
      <w:marLeft w:val="0"/>
      <w:marRight w:val="0"/>
      <w:marTop w:val="0"/>
      <w:marBottom w:val="0"/>
      <w:divBdr>
        <w:top w:val="none" w:sz="0" w:space="0" w:color="auto"/>
        <w:left w:val="none" w:sz="0" w:space="0" w:color="auto"/>
        <w:bottom w:val="none" w:sz="0" w:space="0" w:color="auto"/>
        <w:right w:val="none" w:sz="0" w:space="0" w:color="auto"/>
      </w:divBdr>
    </w:div>
    <w:div w:id="464590038">
      <w:bodyDiv w:val="1"/>
      <w:marLeft w:val="0"/>
      <w:marRight w:val="0"/>
      <w:marTop w:val="0"/>
      <w:marBottom w:val="0"/>
      <w:divBdr>
        <w:top w:val="none" w:sz="0" w:space="0" w:color="auto"/>
        <w:left w:val="none" w:sz="0" w:space="0" w:color="auto"/>
        <w:bottom w:val="none" w:sz="0" w:space="0" w:color="auto"/>
        <w:right w:val="none" w:sz="0" w:space="0" w:color="auto"/>
      </w:divBdr>
      <w:divsChild>
        <w:div w:id="75053975">
          <w:marLeft w:val="0"/>
          <w:marRight w:val="0"/>
          <w:marTop w:val="0"/>
          <w:marBottom w:val="0"/>
          <w:divBdr>
            <w:top w:val="none" w:sz="0" w:space="0" w:color="auto"/>
            <w:left w:val="none" w:sz="0" w:space="0" w:color="auto"/>
            <w:bottom w:val="none" w:sz="0" w:space="0" w:color="auto"/>
            <w:right w:val="none" w:sz="0" w:space="0" w:color="auto"/>
          </w:divBdr>
          <w:divsChild>
            <w:div w:id="1538932744">
              <w:marLeft w:val="0"/>
              <w:marRight w:val="0"/>
              <w:marTop w:val="0"/>
              <w:marBottom w:val="0"/>
              <w:divBdr>
                <w:top w:val="none" w:sz="0" w:space="0" w:color="auto"/>
                <w:left w:val="none" w:sz="0" w:space="0" w:color="auto"/>
                <w:bottom w:val="none" w:sz="0" w:space="0" w:color="auto"/>
                <w:right w:val="none" w:sz="0" w:space="0" w:color="auto"/>
              </w:divBdr>
              <w:divsChild>
                <w:div w:id="70367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662329">
      <w:bodyDiv w:val="1"/>
      <w:marLeft w:val="0"/>
      <w:marRight w:val="0"/>
      <w:marTop w:val="0"/>
      <w:marBottom w:val="0"/>
      <w:divBdr>
        <w:top w:val="none" w:sz="0" w:space="0" w:color="auto"/>
        <w:left w:val="none" w:sz="0" w:space="0" w:color="auto"/>
        <w:bottom w:val="none" w:sz="0" w:space="0" w:color="auto"/>
        <w:right w:val="none" w:sz="0" w:space="0" w:color="auto"/>
      </w:divBdr>
      <w:divsChild>
        <w:div w:id="466555719">
          <w:marLeft w:val="0"/>
          <w:marRight w:val="0"/>
          <w:marTop w:val="0"/>
          <w:marBottom w:val="0"/>
          <w:divBdr>
            <w:top w:val="none" w:sz="0" w:space="0" w:color="auto"/>
            <w:left w:val="none" w:sz="0" w:space="0" w:color="auto"/>
            <w:bottom w:val="none" w:sz="0" w:space="0" w:color="auto"/>
            <w:right w:val="none" w:sz="0" w:space="0" w:color="auto"/>
          </w:divBdr>
          <w:divsChild>
            <w:div w:id="1653293582">
              <w:marLeft w:val="0"/>
              <w:marRight w:val="0"/>
              <w:marTop w:val="0"/>
              <w:marBottom w:val="0"/>
              <w:divBdr>
                <w:top w:val="none" w:sz="0" w:space="0" w:color="auto"/>
                <w:left w:val="none" w:sz="0" w:space="0" w:color="auto"/>
                <w:bottom w:val="none" w:sz="0" w:space="0" w:color="auto"/>
                <w:right w:val="none" w:sz="0" w:space="0" w:color="auto"/>
              </w:divBdr>
              <w:divsChild>
                <w:div w:id="91574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980479">
      <w:bodyDiv w:val="1"/>
      <w:marLeft w:val="0"/>
      <w:marRight w:val="0"/>
      <w:marTop w:val="0"/>
      <w:marBottom w:val="0"/>
      <w:divBdr>
        <w:top w:val="none" w:sz="0" w:space="0" w:color="auto"/>
        <w:left w:val="none" w:sz="0" w:space="0" w:color="auto"/>
        <w:bottom w:val="none" w:sz="0" w:space="0" w:color="auto"/>
        <w:right w:val="none" w:sz="0" w:space="0" w:color="auto"/>
      </w:divBdr>
      <w:divsChild>
        <w:div w:id="660934337">
          <w:marLeft w:val="0"/>
          <w:marRight w:val="0"/>
          <w:marTop w:val="0"/>
          <w:marBottom w:val="0"/>
          <w:divBdr>
            <w:top w:val="none" w:sz="0" w:space="0" w:color="auto"/>
            <w:left w:val="none" w:sz="0" w:space="0" w:color="auto"/>
            <w:bottom w:val="none" w:sz="0" w:space="0" w:color="auto"/>
            <w:right w:val="none" w:sz="0" w:space="0" w:color="auto"/>
          </w:divBdr>
          <w:divsChild>
            <w:div w:id="1027439460">
              <w:marLeft w:val="0"/>
              <w:marRight w:val="0"/>
              <w:marTop w:val="0"/>
              <w:marBottom w:val="0"/>
              <w:divBdr>
                <w:top w:val="none" w:sz="0" w:space="0" w:color="auto"/>
                <w:left w:val="none" w:sz="0" w:space="0" w:color="auto"/>
                <w:bottom w:val="none" w:sz="0" w:space="0" w:color="auto"/>
                <w:right w:val="none" w:sz="0" w:space="0" w:color="auto"/>
              </w:divBdr>
              <w:divsChild>
                <w:div w:id="1649627860">
                  <w:marLeft w:val="0"/>
                  <w:marRight w:val="0"/>
                  <w:marTop w:val="0"/>
                  <w:marBottom w:val="0"/>
                  <w:divBdr>
                    <w:top w:val="none" w:sz="0" w:space="0" w:color="auto"/>
                    <w:left w:val="none" w:sz="0" w:space="0" w:color="auto"/>
                    <w:bottom w:val="none" w:sz="0" w:space="0" w:color="auto"/>
                    <w:right w:val="none" w:sz="0" w:space="0" w:color="auto"/>
                  </w:divBdr>
                </w:div>
              </w:divsChild>
            </w:div>
            <w:div w:id="793521720">
              <w:marLeft w:val="0"/>
              <w:marRight w:val="0"/>
              <w:marTop w:val="0"/>
              <w:marBottom w:val="0"/>
              <w:divBdr>
                <w:top w:val="none" w:sz="0" w:space="0" w:color="auto"/>
                <w:left w:val="none" w:sz="0" w:space="0" w:color="auto"/>
                <w:bottom w:val="none" w:sz="0" w:space="0" w:color="auto"/>
                <w:right w:val="none" w:sz="0" w:space="0" w:color="auto"/>
              </w:divBdr>
              <w:divsChild>
                <w:div w:id="122252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415770">
      <w:bodyDiv w:val="1"/>
      <w:marLeft w:val="0"/>
      <w:marRight w:val="0"/>
      <w:marTop w:val="0"/>
      <w:marBottom w:val="0"/>
      <w:divBdr>
        <w:top w:val="none" w:sz="0" w:space="0" w:color="auto"/>
        <w:left w:val="none" w:sz="0" w:space="0" w:color="auto"/>
        <w:bottom w:val="none" w:sz="0" w:space="0" w:color="auto"/>
        <w:right w:val="none" w:sz="0" w:space="0" w:color="auto"/>
      </w:divBdr>
      <w:divsChild>
        <w:div w:id="1659845080">
          <w:marLeft w:val="0"/>
          <w:marRight w:val="0"/>
          <w:marTop w:val="0"/>
          <w:marBottom w:val="0"/>
          <w:divBdr>
            <w:top w:val="none" w:sz="0" w:space="0" w:color="auto"/>
            <w:left w:val="none" w:sz="0" w:space="0" w:color="auto"/>
            <w:bottom w:val="none" w:sz="0" w:space="0" w:color="auto"/>
            <w:right w:val="none" w:sz="0" w:space="0" w:color="auto"/>
          </w:divBdr>
          <w:divsChild>
            <w:div w:id="1009720211">
              <w:marLeft w:val="0"/>
              <w:marRight w:val="0"/>
              <w:marTop w:val="0"/>
              <w:marBottom w:val="0"/>
              <w:divBdr>
                <w:top w:val="none" w:sz="0" w:space="0" w:color="auto"/>
                <w:left w:val="none" w:sz="0" w:space="0" w:color="auto"/>
                <w:bottom w:val="none" w:sz="0" w:space="0" w:color="auto"/>
                <w:right w:val="none" w:sz="0" w:space="0" w:color="auto"/>
              </w:divBdr>
              <w:divsChild>
                <w:div w:id="195475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987060">
      <w:bodyDiv w:val="1"/>
      <w:marLeft w:val="0"/>
      <w:marRight w:val="0"/>
      <w:marTop w:val="0"/>
      <w:marBottom w:val="0"/>
      <w:divBdr>
        <w:top w:val="none" w:sz="0" w:space="0" w:color="auto"/>
        <w:left w:val="none" w:sz="0" w:space="0" w:color="auto"/>
        <w:bottom w:val="none" w:sz="0" w:space="0" w:color="auto"/>
        <w:right w:val="none" w:sz="0" w:space="0" w:color="auto"/>
      </w:divBdr>
      <w:divsChild>
        <w:div w:id="796265814">
          <w:marLeft w:val="0"/>
          <w:marRight w:val="0"/>
          <w:marTop w:val="0"/>
          <w:marBottom w:val="0"/>
          <w:divBdr>
            <w:top w:val="none" w:sz="0" w:space="0" w:color="auto"/>
            <w:left w:val="none" w:sz="0" w:space="0" w:color="auto"/>
            <w:bottom w:val="none" w:sz="0" w:space="0" w:color="auto"/>
            <w:right w:val="none" w:sz="0" w:space="0" w:color="auto"/>
          </w:divBdr>
          <w:divsChild>
            <w:div w:id="1346322632">
              <w:marLeft w:val="0"/>
              <w:marRight w:val="0"/>
              <w:marTop w:val="0"/>
              <w:marBottom w:val="0"/>
              <w:divBdr>
                <w:top w:val="none" w:sz="0" w:space="0" w:color="auto"/>
                <w:left w:val="none" w:sz="0" w:space="0" w:color="auto"/>
                <w:bottom w:val="none" w:sz="0" w:space="0" w:color="auto"/>
                <w:right w:val="none" w:sz="0" w:space="0" w:color="auto"/>
              </w:divBdr>
              <w:divsChild>
                <w:div w:id="1116097957">
                  <w:marLeft w:val="0"/>
                  <w:marRight w:val="0"/>
                  <w:marTop w:val="0"/>
                  <w:marBottom w:val="0"/>
                  <w:divBdr>
                    <w:top w:val="none" w:sz="0" w:space="0" w:color="auto"/>
                    <w:left w:val="none" w:sz="0" w:space="0" w:color="auto"/>
                    <w:bottom w:val="none" w:sz="0" w:space="0" w:color="auto"/>
                    <w:right w:val="none" w:sz="0" w:space="0" w:color="auto"/>
                  </w:divBdr>
                </w:div>
              </w:divsChild>
            </w:div>
            <w:div w:id="1806314424">
              <w:marLeft w:val="0"/>
              <w:marRight w:val="0"/>
              <w:marTop w:val="0"/>
              <w:marBottom w:val="0"/>
              <w:divBdr>
                <w:top w:val="none" w:sz="0" w:space="0" w:color="auto"/>
                <w:left w:val="none" w:sz="0" w:space="0" w:color="auto"/>
                <w:bottom w:val="none" w:sz="0" w:space="0" w:color="auto"/>
                <w:right w:val="none" w:sz="0" w:space="0" w:color="auto"/>
              </w:divBdr>
              <w:divsChild>
                <w:div w:id="1359891720">
                  <w:marLeft w:val="0"/>
                  <w:marRight w:val="0"/>
                  <w:marTop w:val="0"/>
                  <w:marBottom w:val="0"/>
                  <w:divBdr>
                    <w:top w:val="none" w:sz="0" w:space="0" w:color="auto"/>
                    <w:left w:val="none" w:sz="0" w:space="0" w:color="auto"/>
                    <w:bottom w:val="none" w:sz="0" w:space="0" w:color="auto"/>
                    <w:right w:val="none" w:sz="0" w:space="0" w:color="auto"/>
                  </w:divBdr>
                </w:div>
                <w:div w:id="1328050777">
                  <w:marLeft w:val="0"/>
                  <w:marRight w:val="0"/>
                  <w:marTop w:val="0"/>
                  <w:marBottom w:val="0"/>
                  <w:divBdr>
                    <w:top w:val="none" w:sz="0" w:space="0" w:color="auto"/>
                    <w:left w:val="none" w:sz="0" w:space="0" w:color="auto"/>
                    <w:bottom w:val="none" w:sz="0" w:space="0" w:color="auto"/>
                    <w:right w:val="none" w:sz="0" w:space="0" w:color="auto"/>
                  </w:divBdr>
                </w:div>
              </w:divsChild>
            </w:div>
            <w:div w:id="21565134">
              <w:marLeft w:val="0"/>
              <w:marRight w:val="0"/>
              <w:marTop w:val="0"/>
              <w:marBottom w:val="0"/>
              <w:divBdr>
                <w:top w:val="none" w:sz="0" w:space="0" w:color="auto"/>
                <w:left w:val="none" w:sz="0" w:space="0" w:color="auto"/>
                <w:bottom w:val="none" w:sz="0" w:space="0" w:color="auto"/>
                <w:right w:val="none" w:sz="0" w:space="0" w:color="auto"/>
              </w:divBdr>
              <w:divsChild>
                <w:div w:id="1466698352">
                  <w:marLeft w:val="0"/>
                  <w:marRight w:val="0"/>
                  <w:marTop w:val="0"/>
                  <w:marBottom w:val="0"/>
                  <w:divBdr>
                    <w:top w:val="none" w:sz="0" w:space="0" w:color="auto"/>
                    <w:left w:val="none" w:sz="0" w:space="0" w:color="auto"/>
                    <w:bottom w:val="none" w:sz="0" w:space="0" w:color="auto"/>
                    <w:right w:val="none" w:sz="0" w:space="0" w:color="auto"/>
                  </w:divBdr>
                </w:div>
              </w:divsChild>
            </w:div>
            <w:div w:id="320281306">
              <w:marLeft w:val="0"/>
              <w:marRight w:val="0"/>
              <w:marTop w:val="0"/>
              <w:marBottom w:val="0"/>
              <w:divBdr>
                <w:top w:val="none" w:sz="0" w:space="0" w:color="auto"/>
                <w:left w:val="none" w:sz="0" w:space="0" w:color="auto"/>
                <w:bottom w:val="none" w:sz="0" w:space="0" w:color="auto"/>
                <w:right w:val="none" w:sz="0" w:space="0" w:color="auto"/>
              </w:divBdr>
              <w:divsChild>
                <w:div w:id="12323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596480">
      <w:bodyDiv w:val="1"/>
      <w:marLeft w:val="0"/>
      <w:marRight w:val="0"/>
      <w:marTop w:val="0"/>
      <w:marBottom w:val="0"/>
      <w:divBdr>
        <w:top w:val="none" w:sz="0" w:space="0" w:color="auto"/>
        <w:left w:val="none" w:sz="0" w:space="0" w:color="auto"/>
        <w:bottom w:val="none" w:sz="0" w:space="0" w:color="auto"/>
        <w:right w:val="none" w:sz="0" w:space="0" w:color="auto"/>
      </w:divBdr>
      <w:divsChild>
        <w:div w:id="1600290295">
          <w:marLeft w:val="0"/>
          <w:marRight w:val="0"/>
          <w:marTop w:val="0"/>
          <w:marBottom w:val="0"/>
          <w:divBdr>
            <w:top w:val="none" w:sz="0" w:space="0" w:color="auto"/>
            <w:left w:val="none" w:sz="0" w:space="0" w:color="auto"/>
            <w:bottom w:val="none" w:sz="0" w:space="0" w:color="auto"/>
            <w:right w:val="none" w:sz="0" w:space="0" w:color="auto"/>
          </w:divBdr>
          <w:divsChild>
            <w:div w:id="1078330530">
              <w:marLeft w:val="0"/>
              <w:marRight w:val="0"/>
              <w:marTop w:val="0"/>
              <w:marBottom w:val="0"/>
              <w:divBdr>
                <w:top w:val="none" w:sz="0" w:space="0" w:color="auto"/>
                <w:left w:val="none" w:sz="0" w:space="0" w:color="auto"/>
                <w:bottom w:val="none" w:sz="0" w:space="0" w:color="auto"/>
                <w:right w:val="none" w:sz="0" w:space="0" w:color="auto"/>
              </w:divBdr>
              <w:divsChild>
                <w:div w:id="243296472">
                  <w:marLeft w:val="0"/>
                  <w:marRight w:val="0"/>
                  <w:marTop w:val="0"/>
                  <w:marBottom w:val="0"/>
                  <w:divBdr>
                    <w:top w:val="none" w:sz="0" w:space="0" w:color="auto"/>
                    <w:left w:val="none" w:sz="0" w:space="0" w:color="auto"/>
                    <w:bottom w:val="none" w:sz="0" w:space="0" w:color="auto"/>
                    <w:right w:val="none" w:sz="0" w:space="0" w:color="auto"/>
                  </w:divBdr>
                </w:div>
              </w:divsChild>
            </w:div>
            <w:div w:id="334959291">
              <w:marLeft w:val="0"/>
              <w:marRight w:val="0"/>
              <w:marTop w:val="0"/>
              <w:marBottom w:val="0"/>
              <w:divBdr>
                <w:top w:val="none" w:sz="0" w:space="0" w:color="auto"/>
                <w:left w:val="none" w:sz="0" w:space="0" w:color="auto"/>
                <w:bottom w:val="none" w:sz="0" w:space="0" w:color="auto"/>
                <w:right w:val="none" w:sz="0" w:space="0" w:color="auto"/>
              </w:divBdr>
              <w:divsChild>
                <w:div w:id="1421175202">
                  <w:marLeft w:val="0"/>
                  <w:marRight w:val="0"/>
                  <w:marTop w:val="0"/>
                  <w:marBottom w:val="0"/>
                  <w:divBdr>
                    <w:top w:val="none" w:sz="0" w:space="0" w:color="auto"/>
                    <w:left w:val="none" w:sz="0" w:space="0" w:color="auto"/>
                    <w:bottom w:val="none" w:sz="0" w:space="0" w:color="auto"/>
                    <w:right w:val="none" w:sz="0" w:space="0" w:color="auto"/>
                  </w:divBdr>
                </w:div>
              </w:divsChild>
            </w:div>
            <w:div w:id="201869612">
              <w:marLeft w:val="0"/>
              <w:marRight w:val="0"/>
              <w:marTop w:val="0"/>
              <w:marBottom w:val="0"/>
              <w:divBdr>
                <w:top w:val="none" w:sz="0" w:space="0" w:color="auto"/>
                <w:left w:val="none" w:sz="0" w:space="0" w:color="auto"/>
                <w:bottom w:val="none" w:sz="0" w:space="0" w:color="auto"/>
                <w:right w:val="none" w:sz="0" w:space="0" w:color="auto"/>
              </w:divBdr>
              <w:divsChild>
                <w:div w:id="432822442">
                  <w:marLeft w:val="0"/>
                  <w:marRight w:val="0"/>
                  <w:marTop w:val="0"/>
                  <w:marBottom w:val="0"/>
                  <w:divBdr>
                    <w:top w:val="none" w:sz="0" w:space="0" w:color="auto"/>
                    <w:left w:val="none" w:sz="0" w:space="0" w:color="auto"/>
                    <w:bottom w:val="none" w:sz="0" w:space="0" w:color="auto"/>
                    <w:right w:val="none" w:sz="0" w:space="0" w:color="auto"/>
                  </w:divBdr>
                </w:div>
              </w:divsChild>
            </w:div>
            <w:div w:id="1710182608">
              <w:marLeft w:val="0"/>
              <w:marRight w:val="0"/>
              <w:marTop w:val="0"/>
              <w:marBottom w:val="0"/>
              <w:divBdr>
                <w:top w:val="none" w:sz="0" w:space="0" w:color="auto"/>
                <w:left w:val="none" w:sz="0" w:space="0" w:color="auto"/>
                <w:bottom w:val="none" w:sz="0" w:space="0" w:color="auto"/>
                <w:right w:val="none" w:sz="0" w:space="0" w:color="auto"/>
              </w:divBdr>
              <w:divsChild>
                <w:div w:id="121781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624177">
      <w:bodyDiv w:val="1"/>
      <w:marLeft w:val="0"/>
      <w:marRight w:val="0"/>
      <w:marTop w:val="0"/>
      <w:marBottom w:val="0"/>
      <w:divBdr>
        <w:top w:val="none" w:sz="0" w:space="0" w:color="auto"/>
        <w:left w:val="none" w:sz="0" w:space="0" w:color="auto"/>
        <w:bottom w:val="none" w:sz="0" w:space="0" w:color="auto"/>
        <w:right w:val="none" w:sz="0" w:space="0" w:color="auto"/>
      </w:divBdr>
    </w:div>
    <w:div w:id="525562799">
      <w:bodyDiv w:val="1"/>
      <w:marLeft w:val="0"/>
      <w:marRight w:val="0"/>
      <w:marTop w:val="0"/>
      <w:marBottom w:val="0"/>
      <w:divBdr>
        <w:top w:val="none" w:sz="0" w:space="0" w:color="auto"/>
        <w:left w:val="none" w:sz="0" w:space="0" w:color="auto"/>
        <w:bottom w:val="none" w:sz="0" w:space="0" w:color="auto"/>
        <w:right w:val="none" w:sz="0" w:space="0" w:color="auto"/>
      </w:divBdr>
    </w:div>
    <w:div w:id="534586280">
      <w:bodyDiv w:val="1"/>
      <w:marLeft w:val="0"/>
      <w:marRight w:val="0"/>
      <w:marTop w:val="0"/>
      <w:marBottom w:val="0"/>
      <w:divBdr>
        <w:top w:val="none" w:sz="0" w:space="0" w:color="auto"/>
        <w:left w:val="none" w:sz="0" w:space="0" w:color="auto"/>
        <w:bottom w:val="none" w:sz="0" w:space="0" w:color="auto"/>
        <w:right w:val="none" w:sz="0" w:space="0" w:color="auto"/>
      </w:divBdr>
    </w:div>
    <w:div w:id="537857215">
      <w:bodyDiv w:val="1"/>
      <w:marLeft w:val="0"/>
      <w:marRight w:val="0"/>
      <w:marTop w:val="0"/>
      <w:marBottom w:val="0"/>
      <w:divBdr>
        <w:top w:val="none" w:sz="0" w:space="0" w:color="auto"/>
        <w:left w:val="none" w:sz="0" w:space="0" w:color="auto"/>
        <w:bottom w:val="none" w:sz="0" w:space="0" w:color="auto"/>
        <w:right w:val="none" w:sz="0" w:space="0" w:color="auto"/>
      </w:divBdr>
    </w:div>
    <w:div w:id="538124406">
      <w:bodyDiv w:val="1"/>
      <w:marLeft w:val="0"/>
      <w:marRight w:val="0"/>
      <w:marTop w:val="0"/>
      <w:marBottom w:val="0"/>
      <w:divBdr>
        <w:top w:val="none" w:sz="0" w:space="0" w:color="auto"/>
        <w:left w:val="none" w:sz="0" w:space="0" w:color="auto"/>
        <w:bottom w:val="none" w:sz="0" w:space="0" w:color="auto"/>
        <w:right w:val="none" w:sz="0" w:space="0" w:color="auto"/>
      </w:divBdr>
    </w:div>
    <w:div w:id="539980892">
      <w:bodyDiv w:val="1"/>
      <w:marLeft w:val="0"/>
      <w:marRight w:val="0"/>
      <w:marTop w:val="0"/>
      <w:marBottom w:val="0"/>
      <w:divBdr>
        <w:top w:val="none" w:sz="0" w:space="0" w:color="auto"/>
        <w:left w:val="none" w:sz="0" w:space="0" w:color="auto"/>
        <w:bottom w:val="none" w:sz="0" w:space="0" w:color="auto"/>
        <w:right w:val="none" w:sz="0" w:space="0" w:color="auto"/>
      </w:divBdr>
    </w:div>
    <w:div w:id="547885106">
      <w:bodyDiv w:val="1"/>
      <w:marLeft w:val="0"/>
      <w:marRight w:val="0"/>
      <w:marTop w:val="0"/>
      <w:marBottom w:val="0"/>
      <w:divBdr>
        <w:top w:val="none" w:sz="0" w:space="0" w:color="auto"/>
        <w:left w:val="none" w:sz="0" w:space="0" w:color="auto"/>
        <w:bottom w:val="none" w:sz="0" w:space="0" w:color="auto"/>
        <w:right w:val="none" w:sz="0" w:space="0" w:color="auto"/>
      </w:divBdr>
      <w:divsChild>
        <w:div w:id="629868992">
          <w:marLeft w:val="0"/>
          <w:marRight w:val="0"/>
          <w:marTop w:val="0"/>
          <w:marBottom w:val="0"/>
          <w:divBdr>
            <w:top w:val="none" w:sz="0" w:space="0" w:color="auto"/>
            <w:left w:val="none" w:sz="0" w:space="0" w:color="auto"/>
            <w:bottom w:val="none" w:sz="0" w:space="0" w:color="auto"/>
            <w:right w:val="none" w:sz="0" w:space="0" w:color="auto"/>
          </w:divBdr>
          <w:divsChild>
            <w:div w:id="1433284762">
              <w:marLeft w:val="0"/>
              <w:marRight w:val="0"/>
              <w:marTop w:val="0"/>
              <w:marBottom w:val="0"/>
              <w:divBdr>
                <w:top w:val="none" w:sz="0" w:space="0" w:color="auto"/>
                <w:left w:val="none" w:sz="0" w:space="0" w:color="auto"/>
                <w:bottom w:val="none" w:sz="0" w:space="0" w:color="auto"/>
                <w:right w:val="none" w:sz="0" w:space="0" w:color="auto"/>
              </w:divBdr>
              <w:divsChild>
                <w:div w:id="112060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363446">
      <w:bodyDiv w:val="1"/>
      <w:marLeft w:val="0"/>
      <w:marRight w:val="0"/>
      <w:marTop w:val="0"/>
      <w:marBottom w:val="0"/>
      <w:divBdr>
        <w:top w:val="none" w:sz="0" w:space="0" w:color="auto"/>
        <w:left w:val="none" w:sz="0" w:space="0" w:color="auto"/>
        <w:bottom w:val="none" w:sz="0" w:space="0" w:color="auto"/>
        <w:right w:val="none" w:sz="0" w:space="0" w:color="auto"/>
      </w:divBdr>
    </w:div>
    <w:div w:id="573509457">
      <w:bodyDiv w:val="1"/>
      <w:marLeft w:val="0"/>
      <w:marRight w:val="0"/>
      <w:marTop w:val="0"/>
      <w:marBottom w:val="0"/>
      <w:divBdr>
        <w:top w:val="none" w:sz="0" w:space="0" w:color="auto"/>
        <w:left w:val="none" w:sz="0" w:space="0" w:color="auto"/>
        <w:bottom w:val="none" w:sz="0" w:space="0" w:color="auto"/>
        <w:right w:val="none" w:sz="0" w:space="0" w:color="auto"/>
      </w:divBdr>
      <w:divsChild>
        <w:div w:id="2047177780">
          <w:marLeft w:val="0"/>
          <w:marRight w:val="0"/>
          <w:marTop w:val="0"/>
          <w:marBottom w:val="0"/>
          <w:divBdr>
            <w:top w:val="none" w:sz="0" w:space="0" w:color="auto"/>
            <w:left w:val="none" w:sz="0" w:space="0" w:color="auto"/>
            <w:bottom w:val="none" w:sz="0" w:space="0" w:color="auto"/>
            <w:right w:val="none" w:sz="0" w:space="0" w:color="auto"/>
          </w:divBdr>
          <w:divsChild>
            <w:div w:id="1348756400">
              <w:marLeft w:val="0"/>
              <w:marRight w:val="0"/>
              <w:marTop w:val="0"/>
              <w:marBottom w:val="0"/>
              <w:divBdr>
                <w:top w:val="none" w:sz="0" w:space="0" w:color="auto"/>
                <w:left w:val="none" w:sz="0" w:space="0" w:color="auto"/>
                <w:bottom w:val="none" w:sz="0" w:space="0" w:color="auto"/>
                <w:right w:val="none" w:sz="0" w:space="0" w:color="auto"/>
              </w:divBdr>
              <w:divsChild>
                <w:div w:id="1010259305">
                  <w:marLeft w:val="0"/>
                  <w:marRight w:val="0"/>
                  <w:marTop w:val="0"/>
                  <w:marBottom w:val="0"/>
                  <w:divBdr>
                    <w:top w:val="none" w:sz="0" w:space="0" w:color="auto"/>
                    <w:left w:val="none" w:sz="0" w:space="0" w:color="auto"/>
                    <w:bottom w:val="none" w:sz="0" w:space="0" w:color="auto"/>
                    <w:right w:val="none" w:sz="0" w:space="0" w:color="auto"/>
                  </w:divBdr>
                  <w:divsChild>
                    <w:div w:id="96358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592446">
      <w:bodyDiv w:val="1"/>
      <w:marLeft w:val="0"/>
      <w:marRight w:val="0"/>
      <w:marTop w:val="0"/>
      <w:marBottom w:val="0"/>
      <w:divBdr>
        <w:top w:val="none" w:sz="0" w:space="0" w:color="auto"/>
        <w:left w:val="none" w:sz="0" w:space="0" w:color="auto"/>
        <w:bottom w:val="none" w:sz="0" w:space="0" w:color="auto"/>
        <w:right w:val="none" w:sz="0" w:space="0" w:color="auto"/>
      </w:divBdr>
    </w:div>
    <w:div w:id="618298521">
      <w:bodyDiv w:val="1"/>
      <w:marLeft w:val="0"/>
      <w:marRight w:val="0"/>
      <w:marTop w:val="0"/>
      <w:marBottom w:val="0"/>
      <w:divBdr>
        <w:top w:val="none" w:sz="0" w:space="0" w:color="auto"/>
        <w:left w:val="none" w:sz="0" w:space="0" w:color="auto"/>
        <w:bottom w:val="none" w:sz="0" w:space="0" w:color="auto"/>
        <w:right w:val="none" w:sz="0" w:space="0" w:color="auto"/>
      </w:divBdr>
    </w:div>
    <w:div w:id="623968910">
      <w:bodyDiv w:val="1"/>
      <w:marLeft w:val="0"/>
      <w:marRight w:val="0"/>
      <w:marTop w:val="0"/>
      <w:marBottom w:val="0"/>
      <w:divBdr>
        <w:top w:val="none" w:sz="0" w:space="0" w:color="auto"/>
        <w:left w:val="none" w:sz="0" w:space="0" w:color="auto"/>
        <w:bottom w:val="none" w:sz="0" w:space="0" w:color="auto"/>
        <w:right w:val="none" w:sz="0" w:space="0" w:color="auto"/>
      </w:divBdr>
    </w:div>
    <w:div w:id="626200253">
      <w:bodyDiv w:val="1"/>
      <w:marLeft w:val="0"/>
      <w:marRight w:val="0"/>
      <w:marTop w:val="0"/>
      <w:marBottom w:val="0"/>
      <w:divBdr>
        <w:top w:val="none" w:sz="0" w:space="0" w:color="auto"/>
        <w:left w:val="none" w:sz="0" w:space="0" w:color="auto"/>
        <w:bottom w:val="none" w:sz="0" w:space="0" w:color="auto"/>
        <w:right w:val="none" w:sz="0" w:space="0" w:color="auto"/>
      </w:divBdr>
    </w:div>
    <w:div w:id="627859761">
      <w:bodyDiv w:val="1"/>
      <w:marLeft w:val="0"/>
      <w:marRight w:val="0"/>
      <w:marTop w:val="0"/>
      <w:marBottom w:val="0"/>
      <w:divBdr>
        <w:top w:val="none" w:sz="0" w:space="0" w:color="auto"/>
        <w:left w:val="none" w:sz="0" w:space="0" w:color="auto"/>
        <w:bottom w:val="none" w:sz="0" w:space="0" w:color="auto"/>
        <w:right w:val="none" w:sz="0" w:space="0" w:color="auto"/>
      </w:divBdr>
      <w:divsChild>
        <w:div w:id="195584131">
          <w:marLeft w:val="0"/>
          <w:marRight w:val="0"/>
          <w:marTop w:val="0"/>
          <w:marBottom w:val="0"/>
          <w:divBdr>
            <w:top w:val="none" w:sz="0" w:space="0" w:color="auto"/>
            <w:left w:val="none" w:sz="0" w:space="0" w:color="auto"/>
            <w:bottom w:val="none" w:sz="0" w:space="0" w:color="auto"/>
            <w:right w:val="none" w:sz="0" w:space="0" w:color="auto"/>
          </w:divBdr>
          <w:divsChild>
            <w:div w:id="102071782">
              <w:marLeft w:val="0"/>
              <w:marRight w:val="0"/>
              <w:marTop w:val="0"/>
              <w:marBottom w:val="0"/>
              <w:divBdr>
                <w:top w:val="none" w:sz="0" w:space="0" w:color="auto"/>
                <w:left w:val="none" w:sz="0" w:space="0" w:color="auto"/>
                <w:bottom w:val="none" w:sz="0" w:space="0" w:color="auto"/>
                <w:right w:val="none" w:sz="0" w:space="0" w:color="auto"/>
              </w:divBdr>
              <w:divsChild>
                <w:div w:id="1189173601">
                  <w:marLeft w:val="0"/>
                  <w:marRight w:val="0"/>
                  <w:marTop w:val="0"/>
                  <w:marBottom w:val="0"/>
                  <w:divBdr>
                    <w:top w:val="none" w:sz="0" w:space="0" w:color="auto"/>
                    <w:left w:val="none" w:sz="0" w:space="0" w:color="auto"/>
                    <w:bottom w:val="none" w:sz="0" w:space="0" w:color="auto"/>
                    <w:right w:val="none" w:sz="0" w:space="0" w:color="auto"/>
                  </w:divBdr>
                  <w:divsChild>
                    <w:div w:id="163829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317535">
      <w:bodyDiv w:val="1"/>
      <w:marLeft w:val="0"/>
      <w:marRight w:val="0"/>
      <w:marTop w:val="0"/>
      <w:marBottom w:val="0"/>
      <w:divBdr>
        <w:top w:val="none" w:sz="0" w:space="0" w:color="auto"/>
        <w:left w:val="none" w:sz="0" w:space="0" w:color="auto"/>
        <w:bottom w:val="none" w:sz="0" w:space="0" w:color="auto"/>
        <w:right w:val="none" w:sz="0" w:space="0" w:color="auto"/>
      </w:divBdr>
    </w:div>
    <w:div w:id="630598513">
      <w:bodyDiv w:val="1"/>
      <w:marLeft w:val="0"/>
      <w:marRight w:val="0"/>
      <w:marTop w:val="0"/>
      <w:marBottom w:val="0"/>
      <w:divBdr>
        <w:top w:val="none" w:sz="0" w:space="0" w:color="auto"/>
        <w:left w:val="none" w:sz="0" w:space="0" w:color="auto"/>
        <w:bottom w:val="none" w:sz="0" w:space="0" w:color="auto"/>
        <w:right w:val="none" w:sz="0" w:space="0" w:color="auto"/>
      </w:divBdr>
      <w:divsChild>
        <w:div w:id="693115133">
          <w:marLeft w:val="0"/>
          <w:marRight w:val="0"/>
          <w:marTop w:val="0"/>
          <w:marBottom w:val="0"/>
          <w:divBdr>
            <w:top w:val="none" w:sz="0" w:space="0" w:color="auto"/>
            <w:left w:val="none" w:sz="0" w:space="0" w:color="auto"/>
            <w:bottom w:val="none" w:sz="0" w:space="0" w:color="auto"/>
            <w:right w:val="none" w:sz="0" w:space="0" w:color="auto"/>
          </w:divBdr>
          <w:divsChild>
            <w:div w:id="261650431">
              <w:marLeft w:val="0"/>
              <w:marRight w:val="0"/>
              <w:marTop w:val="0"/>
              <w:marBottom w:val="0"/>
              <w:divBdr>
                <w:top w:val="none" w:sz="0" w:space="0" w:color="auto"/>
                <w:left w:val="none" w:sz="0" w:space="0" w:color="auto"/>
                <w:bottom w:val="none" w:sz="0" w:space="0" w:color="auto"/>
                <w:right w:val="none" w:sz="0" w:space="0" w:color="auto"/>
              </w:divBdr>
              <w:divsChild>
                <w:div w:id="55065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485193">
      <w:bodyDiv w:val="1"/>
      <w:marLeft w:val="0"/>
      <w:marRight w:val="0"/>
      <w:marTop w:val="0"/>
      <w:marBottom w:val="0"/>
      <w:divBdr>
        <w:top w:val="none" w:sz="0" w:space="0" w:color="auto"/>
        <w:left w:val="none" w:sz="0" w:space="0" w:color="auto"/>
        <w:bottom w:val="none" w:sz="0" w:space="0" w:color="auto"/>
        <w:right w:val="none" w:sz="0" w:space="0" w:color="auto"/>
      </w:divBdr>
    </w:div>
    <w:div w:id="643508577">
      <w:bodyDiv w:val="1"/>
      <w:marLeft w:val="0"/>
      <w:marRight w:val="0"/>
      <w:marTop w:val="0"/>
      <w:marBottom w:val="0"/>
      <w:divBdr>
        <w:top w:val="none" w:sz="0" w:space="0" w:color="auto"/>
        <w:left w:val="none" w:sz="0" w:space="0" w:color="auto"/>
        <w:bottom w:val="none" w:sz="0" w:space="0" w:color="auto"/>
        <w:right w:val="none" w:sz="0" w:space="0" w:color="auto"/>
      </w:divBdr>
    </w:div>
    <w:div w:id="650603032">
      <w:bodyDiv w:val="1"/>
      <w:marLeft w:val="0"/>
      <w:marRight w:val="0"/>
      <w:marTop w:val="0"/>
      <w:marBottom w:val="0"/>
      <w:divBdr>
        <w:top w:val="none" w:sz="0" w:space="0" w:color="auto"/>
        <w:left w:val="none" w:sz="0" w:space="0" w:color="auto"/>
        <w:bottom w:val="none" w:sz="0" w:space="0" w:color="auto"/>
        <w:right w:val="none" w:sz="0" w:space="0" w:color="auto"/>
      </w:divBdr>
    </w:div>
    <w:div w:id="656957781">
      <w:bodyDiv w:val="1"/>
      <w:marLeft w:val="0"/>
      <w:marRight w:val="0"/>
      <w:marTop w:val="0"/>
      <w:marBottom w:val="0"/>
      <w:divBdr>
        <w:top w:val="none" w:sz="0" w:space="0" w:color="auto"/>
        <w:left w:val="none" w:sz="0" w:space="0" w:color="auto"/>
        <w:bottom w:val="none" w:sz="0" w:space="0" w:color="auto"/>
        <w:right w:val="none" w:sz="0" w:space="0" w:color="auto"/>
      </w:divBdr>
      <w:divsChild>
        <w:div w:id="590310702">
          <w:marLeft w:val="0"/>
          <w:marRight w:val="0"/>
          <w:marTop w:val="0"/>
          <w:marBottom w:val="0"/>
          <w:divBdr>
            <w:top w:val="none" w:sz="0" w:space="0" w:color="auto"/>
            <w:left w:val="none" w:sz="0" w:space="0" w:color="auto"/>
            <w:bottom w:val="none" w:sz="0" w:space="0" w:color="auto"/>
            <w:right w:val="none" w:sz="0" w:space="0" w:color="auto"/>
          </w:divBdr>
          <w:divsChild>
            <w:div w:id="661196472">
              <w:marLeft w:val="0"/>
              <w:marRight w:val="0"/>
              <w:marTop w:val="0"/>
              <w:marBottom w:val="0"/>
              <w:divBdr>
                <w:top w:val="none" w:sz="0" w:space="0" w:color="auto"/>
                <w:left w:val="none" w:sz="0" w:space="0" w:color="auto"/>
                <w:bottom w:val="none" w:sz="0" w:space="0" w:color="auto"/>
                <w:right w:val="none" w:sz="0" w:space="0" w:color="auto"/>
              </w:divBdr>
              <w:divsChild>
                <w:div w:id="1314871403">
                  <w:marLeft w:val="0"/>
                  <w:marRight w:val="0"/>
                  <w:marTop w:val="0"/>
                  <w:marBottom w:val="0"/>
                  <w:divBdr>
                    <w:top w:val="none" w:sz="0" w:space="0" w:color="auto"/>
                    <w:left w:val="none" w:sz="0" w:space="0" w:color="auto"/>
                    <w:bottom w:val="none" w:sz="0" w:space="0" w:color="auto"/>
                    <w:right w:val="none" w:sz="0" w:space="0" w:color="auto"/>
                  </w:divBdr>
                  <w:divsChild>
                    <w:div w:id="39551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508432">
      <w:bodyDiv w:val="1"/>
      <w:marLeft w:val="0"/>
      <w:marRight w:val="0"/>
      <w:marTop w:val="0"/>
      <w:marBottom w:val="0"/>
      <w:divBdr>
        <w:top w:val="none" w:sz="0" w:space="0" w:color="auto"/>
        <w:left w:val="none" w:sz="0" w:space="0" w:color="auto"/>
        <w:bottom w:val="none" w:sz="0" w:space="0" w:color="auto"/>
        <w:right w:val="none" w:sz="0" w:space="0" w:color="auto"/>
      </w:divBdr>
      <w:divsChild>
        <w:div w:id="338385277">
          <w:marLeft w:val="0"/>
          <w:marRight w:val="0"/>
          <w:marTop w:val="0"/>
          <w:marBottom w:val="0"/>
          <w:divBdr>
            <w:top w:val="none" w:sz="0" w:space="0" w:color="auto"/>
            <w:left w:val="none" w:sz="0" w:space="0" w:color="auto"/>
            <w:bottom w:val="none" w:sz="0" w:space="0" w:color="auto"/>
            <w:right w:val="none" w:sz="0" w:space="0" w:color="auto"/>
          </w:divBdr>
          <w:divsChild>
            <w:div w:id="113528561">
              <w:marLeft w:val="0"/>
              <w:marRight w:val="0"/>
              <w:marTop w:val="0"/>
              <w:marBottom w:val="0"/>
              <w:divBdr>
                <w:top w:val="none" w:sz="0" w:space="0" w:color="auto"/>
                <w:left w:val="none" w:sz="0" w:space="0" w:color="auto"/>
                <w:bottom w:val="none" w:sz="0" w:space="0" w:color="auto"/>
                <w:right w:val="none" w:sz="0" w:space="0" w:color="auto"/>
              </w:divBdr>
              <w:divsChild>
                <w:div w:id="35516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252669">
      <w:bodyDiv w:val="1"/>
      <w:marLeft w:val="0"/>
      <w:marRight w:val="0"/>
      <w:marTop w:val="0"/>
      <w:marBottom w:val="0"/>
      <w:divBdr>
        <w:top w:val="none" w:sz="0" w:space="0" w:color="auto"/>
        <w:left w:val="none" w:sz="0" w:space="0" w:color="auto"/>
        <w:bottom w:val="none" w:sz="0" w:space="0" w:color="auto"/>
        <w:right w:val="none" w:sz="0" w:space="0" w:color="auto"/>
      </w:divBdr>
      <w:divsChild>
        <w:div w:id="1928072050">
          <w:marLeft w:val="0"/>
          <w:marRight w:val="0"/>
          <w:marTop w:val="0"/>
          <w:marBottom w:val="0"/>
          <w:divBdr>
            <w:top w:val="none" w:sz="0" w:space="0" w:color="auto"/>
            <w:left w:val="none" w:sz="0" w:space="0" w:color="auto"/>
            <w:bottom w:val="none" w:sz="0" w:space="0" w:color="auto"/>
            <w:right w:val="none" w:sz="0" w:space="0" w:color="auto"/>
          </w:divBdr>
          <w:divsChild>
            <w:div w:id="1772047085">
              <w:marLeft w:val="0"/>
              <w:marRight w:val="0"/>
              <w:marTop w:val="0"/>
              <w:marBottom w:val="0"/>
              <w:divBdr>
                <w:top w:val="none" w:sz="0" w:space="0" w:color="auto"/>
                <w:left w:val="none" w:sz="0" w:space="0" w:color="auto"/>
                <w:bottom w:val="none" w:sz="0" w:space="0" w:color="auto"/>
                <w:right w:val="none" w:sz="0" w:space="0" w:color="auto"/>
              </w:divBdr>
              <w:divsChild>
                <w:div w:id="557664734">
                  <w:marLeft w:val="0"/>
                  <w:marRight w:val="0"/>
                  <w:marTop w:val="0"/>
                  <w:marBottom w:val="0"/>
                  <w:divBdr>
                    <w:top w:val="none" w:sz="0" w:space="0" w:color="auto"/>
                    <w:left w:val="none" w:sz="0" w:space="0" w:color="auto"/>
                    <w:bottom w:val="none" w:sz="0" w:space="0" w:color="auto"/>
                    <w:right w:val="none" w:sz="0" w:space="0" w:color="auto"/>
                  </w:divBdr>
                  <w:divsChild>
                    <w:div w:id="18955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164384">
      <w:bodyDiv w:val="1"/>
      <w:marLeft w:val="0"/>
      <w:marRight w:val="0"/>
      <w:marTop w:val="0"/>
      <w:marBottom w:val="0"/>
      <w:divBdr>
        <w:top w:val="none" w:sz="0" w:space="0" w:color="auto"/>
        <w:left w:val="none" w:sz="0" w:space="0" w:color="auto"/>
        <w:bottom w:val="none" w:sz="0" w:space="0" w:color="auto"/>
        <w:right w:val="none" w:sz="0" w:space="0" w:color="auto"/>
      </w:divBdr>
    </w:div>
    <w:div w:id="725881399">
      <w:bodyDiv w:val="1"/>
      <w:marLeft w:val="0"/>
      <w:marRight w:val="0"/>
      <w:marTop w:val="0"/>
      <w:marBottom w:val="0"/>
      <w:divBdr>
        <w:top w:val="none" w:sz="0" w:space="0" w:color="auto"/>
        <w:left w:val="none" w:sz="0" w:space="0" w:color="auto"/>
        <w:bottom w:val="none" w:sz="0" w:space="0" w:color="auto"/>
        <w:right w:val="none" w:sz="0" w:space="0" w:color="auto"/>
      </w:divBdr>
    </w:div>
    <w:div w:id="728498661">
      <w:bodyDiv w:val="1"/>
      <w:marLeft w:val="0"/>
      <w:marRight w:val="0"/>
      <w:marTop w:val="0"/>
      <w:marBottom w:val="0"/>
      <w:divBdr>
        <w:top w:val="none" w:sz="0" w:space="0" w:color="auto"/>
        <w:left w:val="none" w:sz="0" w:space="0" w:color="auto"/>
        <w:bottom w:val="none" w:sz="0" w:space="0" w:color="auto"/>
        <w:right w:val="none" w:sz="0" w:space="0" w:color="auto"/>
      </w:divBdr>
    </w:div>
    <w:div w:id="740905407">
      <w:bodyDiv w:val="1"/>
      <w:marLeft w:val="0"/>
      <w:marRight w:val="0"/>
      <w:marTop w:val="0"/>
      <w:marBottom w:val="0"/>
      <w:divBdr>
        <w:top w:val="none" w:sz="0" w:space="0" w:color="auto"/>
        <w:left w:val="none" w:sz="0" w:space="0" w:color="auto"/>
        <w:bottom w:val="none" w:sz="0" w:space="0" w:color="auto"/>
        <w:right w:val="none" w:sz="0" w:space="0" w:color="auto"/>
      </w:divBdr>
      <w:divsChild>
        <w:div w:id="291912009">
          <w:marLeft w:val="0"/>
          <w:marRight w:val="0"/>
          <w:marTop w:val="0"/>
          <w:marBottom w:val="0"/>
          <w:divBdr>
            <w:top w:val="none" w:sz="0" w:space="0" w:color="auto"/>
            <w:left w:val="none" w:sz="0" w:space="0" w:color="auto"/>
            <w:bottom w:val="none" w:sz="0" w:space="0" w:color="auto"/>
            <w:right w:val="none" w:sz="0" w:space="0" w:color="auto"/>
          </w:divBdr>
          <w:divsChild>
            <w:div w:id="603268042">
              <w:marLeft w:val="0"/>
              <w:marRight w:val="0"/>
              <w:marTop w:val="0"/>
              <w:marBottom w:val="0"/>
              <w:divBdr>
                <w:top w:val="none" w:sz="0" w:space="0" w:color="auto"/>
                <w:left w:val="none" w:sz="0" w:space="0" w:color="auto"/>
                <w:bottom w:val="none" w:sz="0" w:space="0" w:color="auto"/>
                <w:right w:val="none" w:sz="0" w:space="0" w:color="auto"/>
              </w:divBdr>
              <w:divsChild>
                <w:div w:id="17662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147611">
      <w:bodyDiv w:val="1"/>
      <w:marLeft w:val="0"/>
      <w:marRight w:val="0"/>
      <w:marTop w:val="0"/>
      <w:marBottom w:val="0"/>
      <w:divBdr>
        <w:top w:val="none" w:sz="0" w:space="0" w:color="auto"/>
        <w:left w:val="none" w:sz="0" w:space="0" w:color="auto"/>
        <w:bottom w:val="none" w:sz="0" w:space="0" w:color="auto"/>
        <w:right w:val="none" w:sz="0" w:space="0" w:color="auto"/>
      </w:divBdr>
      <w:divsChild>
        <w:div w:id="506482501">
          <w:marLeft w:val="0"/>
          <w:marRight w:val="0"/>
          <w:marTop w:val="0"/>
          <w:marBottom w:val="0"/>
          <w:divBdr>
            <w:top w:val="none" w:sz="0" w:space="0" w:color="auto"/>
            <w:left w:val="none" w:sz="0" w:space="0" w:color="auto"/>
            <w:bottom w:val="none" w:sz="0" w:space="0" w:color="auto"/>
            <w:right w:val="none" w:sz="0" w:space="0" w:color="auto"/>
          </w:divBdr>
          <w:divsChild>
            <w:div w:id="265115261">
              <w:marLeft w:val="0"/>
              <w:marRight w:val="0"/>
              <w:marTop w:val="0"/>
              <w:marBottom w:val="0"/>
              <w:divBdr>
                <w:top w:val="none" w:sz="0" w:space="0" w:color="auto"/>
                <w:left w:val="none" w:sz="0" w:space="0" w:color="auto"/>
                <w:bottom w:val="none" w:sz="0" w:space="0" w:color="auto"/>
                <w:right w:val="none" w:sz="0" w:space="0" w:color="auto"/>
              </w:divBdr>
              <w:divsChild>
                <w:div w:id="152305778">
                  <w:marLeft w:val="0"/>
                  <w:marRight w:val="0"/>
                  <w:marTop w:val="0"/>
                  <w:marBottom w:val="0"/>
                  <w:divBdr>
                    <w:top w:val="none" w:sz="0" w:space="0" w:color="auto"/>
                    <w:left w:val="none" w:sz="0" w:space="0" w:color="auto"/>
                    <w:bottom w:val="none" w:sz="0" w:space="0" w:color="auto"/>
                    <w:right w:val="none" w:sz="0" w:space="0" w:color="auto"/>
                  </w:divBdr>
                </w:div>
              </w:divsChild>
            </w:div>
            <w:div w:id="1624921383">
              <w:marLeft w:val="0"/>
              <w:marRight w:val="0"/>
              <w:marTop w:val="0"/>
              <w:marBottom w:val="0"/>
              <w:divBdr>
                <w:top w:val="none" w:sz="0" w:space="0" w:color="auto"/>
                <w:left w:val="none" w:sz="0" w:space="0" w:color="auto"/>
                <w:bottom w:val="none" w:sz="0" w:space="0" w:color="auto"/>
                <w:right w:val="none" w:sz="0" w:space="0" w:color="auto"/>
              </w:divBdr>
              <w:divsChild>
                <w:div w:id="209726022">
                  <w:marLeft w:val="0"/>
                  <w:marRight w:val="0"/>
                  <w:marTop w:val="0"/>
                  <w:marBottom w:val="0"/>
                  <w:divBdr>
                    <w:top w:val="none" w:sz="0" w:space="0" w:color="auto"/>
                    <w:left w:val="none" w:sz="0" w:space="0" w:color="auto"/>
                    <w:bottom w:val="none" w:sz="0" w:space="0" w:color="auto"/>
                    <w:right w:val="none" w:sz="0" w:space="0" w:color="auto"/>
                  </w:divBdr>
                </w:div>
              </w:divsChild>
            </w:div>
            <w:div w:id="754209913">
              <w:marLeft w:val="0"/>
              <w:marRight w:val="0"/>
              <w:marTop w:val="0"/>
              <w:marBottom w:val="0"/>
              <w:divBdr>
                <w:top w:val="none" w:sz="0" w:space="0" w:color="auto"/>
                <w:left w:val="none" w:sz="0" w:space="0" w:color="auto"/>
                <w:bottom w:val="none" w:sz="0" w:space="0" w:color="auto"/>
                <w:right w:val="none" w:sz="0" w:space="0" w:color="auto"/>
              </w:divBdr>
              <w:divsChild>
                <w:div w:id="1512137793">
                  <w:marLeft w:val="0"/>
                  <w:marRight w:val="0"/>
                  <w:marTop w:val="0"/>
                  <w:marBottom w:val="0"/>
                  <w:divBdr>
                    <w:top w:val="none" w:sz="0" w:space="0" w:color="auto"/>
                    <w:left w:val="none" w:sz="0" w:space="0" w:color="auto"/>
                    <w:bottom w:val="none" w:sz="0" w:space="0" w:color="auto"/>
                    <w:right w:val="none" w:sz="0" w:space="0" w:color="auto"/>
                  </w:divBdr>
                </w:div>
              </w:divsChild>
            </w:div>
            <w:div w:id="1516769472">
              <w:marLeft w:val="0"/>
              <w:marRight w:val="0"/>
              <w:marTop w:val="0"/>
              <w:marBottom w:val="0"/>
              <w:divBdr>
                <w:top w:val="none" w:sz="0" w:space="0" w:color="auto"/>
                <w:left w:val="none" w:sz="0" w:space="0" w:color="auto"/>
                <w:bottom w:val="none" w:sz="0" w:space="0" w:color="auto"/>
                <w:right w:val="none" w:sz="0" w:space="0" w:color="auto"/>
              </w:divBdr>
              <w:divsChild>
                <w:div w:id="117068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811302">
      <w:bodyDiv w:val="1"/>
      <w:marLeft w:val="0"/>
      <w:marRight w:val="0"/>
      <w:marTop w:val="0"/>
      <w:marBottom w:val="0"/>
      <w:divBdr>
        <w:top w:val="none" w:sz="0" w:space="0" w:color="auto"/>
        <w:left w:val="none" w:sz="0" w:space="0" w:color="auto"/>
        <w:bottom w:val="none" w:sz="0" w:space="0" w:color="auto"/>
        <w:right w:val="none" w:sz="0" w:space="0" w:color="auto"/>
      </w:divBdr>
      <w:divsChild>
        <w:div w:id="217253146">
          <w:marLeft w:val="0"/>
          <w:marRight w:val="0"/>
          <w:marTop w:val="0"/>
          <w:marBottom w:val="0"/>
          <w:divBdr>
            <w:top w:val="none" w:sz="0" w:space="0" w:color="auto"/>
            <w:left w:val="none" w:sz="0" w:space="0" w:color="auto"/>
            <w:bottom w:val="none" w:sz="0" w:space="0" w:color="auto"/>
            <w:right w:val="none" w:sz="0" w:space="0" w:color="auto"/>
          </w:divBdr>
          <w:divsChild>
            <w:div w:id="428350226">
              <w:marLeft w:val="0"/>
              <w:marRight w:val="0"/>
              <w:marTop w:val="0"/>
              <w:marBottom w:val="0"/>
              <w:divBdr>
                <w:top w:val="none" w:sz="0" w:space="0" w:color="auto"/>
                <w:left w:val="none" w:sz="0" w:space="0" w:color="auto"/>
                <w:bottom w:val="none" w:sz="0" w:space="0" w:color="auto"/>
                <w:right w:val="none" w:sz="0" w:space="0" w:color="auto"/>
              </w:divBdr>
              <w:divsChild>
                <w:div w:id="672732275">
                  <w:marLeft w:val="0"/>
                  <w:marRight w:val="0"/>
                  <w:marTop w:val="0"/>
                  <w:marBottom w:val="0"/>
                  <w:divBdr>
                    <w:top w:val="none" w:sz="0" w:space="0" w:color="auto"/>
                    <w:left w:val="none" w:sz="0" w:space="0" w:color="auto"/>
                    <w:bottom w:val="none" w:sz="0" w:space="0" w:color="auto"/>
                    <w:right w:val="none" w:sz="0" w:space="0" w:color="auto"/>
                  </w:divBdr>
                </w:div>
              </w:divsChild>
            </w:div>
            <w:div w:id="534972874">
              <w:marLeft w:val="0"/>
              <w:marRight w:val="0"/>
              <w:marTop w:val="0"/>
              <w:marBottom w:val="0"/>
              <w:divBdr>
                <w:top w:val="none" w:sz="0" w:space="0" w:color="auto"/>
                <w:left w:val="none" w:sz="0" w:space="0" w:color="auto"/>
                <w:bottom w:val="none" w:sz="0" w:space="0" w:color="auto"/>
                <w:right w:val="none" w:sz="0" w:space="0" w:color="auto"/>
              </w:divBdr>
              <w:divsChild>
                <w:div w:id="13264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289847">
      <w:bodyDiv w:val="1"/>
      <w:marLeft w:val="0"/>
      <w:marRight w:val="0"/>
      <w:marTop w:val="0"/>
      <w:marBottom w:val="0"/>
      <w:divBdr>
        <w:top w:val="none" w:sz="0" w:space="0" w:color="auto"/>
        <w:left w:val="none" w:sz="0" w:space="0" w:color="auto"/>
        <w:bottom w:val="none" w:sz="0" w:space="0" w:color="auto"/>
        <w:right w:val="none" w:sz="0" w:space="0" w:color="auto"/>
      </w:divBdr>
      <w:divsChild>
        <w:div w:id="1137382936">
          <w:marLeft w:val="0"/>
          <w:marRight w:val="0"/>
          <w:marTop w:val="0"/>
          <w:marBottom w:val="0"/>
          <w:divBdr>
            <w:top w:val="none" w:sz="0" w:space="0" w:color="auto"/>
            <w:left w:val="none" w:sz="0" w:space="0" w:color="auto"/>
            <w:bottom w:val="none" w:sz="0" w:space="0" w:color="auto"/>
            <w:right w:val="none" w:sz="0" w:space="0" w:color="auto"/>
          </w:divBdr>
          <w:divsChild>
            <w:div w:id="2067491669">
              <w:marLeft w:val="0"/>
              <w:marRight w:val="0"/>
              <w:marTop w:val="0"/>
              <w:marBottom w:val="0"/>
              <w:divBdr>
                <w:top w:val="none" w:sz="0" w:space="0" w:color="auto"/>
                <w:left w:val="none" w:sz="0" w:space="0" w:color="auto"/>
                <w:bottom w:val="none" w:sz="0" w:space="0" w:color="auto"/>
                <w:right w:val="none" w:sz="0" w:space="0" w:color="auto"/>
              </w:divBdr>
              <w:divsChild>
                <w:div w:id="113051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811140">
      <w:bodyDiv w:val="1"/>
      <w:marLeft w:val="0"/>
      <w:marRight w:val="0"/>
      <w:marTop w:val="0"/>
      <w:marBottom w:val="0"/>
      <w:divBdr>
        <w:top w:val="none" w:sz="0" w:space="0" w:color="auto"/>
        <w:left w:val="none" w:sz="0" w:space="0" w:color="auto"/>
        <w:bottom w:val="none" w:sz="0" w:space="0" w:color="auto"/>
        <w:right w:val="none" w:sz="0" w:space="0" w:color="auto"/>
      </w:divBdr>
      <w:divsChild>
        <w:div w:id="1762992398">
          <w:marLeft w:val="0"/>
          <w:marRight w:val="0"/>
          <w:marTop w:val="0"/>
          <w:marBottom w:val="0"/>
          <w:divBdr>
            <w:top w:val="none" w:sz="0" w:space="0" w:color="auto"/>
            <w:left w:val="none" w:sz="0" w:space="0" w:color="auto"/>
            <w:bottom w:val="none" w:sz="0" w:space="0" w:color="auto"/>
            <w:right w:val="none" w:sz="0" w:space="0" w:color="auto"/>
          </w:divBdr>
          <w:divsChild>
            <w:div w:id="1888908823">
              <w:marLeft w:val="0"/>
              <w:marRight w:val="0"/>
              <w:marTop w:val="0"/>
              <w:marBottom w:val="0"/>
              <w:divBdr>
                <w:top w:val="none" w:sz="0" w:space="0" w:color="auto"/>
                <w:left w:val="none" w:sz="0" w:space="0" w:color="auto"/>
                <w:bottom w:val="none" w:sz="0" w:space="0" w:color="auto"/>
                <w:right w:val="none" w:sz="0" w:space="0" w:color="auto"/>
              </w:divBdr>
              <w:divsChild>
                <w:div w:id="166640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505380">
      <w:bodyDiv w:val="1"/>
      <w:marLeft w:val="0"/>
      <w:marRight w:val="0"/>
      <w:marTop w:val="0"/>
      <w:marBottom w:val="0"/>
      <w:divBdr>
        <w:top w:val="none" w:sz="0" w:space="0" w:color="auto"/>
        <w:left w:val="none" w:sz="0" w:space="0" w:color="auto"/>
        <w:bottom w:val="none" w:sz="0" w:space="0" w:color="auto"/>
        <w:right w:val="none" w:sz="0" w:space="0" w:color="auto"/>
      </w:divBdr>
      <w:divsChild>
        <w:div w:id="1221558185">
          <w:marLeft w:val="0"/>
          <w:marRight w:val="0"/>
          <w:marTop w:val="0"/>
          <w:marBottom w:val="0"/>
          <w:divBdr>
            <w:top w:val="none" w:sz="0" w:space="0" w:color="auto"/>
            <w:left w:val="none" w:sz="0" w:space="0" w:color="auto"/>
            <w:bottom w:val="none" w:sz="0" w:space="0" w:color="auto"/>
            <w:right w:val="none" w:sz="0" w:space="0" w:color="auto"/>
          </w:divBdr>
          <w:divsChild>
            <w:div w:id="1749112663">
              <w:marLeft w:val="0"/>
              <w:marRight w:val="0"/>
              <w:marTop w:val="0"/>
              <w:marBottom w:val="0"/>
              <w:divBdr>
                <w:top w:val="none" w:sz="0" w:space="0" w:color="auto"/>
                <w:left w:val="none" w:sz="0" w:space="0" w:color="auto"/>
                <w:bottom w:val="none" w:sz="0" w:space="0" w:color="auto"/>
                <w:right w:val="none" w:sz="0" w:space="0" w:color="auto"/>
              </w:divBdr>
              <w:divsChild>
                <w:div w:id="50425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198002">
      <w:bodyDiv w:val="1"/>
      <w:marLeft w:val="0"/>
      <w:marRight w:val="0"/>
      <w:marTop w:val="0"/>
      <w:marBottom w:val="0"/>
      <w:divBdr>
        <w:top w:val="none" w:sz="0" w:space="0" w:color="auto"/>
        <w:left w:val="none" w:sz="0" w:space="0" w:color="auto"/>
        <w:bottom w:val="none" w:sz="0" w:space="0" w:color="auto"/>
        <w:right w:val="none" w:sz="0" w:space="0" w:color="auto"/>
      </w:divBdr>
    </w:div>
    <w:div w:id="772167804">
      <w:bodyDiv w:val="1"/>
      <w:marLeft w:val="0"/>
      <w:marRight w:val="0"/>
      <w:marTop w:val="0"/>
      <w:marBottom w:val="0"/>
      <w:divBdr>
        <w:top w:val="none" w:sz="0" w:space="0" w:color="auto"/>
        <w:left w:val="none" w:sz="0" w:space="0" w:color="auto"/>
        <w:bottom w:val="none" w:sz="0" w:space="0" w:color="auto"/>
        <w:right w:val="none" w:sz="0" w:space="0" w:color="auto"/>
      </w:divBdr>
      <w:divsChild>
        <w:div w:id="556167954">
          <w:marLeft w:val="0"/>
          <w:marRight w:val="0"/>
          <w:marTop w:val="0"/>
          <w:marBottom w:val="0"/>
          <w:divBdr>
            <w:top w:val="none" w:sz="0" w:space="0" w:color="auto"/>
            <w:left w:val="none" w:sz="0" w:space="0" w:color="auto"/>
            <w:bottom w:val="none" w:sz="0" w:space="0" w:color="auto"/>
            <w:right w:val="none" w:sz="0" w:space="0" w:color="auto"/>
          </w:divBdr>
          <w:divsChild>
            <w:div w:id="1869561688">
              <w:marLeft w:val="0"/>
              <w:marRight w:val="0"/>
              <w:marTop w:val="0"/>
              <w:marBottom w:val="0"/>
              <w:divBdr>
                <w:top w:val="none" w:sz="0" w:space="0" w:color="auto"/>
                <w:left w:val="none" w:sz="0" w:space="0" w:color="auto"/>
                <w:bottom w:val="none" w:sz="0" w:space="0" w:color="auto"/>
                <w:right w:val="none" w:sz="0" w:space="0" w:color="auto"/>
              </w:divBdr>
              <w:divsChild>
                <w:div w:id="168940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977170">
      <w:bodyDiv w:val="1"/>
      <w:marLeft w:val="0"/>
      <w:marRight w:val="0"/>
      <w:marTop w:val="0"/>
      <w:marBottom w:val="0"/>
      <w:divBdr>
        <w:top w:val="none" w:sz="0" w:space="0" w:color="auto"/>
        <w:left w:val="none" w:sz="0" w:space="0" w:color="auto"/>
        <w:bottom w:val="none" w:sz="0" w:space="0" w:color="auto"/>
        <w:right w:val="none" w:sz="0" w:space="0" w:color="auto"/>
      </w:divBdr>
      <w:divsChild>
        <w:div w:id="740953233">
          <w:marLeft w:val="0"/>
          <w:marRight w:val="0"/>
          <w:marTop w:val="0"/>
          <w:marBottom w:val="0"/>
          <w:divBdr>
            <w:top w:val="none" w:sz="0" w:space="0" w:color="auto"/>
            <w:left w:val="none" w:sz="0" w:space="0" w:color="auto"/>
            <w:bottom w:val="none" w:sz="0" w:space="0" w:color="auto"/>
            <w:right w:val="none" w:sz="0" w:space="0" w:color="auto"/>
          </w:divBdr>
          <w:divsChild>
            <w:div w:id="1963144862">
              <w:marLeft w:val="0"/>
              <w:marRight w:val="0"/>
              <w:marTop w:val="0"/>
              <w:marBottom w:val="0"/>
              <w:divBdr>
                <w:top w:val="none" w:sz="0" w:space="0" w:color="auto"/>
                <w:left w:val="none" w:sz="0" w:space="0" w:color="auto"/>
                <w:bottom w:val="none" w:sz="0" w:space="0" w:color="auto"/>
                <w:right w:val="none" w:sz="0" w:space="0" w:color="auto"/>
              </w:divBdr>
              <w:divsChild>
                <w:div w:id="1674067368">
                  <w:marLeft w:val="0"/>
                  <w:marRight w:val="0"/>
                  <w:marTop w:val="0"/>
                  <w:marBottom w:val="0"/>
                  <w:divBdr>
                    <w:top w:val="none" w:sz="0" w:space="0" w:color="auto"/>
                    <w:left w:val="none" w:sz="0" w:space="0" w:color="auto"/>
                    <w:bottom w:val="none" w:sz="0" w:space="0" w:color="auto"/>
                    <w:right w:val="none" w:sz="0" w:space="0" w:color="auto"/>
                  </w:divBdr>
                </w:div>
              </w:divsChild>
            </w:div>
            <w:div w:id="1167744495">
              <w:marLeft w:val="0"/>
              <w:marRight w:val="0"/>
              <w:marTop w:val="0"/>
              <w:marBottom w:val="0"/>
              <w:divBdr>
                <w:top w:val="none" w:sz="0" w:space="0" w:color="auto"/>
                <w:left w:val="none" w:sz="0" w:space="0" w:color="auto"/>
                <w:bottom w:val="none" w:sz="0" w:space="0" w:color="auto"/>
                <w:right w:val="none" w:sz="0" w:space="0" w:color="auto"/>
              </w:divBdr>
              <w:divsChild>
                <w:div w:id="1628973111">
                  <w:marLeft w:val="0"/>
                  <w:marRight w:val="0"/>
                  <w:marTop w:val="0"/>
                  <w:marBottom w:val="0"/>
                  <w:divBdr>
                    <w:top w:val="none" w:sz="0" w:space="0" w:color="auto"/>
                    <w:left w:val="none" w:sz="0" w:space="0" w:color="auto"/>
                    <w:bottom w:val="none" w:sz="0" w:space="0" w:color="auto"/>
                    <w:right w:val="none" w:sz="0" w:space="0" w:color="auto"/>
                  </w:divBdr>
                </w:div>
                <w:div w:id="127902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916721">
      <w:bodyDiv w:val="1"/>
      <w:marLeft w:val="0"/>
      <w:marRight w:val="0"/>
      <w:marTop w:val="0"/>
      <w:marBottom w:val="0"/>
      <w:divBdr>
        <w:top w:val="none" w:sz="0" w:space="0" w:color="auto"/>
        <w:left w:val="none" w:sz="0" w:space="0" w:color="auto"/>
        <w:bottom w:val="none" w:sz="0" w:space="0" w:color="auto"/>
        <w:right w:val="none" w:sz="0" w:space="0" w:color="auto"/>
      </w:divBdr>
    </w:div>
    <w:div w:id="801078146">
      <w:bodyDiv w:val="1"/>
      <w:marLeft w:val="0"/>
      <w:marRight w:val="0"/>
      <w:marTop w:val="0"/>
      <w:marBottom w:val="0"/>
      <w:divBdr>
        <w:top w:val="none" w:sz="0" w:space="0" w:color="auto"/>
        <w:left w:val="none" w:sz="0" w:space="0" w:color="auto"/>
        <w:bottom w:val="none" w:sz="0" w:space="0" w:color="auto"/>
        <w:right w:val="none" w:sz="0" w:space="0" w:color="auto"/>
      </w:divBdr>
    </w:div>
    <w:div w:id="814569716">
      <w:bodyDiv w:val="1"/>
      <w:marLeft w:val="0"/>
      <w:marRight w:val="0"/>
      <w:marTop w:val="0"/>
      <w:marBottom w:val="0"/>
      <w:divBdr>
        <w:top w:val="none" w:sz="0" w:space="0" w:color="auto"/>
        <w:left w:val="none" w:sz="0" w:space="0" w:color="auto"/>
        <w:bottom w:val="none" w:sz="0" w:space="0" w:color="auto"/>
        <w:right w:val="none" w:sz="0" w:space="0" w:color="auto"/>
      </w:divBdr>
      <w:divsChild>
        <w:div w:id="1970625243">
          <w:marLeft w:val="0"/>
          <w:marRight w:val="0"/>
          <w:marTop w:val="0"/>
          <w:marBottom w:val="0"/>
          <w:divBdr>
            <w:top w:val="none" w:sz="0" w:space="0" w:color="auto"/>
            <w:left w:val="none" w:sz="0" w:space="0" w:color="auto"/>
            <w:bottom w:val="none" w:sz="0" w:space="0" w:color="auto"/>
            <w:right w:val="none" w:sz="0" w:space="0" w:color="auto"/>
          </w:divBdr>
          <w:divsChild>
            <w:div w:id="917831916">
              <w:marLeft w:val="0"/>
              <w:marRight w:val="0"/>
              <w:marTop w:val="0"/>
              <w:marBottom w:val="0"/>
              <w:divBdr>
                <w:top w:val="none" w:sz="0" w:space="0" w:color="auto"/>
                <w:left w:val="none" w:sz="0" w:space="0" w:color="auto"/>
                <w:bottom w:val="none" w:sz="0" w:space="0" w:color="auto"/>
                <w:right w:val="none" w:sz="0" w:space="0" w:color="auto"/>
              </w:divBdr>
              <w:divsChild>
                <w:div w:id="209107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432828">
      <w:bodyDiv w:val="1"/>
      <w:marLeft w:val="0"/>
      <w:marRight w:val="0"/>
      <w:marTop w:val="0"/>
      <w:marBottom w:val="0"/>
      <w:divBdr>
        <w:top w:val="none" w:sz="0" w:space="0" w:color="auto"/>
        <w:left w:val="none" w:sz="0" w:space="0" w:color="auto"/>
        <w:bottom w:val="none" w:sz="0" w:space="0" w:color="auto"/>
        <w:right w:val="none" w:sz="0" w:space="0" w:color="auto"/>
      </w:divBdr>
    </w:div>
    <w:div w:id="829519749">
      <w:bodyDiv w:val="1"/>
      <w:marLeft w:val="0"/>
      <w:marRight w:val="0"/>
      <w:marTop w:val="0"/>
      <w:marBottom w:val="0"/>
      <w:divBdr>
        <w:top w:val="none" w:sz="0" w:space="0" w:color="auto"/>
        <w:left w:val="none" w:sz="0" w:space="0" w:color="auto"/>
        <w:bottom w:val="none" w:sz="0" w:space="0" w:color="auto"/>
        <w:right w:val="none" w:sz="0" w:space="0" w:color="auto"/>
      </w:divBdr>
      <w:divsChild>
        <w:div w:id="1312177718">
          <w:marLeft w:val="0"/>
          <w:marRight w:val="0"/>
          <w:marTop w:val="0"/>
          <w:marBottom w:val="0"/>
          <w:divBdr>
            <w:top w:val="none" w:sz="0" w:space="0" w:color="auto"/>
            <w:left w:val="none" w:sz="0" w:space="0" w:color="auto"/>
            <w:bottom w:val="none" w:sz="0" w:space="0" w:color="auto"/>
            <w:right w:val="none" w:sz="0" w:space="0" w:color="auto"/>
          </w:divBdr>
          <w:divsChild>
            <w:div w:id="51008126">
              <w:marLeft w:val="0"/>
              <w:marRight w:val="0"/>
              <w:marTop w:val="0"/>
              <w:marBottom w:val="0"/>
              <w:divBdr>
                <w:top w:val="none" w:sz="0" w:space="0" w:color="auto"/>
                <w:left w:val="none" w:sz="0" w:space="0" w:color="auto"/>
                <w:bottom w:val="none" w:sz="0" w:space="0" w:color="auto"/>
                <w:right w:val="none" w:sz="0" w:space="0" w:color="auto"/>
              </w:divBdr>
              <w:divsChild>
                <w:div w:id="1598438174">
                  <w:marLeft w:val="0"/>
                  <w:marRight w:val="0"/>
                  <w:marTop w:val="0"/>
                  <w:marBottom w:val="0"/>
                  <w:divBdr>
                    <w:top w:val="none" w:sz="0" w:space="0" w:color="auto"/>
                    <w:left w:val="none" w:sz="0" w:space="0" w:color="auto"/>
                    <w:bottom w:val="none" w:sz="0" w:space="0" w:color="auto"/>
                    <w:right w:val="none" w:sz="0" w:space="0" w:color="auto"/>
                  </w:divBdr>
                  <w:divsChild>
                    <w:div w:id="2444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638213">
      <w:bodyDiv w:val="1"/>
      <w:marLeft w:val="0"/>
      <w:marRight w:val="0"/>
      <w:marTop w:val="0"/>
      <w:marBottom w:val="0"/>
      <w:divBdr>
        <w:top w:val="none" w:sz="0" w:space="0" w:color="auto"/>
        <w:left w:val="none" w:sz="0" w:space="0" w:color="auto"/>
        <w:bottom w:val="none" w:sz="0" w:space="0" w:color="auto"/>
        <w:right w:val="none" w:sz="0" w:space="0" w:color="auto"/>
      </w:divBdr>
      <w:divsChild>
        <w:div w:id="1389382916">
          <w:marLeft w:val="0"/>
          <w:marRight w:val="0"/>
          <w:marTop w:val="0"/>
          <w:marBottom w:val="0"/>
          <w:divBdr>
            <w:top w:val="none" w:sz="0" w:space="0" w:color="auto"/>
            <w:left w:val="none" w:sz="0" w:space="0" w:color="auto"/>
            <w:bottom w:val="none" w:sz="0" w:space="0" w:color="auto"/>
            <w:right w:val="none" w:sz="0" w:space="0" w:color="auto"/>
          </w:divBdr>
          <w:divsChild>
            <w:div w:id="1106969649">
              <w:marLeft w:val="0"/>
              <w:marRight w:val="0"/>
              <w:marTop w:val="0"/>
              <w:marBottom w:val="0"/>
              <w:divBdr>
                <w:top w:val="none" w:sz="0" w:space="0" w:color="auto"/>
                <w:left w:val="none" w:sz="0" w:space="0" w:color="auto"/>
                <w:bottom w:val="none" w:sz="0" w:space="0" w:color="auto"/>
                <w:right w:val="none" w:sz="0" w:space="0" w:color="auto"/>
              </w:divBdr>
              <w:divsChild>
                <w:div w:id="37561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752714">
      <w:bodyDiv w:val="1"/>
      <w:marLeft w:val="0"/>
      <w:marRight w:val="0"/>
      <w:marTop w:val="0"/>
      <w:marBottom w:val="0"/>
      <w:divBdr>
        <w:top w:val="none" w:sz="0" w:space="0" w:color="auto"/>
        <w:left w:val="none" w:sz="0" w:space="0" w:color="auto"/>
        <w:bottom w:val="none" w:sz="0" w:space="0" w:color="auto"/>
        <w:right w:val="none" w:sz="0" w:space="0" w:color="auto"/>
      </w:divBdr>
      <w:divsChild>
        <w:div w:id="1934581835">
          <w:marLeft w:val="0"/>
          <w:marRight w:val="0"/>
          <w:marTop w:val="0"/>
          <w:marBottom w:val="0"/>
          <w:divBdr>
            <w:top w:val="none" w:sz="0" w:space="0" w:color="auto"/>
            <w:left w:val="none" w:sz="0" w:space="0" w:color="auto"/>
            <w:bottom w:val="none" w:sz="0" w:space="0" w:color="auto"/>
            <w:right w:val="none" w:sz="0" w:space="0" w:color="auto"/>
          </w:divBdr>
          <w:divsChild>
            <w:div w:id="270861629">
              <w:marLeft w:val="0"/>
              <w:marRight w:val="0"/>
              <w:marTop w:val="0"/>
              <w:marBottom w:val="0"/>
              <w:divBdr>
                <w:top w:val="none" w:sz="0" w:space="0" w:color="auto"/>
                <w:left w:val="none" w:sz="0" w:space="0" w:color="auto"/>
                <w:bottom w:val="none" w:sz="0" w:space="0" w:color="auto"/>
                <w:right w:val="none" w:sz="0" w:space="0" w:color="auto"/>
              </w:divBdr>
              <w:divsChild>
                <w:div w:id="1449467136">
                  <w:marLeft w:val="0"/>
                  <w:marRight w:val="0"/>
                  <w:marTop w:val="0"/>
                  <w:marBottom w:val="0"/>
                  <w:divBdr>
                    <w:top w:val="none" w:sz="0" w:space="0" w:color="auto"/>
                    <w:left w:val="none" w:sz="0" w:space="0" w:color="auto"/>
                    <w:bottom w:val="none" w:sz="0" w:space="0" w:color="auto"/>
                    <w:right w:val="none" w:sz="0" w:space="0" w:color="auto"/>
                  </w:divBdr>
                  <w:divsChild>
                    <w:div w:id="85381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373524">
      <w:bodyDiv w:val="1"/>
      <w:marLeft w:val="0"/>
      <w:marRight w:val="0"/>
      <w:marTop w:val="0"/>
      <w:marBottom w:val="0"/>
      <w:divBdr>
        <w:top w:val="none" w:sz="0" w:space="0" w:color="auto"/>
        <w:left w:val="none" w:sz="0" w:space="0" w:color="auto"/>
        <w:bottom w:val="none" w:sz="0" w:space="0" w:color="auto"/>
        <w:right w:val="none" w:sz="0" w:space="0" w:color="auto"/>
      </w:divBdr>
      <w:divsChild>
        <w:div w:id="863130317">
          <w:marLeft w:val="0"/>
          <w:marRight w:val="0"/>
          <w:marTop w:val="0"/>
          <w:marBottom w:val="0"/>
          <w:divBdr>
            <w:top w:val="none" w:sz="0" w:space="0" w:color="auto"/>
            <w:left w:val="none" w:sz="0" w:space="0" w:color="auto"/>
            <w:bottom w:val="none" w:sz="0" w:space="0" w:color="auto"/>
            <w:right w:val="none" w:sz="0" w:space="0" w:color="auto"/>
          </w:divBdr>
          <w:divsChild>
            <w:div w:id="1152600164">
              <w:marLeft w:val="0"/>
              <w:marRight w:val="0"/>
              <w:marTop w:val="0"/>
              <w:marBottom w:val="0"/>
              <w:divBdr>
                <w:top w:val="none" w:sz="0" w:space="0" w:color="auto"/>
                <w:left w:val="none" w:sz="0" w:space="0" w:color="auto"/>
                <w:bottom w:val="none" w:sz="0" w:space="0" w:color="auto"/>
                <w:right w:val="none" w:sz="0" w:space="0" w:color="auto"/>
              </w:divBdr>
              <w:divsChild>
                <w:div w:id="332993642">
                  <w:marLeft w:val="0"/>
                  <w:marRight w:val="0"/>
                  <w:marTop w:val="0"/>
                  <w:marBottom w:val="0"/>
                  <w:divBdr>
                    <w:top w:val="none" w:sz="0" w:space="0" w:color="auto"/>
                    <w:left w:val="none" w:sz="0" w:space="0" w:color="auto"/>
                    <w:bottom w:val="none" w:sz="0" w:space="0" w:color="auto"/>
                    <w:right w:val="none" w:sz="0" w:space="0" w:color="auto"/>
                  </w:divBdr>
                  <w:divsChild>
                    <w:div w:id="23011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071177">
      <w:bodyDiv w:val="1"/>
      <w:marLeft w:val="0"/>
      <w:marRight w:val="0"/>
      <w:marTop w:val="0"/>
      <w:marBottom w:val="0"/>
      <w:divBdr>
        <w:top w:val="none" w:sz="0" w:space="0" w:color="auto"/>
        <w:left w:val="none" w:sz="0" w:space="0" w:color="auto"/>
        <w:bottom w:val="none" w:sz="0" w:space="0" w:color="auto"/>
        <w:right w:val="none" w:sz="0" w:space="0" w:color="auto"/>
      </w:divBdr>
      <w:divsChild>
        <w:div w:id="384641191">
          <w:marLeft w:val="0"/>
          <w:marRight w:val="0"/>
          <w:marTop w:val="0"/>
          <w:marBottom w:val="0"/>
          <w:divBdr>
            <w:top w:val="none" w:sz="0" w:space="0" w:color="auto"/>
            <w:left w:val="none" w:sz="0" w:space="0" w:color="auto"/>
            <w:bottom w:val="none" w:sz="0" w:space="0" w:color="auto"/>
            <w:right w:val="none" w:sz="0" w:space="0" w:color="auto"/>
          </w:divBdr>
          <w:divsChild>
            <w:div w:id="706684060">
              <w:marLeft w:val="0"/>
              <w:marRight w:val="0"/>
              <w:marTop w:val="0"/>
              <w:marBottom w:val="0"/>
              <w:divBdr>
                <w:top w:val="none" w:sz="0" w:space="0" w:color="auto"/>
                <w:left w:val="none" w:sz="0" w:space="0" w:color="auto"/>
                <w:bottom w:val="none" w:sz="0" w:space="0" w:color="auto"/>
                <w:right w:val="none" w:sz="0" w:space="0" w:color="auto"/>
              </w:divBdr>
              <w:divsChild>
                <w:div w:id="1114977645">
                  <w:marLeft w:val="0"/>
                  <w:marRight w:val="0"/>
                  <w:marTop w:val="0"/>
                  <w:marBottom w:val="0"/>
                  <w:divBdr>
                    <w:top w:val="none" w:sz="0" w:space="0" w:color="auto"/>
                    <w:left w:val="none" w:sz="0" w:space="0" w:color="auto"/>
                    <w:bottom w:val="none" w:sz="0" w:space="0" w:color="auto"/>
                    <w:right w:val="none" w:sz="0" w:space="0" w:color="auto"/>
                  </w:divBdr>
                  <w:divsChild>
                    <w:div w:id="142098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956350">
      <w:bodyDiv w:val="1"/>
      <w:marLeft w:val="0"/>
      <w:marRight w:val="0"/>
      <w:marTop w:val="0"/>
      <w:marBottom w:val="0"/>
      <w:divBdr>
        <w:top w:val="none" w:sz="0" w:space="0" w:color="auto"/>
        <w:left w:val="none" w:sz="0" w:space="0" w:color="auto"/>
        <w:bottom w:val="none" w:sz="0" w:space="0" w:color="auto"/>
        <w:right w:val="none" w:sz="0" w:space="0" w:color="auto"/>
      </w:divBdr>
    </w:div>
    <w:div w:id="858276968">
      <w:bodyDiv w:val="1"/>
      <w:marLeft w:val="0"/>
      <w:marRight w:val="0"/>
      <w:marTop w:val="0"/>
      <w:marBottom w:val="0"/>
      <w:divBdr>
        <w:top w:val="none" w:sz="0" w:space="0" w:color="auto"/>
        <w:left w:val="none" w:sz="0" w:space="0" w:color="auto"/>
        <w:bottom w:val="none" w:sz="0" w:space="0" w:color="auto"/>
        <w:right w:val="none" w:sz="0" w:space="0" w:color="auto"/>
      </w:divBdr>
      <w:divsChild>
        <w:div w:id="827286066">
          <w:marLeft w:val="0"/>
          <w:marRight w:val="0"/>
          <w:marTop w:val="0"/>
          <w:marBottom w:val="0"/>
          <w:divBdr>
            <w:top w:val="none" w:sz="0" w:space="0" w:color="auto"/>
            <w:left w:val="none" w:sz="0" w:space="0" w:color="auto"/>
            <w:bottom w:val="none" w:sz="0" w:space="0" w:color="auto"/>
            <w:right w:val="none" w:sz="0" w:space="0" w:color="auto"/>
          </w:divBdr>
          <w:divsChild>
            <w:div w:id="946037017">
              <w:marLeft w:val="0"/>
              <w:marRight w:val="0"/>
              <w:marTop w:val="0"/>
              <w:marBottom w:val="0"/>
              <w:divBdr>
                <w:top w:val="none" w:sz="0" w:space="0" w:color="auto"/>
                <w:left w:val="none" w:sz="0" w:space="0" w:color="auto"/>
                <w:bottom w:val="none" w:sz="0" w:space="0" w:color="auto"/>
                <w:right w:val="none" w:sz="0" w:space="0" w:color="auto"/>
              </w:divBdr>
              <w:divsChild>
                <w:div w:id="1414164112">
                  <w:marLeft w:val="0"/>
                  <w:marRight w:val="0"/>
                  <w:marTop w:val="0"/>
                  <w:marBottom w:val="0"/>
                  <w:divBdr>
                    <w:top w:val="none" w:sz="0" w:space="0" w:color="auto"/>
                    <w:left w:val="none" w:sz="0" w:space="0" w:color="auto"/>
                    <w:bottom w:val="none" w:sz="0" w:space="0" w:color="auto"/>
                    <w:right w:val="none" w:sz="0" w:space="0" w:color="auto"/>
                  </w:divBdr>
                  <w:divsChild>
                    <w:div w:id="146296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481512">
      <w:bodyDiv w:val="1"/>
      <w:marLeft w:val="0"/>
      <w:marRight w:val="0"/>
      <w:marTop w:val="0"/>
      <w:marBottom w:val="0"/>
      <w:divBdr>
        <w:top w:val="none" w:sz="0" w:space="0" w:color="auto"/>
        <w:left w:val="none" w:sz="0" w:space="0" w:color="auto"/>
        <w:bottom w:val="none" w:sz="0" w:space="0" w:color="auto"/>
        <w:right w:val="none" w:sz="0" w:space="0" w:color="auto"/>
      </w:divBdr>
      <w:divsChild>
        <w:div w:id="664935320">
          <w:marLeft w:val="0"/>
          <w:marRight w:val="0"/>
          <w:marTop w:val="0"/>
          <w:marBottom w:val="0"/>
          <w:divBdr>
            <w:top w:val="none" w:sz="0" w:space="0" w:color="auto"/>
            <w:left w:val="none" w:sz="0" w:space="0" w:color="auto"/>
            <w:bottom w:val="none" w:sz="0" w:space="0" w:color="auto"/>
            <w:right w:val="none" w:sz="0" w:space="0" w:color="auto"/>
          </w:divBdr>
          <w:divsChild>
            <w:div w:id="381249397">
              <w:marLeft w:val="0"/>
              <w:marRight w:val="0"/>
              <w:marTop w:val="0"/>
              <w:marBottom w:val="0"/>
              <w:divBdr>
                <w:top w:val="none" w:sz="0" w:space="0" w:color="auto"/>
                <w:left w:val="none" w:sz="0" w:space="0" w:color="auto"/>
                <w:bottom w:val="none" w:sz="0" w:space="0" w:color="auto"/>
                <w:right w:val="none" w:sz="0" w:space="0" w:color="auto"/>
              </w:divBdr>
              <w:divsChild>
                <w:div w:id="90926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994655">
      <w:bodyDiv w:val="1"/>
      <w:marLeft w:val="0"/>
      <w:marRight w:val="0"/>
      <w:marTop w:val="0"/>
      <w:marBottom w:val="0"/>
      <w:divBdr>
        <w:top w:val="none" w:sz="0" w:space="0" w:color="auto"/>
        <w:left w:val="none" w:sz="0" w:space="0" w:color="auto"/>
        <w:bottom w:val="none" w:sz="0" w:space="0" w:color="auto"/>
        <w:right w:val="none" w:sz="0" w:space="0" w:color="auto"/>
      </w:divBdr>
      <w:divsChild>
        <w:div w:id="1464426674">
          <w:marLeft w:val="0"/>
          <w:marRight w:val="0"/>
          <w:marTop w:val="0"/>
          <w:marBottom w:val="0"/>
          <w:divBdr>
            <w:top w:val="none" w:sz="0" w:space="0" w:color="auto"/>
            <w:left w:val="none" w:sz="0" w:space="0" w:color="auto"/>
            <w:bottom w:val="none" w:sz="0" w:space="0" w:color="auto"/>
            <w:right w:val="none" w:sz="0" w:space="0" w:color="auto"/>
          </w:divBdr>
          <w:divsChild>
            <w:div w:id="1393390232">
              <w:marLeft w:val="0"/>
              <w:marRight w:val="0"/>
              <w:marTop w:val="0"/>
              <w:marBottom w:val="0"/>
              <w:divBdr>
                <w:top w:val="none" w:sz="0" w:space="0" w:color="auto"/>
                <w:left w:val="none" w:sz="0" w:space="0" w:color="auto"/>
                <w:bottom w:val="none" w:sz="0" w:space="0" w:color="auto"/>
                <w:right w:val="none" w:sz="0" w:space="0" w:color="auto"/>
              </w:divBdr>
              <w:divsChild>
                <w:div w:id="67812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494908">
      <w:bodyDiv w:val="1"/>
      <w:marLeft w:val="0"/>
      <w:marRight w:val="0"/>
      <w:marTop w:val="0"/>
      <w:marBottom w:val="0"/>
      <w:divBdr>
        <w:top w:val="none" w:sz="0" w:space="0" w:color="auto"/>
        <w:left w:val="none" w:sz="0" w:space="0" w:color="auto"/>
        <w:bottom w:val="none" w:sz="0" w:space="0" w:color="auto"/>
        <w:right w:val="none" w:sz="0" w:space="0" w:color="auto"/>
      </w:divBdr>
    </w:div>
    <w:div w:id="886139728">
      <w:bodyDiv w:val="1"/>
      <w:marLeft w:val="0"/>
      <w:marRight w:val="0"/>
      <w:marTop w:val="0"/>
      <w:marBottom w:val="0"/>
      <w:divBdr>
        <w:top w:val="none" w:sz="0" w:space="0" w:color="auto"/>
        <w:left w:val="none" w:sz="0" w:space="0" w:color="auto"/>
        <w:bottom w:val="none" w:sz="0" w:space="0" w:color="auto"/>
        <w:right w:val="none" w:sz="0" w:space="0" w:color="auto"/>
      </w:divBdr>
      <w:divsChild>
        <w:div w:id="1273518001">
          <w:marLeft w:val="0"/>
          <w:marRight w:val="0"/>
          <w:marTop w:val="0"/>
          <w:marBottom w:val="0"/>
          <w:divBdr>
            <w:top w:val="none" w:sz="0" w:space="0" w:color="auto"/>
            <w:left w:val="none" w:sz="0" w:space="0" w:color="auto"/>
            <w:bottom w:val="none" w:sz="0" w:space="0" w:color="auto"/>
            <w:right w:val="none" w:sz="0" w:space="0" w:color="auto"/>
          </w:divBdr>
          <w:divsChild>
            <w:div w:id="1745714363">
              <w:marLeft w:val="0"/>
              <w:marRight w:val="0"/>
              <w:marTop w:val="0"/>
              <w:marBottom w:val="0"/>
              <w:divBdr>
                <w:top w:val="none" w:sz="0" w:space="0" w:color="auto"/>
                <w:left w:val="none" w:sz="0" w:space="0" w:color="auto"/>
                <w:bottom w:val="none" w:sz="0" w:space="0" w:color="auto"/>
                <w:right w:val="none" w:sz="0" w:space="0" w:color="auto"/>
              </w:divBdr>
              <w:divsChild>
                <w:div w:id="119153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556793">
      <w:bodyDiv w:val="1"/>
      <w:marLeft w:val="0"/>
      <w:marRight w:val="0"/>
      <w:marTop w:val="0"/>
      <w:marBottom w:val="0"/>
      <w:divBdr>
        <w:top w:val="none" w:sz="0" w:space="0" w:color="auto"/>
        <w:left w:val="none" w:sz="0" w:space="0" w:color="auto"/>
        <w:bottom w:val="none" w:sz="0" w:space="0" w:color="auto"/>
        <w:right w:val="none" w:sz="0" w:space="0" w:color="auto"/>
      </w:divBdr>
      <w:divsChild>
        <w:div w:id="2118868710">
          <w:marLeft w:val="0"/>
          <w:marRight w:val="0"/>
          <w:marTop w:val="0"/>
          <w:marBottom w:val="0"/>
          <w:divBdr>
            <w:top w:val="none" w:sz="0" w:space="0" w:color="auto"/>
            <w:left w:val="none" w:sz="0" w:space="0" w:color="auto"/>
            <w:bottom w:val="none" w:sz="0" w:space="0" w:color="auto"/>
            <w:right w:val="none" w:sz="0" w:space="0" w:color="auto"/>
          </w:divBdr>
          <w:divsChild>
            <w:div w:id="45036077">
              <w:marLeft w:val="0"/>
              <w:marRight w:val="0"/>
              <w:marTop w:val="0"/>
              <w:marBottom w:val="0"/>
              <w:divBdr>
                <w:top w:val="none" w:sz="0" w:space="0" w:color="auto"/>
                <w:left w:val="none" w:sz="0" w:space="0" w:color="auto"/>
                <w:bottom w:val="none" w:sz="0" w:space="0" w:color="auto"/>
                <w:right w:val="none" w:sz="0" w:space="0" w:color="auto"/>
              </w:divBdr>
              <w:divsChild>
                <w:div w:id="122985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158520">
      <w:bodyDiv w:val="1"/>
      <w:marLeft w:val="0"/>
      <w:marRight w:val="0"/>
      <w:marTop w:val="0"/>
      <w:marBottom w:val="0"/>
      <w:divBdr>
        <w:top w:val="none" w:sz="0" w:space="0" w:color="auto"/>
        <w:left w:val="none" w:sz="0" w:space="0" w:color="auto"/>
        <w:bottom w:val="none" w:sz="0" w:space="0" w:color="auto"/>
        <w:right w:val="none" w:sz="0" w:space="0" w:color="auto"/>
      </w:divBdr>
    </w:div>
    <w:div w:id="924530201">
      <w:bodyDiv w:val="1"/>
      <w:marLeft w:val="0"/>
      <w:marRight w:val="0"/>
      <w:marTop w:val="0"/>
      <w:marBottom w:val="0"/>
      <w:divBdr>
        <w:top w:val="none" w:sz="0" w:space="0" w:color="auto"/>
        <w:left w:val="none" w:sz="0" w:space="0" w:color="auto"/>
        <w:bottom w:val="none" w:sz="0" w:space="0" w:color="auto"/>
        <w:right w:val="none" w:sz="0" w:space="0" w:color="auto"/>
      </w:divBdr>
      <w:divsChild>
        <w:div w:id="456341579">
          <w:marLeft w:val="0"/>
          <w:marRight w:val="0"/>
          <w:marTop w:val="0"/>
          <w:marBottom w:val="0"/>
          <w:divBdr>
            <w:top w:val="none" w:sz="0" w:space="0" w:color="auto"/>
            <w:left w:val="none" w:sz="0" w:space="0" w:color="auto"/>
            <w:bottom w:val="none" w:sz="0" w:space="0" w:color="auto"/>
            <w:right w:val="none" w:sz="0" w:space="0" w:color="auto"/>
          </w:divBdr>
          <w:divsChild>
            <w:div w:id="995839252">
              <w:marLeft w:val="0"/>
              <w:marRight w:val="0"/>
              <w:marTop w:val="0"/>
              <w:marBottom w:val="0"/>
              <w:divBdr>
                <w:top w:val="none" w:sz="0" w:space="0" w:color="auto"/>
                <w:left w:val="none" w:sz="0" w:space="0" w:color="auto"/>
                <w:bottom w:val="none" w:sz="0" w:space="0" w:color="auto"/>
                <w:right w:val="none" w:sz="0" w:space="0" w:color="auto"/>
              </w:divBdr>
              <w:divsChild>
                <w:div w:id="99071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036887">
      <w:bodyDiv w:val="1"/>
      <w:marLeft w:val="0"/>
      <w:marRight w:val="0"/>
      <w:marTop w:val="0"/>
      <w:marBottom w:val="0"/>
      <w:divBdr>
        <w:top w:val="none" w:sz="0" w:space="0" w:color="auto"/>
        <w:left w:val="none" w:sz="0" w:space="0" w:color="auto"/>
        <w:bottom w:val="none" w:sz="0" w:space="0" w:color="auto"/>
        <w:right w:val="none" w:sz="0" w:space="0" w:color="auto"/>
      </w:divBdr>
      <w:divsChild>
        <w:div w:id="1672022885">
          <w:marLeft w:val="0"/>
          <w:marRight w:val="0"/>
          <w:marTop w:val="0"/>
          <w:marBottom w:val="0"/>
          <w:divBdr>
            <w:top w:val="none" w:sz="0" w:space="0" w:color="auto"/>
            <w:left w:val="none" w:sz="0" w:space="0" w:color="auto"/>
            <w:bottom w:val="none" w:sz="0" w:space="0" w:color="auto"/>
            <w:right w:val="none" w:sz="0" w:space="0" w:color="auto"/>
          </w:divBdr>
          <w:divsChild>
            <w:div w:id="364137825">
              <w:marLeft w:val="0"/>
              <w:marRight w:val="0"/>
              <w:marTop w:val="0"/>
              <w:marBottom w:val="0"/>
              <w:divBdr>
                <w:top w:val="none" w:sz="0" w:space="0" w:color="auto"/>
                <w:left w:val="none" w:sz="0" w:space="0" w:color="auto"/>
                <w:bottom w:val="none" w:sz="0" w:space="0" w:color="auto"/>
                <w:right w:val="none" w:sz="0" w:space="0" w:color="auto"/>
              </w:divBdr>
              <w:divsChild>
                <w:div w:id="758604921">
                  <w:marLeft w:val="0"/>
                  <w:marRight w:val="0"/>
                  <w:marTop w:val="0"/>
                  <w:marBottom w:val="0"/>
                  <w:divBdr>
                    <w:top w:val="none" w:sz="0" w:space="0" w:color="auto"/>
                    <w:left w:val="none" w:sz="0" w:space="0" w:color="auto"/>
                    <w:bottom w:val="none" w:sz="0" w:space="0" w:color="auto"/>
                    <w:right w:val="none" w:sz="0" w:space="0" w:color="auto"/>
                  </w:divBdr>
                </w:div>
              </w:divsChild>
            </w:div>
            <w:div w:id="1984967572">
              <w:marLeft w:val="0"/>
              <w:marRight w:val="0"/>
              <w:marTop w:val="0"/>
              <w:marBottom w:val="0"/>
              <w:divBdr>
                <w:top w:val="none" w:sz="0" w:space="0" w:color="auto"/>
                <w:left w:val="none" w:sz="0" w:space="0" w:color="auto"/>
                <w:bottom w:val="none" w:sz="0" w:space="0" w:color="auto"/>
                <w:right w:val="none" w:sz="0" w:space="0" w:color="auto"/>
              </w:divBdr>
              <w:divsChild>
                <w:div w:id="822502480">
                  <w:marLeft w:val="0"/>
                  <w:marRight w:val="0"/>
                  <w:marTop w:val="0"/>
                  <w:marBottom w:val="0"/>
                  <w:divBdr>
                    <w:top w:val="none" w:sz="0" w:space="0" w:color="auto"/>
                    <w:left w:val="none" w:sz="0" w:space="0" w:color="auto"/>
                    <w:bottom w:val="none" w:sz="0" w:space="0" w:color="auto"/>
                    <w:right w:val="none" w:sz="0" w:space="0" w:color="auto"/>
                  </w:divBdr>
                </w:div>
              </w:divsChild>
            </w:div>
            <w:div w:id="1110468265">
              <w:marLeft w:val="0"/>
              <w:marRight w:val="0"/>
              <w:marTop w:val="0"/>
              <w:marBottom w:val="0"/>
              <w:divBdr>
                <w:top w:val="none" w:sz="0" w:space="0" w:color="auto"/>
                <w:left w:val="none" w:sz="0" w:space="0" w:color="auto"/>
                <w:bottom w:val="none" w:sz="0" w:space="0" w:color="auto"/>
                <w:right w:val="none" w:sz="0" w:space="0" w:color="auto"/>
              </w:divBdr>
              <w:divsChild>
                <w:div w:id="1595631802">
                  <w:marLeft w:val="0"/>
                  <w:marRight w:val="0"/>
                  <w:marTop w:val="0"/>
                  <w:marBottom w:val="0"/>
                  <w:divBdr>
                    <w:top w:val="none" w:sz="0" w:space="0" w:color="auto"/>
                    <w:left w:val="none" w:sz="0" w:space="0" w:color="auto"/>
                    <w:bottom w:val="none" w:sz="0" w:space="0" w:color="auto"/>
                    <w:right w:val="none" w:sz="0" w:space="0" w:color="auto"/>
                  </w:divBdr>
                </w:div>
              </w:divsChild>
            </w:div>
            <w:div w:id="1532262885">
              <w:marLeft w:val="0"/>
              <w:marRight w:val="0"/>
              <w:marTop w:val="0"/>
              <w:marBottom w:val="0"/>
              <w:divBdr>
                <w:top w:val="none" w:sz="0" w:space="0" w:color="auto"/>
                <w:left w:val="none" w:sz="0" w:space="0" w:color="auto"/>
                <w:bottom w:val="none" w:sz="0" w:space="0" w:color="auto"/>
                <w:right w:val="none" w:sz="0" w:space="0" w:color="auto"/>
              </w:divBdr>
              <w:divsChild>
                <w:div w:id="101809120">
                  <w:marLeft w:val="0"/>
                  <w:marRight w:val="0"/>
                  <w:marTop w:val="0"/>
                  <w:marBottom w:val="0"/>
                  <w:divBdr>
                    <w:top w:val="none" w:sz="0" w:space="0" w:color="auto"/>
                    <w:left w:val="none" w:sz="0" w:space="0" w:color="auto"/>
                    <w:bottom w:val="none" w:sz="0" w:space="0" w:color="auto"/>
                    <w:right w:val="none" w:sz="0" w:space="0" w:color="auto"/>
                  </w:divBdr>
                </w:div>
              </w:divsChild>
            </w:div>
            <w:div w:id="944387747">
              <w:marLeft w:val="0"/>
              <w:marRight w:val="0"/>
              <w:marTop w:val="0"/>
              <w:marBottom w:val="0"/>
              <w:divBdr>
                <w:top w:val="none" w:sz="0" w:space="0" w:color="auto"/>
                <w:left w:val="none" w:sz="0" w:space="0" w:color="auto"/>
                <w:bottom w:val="none" w:sz="0" w:space="0" w:color="auto"/>
                <w:right w:val="none" w:sz="0" w:space="0" w:color="auto"/>
              </w:divBdr>
              <w:divsChild>
                <w:div w:id="1749689264">
                  <w:marLeft w:val="0"/>
                  <w:marRight w:val="0"/>
                  <w:marTop w:val="0"/>
                  <w:marBottom w:val="0"/>
                  <w:divBdr>
                    <w:top w:val="none" w:sz="0" w:space="0" w:color="auto"/>
                    <w:left w:val="none" w:sz="0" w:space="0" w:color="auto"/>
                    <w:bottom w:val="none" w:sz="0" w:space="0" w:color="auto"/>
                    <w:right w:val="none" w:sz="0" w:space="0" w:color="auto"/>
                  </w:divBdr>
                </w:div>
              </w:divsChild>
            </w:div>
            <w:div w:id="133714749">
              <w:marLeft w:val="0"/>
              <w:marRight w:val="0"/>
              <w:marTop w:val="0"/>
              <w:marBottom w:val="0"/>
              <w:divBdr>
                <w:top w:val="none" w:sz="0" w:space="0" w:color="auto"/>
                <w:left w:val="none" w:sz="0" w:space="0" w:color="auto"/>
                <w:bottom w:val="none" w:sz="0" w:space="0" w:color="auto"/>
                <w:right w:val="none" w:sz="0" w:space="0" w:color="auto"/>
              </w:divBdr>
              <w:divsChild>
                <w:div w:id="76823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082809">
      <w:bodyDiv w:val="1"/>
      <w:marLeft w:val="0"/>
      <w:marRight w:val="0"/>
      <w:marTop w:val="0"/>
      <w:marBottom w:val="0"/>
      <w:divBdr>
        <w:top w:val="none" w:sz="0" w:space="0" w:color="auto"/>
        <w:left w:val="none" w:sz="0" w:space="0" w:color="auto"/>
        <w:bottom w:val="none" w:sz="0" w:space="0" w:color="auto"/>
        <w:right w:val="none" w:sz="0" w:space="0" w:color="auto"/>
      </w:divBdr>
      <w:divsChild>
        <w:div w:id="1077747802">
          <w:marLeft w:val="0"/>
          <w:marRight w:val="0"/>
          <w:marTop w:val="0"/>
          <w:marBottom w:val="0"/>
          <w:divBdr>
            <w:top w:val="none" w:sz="0" w:space="0" w:color="auto"/>
            <w:left w:val="none" w:sz="0" w:space="0" w:color="auto"/>
            <w:bottom w:val="none" w:sz="0" w:space="0" w:color="auto"/>
            <w:right w:val="none" w:sz="0" w:space="0" w:color="auto"/>
          </w:divBdr>
          <w:divsChild>
            <w:div w:id="36244069">
              <w:marLeft w:val="0"/>
              <w:marRight w:val="0"/>
              <w:marTop w:val="0"/>
              <w:marBottom w:val="0"/>
              <w:divBdr>
                <w:top w:val="none" w:sz="0" w:space="0" w:color="auto"/>
                <w:left w:val="none" w:sz="0" w:space="0" w:color="auto"/>
                <w:bottom w:val="none" w:sz="0" w:space="0" w:color="auto"/>
                <w:right w:val="none" w:sz="0" w:space="0" w:color="auto"/>
              </w:divBdr>
              <w:divsChild>
                <w:div w:id="2061857516">
                  <w:marLeft w:val="0"/>
                  <w:marRight w:val="0"/>
                  <w:marTop w:val="0"/>
                  <w:marBottom w:val="0"/>
                  <w:divBdr>
                    <w:top w:val="none" w:sz="0" w:space="0" w:color="auto"/>
                    <w:left w:val="none" w:sz="0" w:space="0" w:color="auto"/>
                    <w:bottom w:val="none" w:sz="0" w:space="0" w:color="auto"/>
                    <w:right w:val="none" w:sz="0" w:space="0" w:color="auto"/>
                  </w:divBdr>
                  <w:divsChild>
                    <w:div w:id="14963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930640">
      <w:bodyDiv w:val="1"/>
      <w:marLeft w:val="0"/>
      <w:marRight w:val="0"/>
      <w:marTop w:val="0"/>
      <w:marBottom w:val="0"/>
      <w:divBdr>
        <w:top w:val="none" w:sz="0" w:space="0" w:color="auto"/>
        <w:left w:val="none" w:sz="0" w:space="0" w:color="auto"/>
        <w:bottom w:val="none" w:sz="0" w:space="0" w:color="auto"/>
        <w:right w:val="none" w:sz="0" w:space="0" w:color="auto"/>
      </w:divBdr>
      <w:divsChild>
        <w:div w:id="2110076539">
          <w:marLeft w:val="0"/>
          <w:marRight w:val="0"/>
          <w:marTop w:val="0"/>
          <w:marBottom w:val="0"/>
          <w:divBdr>
            <w:top w:val="none" w:sz="0" w:space="0" w:color="auto"/>
            <w:left w:val="none" w:sz="0" w:space="0" w:color="auto"/>
            <w:bottom w:val="none" w:sz="0" w:space="0" w:color="auto"/>
            <w:right w:val="none" w:sz="0" w:space="0" w:color="auto"/>
          </w:divBdr>
          <w:divsChild>
            <w:div w:id="1317295750">
              <w:marLeft w:val="0"/>
              <w:marRight w:val="0"/>
              <w:marTop w:val="0"/>
              <w:marBottom w:val="0"/>
              <w:divBdr>
                <w:top w:val="none" w:sz="0" w:space="0" w:color="auto"/>
                <w:left w:val="none" w:sz="0" w:space="0" w:color="auto"/>
                <w:bottom w:val="none" w:sz="0" w:space="0" w:color="auto"/>
                <w:right w:val="none" w:sz="0" w:space="0" w:color="auto"/>
              </w:divBdr>
              <w:divsChild>
                <w:div w:id="208969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843638">
      <w:bodyDiv w:val="1"/>
      <w:marLeft w:val="0"/>
      <w:marRight w:val="0"/>
      <w:marTop w:val="0"/>
      <w:marBottom w:val="0"/>
      <w:divBdr>
        <w:top w:val="none" w:sz="0" w:space="0" w:color="auto"/>
        <w:left w:val="none" w:sz="0" w:space="0" w:color="auto"/>
        <w:bottom w:val="none" w:sz="0" w:space="0" w:color="auto"/>
        <w:right w:val="none" w:sz="0" w:space="0" w:color="auto"/>
      </w:divBdr>
    </w:div>
    <w:div w:id="943342035">
      <w:bodyDiv w:val="1"/>
      <w:marLeft w:val="0"/>
      <w:marRight w:val="0"/>
      <w:marTop w:val="0"/>
      <w:marBottom w:val="0"/>
      <w:divBdr>
        <w:top w:val="none" w:sz="0" w:space="0" w:color="auto"/>
        <w:left w:val="none" w:sz="0" w:space="0" w:color="auto"/>
        <w:bottom w:val="none" w:sz="0" w:space="0" w:color="auto"/>
        <w:right w:val="none" w:sz="0" w:space="0" w:color="auto"/>
      </w:divBdr>
    </w:div>
    <w:div w:id="952707883">
      <w:bodyDiv w:val="1"/>
      <w:marLeft w:val="0"/>
      <w:marRight w:val="0"/>
      <w:marTop w:val="0"/>
      <w:marBottom w:val="0"/>
      <w:divBdr>
        <w:top w:val="none" w:sz="0" w:space="0" w:color="auto"/>
        <w:left w:val="none" w:sz="0" w:space="0" w:color="auto"/>
        <w:bottom w:val="none" w:sz="0" w:space="0" w:color="auto"/>
        <w:right w:val="none" w:sz="0" w:space="0" w:color="auto"/>
      </w:divBdr>
    </w:div>
    <w:div w:id="967513629">
      <w:bodyDiv w:val="1"/>
      <w:marLeft w:val="0"/>
      <w:marRight w:val="0"/>
      <w:marTop w:val="0"/>
      <w:marBottom w:val="0"/>
      <w:divBdr>
        <w:top w:val="none" w:sz="0" w:space="0" w:color="auto"/>
        <w:left w:val="none" w:sz="0" w:space="0" w:color="auto"/>
        <w:bottom w:val="none" w:sz="0" w:space="0" w:color="auto"/>
        <w:right w:val="none" w:sz="0" w:space="0" w:color="auto"/>
      </w:divBdr>
      <w:divsChild>
        <w:div w:id="715737104">
          <w:marLeft w:val="0"/>
          <w:marRight w:val="0"/>
          <w:marTop w:val="0"/>
          <w:marBottom w:val="0"/>
          <w:divBdr>
            <w:top w:val="none" w:sz="0" w:space="0" w:color="auto"/>
            <w:left w:val="none" w:sz="0" w:space="0" w:color="auto"/>
            <w:bottom w:val="none" w:sz="0" w:space="0" w:color="auto"/>
            <w:right w:val="none" w:sz="0" w:space="0" w:color="auto"/>
          </w:divBdr>
          <w:divsChild>
            <w:div w:id="1732578222">
              <w:marLeft w:val="0"/>
              <w:marRight w:val="0"/>
              <w:marTop w:val="0"/>
              <w:marBottom w:val="0"/>
              <w:divBdr>
                <w:top w:val="none" w:sz="0" w:space="0" w:color="auto"/>
                <w:left w:val="none" w:sz="0" w:space="0" w:color="auto"/>
                <w:bottom w:val="none" w:sz="0" w:space="0" w:color="auto"/>
                <w:right w:val="none" w:sz="0" w:space="0" w:color="auto"/>
              </w:divBdr>
              <w:divsChild>
                <w:div w:id="1376855659">
                  <w:marLeft w:val="0"/>
                  <w:marRight w:val="0"/>
                  <w:marTop w:val="0"/>
                  <w:marBottom w:val="0"/>
                  <w:divBdr>
                    <w:top w:val="none" w:sz="0" w:space="0" w:color="auto"/>
                    <w:left w:val="none" w:sz="0" w:space="0" w:color="auto"/>
                    <w:bottom w:val="none" w:sz="0" w:space="0" w:color="auto"/>
                    <w:right w:val="none" w:sz="0" w:space="0" w:color="auto"/>
                  </w:divBdr>
                  <w:divsChild>
                    <w:div w:id="108877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087993">
      <w:bodyDiv w:val="1"/>
      <w:marLeft w:val="0"/>
      <w:marRight w:val="0"/>
      <w:marTop w:val="0"/>
      <w:marBottom w:val="0"/>
      <w:divBdr>
        <w:top w:val="none" w:sz="0" w:space="0" w:color="auto"/>
        <w:left w:val="none" w:sz="0" w:space="0" w:color="auto"/>
        <w:bottom w:val="none" w:sz="0" w:space="0" w:color="auto"/>
        <w:right w:val="none" w:sz="0" w:space="0" w:color="auto"/>
      </w:divBdr>
    </w:div>
    <w:div w:id="978270704">
      <w:bodyDiv w:val="1"/>
      <w:marLeft w:val="0"/>
      <w:marRight w:val="0"/>
      <w:marTop w:val="0"/>
      <w:marBottom w:val="0"/>
      <w:divBdr>
        <w:top w:val="none" w:sz="0" w:space="0" w:color="auto"/>
        <w:left w:val="none" w:sz="0" w:space="0" w:color="auto"/>
        <w:bottom w:val="none" w:sz="0" w:space="0" w:color="auto"/>
        <w:right w:val="none" w:sz="0" w:space="0" w:color="auto"/>
      </w:divBdr>
      <w:divsChild>
        <w:div w:id="1804889227">
          <w:marLeft w:val="0"/>
          <w:marRight w:val="0"/>
          <w:marTop w:val="0"/>
          <w:marBottom w:val="0"/>
          <w:divBdr>
            <w:top w:val="none" w:sz="0" w:space="0" w:color="auto"/>
            <w:left w:val="none" w:sz="0" w:space="0" w:color="auto"/>
            <w:bottom w:val="none" w:sz="0" w:space="0" w:color="auto"/>
            <w:right w:val="none" w:sz="0" w:space="0" w:color="auto"/>
          </w:divBdr>
          <w:divsChild>
            <w:div w:id="1718241771">
              <w:marLeft w:val="0"/>
              <w:marRight w:val="0"/>
              <w:marTop w:val="0"/>
              <w:marBottom w:val="0"/>
              <w:divBdr>
                <w:top w:val="none" w:sz="0" w:space="0" w:color="auto"/>
                <w:left w:val="none" w:sz="0" w:space="0" w:color="auto"/>
                <w:bottom w:val="none" w:sz="0" w:space="0" w:color="auto"/>
                <w:right w:val="none" w:sz="0" w:space="0" w:color="auto"/>
              </w:divBdr>
              <w:divsChild>
                <w:div w:id="403723800">
                  <w:marLeft w:val="0"/>
                  <w:marRight w:val="0"/>
                  <w:marTop w:val="0"/>
                  <w:marBottom w:val="0"/>
                  <w:divBdr>
                    <w:top w:val="none" w:sz="0" w:space="0" w:color="auto"/>
                    <w:left w:val="none" w:sz="0" w:space="0" w:color="auto"/>
                    <w:bottom w:val="none" w:sz="0" w:space="0" w:color="auto"/>
                    <w:right w:val="none" w:sz="0" w:space="0" w:color="auto"/>
                  </w:divBdr>
                  <w:divsChild>
                    <w:div w:id="132481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772929">
      <w:bodyDiv w:val="1"/>
      <w:marLeft w:val="0"/>
      <w:marRight w:val="0"/>
      <w:marTop w:val="0"/>
      <w:marBottom w:val="0"/>
      <w:divBdr>
        <w:top w:val="none" w:sz="0" w:space="0" w:color="auto"/>
        <w:left w:val="none" w:sz="0" w:space="0" w:color="auto"/>
        <w:bottom w:val="none" w:sz="0" w:space="0" w:color="auto"/>
        <w:right w:val="none" w:sz="0" w:space="0" w:color="auto"/>
      </w:divBdr>
      <w:divsChild>
        <w:div w:id="707878760">
          <w:marLeft w:val="0"/>
          <w:marRight w:val="0"/>
          <w:marTop w:val="0"/>
          <w:marBottom w:val="0"/>
          <w:divBdr>
            <w:top w:val="none" w:sz="0" w:space="0" w:color="auto"/>
            <w:left w:val="none" w:sz="0" w:space="0" w:color="auto"/>
            <w:bottom w:val="none" w:sz="0" w:space="0" w:color="auto"/>
            <w:right w:val="none" w:sz="0" w:space="0" w:color="auto"/>
          </w:divBdr>
          <w:divsChild>
            <w:div w:id="629215146">
              <w:marLeft w:val="0"/>
              <w:marRight w:val="0"/>
              <w:marTop w:val="0"/>
              <w:marBottom w:val="0"/>
              <w:divBdr>
                <w:top w:val="none" w:sz="0" w:space="0" w:color="auto"/>
                <w:left w:val="none" w:sz="0" w:space="0" w:color="auto"/>
                <w:bottom w:val="none" w:sz="0" w:space="0" w:color="auto"/>
                <w:right w:val="none" w:sz="0" w:space="0" w:color="auto"/>
              </w:divBdr>
              <w:divsChild>
                <w:div w:id="2118135662">
                  <w:marLeft w:val="0"/>
                  <w:marRight w:val="0"/>
                  <w:marTop w:val="0"/>
                  <w:marBottom w:val="0"/>
                  <w:divBdr>
                    <w:top w:val="none" w:sz="0" w:space="0" w:color="auto"/>
                    <w:left w:val="none" w:sz="0" w:space="0" w:color="auto"/>
                    <w:bottom w:val="none" w:sz="0" w:space="0" w:color="auto"/>
                    <w:right w:val="none" w:sz="0" w:space="0" w:color="auto"/>
                  </w:divBdr>
                </w:div>
              </w:divsChild>
            </w:div>
            <w:div w:id="610479845">
              <w:marLeft w:val="0"/>
              <w:marRight w:val="0"/>
              <w:marTop w:val="0"/>
              <w:marBottom w:val="0"/>
              <w:divBdr>
                <w:top w:val="none" w:sz="0" w:space="0" w:color="auto"/>
                <w:left w:val="none" w:sz="0" w:space="0" w:color="auto"/>
                <w:bottom w:val="none" w:sz="0" w:space="0" w:color="auto"/>
                <w:right w:val="none" w:sz="0" w:space="0" w:color="auto"/>
              </w:divBdr>
              <w:divsChild>
                <w:div w:id="1678733786">
                  <w:marLeft w:val="0"/>
                  <w:marRight w:val="0"/>
                  <w:marTop w:val="0"/>
                  <w:marBottom w:val="0"/>
                  <w:divBdr>
                    <w:top w:val="none" w:sz="0" w:space="0" w:color="auto"/>
                    <w:left w:val="none" w:sz="0" w:space="0" w:color="auto"/>
                    <w:bottom w:val="none" w:sz="0" w:space="0" w:color="auto"/>
                    <w:right w:val="none" w:sz="0" w:space="0" w:color="auto"/>
                  </w:divBdr>
                </w:div>
                <w:div w:id="156749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119639">
      <w:bodyDiv w:val="1"/>
      <w:marLeft w:val="0"/>
      <w:marRight w:val="0"/>
      <w:marTop w:val="0"/>
      <w:marBottom w:val="0"/>
      <w:divBdr>
        <w:top w:val="none" w:sz="0" w:space="0" w:color="auto"/>
        <w:left w:val="none" w:sz="0" w:space="0" w:color="auto"/>
        <w:bottom w:val="none" w:sz="0" w:space="0" w:color="auto"/>
        <w:right w:val="none" w:sz="0" w:space="0" w:color="auto"/>
      </w:divBdr>
      <w:divsChild>
        <w:div w:id="182987437">
          <w:marLeft w:val="0"/>
          <w:marRight w:val="0"/>
          <w:marTop w:val="0"/>
          <w:marBottom w:val="0"/>
          <w:divBdr>
            <w:top w:val="none" w:sz="0" w:space="0" w:color="auto"/>
            <w:left w:val="none" w:sz="0" w:space="0" w:color="auto"/>
            <w:bottom w:val="none" w:sz="0" w:space="0" w:color="auto"/>
            <w:right w:val="none" w:sz="0" w:space="0" w:color="auto"/>
          </w:divBdr>
          <w:divsChild>
            <w:div w:id="697632108">
              <w:marLeft w:val="0"/>
              <w:marRight w:val="0"/>
              <w:marTop w:val="0"/>
              <w:marBottom w:val="0"/>
              <w:divBdr>
                <w:top w:val="none" w:sz="0" w:space="0" w:color="auto"/>
                <w:left w:val="none" w:sz="0" w:space="0" w:color="auto"/>
                <w:bottom w:val="none" w:sz="0" w:space="0" w:color="auto"/>
                <w:right w:val="none" w:sz="0" w:space="0" w:color="auto"/>
              </w:divBdr>
              <w:divsChild>
                <w:div w:id="205765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900081">
      <w:bodyDiv w:val="1"/>
      <w:marLeft w:val="0"/>
      <w:marRight w:val="0"/>
      <w:marTop w:val="0"/>
      <w:marBottom w:val="0"/>
      <w:divBdr>
        <w:top w:val="none" w:sz="0" w:space="0" w:color="auto"/>
        <w:left w:val="none" w:sz="0" w:space="0" w:color="auto"/>
        <w:bottom w:val="none" w:sz="0" w:space="0" w:color="auto"/>
        <w:right w:val="none" w:sz="0" w:space="0" w:color="auto"/>
      </w:divBdr>
    </w:div>
    <w:div w:id="988704529">
      <w:bodyDiv w:val="1"/>
      <w:marLeft w:val="0"/>
      <w:marRight w:val="0"/>
      <w:marTop w:val="0"/>
      <w:marBottom w:val="0"/>
      <w:divBdr>
        <w:top w:val="none" w:sz="0" w:space="0" w:color="auto"/>
        <w:left w:val="none" w:sz="0" w:space="0" w:color="auto"/>
        <w:bottom w:val="none" w:sz="0" w:space="0" w:color="auto"/>
        <w:right w:val="none" w:sz="0" w:space="0" w:color="auto"/>
      </w:divBdr>
      <w:divsChild>
        <w:div w:id="1725331843">
          <w:marLeft w:val="0"/>
          <w:marRight w:val="0"/>
          <w:marTop w:val="0"/>
          <w:marBottom w:val="0"/>
          <w:divBdr>
            <w:top w:val="none" w:sz="0" w:space="0" w:color="auto"/>
            <w:left w:val="none" w:sz="0" w:space="0" w:color="auto"/>
            <w:bottom w:val="none" w:sz="0" w:space="0" w:color="auto"/>
            <w:right w:val="none" w:sz="0" w:space="0" w:color="auto"/>
          </w:divBdr>
          <w:divsChild>
            <w:div w:id="1162744032">
              <w:marLeft w:val="0"/>
              <w:marRight w:val="0"/>
              <w:marTop w:val="0"/>
              <w:marBottom w:val="0"/>
              <w:divBdr>
                <w:top w:val="none" w:sz="0" w:space="0" w:color="auto"/>
                <w:left w:val="none" w:sz="0" w:space="0" w:color="auto"/>
                <w:bottom w:val="none" w:sz="0" w:space="0" w:color="auto"/>
                <w:right w:val="none" w:sz="0" w:space="0" w:color="auto"/>
              </w:divBdr>
              <w:divsChild>
                <w:div w:id="105207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596563">
      <w:bodyDiv w:val="1"/>
      <w:marLeft w:val="0"/>
      <w:marRight w:val="0"/>
      <w:marTop w:val="0"/>
      <w:marBottom w:val="0"/>
      <w:divBdr>
        <w:top w:val="none" w:sz="0" w:space="0" w:color="auto"/>
        <w:left w:val="none" w:sz="0" w:space="0" w:color="auto"/>
        <w:bottom w:val="none" w:sz="0" w:space="0" w:color="auto"/>
        <w:right w:val="none" w:sz="0" w:space="0" w:color="auto"/>
      </w:divBdr>
      <w:divsChild>
        <w:div w:id="353112096">
          <w:marLeft w:val="0"/>
          <w:marRight w:val="0"/>
          <w:marTop w:val="0"/>
          <w:marBottom w:val="0"/>
          <w:divBdr>
            <w:top w:val="none" w:sz="0" w:space="0" w:color="auto"/>
            <w:left w:val="none" w:sz="0" w:space="0" w:color="auto"/>
            <w:bottom w:val="none" w:sz="0" w:space="0" w:color="auto"/>
            <w:right w:val="none" w:sz="0" w:space="0" w:color="auto"/>
          </w:divBdr>
          <w:divsChild>
            <w:div w:id="22559131">
              <w:marLeft w:val="0"/>
              <w:marRight w:val="0"/>
              <w:marTop w:val="0"/>
              <w:marBottom w:val="0"/>
              <w:divBdr>
                <w:top w:val="none" w:sz="0" w:space="0" w:color="auto"/>
                <w:left w:val="none" w:sz="0" w:space="0" w:color="auto"/>
                <w:bottom w:val="none" w:sz="0" w:space="0" w:color="auto"/>
                <w:right w:val="none" w:sz="0" w:space="0" w:color="auto"/>
              </w:divBdr>
              <w:divsChild>
                <w:div w:id="143867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382492">
      <w:bodyDiv w:val="1"/>
      <w:marLeft w:val="0"/>
      <w:marRight w:val="0"/>
      <w:marTop w:val="0"/>
      <w:marBottom w:val="0"/>
      <w:divBdr>
        <w:top w:val="none" w:sz="0" w:space="0" w:color="auto"/>
        <w:left w:val="none" w:sz="0" w:space="0" w:color="auto"/>
        <w:bottom w:val="none" w:sz="0" w:space="0" w:color="auto"/>
        <w:right w:val="none" w:sz="0" w:space="0" w:color="auto"/>
      </w:divBdr>
      <w:divsChild>
        <w:div w:id="1232931382">
          <w:marLeft w:val="0"/>
          <w:marRight w:val="0"/>
          <w:marTop w:val="0"/>
          <w:marBottom w:val="0"/>
          <w:divBdr>
            <w:top w:val="none" w:sz="0" w:space="0" w:color="auto"/>
            <w:left w:val="none" w:sz="0" w:space="0" w:color="auto"/>
            <w:bottom w:val="none" w:sz="0" w:space="0" w:color="auto"/>
            <w:right w:val="none" w:sz="0" w:space="0" w:color="auto"/>
          </w:divBdr>
          <w:divsChild>
            <w:div w:id="1240409279">
              <w:marLeft w:val="0"/>
              <w:marRight w:val="0"/>
              <w:marTop w:val="0"/>
              <w:marBottom w:val="0"/>
              <w:divBdr>
                <w:top w:val="none" w:sz="0" w:space="0" w:color="auto"/>
                <w:left w:val="none" w:sz="0" w:space="0" w:color="auto"/>
                <w:bottom w:val="none" w:sz="0" w:space="0" w:color="auto"/>
                <w:right w:val="none" w:sz="0" w:space="0" w:color="auto"/>
              </w:divBdr>
              <w:divsChild>
                <w:div w:id="916137181">
                  <w:marLeft w:val="0"/>
                  <w:marRight w:val="0"/>
                  <w:marTop w:val="0"/>
                  <w:marBottom w:val="0"/>
                  <w:divBdr>
                    <w:top w:val="none" w:sz="0" w:space="0" w:color="auto"/>
                    <w:left w:val="none" w:sz="0" w:space="0" w:color="auto"/>
                    <w:bottom w:val="none" w:sz="0" w:space="0" w:color="auto"/>
                    <w:right w:val="none" w:sz="0" w:space="0" w:color="auto"/>
                  </w:divBdr>
                  <w:divsChild>
                    <w:div w:id="11248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163898">
      <w:bodyDiv w:val="1"/>
      <w:marLeft w:val="0"/>
      <w:marRight w:val="0"/>
      <w:marTop w:val="0"/>
      <w:marBottom w:val="0"/>
      <w:divBdr>
        <w:top w:val="none" w:sz="0" w:space="0" w:color="auto"/>
        <w:left w:val="none" w:sz="0" w:space="0" w:color="auto"/>
        <w:bottom w:val="none" w:sz="0" w:space="0" w:color="auto"/>
        <w:right w:val="none" w:sz="0" w:space="0" w:color="auto"/>
      </w:divBdr>
      <w:divsChild>
        <w:div w:id="1192185836">
          <w:marLeft w:val="0"/>
          <w:marRight w:val="0"/>
          <w:marTop w:val="0"/>
          <w:marBottom w:val="0"/>
          <w:divBdr>
            <w:top w:val="none" w:sz="0" w:space="0" w:color="auto"/>
            <w:left w:val="none" w:sz="0" w:space="0" w:color="auto"/>
            <w:bottom w:val="none" w:sz="0" w:space="0" w:color="auto"/>
            <w:right w:val="none" w:sz="0" w:space="0" w:color="auto"/>
          </w:divBdr>
          <w:divsChild>
            <w:div w:id="679281589">
              <w:marLeft w:val="0"/>
              <w:marRight w:val="0"/>
              <w:marTop w:val="0"/>
              <w:marBottom w:val="0"/>
              <w:divBdr>
                <w:top w:val="none" w:sz="0" w:space="0" w:color="auto"/>
                <w:left w:val="none" w:sz="0" w:space="0" w:color="auto"/>
                <w:bottom w:val="none" w:sz="0" w:space="0" w:color="auto"/>
                <w:right w:val="none" w:sz="0" w:space="0" w:color="auto"/>
              </w:divBdr>
              <w:divsChild>
                <w:div w:id="184701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060549">
      <w:bodyDiv w:val="1"/>
      <w:marLeft w:val="0"/>
      <w:marRight w:val="0"/>
      <w:marTop w:val="0"/>
      <w:marBottom w:val="0"/>
      <w:divBdr>
        <w:top w:val="none" w:sz="0" w:space="0" w:color="auto"/>
        <w:left w:val="none" w:sz="0" w:space="0" w:color="auto"/>
        <w:bottom w:val="none" w:sz="0" w:space="0" w:color="auto"/>
        <w:right w:val="none" w:sz="0" w:space="0" w:color="auto"/>
      </w:divBdr>
    </w:div>
    <w:div w:id="1008826072">
      <w:bodyDiv w:val="1"/>
      <w:marLeft w:val="0"/>
      <w:marRight w:val="0"/>
      <w:marTop w:val="0"/>
      <w:marBottom w:val="0"/>
      <w:divBdr>
        <w:top w:val="none" w:sz="0" w:space="0" w:color="auto"/>
        <w:left w:val="none" w:sz="0" w:space="0" w:color="auto"/>
        <w:bottom w:val="none" w:sz="0" w:space="0" w:color="auto"/>
        <w:right w:val="none" w:sz="0" w:space="0" w:color="auto"/>
      </w:divBdr>
    </w:div>
    <w:div w:id="1010452523">
      <w:bodyDiv w:val="1"/>
      <w:marLeft w:val="0"/>
      <w:marRight w:val="0"/>
      <w:marTop w:val="0"/>
      <w:marBottom w:val="0"/>
      <w:divBdr>
        <w:top w:val="none" w:sz="0" w:space="0" w:color="auto"/>
        <w:left w:val="none" w:sz="0" w:space="0" w:color="auto"/>
        <w:bottom w:val="none" w:sz="0" w:space="0" w:color="auto"/>
        <w:right w:val="none" w:sz="0" w:space="0" w:color="auto"/>
      </w:divBdr>
    </w:div>
    <w:div w:id="1021905148">
      <w:bodyDiv w:val="1"/>
      <w:marLeft w:val="0"/>
      <w:marRight w:val="0"/>
      <w:marTop w:val="0"/>
      <w:marBottom w:val="0"/>
      <w:divBdr>
        <w:top w:val="none" w:sz="0" w:space="0" w:color="auto"/>
        <w:left w:val="none" w:sz="0" w:space="0" w:color="auto"/>
        <w:bottom w:val="none" w:sz="0" w:space="0" w:color="auto"/>
        <w:right w:val="none" w:sz="0" w:space="0" w:color="auto"/>
      </w:divBdr>
    </w:div>
    <w:div w:id="1024015473">
      <w:bodyDiv w:val="1"/>
      <w:marLeft w:val="0"/>
      <w:marRight w:val="0"/>
      <w:marTop w:val="0"/>
      <w:marBottom w:val="0"/>
      <w:divBdr>
        <w:top w:val="none" w:sz="0" w:space="0" w:color="auto"/>
        <w:left w:val="none" w:sz="0" w:space="0" w:color="auto"/>
        <w:bottom w:val="none" w:sz="0" w:space="0" w:color="auto"/>
        <w:right w:val="none" w:sz="0" w:space="0" w:color="auto"/>
      </w:divBdr>
    </w:div>
    <w:div w:id="1037122363">
      <w:bodyDiv w:val="1"/>
      <w:marLeft w:val="0"/>
      <w:marRight w:val="0"/>
      <w:marTop w:val="0"/>
      <w:marBottom w:val="0"/>
      <w:divBdr>
        <w:top w:val="none" w:sz="0" w:space="0" w:color="auto"/>
        <w:left w:val="none" w:sz="0" w:space="0" w:color="auto"/>
        <w:bottom w:val="none" w:sz="0" w:space="0" w:color="auto"/>
        <w:right w:val="none" w:sz="0" w:space="0" w:color="auto"/>
      </w:divBdr>
    </w:div>
    <w:div w:id="1041826011">
      <w:bodyDiv w:val="1"/>
      <w:marLeft w:val="0"/>
      <w:marRight w:val="0"/>
      <w:marTop w:val="0"/>
      <w:marBottom w:val="0"/>
      <w:divBdr>
        <w:top w:val="none" w:sz="0" w:space="0" w:color="auto"/>
        <w:left w:val="none" w:sz="0" w:space="0" w:color="auto"/>
        <w:bottom w:val="none" w:sz="0" w:space="0" w:color="auto"/>
        <w:right w:val="none" w:sz="0" w:space="0" w:color="auto"/>
      </w:divBdr>
      <w:divsChild>
        <w:div w:id="1049649297">
          <w:marLeft w:val="0"/>
          <w:marRight w:val="0"/>
          <w:marTop w:val="0"/>
          <w:marBottom w:val="0"/>
          <w:divBdr>
            <w:top w:val="none" w:sz="0" w:space="0" w:color="auto"/>
            <w:left w:val="none" w:sz="0" w:space="0" w:color="auto"/>
            <w:bottom w:val="none" w:sz="0" w:space="0" w:color="auto"/>
            <w:right w:val="none" w:sz="0" w:space="0" w:color="auto"/>
          </w:divBdr>
          <w:divsChild>
            <w:div w:id="128404954">
              <w:marLeft w:val="0"/>
              <w:marRight w:val="0"/>
              <w:marTop w:val="0"/>
              <w:marBottom w:val="0"/>
              <w:divBdr>
                <w:top w:val="none" w:sz="0" w:space="0" w:color="auto"/>
                <w:left w:val="none" w:sz="0" w:space="0" w:color="auto"/>
                <w:bottom w:val="none" w:sz="0" w:space="0" w:color="auto"/>
                <w:right w:val="none" w:sz="0" w:space="0" w:color="auto"/>
              </w:divBdr>
              <w:divsChild>
                <w:div w:id="276911333">
                  <w:marLeft w:val="0"/>
                  <w:marRight w:val="0"/>
                  <w:marTop w:val="0"/>
                  <w:marBottom w:val="0"/>
                  <w:divBdr>
                    <w:top w:val="none" w:sz="0" w:space="0" w:color="auto"/>
                    <w:left w:val="none" w:sz="0" w:space="0" w:color="auto"/>
                    <w:bottom w:val="none" w:sz="0" w:space="0" w:color="auto"/>
                    <w:right w:val="none" w:sz="0" w:space="0" w:color="auto"/>
                  </w:divBdr>
                  <w:divsChild>
                    <w:div w:id="191184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618978">
      <w:bodyDiv w:val="1"/>
      <w:marLeft w:val="0"/>
      <w:marRight w:val="0"/>
      <w:marTop w:val="0"/>
      <w:marBottom w:val="0"/>
      <w:divBdr>
        <w:top w:val="none" w:sz="0" w:space="0" w:color="auto"/>
        <w:left w:val="none" w:sz="0" w:space="0" w:color="auto"/>
        <w:bottom w:val="none" w:sz="0" w:space="0" w:color="auto"/>
        <w:right w:val="none" w:sz="0" w:space="0" w:color="auto"/>
      </w:divBdr>
    </w:div>
    <w:div w:id="1089935285">
      <w:bodyDiv w:val="1"/>
      <w:marLeft w:val="0"/>
      <w:marRight w:val="0"/>
      <w:marTop w:val="0"/>
      <w:marBottom w:val="0"/>
      <w:divBdr>
        <w:top w:val="none" w:sz="0" w:space="0" w:color="auto"/>
        <w:left w:val="none" w:sz="0" w:space="0" w:color="auto"/>
        <w:bottom w:val="none" w:sz="0" w:space="0" w:color="auto"/>
        <w:right w:val="none" w:sz="0" w:space="0" w:color="auto"/>
      </w:divBdr>
      <w:divsChild>
        <w:div w:id="1764253561">
          <w:marLeft w:val="0"/>
          <w:marRight w:val="0"/>
          <w:marTop w:val="0"/>
          <w:marBottom w:val="0"/>
          <w:divBdr>
            <w:top w:val="none" w:sz="0" w:space="0" w:color="auto"/>
            <w:left w:val="none" w:sz="0" w:space="0" w:color="auto"/>
            <w:bottom w:val="none" w:sz="0" w:space="0" w:color="auto"/>
            <w:right w:val="none" w:sz="0" w:space="0" w:color="auto"/>
          </w:divBdr>
          <w:divsChild>
            <w:div w:id="1002700999">
              <w:marLeft w:val="0"/>
              <w:marRight w:val="0"/>
              <w:marTop w:val="0"/>
              <w:marBottom w:val="0"/>
              <w:divBdr>
                <w:top w:val="none" w:sz="0" w:space="0" w:color="auto"/>
                <w:left w:val="none" w:sz="0" w:space="0" w:color="auto"/>
                <w:bottom w:val="none" w:sz="0" w:space="0" w:color="auto"/>
                <w:right w:val="none" w:sz="0" w:space="0" w:color="auto"/>
              </w:divBdr>
              <w:divsChild>
                <w:div w:id="152123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505313">
      <w:bodyDiv w:val="1"/>
      <w:marLeft w:val="0"/>
      <w:marRight w:val="0"/>
      <w:marTop w:val="0"/>
      <w:marBottom w:val="0"/>
      <w:divBdr>
        <w:top w:val="none" w:sz="0" w:space="0" w:color="auto"/>
        <w:left w:val="none" w:sz="0" w:space="0" w:color="auto"/>
        <w:bottom w:val="none" w:sz="0" w:space="0" w:color="auto"/>
        <w:right w:val="none" w:sz="0" w:space="0" w:color="auto"/>
      </w:divBdr>
    </w:div>
    <w:div w:id="1131365502">
      <w:bodyDiv w:val="1"/>
      <w:marLeft w:val="0"/>
      <w:marRight w:val="0"/>
      <w:marTop w:val="0"/>
      <w:marBottom w:val="0"/>
      <w:divBdr>
        <w:top w:val="none" w:sz="0" w:space="0" w:color="auto"/>
        <w:left w:val="none" w:sz="0" w:space="0" w:color="auto"/>
        <w:bottom w:val="none" w:sz="0" w:space="0" w:color="auto"/>
        <w:right w:val="none" w:sz="0" w:space="0" w:color="auto"/>
      </w:divBdr>
    </w:div>
    <w:div w:id="1133518617">
      <w:bodyDiv w:val="1"/>
      <w:marLeft w:val="0"/>
      <w:marRight w:val="0"/>
      <w:marTop w:val="0"/>
      <w:marBottom w:val="0"/>
      <w:divBdr>
        <w:top w:val="none" w:sz="0" w:space="0" w:color="auto"/>
        <w:left w:val="none" w:sz="0" w:space="0" w:color="auto"/>
        <w:bottom w:val="none" w:sz="0" w:space="0" w:color="auto"/>
        <w:right w:val="none" w:sz="0" w:space="0" w:color="auto"/>
      </w:divBdr>
      <w:divsChild>
        <w:div w:id="1661544409">
          <w:marLeft w:val="0"/>
          <w:marRight w:val="0"/>
          <w:marTop w:val="0"/>
          <w:marBottom w:val="0"/>
          <w:divBdr>
            <w:top w:val="none" w:sz="0" w:space="0" w:color="auto"/>
            <w:left w:val="none" w:sz="0" w:space="0" w:color="auto"/>
            <w:bottom w:val="none" w:sz="0" w:space="0" w:color="auto"/>
            <w:right w:val="none" w:sz="0" w:space="0" w:color="auto"/>
          </w:divBdr>
          <w:divsChild>
            <w:div w:id="726301549">
              <w:marLeft w:val="0"/>
              <w:marRight w:val="0"/>
              <w:marTop w:val="0"/>
              <w:marBottom w:val="0"/>
              <w:divBdr>
                <w:top w:val="none" w:sz="0" w:space="0" w:color="auto"/>
                <w:left w:val="none" w:sz="0" w:space="0" w:color="auto"/>
                <w:bottom w:val="none" w:sz="0" w:space="0" w:color="auto"/>
                <w:right w:val="none" w:sz="0" w:space="0" w:color="auto"/>
              </w:divBdr>
              <w:divsChild>
                <w:div w:id="1825009192">
                  <w:marLeft w:val="0"/>
                  <w:marRight w:val="0"/>
                  <w:marTop w:val="0"/>
                  <w:marBottom w:val="0"/>
                  <w:divBdr>
                    <w:top w:val="none" w:sz="0" w:space="0" w:color="auto"/>
                    <w:left w:val="none" w:sz="0" w:space="0" w:color="auto"/>
                    <w:bottom w:val="none" w:sz="0" w:space="0" w:color="auto"/>
                    <w:right w:val="none" w:sz="0" w:space="0" w:color="auto"/>
                  </w:divBdr>
                </w:div>
              </w:divsChild>
            </w:div>
            <w:div w:id="1512331145">
              <w:marLeft w:val="0"/>
              <w:marRight w:val="0"/>
              <w:marTop w:val="0"/>
              <w:marBottom w:val="0"/>
              <w:divBdr>
                <w:top w:val="none" w:sz="0" w:space="0" w:color="auto"/>
                <w:left w:val="none" w:sz="0" w:space="0" w:color="auto"/>
                <w:bottom w:val="none" w:sz="0" w:space="0" w:color="auto"/>
                <w:right w:val="none" w:sz="0" w:space="0" w:color="auto"/>
              </w:divBdr>
              <w:divsChild>
                <w:div w:id="670370545">
                  <w:marLeft w:val="0"/>
                  <w:marRight w:val="0"/>
                  <w:marTop w:val="0"/>
                  <w:marBottom w:val="0"/>
                  <w:divBdr>
                    <w:top w:val="none" w:sz="0" w:space="0" w:color="auto"/>
                    <w:left w:val="none" w:sz="0" w:space="0" w:color="auto"/>
                    <w:bottom w:val="none" w:sz="0" w:space="0" w:color="auto"/>
                    <w:right w:val="none" w:sz="0" w:space="0" w:color="auto"/>
                  </w:divBdr>
                </w:div>
                <w:div w:id="1469586763">
                  <w:marLeft w:val="0"/>
                  <w:marRight w:val="0"/>
                  <w:marTop w:val="0"/>
                  <w:marBottom w:val="0"/>
                  <w:divBdr>
                    <w:top w:val="none" w:sz="0" w:space="0" w:color="auto"/>
                    <w:left w:val="none" w:sz="0" w:space="0" w:color="auto"/>
                    <w:bottom w:val="none" w:sz="0" w:space="0" w:color="auto"/>
                    <w:right w:val="none" w:sz="0" w:space="0" w:color="auto"/>
                  </w:divBdr>
                </w:div>
              </w:divsChild>
            </w:div>
            <w:div w:id="1821338400">
              <w:marLeft w:val="0"/>
              <w:marRight w:val="0"/>
              <w:marTop w:val="0"/>
              <w:marBottom w:val="0"/>
              <w:divBdr>
                <w:top w:val="none" w:sz="0" w:space="0" w:color="auto"/>
                <w:left w:val="none" w:sz="0" w:space="0" w:color="auto"/>
                <w:bottom w:val="none" w:sz="0" w:space="0" w:color="auto"/>
                <w:right w:val="none" w:sz="0" w:space="0" w:color="auto"/>
              </w:divBdr>
              <w:divsChild>
                <w:div w:id="124842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661629">
      <w:bodyDiv w:val="1"/>
      <w:marLeft w:val="0"/>
      <w:marRight w:val="0"/>
      <w:marTop w:val="0"/>
      <w:marBottom w:val="0"/>
      <w:divBdr>
        <w:top w:val="none" w:sz="0" w:space="0" w:color="auto"/>
        <w:left w:val="none" w:sz="0" w:space="0" w:color="auto"/>
        <w:bottom w:val="none" w:sz="0" w:space="0" w:color="auto"/>
        <w:right w:val="none" w:sz="0" w:space="0" w:color="auto"/>
      </w:divBdr>
    </w:div>
    <w:div w:id="1151017791">
      <w:bodyDiv w:val="1"/>
      <w:marLeft w:val="0"/>
      <w:marRight w:val="0"/>
      <w:marTop w:val="0"/>
      <w:marBottom w:val="0"/>
      <w:divBdr>
        <w:top w:val="none" w:sz="0" w:space="0" w:color="auto"/>
        <w:left w:val="none" w:sz="0" w:space="0" w:color="auto"/>
        <w:bottom w:val="none" w:sz="0" w:space="0" w:color="auto"/>
        <w:right w:val="none" w:sz="0" w:space="0" w:color="auto"/>
      </w:divBdr>
      <w:divsChild>
        <w:div w:id="1004478414">
          <w:marLeft w:val="0"/>
          <w:marRight w:val="0"/>
          <w:marTop w:val="0"/>
          <w:marBottom w:val="0"/>
          <w:divBdr>
            <w:top w:val="none" w:sz="0" w:space="0" w:color="auto"/>
            <w:left w:val="none" w:sz="0" w:space="0" w:color="auto"/>
            <w:bottom w:val="none" w:sz="0" w:space="0" w:color="auto"/>
            <w:right w:val="none" w:sz="0" w:space="0" w:color="auto"/>
          </w:divBdr>
          <w:divsChild>
            <w:div w:id="945842995">
              <w:marLeft w:val="0"/>
              <w:marRight w:val="0"/>
              <w:marTop w:val="0"/>
              <w:marBottom w:val="0"/>
              <w:divBdr>
                <w:top w:val="none" w:sz="0" w:space="0" w:color="auto"/>
                <w:left w:val="none" w:sz="0" w:space="0" w:color="auto"/>
                <w:bottom w:val="none" w:sz="0" w:space="0" w:color="auto"/>
                <w:right w:val="none" w:sz="0" w:space="0" w:color="auto"/>
              </w:divBdr>
              <w:divsChild>
                <w:div w:id="1213268663">
                  <w:marLeft w:val="0"/>
                  <w:marRight w:val="0"/>
                  <w:marTop w:val="0"/>
                  <w:marBottom w:val="0"/>
                  <w:divBdr>
                    <w:top w:val="none" w:sz="0" w:space="0" w:color="auto"/>
                    <w:left w:val="none" w:sz="0" w:space="0" w:color="auto"/>
                    <w:bottom w:val="none" w:sz="0" w:space="0" w:color="auto"/>
                    <w:right w:val="none" w:sz="0" w:space="0" w:color="auto"/>
                  </w:divBdr>
                  <w:divsChild>
                    <w:div w:id="46288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647281">
      <w:bodyDiv w:val="1"/>
      <w:marLeft w:val="0"/>
      <w:marRight w:val="0"/>
      <w:marTop w:val="0"/>
      <w:marBottom w:val="0"/>
      <w:divBdr>
        <w:top w:val="none" w:sz="0" w:space="0" w:color="auto"/>
        <w:left w:val="none" w:sz="0" w:space="0" w:color="auto"/>
        <w:bottom w:val="none" w:sz="0" w:space="0" w:color="auto"/>
        <w:right w:val="none" w:sz="0" w:space="0" w:color="auto"/>
      </w:divBdr>
      <w:divsChild>
        <w:div w:id="1420829723">
          <w:marLeft w:val="0"/>
          <w:marRight w:val="0"/>
          <w:marTop w:val="0"/>
          <w:marBottom w:val="0"/>
          <w:divBdr>
            <w:top w:val="none" w:sz="0" w:space="0" w:color="auto"/>
            <w:left w:val="none" w:sz="0" w:space="0" w:color="auto"/>
            <w:bottom w:val="none" w:sz="0" w:space="0" w:color="auto"/>
            <w:right w:val="none" w:sz="0" w:space="0" w:color="auto"/>
          </w:divBdr>
          <w:divsChild>
            <w:div w:id="1301764892">
              <w:marLeft w:val="0"/>
              <w:marRight w:val="0"/>
              <w:marTop w:val="0"/>
              <w:marBottom w:val="0"/>
              <w:divBdr>
                <w:top w:val="none" w:sz="0" w:space="0" w:color="auto"/>
                <w:left w:val="none" w:sz="0" w:space="0" w:color="auto"/>
                <w:bottom w:val="none" w:sz="0" w:space="0" w:color="auto"/>
                <w:right w:val="none" w:sz="0" w:space="0" w:color="auto"/>
              </w:divBdr>
              <w:divsChild>
                <w:div w:id="1713067723">
                  <w:marLeft w:val="0"/>
                  <w:marRight w:val="0"/>
                  <w:marTop w:val="0"/>
                  <w:marBottom w:val="0"/>
                  <w:divBdr>
                    <w:top w:val="none" w:sz="0" w:space="0" w:color="auto"/>
                    <w:left w:val="none" w:sz="0" w:space="0" w:color="auto"/>
                    <w:bottom w:val="none" w:sz="0" w:space="0" w:color="auto"/>
                    <w:right w:val="none" w:sz="0" w:space="0" w:color="auto"/>
                  </w:divBdr>
                  <w:divsChild>
                    <w:div w:id="39573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405320">
      <w:bodyDiv w:val="1"/>
      <w:marLeft w:val="0"/>
      <w:marRight w:val="0"/>
      <w:marTop w:val="0"/>
      <w:marBottom w:val="0"/>
      <w:divBdr>
        <w:top w:val="none" w:sz="0" w:space="0" w:color="auto"/>
        <w:left w:val="none" w:sz="0" w:space="0" w:color="auto"/>
        <w:bottom w:val="none" w:sz="0" w:space="0" w:color="auto"/>
        <w:right w:val="none" w:sz="0" w:space="0" w:color="auto"/>
      </w:divBdr>
      <w:divsChild>
        <w:div w:id="1594824897">
          <w:marLeft w:val="0"/>
          <w:marRight w:val="0"/>
          <w:marTop w:val="0"/>
          <w:marBottom w:val="0"/>
          <w:divBdr>
            <w:top w:val="none" w:sz="0" w:space="0" w:color="auto"/>
            <w:left w:val="none" w:sz="0" w:space="0" w:color="auto"/>
            <w:bottom w:val="none" w:sz="0" w:space="0" w:color="auto"/>
            <w:right w:val="none" w:sz="0" w:space="0" w:color="auto"/>
          </w:divBdr>
          <w:divsChild>
            <w:div w:id="451552841">
              <w:marLeft w:val="0"/>
              <w:marRight w:val="0"/>
              <w:marTop w:val="0"/>
              <w:marBottom w:val="0"/>
              <w:divBdr>
                <w:top w:val="none" w:sz="0" w:space="0" w:color="auto"/>
                <w:left w:val="none" w:sz="0" w:space="0" w:color="auto"/>
                <w:bottom w:val="none" w:sz="0" w:space="0" w:color="auto"/>
                <w:right w:val="none" w:sz="0" w:space="0" w:color="auto"/>
              </w:divBdr>
              <w:divsChild>
                <w:div w:id="181510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694438">
      <w:bodyDiv w:val="1"/>
      <w:marLeft w:val="0"/>
      <w:marRight w:val="0"/>
      <w:marTop w:val="0"/>
      <w:marBottom w:val="0"/>
      <w:divBdr>
        <w:top w:val="none" w:sz="0" w:space="0" w:color="auto"/>
        <w:left w:val="none" w:sz="0" w:space="0" w:color="auto"/>
        <w:bottom w:val="none" w:sz="0" w:space="0" w:color="auto"/>
        <w:right w:val="none" w:sz="0" w:space="0" w:color="auto"/>
      </w:divBdr>
    </w:div>
    <w:div w:id="1207572664">
      <w:bodyDiv w:val="1"/>
      <w:marLeft w:val="0"/>
      <w:marRight w:val="0"/>
      <w:marTop w:val="0"/>
      <w:marBottom w:val="0"/>
      <w:divBdr>
        <w:top w:val="none" w:sz="0" w:space="0" w:color="auto"/>
        <w:left w:val="none" w:sz="0" w:space="0" w:color="auto"/>
        <w:bottom w:val="none" w:sz="0" w:space="0" w:color="auto"/>
        <w:right w:val="none" w:sz="0" w:space="0" w:color="auto"/>
      </w:divBdr>
    </w:div>
    <w:div w:id="1249146313">
      <w:bodyDiv w:val="1"/>
      <w:marLeft w:val="0"/>
      <w:marRight w:val="0"/>
      <w:marTop w:val="0"/>
      <w:marBottom w:val="0"/>
      <w:divBdr>
        <w:top w:val="none" w:sz="0" w:space="0" w:color="auto"/>
        <w:left w:val="none" w:sz="0" w:space="0" w:color="auto"/>
        <w:bottom w:val="none" w:sz="0" w:space="0" w:color="auto"/>
        <w:right w:val="none" w:sz="0" w:space="0" w:color="auto"/>
      </w:divBdr>
    </w:div>
    <w:div w:id="1255168806">
      <w:bodyDiv w:val="1"/>
      <w:marLeft w:val="0"/>
      <w:marRight w:val="0"/>
      <w:marTop w:val="0"/>
      <w:marBottom w:val="0"/>
      <w:divBdr>
        <w:top w:val="none" w:sz="0" w:space="0" w:color="auto"/>
        <w:left w:val="none" w:sz="0" w:space="0" w:color="auto"/>
        <w:bottom w:val="none" w:sz="0" w:space="0" w:color="auto"/>
        <w:right w:val="none" w:sz="0" w:space="0" w:color="auto"/>
      </w:divBdr>
    </w:div>
    <w:div w:id="1260679343">
      <w:bodyDiv w:val="1"/>
      <w:marLeft w:val="0"/>
      <w:marRight w:val="0"/>
      <w:marTop w:val="0"/>
      <w:marBottom w:val="0"/>
      <w:divBdr>
        <w:top w:val="none" w:sz="0" w:space="0" w:color="auto"/>
        <w:left w:val="none" w:sz="0" w:space="0" w:color="auto"/>
        <w:bottom w:val="none" w:sz="0" w:space="0" w:color="auto"/>
        <w:right w:val="none" w:sz="0" w:space="0" w:color="auto"/>
      </w:divBdr>
      <w:divsChild>
        <w:div w:id="1543008726">
          <w:marLeft w:val="0"/>
          <w:marRight w:val="0"/>
          <w:marTop w:val="0"/>
          <w:marBottom w:val="0"/>
          <w:divBdr>
            <w:top w:val="none" w:sz="0" w:space="0" w:color="auto"/>
            <w:left w:val="none" w:sz="0" w:space="0" w:color="auto"/>
            <w:bottom w:val="none" w:sz="0" w:space="0" w:color="auto"/>
            <w:right w:val="none" w:sz="0" w:space="0" w:color="auto"/>
          </w:divBdr>
          <w:divsChild>
            <w:div w:id="1491557708">
              <w:marLeft w:val="0"/>
              <w:marRight w:val="0"/>
              <w:marTop w:val="0"/>
              <w:marBottom w:val="0"/>
              <w:divBdr>
                <w:top w:val="none" w:sz="0" w:space="0" w:color="auto"/>
                <w:left w:val="none" w:sz="0" w:space="0" w:color="auto"/>
                <w:bottom w:val="none" w:sz="0" w:space="0" w:color="auto"/>
                <w:right w:val="none" w:sz="0" w:space="0" w:color="auto"/>
              </w:divBdr>
              <w:divsChild>
                <w:div w:id="167791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988912">
      <w:bodyDiv w:val="1"/>
      <w:marLeft w:val="0"/>
      <w:marRight w:val="0"/>
      <w:marTop w:val="0"/>
      <w:marBottom w:val="0"/>
      <w:divBdr>
        <w:top w:val="none" w:sz="0" w:space="0" w:color="auto"/>
        <w:left w:val="none" w:sz="0" w:space="0" w:color="auto"/>
        <w:bottom w:val="none" w:sz="0" w:space="0" w:color="auto"/>
        <w:right w:val="none" w:sz="0" w:space="0" w:color="auto"/>
      </w:divBdr>
    </w:div>
    <w:div w:id="1267688653">
      <w:bodyDiv w:val="1"/>
      <w:marLeft w:val="0"/>
      <w:marRight w:val="0"/>
      <w:marTop w:val="0"/>
      <w:marBottom w:val="0"/>
      <w:divBdr>
        <w:top w:val="none" w:sz="0" w:space="0" w:color="auto"/>
        <w:left w:val="none" w:sz="0" w:space="0" w:color="auto"/>
        <w:bottom w:val="none" w:sz="0" w:space="0" w:color="auto"/>
        <w:right w:val="none" w:sz="0" w:space="0" w:color="auto"/>
      </w:divBdr>
    </w:div>
    <w:div w:id="1275791851">
      <w:bodyDiv w:val="1"/>
      <w:marLeft w:val="0"/>
      <w:marRight w:val="0"/>
      <w:marTop w:val="0"/>
      <w:marBottom w:val="0"/>
      <w:divBdr>
        <w:top w:val="none" w:sz="0" w:space="0" w:color="auto"/>
        <w:left w:val="none" w:sz="0" w:space="0" w:color="auto"/>
        <w:bottom w:val="none" w:sz="0" w:space="0" w:color="auto"/>
        <w:right w:val="none" w:sz="0" w:space="0" w:color="auto"/>
      </w:divBdr>
    </w:div>
    <w:div w:id="1298336027">
      <w:bodyDiv w:val="1"/>
      <w:marLeft w:val="0"/>
      <w:marRight w:val="0"/>
      <w:marTop w:val="0"/>
      <w:marBottom w:val="0"/>
      <w:divBdr>
        <w:top w:val="none" w:sz="0" w:space="0" w:color="auto"/>
        <w:left w:val="none" w:sz="0" w:space="0" w:color="auto"/>
        <w:bottom w:val="none" w:sz="0" w:space="0" w:color="auto"/>
        <w:right w:val="none" w:sz="0" w:space="0" w:color="auto"/>
      </w:divBdr>
      <w:divsChild>
        <w:div w:id="746418543">
          <w:marLeft w:val="0"/>
          <w:marRight w:val="0"/>
          <w:marTop w:val="0"/>
          <w:marBottom w:val="0"/>
          <w:divBdr>
            <w:top w:val="none" w:sz="0" w:space="0" w:color="auto"/>
            <w:left w:val="none" w:sz="0" w:space="0" w:color="auto"/>
            <w:bottom w:val="none" w:sz="0" w:space="0" w:color="auto"/>
            <w:right w:val="none" w:sz="0" w:space="0" w:color="auto"/>
          </w:divBdr>
          <w:divsChild>
            <w:div w:id="681587343">
              <w:marLeft w:val="0"/>
              <w:marRight w:val="0"/>
              <w:marTop w:val="0"/>
              <w:marBottom w:val="0"/>
              <w:divBdr>
                <w:top w:val="none" w:sz="0" w:space="0" w:color="auto"/>
                <w:left w:val="none" w:sz="0" w:space="0" w:color="auto"/>
                <w:bottom w:val="none" w:sz="0" w:space="0" w:color="auto"/>
                <w:right w:val="none" w:sz="0" w:space="0" w:color="auto"/>
              </w:divBdr>
              <w:divsChild>
                <w:div w:id="202227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265165">
      <w:bodyDiv w:val="1"/>
      <w:marLeft w:val="0"/>
      <w:marRight w:val="0"/>
      <w:marTop w:val="0"/>
      <w:marBottom w:val="0"/>
      <w:divBdr>
        <w:top w:val="none" w:sz="0" w:space="0" w:color="auto"/>
        <w:left w:val="none" w:sz="0" w:space="0" w:color="auto"/>
        <w:bottom w:val="none" w:sz="0" w:space="0" w:color="auto"/>
        <w:right w:val="none" w:sz="0" w:space="0" w:color="auto"/>
      </w:divBdr>
    </w:div>
    <w:div w:id="1306474716">
      <w:bodyDiv w:val="1"/>
      <w:marLeft w:val="0"/>
      <w:marRight w:val="0"/>
      <w:marTop w:val="0"/>
      <w:marBottom w:val="0"/>
      <w:divBdr>
        <w:top w:val="none" w:sz="0" w:space="0" w:color="auto"/>
        <w:left w:val="none" w:sz="0" w:space="0" w:color="auto"/>
        <w:bottom w:val="none" w:sz="0" w:space="0" w:color="auto"/>
        <w:right w:val="none" w:sz="0" w:space="0" w:color="auto"/>
      </w:divBdr>
      <w:divsChild>
        <w:div w:id="1921059933">
          <w:marLeft w:val="0"/>
          <w:marRight w:val="0"/>
          <w:marTop w:val="0"/>
          <w:marBottom w:val="0"/>
          <w:divBdr>
            <w:top w:val="none" w:sz="0" w:space="0" w:color="auto"/>
            <w:left w:val="none" w:sz="0" w:space="0" w:color="auto"/>
            <w:bottom w:val="none" w:sz="0" w:space="0" w:color="auto"/>
            <w:right w:val="none" w:sz="0" w:space="0" w:color="auto"/>
          </w:divBdr>
          <w:divsChild>
            <w:div w:id="102696543">
              <w:marLeft w:val="0"/>
              <w:marRight w:val="0"/>
              <w:marTop w:val="0"/>
              <w:marBottom w:val="0"/>
              <w:divBdr>
                <w:top w:val="none" w:sz="0" w:space="0" w:color="auto"/>
                <w:left w:val="none" w:sz="0" w:space="0" w:color="auto"/>
                <w:bottom w:val="none" w:sz="0" w:space="0" w:color="auto"/>
                <w:right w:val="none" w:sz="0" w:space="0" w:color="auto"/>
              </w:divBdr>
              <w:divsChild>
                <w:div w:id="94215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788228">
      <w:bodyDiv w:val="1"/>
      <w:marLeft w:val="0"/>
      <w:marRight w:val="0"/>
      <w:marTop w:val="0"/>
      <w:marBottom w:val="0"/>
      <w:divBdr>
        <w:top w:val="none" w:sz="0" w:space="0" w:color="auto"/>
        <w:left w:val="none" w:sz="0" w:space="0" w:color="auto"/>
        <w:bottom w:val="none" w:sz="0" w:space="0" w:color="auto"/>
        <w:right w:val="none" w:sz="0" w:space="0" w:color="auto"/>
      </w:divBdr>
      <w:divsChild>
        <w:div w:id="1572036400">
          <w:marLeft w:val="0"/>
          <w:marRight w:val="0"/>
          <w:marTop w:val="0"/>
          <w:marBottom w:val="0"/>
          <w:divBdr>
            <w:top w:val="none" w:sz="0" w:space="0" w:color="auto"/>
            <w:left w:val="none" w:sz="0" w:space="0" w:color="auto"/>
            <w:bottom w:val="none" w:sz="0" w:space="0" w:color="auto"/>
            <w:right w:val="none" w:sz="0" w:space="0" w:color="auto"/>
          </w:divBdr>
          <w:divsChild>
            <w:div w:id="1756778230">
              <w:marLeft w:val="0"/>
              <w:marRight w:val="0"/>
              <w:marTop w:val="0"/>
              <w:marBottom w:val="0"/>
              <w:divBdr>
                <w:top w:val="none" w:sz="0" w:space="0" w:color="auto"/>
                <w:left w:val="none" w:sz="0" w:space="0" w:color="auto"/>
                <w:bottom w:val="none" w:sz="0" w:space="0" w:color="auto"/>
                <w:right w:val="none" w:sz="0" w:space="0" w:color="auto"/>
              </w:divBdr>
              <w:divsChild>
                <w:div w:id="119040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772722">
      <w:bodyDiv w:val="1"/>
      <w:marLeft w:val="0"/>
      <w:marRight w:val="0"/>
      <w:marTop w:val="0"/>
      <w:marBottom w:val="0"/>
      <w:divBdr>
        <w:top w:val="none" w:sz="0" w:space="0" w:color="auto"/>
        <w:left w:val="none" w:sz="0" w:space="0" w:color="auto"/>
        <w:bottom w:val="none" w:sz="0" w:space="0" w:color="auto"/>
        <w:right w:val="none" w:sz="0" w:space="0" w:color="auto"/>
      </w:divBdr>
      <w:divsChild>
        <w:div w:id="943346472">
          <w:marLeft w:val="1267"/>
          <w:marRight w:val="0"/>
          <w:marTop w:val="100"/>
          <w:marBottom w:val="0"/>
          <w:divBdr>
            <w:top w:val="none" w:sz="0" w:space="0" w:color="auto"/>
            <w:left w:val="none" w:sz="0" w:space="0" w:color="auto"/>
            <w:bottom w:val="none" w:sz="0" w:space="0" w:color="auto"/>
            <w:right w:val="none" w:sz="0" w:space="0" w:color="auto"/>
          </w:divBdr>
        </w:div>
      </w:divsChild>
    </w:div>
    <w:div w:id="1321033633">
      <w:bodyDiv w:val="1"/>
      <w:marLeft w:val="0"/>
      <w:marRight w:val="0"/>
      <w:marTop w:val="0"/>
      <w:marBottom w:val="0"/>
      <w:divBdr>
        <w:top w:val="none" w:sz="0" w:space="0" w:color="auto"/>
        <w:left w:val="none" w:sz="0" w:space="0" w:color="auto"/>
        <w:bottom w:val="none" w:sz="0" w:space="0" w:color="auto"/>
        <w:right w:val="none" w:sz="0" w:space="0" w:color="auto"/>
      </w:divBdr>
      <w:divsChild>
        <w:div w:id="1803304139">
          <w:marLeft w:val="0"/>
          <w:marRight w:val="0"/>
          <w:marTop w:val="0"/>
          <w:marBottom w:val="0"/>
          <w:divBdr>
            <w:top w:val="none" w:sz="0" w:space="0" w:color="auto"/>
            <w:left w:val="none" w:sz="0" w:space="0" w:color="auto"/>
            <w:bottom w:val="none" w:sz="0" w:space="0" w:color="auto"/>
            <w:right w:val="none" w:sz="0" w:space="0" w:color="auto"/>
          </w:divBdr>
          <w:divsChild>
            <w:div w:id="2079016751">
              <w:marLeft w:val="0"/>
              <w:marRight w:val="0"/>
              <w:marTop w:val="0"/>
              <w:marBottom w:val="0"/>
              <w:divBdr>
                <w:top w:val="none" w:sz="0" w:space="0" w:color="auto"/>
                <w:left w:val="none" w:sz="0" w:space="0" w:color="auto"/>
                <w:bottom w:val="none" w:sz="0" w:space="0" w:color="auto"/>
                <w:right w:val="none" w:sz="0" w:space="0" w:color="auto"/>
              </w:divBdr>
              <w:divsChild>
                <w:div w:id="97402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152301">
      <w:bodyDiv w:val="1"/>
      <w:marLeft w:val="0"/>
      <w:marRight w:val="0"/>
      <w:marTop w:val="0"/>
      <w:marBottom w:val="0"/>
      <w:divBdr>
        <w:top w:val="none" w:sz="0" w:space="0" w:color="auto"/>
        <w:left w:val="none" w:sz="0" w:space="0" w:color="auto"/>
        <w:bottom w:val="none" w:sz="0" w:space="0" w:color="auto"/>
        <w:right w:val="none" w:sz="0" w:space="0" w:color="auto"/>
      </w:divBdr>
    </w:div>
    <w:div w:id="1338851111">
      <w:bodyDiv w:val="1"/>
      <w:marLeft w:val="0"/>
      <w:marRight w:val="0"/>
      <w:marTop w:val="0"/>
      <w:marBottom w:val="0"/>
      <w:divBdr>
        <w:top w:val="none" w:sz="0" w:space="0" w:color="auto"/>
        <w:left w:val="none" w:sz="0" w:space="0" w:color="auto"/>
        <w:bottom w:val="none" w:sz="0" w:space="0" w:color="auto"/>
        <w:right w:val="none" w:sz="0" w:space="0" w:color="auto"/>
      </w:divBdr>
    </w:div>
    <w:div w:id="1341157566">
      <w:bodyDiv w:val="1"/>
      <w:marLeft w:val="0"/>
      <w:marRight w:val="0"/>
      <w:marTop w:val="0"/>
      <w:marBottom w:val="0"/>
      <w:divBdr>
        <w:top w:val="none" w:sz="0" w:space="0" w:color="auto"/>
        <w:left w:val="none" w:sz="0" w:space="0" w:color="auto"/>
        <w:bottom w:val="none" w:sz="0" w:space="0" w:color="auto"/>
        <w:right w:val="none" w:sz="0" w:space="0" w:color="auto"/>
      </w:divBdr>
    </w:div>
    <w:div w:id="1348407938">
      <w:bodyDiv w:val="1"/>
      <w:marLeft w:val="0"/>
      <w:marRight w:val="0"/>
      <w:marTop w:val="0"/>
      <w:marBottom w:val="0"/>
      <w:divBdr>
        <w:top w:val="none" w:sz="0" w:space="0" w:color="auto"/>
        <w:left w:val="none" w:sz="0" w:space="0" w:color="auto"/>
        <w:bottom w:val="none" w:sz="0" w:space="0" w:color="auto"/>
        <w:right w:val="none" w:sz="0" w:space="0" w:color="auto"/>
      </w:divBdr>
      <w:divsChild>
        <w:div w:id="135268394">
          <w:marLeft w:val="0"/>
          <w:marRight w:val="0"/>
          <w:marTop w:val="0"/>
          <w:marBottom w:val="0"/>
          <w:divBdr>
            <w:top w:val="none" w:sz="0" w:space="0" w:color="auto"/>
            <w:left w:val="none" w:sz="0" w:space="0" w:color="auto"/>
            <w:bottom w:val="none" w:sz="0" w:space="0" w:color="auto"/>
            <w:right w:val="none" w:sz="0" w:space="0" w:color="auto"/>
          </w:divBdr>
          <w:divsChild>
            <w:div w:id="434328692">
              <w:marLeft w:val="0"/>
              <w:marRight w:val="0"/>
              <w:marTop w:val="0"/>
              <w:marBottom w:val="0"/>
              <w:divBdr>
                <w:top w:val="none" w:sz="0" w:space="0" w:color="auto"/>
                <w:left w:val="none" w:sz="0" w:space="0" w:color="auto"/>
                <w:bottom w:val="none" w:sz="0" w:space="0" w:color="auto"/>
                <w:right w:val="none" w:sz="0" w:space="0" w:color="auto"/>
              </w:divBdr>
              <w:divsChild>
                <w:div w:id="958872030">
                  <w:marLeft w:val="0"/>
                  <w:marRight w:val="0"/>
                  <w:marTop w:val="0"/>
                  <w:marBottom w:val="0"/>
                  <w:divBdr>
                    <w:top w:val="none" w:sz="0" w:space="0" w:color="auto"/>
                    <w:left w:val="none" w:sz="0" w:space="0" w:color="auto"/>
                    <w:bottom w:val="none" w:sz="0" w:space="0" w:color="auto"/>
                    <w:right w:val="none" w:sz="0" w:space="0" w:color="auto"/>
                  </w:divBdr>
                  <w:divsChild>
                    <w:div w:id="12061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914086">
      <w:bodyDiv w:val="1"/>
      <w:marLeft w:val="0"/>
      <w:marRight w:val="0"/>
      <w:marTop w:val="0"/>
      <w:marBottom w:val="0"/>
      <w:divBdr>
        <w:top w:val="none" w:sz="0" w:space="0" w:color="auto"/>
        <w:left w:val="none" w:sz="0" w:space="0" w:color="auto"/>
        <w:bottom w:val="none" w:sz="0" w:space="0" w:color="auto"/>
        <w:right w:val="none" w:sz="0" w:space="0" w:color="auto"/>
      </w:divBdr>
    </w:div>
    <w:div w:id="1352876300">
      <w:bodyDiv w:val="1"/>
      <w:marLeft w:val="0"/>
      <w:marRight w:val="0"/>
      <w:marTop w:val="0"/>
      <w:marBottom w:val="0"/>
      <w:divBdr>
        <w:top w:val="none" w:sz="0" w:space="0" w:color="auto"/>
        <w:left w:val="none" w:sz="0" w:space="0" w:color="auto"/>
        <w:bottom w:val="none" w:sz="0" w:space="0" w:color="auto"/>
        <w:right w:val="none" w:sz="0" w:space="0" w:color="auto"/>
      </w:divBdr>
    </w:div>
    <w:div w:id="1356075697">
      <w:bodyDiv w:val="1"/>
      <w:marLeft w:val="0"/>
      <w:marRight w:val="0"/>
      <w:marTop w:val="0"/>
      <w:marBottom w:val="0"/>
      <w:divBdr>
        <w:top w:val="none" w:sz="0" w:space="0" w:color="auto"/>
        <w:left w:val="none" w:sz="0" w:space="0" w:color="auto"/>
        <w:bottom w:val="none" w:sz="0" w:space="0" w:color="auto"/>
        <w:right w:val="none" w:sz="0" w:space="0" w:color="auto"/>
      </w:divBdr>
      <w:divsChild>
        <w:div w:id="810250357">
          <w:marLeft w:val="0"/>
          <w:marRight w:val="0"/>
          <w:marTop w:val="0"/>
          <w:marBottom w:val="0"/>
          <w:divBdr>
            <w:top w:val="none" w:sz="0" w:space="0" w:color="auto"/>
            <w:left w:val="none" w:sz="0" w:space="0" w:color="auto"/>
            <w:bottom w:val="none" w:sz="0" w:space="0" w:color="auto"/>
            <w:right w:val="none" w:sz="0" w:space="0" w:color="auto"/>
          </w:divBdr>
          <w:divsChild>
            <w:div w:id="1803304252">
              <w:marLeft w:val="0"/>
              <w:marRight w:val="0"/>
              <w:marTop w:val="0"/>
              <w:marBottom w:val="0"/>
              <w:divBdr>
                <w:top w:val="none" w:sz="0" w:space="0" w:color="auto"/>
                <w:left w:val="none" w:sz="0" w:space="0" w:color="auto"/>
                <w:bottom w:val="none" w:sz="0" w:space="0" w:color="auto"/>
                <w:right w:val="none" w:sz="0" w:space="0" w:color="auto"/>
              </w:divBdr>
              <w:divsChild>
                <w:div w:id="27984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819818">
      <w:bodyDiv w:val="1"/>
      <w:marLeft w:val="0"/>
      <w:marRight w:val="0"/>
      <w:marTop w:val="0"/>
      <w:marBottom w:val="0"/>
      <w:divBdr>
        <w:top w:val="none" w:sz="0" w:space="0" w:color="auto"/>
        <w:left w:val="none" w:sz="0" w:space="0" w:color="auto"/>
        <w:bottom w:val="none" w:sz="0" w:space="0" w:color="auto"/>
        <w:right w:val="none" w:sz="0" w:space="0" w:color="auto"/>
      </w:divBdr>
      <w:divsChild>
        <w:div w:id="751125728">
          <w:marLeft w:val="0"/>
          <w:marRight w:val="0"/>
          <w:marTop w:val="0"/>
          <w:marBottom w:val="0"/>
          <w:divBdr>
            <w:top w:val="none" w:sz="0" w:space="0" w:color="auto"/>
            <w:left w:val="none" w:sz="0" w:space="0" w:color="auto"/>
            <w:bottom w:val="none" w:sz="0" w:space="0" w:color="auto"/>
            <w:right w:val="none" w:sz="0" w:space="0" w:color="auto"/>
          </w:divBdr>
          <w:divsChild>
            <w:div w:id="1428960281">
              <w:marLeft w:val="0"/>
              <w:marRight w:val="0"/>
              <w:marTop w:val="0"/>
              <w:marBottom w:val="0"/>
              <w:divBdr>
                <w:top w:val="none" w:sz="0" w:space="0" w:color="auto"/>
                <w:left w:val="none" w:sz="0" w:space="0" w:color="auto"/>
                <w:bottom w:val="none" w:sz="0" w:space="0" w:color="auto"/>
                <w:right w:val="none" w:sz="0" w:space="0" w:color="auto"/>
              </w:divBdr>
              <w:divsChild>
                <w:div w:id="133884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592643">
      <w:bodyDiv w:val="1"/>
      <w:marLeft w:val="0"/>
      <w:marRight w:val="0"/>
      <w:marTop w:val="0"/>
      <w:marBottom w:val="0"/>
      <w:divBdr>
        <w:top w:val="none" w:sz="0" w:space="0" w:color="auto"/>
        <w:left w:val="none" w:sz="0" w:space="0" w:color="auto"/>
        <w:bottom w:val="none" w:sz="0" w:space="0" w:color="auto"/>
        <w:right w:val="none" w:sz="0" w:space="0" w:color="auto"/>
      </w:divBdr>
    </w:div>
    <w:div w:id="1375085331">
      <w:bodyDiv w:val="1"/>
      <w:marLeft w:val="0"/>
      <w:marRight w:val="0"/>
      <w:marTop w:val="0"/>
      <w:marBottom w:val="0"/>
      <w:divBdr>
        <w:top w:val="none" w:sz="0" w:space="0" w:color="auto"/>
        <w:left w:val="none" w:sz="0" w:space="0" w:color="auto"/>
        <w:bottom w:val="none" w:sz="0" w:space="0" w:color="auto"/>
        <w:right w:val="none" w:sz="0" w:space="0" w:color="auto"/>
      </w:divBdr>
    </w:div>
    <w:div w:id="1376662047">
      <w:bodyDiv w:val="1"/>
      <w:marLeft w:val="0"/>
      <w:marRight w:val="0"/>
      <w:marTop w:val="0"/>
      <w:marBottom w:val="0"/>
      <w:divBdr>
        <w:top w:val="none" w:sz="0" w:space="0" w:color="auto"/>
        <w:left w:val="none" w:sz="0" w:space="0" w:color="auto"/>
        <w:bottom w:val="none" w:sz="0" w:space="0" w:color="auto"/>
        <w:right w:val="none" w:sz="0" w:space="0" w:color="auto"/>
      </w:divBdr>
      <w:divsChild>
        <w:div w:id="367991131">
          <w:marLeft w:val="0"/>
          <w:marRight w:val="0"/>
          <w:marTop w:val="0"/>
          <w:marBottom w:val="0"/>
          <w:divBdr>
            <w:top w:val="none" w:sz="0" w:space="0" w:color="auto"/>
            <w:left w:val="none" w:sz="0" w:space="0" w:color="auto"/>
            <w:bottom w:val="none" w:sz="0" w:space="0" w:color="auto"/>
            <w:right w:val="none" w:sz="0" w:space="0" w:color="auto"/>
          </w:divBdr>
          <w:divsChild>
            <w:div w:id="1026247769">
              <w:marLeft w:val="0"/>
              <w:marRight w:val="0"/>
              <w:marTop w:val="0"/>
              <w:marBottom w:val="0"/>
              <w:divBdr>
                <w:top w:val="none" w:sz="0" w:space="0" w:color="auto"/>
                <w:left w:val="none" w:sz="0" w:space="0" w:color="auto"/>
                <w:bottom w:val="none" w:sz="0" w:space="0" w:color="auto"/>
                <w:right w:val="none" w:sz="0" w:space="0" w:color="auto"/>
              </w:divBdr>
              <w:divsChild>
                <w:div w:id="145871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512474">
      <w:bodyDiv w:val="1"/>
      <w:marLeft w:val="0"/>
      <w:marRight w:val="0"/>
      <w:marTop w:val="0"/>
      <w:marBottom w:val="0"/>
      <w:divBdr>
        <w:top w:val="none" w:sz="0" w:space="0" w:color="auto"/>
        <w:left w:val="none" w:sz="0" w:space="0" w:color="auto"/>
        <w:bottom w:val="none" w:sz="0" w:space="0" w:color="auto"/>
        <w:right w:val="none" w:sz="0" w:space="0" w:color="auto"/>
      </w:divBdr>
      <w:divsChild>
        <w:div w:id="1944533435">
          <w:marLeft w:val="0"/>
          <w:marRight w:val="0"/>
          <w:marTop w:val="0"/>
          <w:marBottom w:val="0"/>
          <w:divBdr>
            <w:top w:val="none" w:sz="0" w:space="0" w:color="auto"/>
            <w:left w:val="none" w:sz="0" w:space="0" w:color="auto"/>
            <w:bottom w:val="none" w:sz="0" w:space="0" w:color="auto"/>
            <w:right w:val="none" w:sz="0" w:space="0" w:color="auto"/>
          </w:divBdr>
          <w:divsChild>
            <w:div w:id="645818752">
              <w:marLeft w:val="0"/>
              <w:marRight w:val="0"/>
              <w:marTop w:val="0"/>
              <w:marBottom w:val="0"/>
              <w:divBdr>
                <w:top w:val="none" w:sz="0" w:space="0" w:color="auto"/>
                <w:left w:val="none" w:sz="0" w:space="0" w:color="auto"/>
                <w:bottom w:val="none" w:sz="0" w:space="0" w:color="auto"/>
                <w:right w:val="none" w:sz="0" w:space="0" w:color="auto"/>
              </w:divBdr>
              <w:divsChild>
                <w:div w:id="174005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740997">
      <w:bodyDiv w:val="1"/>
      <w:marLeft w:val="0"/>
      <w:marRight w:val="0"/>
      <w:marTop w:val="0"/>
      <w:marBottom w:val="0"/>
      <w:divBdr>
        <w:top w:val="none" w:sz="0" w:space="0" w:color="auto"/>
        <w:left w:val="none" w:sz="0" w:space="0" w:color="auto"/>
        <w:bottom w:val="none" w:sz="0" w:space="0" w:color="auto"/>
        <w:right w:val="none" w:sz="0" w:space="0" w:color="auto"/>
      </w:divBdr>
      <w:divsChild>
        <w:div w:id="703293976">
          <w:marLeft w:val="0"/>
          <w:marRight w:val="0"/>
          <w:marTop w:val="0"/>
          <w:marBottom w:val="0"/>
          <w:divBdr>
            <w:top w:val="none" w:sz="0" w:space="0" w:color="auto"/>
            <w:left w:val="none" w:sz="0" w:space="0" w:color="auto"/>
            <w:bottom w:val="none" w:sz="0" w:space="0" w:color="auto"/>
            <w:right w:val="none" w:sz="0" w:space="0" w:color="auto"/>
          </w:divBdr>
          <w:divsChild>
            <w:div w:id="270598415">
              <w:marLeft w:val="0"/>
              <w:marRight w:val="0"/>
              <w:marTop w:val="0"/>
              <w:marBottom w:val="0"/>
              <w:divBdr>
                <w:top w:val="none" w:sz="0" w:space="0" w:color="auto"/>
                <w:left w:val="none" w:sz="0" w:space="0" w:color="auto"/>
                <w:bottom w:val="none" w:sz="0" w:space="0" w:color="auto"/>
                <w:right w:val="none" w:sz="0" w:space="0" w:color="auto"/>
              </w:divBdr>
              <w:divsChild>
                <w:div w:id="152948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376313">
      <w:bodyDiv w:val="1"/>
      <w:marLeft w:val="0"/>
      <w:marRight w:val="0"/>
      <w:marTop w:val="0"/>
      <w:marBottom w:val="0"/>
      <w:divBdr>
        <w:top w:val="none" w:sz="0" w:space="0" w:color="auto"/>
        <w:left w:val="none" w:sz="0" w:space="0" w:color="auto"/>
        <w:bottom w:val="none" w:sz="0" w:space="0" w:color="auto"/>
        <w:right w:val="none" w:sz="0" w:space="0" w:color="auto"/>
      </w:divBdr>
      <w:divsChild>
        <w:div w:id="105396860">
          <w:marLeft w:val="0"/>
          <w:marRight w:val="0"/>
          <w:marTop w:val="0"/>
          <w:marBottom w:val="0"/>
          <w:divBdr>
            <w:top w:val="none" w:sz="0" w:space="0" w:color="auto"/>
            <w:left w:val="none" w:sz="0" w:space="0" w:color="auto"/>
            <w:bottom w:val="none" w:sz="0" w:space="0" w:color="auto"/>
            <w:right w:val="none" w:sz="0" w:space="0" w:color="auto"/>
          </w:divBdr>
          <w:divsChild>
            <w:div w:id="2034184774">
              <w:marLeft w:val="0"/>
              <w:marRight w:val="0"/>
              <w:marTop w:val="0"/>
              <w:marBottom w:val="0"/>
              <w:divBdr>
                <w:top w:val="none" w:sz="0" w:space="0" w:color="auto"/>
                <w:left w:val="none" w:sz="0" w:space="0" w:color="auto"/>
                <w:bottom w:val="none" w:sz="0" w:space="0" w:color="auto"/>
                <w:right w:val="none" w:sz="0" w:space="0" w:color="auto"/>
              </w:divBdr>
              <w:divsChild>
                <w:div w:id="470096164">
                  <w:marLeft w:val="0"/>
                  <w:marRight w:val="0"/>
                  <w:marTop w:val="0"/>
                  <w:marBottom w:val="0"/>
                  <w:divBdr>
                    <w:top w:val="none" w:sz="0" w:space="0" w:color="auto"/>
                    <w:left w:val="none" w:sz="0" w:space="0" w:color="auto"/>
                    <w:bottom w:val="none" w:sz="0" w:space="0" w:color="auto"/>
                    <w:right w:val="none" w:sz="0" w:space="0" w:color="auto"/>
                  </w:divBdr>
                </w:div>
              </w:divsChild>
            </w:div>
            <w:div w:id="1979415891">
              <w:marLeft w:val="0"/>
              <w:marRight w:val="0"/>
              <w:marTop w:val="0"/>
              <w:marBottom w:val="0"/>
              <w:divBdr>
                <w:top w:val="none" w:sz="0" w:space="0" w:color="auto"/>
                <w:left w:val="none" w:sz="0" w:space="0" w:color="auto"/>
                <w:bottom w:val="none" w:sz="0" w:space="0" w:color="auto"/>
                <w:right w:val="none" w:sz="0" w:space="0" w:color="auto"/>
              </w:divBdr>
              <w:divsChild>
                <w:div w:id="1306933208">
                  <w:marLeft w:val="0"/>
                  <w:marRight w:val="0"/>
                  <w:marTop w:val="0"/>
                  <w:marBottom w:val="0"/>
                  <w:divBdr>
                    <w:top w:val="none" w:sz="0" w:space="0" w:color="auto"/>
                    <w:left w:val="none" w:sz="0" w:space="0" w:color="auto"/>
                    <w:bottom w:val="none" w:sz="0" w:space="0" w:color="auto"/>
                    <w:right w:val="none" w:sz="0" w:space="0" w:color="auto"/>
                  </w:divBdr>
                </w:div>
              </w:divsChild>
            </w:div>
            <w:div w:id="1717924592">
              <w:marLeft w:val="0"/>
              <w:marRight w:val="0"/>
              <w:marTop w:val="0"/>
              <w:marBottom w:val="0"/>
              <w:divBdr>
                <w:top w:val="none" w:sz="0" w:space="0" w:color="auto"/>
                <w:left w:val="none" w:sz="0" w:space="0" w:color="auto"/>
                <w:bottom w:val="none" w:sz="0" w:space="0" w:color="auto"/>
                <w:right w:val="none" w:sz="0" w:space="0" w:color="auto"/>
              </w:divBdr>
              <w:divsChild>
                <w:div w:id="212791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689388">
      <w:bodyDiv w:val="1"/>
      <w:marLeft w:val="0"/>
      <w:marRight w:val="0"/>
      <w:marTop w:val="0"/>
      <w:marBottom w:val="0"/>
      <w:divBdr>
        <w:top w:val="none" w:sz="0" w:space="0" w:color="auto"/>
        <w:left w:val="none" w:sz="0" w:space="0" w:color="auto"/>
        <w:bottom w:val="none" w:sz="0" w:space="0" w:color="auto"/>
        <w:right w:val="none" w:sz="0" w:space="0" w:color="auto"/>
      </w:divBdr>
    </w:div>
    <w:div w:id="1393886640">
      <w:bodyDiv w:val="1"/>
      <w:marLeft w:val="0"/>
      <w:marRight w:val="0"/>
      <w:marTop w:val="0"/>
      <w:marBottom w:val="0"/>
      <w:divBdr>
        <w:top w:val="none" w:sz="0" w:space="0" w:color="auto"/>
        <w:left w:val="none" w:sz="0" w:space="0" w:color="auto"/>
        <w:bottom w:val="none" w:sz="0" w:space="0" w:color="auto"/>
        <w:right w:val="none" w:sz="0" w:space="0" w:color="auto"/>
      </w:divBdr>
      <w:divsChild>
        <w:div w:id="725878863">
          <w:marLeft w:val="0"/>
          <w:marRight w:val="0"/>
          <w:marTop w:val="0"/>
          <w:marBottom w:val="0"/>
          <w:divBdr>
            <w:top w:val="none" w:sz="0" w:space="0" w:color="auto"/>
            <w:left w:val="none" w:sz="0" w:space="0" w:color="auto"/>
            <w:bottom w:val="none" w:sz="0" w:space="0" w:color="auto"/>
            <w:right w:val="none" w:sz="0" w:space="0" w:color="auto"/>
          </w:divBdr>
          <w:divsChild>
            <w:div w:id="1103040341">
              <w:marLeft w:val="0"/>
              <w:marRight w:val="0"/>
              <w:marTop w:val="0"/>
              <w:marBottom w:val="0"/>
              <w:divBdr>
                <w:top w:val="none" w:sz="0" w:space="0" w:color="auto"/>
                <w:left w:val="none" w:sz="0" w:space="0" w:color="auto"/>
                <w:bottom w:val="none" w:sz="0" w:space="0" w:color="auto"/>
                <w:right w:val="none" w:sz="0" w:space="0" w:color="auto"/>
              </w:divBdr>
              <w:divsChild>
                <w:div w:id="952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628959">
      <w:bodyDiv w:val="1"/>
      <w:marLeft w:val="0"/>
      <w:marRight w:val="0"/>
      <w:marTop w:val="0"/>
      <w:marBottom w:val="0"/>
      <w:divBdr>
        <w:top w:val="none" w:sz="0" w:space="0" w:color="auto"/>
        <w:left w:val="none" w:sz="0" w:space="0" w:color="auto"/>
        <w:bottom w:val="none" w:sz="0" w:space="0" w:color="auto"/>
        <w:right w:val="none" w:sz="0" w:space="0" w:color="auto"/>
      </w:divBdr>
    </w:div>
    <w:div w:id="1404065988">
      <w:bodyDiv w:val="1"/>
      <w:marLeft w:val="0"/>
      <w:marRight w:val="0"/>
      <w:marTop w:val="0"/>
      <w:marBottom w:val="0"/>
      <w:divBdr>
        <w:top w:val="none" w:sz="0" w:space="0" w:color="auto"/>
        <w:left w:val="none" w:sz="0" w:space="0" w:color="auto"/>
        <w:bottom w:val="none" w:sz="0" w:space="0" w:color="auto"/>
        <w:right w:val="none" w:sz="0" w:space="0" w:color="auto"/>
      </w:divBdr>
    </w:div>
    <w:div w:id="1418986411">
      <w:bodyDiv w:val="1"/>
      <w:marLeft w:val="0"/>
      <w:marRight w:val="0"/>
      <w:marTop w:val="0"/>
      <w:marBottom w:val="0"/>
      <w:divBdr>
        <w:top w:val="none" w:sz="0" w:space="0" w:color="auto"/>
        <w:left w:val="none" w:sz="0" w:space="0" w:color="auto"/>
        <w:bottom w:val="none" w:sz="0" w:space="0" w:color="auto"/>
        <w:right w:val="none" w:sz="0" w:space="0" w:color="auto"/>
      </w:divBdr>
    </w:div>
    <w:div w:id="1440759250">
      <w:bodyDiv w:val="1"/>
      <w:marLeft w:val="0"/>
      <w:marRight w:val="0"/>
      <w:marTop w:val="0"/>
      <w:marBottom w:val="0"/>
      <w:divBdr>
        <w:top w:val="none" w:sz="0" w:space="0" w:color="auto"/>
        <w:left w:val="none" w:sz="0" w:space="0" w:color="auto"/>
        <w:bottom w:val="none" w:sz="0" w:space="0" w:color="auto"/>
        <w:right w:val="none" w:sz="0" w:space="0" w:color="auto"/>
      </w:divBdr>
    </w:div>
    <w:div w:id="1451170927">
      <w:bodyDiv w:val="1"/>
      <w:marLeft w:val="0"/>
      <w:marRight w:val="0"/>
      <w:marTop w:val="0"/>
      <w:marBottom w:val="0"/>
      <w:divBdr>
        <w:top w:val="none" w:sz="0" w:space="0" w:color="auto"/>
        <w:left w:val="none" w:sz="0" w:space="0" w:color="auto"/>
        <w:bottom w:val="none" w:sz="0" w:space="0" w:color="auto"/>
        <w:right w:val="none" w:sz="0" w:space="0" w:color="auto"/>
      </w:divBdr>
    </w:div>
    <w:div w:id="1452088576">
      <w:bodyDiv w:val="1"/>
      <w:marLeft w:val="0"/>
      <w:marRight w:val="0"/>
      <w:marTop w:val="0"/>
      <w:marBottom w:val="0"/>
      <w:divBdr>
        <w:top w:val="none" w:sz="0" w:space="0" w:color="auto"/>
        <w:left w:val="none" w:sz="0" w:space="0" w:color="auto"/>
        <w:bottom w:val="none" w:sz="0" w:space="0" w:color="auto"/>
        <w:right w:val="none" w:sz="0" w:space="0" w:color="auto"/>
      </w:divBdr>
      <w:divsChild>
        <w:div w:id="1323391371">
          <w:marLeft w:val="0"/>
          <w:marRight w:val="0"/>
          <w:marTop w:val="0"/>
          <w:marBottom w:val="0"/>
          <w:divBdr>
            <w:top w:val="none" w:sz="0" w:space="0" w:color="auto"/>
            <w:left w:val="none" w:sz="0" w:space="0" w:color="auto"/>
            <w:bottom w:val="none" w:sz="0" w:space="0" w:color="auto"/>
            <w:right w:val="none" w:sz="0" w:space="0" w:color="auto"/>
          </w:divBdr>
          <w:divsChild>
            <w:div w:id="1018701652">
              <w:marLeft w:val="0"/>
              <w:marRight w:val="0"/>
              <w:marTop w:val="0"/>
              <w:marBottom w:val="0"/>
              <w:divBdr>
                <w:top w:val="none" w:sz="0" w:space="0" w:color="auto"/>
                <w:left w:val="none" w:sz="0" w:space="0" w:color="auto"/>
                <w:bottom w:val="none" w:sz="0" w:space="0" w:color="auto"/>
                <w:right w:val="none" w:sz="0" w:space="0" w:color="auto"/>
              </w:divBdr>
              <w:divsChild>
                <w:div w:id="48383272">
                  <w:marLeft w:val="0"/>
                  <w:marRight w:val="0"/>
                  <w:marTop w:val="0"/>
                  <w:marBottom w:val="0"/>
                  <w:divBdr>
                    <w:top w:val="none" w:sz="0" w:space="0" w:color="auto"/>
                    <w:left w:val="none" w:sz="0" w:space="0" w:color="auto"/>
                    <w:bottom w:val="none" w:sz="0" w:space="0" w:color="auto"/>
                    <w:right w:val="none" w:sz="0" w:space="0" w:color="auto"/>
                  </w:divBdr>
                </w:div>
              </w:divsChild>
            </w:div>
            <w:div w:id="1488786872">
              <w:marLeft w:val="0"/>
              <w:marRight w:val="0"/>
              <w:marTop w:val="0"/>
              <w:marBottom w:val="0"/>
              <w:divBdr>
                <w:top w:val="none" w:sz="0" w:space="0" w:color="auto"/>
                <w:left w:val="none" w:sz="0" w:space="0" w:color="auto"/>
                <w:bottom w:val="none" w:sz="0" w:space="0" w:color="auto"/>
                <w:right w:val="none" w:sz="0" w:space="0" w:color="auto"/>
              </w:divBdr>
              <w:divsChild>
                <w:div w:id="1544830529">
                  <w:marLeft w:val="0"/>
                  <w:marRight w:val="0"/>
                  <w:marTop w:val="0"/>
                  <w:marBottom w:val="0"/>
                  <w:divBdr>
                    <w:top w:val="none" w:sz="0" w:space="0" w:color="auto"/>
                    <w:left w:val="none" w:sz="0" w:space="0" w:color="auto"/>
                    <w:bottom w:val="none" w:sz="0" w:space="0" w:color="auto"/>
                    <w:right w:val="none" w:sz="0" w:space="0" w:color="auto"/>
                  </w:divBdr>
                </w:div>
              </w:divsChild>
            </w:div>
            <w:div w:id="2068723960">
              <w:marLeft w:val="0"/>
              <w:marRight w:val="0"/>
              <w:marTop w:val="0"/>
              <w:marBottom w:val="0"/>
              <w:divBdr>
                <w:top w:val="none" w:sz="0" w:space="0" w:color="auto"/>
                <w:left w:val="none" w:sz="0" w:space="0" w:color="auto"/>
                <w:bottom w:val="none" w:sz="0" w:space="0" w:color="auto"/>
                <w:right w:val="none" w:sz="0" w:space="0" w:color="auto"/>
              </w:divBdr>
              <w:divsChild>
                <w:div w:id="1026179403">
                  <w:marLeft w:val="0"/>
                  <w:marRight w:val="0"/>
                  <w:marTop w:val="0"/>
                  <w:marBottom w:val="0"/>
                  <w:divBdr>
                    <w:top w:val="none" w:sz="0" w:space="0" w:color="auto"/>
                    <w:left w:val="none" w:sz="0" w:space="0" w:color="auto"/>
                    <w:bottom w:val="none" w:sz="0" w:space="0" w:color="auto"/>
                    <w:right w:val="none" w:sz="0" w:space="0" w:color="auto"/>
                  </w:divBdr>
                </w:div>
              </w:divsChild>
            </w:div>
            <w:div w:id="1534731288">
              <w:marLeft w:val="0"/>
              <w:marRight w:val="0"/>
              <w:marTop w:val="0"/>
              <w:marBottom w:val="0"/>
              <w:divBdr>
                <w:top w:val="none" w:sz="0" w:space="0" w:color="auto"/>
                <w:left w:val="none" w:sz="0" w:space="0" w:color="auto"/>
                <w:bottom w:val="none" w:sz="0" w:space="0" w:color="auto"/>
                <w:right w:val="none" w:sz="0" w:space="0" w:color="auto"/>
              </w:divBdr>
              <w:divsChild>
                <w:div w:id="145629025">
                  <w:marLeft w:val="0"/>
                  <w:marRight w:val="0"/>
                  <w:marTop w:val="0"/>
                  <w:marBottom w:val="0"/>
                  <w:divBdr>
                    <w:top w:val="none" w:sz="0" w:space="0" w:color="auto"/>
                    <w:left w:val="none" w:sz="0" w:space="0" w:color="auto"/>
                    <w:bottom w:val="none" w:sz="0" w:space="0" w:color="auto"/>
                    <w:right w:val="none" w:sz="0" w:space="0" w:color="auto"/>
                  </w:divBdr>
                </w:div>
              </w:divsChild>
            </w:div>
            <w:div w:id="50925556">
              <w:marLeft w:val="0"/>
              <w:marRight w:val="0"/>
              <w:marTop w:val="0"/>
              <w:marBottom w:val="0"/>
              <w:divBdr>
                <w:top w:val="none" w:sz="0" w:space="0" w:color="auto"/>
                <w:left w:val="none" w:sz="0" w:space="0" w:color="auto"/>
                <w:bottom w:val="none" w:sz="0" w:space="0" w:color="auto"/>
                <w:right w:val="none" w:sz="0" w:space="0" w:color="auto"/>
              </w:divBdr>
              <w:divsChild>
                <w:div w:id="905259488">
                  <w:marLeft w:val="0"/>
                  <w:marRight w:val="0"/>
                  <w:marTop w:val="0"/>
                  <w:marBottom w:val="0"/>
                  <w:divBdr>
                    <w:top w:val="none" w:sz="0" w:space="0" w:color="auto"/>
                    <w:left w:val="none" w:sz="0" w:space="0" w:color="auto"/>
                    <w:bottom w:val="none" w:sz="0" w:space="0" w:color="auto"/>
                    <w:right w:val="none" w:sz="0" w:space="0" w:color="auto"/>
                  </w:divBdr>
                </w:div>
              </w:divsChild>
            </w:div>
            <w:div w:id="1224099693">
              <w:marLeft w:val="0"/>
              <w:marRight w:val="0"/>
              <w:marTop w:val="0"/>
              <w:marBottom w:val="0"/>
              <w:divBdr>
                <w:top w:val="none" w:sz="0" w:space="0" w:color="auto"/>
                <w:left w:val="none" w:sz="0" w:space="0" w:color="auto"/>
                <w:bottom w:val="none" w:sz="0" w:space="0" w:color="auto"/>
                <w:right w:val="none" w:sz="0" w:space="0" w:color="auto"/>
              </w:divBdr>
              <w:divsChild>
                <w:div w:id="1370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105049">
      <w:bodyDiv w:val="1"/>
      <w:marLeft w:val="0"/>
      <w:marRight w:val="0"/>
      <w:marTop w:val="0"/>
      <w:marBottom w:val="0"/>
      <w:divBdr>
        <w:top w:val="none" w:sz="0" w:space="0" w:color="auto"/>
        <w:left w:val="none" w:sz="0" w:space="0" w:color="auto"/>
        <w:bottom w:val="none" w:sz="0" w:space="0" w:color="auto"/>
        <w:right w:val="none" w:sz="0" w:space="0" w:color="auto"/>
      </w:divBdr>
    </w:div>
    <w:div w:id="1465388528">
      <w:bodyDiv w:val="1"/>
      <w:marLeft w:val="0"/>
      <w:marRight w:val="0"/>
      <w:marTop w:val="0"/>
      <w:marBottom w:val="0"/>
      <w:divBdr>
        <w:top w:val="none" w:sz="0" w:space="0" w:color="auto"/>
        <w:left w:val="none" w:sz="0" w:space="0" w:color="auto"/>
        <w:bottom w:val="none" w:sz="0" w:space="0" w:color="auto"/>
        <w:right w:val="none" w:sz="0" w:space="0" w:color="auto"/>
      </w:divBdr>
    </w:div>
    <w:div w:id="1475296154">
      <w:bodyDiv w:val="1"/>
      <w:marLeft w:val="0"/>
      <w:marRight w:val="0"/>
      <w:marTop w:val="0"/>
      <w:marBottom w:val="0"/>
      <w:divBdr>
        <w:top w:val="none" w:sz="0" w:space="0" w:color="auto"/>
        <w:left w:val="none" w:sz="0" w:space="0" w:color="auto"/>
        <w:bottom w:val="none" w:sz="0" w:space="0" w:color="auto"/>
        <w:right w:val="none" w:sz="0" w:space="0" w:color="auto"/>
      </w:divBdr>
      <w:divsChild>
        <w:div w:id="1549492360">
          <w:marLeft w:val="0"/>
          <w:marRight w:val="0"/>
          <w:marTop w:val="0"/>
          <w:marBottom w:val="0"/>
          <w:divBdr>
            <w:top w:val="none" w:sz="0" w:space="0" w:color="auto"/>
            <w:left w:val="none" w:sz="0" w:space="0" w:color="auto"/>
            <w:bottom w:val="none" w:sz="0" w:space="0" w:color="auto"/>
            <w:right w:val="none" w:sz="0" w:space="0" w:color="auto"/>
          </w:divBdr>
          <w:divsChild>
            <w:div w:id="725026699">
              <w:marLeft w:val="0"/>
              <w:marRight w:val="0"/>
              <w:marTop w:val="0"/>
              <w:marBottom w:val="0"/>
              <w:divBdr>
                <w:top w:val="none" w:sz="0" w:space="0" w:color="auto"/>
                <w:left w:val="none" w:sz="0" w:space="0" w:color="auto"/>
                <w:bottom w:val="none" w:sz="0" w:space="0" w:color="auto"/>
                <w:right w:val="none" w:sz="0" w:space="0" w:color="auto"/>
              </w:divBdr>
              <w:divsChild>
                <w:div w:id="1866405003">
                  <w:marLeft w:val="0"/>
                  <w:marRight w:val="0"/>
                  <w:marTop w:val="0"/>
                  <w:marBottom w:val="0"/>
                  <w:divBdr>
                    <w:top w:val="none" w:sz="0" w:space="0" w:color="auto"/>
                    <w:left w:val="none" w:sz="0" w:space="0" w:color="auto"/>
                    <w:bottom w:val="none" w:sz="0" w:space="0" w:color="auto"/>
                    <w:right w:val="none" w:sz="0" w:space="0" w:color="auto"/>
                  </w:divBdr>
                  <w:divsChild>
                    <w:div w:id="52274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673840">
      <w:bodyDiv w:val="1"/>
      <w:marLeft w:val="0"/>
      <w:marRight w:val="0"/>
      <w:marTop w:val="0"/>
      <w:marBottom w:val="0"/>
      <w:divBdr>
        <w:top w:val="none" w:sz="0" w:space="0" w:color="auto"/>
        <w:left w:val="none" w:sz="0" w:space="0" w:color="auto"/>
        <w:bottom w:val="none" w:sz="0" w:space="0" w:color="auto"/>
        <w:right w:val="none" w:sz="0" w:space="0" w:color="auto"/>
      </w:divBdr>
      <w:divsChild>
        <w:div w:id="905451767">
          <w:marLeft w:val="0"/>
          <w:marRight w:val="0"/>
          <w:marTop w:val="0"/>
          <w:marBottom w:val="0"/>
          <w:divBdr>
            <w:top w:val="none" w:sz="0" w:space="0" w:color="auto"/>
            <w:left w:val="none" w:sz="0" w:space="0" w:color="auto"/>
            <w:bottom w:val="none" w:sz="0" w:space="0" w:color="auto"/>
            <w:right w:val="none" w:sz="0" w:space="0" w:color="auto"/>
          </w:divBdr>
          <w:divsChild>
            <w:div w:id="563415389">
              <w:marLeft w:val="0"/>
              <w:marRight w:val="0"/>
              <w:marTop w:val="0"/>
              <w:marBottom w:val="0"/>
              <w:divBdr>
                <w:top w:val="none" w:sz="0" w:space="0" w:color="auto"/>
                <w:left w:val="none" w:sz="0" w:space="0" w:color="auto"/>
                <w:bottom w:val="none" w:sz="0" w:space="0" w:color="auto"/>
                <w:right w:val="none" w:sz="0" w:space="0" w:color="auto"/>
              </w:divBdr>
              <w:divsChild>
                <w:div w:id="1282300518">
                  <w:marLeft w:val="0"/>
                  <w:marRight w:val="0"/>
                  <w:marTop w:val="0"/>
                  <w:marBottom w:val="0"/>
                  <w:divBdr>
                    <w:top w:val="none" w:sz="0" w:space="0" w:color="auto"/>
                    <w:left w:val="none" w:sz="0" w:space="0" w:color="auto"/>
                    <w:bottom w:val="none" w:sz="0" w:space="0" w:color="auto"/>
                    <w:right w:val="none" w:sz="0" w:space="0" w:color="auto"/>
                  </w:divBdr>
                  <w:divsChild>
                    <w:div w:id="96516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3835837">
      <w:bodyDiv w:val="1"/>
      <w:marLeft w:val="0"/>
      <w:marRight w:val="0"/>
      <w:marTop w:val="0"/>
      <w:marBottom w:val="0"/>
      <w:divBdr>
        <w:top w:val="none" w:sz="0" w:space="0" w:color="auto"/>
        <w:left w:val="none" w:sz="0" w:space="0" w:color="auto"/>
        <w:bottom w:val="none" w:sz="0" w:space="0" w:color="auto"/>
        <w:right w:val="none" w:sz="0" w:space="0" w:color="auto"/>
      </w:divBdr>
      <w:divsChild>
        <w:div w:id="1753116535">
          <w:marLeft w:val="547"/>
          <w:marRight w:val="0"/>
          <w:marTop w:val="115"/>
          <w:marBottom w:val="0"/>
          <w:divBdr>
            <w:top w:val="none" w:sz="0" w:space="0" w:color="auto"/>
            <w:left w:val="none" w:sz="0" w:space="0" w:color="auto"/>
            <w:bottom w:val="none" w:sz="0" w:space="0" w:color="auto"/>
            <w:right w:val="none" w:sz="0" w:space="0" w:color="auto"/>
          </w:divBdr>
        </w:div>
        <w:div w:id="1448698694">
          <w:marLeft w:val="1166"/>
          <w:marRight w:val="0"/>
          <w:marTop w:val="106"/>
          <w:marBottom w:val="0"/>
          <w:divBdr>
            <w:top w:val="none" w:sz="0" w:space="0" w:color="auto"/>
            <w:left w:val="none" w:sz="0" w:space="0" w:color="auto"/>
            <w:bottom w:val="none" w:sz="0" w:space="0" w:color="auto"/>
            <w:right w:val="none" w:sz="0" w:space="0" w:color="auto"/>
          </w:divBdr>
        </w:div>
        <w:div w:id="2112896727">
          <w:marLeft w:val="547"/>
          <w:marRight w:val="0"/>
          <w:marTop w:val="115"/>
          <w:marBottom w:val="0"/>
          <w:divBdr>
            <w:top w:val="none" w:sz="0" w:space="0" w:color="auto"/>
            <w:left w:val="none" w:sz="0" w:space="0" w:color="auto"/>
            <w:bottom w:val="none" w:sz="0" w:space="0" w:color="auto"/>
            <w:right w:val="none" w:sz="0" w:space="0" w:color="auto"/>
          </w:divBdr>
        </w:div>
        <w:div w:id="888491751">
          <w:marLeft w:val="1166"/>
          <w:marRight w:val="0"/>
          <w:marTop w:val="106"/>
          <w:marBottom w:val="0"/>
          <w:divBdr>
            <w:top w:val="none" w:sz="0" w:space="0" w:color="auto"/>
            <w:left w:val="none" w:sz="0" w:space="0" w:color="auto"/>
            <w:bottom w:val="none" w:sz="0" w:space="0" w:color="auto"/>
            <w:right w:val="none" w:sz="0" w:space="0" w:color="auto"/>
          </w:divBdr>
        </w:div>
        <w:div w:id="36319788">
          <w:marLeft w:val="1166"/>
          <w:marRight w:val="0"/>
          <w:marTop w:val="106"/>
          <w:marBottom w:val="0"/>
          <w:divBdr>
            <w:top w:val="none" w:sz="0" w:space="0" w:color="auto"/>
            <w:left w:val="none" w:sz="0" w:space="0" w:color="auto"/>
            <w:bottom w:val="none" w:sz="0" w:space="0" w:color="auto"/>
            <w:right w:val="none" w:sz="0" w:space="0" w:color="auto"/>
          </w:divBdr>
        </w:div>
        <w:div w:id="1314064167">
          <w:marLeft w:val="1166"/>
          <w:marRight w:val="0"/>
          <w:marTop w:val="106"/>
          <w:marBottom w:val="0"/>
          <w:divBdr>
            <w:top w:val="none" w:sz="0" w:space="0" w:color="auto"/>
            <w:left w:val="none" w:sz="0" w:space="0" w:color="auto"/>
            <w:bottom w:val="none" w:sz="0" w:space="0" w:color="auto"/>
            <w:right w:val="none" w:sz="0" w:space="0" w:color="auto"/>
          </w:divBdr>
        </w:div>
      </w:divsChild>
    </w:div>
    <w:div w:id="1516647385">
      <w:bodyDiv w:val="1"/>
      <w:marLeft w:val="0"/>
      <w:marRight w:val="0"/>
      <w:marTop w:val="0"/>
      <w:marBottom w:val="0"/>
      <w:divBdr>
        <w:top w:val="none" w:sz="0" w:space="0" w:color="auto"/>
        <w:left w:val="none" w:sz="0" w:space="0" w:color="auto"/>
        <w:bottom w:val="none" w:sz="0" w:space="0" w:color="auto"/>
        <w:right w:val="none" w:sz="0" w:space="0" w:color="auto"/>
      </w:divBdr>
    </w:div>
    <w:div w:id="1519268049">
      <w:bodyDiv w:val="1"/>
      <w:marLeft w:val="0"/>
      <w:marRight w:val="0"/>
      <w:marTop w:val="0"/>
      <w:marBottom w:val="0"/>
      <w:divBdr>
        <w:top w:val="none" w:sz="0" w:space="0" w:color="auto"/>
        <w:left w:val="none" w:sz="0" w:space="0" w:color="auto"/>
        <w:bottom w:val="none" w:sz="0" w:space="0" w:color="auto"/>
        <w:right w:val="none" w:sz="0" w:space="0" w:color="auto"/>
      </w:divBdr>
    </w:div>
    <w:div w:id="1534537724">
      <w:bodyDiv w:val="1"/>
      <w:marLeft w:val="0"/>
      <w:marRight w:val="0"/>
      <w:marTop w:val="0"/>
      <w:marBottom w:val="0"/>
      <w:divBdr>
        <w:top w:val="none" w:sz="0" w:space="0" w:color="auto"/>
        <w:left w:val="none" w:sz="0" w:space="0" w:color="auto"/>
        <w:bottom w:val="none" w:sz="0" w:space="0" w:color="auto"/>
        <w:right w:val="none" w:sz="0" w:space="0" w:color="auto"/>
      </w:divBdr>
    </w:div>
    <w:div w:id="1535926819">
      <w:bodyDiv w:val="1"/>
      <w:marLeft w:val="0"/>
      <w:marRight w:val="0"/>
      <w:marTop w:val="0"/>
      <w:marBottom w:val="0"/>
      <w:divBdr>
        <w:top w:val="none" w:sz="0" w:space="0" w:color="auto"/>
        <w:left w:val="none" w:sz="0" w:space="0" w:color="auto"/>
        <w:bottom w:val="none" w:sz="0" w:space="0" w:color="auto"/>
        <w:right w:val="none" w:sz="0" w:space="0" w:color="auto"/>
      </w:divBdr>
    </w:div>
    <w:div w:id="1541625764">
      <w:bodyDiv w:val="1"/>
      <w:marLeft w:val="0"/>
      <w:marRight w:val="0"/>
      <w:marTop w:val="0"/>
      <w:marBottom w:val="0"/>
      <w:divBdr>
        <w:top w:val="none" w:sz="0" w:space="0" w:color="auto"/>
        <w:left w:val="none" w:sz="0" w:space="0" w:color="auto"/>
        <w:bottom w:val="none" w:sz="0" w:space="0" w:color="auto"/>
        <w:right w:val="none" w:sz="0" w:space="0" w:color="auto"/>
      </w:divBdr>
    </w:div>
    <w:div w:id="1548952878">
      <w:bodyDiv w:val="1"/>
      <w:marLeft w:val="0"/>
      <w:marRight w:val="0"/>
      <w:marTop w:val="0"/>
      <w:marBottom w:val="0"/>
      <w:divBdr>
        <w:top w:val="none" w:sz="0" w:space="0" w:color="auto"/>
        <w:left w:val="none" w:sz="0" w:space="0" w:color="auto"/>
        <w:bottom w:val="none" w:sz="0" w:space="0" w:color="auto"/>
        <w:right w:val="none" w:sz="0" w:space="0" w:color="auto"/>
      </w:divBdr>
    </w:div>
    <w:div w:id="1556241089">
      <w:bodyDiv w:val="1"/>
      <w:marLeft w:val="0"/>
      <w:marRight w:val="0"/>
      <w:marTop w:val="0"/>
      <w:marBottom w:val="0"/>
      <w:divBdr>
        <w:top w:val="none" w:sz="0" w:space="0" w:color="auto"/>
        <w:left w:val="none" w:sz="0" w:space="0" w:color="auto"/>
        <w:bottom w:val="none" w:sz="0" w:space="0" w:color="auto"/>
        <w:right w:val="none" w:sz="0" w:space="0" w:color="auto"/>
      </w:divBdr>
    </w:div>
    <w:div w:id="1556698085">
      <w:bodyDiv w:val="1"/>
      <w:marLeft w:val="0"/>
      <w:marRight w:val="0"/>
      <w:marTop w:val="0"/>
      <w:marBottom w:val="0"/>
      <w:divBdr>
        <w:top w:val="none" w:sz="0" w:space="0" w:color="auto"/>
        <w:left w:val="none" w:sz="0" w:space="0" w:color="auto"/>
        <w:bottom w:val="none" w:sz="0" w:space="0" w:color="auto"/>
        <w:right w:val="none" w:sz="0" w:space="0" w:color="auto"/>
      </w:divBdr>
    </w:div>
    <w:div w:id="1564413246">
      <w:bodyDiv w:val="1"/>
      <w:marLeft w:val="0"/>
      <w:marRight w:val="0"/>
      <w:marTop w:val="0"/>
      <w:marBottom w:val="0"/>
      <w:divBdr>
        <w:top w:val="none" w:sz="0" w:space="0" w:color="auto"/>
        <w:left w:val="none" w:sz="0" w:space="0" w:color="auto"/>
        <w:bottom w:val="none" w:sz="0" w:space="0" w:color="auto"/>
        <w:right w:val="none" w:sz="0" w:space="0" w:color="auto"/>
      </w:divBdr>
      <w:divsChild>
        <w:div w:id="1852792204">
          <w:marLeft w:val="0"/>
          <w:marRight w:val="0"/>
          <w:marTop w:val="0"/>
          <w:marBottom w:val="0"/>
          <w:divBdr>
            <w:top w:val="none" w:sz="0" w:space="0" w:color="auto"/>
            <w:left w:val="none" w:sz="0" w:space="0" w:color="auto"/>
            <w:bottom w:val="none" w:sz="0" w:space="0" w:color="auto"/>
            <w:right w:val="none" w:sz="0" w:space="0" w:color="auto"/>
          </w:divBdr>
          <w:divsChild>
            <w:div w:id="1961573566">
              <w:marLeft w:val="0"/>
              <w:marRight w:val="0"/>
              <w:marTop w:val="0"/>
              <w:marBottom w:val="0"/>
              <w:divBdr>
                <w:top w:val="none" w:sz="0" w:space="0" w:color="auto"/>
                <w:left w:val="none" w:sz="0" w:space="0" w:color="auto"/>
                <w:bottom w:val="none" w:sz="0" w:space="0" w:color="auto"/>
                <w:right w:val="none" w:sz="0" w:space="0" w:color="auto"/>
              </w:divBdr>
              <w:divsChild>
                <w:div w:id="164747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268733">
      <w:bodyDiv w:val="1"/>
      <w:marLeft w:val="0"/>
      <w:marRight w:val="0"/>
      <w:marTop w:val="0"/>
      <w:marBottom w:val="0"/>
      <w:divBdr>
        <w:top w:val="none" w:sz="0" w:space="0" w:color="auto"/>
        <w:left w:val="none" w:sz="0" w:space="0" w:color="auto"/>
        <w:bottom w:val="none" w:sz="0" w:space="0" w:color="auto"/>
        <w:right w:val="none" w:sz="0" w:space="0" w:color="auto"/>
      </w:divBdr>
    </w:div>
    <w:div w:id="1588659512">
      <w:bodyDiv w:val="1"/>
      <w:marLeft w:val="0"/>
      <w:marRight w:val="0"/>
      <w:marTop w:val="0"/>
      <w:marBottom w:val="0"/>
      <w:divBdr>
        <w:top w:val="none" w:sz="0" w:space="0" w:color="auto"/>
        <w:left w:val="none" w:sz="0" w:space="0" w:color="auto"/>
        <w:bottom w:val="none" w:sz="0" w:space="0" w:color="auto"/>
        <w:right w:val="none" w:sz="0" w:space="0" w:color="auto"/>
      </w:divBdr>
      <w:divsChild>
        <w:div w:id="779301433">
          <w:marLeft w:val="0"/>
          <w:marRight w:val="0"/>
          <w:marTop w:val="0"/>
          <w:marBottom w:val="0"/>
          <w:divBdr>
            <w:top w:val="none" w:sz="0" w:space="0" w:color="auto"/>
            <w:left w:val="none" w:sz="0" w:space="0" w:color="auto"/>
            <w:bottom w:val="none" w:sz="0" w:space="0" w:color="auto"/>
            <w:right w:val="none" w:sz="0" w:space="0" w:color="auto"/>
          </w:divBdr>
          <w:divsChild>
            <w:div w:id="1815562203">
              <w:marLeft w:val="0"/>
              <w:marRight w:val="0"/>
              <w:marTop w:val="0"/>
              <w:marBottom w:val="0"/>
              <w:divBdr>
                <w:top w:val="none" w:sz="0" w:space="0" w:color="auto"/>
                <w:left w:val="none" w:sz="0" w:space="0" w:color="auto"/>
                <w:bottom w:val="none" w:sz="0" w:space="0" w:color="auto"/>
                <w:right w:val="none" w:sz="0" w:space="0" w:color="auto"/>
              </w:divBdr>
              <w:divsChild>
                <w:div w:id="230045996">
                  <w:marLeft w:val="0"/>
                  <w:marRight w:val="0"/>
                  <w:marTop w:val="0"/>
                  <w:marBottom w:val="0"/>
                  <w:divBdr>
                    <w:top w:val="none" w:sz="0" w:space="0" w:color="auto"/>
                    <w:left w:val="none" w:sz="0" w:space="0" w:color="auto"/>
                    <w:bottom w:val="none" w:sz="0" w:space="0" w:color="auto"/>
                    <w:right w:val="none" w:sz="0" w:space="0" w:color="auto"/>
                  </w:divBdr>
                  <w:divsChild>
                    <w:div w:id="23810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264455">
      <w:bodyDiv w:val="1"/>
      <w:marLeft w:val="0"/>
      <w:marRight w:val="0"/>
      <w:marTop w:val="0"/>
      <w:marBottom w:val="0"/>
      <w:divBdr>
        <w:top w:val="none" w:sz="0" w:space="0" w:color="auto"/>
        <w:left w:val="none" w:sz="0" w:space="0" w:color="auto"/>
        <w:bottom w:val="none" w:sz="0" w:space="0" w:color="auto"/>
        <w:right w:val="none" w:sz="0" w:space="0" w:color="auto"/>
      </w:divBdr>
    </w:div>
    <w:div w:id="1599825493">
      <w:bodyDiv w:val="1"/>
      <w:marLeft w:val="0"/>
      <w:marRight w:val="0"/>
      <w:marTop w:val="0"/>
      <w:marBottom w:val="0"/>
      <w:divBdr>
        <w:top w:val="none" w:sz="0" w:space="0" w:color="auto"/>
        <w:left w:val="none" w:sz="0" w:space="0" w:color="auto"/>
        <w:bottom w:val="none" w:sz="0" w:space="0" w:color="auto"/>
        <w:right w:val="none" w:sz="0" w:space="0" w:color="auto"/>
      </w:divBdr>
    </w:div>
    <w:div w:id="1600680031">
      <w:bodyDiv w:val="1"/>
      <w:marLeft w:val="0"/>
      <w:marRight w:val="0"/>
      <w:marTop w:val="0"/>
      <w:marBottom w:val="0"/>
      <w:divBdr>
        <w:top w:val="none" w:sz="0" w:space="0" w:color="auto"/>
        <w:left w:val="none" w:sz="0" w:space="0" w:color="auto"/>
        <w:bottom w:val="none" w:sz="0" w:space="0" w:color="auto"/>
        <w:right w:val="none" w:sz="0" w:space="0" w:color="auto"/>
      </w:divBdr>
    </w:div>
    <w:div w:id="1609654143">
      <w:bodyDiv w:val="1"/>
      <w:marLeft w:val="0"/>
      <w:marRight w:val="0"/>
      <w:marTop w:val="0"/>
      <w:marBottom w:val="0"/>
      <w:divBdr>
        <w:top w:val="none" w:sz="0" w:space="0" w:color="auto"/>
        <w:left w:val="none" w:sz="0" w:space="0" w:color="auto"/>
        <w:bottom w:val="none" w:sz="0" w:space="0" w:color="auto"/>
        <w:right w:val="none" w:sz="0" w:space="0" w:color="auto"/>
      </w:divBdr>
    </w:div>
    <w:div w:id="1612470566">
      <w:bodyDiv w:val="1"/>
      <w:marLeft w:val="0"/>
      <w:marRight w:val="0"/>
      <w:marTop w:val="0"/>
      <w:marBottom w:val="0"/>
      <w:divBdr>
        <w:top w:val="none" w:sz="0" w:space="0" w:color="auto"/>
        <w:left w:val="none" w:sz="0" w:space="0" w:color="auto"/>
        <w:bottom w:val="none" w:sz="0" w:space="0" w:color="auto"/>
        <w:right w:val="none" w:sz="0" w:space="0" w:color="auto"/>
      </w:divBdr>
      <w:divsChild>
        <w:div w:id="1127620055">
          <w:marLeft w:val="0"/>
          <w:marRight w:val="0"/>
          <w:marTop w:val="0"/>
          <w:marBottom w:val="0"/>
          <w:divBdr>
            <w:top w:val="none" w:sz="0" w:space="0" w:color="auto"/>
            <w:left w:val="none" w:sz="0" w:space="0" w:color="auto"/>
            <w:bottom w:val="none" w:sz="0" w:space="0" w:color="auto"/>
            <w:right w:val="none" w:sz="0" w:space="0" w:color="auto"/>
          </w:divBdr>
          <w:divsChild>
            <w:div w:id="445658309">
              <w:marLeft w:val="0"/>
              <w:marRight w:val="0"/>
              <w:marTop w:val="0"/>
              <w:marBottom w:val="0"/>
              <w:divBdr>
                <w:top w:val="none" w:sz="0" w:space="0" w:color="auto"/>
                <w:left w:val="none" w:sz="0" w:space="0" w:color="auto"/>
                <w:bottom w:val="none" w:sz="0" w:space="0" w:color="auto"/>
                <w:right w:val="none" w:sz="0" w:space="0" w:color="auto"/>
              </w:divBdr>
              <w:divsChild>
                <w:div w:id="565804675">
                  <w:marLeft w:val="0"/>
                  <w:marRight w:val="0"/>
                  <w:marTop w:val="0"/>
                  <w:marBottom w:val="0"/>
                  <w:divBdr>
                    <w:top w:val="none" w:sz="0" w:space="0" w:color="auto"/>
                    <w:left w:val="none" w:sz="0" w:space="0" w:color="auto"/>
                    <w:bottom w:val="none" w:sz="0" w:space="0" w:color="auto"/>
                    <w:right w:val="none" w:sz="0" w:space="0" w:color="auto"/>
                  </w:divBdr>
                </w:div>
              </w:divsChild>
            </w:div>
            <w:div w:id="629240571">
              <w:marLeft w:val="0"/>
              <w:marRight w:val="0"/>
              <w:marTop w:val="0"/>
              <w:marBottom w:val="0"/>
              <w:divBdr>
                <w:top w:val="none" w:sz="0" w:space="0" w:color="auto"/>
                <w:left w:val="none" w:sz="0" w:space="0" w:color="auto"/>
                <w:bottom w:val="none" w:sz="0" w:space="0" w:color="auto"/>
                <w:right w:val="none" w:sz="0" w:space="0" w:color="auto"/>
              </w:divBdr>
              <w:divsChild>
                <w:div w:id="189977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174549">
      <w:bodyDiv w:val="1"/>
      <w:marLeft w:val="0"/>
      <w:marRight w:val="0"/>
      <w:marTop w:val="0"/>
      <w:marBottom w:val="0"/>
      <w:divBdr>
        <w:top w:val="none" w:sz="0" w:space="0" w:color="auto"/>
        <w:left w:val="none" w:sz="0" w:space="0" w:color="auto"/>
        <w:bottom w:val="none" w:sz="0" w:space="0" w:color="auto"/>
        <w:right w:val="none" w:sz="0" w:space="0" w:color="auto"/>
      </w:divBdr>
      <w:divsChild>
        <w:div w:id="577519296">
          <w:marLeft w:val="0"/>
          <w:marRight w:val="0"/>
          <w:marTop w:val="0"/>
          <w:marBottom w:val="0"/>
          <w:divBdr>
            <w:top w:val="none" w:sz="0" w:space="0" w:color="auto"/>
            <w:left w:val="none" w:sz="0" w:space="0" w:color="auto"/>
            <w:bottom w:val="none" w:sz="0" w:space="0" w:color="auto"/>
            <w:right w:val="none" w:sz="0" w:space="0" w:color="auto"/>
          </w:divBdr>
          <w:divsChild>
            <w:div w:id="2000383905">
              <w:marLeft w:val="0"/>
              <w:marRight w:val="0"/>
              <w:marTop w:val="0"/>
              <w:marBottom w:val="0"/>
              <w:divBdr>
                <w:top w:val="none" w:sz="0" w:space="0" w:color="auto"/>
                <w:left w:val="none" w:sz="0" w:space="0" w:color="auto"/>
                <w:bottom w:val="none" w:sz="0" w:space="0" w:color="auto"/>
                <w:right w:val="none" w:sz="0" w:space="0" w:color="auto"/>
              </w:divBdr>
              <w:divsChild>
                <w:div w:id="106895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989150">
      <w:bodyDiv w:val="1"/>
      <w:marLeft w:val="0"/>
      <w:marRight w:val="0"/>
      <w:marTop w:val="0"/>
      <w:marBottom w:val="0"/>
      <w:divBdr>
        <w:top w:val="none" w:sz="0" w:space="0" w:color="auto"/>
        <w:left w:val="none" w:sz="0" w:space="0" w:color="auto"/>
        <w:bottom w:val="none" w:sz="0" w:space="0" w:color="auto"/>
        <w:right w:val="none" w:sz="0" w:space="0" w:color="auto"/>
      </w:divBdr>
    </w:div>
    <w:div w:id="1649751179">
      <w:bodyDiv w:val="1"/>
      <w:marLeft w:val="0"/>
      <w:marRight w:val="0"/>
      <w:marTop w:val="0"/>
      <w:marBottom w:val="0"/>
      <w:divBdr>
        <w:top w:val="none" w:sz="0" w:space="0" w:color="auto"/>
        <w:left w:val="none" w:sz="0" w:space="0" w:color="auto"/>
        <w:bottom w:val="none" w:sz="0" w:space="0" w:color="auto"/>
        <w:right w:val="none" w:sz="0" w:space="0" w:color="auto"/>
      </w:divBdr>
    </w:div>
    <w:div w:id="1662738392">
      <w:bodyDiv w:val="1"/>
      <w:marLeft w:val="0"/>
      <w:marRight w:val="0"/>
      <w:marTop w:val="0"/>
      <w:marBottom w:val="0"/>
      <w:divBdr>
        <w:top w:val="none" w:sz="0" w:space="0" w:color="auto"/>
        <w:left w:val="none" w:sz="0" w:space="0" w:color="auto"/>
        <w:bottom w:val="none" w:sz="0" w:space="0" w:color="auto"/>
        <w:right w:val="none" w:sz="0" w:space="0" w:color="auto"/>
      </w:divBdr>
      <w:divsChild>
        <w:div w:id="1901398146">
          <w:marLeft w:val="0"/>
          <w:marRight w:val="0"/>
          <w:marTop w:val="0"/>
          <w:marBottom w:val="0"/>
          <w:divBdr>
            <w:top w:val="none" w:sz="0" w:space="0" w:color="auto"/>
            <w:left w:val="none" w:sz="0" w:space="0" w:color="auto"/>
            <w:bottom w:val="none" w:sz="0" w:space="0" w:color="auto"/>
            <w:right w:val="none" w:sz="0" w:space="0" w:color="auto"/>
          </w:divBdr>
          <w:divsChild>
            <w:div w:id="1577280205">
              <w:marLeft w:val="0"/>
              <w:marRight w:val="0"/>
              <w:marTop w:val="0"/>
              <w:marBottom w:val="0"/>
              <w:divBdr>
                <w:top w:val="none" w:sz="0" w:space="0" w:color="auto"/>
                <w:left w:val="none" w:sz="0" w:space="0" w:color="auto"/>
                <w:bottom w:val="none" w:sz="0" w:space="0" w:color="auto"/>
                <w:right w:val="none" w:sz="0" w:space="0" w:color="auto"/>
              </w:divBdr>
              <w:divsChild>
                <w:div w:id="174274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621536">
      <w:bodyDiv w:val="1"/>
      <w:marLeft w:val="0"/>
      <w:marRight w:val="0"/>
      <w:marTop w:val="0"/>
      <w:marBottom w:val="0"/>
      <w:divBdr>
        <w:top w:val="none" w:sz="0" w:space="0" w:color="auto"/>
        <w:left w:val="none" w:sz="0" w:space="0" w:color="auto"/>
        <w:bottom w:val="none" w:sz="0" w:space="0" w:color="auto"/>
        <w:right w:val="none" w:sz="0" w:space="0" w:color="auto"/>
      </w:divBdr>
      <w:divsChild>
        <w:div w:id="868689616">
          <w:marLeft w:val="0"/>
          <w:marRight w:val="0"/>
          <w:marTop w:val="0"/>
          <w:marBottom w:val="0"/>
          <w:divBdr>
            <w:top w:val="none" w:sz="0" w:space="0" w:color="auto"/>
            <w:left w:val="none" w:sz="0" w:space="0" w:color="auto"/>
            <w:bottom w:val="none" w:sz="0" w:space="0" w:color="auto"/>
            <w:right w:val="none" w:sz="0" w:space="0" w:color="auto"/>
          </w:divBdr>
        </w:div>
        <w:div w:id="44834268">
          <w:marLeft w:val="0"/>
          <w:marRight w:val="0"/>
          <w:marTop w:val="0"/>
          <w:marBottom w:val="0"/>
          <w:divBdr>
            <w:top w:val="none" w:sz="0" w:space="0" w:color="auto"/>
            <w:left w:val="none" w:sz="0" w:space="0" w:color="auto"/>
            <w:bottom w:val="none" w:sz="0" w:space="0" w:color="auto"/>
            <w:right w:val="none" w:sz="0" w:space="0" w:color="auto"/>
          </w:divBdr>
        </w:div>
        <w:div w:id="552812313">
          <w:marLeft w:val="0"/>
          <w:marRight w:val="0"/>
          <w:marTop w:val="0"/>
          <w:marBottom w:val="0"/>
          <w:divBdr>
            <w:top w:val="none" w:sz="0" w:space="0" w:color="auto"/>
            <w:left w:val="none" w:sz="0" w:space="0" w:color="auto"/>
            <w:bottom w:val="none" w:sz="0" w:space="0" w:color="auto"/>
            <w:right w:val="none" w:sz="0" w:space="0" w:color="auto"/>
          </w:divBdr>
        </w:div>
        <w:div w:id="704061180">
          <w:marLeft w:val="0"/>
          <w:marRight w:val="0"/>
          <w:marTop w:val="0"/>
          <w:marBottom w:val="0"/>
          <w:divBdr>
            <w:top w:val="none" w:sz="0" w:space="0" w:color="auto"/>
            <w:left w:val="none" w:sz="0" w:space="0" w:color="auto"/>
            <w:bottom w:val="none" w:sz="0" w:space="0" w:color="auto"/>
            <w:right w:val="none" w:sz="0" w:space="0" w:color="auto"/>
          </w:divBdr>
        </w:div>
        <w:div w:id="892156676">
          <w:marLeft w:val="0"/>
          <w:marRight w:val="0"/>
          <w:marTop w:val="0"/>
          <w:marBottom w:val="0"/>
          <w:divBdr>
            <w:top w:val="none" w:sz="0" w:space="0" w:color="auto"/>
            <w:left w:val="none" w:sz="0" w:space="0" w:color="auto"/>
            <w:bottom w:val="none" w:sz="0" w:space="0" w:color="auto"/>
            <w:right w:val="none" w:sz="0" w:space="0" w:color="auto"/>
          </w:divBdr>
        </w:div>
        <w:div w:id="515120306">
          <w:marLeft w:val="0"/>
          <w:marRight w:val="0"/>
          <w:marTop w:val="0"/>
          <w:marBottom w:val="0"/>
          <w:divBdr>
            <w:top w:val="none" w:sz="0" w:space="0" w:color="auto"/>
            <w:left w:val="none" w:sz="0" w:space="0" w:color="auto"/>
            <w:bottom w:val="none" w:sz="0" w:space="0" w:color="auto"/>
            <w:right w:val="none" w:sz="0" w:space="0" w:color="auto"/>
          </w:divBdr>
        </w:div>
      </w:divsChild>
    </w:div>
    <w:div w:id="1677227281">
      <w:bodyDiv w:val="1"/>
      <w:marLeft w:val="0"/>
      <w:marRight w:val="0"/>
      <w:marTop w:val="0"/>
      <w:marBottom w:val="0"/>
      <w:divBdr>
        <w:top w:val="none" w:sz="0" w:space="0" w:color="auto"/>
        <w:left w:val="none" w:sz="0" w:space="0" w:color="auto"/>
        <w:bottom w:val="none" w:sz="0" w:space="0" w:color="auto"/>
        <w:right w:val="none" w:sz="0" w:space="0" w:color="auto"/>
      </w:divBdr>
    </w:div>
    <w:div w:id="1680428559">
      <w:bodyDiv w:val="1"/>
      <w:marLeft w:val="0"/>
      <w:marRight w:val="0"/>
      <w:marTop w:val="0"/>
      <w:marBottom w:val="0"/>
      <w:divBdr>
        <w:top w:val="none" w:sz="0" w:space="0" w:color="auto"/>
        <w:left w:val="none" w:sz="0" w:space="0" w:color="auto"/>
        <w:bottom w:val="none" w:sz="0" w:space="0" w:color="auto"/>
        <w:right w:val="none" w:sz="0" w:space="0" w:color="auto"/>
      </w:divBdr>
    </w:div>
    <w:div w:id="1681661454">
      <w:bodyDiv w:val="1"/>
      <w:marLeft w:val="0"/>
      <w:marRight w:val="0"/>
      <w:marTop w:val="0"/>
      <w:marBottom w:val="0"/>
      <w:divBdr>
        <w:top w:val="none" w:sz="0" w:space="0" w:color="auto"/>
        <w:left w:val="none" w:sz="0" w:space="0" w:color="auto"/>
        <w:bottom w:val="none" w:sz="0" w:space="0" w:color="auto"/>
        <w:right w:val="none" w:sz="0" w:space="0" w:color="auto"/>
      </w:divBdr>
    </w:div>
    <w:div w:id="1691831549">
      <w:bodyDiv w:val="1"/>
      <w:marLeft w:val="0"/>
      <w:marRight w:val="0"/>
      <w:marTop w:val="0"/>
      <w:marBottom w:val="0"/>
      <w:divBdr>
        <w:top w:val="none" w:sz="0" w:space="0" w:color="auto"/>
        <w:left w:val="none" w:sz="0" w:space="0" w:color="auto"/>
        <w:bottom w:val="none" w:sz="0" w:space="0" w:color="auto"/>
        <w:right w:val="none" w:sz="0" w:space="0" w:color="auto"/>
      </w:divBdr>
      <w:divsChild>
        <w:div w:id="825896842">
          <w:marLeft w:val="0"/>
          <w:marRight w:val="0"/>
          <w:marTop w:val="0"/>
          <w:marBottom w:val="0"/>
          <w:divBdr>
            <w:top w:val="none" w:sz="0" w:space="0" w:color="auto"/>
            <w:left w:val="none" w:sz="0" w:space="0" w:color="auto"/>
            <w:bottom w:val="none" w:sz="0" w:space="0" w:color="auto"/>
            <w:right w:val="none" w:sz="0" w:space="0" w:color="auto"/>
          </w:divBdr>
          <w:divsChild>
            <w:div w:id="799491365">
              <w:marLeft w:val="0"/>
              <w:marRight w:val="0"/>
              <w:marTop w:val="0"/>
              <w:marBottom w:val="0"/>
              <w:divBdr>
                <w:top w:val="none" w:sz="0" w:space="0" w:color="auto"/>
                <w:left w:val="none" w:sz="0" w:space="0" w:color="auto"/>
                <w:bottom w:val="none" w:sz="0" w:space="0" w:color="auto"/>
                <w:right w:val="none" w:sz="0" w:space="0" w:color="auto"/>
              </w:divBdr>
              <w:divsChild>
                <w:div w:id="87577447">
                  <w:marLeft w:val="0"/>
                  <w:marRight w:val="0"/>
                  <w:marTop w:val="0"/>
                  <w:marBottom w:val="0"/>
                  <w:divBdr>
                    <w:top w:val="none" w:sz="0" w:space="0" w:color="auto"/>
                    <w:left w:val="none" w:sz="0" w:space="0" w:color="auto"/>
                    <w:bottom w:val="none" w:sz="0" w:space="0" w:color="auto"/>
                    <w:right w:val="none" w:sz="0" w:space="0" w:color="auto"/>
                  </w:divBdr>
                  <w:divsChild>
                    <w:div w:id="74418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376407">
      <w:bodyDiv w:val="1"/>
      <w:marLeft w:val="0"/>
      <w:marRight w:val="0"/>
      <w:marTop w:val="0"/>
      <w:marBottom w:val="0"/>
      <w:divBdr>
        <w:top w:val="none" w:sz="0" w:space="0" w:color="auto"/>
        <w:left w:val="none" w:sz="0" w:space="0" w:color="auto"/>
        <w:bottom w:val="none" w:sz="0" w:space="0" w:color="auto"/>
        <w:right w:val="none" w:sz="0" w:space="0" w:color="auto"/>
      </w:divBdr>
      <w:divsChild>
        <w:div w:id="1117062794">
          <w:marLeft w:val="0"/>
          <w:marRight w:val="0"/>
          <w:marTop w:val="0"/>
          <w:marBottom w:val="0"/>
          <w:divBdr>
            <w:top w:val="none" w:sz="0" w:space="0" w:color="auto"/>
            <w:left w:val="none" w:sz="0" w:space="0" w:color="auto"/>
            <w:bottom w:val="none" w:sz="0" w:space="0" w:color="auto"/>
            <w:right w:val="none" w:sz="0" w:space="0" w:color="auto"/>
          </w:divBdr>
          <w:divsChild>
            <w:div w:id="1578438926">
              <w:marLeft w:val="0"/>
              <w:marRight w:val="0"/>
              <w:marTop w:val="0"/>
              <w:marBottom w:val="0"/>
              <w:divBdr>
                <w:top w:val="none" w:sz="0" w:space="0" w:color="auto"/>
                <w:left w:val="none" w:sz="0" w:space="0" w:color="auto"/>
                <w:bottom w:val="none" w:sz="0" w:space="0" w:color="auto"/>
                <w:right w:val="none" w:sz="0" w:space="0" w:color="auto"/>
              </w:divBdr>
              <w:divsChild>
                <w:div w:id="236062736">
                  <w:marLeft w:val="0"/>
                  <w:marRight w:val="0"/>
                  <w:marTop w:val="0"/>
                  <w:marBottom w:val="0"/>
                  <w:divBdr>
                    <w:top w:val="none" w:sz="0" w:space="0" w:color="auto"/>
                    <w:left w:val="none" w:sz="0" w:space="0" w:color="auto"/>
                    <w:bottom w:val="none" w:sz="0" w:space="0" w:color="auto"/>
                    <w:right w:val="none" w:sz="0" w:space="0" w:color="auto"/>
                  </w:divBdr>
                  <w:divsChild>
                    <w:div w:id="162877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032302">
      <w:bodyDiv w:val="1"/>
      <w:marLeft w:val="0"/>
      <w:marRight w:val="0"/>
      <w:marTop w:val="0"/>
      <w:marBottom w:val="0"/>
      <w:divBdr>
        <w:top w:val="none" w:sz="0" w:space="0" w:color="auto"/>
        <w:left w:val="none" w:sz="0" w:space="0" w:color="auto"/>
        <w:bottom w:val="none" w:sz="0" w:space="0" w:color="auto"/>
        <w:right w:val="none" w:sz="0" w:space="0" w:color="auto"/>
      </w:divBdr>
    </w:div>
    <w:div w:id="1717200932">
      <w:bodyDiv w:val="1"/>
      <w:marLeft w:val="0"/>
      <w:marRight w:val="0"/>
      <w:marTop w:val="0"/>
      <w:marBottom w:val="0"/>
      <w:divBdr>
        <w:top w:val="none" w:sz="0" w:space="0" w:color="auto"/>
        <w:left w:val="none" w:sz="0" w:space="0" w:color="auto"/>
        <w:bottom w:val="none" w:sz="0" w:space="0" w:color="auto"/>
        <w:right w:val="none" w:sz="0" w:space="0" w:color="auto"/>
      </w:divBdr>
    </w:div>
    <w:div w:id="1717582673">
      <w:bodyDiv w:val="1"/>
      <w:marLeft w:val="0"/>
      <w:marRight w:val="0"/>
      <w:marTop w:val="0"/>
      <w:marBottom w:val="0"/>
      <w:divBdr>
        <w:top w:val="none" w:sz="0" w:space="0" w:color="auto"/>
        <w:left w:val="none" w:sz="0" w:space="0" w:color="auto"/>
        <w:bottom w:val="none" w:sz="0" w:space="0" w:color="auto"/>
        <w:right w:val="none" w:sz="0" w:space="0" w:color="auto"/>
      </w:divBdr>
      <w:divsChild>
        <w:div w:id="1748190542">
          <w:marLeft w:val="0"/>
          <w:marRight w:val="0"/>
          <w:marTop w:val="0"/>
          <w:marBottom w:val="0"/>
          <w:divBdr>
            <w:top w:val="none" w:sz="0" w:space="0" w:color="auto"/>
            <w:left w:val="none" w:sz="0" w:space="0" w:color="auto"/>
            <w:bottom w:val="none" w:sz="0" w:space="0" w:color="auto"/>
            <w:right w:val="none" w:sz="0" w:space="0" w:color="auto"/>
          </w:divBdr>
          <w:divsChild>
            <w:div w:id="766656756">
              <w:marLeft w:val="0"/>
              <w:marRight w:val="0"/>
              <w:marTop w:val="0"/>
              <w:marBottom w:val="0"/>
              <w:divBdr>
                <w:top w:val="none" w:sz="0" w:space="0" w:color="auto"/>
                <w:left w:val="none" w:sz="0" w:space="0" w:color="auto"/>
                <w:bottom w:val="none" w:sz="0" w:space="0" w:color="auto"/>
                <w:right w:val="none" w:sz="0" w:space="0" w:color="auto"/>
              </w:divBdr>
              <w:divsChild>
                <w:div w:id="1225795044">
                  <w:marLeft w:val="0"/>
                  <w:marRight w:val="0"/>
                  <w:marTop w:val="0"/>
                  <w:marBottom w:val="0"/>
                  <w:divBdr>
                    <w:top w:val="none" w:sz="0" w:space="0" w:color="auto"/>
                    <w:left w:val="none" w:sz="0" w:space="0" w:color="auto"/>
                    <w:bottom w:val="none" w:sz="0" w:space="0" w:color="auto"/>
                    <w:right w:val="none" w:sz="0" w:space="0" w:color="auto"/>
                  </w:divBdr>
                </w:div>
              </w:divsChild>
            </w:div>
            <w:div w:id="770511942">
              <w:marLeft w:val="0"/>
              <w:marRight w:val="0"/>
              <w:marTop w:val="0"/>
              <w:marBottom w:val="0"/>
              <w:divBdr>
                <w:top w:val="none" w:sz="0" w:space="0" w:color="auto"/>
                <w:left w:val="none" w:sz="0" w:space="0" w:color="auto"/>
                <w:bottom w:val="none" w:sz="0" w:space="0" w:color="auto"/>
                <w:right w:val="none" w:sz="0" w:space="0" w:color="auto"/>
              </w:divBdr>
              <w:divsChild>
                <w:div w:id="1711760566">
                  <w:marLeft w:val="0"/>
                  <w:marRight w:val="0"/>
                  <w:marTop w:val="0"/>
                  <w:marBottom w:val="0"/>
                  <w:divBdr>
                    <w:top w:val="none" w:sz="0" w:space="0" w:color="auto"/>
                    <w:left w:val="none" w:sz="0" w:space="0" w:color="auto"/>
                    <w:bottom w:val="none" w:sz="0" w:space="0" w:color="auto"/>
                    <w:right w:val="none" w:sz="0" w:space="0" w:color="auto"/>
                  </w:divBdr>
                </w:div>
              </w:divsChild>
            </w:div>
            <w:div w:id="232980719">
              <w:marLeft w:val="0"/>
              <w:marRight w:val="0"/>
              <w:marTop w:val="0"/>
              <w:marBottom w:val="0"/>
              <w:divBdr>
                <w:top w:val="none" w:sz="0" w:space="0" w:color="auto"/>
                <w:left w:val="none" w:sz="0" w:space="0" w:color="auto"/>
                <w:bottom w:val="none" w:sz="0" w:space="0" w:color="auto"/>
                <w:right w:val="none" w:sz="0" w:space="0" w:color="auto"/>
              </w:divBdr>
              <w:divsChild>
                <w:div w:id="1369916855">
                  <w:marLeft w:val="0"/>
                  <w:marRight w:val="0"/>
                  <w:marTop w:val="0"/>
                  <w:marBottom w:val="0"/>
                  <w:divBdr>
                    <w:top w:val="none" w:sz="0" w:space="0" w:color="auto"/>
                    <w:left w:val="none" w:sz="0" w:space="0" w:color="auto"/>
                    <w:bottom w:val="none" w:sz="0" w:space="0" w:color="auto"/>
                    <w:right w:val="none" w:sz="0" w:space="0" w:color="auto"/>
                  </w:divBdr>
                </w:div>
              </w:divsChild>
            </w:div>
            <w:div w:id="1148134725">
              <w:marLeft w:val="0"/>
              <w:marRight w:val="0"/>
              <w:marTop w:val="0"/>
              <w:marBottom w:val="0"/>
              <w:divBdr>
                <w:top w:val="none" w:sz="0" w:space="0" w:color="auto"/>
                <w:left w:val="none" w:sz="0" w:space="0" w:color="auto"/>
                <w:bottom w:val="none" w:sz="0" w:space="0" w:color="auto"/>
                <w:right w:val="none" w:sz="0" w:space="0" w:color="auto"/>
              </w:divBdr>
              <w:divsChild>
                <w:div w:id="1814062326">
                  <w:marLeft w:val="0"/>
                  <w:marRight w:val="0"/>
                  <w:marTop w:val="0"/>
                  <w:marBottom w:val="0"/>
                  <w:divBdr>
                    <w:top w:val="none" w:sz="0" w:space="0" w:color="auto"/>
                    <w:left w:val="none" w:sz="0" w:space="0" w:color="auto"/>
                    <w:bottom w:val="none" w:sz="0" w:space="0" w:color="auto"/>
                    <w:right w:val="none" w:sz="0" w:space="0" w:color="auto"/>
                  </w:divBdr>
                </w:div>
              </w:divsChild>
            </w:div>
            <w:div w:id="1588346576">
              <w:marLeft w:val="0"/>
              <w:marRight w:val="0"/>
              <w:marTop w:val="0"/>
              <w:marBottom w:val="0"/>
              <w:divBdr>
                <w:top w:val="none" w:sz="0" w:space="0" w:color="auto"/>
                <w:left w:val="none" w:sz="0" w:space="0" w:color="auto"/>
                <w:bottom w:val="none" w:sz="0" w:space="0" w:color="auto"/>
                <w:right w:val="none" w:sz="0" w:space="0" w:color="auto"/>
              </w:divBdr>
              <w:divsChild>
                <w:div w:id="1799639555">
                  <w:marLeft w:val="0"/>
                  <w:marRight w:val="0"/>
                  <w:marTop w:val="0"/>
                  <w:marBottom w:val="0"/>
                  <w:divBdr>
                    <w:top w:val="none" w:sz="0" w:space="0" w:color="auto"/>
                    <w:left w:val="none" w:sz="0" w:space="0" w:color="auto"/>
                    <w:bottom w:val="none" w:sz="0" w:space="0" w:color="auto"/>
                    <w:right w:val="none" w:sz="0" w:space="0" w:color="auto"/>
                  </w:divBdr>
                </w:div>
              </w:divsChild>
            </w:div>
            <w:div w:id="2113426447">
              <w:marLeft w:val="0"/>
              <w:marRight w:val="0"/>
              <w:marTop w:val="0"/>
              <w:marBottom w:val="0"/>
              <w:divBdr>
                <w:top w:val="none" w:sz="0" w:space="0" w:color="auto"/>
                <w:left w:val="none" w:sz="0" w:space="0" w:color="auto"/>
                <w:bottom w:val="none" w:sz="0" w:space="0" w:color="auto"/>
                <w:right w:val="none" w:sz="0" w:space="0" w:color="auto"/>
              </w:divBdr>
              <w:divsChild>
                <w:div w:id="1132014238">
                  <w:marLeft w:val="0"/>
                  <w:marRight w:val="0"/>
                  <w:marTop w:val="0"/>
                  <w:marBottom w:val="0"/>
                  <w:divBdr>
                    <w:top w:val="none" w:sz="0" w:space="0" w:color="auto"/>
                    <w:left w:val="none" w:sz="0" w:space="0" w:color="auto"/>
                    <w:bottom w:val="none" w:sz="0" w:space="0" w:color="auto"/>
                    <w:right w:val="none" w:sz="0" w:space="0" w:color="auto"/>
                  </w:divBdr>
                </w:div>
              </w:divsChild>
            </w:div>
            <w:div w:id="1700931715">
              <w:marLeft w:val="0"/>
              <w:marRight w:val="0"/>
              <w:marTop w:val="0"/>
              <w:marBottom w:val="0"/>
              <w:divBdr>
                <w:top w:val="none" w:sz="0" w:space="0" w:color="auto"/>
                <w:left w:val="none" w:sz="0" w:space="0" w:color="auto"/>
                <w:bottom w:val="none" w:sz="0" w:space="0" w:color="auto"/>
                <w:right w:val="none" w:sz="0" w:space="0" w:color="auto"/>
              </w:divBdr>
              <w:divsChild>
                <w:div w:id="1882814835">
                  <w:marLeft w:val="0"/>
                  <w:marRight w:val="0"/>
                  <w:marTop w:val="0"/>
                  <w:marBottom w:val="0"/>
                  <w:divBdr>
                    <w:top w:val="none" w:sz="0" w:space="0" w:color="auto"/>
                    <w:left w:val="none" w:sz="0" w:space="0" w:color="auto"/>
                    <w:bottom w:val="none" w:sz="0" w:space="0" w:color="auto"/>
                    <w:right w:val="none" w:sz="0" w:space="0" w:color="auto"/>
                  </w:divBdr>
                </w:div>
              </w:divsChild>
            </w:div>
            <w:div w:id="1780686879">
              <w:marLeft w:val="0"/>
              <w:marRight w:val="0"/>
              <w:marTop w:val="0"/>
              <w:marBottom w:val="0"/>
              <w:divBdr>
                <w:top w:val="none" w:sz="0" w:space="0" w:color="auto"/>
                <w:left w:val="none" w:sz="0" w:space="0" w:color="auto"/>
                <w:bottom w:val="none" w:sz="0" w:space="0" w:color="auto"/>
                <w:right w:val="none" w:sz="0" w:space="0" w:color="auto"/>
              </w:divBdr>
              <w:divsChild>
                <w:div w:id="1237478931">
                  <w:marLeft w:val="0"/>
                  <w:marRight w:val="0"/>
                  <w:marTop w:val="0"/>
                  <w:marBottom w:val="0"/>
                  <w:divBdr>
                    <w:top w:val="none" w:sz="0" w:space="0" w:color="auto"/>
                    <w:left w:val="none" w:sz="0" w:space="0" w:color="auto"/>
                    <w:bottom w:val="none" w:sz="0" w:space="0" w:color="auto"/>
                    <w:right w:val="none" w:sz="0" w:space="0" w:color="auto"/>
                  </w:divBdr>
                </w:div>
              </w:divsChild>
            </w:div>
            <w:div w:id="208802683">
              <w:marLeft w:val="0"/>
              <w:marRight w:val="0"/>
              <w:marTop w:val="0"/>
              <w:marBottom w:val="0"/>
              <w:divBdr>
                <w:top w:val="none" w:sz="0" w:space="0" w:color="auto"/>
                <w:left w:val="none" w:sz="0" w:space="0" w:color="auto"/>
                <w:bottom w:val="none" w:sz="0" w:space="0" w:color="auto"/>
                <w:right w:val="none" w:sz="0" w:space="0" w:color="auto"/>
              </w:divBdr>
              <w:divsChild>
                <w:div w:id="115941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474503">
      <w:bodyDiv w:val="1"/>
      <w:marLeft w:val="0"/>
      <w:marRight w:val="0"/>
      <w:marTop w:val="0"/>
      <w:marBottom w:val="0"/>
      <w:divBdr>
        <w:top w:val="none" w:sz="0" w:space="0" w:color="auto"/>
        <w:left w:val="none" w:sz="0" w:space="0" w:color="auto"/>
        <w:bottom w:val="none" w:sz="0" w:space="0" w:color="auto"/>
        <w:right w:val="none" w:sz="0" w:space="0" w:color="auto"/>
      </w:divBdr>
      <w:divsChild>
        <w:div w:id="368846843">
          <w:marLeft w:val="0"/>
          <w:marRight w:val="0"/>
          <w:marTop w:val="0"/>
          <w:marBottom w:val="0"/>
          <w:divBdr>
            <w:top w:val="none" w:sz="0" w:space="0" w:color="auto"/>
            <w:left w:val="none" w:sz="0" w:space="0" w:color="auto"/>
            <w:bottom w:val="none" w:sz="0" w:space="0" w:color="auto"/>
            <w:right w:val="none" w:sz="0" w:space="0" w:color="auto"/>
          </w:divBdr>
          <w:divsChild>
            <w:div w:id="1966277820">
              <w:marLeft w:val="0"/>
              <w:marRight w:val="0"/>
              <w:marTop w:val="0"/>
              <w:marBottom w:val="0"/>
              <w:divBdr>
                <w:top w:val="none" w:sz="0" w:space="0" w:color="auto"/>
                <w:left w:val="none" w:sz="0" w:space="0" w:color="auto"/>
                <w:bottom w:val="none" w:sz="0" w:space="0" w:color="auto"/>
                <w:right w:val="none" w:sz="0" w:space="0" w:color="auto"/>
              </w:divBdr>
              <w:divsChild>
                <w:div w:id="2079666623">
                  <w:marLeft w:val="0"/>
                  <w:marRight w:val="0"/>
                  <w:marTop w:val="0"/>
                  <w:marBottom w:val="0"/>
                  <w:divBdr>
                    <w:top w:val="none" w:sz="0" w:space="0" w:color="auto"/>
                    <w:left w:val="none" w:sz="0" w:space="0" w:color="auto"/>
                    <w:bottom w:val="none" w:sz="0" w:space="0" w:color="auto"/>
                    <w:right w:val="none" w:sz="0" w:space="0" w:color="auto"/>
                  </w:divBdr>
                </w:div>
              </w:divsChild>
            </w:div>
            <w:div w:id="458456967">
              <w:marLeft w:val="0"/>
              <w:marRight w:val="0"/>
              <w:marTop w:val="0"/>
              <w:marBottom w:val="0"/>
              <w:divBdr>
                <w:top w:val="none" w:sz="0" w:space="0" w:color="auto"/>
                <w:left w:val="none" w:sz="0" w:space="0" w:color="auto"/>
                <w:bottom w:val="none" w:sz="0" w:space="0" w:color="auto"/>
                <w:right w:val="none" w:sz="0" w:space="0" w:color="auto"/>
              </w:divBdr>
              <w:divsChild>
                <w:div w:id="492836624">
                  <w:marLeft w:val="0"/>
                  <w:marRight w:val="0"/>
                  <w:marTop w:val="0"/>
                  <w:marBottom w:val="0"/>
                  <w:divBdr>
                    <w:top w:val="none" w:sz="0" w:space="0" w:color="auto"/>
                    <w:left w:val="none" w:sz="0" w:space="0" w:color="auto"/>
                    <w:bottom w:val="none" w:sz="0" w:space="0" w:color="auto"/>
                    <w:right w:val="none" w:sz="0" w:space="0" w:color="auto"/>
                  </w:divBdr>
                </w:div>
                <w:div w:id="150832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726245">
      <w:bodyDiv w:val="1"/>
      <w:marLeft w:val="0"/>
      <w:marRight w:val="0"/>
      <w:marTop w:val="0"/>
      <w:marBottom w:val="0"/>
      <w:divBdr>
        <w:top w:val="none" w:sz="0" w:space="0" w:color="auto"/>
        <w:left w:val="none" w:sz="0" w:space="0" w:color="auto"/>
        <w:bottom w:val="none" w:sz="0" w:space="0" w:color="auto"/>
        <w:right w:val="none" w:sz="0" w:space="0" w:color="auto"/>
      </w:divBdr>
      <w:divsChild>
        <w:div w:id="1299844550">
          <w:marLeft w:val="0"/>
          <w:marRight w:val="0"/>
          <w:marTop w:val="0"/>
          <w:marBottom w:val="0"/>
          <w:divBdr>
            <w:top w:val="none" w:sz="0" w:space="0" w:color="auto"/>
            <w:left w:val="none" w:sz="0" w:space="0" w:color="auto"/>
            <w:bottom w:val="none" w:sz="0" w:space="0" w:color="auto"/>
            <w:right w:val="none" w:sz="0" w:space="0" w:color="auto"/>
          </w:divBdr>
          <w:divsChild>
            <w:div w:id="4748151">
              <w:marLeft w:val="0"/>
              <w:marRight w:val="0"/>
              <w:marTop w:val="0"/>
              <w:marBottom w:val="0"/>
              <w:divBdr>
                <w:top w:val="none" w:sz="0" w:space="0" w:color="auto"/>
                <w:left w:val="none" w:sz="0" w:space="0" w:color="auto"/>
                <w:bottom w:val="none" w:sz="0" w:space="0" w:color="auto"/>
                <w:right w:val="none" w:sz="0" w:space="0" w:color="auto"/>
              </w:divBdr>
              <w:divsChild>
                <w:div w:id="790709680">
                  <w:marLeft w:val="0"/>
                  <w:marRight w:val="0"/>
                  <w:marTop w:val="0"/>
                  <w:marBottom w:val="0"/>
                  <w:divBdr>
                    <w:top w:val="none" w:sz="0" w:space="0" w:color="auto"/>
                    <w:left w:val="none" w:sz="0" w:space="0" w:color="auto"/>
                    <w:bottom w:val="none" w:sz="0" w:space="0" w:color="auto"/>
                    <w:right w:val="none" w:sz="0" w:space="0" w:color="auto"/>
                  </w:divBdr>
                </w:div>
              </w:divsChild>
            </w:div>
            <w:div w:id="21395359">
              <w:marLeft w:val="0"/>
              <w:marRight w:val="0"/>
              <w:marTop w:val="0"/>
              <w:marBottom w:val="0"/>
              <w:divBdr>
                <w:top w:val="none" w:sz="0" w:space="0" w:color="auto"/>
                <w:left w:val="none" w:sz="0" w:space="0" w:color="auto"/>
                <w:bottom w:val="none" w:sz="0" w:space="0" w:color="auto"/>
                <w:right w:val="none" w:sz="0" w:space="0" w:color="auto"/>
              </w:divBdr>
              <w:divsChild>
                <w:div w:id="775172059">
                  <w:marLeft w:val="0"/>
                  <w:marRight w:val="0"/>
                  <w:marTop w:val="0"/>
                  <w:marBottom w:val="0"/>
                  <w:divBdr>
                    <w:top w:val="none" w:sz="0" w:space="0" w:color="auto"/>
                    <w:left w:val="none" w:sz="0" w:space="0" w:color="auto"/>
                    <w:bottom w:val="none" w:sz="0" w:space="0" w:color="auto"/>
                    <w:right w:val="none" w:sz="0" w:space="0" w:color="auto"/>
                  </w:divBdr>
                </w:div>
                <w:div w:id="188390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996709">
      <w:bodyDiv w:val="1"/>
      <w:marLeft w:val="0"/>
      <w:marRight w:val="0"/>
      <w:marTop w:val="0"/>
      <w:marBottom w:val="0"/>
      <w:divBdr>
        <w:top w:val="none" w:sz="0" w:space="0" w:color="auto"/>
        <w:left w:val="none" w:sz="0" w:space="0" w:color="auto"/>
        <w:bottom w:val="none" w:sz="0" w:space="0" w:color="auto"/>
        <w:right w:val="none" w:sz="0" w:space="0" w:color="auto"/>
      </w:divBdr>
    </w:div>
    <w:div w:id="1768840448">
      <w:bodyDiv w:val="1"/>
      <w:marLeft w:val="0"/>
      <w:marRight w:val="0"/>
      <w:marTop w:val="0"/>
      <w:marBottom w:val="0"/>
      <w:divBdr>
        <w:top w:val="none" w:sz="0" w:space="0" w:color="auto"/>
        <w:left w:val="none" w:sz="0" w:space="0" w:color="auto"/>
        <w:bottom w:val="none" w:sz="0" w:space="0" w:color="auto"/>
        <w:right w:val="none" w:sz="0" w:space="0" w:color="auto"/>
      </w:divBdr>
      <w:divsChild>
        <w:div w:id="828709609">
          <w:marLeft w:val="0"/>
          <w:marRight w:val="0"/>
          <w:marTop w:val="0"/>
          <w:marBottom w:val="0"/>
          <w:divBdr>
            <w:top w:val="none" w:sz="0" w:space="0" w:color="auto"/>
            <w:left w:val="none" w:sz="0" w:space="0" w:color="auto"/>
            <w:bottom w:val="none" w:sz="0" w:space="0" w:color="auto"/>
            <w:right w:val="none" w:sz="0" w:space="0" w:color="auto"/>
          </w:divBdr>
          <w:divsChild>
            <w:div w:id="1625186302">
              <w:marLeft w:val="0"/>
              <w:marRight w:val="0"/>
              <w:marTop w:val="0"/>
              <w:marBottom w:val="0"/>
              <w:divBdr>
                <w:top w:val="none" w:sz="0" w:space="0" w:color="auto"/>
                <w:left w:val="none" w:sz="0" w:space="0" w:color="auto"/>
                <w:bottom w:val="none" w:sz="0" w:space="0" w:color="auto"/>
                <w:right w:val="none" w:sz="0" w:space="0" w:color="auto"/>
              </w:divBdr>
              <w:divsChild>
                <w:div w:id="27152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677902">
      <w:bodyDiv w:val="1"/>
      <w:marLeft w:val="0"/>
      <w:marRight w:val="0"/>
      <w:marTop w:val="0"/>
      <w:marBottom w:val="0"/>
      <w:divBdr>
        <w:top w:val="none" w:sz="0" w:space="0" w:color="auto"/>
        <w:left w:val="none" w:sz="0" w:space="0" w:color="auto"/>
        <w:bottom w:val="none" w:sz="0" w:space="0" w:color="auto"/>
        <w:right w:val="none" w:sz="0" w:space="0" w:color="auto"/>
      </w:divBdr>
    </w:div>
    <w:div w:id="1782532539">
      <w:bodyDiv w:val="1"/>
      <w:marLeft w:val="0"/>
      <w:marRight w:val="0"/>
      <w:marTop w:val="0"/>
      <w:marBottom w:val="0"/>
      <w:divBdr>
        <w:top w:val="none" w:sz="0" w:space="0" w:color="auto"/>
        <w:left w:val="none" w:sz="0" w:space="0" w:color="auto"/>
        <w:bottom w:val="none" w:sz="0" w:space="0" w:color="auto"/>
        <w:right w:val="none" w:sz="0" w:space="0" w:color="auto"/>
      </w:divBdr>
      <w:divsChild>
        <w:div w:id="207228585">
          <w:marLeft w:val="0"/>
          <w:marRight w:val="0"/>
          <w:marTop w:val="0"/>
          <w:marBottom w:val="0"/>
          <w:divBdr>
            <w:top w:val="none" w:sz="0" w:space="0" w:color="auto"/>
            <w:left w:val="none" w:sz="0" w:space="0" w:color="auto"/>
            <w:bottom w:val="none" w:sz="0" w:space="0" w:color="auto"/>
            <w:right w:val="none" w:sz="0" w:space="0" w:color="auto"/>
          </w:divBdr>
          <w:divsChild>
            <w:div w:id="33043660">
              <w:marLeft w:val="0"/>
              <w:marRight w:val="0"/>
              <w:marTop w:val="0"/>
              <w:marBottom w:val="0"/>
              <w:divBdr>
                <w:top w:val="none" w:sz="0" w:space="0" w:color="auto"/>
                <w:left w:val="none" w:sz="0" w:space="0" w:color="auto"/>
                <w:bottom w:val="none" w:sz="0" w:space="0" w:color="auto"/>
                <w:right w:val="none" w:sz="0" w:space="0" w:color="auto"/>
              </w:divBdr>
              <w:divsChild>
                <w:div w:id="140471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497129">
      <w:bodyDiv w:val="1"/>
      <w:marLeft w:val="0"/>
      <w:marRight w:val="0"/>
      <w:marTop w:val="0"/>
      <w:marBottom w:val="0"/>
      <w:divBdr>
        <w:top w:val="none" w:sz="0" w:space="0" w:color="auto"/>
        <w:left w:val="none" w:sz="0" w:space="0" w:color="auto"/>
        <w:bottom w:val="none" w:sz="0" w:space="0" w:color="auto"/>
        <w:right w:val="none" w:sz="0" w:space="0" w:color="auto"/>
      </w:divBdr>
    </w:div>
    <w:div w:id="1784837902">
      <w:bodyDiv w:val="1"/>
      <w:marLeft w:val="0"/>
      <w:marRight w:val="0"/>
      <w:marTop w:val="0"/>
      <w:marBottom w:val="0"/>
      <w:divBdr>
        <w:top w:val="none" w:sz="0" w:space="0" w:color="auto"/>
        <w:left w:val="none" w:sz="0" w:space="0" w:color="auto"/>
        <w:bottom w:val="none" w:sz="0" w:space="0" w:color="auto"/>
        <w:right w:val="none" w:sz="0" w:space="0" w:color="auto"/>
      </w:divBdr>
      <w:divsChild>
        <w:div w:id="1811172744">
          <w:marLeft w:val="0"/>
          <w:marRight w:val="0"/>
          <w:marTop w:val="0"/>
          <w:marBottom w:val="0"/>
          <w:divBdr>
            <w:top w:val="none" w:sz="0" w:space="0" w:color="auto"/>
            <w:left w:val="none" w:sz="0" w:space="0" w:color="auto"/>
            <w:bottom w:val="none" w:sz="0" w:space="0" w:color="auto"/>
            <w:right w:val="none" w:sz="0" w:space="0" w:color="auto"/>
          </w:divBdr>
          <w:divsChild>
            <w:div w:id="608853456">
              <w:marLeft w:val="0"/>
              <w:marRight w:val="0"/>
              <w:marTop w:val="0"/>
              <w:marBottom w:val="0"/>
              <w:divBdr>
                <w:top w:val="none" w:sz="0" w:space="0" w:color="auto"/>
                <w:left w:val="none" w:sz="0" w:space="0" w:color="auto"/>
                <w:bottom w:val="none" w:sz="0" w:space="0" w:color="auto"/>
                <w:right w:val="none" w:sz="0" w:space="0" w:color="auto"/>
              </w:divBdr>
              <w:divsChild>
                <w:div w:id="1755740293">
                  <w:marLeft w:val="0"/>
                  <w:marRight w:val="0"/>
                  <w:marTop w:val="0"/>
                  <w:marBottom w:val="0"/>
                  <w:divBdr>
                    <w:top w:val="none" w:sz="0" w:space="0" w:color="auto"/>
                    <w:left w:val="none" w:sz="0" w:space="0" w:color="auto"/>
                    <w:bottom w:val="none" w:sz="0" w:space="0" w:color="auto"/>
                    <w:right w:val="none" w:sz="0" w:space="0" w:color="auto"/>
                  </w:divBdr>
                </w:div>
              </w:divsChild>
            </w:div>
            <w:div w:id="271865864">
              <w:marLeft w:val="0"/>
              <w:marRight w:val="0"/>
              <w:marTop w:val="0"/>
              <w:marBottom w:val="0"/>
              <w:divBdr>
                <w:top w:val="none" w:sz="0" w:space="0" w:color="auto"/>
                <w:left w:val="none" w:sz="0" w:space="0" w:color="auto"/>
                <w:bottom w:val="none" w:sz="0" w:space="0" w:color="auto"/>
                <w:right w:val="none" w:sz="0" w:space="0" w:color="auto"/>
              </w:divBdr>
              <w:divsChild>
                <w:div w:id="177695371">
                  <w:marLeft w:val="0"/>
                  <w:marRight w:val="0"/>
                  <w:marTop w:val="0"/>
                  <w:marBottom w:val="0"/>
                  <w:divBdr>
                    <w:top w:val="none" w:sz="0" w:space="0" w:color="auto"/>
                    <w:left w:val="none" w:sz="0" w:space="0" w:color="auto"/>
                    <w:bottom w:val="none" w:sz="0" w:space="0" w:color="auto"/>
                    <w:right w:val="none" w:sz="0" w:space="0" w:color="auto"/>
                  </w:divBdr>
                </w:div>
              </w:divsChild>
            </w:div>
            <w:div w:id="1830976804">
              <w:marLeft w:val="0"/>
              <w:marRight w:val="0"/>
              <w:marTop w:val="0"/>
              <w:marBottom w:val="0"/>
              <w:divBdr>
                <w:top w:val="none" w:sz="0" w:space="0" w:color="auto"/>
                <w:left w:val="none" w:sz="0" w:space="0" w:color="auto"/>
                <w:bottom w:val="none" w:sz="0" w:space="0" w:color="auto"/>
                <w:right w:val="none" w:sz="0" w:space="0" w:color="auto"/>
              </w:divBdr>
              <w:divsChild>
                <w:div w:id="139431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552537">
      <w:bodyDiv w:val="1"/>
      <w:marLeft w:val="0"/>
      <w:marRight w:val="0"/>
      <w:marTop w:val="0"/>
      <w:marBottom w:val="0"/>
      <w:divBdr>
        <w:top w:val="none" w:sz="0" w:space="0" w:color="auto"/>
        <w:left w:val="none" w:sz="0" w:space="0" w:color="auto"/>
        <w:bottom w:val="none" w:sz="0" w:space="0" w:color="auto"/>
        <w:right w:val="none" w:sz="0" w:space="0" w:color="auto"/>
      </w:divBdr>
    </w:div>
    <w:div w:id="1797019858">
      <w:bodyDiv w:val="1"/>
      <w:marLeft w:val="0"/>
      <w:marRight w:val="0"/>
      <w:marTop w:val="0"/>
      <w:marBottom w:val="0"/>
      <w:divBdr>
        <w:top w:val="none" w:sz="0" w:space="0" w:color="auto"/>
        <w:left w:val="none" w:sz="0" w:space="0" w:color="auto"/>
        <w:bottom w:val="none" w:sz="0" w:space="0" w:color="auto"/>
        <w:right w:val="none" w:sz="0" w:space="0" w:color="auto"/>
      </w:divBdr>
      <w:divsChild>
        <w:div w:id="1058280185">
          <w:marLeft w:val="0"/>
          <w:marRight w:val="0"/>
          <w:marTop w:val="0"/>
          <w:marBottom w:val="0"/>
          <w:divBdr>
            <w:top w:val="none" w:sz="0" w:space="0" w:color="auto"/>
            <w:left w:val="none" w:sz="0" w:space="0" w:color="auto"/>
            <w:bottom w:val="none" w:sz="0" w:space="0" w:color="auto"/>
            <w:right w:val="none" w:sz="0" w:space="0" w:color="auto"/>
          </w:divBdr>
          <w:divsChild>
            <w:div w:id="1129589097">
              <w:marLeft w:val="0"/>
              <w:marRight w:val="0"/>
              <w:marTop w:val="0"/>
              <w:marBottom w:val="0"/>
              <w:divBdr>
                <w:top w:val="none" w:sz="0" w:space="0" w:color="auto"/>
                <w:left w:val="none" w:sz="0" w:space="0" w:color="auto"/>
                <w:bottom w:val="none" w:sz="0" w:space="0" w:color="auto"/>
                <w:right w:val="none" w:sz="0" w:space="0" w:color="auto"/>
              </w:divBdr>
              <w:divsChild>
                <w:div w:id="116570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696315">
      <w:bodyDiv w:val="1"/>
      <w:marLeft w:val="0"/>
      <w:marRight w:val="0"/>
      <w:marTop w:val="0"/>
      <w:marBottom w:val="0"/>
      <w:divBdr>
        <w:top w:val="none" w:sz="0" w:space="0" w:color="auto"/>
        <w:left w:val="none" w:sz="0" w:space="0" w:color="auto"/>
        <w:bottom w:val="none" w:sz="0" w:space="0" w:color="auto"/>
        <w:right w:val="none" w:sz="0" w:space="0" w:color="auto"/>
      </w:divBdr>
      <w:divsChild>
        <w:div w:id="1113091820">
          <w:marLeft w:val="0"/>
          <w:marRight w:val="0"/>
          <w:marTop w:val="0"/>
          <w:marBottom w:val="0"/>
          <w:divBdr>
            <w:top w:val="none" w:sz="0" w:space="0" w:color="auto"/>
            <w:left w:val="none" w:sz="0" w:space="0" w:color="auto"/>
            <w:bottom w:val="none" w:sz="0" w:space="0" w:color="auto"/>
            <w:right w:val="none" w:sz="0" w:space="0" w:color="auto"/>
          </w:divBdr>
          <w:divsChild>
            <w:div w:id="559367788">
              <w:marLeft w:val="0"/>
              <w:marRight w:val="0"/>
              <w:marTop w:val="0"/>
              <w:marBottom w:val="0"/>
              <w:divBdr>
                <w:top w:val="none" w:sz="0" w:space="0" w:color="auto"/>
                <w:left w:val="none" w:sz="0" w:space="0" w:color="auto"/>
                <w:bottom w:val="none" w:sz="0" w:space="0" w:color="auto"/>
                <w:right w:val="none" w:sz="0" w:space="0" w:color="auto"/>
              </w:divBdr>
              <w:divsChild>
                <w:div w:id="158757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039335">
      <w:bodyDiv w:val="1"/>
      <w:marLeft w:val="0"/>
      <w:marRight w:val="0"/>
      <w:marTop w:val="0"/>
      <w:marBottom w:val="0"/>
      <w:divBdr>
        <w:top w:val="none" w:sz="0" w:space="0" w:color="auto"/>
        <w:left w:val="none" w:sz="0" w:space="0" w:color="auto"/>
        <w:bottom w:val="none" w:sz="0" w:space="0" w:color="auto"/>
        <w:right w:val="none" w:sz="0" w:space="0" w:color="auto"/>
      </w:divBdr>
    </w:div>
    <w:div w:id="1808626601">
      <w:bodyDiv w:val="1"/>
      <w:marLeft w:val="0"/>
      <w:marRight w:val="0"/>
      <w:marTop w:val="0"/>
      <w:marBottom w:val="0"/>
      <w:divBdr>
        <w:top w:val="none" w:sz="0" w:space="0" w:color="auto"/>
        <w:left w:val="none" w:sz="0" w:space="0" w:color="auto"/>
        <w:bottom w:val="none" w:sz="0" w:space="0" w:color="auto"/>
        <w:right w:val="none" w:sz="0" w:space="0" w:color="auto"/>
      </w:divBdr>
      <w:divsChild>
        <w:div w:id="133259590">
          <w:marLeft w:val="0"/>
          <w:marRight w:val="0"/>
          <w:marTop w:val="0"/>
          <w:marBottom w:val="0"/>
          <w:divBdr>
            <w:top w:val="none" w:sz="0" w:space="0" w:color="auto"/>
            <w:left w:val="none" w:sz="0" w:space="0" w:color="auto"/>
            <w:bottom w:val="none" w:sz="0" w:space="0" w:color="auto"/>
            <w:right w:val="none" w:sz="0" w:space="0" w:color="auto"/>
          </w:divBdr>
          <w:divsChild>
            <w:div w:id="1061828214">
              <w:marLeft w:val="0"/>
              <w:marRight w:val="0"/>
              <w:marTop w:val="0"/>
              <w:marBottom w:val="0"/>
              <w:divBdr>
                <w:top w:val="none" w:sz="0" w:space="0" w:color="auto"/>
                <w:left w:val="none" w:sz="0" w:space="0" w:color="auto"/>
                <w:bottom w:val="none" w:sz="0" w:space="0" w:color="auto"/>
                <w:right w:val="none" w:sz="0" w:space="0" w:color="auto"/>
              </w:divBdr>
              <w:divsChild>
                <w:div w:id="588738289">
                  <w:marLeft w:val="0"/>
                  <w:marRight w:val="0"/>
                  <w:marTop w:val="0"/>
                  <w:marBottom w:val="0"/>
                  <w:divBdr>
                    <w:top w:val="none" w:sz="0" w:space="0" w:color="auto"/>
                    <w:left w:val="none" w:sz="0" w:space="0" w:color="auto"/>
                    <w:bottom w:val="none" w:sz="0" w:space="0" w:color="auto"/>
                    <w:right w:val="none" w:sz="0" w:space="0" w:color="auto"/>
                  </w:divBdr>
                </w:div>
              </w:divsChild>
            </w:div>
            <w:div w:id="1790853485">
              <w:marLeft w:val="0"/>
              <w:marRight w:val="0"/>
              <w:marTop w:val="0"/>
              <w:marBottom w:val="0"/>
              <w:divBdr>
                <w:top w:val="none" w:sz="0" w:space="0" w:color="auto"/>
                <w:left w:val="none" w:sz="0" w:space="0" w:color="auto"/>
                <w:bottom w:val="none" w:sz="0" w:space="0" w:color="auto"/>
                <w:right w:val="none" w:sz="0" w:space="0" w:color="auto"/>
              </w:divBdr>
              <w:divsChild>
                <w:div w:id="506485678">
                  <w:marLeft w:val="0"/>
                  <w:marRight w:val="0"/>
                  <w:marTop w:val="0"/>
                  <w:marBottom w:val="0"/>
                  <w:divBdr>
                    <w:top w:val="none" w:sz="0" w:space="0" w:color="auto"/>
                    <w:left w:val="none" w:sz="0" w:space="0" w:color="auto"/>
                    <w:bottom w:val="none" w:sz="0" w:space="0" w:color="auto"/>
                    <w:right w:val="none" w:sz="0" w:space="0" w:color="auto"/>
                  </w:divBdr>
                </w:div>
                <w:div w:id="97428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794522">
      <w:bodyDiv w:val="1"/>
      <w:marLeft w:val="0"/>
      <w:marRight w:val="0"/>
      <w:marTop w:val="0"/>
      <w:marBottom w:val="0"/>
      <w:divBdr>
        <w:top w:val="none" w:sz="0" w:space="0" w:color="auto"/>
        <w:left w:val="none" w:sz="0" w:space="0" w:color="auto"/>
        <w:bottom w:val="none" w:sz="0" w:space="0" w:color="auto"/>
        <w:right w:val="none" w:sz="0" w:space="0" w:color="auto"/>
      </w:divBdr>
    </w:div>
    <w:div w:id="1814980733">
      <w:bodyDiv w:val="1"/>
      <w:marLeft w:val="0"/>
      <w:marRight w:val="0"/>
      <w:marTop w:val="0"/>
      <w:marBottom w:val="0"/>
      <w:divBdr>
        <w:top w:val="none" w:sz="0" w:space="0" w:color="auto"/>
        <w:left w:val="none" w:sz="0" w:space="0" w:color="auto"/>
        <w:bottom w:val="none" w:sz="0" w:space="0" w:color="auto"/>
        <w:right w:val="none" w:sz="0" w:space="0" w:color="auto"/>
      </w:divBdr>
      <w:divsChild>
        <w:div w:id="311059282">
          <w:marLeft w:val="0"/>
          <w:marRight w:val="0"/>
          <w:marTop w:val="0"/>
          <w:marBottom w:val="0"/>
          <w:divBdr>
            <w:top w:val="none" w:sz="0" w:space="0" w:color="auto"/>
            <w:left w:val="none" w:sz="0" w:space="0" w:color="auto"/>
            <w:bottom w:val="none" w:sz="0" w:space="0" w:color="auto"/>
            <w:right w:val="none" w:sz="0" w:space="0" w:color="auto"/>
          </w:divBdr>
          <w:divsChild>
            <w:div w:id="2065059065">
              <w:marLeft w:val="0"/>
              <w:marRight w:val="0"/>
              <w:marTop w:val="0"/>
              <w:marBottom w:val="0"/>
              <w:divBdr>
                <w:top w:val="none" w:sz="0" w:space="0" w:color="auto"/>
                <w:left w:val="none" w:sz="0" w:space="0" w:color="auto"/>
                <w:bottom w:val="none" w:sz="0" w:space="0" w:color="auto"/>
                <w:right w:val="none" w:sz="0" w:space="0" w:color="auto"/>
              </w:divBdr>
              <w:divsChild>
                <w:div w:id="18711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726967">
      <w:bodyDiv w:val="1"/>
      <w:marLeft w:val="0"/>
      <w:marRight w:val="0"/>
      <w:marTop w:val="0"/>
      <w:marBottom w:val="0"/>
      <w:divBdr>
        <w:top w:val="none" w:sz="0" w:space="0" w:color="auto"/>
        <w:left w:val="none" w:sz="0" w:space="0" w:color="auto"/>
        <w:bottom w:val="none" w:sz="0" w:space="0" w:color="auto"/>
        <w:right w:val="none" w:sz="0" w:space="0" w:color="auto"/>
      </w:divBdr>
    </w:div>
    <w:div w:id="1830780708">
      <w:bodyDiv w:val="1"/>
      <w:marLeft w:val="0"/>
      <w:marRight w:val="0"/>
      <w:marTop w:val="0"/>
      <w:marBottom w:val="0"/>
      <w:divBdr>
        <w:top w:val="none" w:sz="0" w:space="0" w:color="auto"/>
        <w:left w:val="none" w:sz="0" w:space="0" w:color="auto"/>
        <w:bottom w:val="none" w:sz="0" w:space="0" w:color="auto"/>
        <w:right w:val="none" w:sz="0" w:space="0" w:color="auto"/>
      </w:divBdr>
      <w:divsChild>
        <w:div w:id="400950138">
          <w:marLeft w:val="0"/>
          <w:marRight w:val="0"/>
          <w:marTop w:val="0"/>
          <w:marBottom w:val="0"/>
          <w:divBdr>
            <w:top w:val="none" w:sz="0" w:space="0" w:color="auto"/>
            <w:left w:val="none" w:sz="0" w:space="0" w:color="auto"/>
            <w:bottom w:val="none" w:sz="0" w:space="0" w:color="auto"/>
            <w:right w:val="none" w:sz="0" w:space="0" w:color="auto"/>
          </w:divBdr>
          <w:divsChild>
            <w:div w:id="1860701709">
              <w:marLeft w:val="0"/>
              <w:marRight w:val="0"/>
              <w:marTop w:val="0"/>
              <w:marBottom w:val="0"/>
              <w:divBdr>
                <w:top w:val="none" w:sz="0" w:space="0" w:color="auto"/>
                <w:left w:val="none" w:sz="0" w:space="0" w:color="auto"/>
                <w:bottom w:val="none" w:sz="0" w:space="0" w:color="auto"/>
                <w:right w:val="none" w:sz="0" w:space="0" w:color="auto"/>
              </w:divBdr>
              <w:divsChild>
                <w:div w:id="86483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742412">
      <w:bodyDiv w:val="1"/>
      <w:marLeft w:val="0"/>
      <w:marRight w:val="0"/>
      <w:marTop w:val="0"/>
      <w:marBottom w:val="0"/>
      <w:divBdr>
        <w:top w:val="none" w:sz="0" w:space="0" w:color="auto"/>
        <w:left w:val="none" w:sz="0" w:space="0" w:color="auto"/>
        <w:bottom w:val="none" w:sz="0" w:space="0" w:color="auto"/>
        <w:right w:val="none" w:sz="0" w:space="0" w:color="auto"/>
      </w:divBdr>
      <w:divsChild>
        <w:div w:id="1081683504">
          <w:marLeft w:val="0"/>
          <w:marRight w:val="0"/>
          <w:marTop w:val="0"/>
          <w:marBottom w:val="0"/>
          <w:divBdr>
            <w:top w:val="none" w:sz="0" w:space="0" w:color="auto"/>
            <w:left w:val="none" w:sz="0" w:space="0" w:color="auto"/>
            <w:bottom w:val="none" w:sz="0" w:space="0" w:color="auto"/>
            <w:right w:val="none" w:sz="0" w:space="0" w:color="auto"/>
          </w:divBdr>
          <w:divsChild>
            <w:div w:id="1313213369">
              <w:marLeft w:val="0"/>
              <w:marRight w:val="0"/>
              <w:marTop w:val="0"/>
              <w:marBottom w:val="0"/>
              <w:divBdr>
                <w:top w:val="none" w:sz="0" w:space="0" w:color="auto"/>
                <w:left w:val="none" w:sz="0" w:space="0" w:color="auto"/>
                <w:bottom w:val="none" w:sz="0" w:space="0" w:color="auto"/>
                <w:right w:val="none" w:sz="0" w:space="0" w:color="auto"/>
              </w:divBdr>
              <w:divsChild>
                <w:div w:id="65503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105574">
      <w:bodyDiv w:val="1"/>
      <w:marLeft w:val="0"/>
      <w:marRight w:val="0"/>
      <w:marTop w:val="0"/>
      <w:marBottom w:val="0"/>
      <w:divBdr>
        <w:top w:val="none" w:sz="0" w:space="0" w:color="auto"/>
        <w:left w:val="none" w:sz="0" w:space="0" w:color="auto"/>
        <w:bottom w:val="none" w:sz="0" w:space="0" w:color="auto"/>
        <w:right w:val="none" w:sz="0" w:space="0" w:color="auto"/>
      </w:divBdr>
      <w:divsChild>
        <w:div w:id="1582324825">
          <w:marLeft w:val="0"/>
          <w:marRight w:val="0"/>
          <w:marTop w:val="0"/>
          <w:marBottom w:val="0"/>
          <w:divBdr>
            <w:top w:val="none" w:sz="0" w:space="0" w:color="auto"/>
            <w:left w:val="none" w:sz="0" w:space="0" w:color="auto"/>
            <w:bottom w:val="none" w:sz="0" w:space="0" w:color="auto"/>
            <w:right w:val="none" w:sz="0" w:space="0" w:color="auto"/>
          </w:divBdr>
          <w:divsChild>
            <w:div w:id="559247997">
              <w:marLeft w:val="0"/>
              <w:marRight w:val="0"/>
              <w:marTop w:val="0"/>
              <w:marBottom w:val="0"/>
              <w:divBdr>
                <w:top w:val="none" w:sz="0" w:space="0" w:color="auto"/>
                <w:left w:val="none" w:sz="0" w:space="0" w:color="auto"/>
                <w:bottom w:val="none" w:sz="0" w:space="0" w:color="auto"/>
                <w:right w:val="none" w:sz="0" w:space="0" w:color="auto"/>
              </w:divBdr>
              <w:divsChild>
                <w:div w:id="1913275955">
                  <w:marLeft w:val="0"/>
                  <w:marRight w:val="0"/>
                  <w:marTop w:val="0"/>
                  <w:marBottom w:val="0"/>
                  <w:divBdr>
                    <w:top w:val="none" w:sz="0" w:space="0" w:color="auto"/>
                    <w:left w:val="none" w:sz="0" w:space="0" w:color="auto"/>
                    <w:bottom w:val="none" w:sz="0" w:space="0" w:color="auto"/>
                    <w:right w:val="none" w:sz="0" w:space="0" w:color="auto"/>
                  </w:divBdr>
                  <w:divsChild>
                    <w:div w:id="53827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639636">
      <w:bodyDiv w:val="1"/>
      <w:marLeft w:val="0"/>
      <w:marRight w:val="0"/>
      <w:marTop w:val="0"/>
      <w:marBottom w:val="0"/>
      <w:divBdr>
        <w:top w:val="none" w:sz="0" w:space="0" w:color="auto"/>
        <w:left w:val="none" w:sz="0" w:space="0" w:color="auto"/>
        <w:bottom w:val="none" w:sz="0" w:space="0" w:color="auto"/>
        <w:right w:val="none" w:sz="0" w:space="0" w:color="auto"/>
      </w:divBdr>
    </w:div>
    <w:div w:id="1889412087">
      <w:bodyDiv w:val="1"/>
      <w:marLeft w:val="0"/>
      <w:marRight w:val="0"/>
      <w:marTop w:val="0"/>
      <w:marBottom w:val="0"/>
      <w:divBdr>
        <w:top w:val="none" w:sz="0" w:space="0" w:color="auto"/>
        <w:left w:val="none" w:sz="0" w:space="0" w:color="auto"/>
        <w:bottom w:val="none" w:sz="0" w:space="0" w:color="auto"/>
        <w:right w:val="none" w:sz="0" w:space="0" w:color="auto"/>
      </w:divBdr>
      <w:divsChild>
        <w:div w:id="1508129399">
          <w:marLeft w:val="0"/>
          <w:marRight w:val="0"/>
          <w:marTop w:val="0"/>
          <w:marBottom w:val="0"/>
          <w:divBdr>
            <w:top w:val="none" w:sz="0" w:space="0" w:color="auto"/>
            <w:left w:val="none" w:sz="0" w:space="0" w:color="auto"/>
            <w:bottom w:val="none" w:sz="0" w:space="0" w:color="auto"/>
            <w:right w:val="none" w:sz="0" w:space="0" w:color="auto"/>
          </w:divBdr>
          <w:divsChild>
            <w:div w:id="310328143">
              <w:marLeft w:val="0"/>
              <w:marRight w:val="0"/>
              <w:marTop w:val="0"/>
              <w:marBottom w:val="0"/>
              <w:divBdr>
                <w:top w:val="none" w:sz="0" w:space="0" w:color="auto"/>
                <w:left w:val="none" w:sz="0" w:space="0" w:color="auto"/>
                <w:bottom w:val="none" w:sz="0" w:space="0" w:color="auto"/>
                <w:right w:val="none" w:sz="0" w:space="0" w:color="auto"/>
              </w:divBdr>
              <w:divsChild>
                <w:div w:id="137574825">
                  <w:marLeft w:val="0"/>
                  <w:marRight w:val="0"/>
                  <w:marTop w:val="0"/>
                  <w:marBottom w:val="0"/>
                  <w:divBdr>
                    <w:top w:val="none" w:sz="0" w:space="0" w:color="auto"/>
                    <w:left w:val="none" w:sz="0" w:space="0" w:color="auto"/>
                    <w:bottom w:val="none" w:sz="0" w:space="0" w:color="auto"/>
                    <w:right w:val="none" w:sz="0" w:space="0" w:color="auto"/>
                  </w:divBdr>
                  <w:divsChild>
                    <w:div w:id="87211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071224">
      <w:bodyDiv w:val="1"/>
      <w:marLeft w:val="0"/>
      <w:marRight w:val="0"/>
      <w:marTop w:val="0"/>
      <w:marBottom w:val="0"/>
      <w:divBdr>
        <w:top w:val="none" w:sz="0" w:space="0" w:color="auto"/>
        <w:left w:val="none" w:sz="0" w:space="0" w:color="auto"/>
        <w:bottom w:val="none" w:sz="0" w:space="0" w:color="auto"/>
        <w:right w:val="none" w:sz="0" w:space="0" w:color="auto"/>
      </w:divBdr>
    </w:div>
    <w:div w:id="1916278023">
      <w:bodyDiv w:val="1"/>
      <w:marLeft w:val="0"/>
      <w:marRight w:val="0"/>
      <w:marTop w:val="0"/>
      <w:marBottom w:val="0"/>
      <w:divBdr>
        <w:top w:val="none" w:sz="0" w:space="0" w:color="auto"/>
        <w:left w:val="none" w:sz="0" w:space="0" w:color="auto"/>
        <w:bottom w:val="none" w:sz="0" w:space="0" w:color="auto"/>
        <w:right w:val="none" w:sz="0" w:space="0" w:color="auto"/>
      </w:divBdr>
    </w:div>
    <w:div w:id="1923447662">
      <w:bodyDiv w:val="1"/>
      <w:marLeft w:val="0"/>
      <w:marRight w:val="0"/>
      <w:marTop w:val="0"/>
      <w:marBottom w:val="0"/>
      <w:divBdr>
        <w:top w:val="none" w:sz="0" w:space="0" w:color="auto"/>
        <w:left w:val="none" w:sz="0" w:space="0" w:color="auto"/>
        <w:bottom w:val="none" w:sz="0" w:space="0" w:color="auto"/>
        <w:right w:val="none" w:sz="0" w:space="0" w:color="auto"/>
      </w:divBdr>
      <w:divsChild>
        <w:div w:id="268466414">
          <w:marLeft w:val="0"/>
          <w:marRight w:val="0"/>
          <w:marTop w:val="0"/>
          <w:marBottom w:val="0"/>
          <w:divBdr>
            <w:top w:val="none" w:sz="0" w:space="0" w:color="auto"/>
            <w:left w:val="none" w:sz="0" w:space="0" w:color="auto"/>
            <w:bottom w:val="none" w:sz="0" w:space="0" w:color="auto"/>
            <w:right w:val="none" w:sz="0" w:space="0" w:color="auto"/>
          </w:divBdr>
          <w:divsChild>
            <w:div w:id="136844046">
              <w:marLeft w:val="0"/>
              <w:marRight w:val="0"/>
              <w:marTop w:val="0"/>
              <w:marBottom w:val="0"/>
              <w:divBdr>
                <w:top w:val="none" w:sz="0" w:space="0" w:color="auto"/>
                <w:left w:val="none" w:sz="0" w:space="0" w:color="auto"/>
                <w:bottom w:val="none" w:sz="0" w:space="0" w:color="auto"/>
                <w:right w:val="none" w:sz="0" w:space="0" w:color="auto"/>
              </w:divBdr>
              <w:divsChild>
                <w:div w:id="1161307883">
                  <w:marLeft w:val="0"/>
                  <w:marRight w:val="0"/>
                  <w:marTop w:val="0"/>
                  <w:marBottom w:val="0"/>
                  <w:divBdr>
                    <w:top w:val="none" w:sz="0" w:space="0" w:color="auto"/>
                    <w:left w:val="none" w:sz="0" w:space="0" w:color="auto"/>
                    <w:bottom w:val="none" w:sz="0" w:space="0" w:color="auto"/>
                    <w:right w:val="none" w:sz="0" w:space="0" w:color="auto"/>
                  </w:divBdr>
                  <w:divsChild>
                    <w:div w:id="147082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159268">
      <w:bodyDiv w:val="1"/>
      <w:marLeft w:val="0"/>
      <w:marRight w:val="0"/>
      <w:marTop w:val="0"/>
      <w:marBottom w:val="0"/>
      <w:divBdr>
        <w:top w:val="none" w:sz="0" w:space="0" w:color="auto"/>
        <w:left w:val="none" w:sz="0" w:space="0" w:color="auto"/>
        <w:bottom w:val="none" w:sz="0" w:space="0" w:color="auto"/>
        <w:right w:val="none" w:sz="0" w:space="0" w:color="auto"/>
      </w:divBdr>
      <w:divsChild>
        <w:div w:id="906378998">
          <w:marLeft w:val="0"/>
          <w:marRight w:val="0"/>
          <w:marTop w:val="0"/>
          <w:marBottom w:val="0"/>
          <w:divBdr>
            <w:top w:val="none" w:sz="0" w:space="0" w:color="auto"/>
            <w:left w:val="none" w:sz="0" w:space="0" w:color="auto"/>
            <w:bottom w:val="none" w:sz="0" w:space="0" w:color="auto"/>
            <w:right w:val="none" w:sz="0" w:space="0" w:color="auto"/>
          </w:divBdr>
          <w:divsChild>
            <w:div w:id="976490832">
              <w:marLeft w:val="0"/>
              <w:marRight w:val="0"/>
              <w:marTop w:val="0"/>
              <w:marBottom w:val="0"/>
              <w:divBdr>
                <w:top w:val="none" w:sz="0" w:space="0" w:color="auto"/>
                <w:left w:val="none" w:sz="0" w:space="0" w:color="auto"/>
                <w:bottom w:val="none" w:sz="0" w:space="0" w:color="auto"/>
                <w:right w:val="none" w:sz="0" w:space="0" w:color="auto"/>
              </w:divBdr>
              <w:divsChild>
                <w:div w:id="43498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541271">
      <w:bodyDiv w:val="1"/>
      <w:marLeft w:val="0"/>
      <w:marRight w:val="0"/>
      <w:marTop w:val="0"/>
      <w:marBottom w:val="0"/>
      <w:divBdr>
        <w:top w:val="none" w:sz="0" w:space="0" w:color="auto"/>
        <w:left w:val="none" w:sz="0" w:space="0" w:color="auto"/>
        <w:bottom w:val="none" w:sz="0" w:space="0" w:color="auto"/>
        <w:right w:val="none" w:sz="0" w:space="0" w:color="auto"/>
      </w:divBdr>
      <w:divsChild>
        <w:div w:id="355083463">
          <w:marLeft w:val="0"/>
          <w:marRight w:val="0"/>
          <w:marTop w:val="0"/>
          <w:marBottom w:val="0"/>
          <w:divBdr>
            <w:top w:val="none" w:sz="0" w:space="0" w:color="auto"/>
            <w:left w:val="none" w:sz="0" w:space="0" w:color="auto"/>
            <w:bottom w:val="none" w:sz="0" w:space="0" w:color="auto"/>
            <w:right w:val="none" w:sz="0" w:space="0" w:color="auto"/>
          </w:divBdr>
          <w:divsChild>
            <w:div w:id="1713260209">
              <w:marLeft w:val="0"/>
              <w:marRight w:val="0"/>
              <w:marTop w:val="0"/>
              <w:marBottom w:val="0"/>
              <w:divBdr>
                <w:top w:val="none" w:sz="0" w:space="0" w:color="auto"/>
                <w:left w:val="none" w:sz="0" w:space="0" w:color="auto"/>
                <w:bottom w:val="none" w:sz="0" w:space="0" w:color="auto"/>
                <w:right w:val="none" w:sz="0" w:space="0" w:color="auto"/>
              </w:divBdr>
              <w:divsChild>
                <w:div w:id="129278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835632">
      <w:bodyDiv w:val="1"/>
      <w:marLeft w:val="0"/>
      <w:marRight w:val="0"/>
      <w:marTop w:val="0"/>
      <w:marBottom w:val="0"/>
      <w:divBdr>
        <w:top w:val="none" w:sz="0" w:space="0" w:color="auto"/>
        <w:left w:val="none" w:sz="0" w:space="0" w:color="auto"/>
        <w:bottom w:val="none" w:sz="0" w:space="0" w:color="auto"/>
        <w:right w:val="none" w:sz="0" w:space="0" w:color="auto"/>
      </w:divBdr>
    </w:div>
    <w:div w:id="1957981756">
      <w:bodyDiv w:val="1"/>
      <w:marLeft w:val="0"/>
      <w:marRight w:val="0"/>
      <w:marTop w:val="0"/>
      <w:marBottom w:val="0"/>
      <w:divBdr>
        <w:top w:val="none" w:sz="0" w:space="0" w:color="auto"/>
        <w:left w:val="none" w:sz="0" w:space="0" w:color="auto"/>
        <w:bottom w:val="none" w:sz="0" w:space="0" w:color="auto"/>
        <w:right w:val="none" w:sz="0" w:space="0" w:color="auto"/>
      </w:divBdr>
      <w:divsChild>
        <w:div w:id="2031444228">
          <w:marLeft w:val="0"/>
          <w:marRight w:val="0"/>
          <w:marTop w:val="0"/>
          <w:marBottom w:val="0"/>
          <w:divBdr>
            <w:top w:val="none" w:sz="0" w:space="0" w:color="auto"/>
            <w:left w:val="none" w:sz="0" w:space="0" w:color="auto"/>
            <w:bottom w:val="none" w:sz="0" w:space="0" w:color="auto"/>
            <w:right w:val="none" w:sz="0" w:space="0" w:color="auto"/>
          </w:divBdr>
          <w:divsChild>
            <w:div w:id="1328288826">
              <w:marLeft w:val="0"/>
              <w:marRight w:val="0"/>
              <w:marTop w:val="0"/>
              <w:marBottom w:val="0"/>
              <w:divBdr>
                <w:top w:val="none" w:sz="0" w:space="0" w:color="auto"/>
                <w:left w:val="none" w:sz="0" w:space="0" w:color="auto"/>
                <w:bottom w:val="none" w:sz="0" w:space="0" w:color="auto"/>
                <w:right w:val="none" w:sz="0" w:space="0" w:color="auto"/>
              </w:divBdr>
              <w:divsChild>
                <w:div w:id="150778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984674">
      <w:bodyDiv w:val="1"/>
      <w:marLeft w:val="0"/>
      <w:marRight w:val="0"/>
      <w:marTop w:val="0"/>
      <w:marBottom w:val="0"/>
      <w:divBdr>
        <w:top w:val="none" w:sz="0" w:space="0" w:color="auto"/>
        <w:left w:val="none" w:sz="0" w:space="0" w:color="auto"/>
        <w:bottom w:val="none" w:sz="0" w:space="0" w:color="auto"/>
        <w:right w:val="none" w:sz="0" w:space="0" w:color="auto"/>
      </w:divBdr>
    </w:div>
    <w:div w:id="1977493645">
      <w:bodyDiv w:val="1"/>
      <w:marLeft w:val="0"/>
      <w:marRight w:val="0"/>
      <w:marTop w:val="0"/>
      <w:marBottom w:val="0"/>
      <w:divBdr>
        <w:top w:val="none" w:sz="0" w:space="0" w:color="auto"/>
        <w:left w:val="none" w:sz="0" w:space="0" w:color="auto"/>
        <w:bottom w:val="none" w:sz="0" w:space="0" w:color="auto"/>
        <w:right w:val="none" w:sz="0" w:space="0" w:color="auto"/>
      </w:divBdr>
    </w:div>
    <w:div w:id="2013868523">
      <w:bodyDiv w:val="1"/>
      <w:marLeft w:val="0"/>
      <w:marRight w:val="0"/>
      <w:marTop w:val="0"/>
      <w:marBottom w:val="0"/>
      <w:divBdr>
        <w:top w:val="none" w:sz="0" w:space="0" w:color="auto"/>
        <w:left w:val="none" w:sz="0" w:space="0" w:color="auto"/>
        <w:bottom w:val="none" w:sz="0" w:space="0" w:color="auto"/>
        <w:right w:val="none" w:sz="0" w:space="0" w:color="auto"/>
      </w:divBdr>
    </w:div>
    <w:div w:id="2016109667">
      <w:bodyDiv w:val="1"/>
      <w:marLeft w:val="0"/>
      <w:marRight w:val="0"/>
      <w:marTop w:val="0"/>
      <w:marBottom w:val="0"/>
      <w:divBdr>
        <w:top w:val="none" w:sz="0" w:space="0" w:color="auto"/>
        <w:left w:val="none" w:sz="0" w:space="0" w:color="auto"/>
        <w:bottom w:val="none" w:sz="0" w:space="0" w:color="auto"/>
        <w:right w:val="none" w:sz="0" w:space="0" w:color="auto"/>
      </w:divBdr>
      <w:divsChild>
        <w:div w:id="1330911413">
          <w:marLeft w:val="0"/>
          <w:marRight w:val="0"/>
          <w:marTop w:val="0"/>
          <w:marBottom w:val="0"/>
          <w:divBdr>
            <w:top w:val="none" w:sz="0" w:space="0" w:color="auto"/>
            <w:left w:val="none" w:sz="0" w:space="0" w:color="auto"/>
            <w:bottom w:val="none" w:sz="0" w:space="0" w:color="auto"/>
            <w:right w:val="none" w:sz="0" w:space="0" w:color="auto"/>
          </w:divBdr>
          <w:divsChild>
            <w:div w:id="546987213">
              <w:marLeft w:val="0"/>
              <w:marRight w:val="0"/>
              <w:marTop w:val="0"/>
              <w:marBottom w:val="0"/>
              <w:divBdr>
                <w:top w:val="none" w:sz="0" w:space="0" w:color="auto"/>
                <w:left w:val="none" w:sz="0" w:space="0" w:color="auto"/>
                <w:bottom w:val="none" w:sz="0" w:space="0" w:color="auto"/>
                <w:right w:val="none" w:sz="0" w:space="0" w:color="auto"/>
              </w:divBdr>
              <w:divsChild>
                <w:div w:id="1844315501">
                  <w:marLeft w:val="0"/>
                  <w:marRight w:val="0"/>
                  <w:marTop w:val="0"/>
                  <w:marBottom w:val="0"/>
                  <w:divBdr>
                    <w:top w:val="none" w:sz="0" w:space="0" w:color="auto"/>
                    <w:left w:val="none" w:sz="0" w:space="0" w:color="auto"/>
                    <w:bottom w:val="none" w:sz="0" w:space="0" w:color="auto"/>
                    <w:right w:val="none" w:sz="0" w:space="0" w:color="auto"/>
                  </w:divBdr>
                  <w:divsChild>
                    <w:div w:id="197016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776957">
      <w:bodyDiv w:val="1"/>
      <w:marLeft w:val="0"/>
      <w:marRight w:val="0"/>
      <w:marTop w:val="0"/>
      <w:marBottom w:val="0"/>
      <w:divBdr>
        <w:top w:val="none" w:sz="0" w:space="0" w:color="auto"/>
        <w:left w:val="none" w:sz="0" w:space="0" w:color="auto"/>
        <w:bottom w:val="none" w:sz="0" w:space="0" w:color="auto"/>
        <w:right w:val="none" w:sz="0" w:space="0" w:color="auto"/>
      </w:divBdr>
    </w:div>
    <w:div w:id="2024091269">
      <w:bodyDiv w:val="1"/>
      <w:marLeft w:val="0"/>
      <w:marRight w:val="0"/>
      <w:marTop w:val="0"/>
      <w:marBottom w:val="0"/>
      <w:divBdr>
        <w:top w:val="none" w:sz="0" w:space="0" w:color="auto"/>
        <w:left w:val="none" w:sz="0" w:space="0" w:color="auto"/>
        <w:bottom w:val="none" w:sz="0" w:space="0" w:color="auto"/>
        <w:right w:val="none" w:sz="0" w:space="0" w:color="auto"/>
      </w:divBdr>
      <w:divsChild>
        <w:div w:id="1778452233">
          <w:marLeft w:val="0"/>
          <w:marRight w:val="0"/>
          <w:marTop w:val="0"/>
          <w:marBottom w:val="0"/>
          <w:divBdr>
            <w:top w:val="none" w:sz="0" w:space="0" w:color="auto"/>
            <w:left w:val="none" w:sz="0" w:space="0" w:color="auto"/>
            <w:bottom w:val="none" w:sz="0" w:space="0" w:color="auto"/>
            <w:right w:val="none" w:sz="0" w:space="0" w:color="auto"/>
          </w:divBdr>
          <w:divsChild>
            <w:div w:id="1357269520">
              <w:marLeft w:val="0"/>
              <w:marRight w:val="0"/>
              <w:marTop w:val="0"/>
              <w:marBottom w:val="0"/>
              <w:divBdr>
                <w:top w:val="none" w:sz="0" w:space="0" w:color="auto"/>
                <w:left w:val="none" w:sz="0" w:space="0" w:color="auto"/>
                <w:bottom w:val="none" w:sz="0" w:space="0" w:color="auto"/>
                <w:right w:val="none" w:sz="0" w:space="0" w:color="auto"/>
              </w:divBdr>
              <w:divsChild>
                <w:div w:id="59906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246477">
      <w:bodyDiv w:val="1"/>
      <w:marLeft w:val="0"/>
      <w:marRight w:val="0"/>
      <w:marTop w:val="0"/>
      <w:marBottom w:val="0"/>
      <w:divBdr>
        <w:top w:val="none" w:sz="0" w:space="0" w:color="auto"/>
        <w:left w:val="none" w:sz="0" w:space="0" w:color="auto"/>
        <w:bottom w:val="none" w:sz="0" w:space="0" w:color="auto"/>
        <w:right w:val="none" w:sz="0" w:space="0" w:color="auto"/>
      </w:divBdr>
    </w:div>
    <w:div w:id="2034990332">
      <w:bodyDiv w:val="1"/>
      <w:marLeft w:val="0"/>
      <w:marRight w:val="0"/>
      <w:marTop w:val="0"/>
      <w:marBottom w:val="0"/>
      <w:divBdr>
        <w:top w:val="none" w:sz="0" w:space="0" w:color="auto"/>
        <w:left w:val="none" w:sz="0" w:space="0" w:color="auto"/>
        <w:bottom w:val="none" w:sz="0" w:space="0" w:color="auto"/>
        <w:right w:val="none" w:sz="0" w:space="0" w:color="auto"/>
      </w:divBdr>
      <w:divsChild>
        <w:div w:id="628783826">
          <w:marLeft w:val="0"/>
          <w:marRight w:val="0"/>
          <w:marTop w:val="0"/>
          <w:marBottom w:val="0"/>
          <w:divBdr>
            <w:top w:val="none" w:sz="0" w:space="0" w:color="auto"/>
            <w:left w:val="none" w:sz="0" w:space="0" w:color="auto"/>
            <w:bottom w:val="none" w:sz="0" w:space="0" w:color="auto"/>
            <w:right w:val="none" w:sz="0" w:space="0" w:color="auto"/>
          </w:divBdr>
          <w:divsChild>
            <w:div w:id="247424569">
              <w:marLeft w:val="0"/>
              <w:marRight w:val="0"/>
              <w:marTop w:val="0"/>
              <w:marBottom w:val="0"/>
              <w:divBdr>
                <w:top w:val="none" w:sz="0" w:space="0" w:color="auto"/>
                <w:left w:val="none" w:sz="0" w:space="0" w:color="auto"/>
                <w:bottom w:val="none" w:sz="0" w:space="0" w:color="auto"/>
                <w:right w:val="none" w:sz="0" w:space="0" w:color="auto"/>
              </w:divBdr>
              <w:divsChild>
                <w:div w:id="803354578">
                  <w:marLeft w:val="0"/>
                  <w:marRight w:val="0"/>
                  <w:marTop w:val="0"/>
                  <w:marBottom w:val="0"/>
                  <w:divBdr>
                    <w:top w:val="none" w:sz="0" w:space="0" w:color="auto"/>
                    <w:left w:val="none" w:sz="0" w:space="0" w:color="auto"/>
                    <w:bottom w:val="none" w:sz="0" w:space="0" w:color="auto"/>
                    <w:right w:val="none" w:sz="0" w:space="0" w:color="auto"/>
                  </w:divBdr>
                </w:div>
              </w:divsChild>
            </w:div>
            <w:div w:id="474182208">
              <w:marLeft w:val="0"/>
              <w:marRight w:val="0"/>
              <w:marTop w:val="0"/>
              <w:marBottom w:val="0"/>
              <w:divBdr>
                <w:top w:val="none" w:sz="0" w:space="0" w:color="auto"/>
                <w:left w:val="none" w:sz="0" w:space="0" w:color="auto"/>
                <w:bottom w:val="none" w:sz="0" w:space="0" w:color="auto"/>
                <w:right w:val="none" w:sz="0" w:space="0" w:color="auto"/>
              </w:divBdr>
              <w:divsChild>
                <w:div w:id="951477469">
                  <w:marLeft w:val="0"/>
                  <w:marRight w:val="0"/>
                  <w:marTop w:val="0"/>
                  <w:marBottom w:val="0"/>
                  <w:divBdr>
                    <w:top w:val="none" w:sz="0" w:space="0" w:color="auto"/>
                    <w:left w:val="none" w:sz="0" w:space="0" w:color="auto"/>
                    <w:bottom w:val="none" w:sz="0" w:space="0" w:color="auto"/>
                    <w:right w:val="none" w:sz="0" w:space="0" w:color="auto"/>
                  </w:divBdr>
                </w:div>
                <w:div w:id="11752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692105">
      <w:bodyDiv w:val="1"/>
      <w:marLeft w:val="0"/>
      <w:marRight w:val="0"/>
      <w:marTop w:val="0"/>
      <w:marBottom w:val="0"/>
      <w:divBdr>
        <w:top w:val="none" w:sz="0" w:space="0" w:color="auto"/>
        <w:left w:val="none" w:sz="0" w:space="0" w:color="auto"/>
        <w:bottom w:val="none" w:sz="0" w:space="0" w:color="auto"/>
        <w:right w:val="none" w:sz="0" w:space="0" w:color="auto"/>
      </w:divBdr>
    </w:div>
    <w:div w:id="2042002094">
      <w:bodyDiv w:val="1"/>
      <w:marLeft w:val="0"/>
      <w:marRight w:val="0"/>
      <w:marTop w:val="0"/>
      <w:marBottom w:val="0"/>
      <w:divBdr>
        <w:top w:val="none" w:sz="0" w:space="0" w:color="auto"/>
        <w:left w:val="none" w:sz="0" w:space="0" w:color="auto"/>
        <w:bottom w:val="none" w:sz="0" w:space="0" w:color="auto"/>
        <w:right w:val="none" w:sz="0" w:space="0" w:color="auto"/>
      </w:divBdr>
    </w:div>
    <w:div w:id="2048603385">
      <w:bodyDiv w:val="1"/>
      <w:marLeft w:val="0"/>
      <w:marRight w:val="0"/>
      <w:marTop w:val="0"/>
      <w:marBottom w:val="0"/>
      <w:divBdr>
        <w:top w:val="none" w:sz="0" w:space="0" w:color="auto"/>
        <w:left w:val="none" w:sz="0" w:space="0" w:color="auto"/>
        <w:bottom w:val="none" w:sz="0" w:space="0" w:color="auto"/>
        <w:right w:val="none" w:sz="0" w:space="0" w:color="auto"/>
      </w:divBdr>
    </w:div>
    <w:div w:id="2051298679">
      <w:bodyDiv w:val="1"/>
      <w:marLeft w:val="0"/>
      <w:marRight w:val="0"/>
      <w:marTop w:val="0"/>
      <w:marBottom w:val="0"/>
      <w:divBdr>
        <w:top w:val="none" w:sz="0" w:space="0" w:color="auto"/>
        <w:left w:val="none" w:sz="0" w:space="0" w:color="auto"/>
        <w:bottom w:val="none" w:sz="0" w:space="0" w:color="auto"/>
        <w:right w:val="none" w:sz="0" w:space="0" w:color="auto"/>
      </w:divBdr>
    </w:div>
    <w:div w:id="2052915602">
      <w:bodyDiv w:val="1"/>
      <w:marLeft w:val="0"/>
      <w:marRight w:val="0"/>
      <w:marTop w:val="0"/>
      <w:marBottom w:val="0"/>
      <w:divBdr>
        <w:top w:val="none" w:sz="0" w:space="0" w:color="auto"/>
        <w:left w:val="none" w:sz="0" w:space="0" w:color="auto"/>
        <w:bottom w:val="none" w:sz="0" w:space="0" w:color="auto"/>
        <w:right w:val="none" w:sz="0" w:space="0" w:color="auto"/>
      </w:divBdr>
    </w:div>
    <w:div w:id="2057004447">
      <w:bodyDiv w:val="1"/>
      <w:marLeft w:val="0"/>
      <w:marRight w:val="0"/>
      <w:marTop w:val="0"/>
      <w:marBottom w:val="0"/>
      <w:divBdr>
        <w:top w:val="none" w:sz="0" w:space="0" w:color="auto"/>
        <w:left w:val="none" w:sz="0" w:space="0" w:color="auto"/>
        <w:bottom w:val="none" w:sz="0" w:space="0" w:color="auto"/>
        <w:right w:val="none" w:sz="0" w:space="0" w:color="auto"/>
      </w:divBdr>
      <w:divsChild>
        <w:div w:id="1832410442">
          <w:marLeft w:val="0"/>
          <w:marRight w:val="0"/>
          <w:marTop w:val="0"/>
          <w:marBottom w:val="0"/>
          <w:divBdr>
            <w:top w:val="none" w:sz="0" w:space="0" w:color="auto"/>
            <w:left w:val="none" w:sz="0" w:space="0" w:color="auto"/>
            <w:bottom w:val="none" w:sz="0" w:space="0" w:color="auto"/>
            <w:right w:val="none" w:sz="0" w:space="0" w:color="auto"/>
          </w:divBdr>
          <w:divsChild>
            <w:div w:id="768425724">
              <w:marLeft w:val="0"/>
              <w:marRight w:val="0"/>
              <w:marTop w:val="0"/>
              <w:marBottom w:val="0"/>
              <w:divBdr>
                <w:top w:val="none" w:sz="0" w:space="0" w:color="auto"/>
                <w:left w:val="none" w:sz="0" w:space="0" w:color="auto"/>
                <w:bottom w:val="none" w:sz="0" w:space="0" w:color="auto"/>
                <w:right w:val="none" w:sz="0" w:space="0" w:color="auto"/>
              </w:divBdr>
              <w:divsChild>
                <w:div w:id="1917468691">
                  <w:marLeft w:val="0"/>
                  <w:marRight w:val="0"/>
                  <w:marTop w:val="0"/>
                  <w:marBottom w:val="0"/>
                  <w:divBdr>
                    <w:top w:val="none" w:sz="0" w:space="0" w:color="auto"/>
                    <w:left w:val="none" w:sz="0" w:space="0" w:color="auto"/>
                    <w:bottom w:val="none" w:sz="0" w:space="0" w:color="auto"/>
                    <w:right w:val="none" w:sz="0" w:space="0" w:color="auto"/>
                  </w:divBdr>
                  <w:divsChild>
                    <w:div w:id="149549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875807">
      <w:bodyDiv w:val="1"/>
      <w:marLeft w:val="0"/>
      <w:marRight w:val="0"/>
      <w:marTop w:val="0"/>
      <w:marBottom w:val="0"/>
      <w:divBdr>
        <w:top w:val="none" w:sz="0" w:space="0" w:color="auto"/>
        <w:left w:val="none" w:sz="0" w:space="0" w:color="auto"/>
        <w:bottom w:val="none" w:sz="0" w:space="0" w:color="auto"/>
        <w:right w:val="none" w:sz="0" w:space="0" w:color="auto"/>
      </w:divBdr>
      <w:divsChild>
        <w:div w:id="1509637448">
          <w:marLeft w:val="0"/>
          <w:marRight w:val="0"/>
          <w:marTop w:val="0"/>
          <w:marBottom w:val="0"/>
          <w:divBdr>
            <w:top w:val="none" w:sz="0" w:space="0" w:color="auto"/>
            <w:left w:val="none" w:sz="0" w:space="0" w:color="auto"/>
            <w:bottom w:val="none" w:sz="0" w:space="0" w:color="auto"/>
            <w:right w:val="none" w:sz="0" w:space="0" w:color="auto"/>
          </w:divBdr>
          <w:divsChild>
            <w:div w:id="879709035">
              <w:marLeft w:val="0"/>
              <w:marRight w:val="0"/>
              <w:marTop w:val="0"/>
              <w:marBottom w:val="0"/>
              <w:divBdr>
                <w:top w:val="none" w:sz="0" w:space="0" w:color="auto"/>
                <w:left w:val="none" w:sz="0" w:space="0" w:color="auto"/>
                <w:bottom w:val="none" w:sz="0" w:space="0" w:color="auto"/>
                <w:right w:val="none" w:sz="0" w:space="0" w:color="auto"/>
              </w:divBdr>
              <w:divsChild>
                <w:div w:id="21740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839363">
      <w:bodyDiv w:val="1"/>
      <w:marLeft w:val="0"/>
      <w:marRight w:val="0"/>
      <w:marTop w:val="0"/>
      <w:marBottom w:val="0"/>
      <w:divBdr>
        <w:top w:val="none" w:sz="0" w:space="0" w:color="auto"/>
        <w:left w:val="none" w:sz="0" w:space="0" w:color="auto"/>
        <w:bottom w:val="none" w:sz="0" w:space="0" w:color="auto"/>
        <w:right w:val="none" w:sz="0" w:space="0" w:color="auto"/>
      </w:divBdr>
    </w:div>
    <w:div w:id="2091582941">
      <w:bodyDiv w:val="1"/>
      <w:marLeft w:val="0"/>
      <w:marRight w:val="0"/>
      <w:marTop w:val="0"/>
      <w:marBottom w:val="0"/>
      <w:divBdr>
        <w:top w:val="none" w:sz="0" w:space="0" w:color="auto"/>
        <w:left w:val="none" w:sz="0" w:space="0" w:color="auto"/>
        <w:bottom w:val="none" w:sz="0" w:space="0" w:color="auto"/>
        <w:right w:val="none" w:sz="0" w:space="0" w:color="auto"/>
      </w:divBdr>
    </w:div>
    <w:div w:id="2113090919">
      <w:bodyDiv w:val="1"/>
      <w:marLeft w:val="0"/>
      <w:marRight w:val="0"/>
      <w:marTop w:val="0"/>
      <w:marBottom w:val="0"/>
      <w:divBdr>
        <w:top w:val="none" w:sz="0" w:space="0" w:color="auto"/>
        <w:left w:val="none" w:sz="0" w:space="0" w:color="auto"/>
        <w:bottom w:val="none" w:sz="0" w:space="0" w:color="auto"/>
        <w:right w:val="none" w:sz="0" w:space="0" w:color="auto"/>
      </w:divBdr>
    </w:div>
    <w:div w:id="2128888561">
      <w:bodyDiv w:val="1"/>
      <w:marLeft w:val="0"/>
      <w:marRight w:val="0"/>
      <w:marTop w:val="0"/>
      <w:marBottom w:val="0"/>
      <w:divBdr>
        <w:top w:val="none" w:sz="0" w:space="0" w:color="auto"/>
        <w:left w:val="none" w:sz="0" w:space="0" w:color="auto"/>
        <w:bottom w:val="none" w:sz="0" w:space="0" w:color="auto"/>
        <w:right w:val="none" w:sz="0" w:space="0" w:color="auto"/>
      </w:divBdr>
      <w:divsChild>
        <w:div w:id="167405922">
          <w:marLeft w:val="0"/>
          <w:marRight w:val="0"/>
          <w:marTop w:val="0"/>
          <w:marBottom w:val="0"/>
          <w:divBdr>
            <w:top w:val="none" w:sz="0" w:space="0" w:color="auto"/>
            <w:left w:val="none" w:sz="0" w:space="0" w:color="auto"/>
            <w:bottom w:val="none" w:sz="0" w:space="0" w:color="auto"/>
            <w:right w:val="none" w:sz="0" w:space="0" w:color="auto"/>
          </w:divBdr>
          <w:divsChild>
            <w:div w:id="931354259">
              <w:marLeft w:val="0"/>
              <w:marRight w:val="0"/>
              <w:marTop w:val="0"/>
              <w:marBottom w:val="0"/>
              <w:divBdr>
                <w:top w:val="none" w:sz="0" w:space="0" w:color="auto"/>
                <w:left w:val="none" w:sz="0" w:space="0" w:color="auto"/>
                <w:bottom w:val="none" w:sz="0" w:space="0" w:color="auto"/>
                <w:right w:val="none" w:sz="0" w:space="0" w:color="auto"/>
              </w:divBdr>
              <w:divsChild>
                <w:div w:id="260452297">
                  <w:marLeft w:val="0"/>
                  <w:marRight w:val="0"/>
                  <w:marTop w:val="0"/>
                  <w:marBottom w:val="0"/>
                  <w:divBdr>
                    <w:top w:val="none" w:sz="0" w:space="0" w:color="auto"/>
                    <w:left w:val="none" w:sz="0" w:space="0" w:color="auto"/>
                    <w:bottom w:val="none" w:sz="0" w:space="0" w:color="auto"/>
                    <w:right w:val="none" w:sz="0" w:space="0" w:color="auto"/>
                  </w:divBdr>
                </w:div>
              </w:divsChild>
            </w:div>
            <w:div w:id="929503064">
              <w:marLeft w:val="0"/>
              <w:marRight w:val="0"/>
              <w:marTop w:val="0"/>
              <w:marBottom w:val="0"/>
              <w:divBdr>
                <w:top w:val="none" w:sz="0" w:space="0" w:color="auto"/>
                <w:left w:val="none" w:sz="0" w:space="0" w:color="auto"/>
                <w:bottom w:val="none" w:sz="0" w:space="0" w:color="auto"/>
                <w:right w:val="none" w:sz="0" w:space="0" w:color="auto"/>
              </w:divBdr>
              <w:divsChild>
                <w:div w:id="1691685967">
                  <w:marLeft w:val="0"/>
                  <w:marRight w:val="0"/>
                  <w:marTop w:val="0"/>
                  <w:marBottom w:val="0"/>
                  <w:divBdr>
                    <w:top w:val="none" w:sz="0" w:space="0" w:color="auto"/>
                    <w:left w:val="none" w:sz="0" w:space="0" w:color="auto"/>
                    <w:bottom w:val="none" w:sz="0" w:space="0" w:color="auto"/>
                    <w:right w:val="none" w:sz="0" w:space="0" w:color="auto"/>
                  </w:divBdr>
                </w:div>
              </w:divsChild>
            </w:div>
            <w:div w:id="941958253">
              <w:marLeft w:val="0"/>
              <w:marRight w:val="0"/>
              <w:marTop w:val="0"/>
              <w:marBottom w:val="0"/>
              <w:divBdr>
                <w:top w:val="none" w:sz="0" w:space="0" w:color="auto"/>
                <w:left w:val="none" w:sz="0" w:space="0" w:color="auto"/>
                <w:bottom w:val="none" w:sz="0" w:space="0" w:color="auto"/>
                <w:right w:val="none" w:sz="0" w:space="0" w:color="auto"/>
              </w:divBdr>
              <w:divsChild>
                <w:div w:id="21161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153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A0EC4-21BE-384B-BF28-2BDF5DC5F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1184</TotalTime>
  <Pages>5</Pages>
  <Words>1228</Words>
  <Characters>7002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doc.: IEEE 802.11-19/1195r5</vt:lpstr>
    </vt:vector>
  </TitlesOfParts>
  <Manager/>
  <Company>Qualcomm</Company>
  <LinksUpToDate>false</LinksUpToDate>
  <CharactersWithSpaces>8214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802.11-19/1195r5</dc:title>
  <dc:subject>Submission</dc:subject>
  <dc:creator>Menzo Wentink</dc:creator>
  <cp:keywords>January 2019</cp:keywords>
  <dc:description>Menzo Wentink, Qualcomm</dc:description>
  <cp:lastModifiedBy>Qi Wang</cp:lastModifiedBy>
  <cp:revision>21</cp:revision>
  <cp:lastPrinted>2020-12-07T23:55:00Z</cp:lastPrinted>
  <dcterms:created xsi:type="dcterms:W3CDTF">2021-08-20T05:42:00Z</dcterms:created>
  <dcterms:modified xsi:type="dcterms:W3CDTF">2022-11-08T18:38:00Z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1061007220</vt:i4>
  </property>
  <property fmtid="{D5CDD505-2E9C-101B-9397-08002B2CF9AE}" pid="3" name="_NewReviewCycle">
    <vt:lpwstr/>
  </property>
  <property fmtid="{D5CDD505-2E9C-101B-9397-08002B2CF9AE}" pid="4" name="_EmailSubject">
    <vt:lpwstr>MLO group addressed frame delivery</vt:lpwstr>
  </property>
  <property fmtid="{D5CDD505-2E9C-101B-9397-08002B2CF9AE}" pid="5" name="_AuthorEmail">
    <vt:lpwstr>dho@qti.qualcomm.com</vt:lpwstr>
  </property>
  <property fmtid="{D5CDD505-2E9C-101B-9397-08002B2CF9AE}" pid="6" name="_AuthorEmailDisplayName">
    <vt:lpwstr>Duncan Ho</vt:lpwstr>
  </property>
</Properties>
</file>