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B3F2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539"/>
        <w:gridCol w:w="3150"/>
        <w:gridCol w:w="1080"/>
        <w:gridCol w:w="2471"/>
      </w:tblGrid>
      <w:tr w:rsidR="00CA09B2" w14:paraId="31F1A962" w14:textId="77777777" w:rsidTr="00854F3A">
        <w:trPr>
          <w:trHeight w:val="485"/>
          <w:jc w:val="center"/>
        </w:trPr>
        <w:tc>
          <w:tcPr>
            <w:tcW w:w="9576" w:type="dxa"/>
            <w:gridSpan w:val="5"/>
            <w:tcMar>
              <w:left w:w="29" w:type="dxa"/>
              <w:right w:w="29" w:type="dxa"/>
            </w:tcMar>
            <w:vAlign w:val="bottom"/>
          </w:tcPr>
          <w:p w14:paraId="3512EBED" w14:textId="0D7A8770" w:rsidR="00CA09B2" w:rsidRDefault="003C682F" w:rsidP="004F7433">
            <w:pPr>
              <w:pStyle w:val="T2"/>
            </w:pPr>
            <w:r>
              <w:t>LB266 CR for</w:t>
            </w:r>
            <w:r w:rsidR="00854F3A">
              <w:t xml:space="preserve"> 36.3.2</w:t>
            </w:r>
            <w:r w:rsidR="00F10A0C">
              <w:t>.</w:t>
            </w:r>
            <w:r w:rsidR="001816DB">
              <w:t>7 36.3.2.8</w:t>
            </w:r>
          </w:p>
        </w:tc>
      </w:tr>
      <w:tr w:rsidR="00CA09B2" w14:paraId="3E651FD9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EFBD69E" w14:textId="1B660D08" w:rsidR="00CA09B2" w:rsidRPr="00977061" w:rsidRDefault="00CA09B2" w:rsidP="00C00C51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3C682F">
              <w:rPr>
                <w:b w:val="0"/>
                <w:sz w:val="24"/>
                <w:szCs w:val="24"/>
              </w:rPr>
              <w:t>22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C682F">
              <w:rPr>
                <w:b w:val="0"/>
                <w:sz w:val="24"/>
                <w:szCs w:val="24"/>
              </w:rPr>
              <w:t>11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3C682F">
              <w:rPr>
                <w:b w:val="0"/>
                <w:sz w:val="24"/>
                <w:szCs w:val="24"/>
              </w:rPr>
              <w:t>0</w:t>
            </w:r>
            <w:r w:rsidR="001816DB">
              <w:rPr>
                <w:b w:val="0"/>
                <w:sz w:val="24"/>
                <w:szCs w:val="24"/>
              </w:rPr>
              <w:t>3</w:t>
            </w:r>
          </w:p>
        </w:tc>
      </w:tr>
      <w:tr w:rsidR="00CA09B2" w14:paraId="7DB88B53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883A75E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1CEB91EA" w14:textId="77777777" w:rsidTr="00AE5798">
        <w:trPr>
          <w:jc w:val="center"/>
        </w:trPr>
        <w:tc>
          <w:tcPr>
            <w:tcW w:w="1336" w:type="dxa"/>
            <w:vAlign w:val="center"/>
          </w:tcPr>
          <w:p w14:paraId="2BC5E89D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539" w:type="dxa"/>
            <w:vAlign w:val="center"/>
          </w:tcPr>
          <w:p w14:paraId="62799371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150" w:type="dxa"/>
            <w:vAlign w:val="center"/>
          </w:tcPr>
          <w:p w14:paraId="6D1A5008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080" w:type="dxa"/>
            <w:vAlign w:val="center"/>
          </w:tcPr>
          <w:p w14:paraId="257D3805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471" w:type="dxa"/>
            <w:vAlign w:val="center"/>
          </w:tcPr>
          <w:p w14:paraId="4FDAEE0F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208E2B9F" w14:textId="77777777" w:rsidTr="00AE5798">
        <w:trPr>
          <w:jc w:val="center"/>
        </w:trPr>
        <w:tc>
          <w:tcPr>
            <w:tcW w:w="1336" w:type="dxa"/>
            <w:vAlign w:val="center"/>
          </w:tcPr>
          <w:p w14:paraId="14497708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539" w:type="dxa"/>
            <w:vAlign w:val="center"/>
          </w:tcPr>
          <w:p w14:paraId="61682A26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150" w:type="dxa"/>
            <w:vAlign w:val="center"/>
          </w:tcPr>
          <w:p w14:paraId="7425CF24" w14:textId="13BC2839" w:rsidR="00A525F0" w:rsidRPr="00143796" w:rsidRDefault="00143796" w:rsidP="0079505A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Ottawa, </w:t>
            </w:r>
            <w:r w:rsidR="00A525F0" w:rsidRPr="00143796">
              <w:rPr>
                <w:b w:val="0"/>
                <w:sz w:val="22"/>
                <w:szCs w:val="22"/>
              </w:rPr>
              <w:t>Ontario</w:t>
            </w:r>
          </w:p>
        </w:tc>
        <w:tc>
          <w:tcPr>
            <w:tcW w:w="1080" w:type="dxa"/>
            <w:vAlign w:val="center"/>
          </w:tcPr>
          <w:p w14:paraId="69888206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14:paraId="34F11A64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AE5798" w:rsidRPr="00A525F0" w14:paraId="0A87D5D0" w14:textId="77777777" w:rsidTr="00AE5798">
        <w:trPr>
          <w:jc w:val="center"/>
        </w:trPr>
        <w:tc>
          <w:tcPr>
            <w:tcW w:w="1336" w:type="dxa"/>
            <w:vAlign w:val="center"/>
          </w:tcPr>
          <w:p w14:paraId="092C3C92" w14:textId="44DD8ABD" w:rsidR="00AE5798" w:rsidRDefault="00AE5798" w:rsidP="00AE579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011C5D4C" w14:textId="10B9D999" w:rsidR="00AE5798" w:rsidRPr="00143796" w:rsidRDefault="00AE5798" w:rsidP="00AE579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3833DF30" w14:textId="77777777" w:rsidR="00AE5798" w:rsidRPr="00143796" w:rsidRDefault="00AE5798" w:rsidP="00AE579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3905FF38" w14:textId="77777777" w:rsidR="00AE5798" w:rsidRPr="00143796" w:rsidRDefault="00AE5798" w:rsidP="00AE579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14:paraId="361CD0ED" w14:textId="350EB81C" w:rsidR="00AE5798" w:rsidRPr="009A4664" w:rsidRDefault="00AE5798" w:rsidP="00AE579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905C8" w:rsidRPr="00A525F0" w14:paraId="0E92469A" w14:textId="77777777" w:rsidTr="00AE5798">
        <w:trPr>
          <w:jc w:val="center"/>
        </w:trPr>
        <w:tc>
          <w:tcPr>
            <w:tcW w:w="1336" w:type="dxa"/>
            <w:vAlign w:val="center"/>
          </w:tcPr>
          <w:p w14:paraId="18224B81" w14:textId="1822E693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76B75D84" w14:textId="7B4B705F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738B7FFE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9BA3AF8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14:paraId="08751423" w14:textId="6F85CE62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5C5BE7" w:rsidRPr="00A525F0" w14:paraId="1156E847" w14:textId="77777777" w:rsidTr="00AE5798">
        <w:trPr>
          <w:jc w:val="center"/>
        </w:trPr>
        <w:tc>
          <w:tcPr>
            <w:tcW w:w="1336" w:type="dxa"/>
            <w:vAlign w:val="center"/>
          </w:tcPr>
          <w:p w14:paraId="642551A9" w14:textId="26748C71" w:rsidR="005C5BE7" w:rsidRDefault="005C5BE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06BAA27B" w14:textId="6F017864" w:rsidR="005C5BE7" w:rsidRDefault="005C5BE7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14:paraId="40F7F33E" w14:textId="77777777" w:rsidR="005C5BE7" w:rsidRPr="00143796" w:rsidRDefault="005C5BE7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33B71F6" w14:textId="77777777" w:rsidR="005C5BE7" w:rsidRPr="00143796" w:rsidRDefault="005C5BE7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471" w:type="dxa"/>
            <w:vAlign w:val="center"/>
          </w:tcPr>
          <w:p w14:paraId="1A8F9514" w14:textId="0DF444D6" w:rsidR="005C5BE7" w:rsidRPr="002D3F83" w:rsidRDefault="005C5BE7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1CAB4B27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67AC6989" w14:textId="77777777" w:rsidR="00AE5798" w:rsidRDefault="00AE5798" w:rsidP="00AE5798"/>
    <w:p w14:paraId="5C59ADDF" w14:textId="77777777" w:rsidR="00AE5798" w:rsidRPr="00AE5798" w:rsidRDefault="00AE5798" w:rsidP="00AE5798"/>
    <w:p w14:paraId="726EDC66" w14:textId="574F04B8" w:rsidR="0094148B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2A71E5" w:rsidRPr="009A4664">
        <w:rPr>
          <w:sz w:val="24"/>
          <w:szCs w:val="24"/>
        </w:rPr>
        <w:t>resolution</w:t>
      </w:r>
      <w:r w:rsidR="00197889">
        <w:rPr>
          <w:sz w:val="24"/>
          <w:szCs w:val="24"/>
        </w:rPr>
        <w:t>s</w:t>
      </w:r>
      <w:r w:rsidR="002A71E5" w:rsidRPr="009A4664">
        <w:rPr>
          <w:sz w:val="24"/>
          <w:szCs w:val="24"/>
        </w:rPr>
        <w:t xml:space="preserve"> for </w:t>
      </w:r>
      <w:r w:rsidR="002A38B5">
        <w:rPr>
          <w:sz w:val="24"/>
          <w:szCs w:val="24"/>
        </w:rPr>
        <w:t xml:space="preserve">4 </w:t>
      </w:r>
      <w:r w:rsidR="00741144">
        <w:rPr>
          <w:sz w:val="24"/>
          <w:szCs w:val="24"/>
        </w:rPr>
        <w:t>CIDs</w:t>
      </w:r>
      <w:r w:rsidR="0094148B">
        <w:rPr>
          <w:sz w:val="24"/>
          <w:szCs w:val="24"/>
        </w:rPr>
        <w:t>:</w:t>
      </w:r>
    </w:p>
    <w:p w14:paraId="220A2EF7" w14:textId="1F59E911" w:rsidR="0094148B" w:rsidRDefault="002A38B5" w:rsidP="009A4664">
      <w:pPr>
        <w:rPr>
          <w:sz w:val="24"/>
          <w:szCs w:val="24"/>
        </w:rPr>
      </w:pPr>
      <w:r w:rsidRPr="002A38B5">
        <w:rPr>
          <w:sz w:val="24"/>
          <w:szCs w:val="24"/>
        </w:rPr>
        <w:t>12153, 12574, 12578, 12579</w:t>
      </w:r>
    </w:p>
    <w:p w14:paraId="7BB88195" w14:textId="5DD4BBBC" w:rsidR="009A4664" w:rsidRPr="009A4664" w:rsidRDefault="009A4664" w:rsidP="009A4664">
      <w:pPr>
        <w:rPr>
          <w:sz w:val="24"/>
          <w:szCs w:val="24"/>
        </w:rPr>
      </w:pPr>
      <w:proofErr w:type="gramStart"/>
      <w:r w:rsidRPr="009A4664">
        <w:rPr>
          <w:sz w:val="24"/>
          <w:szCs w:val="24"/>
        </w:rPr>
        <w:t>on</w:t>
      </w:r>
      <w:proofErr w:type="gramEnd"/>
      <w:r w:rsidRPr="009A4664">
        <w:rPr>
          <w:sz w:val="24"/>
          <w:szCs w:val="24"/>
        </w:rPr>
        <w:t xml:space="preserve"> </w:t>
      </w:r>
      <w:proofErr w:type="spellStart"/>
      <w:r w:rsidR="00814C1C">
        <w:rPr>
          <w:sz w:val="24"/>
          <w:szCs w:val="24"/>
        </w:rPr>
        <w:t>subclause</w:t>
      </w:r>
      <w:r w:rsidR="00236909">
        <w:rPr>
          <w:sz w:val="24"/>
          <w:szCs w:val="24"/>
        </w:rPr>
        <w:t>s</w:t>
      </w:r>
      <w:proofErr w:type="spellEnd"/>
      <w:r w:rsidR="00814C1C">
        <w:rPr>
          <w:sz w:val="24"/>
          <w:szCs w:val="24"/>
        </w:rPr>
        <w:t xml:space="preserve"> </w:t>
      </w:r>
      <w:r w:rsidR="00570875">
        <w:rPr>
          <w:sz w:val="24"/>
          <w:szCs w:val="24"/>
        </w:rPr>
        <w:t>36.3.2</w:t>
      </w:r>
      <w:r w:rsidR="00236909">
        <w:rPr>
          <w:sz w:val="24"/>
          <w:szCs w:val="24"/>
        </w:rPr>
        <w:t>.7 and 36.3.2.8</w:t>
      </w:r>
      <w:r w:rsidR="003C682F">
        <w:rPr>
          <w:sz w:val="24"/>
          <w:szCs w:val="24"/>
        </w:rPr>
        <w:t xml:space="preserve"> of P802.11be D2</w:t>
      </w:r>
      <w:r w:rsidR="00570875">
        <w:rPr>
          <w:sz w:val="24"/>
          <w:szCs w:val="24"/>
        </w:rPr>
        <w:t>.0</w:t>
      </w:r>
      <w:r w:rsidR="003D6500" w:rsidRPr="009A4664">
        <w:rPr>
          <w:sz w:val="24"/>
          <w:szCs w:val="24"/>
        </w:rPr>
        <w:t>.</w:t>
      </w:r>
      <w:r w:rsidR="00D145C6" w:rsidRPr="009A4664">
        <w:rPr>
          <w:sz w:val="24"/>
          <w:szCs w:val="24"/>
        </w:rPr>
        <w:t xml:space="preserve"> </w:t>
      </w:r>
    </w:p>
    <w:p w14:paraId="705038BF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509DEEE6" w14:textId="7DE472A5" w:rsidR="005905C8" w:rsidRPr="005905C8" w:rsidRDefault="005905C8" w:rsidP="005905C8">
      <w:r w:rsidRPr="002E1536">
        <w:rPr>
          <w:sz w:val="24"/>
          <w:szCs w:val="22"/>
        </w:rPr>
        <w:t xml:space="preserve">The baseline document is </w:t>
      </w:r>
      <w:r w:rsidR="00035B5E">
        <w:rPr>
          <w:sz w:val="24"/>
          <w:szCs w:val="22"/>
        </w:rPr>
        <w:t>P</w:t>
      </w:r>
      <w:r>
        <w:rPr>
          <w:sz w:val="24"/>
          <w:szCs w:val="22"/>
        </w:rPr>
        <w:t>802.</w:t>
      </w:r>
      <w:r w:rsidRPr="002E1536">
        <w:rPr>
          <w:sz w:val="24"/>
          <w:szCs w:val="22"/>
        </w:rPr>
        <w:t xml:space="preserve">11be </w:t>
      </w:r>
      <w:r w:rsidR="003C682F">
        <w:rPr>
          <w:sz w:val="24"/>
          <w:szCs w:val="22"/>
        </w:rPr>
        <w:t>D2</w:t>
      </w:r>
      <w:r w:rsidR="00602EDE">
        <w:rPr>
          <w:sz w:val="24"/>
          <w:szCs w:val="22"/>
        </w:rPr>
        <w:t>.2</w:t>
      </w:r>
      <w:r w:rsidRPr="002E1536">
        <w:rPr>
          <w:sz w:val="24"/>
          <w:szCs w:val="22"/>
        </w:rPr>
        <w:t>.</w:t>
      </w:r>
    </w:p>
    <w:p w14:paraId="55E2BC9A" w14:textId="77777777" w:rsidR="003D6500" w:rsidRPr="00892346" w:rsidRDefault="003D6500" w:rsidP="003D6500">
      <w:pPr>
        <w:rPr>
          <w:sz w:val="24"/>
          <w:szCs w:val="24"/>
        </w:rPr>
      </w:pPr>
    </w:p>
    <w:p w14:paraId="766A51FC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67D81BEB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68B3EB72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95C75E4" w14:textId="77777777" w:rsidR="003541E5" w:rsidRPr="003541E5" w:rsidRDefault="003541E5" w:rsidP="003541E5"/>
    <w:p w14:paraId="4B2380DF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6B2962F6" w14:textId="05A42633" w:rsidR="005E1C9C" w:rsidRPr="00954E9F" w:rsidRDefault="00196DD2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CID: </w:t>
      </w:r>
      <w:r w:rsidR="0095064C">
        <w:rPr>
          <w:rFonts w:ascii="Arial" w:hAnsi="Arial" w:cs="Arial"/>
          <w:b/>
          <w:sz w:val="28"/>
          <w:szCs w:val="28"/>
        </w:rPr>
        <w:t>12574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2"/>
        <w:gridCol w:w="720"/>
        <w:gridCol w:w="628"/>
        <w:gridCol w:w="2881"/>
        <w:gridCol w:w="1982"/>
        <w:gridCol w:w="2155"/>
      </w:tblGrid>
      <w:tr w:rsidR="007418CB" w:rsidRPr="00636906" w14:paraId="1CC491EB" w14:textId="77777777" w:rsidTr="0079505A">
        <w:trPr>
          <w:trHeight w:val="34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64B0" w14:textId="77777777" w:rsidR="007418CB" w:rsidRPr="00636906" w:rsidRDefault="007418CB" w:rsidP="00527E7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8E61" w14:textId="77777777" w:rsidR="007418CB" w:rsidRPr="00636906" w:rsidRDefault="007418CB" w:rsidP="00527E7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DBEE" w14:textId="77777777" w:rsidR="007418CB" w:rsidRPr="00636906" w:rsidRDefault="007418CB" w:rsidP="00527E76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183E" w14:textId="77777777" w:rsidR="007418CB" w:rsidRPr="00636906" w:rsidRDefault="007418CB" w:rsidP="00527E76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FA1C" w14:textId="77777777" w:rsidR="007418CB" w:rsidRPr="00636906" w:rsidRDefault="007418CB" w:rsidP="00527E76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DA1E" w14:textId="77777777" w:rsidR="007418CB" w:rsidRPr="00636906" w:rsidRDefault="007418CB" w:rsidP="00527E76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17C" w14:textId="77777777" w:rsidR="007418CB" w:rsidRPr="00636906" w:rsidRDefault="007418CB" w:rsidP="00527E76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D1488B" w14:paraId="5E226746" w14:textId="77777777" w:rsidTr="0079505A">
        <w:trPr>
          <w:trHeight w:val="1223"/>
          <w:jc w:val="center"/>
        </w:trPr>
        <w:tc>
          <w:tcPr>
            <w:tcW w:w="397" w:type="pct"/>
            <w:shd w:val="clear" w:color="auto" w:fill="auto"/>
          </w:tcPr>
          <w:p w14:paraId="3C1E9F31" w14:textId="598C8386" w:rsidR="007418CB" w:rsidRPr="00662CA8" w:rsidRDefault="0095064C" w:rsidP="00527E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12574</w:t>
            </w:r>
          </w:p>
          <w:p w14:paraId="7DCDE4D4" w14:textId="77777777" w:rsidR="007418CB" w:rsidRPr="001E491B" w:rsidRDefault="007418CB" w:rsidP="00527E7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shd w:val="clear" w:color="auto" w:fill="auto"/>
          </w:tcPr>
          <w:p w14:paraId="5ED08489" w14:textId="3B1F6A2C" w:rsidR="007418CB" w:rsidRPr="001E491B" w:rsidRDefault="00570875" w:rsidP="00527E7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36.3.2</w:t>
            </w:r>
            <w:r w:rsidR="00F10A0C">
              <w:rPr>
                <w:rFonts w:ascii="Arial" w:hAnsi="Arial" w:cs="Arial"/>
                <w:sz w:val="20"/>
                <w:lang w:val="en-US" w:eastAsia="zh-CN"/>
              </w:rPr>
              <w:t>.</w:t>
            </w:r>
            <w:r w:rsidR="0095064C">
              <w:rPr>
                <w:rFonts w:ascii="Arial" w:hAnsi="Arial" w:cs="Arial"/>
                <w:sz w:val="20"/>
                <w:lang w:val="en-US" w:eastAsia="zh-CN"/>
              </w:rPr>
              <w:t>7</w:t>
            </w:r>
          </w:p>
        </w:tc>
        <w:tc>
          <w:tcPr>
            <w:tcW w:w="354" w:type="pct"/>
            <w:shd w:val="clear" w:color="auto" w:fill="auto"/>
          </w:tcPr>
          <w:p w14:paraId="00796ECA" w14:textId="71D3A3CF" w:rsidR="007418CB" w:rsidRPr="008542E5" w:rsidRDefault="0095064C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602</w:t>
            </w:r>
          </w:p>
        </w:tc>
        <w:tc>
          <w:tcPr>
            <w:tcW w:w="309" w:type="pct"/>
            <w:shd w:val="clear" w:color="auto" w:fill="auto"/>
          </w:tcPr>
          <w:p w14:paraId="4D9BE7E4" w14:textId="452E3222" w:rsidR="007418CB" w:rsidRPr="008542E5" w:rsidRDefault="0095064C" w:rsidP="00527E7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26</w:t>
            </w:r>
          </w:p>
        </w:tc>
        <w:tc>
          <w:tcPr>
            <w:tcW w:w="1417" w:type="pct"/>
            <w:shd w:val="clear" w:color="auto" w:fill="auto"/>
          </w:tcPr>
          <w:p w14:paraId="711BEB9F" w14:textId="1872FA3E" w:rsidR="007418CB" w:rsidRPr="008542E5" w:rsidRDefault="0095064C" w:rsidP="00527E76">
            <w:pPr>
              <w:rPr>
                <w:rFonts w:ascii="Arial" w:hAnsi="Arial" w:cs="Arial"/>
                <w:sz w:val="20"/>
                <w:lang w:val="en-US"/>
              </w:rPr>
            </w:pPr>
            <w:r w:rsidRPr="0095064C">
              <w:rPr>
                <w:rFonts w:ascii="Arial" w:hAnsi="Arial" w:cs="Arial"/>
                <w:sz w:val="20"/>
              </w:rPr>
              <w:t>PPDU' is missing after 'EHT MU'.</w:t>
            </w:r>
          </w:p>
        </w:tc>
        <w:tc>
          <w:tcPr>
            <w:tcW w:w="975" w:type="pct"/>
            <w:shd w:val="clear" w:color="auto" w:fill="auto"/>
          </w:tcPr>
          <w:p w14:paraId="572B173D" w14:textId="4F422A67" w:rsidR="007418CB" w:rsidRPr="008542E5" w:rsidRDefault="0095064C" w:rsidP="00527E76">
            <w:pPr>
              <w:rPr>
                <w:rFonts w:ascii="Arial" w:hAnsi="Arial" w:cs="Arial"/>
                <w:sz w:val="20"/>
                <w:lang w:val="en-US"/>
              </w:rPr>
            </w:pPr>
            <w:r w:rsidRPr="0095064C">
              <w:rPr>
                <w:rFonts w:ascii="Arial" w:hAnsi="Arial" w:cs="Arial"/>
                <w:sz w:val="20"/>
                <w:lang w:val="en-US"/>
              </w:rPr>
              <w:t>As in comment</w:t>
            </w:r>
          </w:p>
        </w:tc>
        <w:tc>
          <w:tcPr>
            <w:tcW w:w="1061" w:type="pct"/>
          </w:tcPr>
          <w:p w14:paraId="2B276F54" w14:textId="70B57EAA" w:rsidR="007418CB" w:rsidRPr="004D57A5" w:rsidRDefault="0013728C" w:rsidP="00527E7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</w:t>
            </w:r>
            <w:r w:rsidR="00224B96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22E6C023" w14:textId="77777777" w:rsidR="007418CB" w:rsidRDefault="007418CB" w:rsidP="00527E7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B2F3C1F" w14:textId="6C6FC728" w:rsidR="007418CB" w:rsidRPr="008542E5" w:rsidRDefault="001C15DC" w:rsidP="0087136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EHT MU and EHT TB are the two types of PPDU. </w:t>
            </w:r>
            <w:r w:rsidR="000100D3">
              <w:rPr>
                <w:rFonts w:ascii="Arial" w:hAnsi="Arial" w:cs="Arial"/>
                <w:sz w:val="20"/>
                <w:lang w:val="en-US"/>
              </w:rPr>
              <w:t>We may omit “PPDU” for “EHT MU”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68E0C590" w14:textId="77777777" w:rsidR="005E1C9C" w:rsidRDefault="005E1C9C" w:rsidP="007F2FDA">
      <w:pPr>
        <w:rPr>
          <w:sz w:val="24"/>
          <w:szCs w:val="24"/>
          <w:lang w:val="en-US"/>
        </w:rPr>
      </w:pPr>
    </w:p>
    <w:p w14:paraId="10C3992E" w14:textId="77777777" w:rsidR="0095064C" w:rsidRDefault="0095064C" w:rsidP="007F2FDA">
      <w:pPr>
        <w:rPr>
          <w:sz w:val="24"/>
          <w:szCs w:val="24"/>
          <w:lang w:val="en-US"/>
        </w:rPr>
      </w:pPr>
    </w:p>
    <w:p w14:paraId="4617D097" w14:textId="34263B43" w:rsidR="0013728C" w:rsidRDefault="000100D3" w:rsidP="007F2FDA">
      <w:pPr>
        <w:rPr>
          <w:sz w:val="24"/>
          <w:szCs w:val="24"/>
          <w:lang w:val="en-US"/>
        </w:rPr>
      </w:pPr>
      <w:r w:rsidRPr="000100D3">
        <w:rPr>
          <w:i/>
          <w:sz w:val="24"/>
          <w:szCs w:val="24"/>
          <w:lang w:val="en-US"/>
        </w:rPr>
        <w:t>Discussion:</w:t>
      </w:r>
      <w:r>
        <w:rPr>
          <w:sz w:val="24"/>
          <w:szCs w:val="24"/>
          <w:lang w:val="en-US"/>
        </w:rPr>
        <w:t xml:space="preserve"> The following text </w:t>
      </w:r>
      <w:r w:rsidR="00801B4C">
        <w:rPr>
          <w:sz w:val="24"/>
          <w:szCs w:val="24"/>
          <w:lang w:val="en-US"/>
        </w:rPr>
        <w:t xml:space="preserve">in </w:t>
      </w:r>
      <w:proofErr w:type="spellStart"/>
      <w:r w:rsidR="00801B4C">
        <w:rPr>
          <w:sz w:val="24"/>
          <w:szCs w:val="24"/>
          <w:lang w:val="en-US"/>
        </w:rPr>
        <w:t>subclause</w:t>
      </w:r>
      <w:proofErr w:type="spellEnd"/>
      <w:r w:rsidR="00801B4C">
        <w:rPr>
          <w:sz w:val="24"/>
          <w:szCs w:val="24"/>
          <w:lang w:val="en-US"/>
        </w:rPr>
        <w:t xml:space="preserve"> 36.3.2.7 in 802.11be D2.0 which is </w:t>
      </w:r>
      <w:r>
        <w:rPr>
          <w:sz w:val="24"/>
          <w:szCs w:val="24"/>
          <w:lang w:val="en-US"/>
        </w:rPr>
        <w:t xml:space="preserve">related to CID 12574 is as shown below. Suggest to keep the current text as </w:t>
      </w:r>
      <w:r w:rsidR="00801B4C">
        <w:rPr>
          <w:sz w:val="24"/>
          <w:szCs w:val="24"/>
          <w:lang w:val="en-US"/>
        </w:rPr>
        <w:t>unchanged</w:t>
      </w:r>
      <w:r>
        <w:rPr>
          <w:sz w:val="24"/>
          <w:szCs w:val="24"/>
          <w:lang w:val="en-US"/>
        </w:rPr>
        <w:t>.</w:t>
      </w:r>
    </w:p>
    <w:p w14:paraId="5BD75E5A" w14:textId="77777777" w:rsidR="000100D3" w:rsidRDefault="000100D3" w:rsidP="007F2FDA">
      <w:pPr>
        <w:rPr>
          <w:sz w:val="24"/>
          <w:szCs w:val="24"/>
          <w:lang w:val="en-US"/>
        </w:rPr>
      </w:pPr>
    </w:p>
    <w:p w14:paraId="173842B1" w14:textId="36E0DEE7" w:rsidR="000100D3" w:rsidRDefault="000100D3" w:rsidP="007F2FDA">
      <w:pPr>
        <w:rPr>
          <w:sz w:val="24"/>
          <w:szCs w:val="24"/>
          <w:lang w:val="en-US"/>
        </w:rPr>
      </w:pPr>
      <w:r w:rsidRPr="000100D3">
        <w:rPr>
          <w:noProof/>
          <w:sz w:val="24"/>
          <w:szCs w:val="24"/>
          <w:lang w:val="en-US" w:eastAsia="zh-CN"/>
        </w:rPr>
        <w:drawing>
          <wp:inline distT="0" distB="0" distL="0" distR="0" wp14:anchorId="3E0AACB5" wp14:editId="04513E57">
            <wp:extent cx="6286019" cy="9271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388" cy="92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23BA1" w14:textId="77777777" w:rsidR="000100D3" w:rsidRDefault="000100D3" w:rsidP="007F2FDA">
      <w:pPr>
        <w:rPr>
          <w:sz w:val="24"/>
          <w:szCs w:val="24"/>
          <w:lang w:val="en-US"/>
        </w:rPr>
      </w:pPr>
    </w:p>
    <w:p w14:paraId="4EEE97F9" w14:textId="77777777" w:rsidR="00E64919" w:rsidRDefault="00E64919" w:rsidP="00A829CB">
      <w:pPr>
        <w:jc w:val="both"/>
        <w:rPr>
          <w:noProof/>
          <w:lang w:val="en-US" w:eastAsia="zh-CN"/>
        </w:rPr>
      </w:pPr>
    </w:p>
    <w:p w14:paraId="428B86E7" w14:textId="0D3B91DB" w:rsidR="0030086D" w:rsidRPr="00954E9F" w:rsidRDefault="0030086D" w:rsidP="0030086D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1</w:t>
      </w:r>
      <w:r w:rsidR="00801B4C">
        <w:rPr>
          <w:rFonts w:ascii="Arial" w:hAnsi="Arial" w:cs="Arial"/>
          <w:b/>
          <w:sz w:val="28"/>
          <w:szCs w:val="28"/>
        </w:rPr>
        <w:t>2153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2"/>
        <w:gridCol w:w="720"/>
        <w:gridCol w:w="628"/>
        <w:gridCol w:w="2881"/>
        <w:gridCol w:w="1982"/>
        <w:gridCol w:w="2155"/>
      </w:tblGrid>
      <w:tr w:rsidR="0030086D" w:rsidRPr="00636906" w14:paraId="6552F925" w14:textId="77777777" w:rsidTr="00EE5098">
        <w:trPr>
          <w:trHeight w:val="34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24EE" w14:textId="77777777" w:rsidR="0030086D" w:rsidRPr="00636906" w:rsidRDefault="0030086D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B692" w14:textId="77777777" w:rsidR="0030086D" w:rsidRPr="00636906" w:rsidRDefault="0030086D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DF78" w14:textId="77777777" w:rsidR="0030086D" w:rsidRPr="00636906" w:rsidRDefault="0030086D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F607" w14:textId="77777777" w:rsidR="0030086D" w:rsidRPr="00636906" w:rsidRDefault="0030086D" w:rsidP="00EE5098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458EA" w14:textId="77777777" w:rsidR="0030086D" w:rsidRPr="00636906" w:rsidRDefault="0030086D" w:rsidP="00EE5098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D1D6" w14:textId="77777777" w:rsidR="0030086D" w:rsidRPr="00636906" w:rsidRDefault="0030086D" w:rsidP="00EE5098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EDDC" w14:textId="77777777" w:rsidR="0030086D" w:rsidRPr="00636906" w:rsidRDefault="0030086D" w:rsidP="00EE509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30086D" w:rsidRPr="00D1488B" w14:paraId="70A6BD83" w14:textId="77777777" w:rsidTr="00EE5098">
        <w:trPr>
          <w:trHeight w:val="1223"/>
          <w:jc w:val="center"/>
        </w:trPr>
        <w:tc>
          <w:tcPr>
            <w:tcW w:w="397" w:type="pct"/>
            <w:shd w:val="clear" w:color="auto" w:fill="auto"/>
          </w:tcPr>
          <w:p w14:paraId="3B2CF3C2" w14:textId="267EC319" w:rsidR="0030086D" w:rsidRPr="00662CA8" w:rsidRDefault="00801B4C" w:rsidP="00EE5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12153</w:t>
            </w:r>
          </w:p>
          <w:p w14:paraId="469021DB" w14:textId="77777777" w:rsidR="0030086D" w:rsidRPr="001E491B" w:rsidRDefault="0030086D" w:rsidP="00EE50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shd w:val="clear" w:color="auto" w:fill="auto"/>
          </w:tcPr>
          <w:p w14:paraId="226FBA3C" w14:textId="2F65CF06" w:rsidR="0030086D" w:rsidRPr="001E491B" w:rsidRDefault="0030086D" w:rsidP="00EE5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36.3.2.</w:t>
            </w:r>
            <w:r w:rsidR="00801B4C">
              <w:rPr>
                <w:rFonts w:ascii="Arial" w:hAnsi="Arial" w:cs="Arial"/>
                <w:sz w:val="20"/>
                <w:lang w:val="en-US" w:eastAsia="zh-CN"/>
              </w:rPr>
              <w:t>8</w:t>
            </w:r>
          </w:p>
        </w:tc>
        <w:tc>
          <w:tcPr>
            <w:tcW w:w="354" w:type="pct"/>
            <w:shd w:val="clear" w:color="auto" w:fill="auto"/>
          </w:tcPr>
          <w:p w14:paraId="334843F3" w14:textId="6FB46423" w:rsidR="0030086D" w:rsidRPr="008542E5" w:rsidRDefault="00801B4C" w:rsidP="00EE50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602</w:t>
            </w:r>
          </w:p>
        </w:tc>
        <w:tc>
          <w:tcPr>
            <w:tcW w:w="309" w:type="pct"/>
            <w:shd w:val="clear" w:color="auto" w:fill="auto"/>
          </w:tcPr>
          <w:p w14:paraId="766384EF" w14:textId="43F03550" w:rsidR="0030086D" w:rsidRPr="008542E5" w:rsidRDefault="00801B4C" w:rsidP="00EE50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58</w:t>
            </w:r>
          </w:p>
        </w:tc>
        <w:tc>
          <w:tcPr>
            <w:tcW w:w="1417" w:type="pct"/>
            <w:shd w:val="clear" w:color="auto" w:fill="auto"/>
          </w:tcPr>
          <w:p w14:paraId="62EFC5D9" w14:textId="2ADE7AF2" w:rsidR="0030086D" w:rsidRPr="008542E5" w:rsidRDefault="00801B4C" w:rsidP="00EE5098">
            <w:pPr>
              <w:rPr>
                <w:rFonts w:ascii="Arial" w:hAnsi="Arial" w:cs="Arial"/>
                <w:sz w:val="20"/>
                <w:lang w:val="en-US"/>
              </w:rPr>
            </w:pPr>
            <w:r w:rsidRPr="00801B4C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Pr="00801B4C">
              <w:rPr>
                <w:rFonts w:ascii="Arial" w:hAnsi="Arial" w:cs="Arial"/>
                <w:sz w:val="20"/>
              </w:rPr>
              <w:t>subclause</w:t>
            </w:r>
            <w:proofErr w:type="spellEnd"/>
            <w:r w:rsidRPr="00801B4C">
              <w:rPr>
                <w:rFonts w:ascii="Arial" w:hAnsi="Arial" w:cs="Arial"/>
                <w:sz w:val="20"/>
              </w:rPr>
              <w:t xml:space="preserve"> 36.3.2.8 (160MHz operating non-AP EHT STAs), the second </w:t>
            </w:r>
            <w:proofErr w:type="spellStart"/>
            <w:r w:rsidRPr="00801B4C">
              <w:rPr>
                <w:rFonts w:ascii="Arial" w:hAnsi="Arial" w:cs="Arial"/>
                <w:sz w:val="20"/>
              </w:rPr>
              <w:t>pargraph</w:t>
            </w:r>
            <w:proofErr w:type="spellEnd"/>
            <w:r w:rsidRPr="00801B4C">
              <w:rPr>
                <w:rFonts w:ascii="Arial" w:hAnsi="Arial" w:cs="Arial"/>
                <w:sz w:val="20"/>
              </w:rPr>
              <w:t xml:space="preserve"> describes that a 160MHz non-AP STA participates in 320MHz DL and UL OFDMA transmission. Hence, an EHT AP with CHANNEL_WIDTH parameter should be greater than 160MHz, rather than greater than or equal to 160MHz</w:t>
            </w:r>
          </w:p>
        </w:tc>
        <w:tc>
          <w:tcPr>
            <w:tcW w:w="975" w:type="pct"/>
            <w:shd w:val="clear" w:color="auto" w:fill="auto"/>
          </w:tcPr>
          <w:p w14:paraId="23860DF2" w14:textId="425AFB42" w:rsidR="0030086D" w:rsidRPr="008542E5" w:rsidRDefault="00801B4C" w:rsidP="00EE5098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 w:rsidRPr="00801B4C">
              <w:rPr>
                <w:rFonts w:ascii="Arial" w:hAnsi="Arial" w:cs="Arial"/>
                <w:sz w:val="20"/>
                <w:lang w:val="en-US"/>
              </w:rPr>
              <w:t>at</w:t>
            </w:r>
            <w:proofErr w:type="gramEnd"/>
            <w:r w:rsidRPr="00801B4C">
              <w:rPr>
                <w:rFonts w:ascii="Arial" w:hAnsi="Arial" w:cs="Arial"/>
                <w:sz w:val="20"/>
                <w:lang w:val="en-US"/>
              </w:rPr>
              <w:t xml:space="preserve"> P602L58, remove the "or equal to".</w:t>
            </w:r>
          </w:p>
        </w:tc>
        <w:tc>
          <w:tcPr>
            <w:tcW w:w="1061" w:type="pct"/>
          </w:tcPr>
          <w:p w14:paraId="7EF52A7F" w14:textId="77777777" w:rsidR="0030086D" w:rsidRDefault="00801B4C" w:rsidP="00801B4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090E016E" w14:textId="77777777" w:rsidR="00801B4C" w:rsidRDefault="00801B4C" w:rsidP="00801B4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9597C19" w14:textId="77777777" w:rsidR="00801B4C" w:rsidRDefault="00801B4C" w:rsidP="00801B4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8FAD28D" w14:textId="515ED048" w:rsidR="00801B4C" w:rsidRDefault="001B5454" w:rsidP="00801B4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Note to the comment</w:t>
            </w:r>
            <w:r w:rsidR="00FE6F05">
              <w:rPr>
                <w:rFonts w:ascii="Arial" w:hAnsi="Arial" w:cs="Arial"/>
                <w:sz w:val="20"/>
                <w:lang w:val="en-US"/>
              </w:rPr>
              <w:t>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editor: </w:t>
            </w:r>
            <w:r w:rsidR="00B72D8C">
              <w:rPr>
                <w:rFonts w:ascii="Arial" w:hAnsi="Arial" w:cs="Arial"/>
                <w:sz w:val="20"/>
                <w:lang w:val="en-US"/>
              </w:rPr>
              <w:t xml:space="preserve">CID 12153 has been resolved in </w:t>
            </w:r>
            <w:r w:rsidR="00B72D8C" w:rsidRPr="00B72D8C">
              <w:rPr>
                <w:rFonts w:ascii="Arial" w:hAnsi="Arial" w:cs="Arial"/>
                <w:sz w:val="20"/>
                <w:lang w:val="en-US"/>
              </w:rPr>
              <w:t>22/1288r1</w:t>
            </w:r>
            <w:r w:rsidR="00B72D8C">
              <w:rPr>
                <w:rFonts w:ascii="Arial" w:hAnsi="Arial" w:cs="Arial"/>
                <w:sz w:val="20"/>
                <w:lang w:val="en-US"/>
              </w:rPr>
              <w:t xml:space="preserve"> (</w:t>
            </w:r>
            <w:r w:rsidR="007B14C9">
              <w:rPr>
                <w:rFonts w:ascii="Arial" w:hAnsi="Arial" w:cs="Arial"/>
                <w:sz w:val="20"/>
                <w:lang w:val="en-US"/>
              </w:rPr>
              <w:t xml:space="preserve">in a </w:t>
            </w:r>
            <w:r w:rsidR="00B72D8C">
              <w:rPr>
                <w:rFonts w:ascii="Arial" w:hAnsi="Arial" w:cs="Arial"/>
                <w:sz w:val="20"/>
                <w:lang w:val="en-US"/>
              </w:rPr>
              <w:t xml:space="preserve">resolution for CID 11341). The revised text has been </w:t>
            </w:r>
            <w:r w:rsidR="003454CC">
              <w:rPr>
                <w:rFonts w:ascii="Arial" w:hAnsi="Arial" w:cs="Arial"/>
                <w:sz w:val="20"/>
                <w:lang w:val="en-US"/>
              </w:rPr>
              <w:t xml:space="preserve">correctly </w:t>
            </w:r>
            <w:r w:rsidR="00B72D8C">
              <w:rPr>
                <w:rFonts w:ascii="Arial" w:hAnsi="Arial" w:cs="Arial"/>
                <w:sz w:val="20"/>
                <w:lang w:val="en-US"/>
              </w:rPr>
              <w:t>reflected in 802.11be D2.2.</w:t>
            </w:r>
          </w:p>
          <w:p w14:paraId="128B7BD0" w14:textId="77777777" w:rsidR="00801B4C" w:rsidRDefault="00801B4C" w:rsidP="00801B4C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56F0F31" w14:textId="03EFCEDF" w:rsidR="003454CC" w:rsidRPr="008542E5" w:rsidRDefault="001B5454" w:rsidP="00801B4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Note to </w:t>
            </w:r>
            <w:proofErr w:type="spellStart"/>
            <w:r w:rsidR="003454CC"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proofErr w:type="spellEnd"/>
            <w:r w:rsidR="003454CC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3454CC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="003454CC">
              <w:rPr>
                <w:rFonts w:ascii="Arial" w:hAnsi="Arial" w:cs="Arial"/>
                <w:sz w:val="20"/>
                <w:lang w:val="en-US"/>
              </w:rPr>
              <w:t xml:space="preserve"> no need to revise the corresponding text in 802.11be D2.2. </w:t>
            </w:r>
          </w:p>
        </w:tc>
      </w:tr>
    </w:tbl>
    <w:p w14:paraId="6402D3EC" w14:textId="77777777" w:rsidR="00035B5E" w:rsidRDefault="00035B5E" w:rsidP="0030086D">
      <w:pPr>
        <w:rPr>
          <w:sz w:val="24"/>
          <w:szCs w:val="24"/>
          <w:lang w:val="en-US"/>
        </w:rPr>
      </w:pPr>
    </w:p>
    <w:p w14:paraId="555AFD31" w14:textId="77777777" w:rsidR="0030086D" w:rsidRDefault="0030086D" w:rsidP="00A829CB">
      <w:pPr>
        <w:jc w:val="both"/>
        <w:rPr>
          <w:noProof/>
          <w:lang w:val="en-US" w:eastAsia="zh-CN"/>
        </w:rPr>
      </w:pPr>
    </w:p>
    <w:p w14:paraId="370C5E65" w14:textId="305F77EA" w:rsidR="00196DD2" w:rsidRDefault="00196DD2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CID: </w:t>
      </w:r>
      <w:r w:rsidR="003454CC">
        <w:rPr>
          <w:rFonts w:ascii="Arial" w:hAnsi="Arial" w:cs="Arial"/>
          <w:b/>
          <w:sz w:val="28"/>
          <w:szCs w:val="28"/>
        </w:rPr>
        <w:t>12578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2"/>
        <w:gridCol w:w="720"/>
        <w:gridCol w:w="628"/>
        <w:gridCol w:w="2881"/>
        <w:gridCol w:w="1982"/>
        <w:gridCol w:w="2155"/>
      </w:tblGrid>
      <w:tr w:rsidR="0035404D" w:rsidRPr="00636906" w14:paraId="74D59F5B" w14:textId="77777777" w:rsidTr="006D454D">
        <w:trPr>
          <w:trHeight w:val="34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8C8A" w14:textId="77777777" w:rsidR="0035404D" w:rsidRPr="00636906" w:rsidRDefault="0035404D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592E" w14:textId="77777777" w:rsidR="0035404D" w:rsidRPr="00636906" w:rsidRDefault="0035404D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2BC0" w14:textId="77777777" w:rsidR="0035404D" w:rsidRPr="00636906" w:rsidRDefault="0035404D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501F" w14:textId="77777777" w:rsidR="0035404D" w:rsidRPr="00636906" w:rsidRDefault="0035404D" w:rsidP="00EE5098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F9A56" w14:textId="77777777" w:rsidR="0035404D" w:rsidRPr="00636906" w:rsidRDefault="0035404D" w:rsidP="00EE5098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6CA" w14:textId="77777777" w:rsidR="0035404D" w:rsidRPr="00636906" w:rsidRDefault="0035404D" w:rsidP="00EE5098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05D5" w14:textId="77777777" w:rsidR="0035404D" w:rsidRPr="00636906" w:rsidRDefault="0035404D" w:rsidP="00EE509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35404D" w:rsidRPr="00D1488B" w14:paraId="002888FE" w14:textId="77777777" w:rsidTr="006D454D">
        <w:trPr>
          <w:trHeight w:val="1223"/>
          <w:jc w:val="center"/>
        </w:trPr>
        <w:tc>
          <w:tcPr>
            <w:tcW w:w="397" w:type="pct"/>
            <w:shd w:val="clear" w:color="auto" w:fill="auto"/>
          </w:tcPr>
          <w:p w14:paraId="424F643D" w14:textId="0C111C31" w:rsidR="0035404D" w:rsidRPr="00662CA8" w:rsidRDefault="003454CC" w:rsidP="00EE5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12578</w:t>
            </w:r>
          </w:p>
          <w:p w14:paraId="7AC54D80" w14:textId="77777777" w:rsidR="0035404D" w:rsidRPr="001E491B" w:rsidRDefault="0035404D" w:rsidP="00EE50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shd w:val="clear" w:color="auto" w:fill="auto"/>
          </w:tcPr>
          <w:p w14:paraId="7E3B236E" w14:textId="688162F5" w:rsidR="0035404D" w:rsidRPr="001E491B" w:rsidRDefault="0035404D" w:rsidP="00EE5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36.3.2.</w:t>
            </w:r>
            <w:r w:rsidR="003454CC">
              <w:rPr>
                <w:rFonts w:ascii="Arial" w:hAnsi="Arial" w:cs="Arial"/>
                <w:sz w:val="20"/>
                <w:lang w:val="en-US" w:eastAsia="zh-CN"/>
              </w:rPr>
              <w:t>8</w:t>
            </w:r>
          </w:p>
        </w:tc>
        <w:tc>
          <w:tcPr>
            <w:tcW w:w="354" w:type="pct"/>
            <w:shd w:val="clear" w:color="auto" w:fill="auto"/>
          </w:tcPr>
          <w:p w14:paraId="3DCB1D96" w14:textId="1129B2E6" w:rsidR="0035404D" w:rsidRPr="008542E5" w:rsidRDefault="003454CC" w:rsidP="00EE50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602</w:t>
            </w:r>
          </w:p>
        </w:tc>
        <w:tc>
          <w:tcPr>
            <w:tcW w:w="309" w:type="pct"/>
            <w:shd w:val="clear" w:color="auto" w:fill="auto"/>
          </w:tcPr>
          <w:p w14:paraId="343AC940" w14:textId="0E48C818" w:rsidR="0035404D" w:rsidRPr="008542E5" w:rsidRDefault="0035404D" w:rsidP="00EE50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</w:t>
            </w:r>
            <w:r w:rsidR="003454CC">
              <w:rPr>
                <w:rFonts w:ascii="Arial" w:hAnsi="Arial" w:cs="Arial"/>
                <w:sz w:val="20"/>
                <w:lang w:val="en-US" w:eastAsia="zh-CN"/>
              </w:rPr>
              <w:t>9</w:t>
            </w:r>
          </w:p>
        </w:tc>
        <w:tc>
          <w:tcPr>
            <w:tcW w:w="1417" w:type="pct"/>
            <w:shd w:val="clear" w:color="auto" w:fill="auto"/>
          </w:tcPr>
          <w:p w14:paraId="4E477A36" w14:textId="75D6A414" w:rsidR="0035404D" w:rsidRPr="008542E5" w:rsidRDefault="003454CC" w:rsidP="00EE5098">
            <w:pPr>
              <w:rPr>
                <w:rFonts w:ascii="Arial" w:hAnsi="Arial" w:cs="Arial"/>
                <w:sz w:val="20"/>
                <w:lang w:val="en-US"/>
              </w:rPr>
            </w:pPr>
            <w:r w:rsidRPr="003454CC">
              <w:rPr>
                <w:rFonts w:ascii="Arial" w:hAnsi="Arial" w:cs="Arial"/>
                <w:sz w:val="20"/>
              </w:rPr>
              <w:t>The content starting with 'The indications of the supported channel width...' should be put in a separate paragraph as a note, just similar as previous two sections (32.3.2.6, 32.3.2.7).</w:t>
            </w:r>
          </w:p>
        </w:tc>
        <w:tc>
          <w:tcPr>
            <w:tcW w:w="975" w:type="pct"/>
            <w:shd w:val="clear" w:color="auto" w:fill="auto"/>
          </w:tcPr>
          <w:p w14:paraId="27283AEB" w14:textId="09239FDF" w:rsidR="0035404D" w:rsidRPr="008542E5" w:rsidRDefault="003454CC" w:rsidP="00BC1206">
            <w:pPr>
              <w:rPr>
                <w:rFonts w:ascii="Arial" w:hAnsi="Arial" w:cs="Arial"/>
                <w:sz w:val="20"/>
                <w:lang w:val="en-US"/>
              </w:rPr>
            </w:pPr>
            <w:r w:rsidRPr="003454CC">
              <w:rPr>
                <w:rFonts w:ascii="Arial" w:hAnsi="Arial" w:cs="Arial"/>
                <w:sz w:val="20"/>
                <w:lang w:val="en-US"/>
              </w:rPr>
              <w:t>As in comment.</w:t>
            </w:r>
          </w:p>
        </w:tc>
        <w:tc>
          <w:tcPr>
            <w:tcW w:w="1060" w:type="pct"/>
          </w:tcPr>
          <w:p w14:paraId="4D68FFEB" w14:textId="3BC8810D" w:rsidR="0035404D" w:rsidRPr="004D57A5" w:rsidRDefault="00F55597" w:rsidP="00EE509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502EBD33" w14:textId="77777777" w:rsidR="0035404D" w:rsidRDefault="0035404D" w:rsidP="00EE5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D178892" w14:textId="77777777" w:rsidR="00BC1206" w:rsidRDefault="00BC1206" w:rsidP="00EE5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ADF3DC8" w14:textId="3D693CFD" w:rsidR="00BC1206" w:rsidRDefault="001B5454" w:rsidP="00EE509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Note to </w:t>
            </w:r>
            <w:proofErr w:type="spellStart"/>
            <w:r w:rsidR="00BC1206">
              <w:rPr>
                <w:rFonts w:ascii="Arial" w:hAnsi="Arial" w:cs="Arial"/>
                <w:sz w:val="20"/>
                <w:highlight w:val="yellow"/>
                <w:lang w:val="en-US"/>
              </w:rPr>
              <w:t>TGbe</w:t>
            </w:r>
            <w:proofErr w:type="spellEnd"/>
            <w:r w:rsidR="00BC1206" w:rsidRPr="007418C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</w:t>
            </w:r>
            <w:r w:rsidR="00BC1206">
              <w:rPr>
                <w:rFonts w:ascii="Arial" w:hAnsi="Arial" w:cs="Arial"/>
                <w:sz w:val="20"/>
                <w:highlight w:val="yellow"/>
                <w:lang w:val="en-US"/>
              </w:rPr>
              <w:t>:</w:t>
            </w:r>
            <w:r w:rsidR="00B372C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For your convenience, please</w:t>
            </w:r>
            <w:ins w:id="0" w:author="Kwok Shum Au (Edward)" w:date="2022-11-06T18:49:00Z">
              <w:r>
                <w:rPr>
                  <w:rFonts w:ascii="Arial" w:hAnsi="Arial" w:cs="Arial"/>
                  <w:sz w:val="20"/>
                  <w:lang w:val="en-US"/>
                </w:rPr>
                <w:t xml:space="preserve"> </w:t>
              </w:r>
            </w:ins>
            <w:r w:rsidR="00B372CD">
              <w:rPr>
                <w:rFonts w:ascii="Arial" w:hAnsi="Arial" w:cs="Arial"/>
                <w:sz w:val="20"/>
                <w:lang w:val="en-US"/>
              </w:rPr>
              <w:t>revise the text in P602L49 in 802.11be D2.0 (P649L38</w:t>
            </w:r>
            <w:r w:rsidR="00BC1206">
              <w:rPr>
                <w:rFonts w:ascii="Arial" w:hAnsi="Arial" w:cs="Arial"/>
                <w:sz w:val="20"/>
                <w:lang w:val="en-US"/>
              </w:rPr>
              <w:t xml:space="preserve"> in </w:t>
            </w:r>
            <w:r w:rsidR="00BC1206">
              <w:rPr>
                <w:rFonts w:ascii="Arial" w:hAnsi="Arial" w:cs="Arial"/>
                <w:sz w:val="20"/>
                <w:lang w:val="en-US"/>
              </w:rPr>
              <w:lastRenderedPageBreak/>
              <w:t>802.11be</w:t>
            </w:r>
            <w:r w:rsidR="00B372CD">
              <w:rPr>
                <w:rFonts w:ascii="Arial" w:hAnsi="Arial" w:cs="Arial"/>
                <w:sz w:val="20"/>
                <w:lang w:val="en-US"/>
              </w:rPr>
              <w:t xml:space="preserve"> D2.2) as modified in 11-22/1886</w:t>
            </w:r>
            <w:r w:rsidR="00BC1206">
              <w:rPr>
                <w:rFonts w:ascii="Arial" w:hAnsi="Arial" w:cs="Arial"/>
                <w:sz w:val="20"/>
                <w:lang w:val="en-US"/>
              </w:rPr>
              <w:t>r0</w:t>
            </w:r>
            <w:r w:rsidR="00BC1206" w:rsidRPr="007044DE"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78D78C26" w14:textId="77777777" w:rsidR="0035404D" w:rsidRPr="008542E5" w:rsidRDefault="0035404D" w:rsidP="00EE509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7675644B" w14:textId="77777777" w:rsidR="00B372CD" w:rsidRDefault="00B372CD" w:rsidP="002D7071">
      <w:pPr>
        <w:spacing w:after="120"/>
        <w:rPr>
          <w:sz w:val="24"/>
          <w:szCs w:val="24"/>
          <w:highlight w:val="yellow"/>
          <w:lang w:val="en-US"/>
        </w:rPr>
      </w:pPr>
    </w:p>
    <w:p w14:paraId="4B693719" w14:textId="1A19E7FC" w:rsidR="0035404D" w:rsidRDefault="00BC1206" w:rsidP="002D7071">
      <w:pPr>
        <w:spacing w:after="120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 w:rsidRPr="00D176C8">
        <w:rPr>
          <w:sz w:val="24"/>
          <w:szCs w:val="24"/>
          <w:highlight w:val="yellow"/>
          <w:lang w:val="en-US"/>
        </w:rPr>
        <w:t>TGbe</w:t>
      </w:r>
      <w:proofErr w:type="spellEnd"/>
      <w:r w:rsidRPr="00D176C8">
        <w:rPr>
          <w:sz w:val="24"/>
          <w:szCs w:val="24"/>
          <w:highlight w:val="yellow"/>
          <w:lang w:val="en-US"/>
        </w:rPr>
        <w:t xml:space="preserve"> editor:</w:t>
      </w:r>
      <w:r>
        <w:rPr>
          <w:sz w:val="24"/>
          <w:szCs w:val="24"/>
          <w:lang w:val="en-US"/>
        </w:rPr>
        <w:t xml:space="preserve"> P</w:t>
      </w:r>
      <w:r w:rsidR="00B372CD">
        <w:rPr>
          <w:sz w:val="24"/>
          <w:szCs w:val="24"/>
          <w:lang w:val="en-US"/>
        </w:rPr>
        <w:t>lease revise the text in P602L49</w:t>
      </w:r>
      <w:r>
        <w:rPr>
          <w:sz w:val="24"/>
          <w:szCs w:val="24"/>
          <w:lang w:val="en-US"/>
        </w:rPr>
        <w:t xml:space="preserve"> in 802.11be D2</w:t>
      </w:r>
      <w:r w:rsidRPr="00A52826">
        <w:rPr>
          <w:sz w:val="24"/>
          <w:szCs w:val="24"/>
          <w:lang w:val="en-US"/>
        </w:rPr>
        <w:t>.0</w:t>
      </w:r>
      <w:r>
        <w:rPr>
          <w:rFonts w:ascii="Arial" w:hAnsi="Arial" w:cs="Arial"/>
          <w:sz w:val="20"/>
          <w:lang w:val="en-US"/>
        </w:rPr>
        <w:t xml:space="preserve"> (</w:t>
      </w:r>
      <w:r w:rsidR="00B372CD">
        <w:rPr>
          <w:sz w:val="24"/>
          <w:szCs w:val="24"/>
          <w:lang w:val="en-US"/>
        </w:rPr>
        <w:t>P649L38</w:t>
      </w:r>
      <w:r>
        <w:rPr>
          <w:sz w:val="24"/>
          <w:szCs w:val="24"/>
          <w:lang w:val="en-US"/>
        </w:rPr>
        <w:t xml:space="preserve"> in 36.3.2.1 in 802.11be D2</w:t>
      </w:r>
      <w:r w:rsidRPr="00D176C8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2)</w:t>
      </w:r>
      <w:r w:rsidRPr="00D176C8">
        <w:rPr>
          <w:sz w:val="24"/>
          <w:szCs w:val="24"/>
          <w:lang w:val="en-US"/>
        </w:rPr>
        <w:t xml:space="preserve"> as</w:t>
      </w:r>
      <w:r>
        <w:rPr>
          <w:sz w:val="24"/>
          <w:szCs w:val="24"/>
          <w:lang w:val="en-US"/>
        </w:rPr>
        <w:t xml:space="preserve"> follows</w:t>
      </w:r>
      <w:r w:rsidR="00B372CD">
        <w:rPr>
          <w:sz w:val="24"/>
          <w:szCs w:val="24"/>
          <w:lang w:val="en-US"/>
        </w:rPr>
        <w:t xml:space="preserve"> (The NOTE in P649L52 in 802.11be D2.2 should be updated to NOTE-2)</w:t>
      </w:r>
      <w:r>
        <w:rPr>
          <w:sz w:val="24"/>
          <w:szCs w:val="24"/>
          <w:lang w:val="en-US"/>
        </w:rPr>
        <w:t>:</w:t>
      </w:r>
    </w:p>
    <w:p w14:paraId="43D476D8" w14:textId="77777777" w:rsidR="00BC1206" w:rsidRPr="00B372CD" w:rsidRDefault="00BC1206" w:rsidP="00B372CD">
      <w:pPr>
        <w:rPr>
          <w:sz w:val="24"/>
          <w:szCs w:val="24"/>
          <w:lang w:val="en-US"/>
        </w:rPr>
      </w:pPr>
    </w:p>
    <w:p w14:paraId="3DC235BC" w14:textId="77777777" w:rsidR="00B372CD" w:rsidRDefault="00B372CD" w:rsidP="00B372CD">
      <w:pPr>
        <w:rPr>
          <w:ins w:id="1" w:author="Yan Xin" w:date="2022-11-03T16:02:00Z"/>
          <w:sz w:val="24"/>
          <w:szCs w:val="24"/>
          <w:lang w:val="en-US"/>
        </w:rPr>
      </w:pPr>
      <w:r w:rsidRPr="00B372CD">
        <w:rPr>
          <w:sz w:val="24"/>
          <w:szCs w:val="24"/>
          <w:lang w:val="en-US"/>
        </w:rPr>
        <w:t>A 160 MHz operating non-AP EHT STA is a non-AP EHT STA that supports an operating channel width up to 160</w:t>
      </w:r>
      <w:r>
        <w:rPr>
          <w:sz w:val="24"/>
          <w:szCs w:val="24"/>
          <w:lang w:val="en-US"/>
        </w:rPr>
        <w:t xml:space="preserve"> </w:t>
      </w:r>
      <w:r w:rsidRPr="00B372CD">
        <w:rPr>
          <w:sz w:val="24"/>
          <w:szCs w:val="24"/>
          <w:lang w:val="en-US"/>
        </w:rPr>
        <w:t xml:space="preserve">MHz in the current operating mode (see 36.1.1 (Introduction to the EHT PHY)). </w:t>
      </w:r>
    </w:p>
    <w:p w14:paraId="7B14E8E4" w14:textId="77777777" w:rsidR="00B372CD" w:rsidRDefault="00B372CD" w:rsidP="00B372CD">
      <w:pPr>
        <w:rPr>
          <w:ins w:id="2" w:author="Yan Xin" w:date="2022-11-03T16:02:00Z"/>
          <w:sz w:val="24"/>
          <w:szCs w:val="24"/>
          <w:lang w:val="en-US"/>
        </w:rPr>
      </w:pPr>
    </w:p>
    <w:p w14:paraId="51DD7E6C" w14:textId="6A272ACA" w:rsidR="00B372CD" w:rsidRPr="00B372CD" w:rsidRDefault="00B372CD" w:rsidP="00B372CD">
      <w:pPr>
        <w:rPr>
          <w:sz w:val="24"/>
          <w:szCs w:val="24"/>
          <w:lang w:val="en-US"/>
        </w:rPr>
      </w:pPr>
      <w:ins w:id="3" w:author="Yan Xin" w:date="2022-11-03T16:02:00Z">
        <w:r>
          <w:rPr>
            <w:sz w:val="24"/>
            <w:szCs w:val="24"/>
            <w:lang w:val="en-US"/>
          </w:rPr>
          <w:t>NOTE</w:t>
        </w:r>
      </w:ins>
      <w:ins w:id="4" w:author="Yan Xin" w:date="2022-11-03T16:03:00Z">
        <w:r>
          <w:rPr>
            <w:sz w:val="24"/>
            <w:szCs w:val="24"/>
            <w:lang w:val="en-US"/>
          </w:rPr>
          <w:t xml:space="preserve"> 1−</w:t>
        </w:r>
      </w:ins>
      <w:r w:rsidRPr="00B372CD">
        <w:rPr>
          <w:sz w:val="24"/>
          <w:szCs w:val="24"/>
          <w:lang w:val="en-US"/>
        </w:rPr>
        <w:t xml:space="preserve">The indications of the supported channel width defined in the Supported Channel Width Set subfield in the HE Capabilities element and the Support For 320 MHz In 6 GHz subfield in the EHT Capabilities element, and the operating channel width identified by the CHANNEL_WIDTH parameter contained in the PHYCONFIG_VECTOR of a 160 MHz operating non-AP EHT STA are described in 36.3.2.5 (20 MHz operating non-AP EHT STAs participating in wider bandwidth </w:t>
      </w:r>
      <w:proofErr w:type="gramStart"/>
      <w:r w:rsidRPr="00B372CD">
        <w:rPr>
          <w:sz w:val="24"/>
          <w:szCs w:val="24"/>
          <w:lang w:val="en-US"/>
        </w:rPr>
        <w:t>OFDMA(</w:t>
      </w:r>
      <w:proofErr w:type="gramEnd"/>
      <w:r w:rsidRPr="00B372CD">
        <w:rPr>
          <w:sz w:val="24"/>
          <w:szCs w:val="24"/>
          <w:lang w:val="en-US"/>
        </w:rPr>
        <w:t>#11341)).</w:t>
      </w:r>
    </w:p>
    <w:p w14:paraId="3947D332" w14:textId="77777777" w:rsidR="00B372CD" w:rsidRPr="00B372CD" w:rsidRDefault="00B372CD" w:rsidP="00B372CD">
      <w:pPr>
        <w:rPr>
          <w:sz w:val="24"/>
          <w:szCs w:val="24"/>
          <w:lang w:val="en-US"/>
        </w:rPr>
      </w:pPr>
    </w:p>
    <w:p w14:paraId="137DF677" w14:textId="77777777" w:rsidR="00B372CD" w:rsidRDefault="00B372CD" w:rsidP="00B372CD">
      <w:pPr>
        <w:rPr>
          <w:sz w:val="24"/>
          <w:szCs w:val="24"/>
          <w:lang w:val="en-US"/>
        </w:rPr>
      </w:pPr>
    </w:p>
    <w:p w14:paraId="0F209737" w14:textId="535F0AE4" w:rsidR="00F55597" w:rsidRDefault="00AA314E" w:rsidP="00F55597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CID: 12579</w:t>
      </w: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992"/>
        <w:gridCol w:w="720"/>
        <w:gridCol w:w="628"/>
        <w:gridCol w:w="2881"/>
        <w:gridCol w:w="1982"/>
        <w:gridCol w:w="2155"/>
      </w:tblGrid>
      <w:tr w:rsidR="00F55597" w:rsidRPr="00636906" w14:paraId="5A8D4EE3" w14:textId="77777777" w:rsidTr="00EE5098">
        <w:trPr>
          <w:trHeight w:val="340"/>
          <w:jc w:val="center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5C1AA" w14:textId="77777777" w:rsidR="00F55597" w:rsidRPr="00636906" w:rsidRDefault="00F55597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388CD" w14:textId="77777777" w:rsidR="00F55597" w:rsidRPr="00636906" w:rsidRDefault="00F55597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3E5A2" w14:textId="77777777" w:rsidR="00F55597" w:rsidRPr="00636906" w:rsidRDefault="00F55597" w:rsidP="00EE5098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446E" w14:textId="77777777" w:rsidR="00F55597" w:rsidRPr="00636906" w:rsidRDefault="00F55597" w:rsidP="00EE5098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6FBDD" w14:textId="77777777" w:rsidR="00F55597" w:rsidRPr="00636906" w:rsidRDefault="00F55597" w:rsidP="00EE5098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2733" w14:textId="77777777" w:rsidR="00F55597" w:rsidRPr="00636906" w:rsidRDefault="00F55597" w:rsidP="00EE5098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A82B" w14:textId="77777777" w:rsidR="00F55597" w:rsidRPr="00636906" w:rsidRDefault="00F55597" w:rsidP="00EE5098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F55597" w:rsidRPr="00D1488B" w14:paraId="7A093FA6" w14:textId="77777777" w:rsidTr="00EE5098">
        <w:trPr>
          <w:trHeight w:val="1223"/>
          <w:jc w:val="center"/>
        </w:trPr>
        <w:tc>
          <w:tcPr>
            <w:tcW w:w="397" w:type="pct"/>
            <w:shd w:val="clear" w:color="auto" w:fill="auto"/>
          </w:tcPr>
          <w:p w14:paraId="7A184F6D" w14:textId="62C1E495" w:rsidR="00F55597" w:rsidRPr="00662CA8" w:rsidRDefault="00AA314E" w:rsidP="00EE5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12579</w:t>
            </w:r>
          </w:p>
          <w:p w14:paraId="11ABF732" w14:textId="77777777" w:rsidR="00F55597" w:rsidRPr="001E491B" w:rsidRDefault="00F55597" w:rsidP="00EE50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8" w:type="pct"/>
            <w:shd w:val="clear" w:color="auto" w:fill="auto"/>
          </w:tcPr>
          <w:p w14:paraId="0D36F08A" w14:textId="7E475D82" w:rsidR="00F55597" w:rsidRPr="001E491B" w:rsidRDefault="00F55597" w:rsidP="00EE50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36.3.2.</w:t>
            </w:r>
            <w:r w:rsidR="00AA314E">
              <w:rPr>
                <w:rFonts w:ascii="Arial" w:hAnsi="Arial" w:cs="Arial"/>
                <w:sz w:val="20"/>
                <w:lang w:val="en-US" w:eastAsia="zh-CN"/>
              </w:rPr>
              <w:t>8</w:t>
            </w:r>
          </w:p>
        </w:tc>
        <w:tc>
          <w:tcPr>
            <w:tcW w:w="354" w:type="pct"/>
            <w:shd w:val="clear" w:color="auto" w:fill="auto"/>
          </w:tcPr>
          <w:p w14:paraId="0FB69A87" w14:textId="242F1BFC" w:rsidR="00F55597" w:rsidRPr="008542E5" w:rsidRDefault="00AA314E" w:rsidP="00EE50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602</w:t>
            </w:r>
          </w:p>
        </w:tc>
        <w:tc>
          <w:tcPr>
            <w:tcW w:w="309" w:type="pct"/>
            <w:shd w:val="clear" w:color="auto" w:fill="auto"/>
          </w:tcPr>
          <w:p w14:paraId="6B52EFF4" w14:textId="363936B7" w:rsidR="00F55597" w:rsidRPr="008542E5" w:rsidRDefault="00AA314E" w:rsidP="00EE5098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57</w:t>
            </w:r>
          </w:p>
        </w:tc>
        <w:tc>
          <w:tcPr>
            <w:tcW w:w="1417" w:type="pct"/>
            <w:shd w:val="clear" w:color="auto" w:fill="auto"/>
          </w:tcPr>
          <w:p w14:paraId="67CC4558" w14:textId="56CBD3D6" w:rsidR="00F55597" w:rsidRPr="008542E5" w:rsidRDefault="00AA314E" w:rsidP="00EE5098">
            <w:pPr>
              <w:rPr>
                <w:rFonts w:ascii="Arial" w:hAnsi="Arial" w:cs="Arial"/>
                <w:sz w:val="20"/>
                <w:lang w:val="en-US"/>
              </w:rPr>
            </w:pPr>
            <w:r w:rsidRPr="00AA314E">
              <w:rPr>
                <w:rFonts w:ascii="Arial" w:hAnsi="Arial" w:cs="Arial"/>
                <w:sz w:val="20"/>
              </w:rPr>
              <w:t>Support for 160 MHz EHT PPDU is not mentioned.</w:t>
            </w:r>
          </w:p>
        </w:tc>
        <w:tc>
          <w:tcPr>
            <w:tcW w:w="975" w:type="pct"/>
            <w:shd w:val="clear" w:color="auto" w:fill="auto"/>
          </w:tcPr>
          <w:p w14:paraId="5EED375D" w14:textId="77777777" w:rsidR="00AA314E" w:rsidRPr="00AA314E" w:rsidRDefault="00AA314E" w:rsidP="00AA314E">
            <w:pPr>
              <w:rPr>
                <w:rFonts w:ascii="Arial" w:hAnsi="Arial" w:cs="Arial"/>
                <w:sz w:val="20"/>
                <w:lang w:val="en-US"/>
              </w:rPr>
            </w:pPr>
            <w:r w:rsidRPr="00AA314E">
              <w:rPr>
                <w:rFonts w:ascii="Arial" w:hAnsi="Arial" w:cs="Arial"/>
                <w:sz w:val="20"/>
                <w:lang w:val="en-US"/>
              </w:rPr>
              <w:t>Revise the sentence to 'A 160 MHz operating non-AP EHT STA shall be able to participate in 160 MHz and 320</w:t>
            </w:r>
          </w:p>
          <w:p w14:paraId="1F3B0FF8" w14:textId="4D71E2E5" w:rsidR="00F55597" w:rsidRPr="008542E5" w:rsidRDefault="00AA314E" w:rsidP="00AA314E">
            <w:pPr>
              <w:rPr>
                <w:rFonts w:ascii="Arial" w:hAnsi="Arial" w:cs="Arial"/>
                <w:sz w:val="20"/>
                <w:lang w:val="en-US"/>
              </w:rPr>
            </w:pPr>
            <w:r w:rsidRPr="00AA314E">
              <w:rPr>
                <w:rFonts w:ascii="Arial" w:hAnsi="Arial" w:cs="Arial"/>
                <w:sz w:val="20"/>
                <w:lang w:val="en-US"/>
              </w:rPr>
              <w:t>MHz EHT DL and UL OFDMA transmissions, and in 160 MHz EHT DL and UL non-OFDMA transmissions.'</w:t>
            </w:r>
          </w:p>
        </w:tc>
        <w:tc>
          <w:tcPr>
            <w:tcW w:w="1061" w:type="pct"/>
          </w:tcPr>
          <w:p w14:paraId="37E06C4B" w14:textId="72077FAE" w:rsidR="00F55597" w:rsidRPr="004D57A5" w:rsidRDefault="00E03D14" w:rsidP="00EE509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</w:t>
            </w:r>
            <w:r w:rsidR="00F55597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37A752DC" w14:textId="77777777" w:rsidR="00F55597" w:rsidRDefault="00F55597" w:rsidP="00EE5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122C97A" w14:textId="77777777" w:rsidR="00F55597" w:rsidRDefault="00F55597" w:rsidP="00EE5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E981A6D" w14:textId="78338AF7" w:rsidR="00F55597" w:rsidRDefault="00E03D14" w:rsidP="00EE509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As discussed in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36.3.2.8 specifies the operations of 160 MHz operating non-AP EHT STAs in a wider bandwidth.</w:t>
            </w:r>
          </w:p>
          <w:p w14:paraId="6C671BBD" w14:textId="77777777" w:rsidR="00E03D14" w:rsidRDefault="00E03D14" w:rsidP="00EE5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CBE6757" w14:textId="0906639A" w:rsidR="00E03D14" w:rsidRDefault="00E03D14" w:rsidP="00EE509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first sentence of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36.3.2.8, </w:t>
            </w:r>
          </w:p>
          <w:p w14:paraId="41F6252A" w14:textId="339865F6" w:rsidR="00E03D14" w:rsidRPr="00E03D14" w:rsidRDefault="00E03D14" w:rsidP="00E03D14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“</w:t>
            </w:r>
            <w:r w:rsidRPr="00E03D14">
              <w:rPr>
                <w:rFonts w:ascii="Arial" w:hAnsi="Arial" w:cs="Arial"/>
                <w:sz w:val="20"/>
                <w:lang w:val="en-US"/>
              </w:rPr>
              <w:t xml:space="preserve">A 160 MHz </w:t>
            </w:r>
            <w:r>
              <w:rPr>
                <w:rFonts w:ascii="Arial" w:hAnsi="Arial" w:cs="Arial"/>
                <w:sz w:val="20"/>
                <w:lang w:val="en-US"/>
              </w:rPr>
              <w:t>o</w:t>
            </w:r>
            <w:r w:rsidRPr="00E03D14">
              <w:rPr>
                <w:rFonts w:ascii="Arial" w:hAnsi="Arial" w:cs="Arial"/>
                <w:sz w:val="20"/>
                <w:lang w:val="en-US"/>
              </w:rPr>
              <w:t>perating non-AP EHT STA is a non-AP EHT STA that supports an operating channel width up to 160</w:t>
            </w:r>
          </w:p>
          <w:p w14:paraId="260E4F0C" w14:textId="12876336" w:rsidR="00E03D14" w:rsidRDefault="00E03D14" w:rsidP="00E03D14">
            <w:pPr>
              <w:rPr>
                <w:rFonts w:ascii="Arial" w:hAnsi="Arial" w:cs="Arial"/>
                <w:sz w:val="20"/>
                <w:lang w:val="en-US"/>
              </w:rPr>
            </w:pPr>
            <w:r w:rsidRPr="00E03D14">
              <w:rPr>
                <w:rFonts w:ascii="Arial" w:hAnsi="Arial" w:cs="Arial"/>
                <w:sz w:val="20"/>
                <w:lang w:val="en-US"/>
              </w:rPr>
              <w:t>MHz in the current operating mode (see 36.1.1 (Introduction to the EHT PHY)).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”,</w:t>
            </w:r>
            <w:proofErr w:type="gramEnd"/>
            <w:r>
              <w:rPr>
                <w:rFonts w:ascii="Arial" w:hAnsi="Arial" w:cs="Arial"/>
                <w:sz w:val="20"/>
                <w:lang w:val="en-US"/>
              </w:rPr>
              <w:t xml:space="preserve"> defines the support of the current operating mode for the bandwidths including 160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MHz.</w:t>
            </w:r>
            <w:proofErr w:type="spellEnd"/>
          </w:p>
          <w:p w14:paraId="7D6918E8" w14:textId="77777777" w:rsidR="00E03D14" w:rsidRDefault="00E03D14" w:rsidP="00EE509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C3A778D" w14:textId="77777777" w:rsidR="00F55597" w:rsidRPr="008542E5" w:rsidRDefault="00F55597" w:rsidP="00EE509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4FDBC4EE" w14:textId="0DFB5142" w:rsidR="00F55597" w:rsidRDefault="00F55597" w:rsidP="00F55597">
      <w:pPr>
        <w:rPr>
          <w:sz w:val="24"/>
          <w:szCs w:val="24"/>
          <w:lang w:val="en-US"/>
        </w:rPr>
      </w:pPr>
    </w:p>
    <w:p w14:paraId="35B0B57E" w14:textId="77777777" w:rsidR="00A829CB" w:rsidRDefault="00A829CB" w:rsidP="007F2FDA">
      <w:pPr>
        <w:rPr>
          <w:sz w:val="24"/>
          <w:szCs w:val="24"/>
        </w:rPr>
      </w:pPr>
      <w:bookmarkStart w:id="5" w:name="_GoBack"/>
      <w:bookmarkEnd w:id="5"/>
    </w:p>
    <w:sectPr w:rsidR="00A829CB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51963" w14:textId="77777777" w:rsidR="00753146" w:rsidRDefault="00753146">
      <w:r>
        <w:separator/>
      </w:r>
    </w:p>
  </w:endnote>
  <w:endnote w:type="continuationSeparator" w:id="0">
    <w:p w14:paraId="196D5150" w14:textId="77777777" w:rsidR="00753146" w:rsidRDefault="0075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2CC08" w14:textId="3DF1D232" w:rsidR="00EE5098" w:rsidRDefault="00753146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5098">
      <w:t>Submission</w:t>
    </w:r>
    <w:r>
      <w:fldChar w:fldCharType="end"/>
    </w:r>
    <w:r w:rsidR="00EE5098">
      <w:t xml:space="preserve"> </w:t>
    </w:r>
    <w:r w:rsidR="00EE5098">
      <w:tab/>
      <w:t xml:space="preserve">Page </w:t>
    </w:r>
    <w:r w:rsidR="00EE5098">
      <w:fldChar w:fldCharType="begin"/>
    </w:r>
    <w:r w:rsidR="00EE5098">
      <w:instrText xml:space="preserve">page </w:instrText>
    </w:r>
    <w:r w:rsidR="00EE5098">
      <w:fldChar w:fldCharType="separate"/>
    </w:r>
    <w:r w:rsidR="00FE6F05">
      <w:rPr>
        <w:noProof/>
      </w:rPr>
      <w:t>3</w:t>
    </w:r>
    <w:r w:rsidR="00EE5098">
      <w:rPr>
        <w:noProof/>
      </w:rPr>
      <w:fldChar w:fldCharType="end"/>
    </w:r>
    <w:r w:rsidR="00EE5098">
      <w:tab/>
    </w:r>
    <w:r w:rsidR="00E76792">
      <w:t xml:space="preserve">     Yan Xin</w:t>
    </w:r>
    <w:r w:rsidR="00EE5098">
      <w:t>, Huawei Technologies</w:t>
    </w:r>
  </w:p>
  <w:p w14:paraId="28EA4C1D" w14:textId="77777777" w:rsidR="00EE5098" w:rsidRDefault="00EE50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02874" w14:textId="77777777" w:rsidR="00753146" w:rsidRDefault="00753146">
      <w:r>
        <w:separator/>
      </w:r>
    </w:p>
  </w:footnote>
  <w:footnote w:type="continuationSeparator" w:id="0">
    <w:p w14:paraId="58701FC8" w14:textId="77777777" w:rsidR="00753146" w:rsidRDefault="0075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8327E" w14:textId="29BA5F32" w:rsidR="00EE5098" w:rsidRDefault="00EE5098" w:rsidP="00A525F0">
    <w:pPr>
      <w:pStyle w:val="Header"/>
      <w:tabs>
        <w:tab w:val="clear" w:pos="6480"/>
        <w:tab w:val="center" w:pos="4680"/>
        <w:tab w:val="right" w:pos="9781"/>
      </w:tabs>
    </w:pPr>
    <w:r>
      <w:t>November 2022</w:t>
    </w:r>
    <w:r>
      <w:tab/>
    </w:r>
    <w:r>
      <w:tab/>
      <w:t xml:space="preserve">  </w:t>
    </w:r>
    <w:r w:rsidR="00753146">
      <w:fldChar w:fldCharType="begin"/>
    </w:r>
    <w:r w:rsidR="00753146">
      <w:instrText xml:space="preserve"> TITLE  \* MERGEFORMAT </w:instrText>
    </w:r>
    <w:r w:rsidR="00753146">
      <w:fldChar w:fldCharType="separate"/>
    </w:r>
    <w:r>
      <w:t>doc.: IEEE 802.11-22/</w:t>
    </w:r>
    <w:r w:rsidR="00E76792">
      <w:t>1886</w:t>
    </w:r>
    <w:r>
      <w:t>r</w:t>
    </w:r>
    <w:r w:rsidR="00753146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wok Shum Au (Edward)">
    <w15:presenceInfo w15:providerId="AD" w15:userId="S-1-5-21-147214757-305610072-1517763936-3526098"/>
  </w15:person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944"/>
    <w:rsid w:val="00005C68"/>
    <w:rsid w:val="00006226"/>
    <w:rsid w:val="00006E8A"/>
    <w:rsid w:val="00007F52"/>
    <w:rsid w:val="000100D3"/>
    <w:rsid w:val="00010D1B"/>
    <w:rsid w:val="0001289D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4373"/>
    <w:rsid w:val="0002481F"/>
    <w:rsid w:val="0002493D"/>
    <w:rsid w:val="00025D06"/>
    <w:rsid w:val="00026AC0"/>
    <w:rsid w:val="00030289"/>
    <w:rsid w:val="000310D2"/>
    <w:rsid w:val="0003219E"/>
    <w:rsid w:val="000335AC"/>
    <w:rsid w:val="00035811"/>
    <w:rsid w:val="00035B5E"/>
    <w:rsid w:val="00036B9B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60D32"/>
    <w:rsid w:val="00063EA0"/>
    <w:rsid w:val="00064C48"/>
    <w:rsid w:val="00064E0C"/>
    <w:rsid w:val="00064F73"/>
    <w:rsid w:val="00066FC8"/>
    <w:rsid w:val="0006739A"/>
    <w:rsid w:val="00067B93"/>
    <w:rsid w:val="00071B29"/>
    <w:rsid w:val="00072993"/>
    <w:rsid w:val="00073438"/>
    <w:rsid w:val="00073B26"/>
    <w:rsid w:val="0007433A"/>
    <w:rsid w:val="00074852"/>
    <w:rsid w:val="00074C0F"/>
    <w:rsid w:val="00075355"/>
    <w:rsid w:val="00075FD6"/>
    <w:rsid w:val="000766E9"/>
    <w:rsid w:val="00077551"/>
    <w:rsid w:val="00077C6F"/>
    <w:rsid w:val="00080B3E"/>
    <w:rsid w:val="00081505"/>
    <w:rsid w:val="000815BD"/>
    <w:rsid w:val="0008304A"/>
    <w:rsid w:val="00083E23"/>
    <w:rsid w:val="00084093"/>
    <w:rsid w:val="00084E8F"/>
    <w:rsid w:val="0008560E"/>
    <w:rsid w:val="00085BFB"/>
    <w:rsid w:val="00090EA4"/>
    <w:rsid w:val="000932A4"/>
    <w:rsid w:val="00095671"/>
    <w:rsid w:val="000A48EF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4E4"/>
    <w:rsid w:val="000C3CD2"/>
    <w:rsid w:val="000C4668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46B8"/>
    <w:rsid w:val="000E5613"/>
    <w:rsid w:val="000E5C0B"/>
    <w:rsid w:val="000E773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1CB"/>
    <w:rsid w:val="000F738F"/>
    <w:rsid w:val="0010083F"/>
    <w:rsid w:val="00100882"/>
    <w:rsid w:val="00100EA2"/>
    <w:rsid w:val="00100F19"/>
    <w:rsid w:val="00101617"/>
    <w:rsid w:val="001025E9"/>
    <w:rsid w:val="00102A28"/>
    <w:rsid w:val="00104E00"/>
    <w:rsid w:val="00105397"/>
    <w:rsid w:val="001055E6"/>
    <w:rsid w:val="00106B8E"/>
    <w:rsid w:val="00106C22"/>
    <w:rsid w:val="0010795D"/>
    <w:rsid w:val="00112711"/>
    <w:rsid w:val="0011562A"/>
    <w:rsid w:val="00115EE7"/>
    <w:rsid w:val="00116B5C"/>
    <w:rsid w:val="00121B85"/>
    <w:rsid w:val="00121F19"/>
    <w:rsid w:val="001234AC"/>
    <w:rsid w:val="001247AD"/>
    <w:rsid w:val="00126FB1"/>
    <w:rsid w:val="00130D22"/>
    <w:rsid w:val="00131186"/>
    <w:rsid w:val="00132E5B"/>
    <w:rsid w:val="00134BFF"/>
    <w:rsid w:val="0013504B"/>
    <w:rsid w:val="00135264"/>
    <w:rsid w:val="001365A1"/>
    <w:rsid w:val="001368A6"/>
    <w:rsid w:val="00136FDB"/>
    <w:rsid w:val="0013728C"/>
    <w:rsid w:val="00137D41"/>
    <w:rsid w:val="00137F8D"/>
    <w:rsid w:val="00141DE1"/>
    <w:rsid w:val="00143796"/>
    <w:rsid w:val="001442D3"/>
    <w:rsid w:val="00145EC6"/>
    <w:rsid w:val="00145EE6"/>
    <w:rsid w:val="00147910"/>
    <w:rsid w:val="0015137E"/>
    <w:rsid w:val="00152998"/>
    <w:rsid w:val="001535AA"/>
    <w:rsid w:val="00153E7A"/>
    <w:rsid w:val="00153EB7"/>
    <w:rsid w:val="0015446A"/>
    <w:rsid w:val="001557E8"/>
    <w:rsid w:val="00155908"/>
    <w:rsid w:val="00155ED0"/>
    <w:rsid w:val="001564F2"/>
    <w:rsid w:val="00157550"/>
    <w:rsid w:val="00160733"/>
    <w:rsid w:val="00161914"/>
    <w:rsid w:val="00163ABC"/>
    <w:rsid w:val="00163C58"/>
    <w:rsid w:val="00163F4A"/>
    <w:rsid w:val="0016490B"/>
    <w:rsid w:val="00164C26"/>
    <w:rsid w:val="00165762"/>
    <w:rsid w:val="001705DA"/>
    <w:rsid w:val="00172C7F"/>
    <w:rsid w:val="001755EC"/>
    <w:rsid w:val="00176198"/>
    <w:rsid w:val="001772F0"/>
    <w:rsid w:val="001777CB"/>
    <w:rsid w:val="00180157"/>
    <w:rsid w:val="00180412"/>
    <w:rsid w:val="001816DB"/>
    <w:rsid w:val="00182D1E"/>
    <w:rsid w:val="00182D46"/>
    <w:rsid w:val="001832AB"/>
    <w:rsid w:val="00185B4F"/>
    <w:rsid w:val="00187194"/>
    <w:rsid w:val="001905BE"/>
    <w:rsid w:val="00192CD8"/>
    <w:rsid w:val="001935F5"/>
    <w:rsid w:val="00193C43"/>
    <w:rsid w:val="00195572"/>
    <w:rsid w:val="00196DD2"/>
    <w:rsid w:val="00197623"/>
    <w:rsid w:val="00197889"/>
    <w:rsid w:val="00197B41"/>
    <w:rsid w:val="001A0054"/>
    <w:rsid w:val="001A03CA"/>
    <w:rsid w:val="001A1569"/>
    <w:rsid w:val="001A169D"/>
    <w:rsid w:val="001A3B8F"/>
    <w:rsid w:val="001A428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5454"/>
    <w:rsid w:val="001B56A9"/>
    <w:rsid w:val="001B5995"/>
    <w:rsid w:val="001B59B4"/>
    <w:rsid w:val="001B64A7"/>
    <w:rsid w:val="001B710A"/>
    <w:rsid w:val="001C0054"/>
    <w:rsid w:val="001C15DC"/>
    <w:rsid w:val="001C1ADC"/>
    <w:rsid w:val="001C384B"/>
    <w:rsid w:val="001C5009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E0303"/>
    <w:rsid w:val="001E1C77"/>
    <w:rsid w:val="001E30A8"/>
    <w:rsid w:val="001E3119"/>
    <w:rsid w:val="001E3438"/>
    <w:rsid w:val="001E3A72"/>
    <w:rsid w:val="001E491B"/>
    <w:rsid w:val="001E7937"/>
    <w:rsid w:val="001E7CB6"/>
    <w:rsid w:val="001F24A1"/>
    <w:rsid w:val="001F2C2B"/>
    <w:rsid w:val="001F3D19"/>
    <w:rsid w:val="001F4486"/>
    <w:rsid w:val="001F4CA5"/>
    <w:rsid w:val="001F60C3"/>
    <w:rsid w:val="001F6CFC"/>
    <w:rsid w:val="001F755D"/>
    <w:rsid w:val="00200AD6"/>
    <w:rsid w:val="00200CC8"/>
    <w:rsid w:val="00202632"/>
    <w:rsid w:val="002034F3"/>
    <w:rsid w:val="00203F4A"/>
    <w:rsid w:val="00206573"/>
    <w:rsid w:val="002069CE"/>
    <w:rsid w:val="00206A20"/>
    <w:rsid w:val="00207081"/>
    <w:rsid w:val="00207413"/>
    <w:rsid w:val="002108BA"/>
    <w:rsid w:val="002127B2"/>
    <w:rsid w:val="002152A4"/>
    <w:rsid w:val="002155DA"/>
    <w:rsid w:val="00215733"/>
    <w:rsid w:val="002164B6"/>
    <w:rsid w:val="0021716C"/>
    <w:rsid w:val="00220F43"/>
    <w:rsid w:val="00222194"/>
    <w:rsid w:val="00222510"/>
    <w:rsid w:val="002245C9"/>
    <w:rsid w:val="002246FE"/>
    <w:rsid w:val="00224B96"/>
    <w:rsid w:val="00224FE3"/>
    <w:rsid w:val="0022690E"/>
    <w:rsid w:val="002272DD"/>
    <w:rsid w:val="00227C87"/>
    <w:rsid w:val="0023068F"/>
    <w:rsid w:val="00230BA3"/>
    <w:rsid w:val="00232D4F"/>
    <w:rsid w:val="00233097"/>
    <w:rsid w:val="002333E2"/>
    <w:rsid w:val="002337A7"/>
    <w:rsid w:val="00233A1D"/>
    <w:rsid w:val="002341B2"/>
    <w:rsid w:val="00234459"/>
    <w:rsid w:val="00234797"/>
    <w:rsid w:val="002358AC"/>
    <w:rsid w:val="0023614A"/>
    <w:rsid w:val="00236909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9EA"/>
    <w:rsid w:val="00246543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4EF9"/>
    <w:rsid w:val="00275FF6"/>
    <w:rsid w:val="002761C6"/>
    <w:rsid w:val="00276618"/>
    <w:rsid w:val="00276AF3"/>
    <w:rsid w:val="002802AF"/>
    <w:rsid w:val="00280377"/>
    <w:rsid w:val="0028153D"/>
    <w:rsid w:val="00281825"/>
    <w:rsid w:val="002839E5"/>
    <w:rsid w:val="00283B20"/>
    <w:rsid w:val="002847E2"/>
    <w:rsid w:val="002847E7"/>
    <w:rsid w:val="00285F43"/>
    <w:rsid w:val="0029020B"/>
    <w:rsid w:val="002908E6"/>
    <w:rsid w:val="00290F67"/>
    <w:rsid w:val="0029237A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8B5"/>
    <w:rsid w:val="002A3ACC"/>
    <w:rsid w:val="002A5640"/>
    <w:rsid w:val="002A5BAE"/>
    <w:rsid w:val="002A6A08"/>
    <w:rsid w:val="002A71E5"/>
    <w:rsid w:val="002B1333"/>
    <w:rsid w:val="002B1C4A"/>
    <w:rsid w:val="002B2B52"/>
    <w:rsid w:val="002B40B1"/>
    <w:rsid w:val="002B4649"/>
    <w:rsid w:val="002B4E61"/>
    <w:rsid w:val="002B5197"/>
    <w:rsid w:val="002B5477"/>
    <w:rsid w:val="002B54A4"/>
    <w:rsid w:val="002B56FB"/>
    <w:rsid w:val="002B71C1"/>
    <w:rsid w:val="002B770C"/>
    <w:rsid w:val="002C0715"/>
    <w:rsid w:val="002C2AFD"/>
    <w:rsid w:val="002C3BA6"/>
    <w:rsid w:val="002C53E9"/>
    <w:rsid w:val="002C5FE4"/>
    <w:rsid w:val="002C67F7"/>
    <w:rsid w:val="002C7BC0"/>
    <w:rsid w:val="002C7CC7"/>
    <w:rsid w:val="002D0395"/>
    <w:rsid w:val="002D3F83"/>
    <w:rsid w:val="002D44BE"/>
    <w:rsid w:val="002D535C"/>
    <w:rsid w:val="002D542F"/>
    <w:rsid w:val="002D7071"/>
    <w:rsid w:val="002E0091"/>
    <w:rsid w:val="002E0E2B"/>
    <w:rsid w:val="002E1927"/>
    <w:rsid w:val="002E224B"/>
    <w:rsid w:val="002E2FC4"/>
    <w:rsid w:val="002E4EE4"/>
    <w:rsid w:val="002E55A7"/>
    <w:rsid w:val="002E7417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30086D"/>
    <w:rsid w:val="003018A6"/>
    <w:rsid w:val="00304E90"/>
    <w:rsid w:val="0030554F"/>
    <w:rsid w:val="003064D4"/>
    <w:rsid w:val="003072AD"/>
    <w:rsid w:val="00307597"/>
    <w:rsid w:val="003102EE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1EDB"/>
    <w:rsid w:val="003334E0"/>
    <w:rsid w:val="00334719"/>
    <w:rsid w:val="003348DC"/>
    <w:rsid w:val="00334FD0"/>
    <w:rsid w:val="0033517A"/>
    <w:rsid w:val="00335CD6"/>
    <w:rsid w:val="00335F4E"/>
    <w:rsid w:val="00337DCB"/>
    <w:rsid w:val="00340698"/>
    <w:rsid w:val="0034084C"/>
    <w:rsid w:val="00341868"/>
    <w:rsid w:val="00342E60"/>
    <w:rsid w:val="0034339F"/>
    <w:rsid w:val="003454CC"/>
    <w:rsid w:val="00350146"/>
    <w:rsid w:val="00350488"/>
    <w:rsid w:val="00351ABD"/>
    <w:rsid w:val="00352D1C"/>
    <w:rsid w:val="00352EE7"/>
    <w:rsid w:val="0035404D"/>
    <w:rsid w:val="003541E5"/>
    <w:rsid w:val="00356110"/>
    <w:rsid w:val="00356E33"/>
    <w:rsid w:val="00357109"/>
    <w:rsid w:val="0036244C"/>
    <w:rsid w:val="00362C85"/>
    <w:rsid w:val="00362D34"/>
    <w:rsid w:val="003637A4"/>
    <w:rsid w:val="00365962"/>
    <w:rsid w:val="003666F4"/>
    <w:rsid w:val="00367121"/>
    <w:rsid w:val="00367D11"/>
    <w:rsid w:val="00370E0C"/>
    <w:rsid w:val="00372D87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871E5"/>
    <w:rsid w:val="00391F7A"/>
    <w:rsid w:val="00393305"/>
    <w:rsid w:val="00394CAE"/>
    <w:rsid w:val="0039526B"/>
    <w:rsid w:val="0039622D"/>
    <w:rsid w:val="003966EF"/>
    <w:rsid w:val="0039694A"/>
    <w:rsid w:val="003A0823"/>
    <w:rsid w:val="003A1659"/>
    <w:rsid w:val="003A1B8E"/>
    <w:rsid w:val="003A1D88"/>
    <w:rsid w:val="003A3587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6C1"/>
    <w:rsid w:val="003C1907"/>
    <w:rsid w:val="003C608F"/>
    <w:rsid w:val="003C682F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355C"/>
    <w:rsid w:val="003E3A29"/>
    <w:rsid w:val="003E605E"/>
    <w:rsid w:val="003E7046"/>
    <w:rsid w:val="003E740A"/>
    <w:rsid w:val="003F0337"/>
    <w:rsid w:val="003F0413"/>
    <w:rsid w:val="003F4A25"/>
    <w:rsid w:val="003F7856"/>
    <w:rsid w:val="003F7D95"/>
    <w:rsid w:val="00400113"/>
    <w:rsid w:val="00403395"/>
    <w:rsid w:val="004041AF"/>
    <w:rsid w:val="004043E5"/>
    <w:rsid w:val="00406103"/>
    <w:rsid w:val="00411F86"/>
    <w:rsid w:val="0041271D"/>
    <w:rsid w:val="00413284"/>
    <w:rsid w:val="00413700"/>
    <w:rsid w:val="00414949"/>
    <w:rsid w:val="00415FC7"/>
    <w:rsid w:val="004161D4"/>
    <w:rsid w:val="00417A9F"/>
    <w:rsid w:val="00417E4C"/>
    <w:rsid w:val="00417EEB"/>
    <w:rsid w:val="00420511"/>
    <w:rsid w:val="0042072B"/>
    <w:rsid w:val="00420791"/>
    <w:rsid w:val="004207A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4D4F"/>
    <w:rsid w:val="0044626E"/>
    <w:rsid w:val="00446ED4"/>
    <w:rsid w:val="00450B89"/>
    <w:rsid w:val="0045205B"/>
    <w:rsid w:val="00452498"/>
    <w:rsid w:val="00454AA4"/>
    <w:rsid w:val="004552B0"/>
    <w:rsid w:val="0045563A"/>
    <w:rsid w:val="00455C3E"/>
    <w:rsid w:val="00457086"/>
    <w:rsid w:val="00457211"/>
    <w:rsid w:val="0045743C"/>
    <w:rsid w:val="0045749A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77D12"/>
    <w:rsid w:val="00481C04"/>
    <w:rsid w:val="00481E87"/>
    <w:rsid w:val="00483397"/>
    <w:rsid w:val="004846E6"/>
    <w:rsid w:val="00487EDF"/>
    <w:rsid w:val="00490B8C"/>
    <w:rsid w:val="00491A47"/>
    <w:rsid w:val="00493DD7"/>
    <w:rsid w:val="00494B45"/>
    <w:rsid w:val="0049772D"/>
    <w:rsid w:val="004979F9"/>
    <w:rsid w:val="004A22D3"/>
    <w:rsid w:val="004A5105"/>
    <w:rsid w:val="004A513C"/>
    <w:rsid w:val="004A56D8"/>
    <w:rsid w:val="004A5F28"/>
    <w:rsid w:val="004A70B5"/>
    <w:rsid w:val="004A7B14"/>
    <w:rsid w:val="004B1B8B"/>
    <w:rsid w:val="004B1BA3"/>
    <w:rsid w:val="004B2083"/>
    <w:rsid w:val="004B2569"/>
    <w:rsid w:val="004B268C"/>
    <w:rsid w:val="004B3AC2"/>
    <w:rsid w:val="004B3EF5"/>
    <w:rsid w:val="004B49ED"/>
    <w:rsid w:val="004B5CEF"/>
    <w:rsid w:val="004B5F1F"/>
    <w:rsid w:val="004B6146"/>
    <w:rsid w:val="004B7BD0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7A5"/>
    <w:rsid w:val="004D71AA"/>
    <w:rsid w:val="004E0EE2"/>
    <w:rsid w:val="004E3552"/>
    <w:rsid w:val="004E4B2E"/>
    <w:rsid w:val="004E4C1E"/>
    <w:rsid w:val="004E5648"/>
    <w:rsid w:val="004E7049"/>
    <w:rsid w:val="004F2C3A"/>
    <w:rsid w:val="004F4A51"/>
    <w:rsid w:val="004F6BD1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E76"/>
    <w:rsid w:val="00527FE3"/>
    <w:rsid w:val="00534998"/>
    <w:rsid w:val="005349C3"/>
    <w:rsid w:val="005411DE"/>
    <w:rsid w:val="0054124B"/>
    <w:rsid w:val="00542D3B"/>
    <w:rsid w:val="0054424E"/>
    <w:rsid w:val="005446E1"/>
    <w:rsid w:val="00544D55"/>
    <w:rsid w:val="00546C62"/>
    <w:rsid w:val="00546E94"/>
    <w:rsid w:val="005471D9"/>
    <w:rsid w:val="00547CEA"/>
    <w:rsid w:val="00547E86"/>
    <w:rsid w:val="00551C53"/>
    <w:rsid w:val="00557380"/>
    <w:rsid w:val="00557BB0"/>
    <w:rsid w:val="005628F2"/>
    <w:rsid w:val="0056309E"/>
    <w:rsid w:val="00563483"/>
    <w:rsid w:val="005668D1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3F6"/>
    <w:rsid w:val="005809E8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346B"/>
    <w:rsid w:val="0059406D"/>
    <w:rsid w:val="0059505C"/>
    <w:rsid w:val="0059753F"/>
    <w:rsid w:val="005A04EC"/>
    <w:rsid w:val="005A148B"/>
    <w:rsid w:val="005A172C"/>
    <w:rsid w:val="005A2A88"/>
    <w:rsid w:val="005A2C5C"/>
    <w:rsid w:val="005A3189"/>
    <w:rsid w:val="005A5ADD"/>
    <w:rsid w:val="005A63CC"/>
    <w:rsid w:val="005A6742"/>
    <w:rsid w:val="005A7802"/>
    <w:rsid w:val="005A79FB"/>
    <w:rsid w:val="005B19CC"/>
    <w:rsid w:val="005B2C33"/>
    <w:rsid w:val="005B38F2"/>
    <w:rsid w:val="005B4A73"/>
    <w:rsid w:val="005B5762"/>
    <w:rsid w:val="005B676E"/>
    <w:rsid w:val="005B6BD0"/>
    <w:rsid w:val="005C0160"/>
    <w:rsid w:val="005C127F"/>
    <w:rsid w:val="005C22C2"/>
    <w:rsid w:val="005C2927"/>
    <w:rsid w:val="005C35DD"/>
    <w:rsid w:val="005C5BE7"/>
    <w:rsid w:val="005C6086"/>
    <w:rsid w:val="005C64D9"/>
    <w:rsid w:val="005D0625"/>
    <w:rsid w:val="005D16F5"/>
    <w:rsid w:val="005D46C0"/>
    <w:rsid w:val="005D5307"/>
    <w:rsid w:val="005D5E8B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1FC9"/>
    <w:rsid w:val="005F3977"/>
    <w:rsid w:val="005F4103"/>
    <w:rsid w:val="005F4D9B"/>
    <w:rsid w:val="005F5CBC"/>
    <w:rsid w:val="005F6A70"/>
    <w:rsid w:val="005F7872"/>
    <w:rsid w:val="00600F31"/>
    <w:rsid w:val="00602EDE"/>
    <w:rsid w:val="00603CDD"/>
    <w:rsid w:val="006044C9"/>
    <w:rsid w:val="00605301"/>
    <w:rsid w:val="00605973"/>
    <w:rsid w:val="00606252"/>
    <w:rsid w:val="00607296"/>
    <w:rsid w:val="006077D3"/>
    <w:rsid w:val="00607EB0"/>
    <w:rsid w:val="0061059A"/>
    <w:rsid w:val="00612457"/>
    <w:rsid w:val="0061270D"/>
    <w:rsid w:val="00617236"/>
    <w:rsid w:val="00620EB6"/>
    <w:rsid w:val="006214E7"/>
    <w:rsid w:val="0062440B"/>
    <w:rsid w:val="00625717"/>
    <w:rsid w:val="006276CE"/>
    <w:rsid w:val="006334BF"/>
    <w:rsid w:val="00633D2D"/>
    <w:rsid w:val="0063480C"/>
    <w:rsid w:val="006363B4"/>
    <w:rsid w:val="00636906"/>
    <w:rsid w:val="00636AF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A22"/>
    <w:rsid w:val="00655BAE"/>
    <w:rsid w:val="00655D66"/>
    <w:rsid w:val="00656ECB"/>
    <w:rsid w:val="00660037"/>
    <w:rsid w:val="00660708"/>
    <w:rsid w:val="00660867"/>
    <w:rsid w:val="0066112A"/>
    <w:rsid w:val="0066113F"/>
    <w:rsid w:val="00662CA8"/>
    <w:rsid w:val="00663634"/>
    <w:rsid w:val="0066376C"/>
    <w:rsid w:val="006647BD"/>
    <w:rsid w:val="00664EDE"/>
    <w:rsid w:val="00665AB3"/>
    <w:rsid w:val="00666543"/>
    <w:rsid w:val="00666F62"/>
    <w:rsid w:val="00667D91"/>
    <w:rsid w:val="00670762"/>
    <w:rsid w:val="00671AA6"/>
    <w:rsid w:val="00671F54"/>
    <w:rsid w:val="006721E9"/>
    <w:rsid w:val="0067235E"/>
    <w:rsid w:val="006730D4"/>
    <w:rsid w:val="00673151"/>
    <w:rsid w:val="00673FCF"/>
    <w:rsid w:val="00675E5F"/>
    <w:rsid w:val="006763F8"/>
    <w:rsid w:val="00681444"/>
    <w:rsid w:val="00683A5B"/>
    <w:rsid w:val="00683BE4"/>
    <w:rsid w:val="00683FD7"/>
    <w:rsid w:val="00685747"/>
    <w:rsid w:val="006861B7"/>
    <w:rsid w:val="00687EB4"/>
    <w:rsid w:val="006919D4"/>
    <w:rsid w:val="00694328"/>
    <w:rsid w:val="00695056"/>
    <w:rsid w:val="00695B12"/>
    <w:rsid w:val="006966B3"/>
    <w:rsid w:val="0069717E"/>
    <w:rsid w:val="006A346B"/>
    <w:rsid w:val="006A3A06"/>
    <w:rsid w:val="006B0335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70C"/>
    <w:rsid w:val="006C75F7"/>
    <w:rsid w:val="006C7BAB"/>
    <w:rsid w:val="006D083F"/>
    <w:rsid w:val="006D0B2B"/>
    <w:rsid w:val="006D2523"/>
    <w:rsid w:val="006D2EDD"/>
    <w:rsid w:val="006D454D"/>
    <w:rsid w:val="006D72F8"/>
    <w:rsid w:val="006D7EAF"/>
    <w:rsid w:val="006E05DB"/>
    <w:rsid w:val="006E0C50"/>
    <w:rsid w:val="006E0E1C"/>
    <w:rsid w:val="006E145F"/>
    <w:rsid w:val="006E14D5"/>
    <w:rsid w:val="006E33C3"/>
    <w:rsid w:val="006E373F"/>
    <w:rsid w:val="006E41B4"/>
    <w:rsid w:val="006F10EB"/>
    <w:rsid w:val="006F1145"/>
    <w:rsid w:val="006F210C"/>
    <w:rsid w:val="006F34F8"/>
    <w:rsid w:val="006F53B4"/>
    <w:rsid w:val="006F5853"/>
    <w:rsid w:val="006F6551"/>
    <w:rsid w:val="006F6F34"/>
    <w:rsid w:val="006F79B1"/>
    <w:rsid w:val="00700F66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5C43"/>
    <w:rsid w:val="00716E7C"/>
    <w:rsid w:val="00720292"/>
    <w:rsid w:val="00720E1A"/>
    <w:rsid w:val="00723000"/>
    <w:rsid w:val="00724328"/>
    <w:rsid w:val="00733A5D"/>
    <w:rsid w:val="0073409D"/>
    <w:rsid w:val="00734267"/>
    <w:rsid w:val="0073449B"/>
    <w:rsid w:val="007344FA"/>
    <w:rsid w:val="00735D75"/>
    <w:rsid w:val="00735DCE"/>
    <w:rsid w:val="00736C73"/>
    <w:rsid w:val="00737172"/>
    <w:rsid w:val="00740F4D"/>
    <w:rsid w:val="00741144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45C5D"/>
    <w:rsid w:val="007501E4"/>
    <w:rsid w:val="007507DF"/>
    <w:rsid w:val="007509A0"/>
    <w:rsid w:val="007515D7"/>
    <w:rsid w:val="00751839"/>
    <w:rsid w:val="00751AB7"/>
    <w:rsid w:val="00751C3E"/>
    <w:rsid w:val="007522E5"/>
    <w:rsid w:val="00753146"/>
    <w:rsid w:val="00753811"/>
    <w:rsid w:val="00754BA5"/>
    <w:rsid w:val="00755663"/>
    <w:rsid w:val="007610DA"/>
    <w:rsid w:val="00761395"/>
    <w:rsid w:val="00761FC1"/>
    <w:rsid w:val="00762860"/>
    <w:rsid w:val="0076647B"/>
    <w:rsid w:val="00767174"/>
    <w:rsid w:val="007671C4"/>
    <w:rsid w:val="00767640"/>
    <w:rsid w:val="00770572"/>
    <w:rsid w:val="0077096E"/>
    <w:rsid w:val="00773BFF"/>
    <w:rsid w:val="00774BE9"/>
    <w:rsid w:val="00775C28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5EEA"/>
    <w:rsid w:val="00786734"/>
    <w:rsid w:val="00787F34"/>
    <w:rsid w:val="007918BA"/>
    <w:rsid w:val="0079345F"/>
    <w:rsid w:val="00794A74"/>
    <w:rsid w:val="0079505A"/>
    <w:rsid w:val="00795974"/>
    <w:rsid w:val="0079757B"/>
    <w:rsid w:val="007A27F5"/>
    <w:rsid w:val="007A35A1"/>
    <w:rsid w:val="007A39B8"/>
    <w:rsid w:val="007A5F81"/>
    <w:rsid w:val="007B0F83"/>
    <w:rsid w:val="007B14C9"/>
    <w:rsid w:val="007B15C0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9C5"/>
    <w:rsid w:val="007C1AE5"/>
    <w:rsid w:val="007C1CBD"/>
    <w:rsid w:val="007C1EA8"/>
    <w:rsid w:val="007C410A"/>
    <w:rsid w:val="007C510F"/>
    <w:rsid w:val="007C5DF7"/>
    <w:rsid w:val="007C61AB"/>
    <w:rsid w:val="007C64C7"/>
    <w:rsid w:val="007D13D6"/>
    <w:rsid w:val="007E1EC3"/>
    <w:rsid w:val="007E33E8"/>
    <w:rsid w:val="007E3738"/>
    <w:rsid w:val="007E3941"/>
    <w:rsid w:val="007E41EA"/>
    <w:rsid w:val="007E5285"/>
    <w:rsid w:val="007E552E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1B4C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1354"/>
    <w:rsid w:val="00812BD2"/>
    <w:rsid w:val="0081422A"/>
    <w:rsid w:val="00814C1C"/>
    <w:rsid w:val="00815942"/>
    <w:rsid w:val="00815F65"/>
    <w:rsid w:val="00817014"/>
    <w:rsid w:val="008203C2"/>
    <w:rsid w:val="00820B34"/>
    <w:rsid w:val="00820DD5"/>
    <w:rsid w:val="008218AB"/>
    <w:rsid w:val="00821F2B"/>
    <w:rsid w:val="00823016"/>
    <w:rsid w:val="00824368"/>
    <w:rsid w:val="00825634"/>
    <w:rsid w:val="00830907"/>
    <w:rsid w:val="00832DF7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275"/>
    <w:rsid w:val="00844665"/>
    <w:rsid w:val="00844E60"/>
    <w:rsid w:val="00846138"/>
    <w:rsid w:val="00846321"/>
    <w:rsid w:val="008473CE"/>
    <w:rsid w:val="00847643"/>
    <w:rsid w:val="00850209"/>
    <w:rsid w:val="008507AA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323"/>
    <w:rsid w:val="00861452"/>
    <w:rsid w:val="00861478"/>
    <w:rsid w:val="008633D1"/>
    <w:rsid w:val="00863CE9"/>
    <w:rsid w:val="00863E80"/>
    <w:rsid w:val="008648F6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1361"/>
    <w:rsid w:val="00872496"/>
    <w:rsid w:val="008726B7"/>
    <w:rsid w:val="00873B92"/>
    <w:rsid w:val="008753C9"/>
    <w:rsid w:val="00875C3C"/>
    <w:rsid w:val="00875DCB"/>
    <w:rsid w:val="0088096C"/>
    <w:rsid w:val="00880B13"/>
    <w:rsid w:val="008811D0"/>
    <w:rsid w:val="0088150F"/>
    <w:rsid w:val="00881A6E"/>
    <w:rsid w:val="00882E4A"/>
    <w:rsid w:val="0088323E"/>
    <w:rsid w:val="00883290"/>
    <w:rsid w:val="0088518C"/>
    <w:rsid w:val="0088526B"/>
    <w:rsid w:val="0088582D"/>
    <w:rsid w:val="00886E1D"/>
    <w:rsid w:val="0089088B"/>
    <w:rsid w:val="00892053"/>
    <w:rsid w:val="00892346"/>
    <w:rsid w:val="00892939"/>
    <w:rsid w:val="008930F2"/>
    <w:rsid w:val="008944AD"/>
    <w:rsid w:val="008949B6"/>
    <w:rsid w:val="008963AB"/>
    <w:rsid w:val="008A2DC0"/>
    <w:rsid w:val="008A33E8"/>
    <w:rsid w:val="008A79A4"/>
    <w:rsid w:val="008B196E"/>
    <w:rsid w:val="008B2ADE"/>
    <w:rsid w:val="008B3913"/>
    <w:rsid w:val="008B4386"/>
    <w:rsid w:val="008B43EB"/>
    <w:rsid w:val="008B7407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1D97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E9D"/>
    <w:rsid w:val="008F571C"/>
    <w:rsid w:val="008F5F6B"/>
    <w:rsid w:val="009006DC"/>
    <w:rsid w:val="00901AC7"/>
    <w:rsid w:val="00903463"/>
    <w:rsid w:val="009038DE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217D"/>
    <w:rsid w:val="0092221B"/>
    <w:rsid w:val="00922376"/>
    <w:rsid w:val="00925280"/>
    <w:rsid w:val="009275E1"/>
    <w:rsid w:val="00927F24"/>
    <w:rsid w:val="009345C8"/>
    <w:rsid w:val="00934BE0"/>
    <w:rsid w:val="00934E60"/>
    <w:rsid w:val="0093629C"/>
    <w:rsid w:val="00937EFD"/>
    <w:rsid w:val="00940BC6"/>
    <w:rsid w:val="0094148B"/>
    <w:rsid w:val="00942F15"/>
    <w:rsid w:val="0094472E"/>
    <w:rsid w:val="00944BBF"/>
    <w:rsid w:val="00945711"/>
    <w:rsid w:val="00945951"/>
    <w:rsid w:val="00946D14"/>
    <w:rsid w:val="00950508"/>
    <w:rsid w:val="0095064C"/>
    <w:rsid w:val="00950659"/>
    <w:rsid w:val="00950843"/>
    <w:rsid w:val="0095092C"/>
    <w:rsid w:val="0095190C"/>
    <w:rsid w:val="00954E9F"/>
    <w:rsid w:val="00957112"/>
    <w:rsid w:val="00961442"/>
    <w:rsid w:val="009635A1"/>
    <w:rsid w:val="00963A46"/>
    <w:rsid w:val="00963B3D"/>
    <w:rsid w:val="00963EA6"/>
    <w:rsid w:val="0096566E"/>
    <w:rsid w:val="00965C28"/>
    <w:rsid w:val="00965C79"/>
    <w:rsid w:val="00965CCC"/>
    <w:rsid w:val="00965FF9"/>
    <w:rsid w:val="009660F2"/>
    <w:rsid w:val="00966C50"/>
    <w:rsid w:val="00966CDD"/>
    <w:rsid w:val="0097016F"/>
    <w:rsid w:val="00970292"/>
    <w:rsid w:val="00970DCE"/>
    <w:rsid w:val="009714FC"/>
    <w:rsid w:val="009715D6"/>
    <w:rsid w:val="00972C6A"/>
    <w:rsid w:val="00973736"/>
    <w:rsid w:val="009737C3"/>
    <w:rsid w:val="009737EF"/>
    <w:rsid w:val="00974028"/>
    <w:rsid w:val="009751EF"/>
    <w:rsid w:val="00976440"/>
    <w:rsid w:val="00977061"/>
    <w:rsid w:val="00977A9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E33"/>
    <w:rsid w:val="009A199E"/>
    <w:rsid w:val="009A21F0"/>
    <w:rsid w:val="009A4664"/>
    <w:rsid w:val="009A4873"/>
    <w:rsid w:val="009A72E7"/>
    <w:rsid w:val="009B1535"/>
    <w:rsid w:val="009B1C38"/>
    <w:rsid w:val="009B2ABC"/>
    <w:rsid w:val="009B3751"/>
    <w:rsid w:val="009B3CE6"/>
    <w:rsid w:val="009B3F1E"/>
    <w:rsid w:val="009B47F5"/>
    <w:rsid w:val="009B4B39"/>
    <w:rsid w:val="009B4C26"/>
    <w:rsid w:val="009B5BC5"/>
    <w:rsid w:val="009B6176"/>
    <w:rsid w:val="009B6B27"/>
    <w:rsid w:val="009B6F8C"/>
    <w:rsid w:val="009B70BF"/>
    <w:rsid w:val="009B72DD"/>
    <w:rsid w:val="009C26B4"/>
    <w:rsid w:val="009C3D76"/>
    <w:rsid w:val="009D0BEC"/>
    <w:rsid w:val="009D188C"/>
    <w:rsid w:val="009D55F2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25E"/>
    <w:rsid w:val="009F5817"/>
    <w:rsid w:val="009F7088"/>
    <w:rsid w:val="009F7124"/>
    <w:rsid w:val="00A0027C"/>
    <w:rsid w:val="00A0066F"/>
    <w:rsid w:val="00A00FF6"/>
    <w:rsid w:val="00A01C38"/>
    <w:rsid w:val="00A02FC4"/>
    <w:rsid w:val="00A048A8"/>
    <w:rsid w:val="00A04925"/>
    <w:rsid w:val="00A06F63"/>
    <w:rsid w:val="00A10578"/>
    <w:rsid w:val="00A126E3"/>
    <w:rsid w:val="00A146BC"/>
    <w:rsid w:val="00A15503"/>
    <w:rsid w:val="00A15A80"/>
    <w:rsid w:val="00A17431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1AD"/>
    <w:rsid w:val="00A361BA"/>
    <w:rsid w:val="00A37389"/>
    <w:rsid w:val="00A37B6F"/>
    <w:rsid w:val="00A37CAB"/>
    <w:rsid w:val="00A42810"/>
    <w:rsid w:val="00A44B7E"/>
    <w:rsid w:val="00A45597"/>
    <w:rsid w:val="00A46FED"/>
    <w:rsid w:val="00A52401"/>
    <w:rsid w:val="00A52557"/>
    <w:rsid w:val="00A525F0"/>
    <w:rsid w:val="00A52826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29CB"/>
    <w:rsid w:val="00A82FF2"/>
    <w:rsid w:val="00A842EB"/>
    <w:rsid w:val="00A849F3"/>
    <w:rsid w:val="00A853FC"/>
    <w:rsid w:val="00A85A2E"/>
    <w:rsid w:val="00A85F61"/>
    <w:rsid w:val="00A86404"/>
    <w:rsid w:val="00A87C2E"/>
    <w:rsid w:val="00A90353"/>
    <w:rsid w:val="00A904E8"/>
    <w:rsid w:val="00A92584"/>
    <w:rsid w:val="00A94BC8"/>
    <w:rsid w:val="00A95C0C"/>
    <w:rsid w:val="00A96A4E"/>
    <w:rsid w:val="00A97EA7"/>
    <w:rsid w:val="00AA2A8B"/>
    <w:rsid w:val="00AA314E"/>
    <w:rsid w:val="00AA3EFA"/>
    <w:rsid w:val="00AA427C"/>
    <w:rsid w:val="00AA4744"/>
    <w:rsid w:val="00AA54F0"/>
    <w:rsid w:val="00AA6BF1"/>
    <w:rsid w:val="00AA7123"/>
    <w:rsid w:val="00AB00B7"/>
    <w:rsid w:val="00AB2108"/>
    <w:rsid w:val="00AB23A9"/>
    <w:rsid w:val="00AB3668"/>
    <w:rsid w:val="00AB394E"/>
    <w:rsid w:val="00AB3BE0"/>
    <w:rsid w:val="00AB455B"/>
    <w:rsid w:val="00AB53A4"/>
    <w:rsid w:val="00AB612F"/>
    <w:rsid w:val="00AC0CEA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5798"/>
    <w:rsid w:val="00AE5EBE"/>
    <w:rsid w:val="00AF2CC9"/>
    <w:rsid w:val="00AF3600"/>
    <w:rsid w:val="00AF36B2"/>
    <w:rsid w:val="00AF488E"/>
    <w:rsid w:val="00AF64E5"/>
    <w:rsid w:val="00B01C02"/>
    <w:rsid w:val="00B05613"/>
    <w:rsid w:val="00B05765"/>
    <w:rsid w:val="00B057EF"/>
    <w:rsid w:val="00B06693"/>
    <w:rsid w:val="00B06FBC"/>
    <w:rsid w:val="00B1203E"/>
    <w:rsid w:val="00B1220B"/>
    <w:rsid w:val="00B12A81"/>
    <w:rsid w:val="00B13BEB"/>
    <w:rsid w:val="00B13D57"/>
    <w:rsid w:val="00B14255"/>
    <w:rsid w:val="00B158C4"/>
    <w:rsid w:val="00B1630E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2CD"/>
    <w:rsid w:val="00B37AB4"/>
    <w:rsid w:val="00B4029A"/>
    <w:rsid w:val="00B4079F"/>
    <w:rsid w:val="00B41618"/>
    <w:rsid w:val="00B4297B"/>
    <w:rsid w:val="00B42E7D"/>
    <w:rsid w:val="00B436B4"/>
    <w:rsid w:val="00B46EAD"/>
    <w:rsid w:val="00B505BB"/>
    <w:rsid w:val="00B5165B"/>
    <w:rsid w:val="00B51BFB"/>
    <w:rsid w:val="00B53C1C"/>
    <w:rsid w:val="00B554E3"/>
    <w:rsid w:val="00B57344"/>
    <w:rsid w:val="00B61B7A"/>
    <w:rsid w:val="00B61EC1"/>
    <w:rsid w:val="00B624A0"/>
    <w:rsid w:val="00B63BF4"/>
    <w:rsid w:val="00B64521"/>
    <w:rsid w:val="00B647A5"/>
    <w:rsid w:val="00B6486A"/>
    <w:rsid w:val="00B676C0"/>
    <w:rsid w:val="00B67992"/>
    <w:rsid w:val="00B72D8C"/>
    <w:rsid w:val="00B742FD"/>
    <w:rsid w:val="00B7469D"/>
    <w:rsid w:val="00B75CA6"/>
    <w:rsid w:val="00B76457"/>
    <w:rsid w:val="00B7663C"/>
    <w:rsid w:val="00B76A2F"/>
    <w:rsid w:val="00B76B7D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12FF"/>
    <w:rsid w:val="00B92D6B"/>
    <w:rsid w:val="00B94185"/>
    <w:rsid w:val="00B96243"/>
    <w:rsid w:val="00B963BF"/>
    <w:rsid w:val="00B971C9"/>
    <w:rsid w:val="00B972AF"/>
    <w:rsid w:val="00BA1DEF"/>
    <w:rsid w:val="00BA27D5"/>
    <w:rsid w:val="00BA2B89"/>
    <w:rsid w:val="00BA3409"/>
    <w:rsid w:val="00BA473F"/>
    <w:rsid w:val="00BA636E"/>
    <w:rsid w:val="00BA6370"/>
    <w:rsid w:val="00BA6E32"/>
    <w:rsid w:val="00BA799D"/>
    <w:rsid w:val="00BA7A20"/>
    <w:rsid w:val="00BB04D3"/>
    <w:rsid w:val="00BB11B1"/>
    <w:rsid w:val="00BB3A7E"/>
    <w:rsid w:val="00BB6279"/>
    <w:rsid w:val="00BB75FB"/>
    <w:rsid w:val="00BB76CD"/>
    <w:rsid w:val="00BC01CD"/>
    <w:rsid w:val="00BC05C7"/>
    <w:rsid w:val="00BC1206"/>
    <w:rsid w:val="00BC1443"/>
    <w:rsid w:val="00BC2D06"/>
    <w:rsid w:val="00BC2EEB"/>
    <w:rsid w:val="00BC3081"/>
    <w:rsid w:val="00BC38A5"/>
    <w:rsid w:val="00BC48F3"/>
    <w:rsid w:val="00BC5A99"/>
    <w:rsid w:val="00BC6AFD"/>
    <w:rsid w:val="00BC71E7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100"/>
    <w:rsid w:val="00BD7233"/>
    <w:rsid w:val="00BE002F"/>
    <w:rsid w:val="00BE1DF7"/>
    <w:rsid w:val="00BE2220"/>
    <w:rsid w:val="00BE2466"/>
    <w:rsid w:val="00BE2FA2"/>
    <w:rsid w:val="00BE4053"/>
    <w:rsid w:val="00BE506F"/>
    <w:rsid w:val="00BE507F"/>
    <w:rsid w:val="00BE67B4"/>
    <w:rsid w:val="00BE68C2"/>
    <w:rsid w:val="00BE6976"/>
    <w:rsid w:val="00BE6A8D"/>
    <w:rsid w:val="00BE6E61"/>
    <w:rsid w:val="00BE6F99"/>
    <w:rsid w:val="00BE7947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105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760"/>
    <w:rsid w:val="00C139D2"/>
    <w:rsid w:val="00C1458E"/>
    <w:rsid w:val="00C175F0"/>
    <w:rsid w:val="00C179DA"/>
    <w:rsid w:val="00C20C5C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24D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FB6"/>
    <w:rsid w:val="00C528BB"/>
    <w:rsid w:val="00C52FA6"/>
    <w:rsid w:val="00C5356A"/>
    <w:rsid w:val="00C558D1"/>
    <w:rsid w:val="00C5613B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7AAB"/>
    <w:rsid w:val="00C77E55"/>
    <w:rsid w:val="00C80673"/>
    <w:rsid w:val="00C81A15"/>
    <w:rsid w:val="00C81CA7"/>
    <w:rsid w:val="00C8294D"/>
    <w:rsid w:val="00C83392"/>
    <w:rsid w:val="00C8355D"/>
    <w:rsid w:val="00C837F1"/>
    <w:rsid w:val="00C84283"/>
    <w:rsid w:val="00C85E44"/>
    <w:rsid w:val="00C875EF"/>
    <w:rsid w:val="00C95070"/>
    <w:rsid w:val="00C95D15"/>
    <w:rsid w:val="00C95E75"/>
    <w:rsid w:val="00C96AF3"/>
    <w:rsid w:val="00C9724F"/>
    <w:rsid w:val="00C97DF4"/>
    <w:rsid w:val="00CA0734"/>
    <w:rsid w:val="00CA09B2"/>
    <w:rsid w:val="00CA2F80"/>
    <w:rsid w:val="00CA373B"/>
    <w:rsid w:val="00CA3B3C"/>
    <w:rsid w:val="00CA59E1"/>
    <w:rsid w:val="00CA6086"/>
    <w:rsid w:val="00CA6F8F"/>
    <w:rsid w:val="00CA7C1F"/>
    <w:rsid w:val="00CB185E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1E57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CF5128"/>
    <w:rsid w:val="00CF5194"/>
    <w:rsid w:val="00D009CA"/>
    <w:rsid w:val="00D03C67"/>
    <w:rsid w:val="00D04564"/>
    <w:rsid w:val="00D04E2D"/>
    <w:rsid w:val="00D05CB7"/>
    <w:rsid w:val="00D06038"/>
    <w:rsid w:val="00D0636C"/>
    <w:rsid w:val="00D122F5"/>
    <w:rsid w:val="00D125EE"/>
    <w:rsid w:val="00D12956"/>
    <w:rsid w:val="00D12B42"/>
    <w:rsid w:val="00D13A1F"/>
    <w:rsid w:val="00D145C6"/>
    <w:rsid w:val="00D1488B"/>
    <w:rsid w:val="00D148B7"/>
    <w:rsid w:val="00D14A8D"/>
    <w:rsid w:val="00D14BFA"/>
    <w:rsid w:val="00D152FD"/>
    <w:rsid w:val="00D169E0"/>
    <w:rsid w:val="00D176C8"/>
    <w:rsid w:val="00D17801"/>
    <w:rsid w:val="00D17ED0"/>
    <w:rsid w:val="00D21EF9"/>
    <w:rsid w:val="00D22460"/>
    <w:rsid w:val="00D23A87"/>
    <w:rsid w:val="00D23BAE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137"/>
    <w:rsid w:val="00D510AA"/>
    <w:rsid w:val="00D531E1"/>
    <w:rsid w:val="00D54DC8"/>
    <w:rsid w:val="00D56C6D"/>
    <w:rsid w:val="00D5753A"/>
    <w:rsid w:val="00D60165"/>
    <w:rsid w:val="00D603FD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472"/>
    <w:rsid w:val="00D75F60"/>
    <w:rsid w:val="00D75FB9"/>
    <w:rsid w:val="00D7604E"/>
    <w:rsid w:val="00D80122"/>
    <w:rsid w:val="00D80394"/>
    <w:rsid w:val="00D80844"/>
    <w:rsid w:val="00D8096D"/>
    <w:rsid w:val="00D818F0"/>
    <w:rsid w:val="00D82895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C29"/>
    <w:rsid w:val="00DB40AD"/>
    <w:rsid w:val="00DB4651"/>
    <w:rsid w:val="00DB551E"/>
    <w:rsid w:val="00DB7797"/>
    <w:rsid w:val="00DC15F1"/>
    <w:rsid w:val="00DC2326"/>
    <w:rsid w:val="00DC27D2"/>
    <w:rsid w:val="00DC38CB"/>
    <w:rsid w:val="00DC3B85"/>
    <w:rsid w:val="00DC3ECC"/>
    <w:rsid w:val="00DC505E"/>
    <w:rsid w:val="00DC5A7B"/>
    <w:rsid w:val="00DC6DEB"/>
    <w:rsid w:val="00DD4C29"/>
    <w:rsid w:val="00DD5436"/>
    <w:rsid w:val="00DD7696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2616"/>
    <w:rsid w:val="00DF4B1E"/>
    <w:rsid w:val="00DF4C37"/>
    <w:rsid w:val="00DF5313"/>
    <w:rsid w:val="00E009CE"/>
    <w:rsid w:val="00E01554"/>
    <w:rsid w:val="00E0193E"/>
    <w:rsid w:val="00E02960"/>
    <w:rsid w:val="00E03D14"/>
    <w:rsid w:val="00E03FFD"/>
    <w:rsid w:val="00E052EF"/>
    <w:rsid w:val="00E07230"/>
    <w:rsid w:val="00E1022F"/>
    <w:rsid w:val="00E12776"/>
    <w:rsid w:val="00E139F4"/>
    <w:rsid w:val="00E142E9"/>
    <w:rsid w:val="00E143CA"/>
    <w:rsid w:val="00E146DB"/>
    <w:rsid w:val="00E1501F"/>
    <w:rsid w:val="00E157DB"/>
    <w:rsid w:val="00E1664D"/>
    <w:rsid w:val="00E17D15"/>
    <w:rsid w:val="00E219D7"/>
    <w:rsid w:val="00E22B19"/>
    <w:rsid w:val="00E23B98"/>
    <w:rsid w:val="00E24185"/>
    <w:rsid w:val="00E24C89"/>
    <w:rsid w:val="00E25685"/>
    <w:rsid w:val="00E26145"/>
    <w:rsid w:val="00E26AE0"/>
    <w:rsid w:val="00E27705"/>
    <w:rsid w:val="00E27FBB"/>
    <w:rsid w:val="00E302B9"/>
    <w:rsid w:val="00E332B0"/>
    <w:rsid w:val="00E3344A"/>
    <w:rsid w:val="00E34E92"/>
    <w:rsid w:val="00E352F1"/>
    <w:rsid w:val="00E3619F"/>
    <w:rsid w:val="00E36C5B"/>
    <w:rsid w:val="00E3766F"/>
    <w:rsid w:val="00E4079D"/>
    <w:rsid w:val="00E4306C"/>
    <w:rsid w:val="00E432F4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2D72"/>
    <w:rsid w:val="00E6443A"/>
    <w:rsid w:val="00E64919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6792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9C4"/>
    <w:rsid w:val="00EA543A"/>
    <w:rsid w:val="00EB066E"/>
    <w:rsid w:val="00EB0A4A"/>
    <w:rsid w:val="00EB0CF3"/>
    <w:rsid w:val="00EB67EB"/>
    <w:rsid w:val="00EB689E"/>
    <w:rsid w:val="00EB6FFB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218"/>
    <w:rsid w:val="00ED3339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21"/>
    <w:rsid w:val="00EE0327"/>
    <w:rsid w:val="00EE065C"/>
    <w:rsid w:val="00EE284D"/>
    <w:rsid w:val="00EE2BA2"/>
    <w:rsid w:val="00EE5098"/>
    <w:rsid w:val="00EF16E7"/>
    <w:rsid w:val="00EF1D57"/>
    <w:rsid w:val="00EF2B52"/>
    <w:rsid w:val="00EF446B"/>
    <w:rsid w:val="00EF49DF"/>
    <w:rsid w:val="00EF5760"/>
    <w:rsid w:val="00EF77A2"/>
    <w:rsid w:val="00F00FF5"/>
    <w:rsid w:val="00F01FB1"/>
    <w:rsid w:val="00F02238"/>
    <w:rsid w:val="00F029F9"/>
    <w:rsid w:val="00F042B4"/>
    <w:rsid w:val="00F06300"/>
    <w:rsid w:val="00F07C06"/>
    <w:rsid w:val="00F104B1"/>
    <w:rsid w:val="00F10A0C"/>
    <w:rsid w:val="00F118FC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84E"/>
    <w:rsid w:val="00F24C1D"/>
    <w:rsid w:val="00F256D2"/>
    <w:rsid w:val="00F26194"/>
    <w:rsid w:val="00F2719C"/>
    <w:rsid w:val="00F30392"/>
    <w:rsid w:val="00F32342"/>
    <w:rsid w:val="00F343F3"/>
    <w:rsid w:val="00F354E5"/>
    <w:rsid w:val="00F410F7"/>
    <w:rsid w:val="00F43304"/>
    <w:rsid w:val="00F43467"/>
    <w:rsid w:val="00F4553F"/>
    <w:rsid w:val="00F45555"/>
    <w:rsid w:val="00F47789"/>
    <w:rsid w:val="00F47AD9"/>
    <w:rsid w:val="00F47E06"/>
    <w:rsid w:val="00F50753"/>
    <w:rsid w:val="00F5249D"/>
    <w:rsid w:val="00F524D0"/>
    <w:rsid w:val="00F54905"/>
    <w:rsid w:val="00F55597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C46"/>
    <w:rsid w:val="00F868F3"/>
    <w:rsid w:val="00F92C57"/>
    <w:rsid w:val="00F95E52"/>
    <w:rsid w:val="00F96B0B"/>
    <w:rsid w:val="00FA00B5"/>
    <w:rsid w:val="00FA048F"/>
    <w:rsid w:val="00FA257B"/>
    <w:rsid w:val="00FA2D37"/>
    <w:rsid w:val="00FA3139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5DE"/>
    <w:rsid w:val="00FB2786"/>
    <w:rsid w:val="00FB3B75"/>
    <w:rsid w:val="00FB3B9E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1E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13CA"/>
    <w:rsid w:val="00FE1AA1"/>
    <w:rsid w:val="00FE2A5A"/>
    <w:rsid w:val="00FE2E8C"/>
    <w:rsid w:val="00FE2EA8"/>
    <w:rsid w:val="00FE3BC9"/>
    <w:rsid w:val="00FE4C3D"/>
    <w:rsid w:val="00FE6F05"/>
    <w:rsid w:val="00FE7E6B"/>
    <w:rsid w:val="00FF025B"/>
    <w:rsid w:val="00FF0B6E"/>
    <w:rsid w:val="00FF1D98"/>
    <w:rsid w:val="00FF30A0"/>
    <w:rsid w:val="00FF3857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D4DAB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5665-3112-400B-B99C-8B13ED0C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20/1414r2</vt:lpstr>
    </vt:vector>
  </TitlesOfParts>
  <Company>Huawei Technologies</Company>
  <LinksUpToDate>false</LinksUpToDate>
  <CharactersWithSpaces>3649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3</cp:revision>
  <cp:lastPrinted>2011-03-31T18:31:00Z</cp:lastPrinted>
  <dcterms:created xsi:type="dcterms:W3CDTF">2022-11-07T21:20:00Z</dcterms:created>
  <dcterms:modified xsi:type="dcterms:W3CDTF">2022-11-07T21:23:00Z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1667777766</vt:lpwstr>
  </property>
</Properties>
</file>