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1BA49" w14:textId="77777777" w:rsidR="00CA09B2" w:rsidRPr="00414100" w:rsidRDefault="00CA09B2">
      <w:pPr>
        <w:pStyle w:val="T1"/>
        <w:pBdr>
          <w:bottom w:val="single" w:sz="6" w:space="0" w:color="auto"/>
        </w:pBdr>
        <w:spacing w:after="240"/>
      </w:pPr>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272"/>
        <w:gridCol w:w="3089"/>
      </w:tblGrid>
      <w:tr w:rsidR="00B6527E" w14:paraId="730C8BEF" w14:textId="77777777" w:rsidTr="007E52CB">
        <w:trPr>
          <w:trHeight w:val="485"/>
          <w:jc w:val="center"/>
        </w:trPr>
        <w:tc>
          <w:tcPr>
            <w:tcW w:w="9576" w:type="dxa"/>
            <w:gridSpan w:val="5"/>
            <w:vAlign w:val="center"/>
          </w:tcPr>
          <w:p w14:paraId="00D47EAE" w14:textId="62A15692" w:rsidR="00B6527E" w:rsidRDefault="00D02A35" w:rsidP="00642364">
            <w:pPr>
              <w:pStyle w:val="T2"/>
              <w:rPr>
                <w:lang w:eastAsia="zh-CN"/>
              </w:rPr>
            </w:pPr>
            <w:r w:rsidRPr="00D02A35">
              <w:rPr>
                <w:lang w:eastAsia="zh-CN"/>
              </w:rPr>
              <w:t>LB266 CR for Leftover CIDs</w:t>
            </w:r>
          </w:p>
        </w:tc>
      </w:tr>
      <w:tr w:rsidR="00B6527E" w14:paraId="071CDBB3" w14:textId="77777777" w:rsidTr="007E52CB">
        <w:trPr>
          <w:trHeight w:val="359"/>
          <w:jc w:val="center"/>
        </w:trPr>
        <w:tc>
          <w:tcPr>
            <w:tcW w:w="9576" w:type="dxa"/>
            <w:gridSpan w:val="5"/>
            <w:vAlign w:val="center"/>
          </w:tcPr>
          <w:p w14:paraId="43614EE7" w14:textId="0B131945" w:rsidR="00B6527E" w:rsidRDefault="00B6527E" w:rsidP="00210E1C">
            <w:pPr>
              <w:pStyle w:val="T2"/>
              <w:ind w:left="0"/>
              <w:rPr>
                <w:sz w:val="20"/>
              </w:rPr>
            </w:pPr>
            <w:r>
              <w:rPr>
                <w:sz w:val="20"/>
              </w:rPr>
              <w:t>Date:</w:t>
            </w:r>
            <w:r>
              <w:rPr>
                <w:b w:val="0"/>
                <w:sz w:val="20"/>
              </w:rPr>
              <w:t xml:space="preserve">  20</w:t>
            </w:r>
            <w:r w:rsidR="00776049">
              <w:rPr>
                <w:b w:val="0"/>
                <w:sz w:val="20"/>
              </w:rPr>
              <w:t>2</w:t>
            </w:r>
            <w:r w:rsidR="006E2FF9">
              <w:rPr>
                <w:b w:val="0"/>
                <w:sz w:val="20"/>
              </w:rPr>
              <w:t>2</w:t>
            </w:r>
            <w:r>
              <w:rPr>
                <w:b w:val="0"/>
                <w:sz w:val="20"/>
              </w:rPr>
              <w:t>-</w:t>
            </w:r>
            <w:r w:rsidR="00210E1C">
              <w:rPr>
                <w:b w:val="0"/>
                <w:sz w:val="20"/>
              </w:rPr>
              <w:t>10</w:t>
            </w:r>
            <w:r>
              <w:rPr>
                <w:b w:val="0"/>
                <w:sz w:val="20"/>
              </w:rPr>
              <w:t>-</w:t>
            </w:r>
            <w:r w:rsidR="00210E1C">
              <w:rPr>
                <w:b w:val="0"/>
                <w:sz w:val="20"/>
              </w:rPr>
              <w:t>25</w:t>
            </w:r>
          </w:p>
        </w:tc>
      </w:tr>
      <w:tr w:rsidR="00B6527E" w14:paraId="1C4143DC" w14:textId="77777777" w:rsidTr="007E52CB">
        <w:trPr>
          <w:cantSplit/>
          <w:jc w:val="center"/>
        </w:trPr>
        <w:tc>
          <w:tcPr>
            <w:tcW w:w="9576" w:type="dxa"/>
            <w:gridSpan w:val="5"/>
            <w:vAlign w:val="center"/>
          </w:tcPr>
          <w:p w14:paraId="79250517" w14:textId="77777777" w:rsidR="00B6527E" w:rsidRDefault="00B6527E" w:rsidP="007E52CB">
            <w:pPr>
              <w:pStyle w:val="T2"/>
              <w:spacing w:after="0"/>
              <w:ind w:left="0" w:right="0"/>
              <w:jc w:val="left"/>
              <w:rPr>
                <w:sz w:val="20"/>
              </w:rPr>
            </w:pPr>
            <w:r>
              <w:rPr>
                <w:sz w:val="20"/>
              </w:rPr>
              <w:t>Author(s):</w:t>
            </w:r>
          </w:p>
        </w:tc>
      </w:tr>
      <w:tr w:rsidR="00B6527E" w14:paraId="371B14BC" w14:textId="77777777" w:rsidTr="00243052">
        <w:trPr>
          <w:jc w:val="center"/>
        </w:trPr>
        <w:tc>
          <w:tcPr>
            <w:tcW w:w="1615" w:type="dxa"/>
            <w:vAlign w:val="center"/>
          </w:tcPr>
          <w:p w14:paraId="0ED5162F" w14:textId="77777777" w:rsidR="00B6527E" w:rsidRDefault="00B6527E" w:rsidP="007E52CB">
            <w:pPr>
              <w:pStyle w:val="T2"/>
              <w:spacing w:after="0"/>
              <w:ind w:left="0" w:right="0"/>
              <w:jc w:val="left"/>
              <w:rPr>
                <w:sz w:val="20"/>
              </w:rPr>
            </w:pPr>
            <w:r>
              <w:rPr>
                <w:sz w:val="20"/>
              </w:rPr>
              <w:t>Name</w:t>
            </w:r>
          </w:p>
        </w:tc>
        <w:tc>
          <w:tcPr>
            <w:tcW w:w="1530" w:type="dxa"/>
            <w:vAlign w:val="center"/>
          </w:tcPr>
          <w:p w14:paraId="1FC0B296" w14:textId="77777777" w:rsidR="00B6527E" w:rsidRDefault="00B6527E" w:rsidP="007E52CB">
            <w:pPr>
              <w:pStyle w:val="T2"/>
              <w:spacing w:after="0"/>
              <w:ind w:left="0" w:right="0"/>
              <w:jc w:val="left"/>
              <w:rPr>
                <w:sz w:val="20"/>
              </w:rPr>
            </w:pPr>
            <w:r>
              <w:rPr>
                <w:sz w:val="20"/>
              </w:rPr>
              <w:t>Affiliation</w:t>
            </w:r>
          </w:p>
        </w:tc>
        <w:tc>
          <w:tcPr>
            <w:tcW w:w="2070" w:type="dxa"/>
            <w:vAlign w:val="center"/>
          </w:tcPr>
          <w:p w14:paraId="3E8FF018" w14:textId="77777777" w:rsidR="00B6527E" w:rsidRDefault="00B6527E" w:rsidP="007E52CB">
            <w:pPr>
              <w:pStyle w:val="T2"/>
              <w:spacing w:after="0"/>
              <w:ind w:left="0" w:right="0"/>
              <w:jc w:val="left"/>
              <w:rPr>
                <w:sz w:val="20"/>
              </w:rPr>
            </w:pPr>
            <w:r>
              <w:rPr>
                <w:sz w:val="20"/>
              </w:rPr>
              <w:t>Address</w:t>
            </w:r>
          </w:p>
        </w:tc>
        <w:tc>
          <w:tcPr>
            <w:tcW w:w="1272" w:type="dxa"/>
            <w:vAlign w:val="center"/>
          </w:tcPr>
          <w:p w14:paraId="32FAAD20" w14:textId="77777777" w:rsidR="00B6527E" w:rsidRDefault="00B6527E" w:rsidP="007E52CB">
            <w:pPr>
              <w:pStyle w:val="T2"/>
              <w:spacing w:after="0"/>
              <w:ind w:left="0" w:right="0"/>
              <w:jc w:val="left"/>
              <w:rPr>
                <w:sz w:val="20"/>
              </w:rPr>
            </w:pPr>
            <w:r>
              <w:rPr>
                <w:sz w:val="20"/>
              </w:rPr>
              <w:t>Phone</w:t>
            </w:r>
          </w:p>
        </w:tc>
        <w:tc>
          <w:tcPr>
            <w:tcW w:w="3089" w:type="dxa"/>
            <w:vAlign w:val="center"/>
          </w:tcPr>
          <w:p w14:paraId="55D06763" w14:textId="77777777" w:rsidR="00B6527E" w:rsidRDefault="00B6527E" w:rsidP="007E52CB">
            <w:pPr>
              <w:pStyle w:val="T2"/>
              <w:spacing w:after="0"/>
              <w:ind w:left="0" w:right="0"/>
              <w:jc w:val="left"/>
              <w:rPr>
                <w:sz w:val="20"/>
              </w:rPr>
            </w:pPr>
            <w:r>
              <w:rPr>
                <w:sz w:val="20"/>
              </w:rPr>
              <w:t>email</w:t>
            </w:r>
          </w:p>
        </w:tc>
      </w:tr>
      <w:tr w:rsidR="00DB2A16" w14:paraId="4BFB1577" w14:textId="77777777" w:rsidTr="00243052">
        <w:trPr>
          <w:jc w:val="center"/>
        </w:trPr>
        <w:tc>
          <w:tcPr>
            <w:tcW w:w="1615" w:type="dxa"/>
            <w:vAlign w:val="center"/>
          </w:tcPr>
          <w:p w14:paraId="3E62A14A" w14:textId="3599A2C3" w:rsidR="00DB2A16" w:rsidRPr="00964E0D" w:rsidRDefault="00DB2A16" w:rsidP="00DB2A16">
            <w:pPr>
              <w:pStyle w:val="T2"/>
              <w:spacing w:after="0"/>
              <w:ind w:left="0" w:right="0"/>
              <w:jc w:val="left"/>
              <w:rPr>
                <w:b w:val="0"/>
                <w:sz w:val="20"/>
                <w:lang w:eastAsia="zh-CN"/>
              </w:rPr>
            </w:pPr>
            <w:r w:rsidRPr="00FD0CDE">
              <w:rPr>
                <w:rFonts w:eastAsia="宋体"/>
                <w:b w:val="0"/>
                <w:sz w:val="18"/>
                <w:szCs w:val="18"/>
                <w:lang w:eastAsia="zh-CN"/>
              </w:rPr>
              <w:t>Ming Gan</w:t>
            </w:r>
          </w:p>
        </w:tc>
        <w:tc>
          <w:tcPr>
            <w:tcW w:w="1530" w:type="dxa"/>
            <w:vMerge w:val="restart"/>
            <w:vAlign w:val="center"/>
          </w:tcPr>
          <w:p w14:paraId="59EAFB0D" w14:textId="77777777"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p w14:paraId="68D26C4C" w14:textId="26AE0D2C"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6B918655"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48DB6C34"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24D2F483" w14:textId="2942C9C0" w:rsidR="00DB2A16" w:rsidRPr="00B6527E" w:rsidRDefault="00DB2A16" w:rsidP="00DB2A16">
            <w:pPr>
              <w:pStyle w:val="T2"/>
              <w:spacing w:after="0"/>
              <w:ind w:left="0" w:right="0"/>
              <w:jc w:val="left"/>
              <w:rPr>
                <w:b w:val="0"/>
                <w:sz w:val="20"/>
                <w:lang w:eastAsia="zh-CN"/>
              </w:rPr>
            </w:pPr>
            <w:r>
              <w:rPr>
                <w:rFonts w:hint="eastAsia"/>
                <w:b w:val="0"/>
                <w:sz w:val="20"/>
                <w:lang w:eastAsia="zh-CN"/>
              </w:rPr>
              <w:t>m</w:t>
            </w:r>
            <w:r>
              <w:rPr>
                <w:b w:val="0"/>
                <w:sz w:val="20"/>
                <w:lang w:eastAsia="zh-CN"/>
              </w:rPr>
              <w:t>ing.gan</w:t>
            </w:r>
            <w:r>
              <w:rPr>
                <w:rFonts w:hint="eastAsia"/>
                <w:b w:val="0"/>
                <w:sz w:val="20"/>
                <w:lang w:eastAsia="zh-CN"/>
              </w:rPr>
              <w:t>@</w:t>
            </w:r>
            <w:r>
              <w:rPr>
                <w:b w:val="0"/>
                <w:sz w:val="20"/>
                <w:lang w:eastAsia="zh-CN"/>
              </w:rPr>
              <w:t>huawei.com</w:t>
            </w:r>
          </w:p>
        </w:tc>
      </w:tr>
      <w:tr w:rsidR="00DB2A16" w14:paraId="4A309D6F" w14:textId="77777777" w:rsidTr="00243052">
        <w:trPr>
          <w:jc w:val="center"/>
        </w:trPr>
        <w:tc>
          <w:tcPr>
            <w:tcW w:w="1615" w:type="dxa"/>
            <w:vAlign w:val="center"/>
          </w:tcPr>
          <w:p w14:paraId="600E9D4D" w14:textId="6F671164" w:rsidR="00DB2A16" w:rsidRPr="00B6527E" w:rsidRDefault="00DB2A16" w:rsidP="00DB2A16">
            <w:pPr>
              <w:pStyle w:val="T2"/>
              <w:spacing w:after="0"/>
              <w:ind w:left="0" w:right="0"/>
              <w:jc w:val="left"/>
              <w:rPr>
                <w:b w:val="0"/>
                <w:sz w:val="20"/>
                <w:lang w:eastAsia="zh-CN"/>
              </w:rPr>
            </w:pPr>
            <w:r w:rsidRPr="00FD0CDE">
              <w:rPr>
                <w:rFonts w:eastAsia="宋体"/>
                <w:b w:val="0"/>
                <w:sz w:val="18"/>
                <w:szCs w:val="18"/>
                <w:lang w:eastAsia="zh-CN"/>
              </w:rPr>
              <w:t>Jason Yuchen Guo</w:t>
            </w:r>
          </w:p>
        </w:tc>
        <w:tc>
          <w:tcPr>
            <w:tcW w:w="1530" w:type="dxa"/>
            <w:vMerge/>
            <w:vAlign w:val="center"/>
          </w:tcPr>
          <w:p w14:paraId="2BB5883D" w14:textId="77777777" w:rsidR="00DB2A16" w:rsidRPr="00B6527E" w:rsidRDefault="00DB2A16" w:rsidP="00DB2A16">
            <w:pPr>
              <w:pStyle w:val="T2"/>
              <w:spacing w:after="0"/>
              <w:ind w:left="0" w:right="0"/>
              <w:jc w:val="left"/>
              <w:rPr>
                <w:b w:val="0"/>
                <w:sz w:val="20"/>
                <w:lang w:eastAsia="zh-CN"/>
              </w:rPr>
            </w:pPr>
          </w:p>
        </w:tc>
        <w:tc>
          <w:tcPr>
            <w:tcW w:w="2070" w:type="dxa"/>
            <w:vAlign w:val="center"/>
          </w:tcPr>
          <w:p w14:paraId="6E3849E6"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0077F02C"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144585F4" w14:textId="77777777" w:rsidR="00DB2A16" w:rsidRPr="00B6527E" w:rsidRDefault="00DB2A16" w:rsidP="00DB2A16">
            <w:pPr>
              <w:pStyle w:val="T2"/>
              <w:spacing w:after="0"/>
              <w:ind w:left="0" w:right="0"/>
              <w:jc w:val="left"/>
              <w:rPr>
                <w:b w:val="0"/>
                <w:sz w:val="20"/>
                <w:lang w:eastAsia="zh-CN"/>
              </w:rPr>
            </w:pPr>
          </w:p>
        </w:tc>
      </w:tr>
      <w:tr w:rsidR="00DB2A16" w14:paraId="0EF0D325" w14:textId="77777777" w:rsidTr="00243052">
        <w:trPr>
          <w:jc w:val="center"/>
        </w:trPr>
        <w:tc>
          <w:tcPr>
            <w:tcW w:w="1615" w:type="dxa"/>
            <w:vAlign w:val="center"/>
          </w:tcPr>
          <w:p w14:paraId="46148EB7" w14:textId="623B953E"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Yunbo Li</w:t>
            </w:r>
          </w:p>
        </w:tc>
        <w:tc>
          <w:tcPr>
            <w:tcW w:w="1530" w:type="dxa"/>
            <w:vAlign w:val="center"/>
          </w:tcPr>
          <w:p w14:paraId="1DB3ED7B" w14:textId="043B52FA"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1AAA49D9" w14:textId="77777777" w:rsidR="00DB2A16" w:rsidRPr="00B6527E" w:rsidRDefault="00DB2A16" w:rsidP="00DB2A16">
            <w:pPr>
              <w:pStyle w:val="T2"/>
              <w:spacing w:after="0"/>
              <w:ind w:left="0" w:right="0"/>
              <w:jc w:val="left"/>
              <w:rPr>
                <w:b w:val="0"/>
                <w:sz w:val="20"/>
              </w:rPr>
            </w:pPr>
          </w:p>
        </w:tc>
        <w:tc>
          <w:tcPr>
            <w:tcW w:w="1272" w:type="dxa"/>
            <w:vAlign w:val="center"/>
          </w:tcPr>
          <w:p w14:paraId="11DFCC39" w14:textId="77777777" w:rsidR="00DB2A16" w:rsidRPr="00B6527E" w:rsidRDefault="00DB2A16" w:rsidP="00DB2A16">
            <w:pPr>
              <w:pStyle w:val="T2"/>
              <w:spacing w:after="0"/>
              <w:ind w:left="0" w:right="0"/>
              <w:jc w:val="left"/>
              <w:rPr>
                <w:b w:val="0"/>
                <w:sz w:val="20"/>
              </w:rPr>
            </w:pPr>
          </w:p>
        </w:tc>
        <w:tc>
          <w:tcPr>
            <w:tcW w:w="3089" w:type="dxa"/>
            <w:vAlign w:val="center"/>
          </w:tcPr>
          <w:p w14:paraId="51AA57A2" w14:textId="77777777" w:rsidR="00DB2A16" w:rsidRPr="00B6527E" w:rsidRDefault="00DB2A16" w:rsidP="00DB2A16">
            <w:pPr>
              <w:pStyle w:val="T2"/>
              <w:spacing w:after="0"/>
              <w:ind w:left="0" w:right="0"/>
              <w:jc w:val="left"/>
              <w:rPr>
                <w:b w:val="0"/>
                <w:sz w:val="20"/>
              </w:rPr>
            </w:pPr>
          </w:p>
        </w:tc>
      </w:tr>
      <w:tr w:rsidR="00DB2A16" w14:paraId="45291CE0" w14:textId="77777777" w:rsidTr="00243052">
        <w:trPr>
          <w:jc w:val="center"/>
        </w:trPr>
        <w:tc>
          <w:tcPr>
            <w:tcW w:w="1615" w:type="dxa"/>
            <w:vAlign w:val="center"/>
          </w:tcPr>
          <w:p w14:paraId="47E0FE7E" w14:textId="3D11FD9B" w:rsidR="00DB2A16" w:rsidRPr="00B6527E" w:rsidRDefault="00DB2A16" w:rsidP="00DB2A16">
            <w:pPr>
              <w:pStyle w:val="T2"/>
              <w:spacing w:after="0"/>
              <w:ind w:left="0" w:right="0"/>
              <w:jc w:val="left"/>
              <w:rPr>
                <w:b w:val="0"/>
                <w:sz w:val="20"/>
              </w:rPr>
            </w:pPr>
            <w:r w:rsidRPr="00FD0CDE">
              <w:rPr>
                <w:rFonts w:eastAsia="宋体"/>
                <w:b w:val="0"/>
                <w:sz w:val="18"/>
                <w:szCs w:val="18"/>
                <w:lang w:eastAsia="zh-CN"/>
              </w:rPr>
              <w:t>Guogang Huang</w:t>
            </w:r>
          </w:p>
        </w:tc>
        <w:tc>
          <w:tcPr>
            <w:tcW w:w="1530" w:type="dxa"/>
            <w:vAlign w:val="center"/>
          </w:tcPr>
          <w:p w14:paraId="1D900FA0" w14:textId="500E6C7A"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3AB43D86" w14:textId="77777777" w:rsidR="00DB2A16" w:rsidRPr="00B6527E" w:rsidRDefault="00DB2A16" w:rsidP="00DB2A16">
            <w:pPr>
              <w:pStyle w:val="T2"/>
              <w:spacing w:after="0"/>
              <w:ind w:left="0" w:right="0"/>
              <w:jc w:val="left"/>
              <w:rPr>
                <w:b w:val="0"/>
                <w:sz w:val="20"/>
              </w:rPr>
            </w:pPr>
          </w:p>
        </w:tc>
        <w:tc>
          <w:tcPr>
            <w:tcW w:w="1272" w:type="dxa"/>
            <w:vAlign w:val="center"/>
          </w:tcPr>
          <w:p w14:paraId="2FA913B3" w14:textId="77777777" w:rsidR="00DB2A16" w:rsidRPr="00B6527E" w:rsidRDefault="00DB2A16" w:rsidP="00DB2A16">
            <w:pPr>
              <w:pStyle w:val="T2"/>
              <w:spacing w:after="0"/>
              <w:ind w:left="0" w:right="0"/>
              <w:jc w:val="left"/>
              <w:rPr>
                <w:b w:val="0"/>
                <w:sz w:val="20"/>
              </w:rPr>
            </w:pPr>
          </w:p>
        </w:tc>
        <w:tc>
          <w:tcPr>
            <w:tcW w:w="3089" w:type="dxa"/>
            <w:vAlign w:val="center"/>
          </w:tcPr>
          <w:p w14:paraId="04658196" w14:textId="77777777" w:rsidR="00DB2A16" w:rsidRPr="00B6527E" w:rsidRDefault="00DB2A16" w:rsidP="00DB2A16">
            <w:pPr>
              <w:pStyle w:val="T2"/>
              <w:spacing w:after="0"/>
              <w:ind w:left="0" w:right="0"/>
              <w:jc w:val="left"/>
              <w:rPr>
                <w:b w:val="0"/>
                <w:sz w:val="20"/>
              </w:rPr>
            </w:pPr>
          </w:p>
        </w:tc>
      </w:tr>
      <w:tr w:rsidR="00DB2A16" w14:paraId="6F3F4923" w14:textId="77777777" w:rsidTr="00243052">
        <w:trPr>
          <w:jc w:val="center"/>
        </w:trPr>
        <w:tc>
          <w:tcPr>
            <w:tcW w:w="1615" w:type="dxa"/>
            <w:vAlign w:val="center"/>
          </w:tcPr>
          <w:p w14:paraId="55459EDB" w14:textId="54645DDC" w:rsidR="00DB2A16" w:rsidRPr="00B6527E" w:rsidRDefault="00DB2A16" w:rsidP="00DB2A16">
            <w:pPr>
              <w:pStyle w:val="T2"/>
              <w:spacing w:after="0"/>
              <w:ind w:left="0" w:right="0"/>
              <w:jc w:val="left"/>
              <w:rPr>
                <w:b w:val="0"/>
                <w:sz w:val="20"/>
              </w:rPr>
            </w:pPr>
            <w:r w:rsidRPr="00FD0CDE">
              <w:rPr>
                <w:rFonts w:eastAsia="宋体"/>
                <w:b w:val="0"/>
                <w:sz w:val="18"/>
                <w:szCs w:val="18"/>
                <w:lang w:eastAsia="zh-CN"/>
              </w:rPr>
              <w:t>Yiqing Li</w:t>
            </w:r>
          </w:p>
        </w:tc>
        <w:tc>
          <w:tcPr>
            <w:tcW w:w="1530" w:type="dxa"/>
            <w:vAlign w:val="center"/>
          </w:tcPr>
          <w:p w14:paraId="6AEC1D75" w14:textId="29719D16"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7F3312E7" w14:textId="77777777" w:rsidR="00DB2A16" w:rsidRPr="00B6527E" w:rsidRDefault="00DB2A16" w:rsidP="00DB2A16">
            <w:pPr>
              <w:pStyle w:val="T2"/>
              <w:spacing w:after="0"/>
              <w:ind w:left="0" w:right="0"/>
              <w:jc w:val="left"/>
              <w:rPr>
                <w:b w:val="0"/>
                <w:sz w:val="20"/>
              </w:rPr>
            </w:pPr>
          </w:p>
        </w:tc>
        <w:tc>
          <w:tcPr>
            <w:tcW w:w="1272" w:type="dxa"/>
            <w:vAlign w:val="center"/>
          </w:tcPr>
          <w:p w14:paraId="65691C6E" w14:textId="77777777" w:rsidR="00DB2A16" w:rsidRPr="00B6527E" w:rsidRDefault="00DB2A16" w:rsidP="00DB2A16">
            <w:pPr>
              <w:pStyle w:val="T2"/>
              <w:spacing w:after="0"/>
              <w:ind w:left="0" w:right="0"/>
              <w:jc w:val="left"/>
              <w:rPr>
                <w:b w:val="0"/>
                <w:sz w:val="20"/>
              </w:rPr>
            </w:pPr>
          </w:p>
        </w:tc>
        <w:tc>
          <w:tcPr>
            <w:tcW w:w="3089" w:type="dxa"/>
            <w:vAlign w:val="center"/>
          </w:tcPr>
          <w:p w14:paraId="0C749330" w14:textId="77777777" w:rsidR="00DB2A16" w:rsidRPr="00B6527E" w:rsidRDefault="00DB2A16" w:rsidP="00DB2A16">
            <w:pPr>
              <w:pStyle w:val="T2"/>
              <w:spacing w:after="0"/>
              <w:ind w:left="0" w:right="0"/>
              <w:jc w:val="left"/>
              <w:rPr>
                <w:b w:val="0"/>
                <w:sz w:val="20"/>
              </w:rPr>
            </w:pPr>
          </w:p>
        </w:tc>
      </w:tr>
      <w:tr w:rsidR="00DB2A16" w14:paraId="1BE2A3C1" w14:textId="77777777" w:rsidTr="00243052">
        <w:trPr>
          <w:jc w:val="center"/>
        </w:trPr>
        <w:tc>
          <w:tcPr>
            <w:tcW w:w="1615" w:type="dxa"/>
            <w:vAlign w:val="center"/>
          </w:tcPr>
          <w:p w14:paraId="69E5C676" w14:textId="06A41882" w:rsidR="00DB2A16" w:rsidRPr="00B6527E" w:rsidRDefault="00DB2A16" w:rsidP="00DB2A16">
            <w:pPr>
              <w:pStyle w:val="T2"/>
              <w:spacing w:after="0"/>
              <w:ind w:left="0" w:right="0"/>
              <w:jc w:val="left"/>
              <w:rPr>
                <w:b w:val="0"/>
                <w:sz w:val="20"/>
              </w:rPr>
            </w:pPr>
            <w:r w:rsidRPr="00FD0CDE">
              <w:rPr>
                <w:rFonts w:eastAsia="宋体"/>
                <w:b w:val="0"/>
                <w:sz w:val="18"/>
                <w:szCs w:val="18"/>
                <w:lang w:eastAsia="zh-CN"/>
              </w:rPr>
              <w:t>Mengyao Ma</w:t>
            </w:r>
          </w:p>
        </w:tc>
        <w:tc>
          <w:tcPr>
            <w:tcW w:w="1530" w:type="dxa"/>
            <w:vAlign w:val="center"/>
          </w:tcPr>
          <w:p w14:paraId="2EFB9BB9" w14:textId="604CD997"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0591CF8B" w14:textId="77777777" w:rsidR="00DB2A16" w:rsidRPr="00B6527E" w:rsidRDefault="00DB2A16" w:rsidP="00DB2A16">
            <w:pPr>
              <w:pStyle w:val="T2"/>
              <w:spacing w:after="0"/>
              <w:ind w:left="0" w:right="0"/>
              <w:jc w:val="left"/>
              <w:rPr>
                <w:b w:val="0"/>
                <w:sz w:val="20"/>
              </w:rPr>
            </w:pPr>
          </w:p>
        </w:tc>
        <w:tc>
          <w:tcPr>
            <w:tcW w:w="1272" w:type="dxa"/>
            <w:vAlign w:val="center"/>
          </w:tcPr>
          <w:p w14:paraId="45D3B7FA" w14:textId="77777777" w:rsidR="00DB2A16" w:rsidRPr="00B6527E" w:rsidRDefault="00DB2A16" w:rsidP="00DB2A16">
            <w:pPr>
              <w:pStyle w:val="T2"/>
              <w:spacing w:after="0"/>
              <w:ind w:left="0" w:right="0"/>
              <w:jc w:val="left"/>
              <w:rPr>
                <w:b w:val="0"/>
                <w:sz w:val="20"/>
              </w:rPr>
            </w:pPr>
          </w:p>
        </w:tc>
        <w:tc>
          <w:tcPr>
            <w:tcW w:w="3089" w:type="dxa"/>
            <w:vAlign w:val="center"/>
          </w:tcPr>
          <w:p w14:paraId="6645B94D" w14:textId="77777777" w:rsidR="00DB2A16" w:rsidRPr="00B6527E" w:rsidRDefault="00DB2A16" w:rsidP="00DB2A16">
            <w:pPr>
              <w:pStyle w:val="T2"/>
              <w:spacing w:after="0"/>
              <w:ind w:left="0" w:right="0"/>
              <w:jc w:val="left"/>
              <w:rPr>
                <w:b w:val="0"/>
                <w:sz w:val="20"/>
              </w:rPr>
            </w:pPr>
          </w:p>
        </w:tc>
      </w:tr>
      <w:tr w:rsidR="00DB2A16" w14:paraId="33923EC3" w14:textId="77777777" w:rsidTr="00243052">
        <w:trPr>
          <w:jc w:val="center"/>
        </w:trPr>
        <w:tc>
          <w:tcPr>
            <w:tcW w:w="1615" w:type="dxa"/>
            <w:vAlign w:val="center"/>
          </w:tcPr>
          <w:p w14:paraId="60B0E25A" w14:textId="7F444FB1" w:rsidR="00DB2A16" w:rsidRDefault="00DB2A16" w:rsidP="00DB2A16">
            <w:pPr>
              <w:pStyle w:val="T2"/>
              <w:spacing w:after="0"/>
              <w:ind w:left="0" w:right="0"/>
              <w:jc w:val="left"/>
              <w:rPr>
                <w:b w:val="0"/>
                <w:sz w:val="20"/>
              </w:rPr>
            </w:pPr>
            <w:r w:rsidRPr="00FD0CDE">
              <w:rPr>
                <w:rFonts w:eastAsia="宋体"/>
                <w:b w:val="0"/>
                <w:sz w:val="18"/>
                <w:szCs w:val="18"/>
                <w:lang w:eastAsia="zh-CN"/>
              </w:rPr>
              <w:t>Hongjia Su</w:t>
            </w:r>
          </w:p>
        </w:tc>
        <w:tc>
          <w:tcPr>
            <w:tcW w:w="1530" w:type="dxa"/>
            <w:vAlign w:val="center"/>
          </w:tcPr>
          <w:p w14:paraId="7CE87C38" w14:textId="7AB23155" w:rsidR="00DB2A16"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7DF27543" w14:textId="77777777" w:rsidR="00DB2A16" w:rsidRPr="00B6527E" w:rsidRDefault="00DB2A16" w:rsidP="00DB2A16">
            <w:pPr>
              <w:pStyle w:val="T2"/>
              <w:spacing w:after="0"/>
              <w:ind w:left="0" w:right="0"/>
              <w:jc w:val="left"/>
              <w:rPr>
                <w:b w:val="0"/>
                <w:sz w:val="20"/>
              </w:rPr>
            </w:pPr>
          </w:p>
        </w:tc>
        <w:tc>
          <w:tcPr>
            <w:tcW w:w="1272" w:type="dxa"/>
            <w:vAlign w:val="center"/>
          </w:tcPr>
          <w:p w14:paraId="59899488" w14:textId="77777777" w:rsidR="00DB2A16" w:rsidRPr="00B6527E" w:rsidRDefault="00DB2A16" w:rsidP="00DB2A16">
            <w:pPr>
              <w:pStyle w:val="T2"/>
              <w:spacing w:after="0"/>
              <w:ind w:left="0" w:right="0"/>
              <w:jc w:val="left"/>
              <w:rPr>
                <w:b w:val="0"/>
                <w:sz w:val="20"/>
              </w:rPr>
            </w:pPr>
          </w:p>
        </w:tc>
        <w:tc>
          <w:tcPr>
            <w:tcW w:w="3089" w:type="dxa"/>
            <w:vAlign w:val="center"/>
          </w:tcPr>
          <w:p w14:paraId="0E1415BA" w14:textId="77777777" w:rsidR="00DB2A16" w:rsidRPr="00B6527E" w:rsidRDefault="00DB2A16" w:rsidP="00DB2A16">
            <w:pPr>
              <w:pStyle w:val="T2"/>
              <w:spacing w:after="0"/>
              <w:ind w:left="0" w:right="0"/>
              <w:jc w:val="left"/>
              <w:rPr>
                <w:b w:val="0"/>
                <w:sz w:val="20"/>
              </w:rPr>
            </w:pPr>
          </w:p>
        </w:tc>
      </w:tr>
      <w:tr w:rsidR="008774A3" w14:paraId="3F717AA3" w14:textId="77777777" w:rsidTr="00243052">
        <w:trPr>
          <w:jc w:val="center"/>
        </w:trPr>
        <w:tc>
          <w:tcPr>
            <w:tcW w:w="1615" w:type="dxa"/>
            <w:vAlign w:val="center"/>
          </w:tcPr>
          <w:p w14:paraId="7AD6717E" w14:textId="2AE964B1" w:rsidR="008774A3" w:rsidRPr="00FD0CDE" w:rsidRDefault="008774A3" w:rsidP="00DB2A16">
            <w:pPr>
              <w:pStyle w:val="T2"/>
              <w:spacing w:after="0"/>
              <w:ind w:left="0" w:right="0"/>
              <w:jc w:val="left"/>
              <w:rPr>
                <w:rFonts w:eastAsia="宋体"/>
                <w:b w:val="0"/>
                <w:sz w:val="18"/>
                <w:szCs w:val="18"/>
                <w:lang w:eastAsia="zh-CN"/>
              </w:rPr>
            </w:pPr>
            <w:r>
              <w:rPr>
                <w:rFonts w:eastAsia="宋体" w:hint="eastAsia"/>
                <w:b w:val="0"/>
                <w:sz w:val="18"/>
                <w:szCs w:val="18"/>
                <w:lang w:eastAsia="zh-CN"/>
              </w:rPr>
              <w:t>M</w:t>
            </w:r>
            <w:r>
              <w:rPr>
                <w:rFonts w:eastAsia="宋体"/>
                <w:b w:val="0"/>
                <w:sz w:val="18"/>
                <w:szCs w:val="18"/>
                <w:lang w:eastAsia="zh-CN"/>
              </w:rPr>
              <w:t xml:space="preserve">ichanel </w:t>
            </w:r>
            <w:r w:rsidRPr="008774A3">
              <w:rPr>
                <w:rFonts w:eastAsia="宋体"/>
                <w:b w:val="0"/>
                <w:sz w:val="18"/>
                <w:szCs w:val="18"/>
                <w:lang w:eastAsia="zh-CN"/>
              </w:rPr>
              <w:t>Montemurro</w:t>
            </w:r>
          </w:p>
        </w:tc>
        <w:tc>
          <w:tcPr>
            <w:tcW w:w="1530" w:type="dxa"/>
            <w:vAlign w:val="center"/>
          </w:tcPr>
          <w:p w14:paraId="0FCCDA99" w14:textId="5AC06861" w:rsidR="008774A3" w:rsidRPr="00FD0CDE" w:rsidRDefault="008774A3" w:rsidP="00DB2A16">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40EAE1BE" w14:textId="77777777" w:rsidR="008774A3" w:rsidRPr="00B6527E" w:rsidRDefault="008774A3" w:rsidP="00DB2A16">
            <w:pPr>
              <w:pStyle w:val="T2"/>
              <w:spacing w:after="0"/>
              <w:ind w:left="0" w:right="0"/>
              <w:jc w:val="left"/>
              <w:rPr>
                <w:b w:val="0"/>
                <w:sz w:val="20"/>
              </w:rPr>
            </w:pPr>
          </w:p>
        </w:tc>
        <w:tc>
          <w:tcPr>
            <w:tcW w:w="1272" w:type="dxa"/>
            <w:vAlign w:val="center"/>
          </w:tcPr>
          <w:p w14:paraId="0DE31EC7" w14:textId="77777777" w:rsidR="008774A3" w:rsidRPr="00B6527E" w:rsidRDefault="008774A3" w:rsidP="00DB2A16">
            <w:pPr>
              <w:pStyle w:val="T2"/>
              <w:spacing w:after="0"/>
              <w:ind w:left="0" w:right="0"/>
              <w:jc w:val="left"/>
              <w:rPr>
                <w:b w:val="0"/>
                <w:sz w:val="20"/>
              </w:rPr>
            </w:pPr>
          </w:p>
        </w:tc>
        <w:tc>
          <w:tcPr>
            <w:tcW w:w="3089" w:type="dxa"/>
            <w:vAlign w:val="center"/>
          </w:tcPr>
          <w:p w14:paraId="5D206938" w14:textId="77777777" w:rsidR="008774A3" w:rsidRPr="00B6527E" w:rsidRDefault="008774A3" w:rsidP="00DB2A16">
            <w:pPr>
              <w:pStyle w:val="T2"/>
              <w:spacing w:after="0"/>
              <w:ind w:left="0" w:right="0"/>
              <w:jc w:val="left"/>
              <w:rPr>
                <w:b w:val="0"/>
                <w:sz w:val="20"/>
              </w:rPr>
            </w:pPr>
          </w:p>
        </w:tc>
      </w:tr>
      <w:tr w:rsidR="008774A3" w14:paraId="7CDE7895" w14:textId="77777777" w:rsidTr="00243052">
        <w:trPr>
          <w:jc w:val="center"/>
        </w:trPr>
        <w:tc>
          <w:tcPr>
            <w:tcW w:w="1615" w:type="dxa"/>
            <w:vAlign w:val="center"/>
          </w:tcPr>
          <w:p w14:paraId="7F7A8B43" w14:textId="33975A74" w:rsidR="008774A3" w:rsidRPr="00FD0CDE" w:rsidRDefault="008774A3" w:rsidP="00DB2A16">
            <w:pPr>
              <w:pStyle w:val="T2"/>
              <w:spacing w:after="0"/>
              <w:ind w:left="0" w:right="0"/>
              <w:jc w:val="left"/>
              <w:rPr>
                <w:rFonts w:eastAsia="宋体"/>
                <w:b w:val="0"/>
                <w:sz w:val="18"/>
                <w:szCs w:val="18"/>
                <w:lang w:eastAsia="zh-CN"/>
              </w:rPr>
            </w:pPr>
            <w:r>
              <w:rPr>
                <w:rFonts w:eastAsia="宋体" w:hint="eastAsia"/>
                <w:b w:val="0"/>
                <w:sz w:val="18"/>
                <w:szCs w:val="18"/>
                <w:lang w:eastAsia="zh-CN"/>
              </w:rPr>
              <w:t>S</w:t>
            </w:r>
            <w:r>
              <w:rPr>
                <w:rFonts w:eastAsia="宋体"/>
                <w:b w:val="0"/>
                <w:sz w:val="18"/>
                <w:szCs w:val="18"/>
                <w:lang w:eastAsia="zh-CN"/>
              </w:rPr>
              <w:t xml:space="preserve">tephen </w:t>
            </w:r>
            <w:r w:rsidRPr="008774A3">
              <w:rPr>
                <w:rFonts w:eastAsia="宋体"/>
                <w:b w:val="0"/>
                <w:sz w:val="18"/>
                <w:szCs w:val="18"/>
                <w:lang w:eastAsia="zh-CN"/>
              </w:rPr>
              <w:t>McCann</w:t>
            </w:r>
          </w:p>
        </w:tc>
        <w:tc>
          <w:tcPr>
            <w:tcW w:w="1530" w:type="dxa"/>
            <w:vAlign w:val="center"/>
          </w:tcPr>
          <w:p w14:paraId="1B3D978E" w14:textId="2271265C" w:rsidR="008774A3" w:rsidRPr="00FD0CDE" w:rsidRDefault="008774A3" w:rsidP="00DB2A16">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24EBF323" w14:textId="77777777" w:rsidR="008774A3" w:rsidRPr="00B6527E" w:rsidRDefault="008774A3" w:rsidP="00DB2A16">
            <w:pPr>
              <w:pStyle w:val="T2"/>
              <w:spacing w:after="0"/>
              <w:ind w:left="0" w:right="0"/>
              <w:jc w:val="left"/>
              <w:rPr>
                <w:b w:val="0"/>
                <w:sz w:val="20"/>
              </w:rPr>
            </w:pPr>
          </w:p>
        </w:tc>
        <w:tc>
          <w:tcPr>
            <w:tcW w:w="1272" w:type="dxa"/>
            <w:vAlign w:val="center"/>
          </w:tcPr>
          <w:p w14:paraId="0ADB434F" w14:textId="77777777" w:rsidR="008774A3" w:rsidRPr="00B6527E" w:rsidRDefault="008774A3" w:rsidP="00DB2A16">
            <w:pPr>
              <w:pStyle w:val="T2"/>
              <w:spacing w:after="0"/>
              <w:ind w:left="0" w:right="0"/>
              <w:jc w:val="left"/>
              <w:rPr>
                <w:b w:val="0"/>
                <w:sz w:val="20"/>
              </w:rPr>
            </w:pPr>
          </w:p>
        </w:tc>
        <w:tc>
          <w:tcPr>
            <w:tcW w:w="3089" w:type="dxa"/>
            <w:vAlign w:val="center"/>
          </w:tcPr>
          <w:p w14:paraId="18B1ED04" w14:textId="77777777" w:rsidR="008774A3" w:rsidRPr="00B6527E" w:rsidRDefault="008774A3" w:rsidP="00DB2A16">
            <w:pPr>
              <w:pStyle w:val="T2"/>
              <w:spacing w:after="0"/>
              <w:ind w:left="0" w:right="0"/>
              <w:jc w:val="left"/>
              <w:rPr>
                <w:b w:val="0"/>
                <w:sz w:val="20"/>
              </w:rPr>
            </w:pPr>
          </w:p>
        </w:tc>
      </w:tr>
      <w:tr w:rsidR="008774A3" w14:paraId="2B6B8219" w14:textId="77777777" w:rsidTr="00243052">
        <w:trPr>
          <w:jc w:val="center"/>
        </w:trPr>
        <w:tc>
          <w:tcPr>
            <w:tcW w:w="1615" w:type="dxa"/>
            <w:vAlign w:val="center"/>
          </w:tcPr>
          <w:p w14:paraId="022E2EEB" w14:textId="3C0C7E86" w:rsidR="008774A3" w:rsidRDefault="008774A3" w:rsidP="008774A3">
            <w:pPr>
              <w:pStyle w:val="T2"/>
              <w:spacing w:after="0"/>
              <w:ind w:left="0" w:right="0"/>
              <w:jc w:val="left"/>
              <w:rPr>
                <w:rFonts w:eastAsia="宋体"/>
                <w:b w:val="0"/>
                <w:sz w:val="18"/>
                <w:szCs w:val="18"/>
                <w:lang w:eastAsia="zh-CN"/>
              </w:rPr>
            </w:pPr>
            <w:r>
              <w:rPr>
                <w:rFonts w:eastAsia="宋体" w:hint="eastAsia"/>
                <w:b w:val="0"/>
                <w:sz w:val="18"/>
                <w:szCs w:val="18"/>
                <w:lang w:eastAsia="zh-CN"/>
              </w:rPr>
              <w:t>E</w:t>
            </w:r>
            <w:r>
              <w:rPr>
                <w:rFonts w:eastAsia="宋体"/>
                <w:b w:val="0"/>
                <w:sz w:val="18"/>
                <w:szCs w:val="18"/>
                <w:lang w:eastAsia="zh-CN"/>
              </w:rPr>
              <w:t>dward Au</w:t>
            </w:r>
          </w:p>
        </w:tc>
        <w:tc>
          <w:tcPr>
            <w:tcW w:w="1530" w:type="dxa"/>
            <w:vAlign w:val="center"/>
          </w:tcPr>
          <w:p w14:paraId="40CAA98A" w14:textId="394A447B" w:rsidR="008774A3" w:rsidRPr="00FD0CDE" w:rsidRDefault="008774A3" w:rsidP="008774A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39D6E781" w14:textId="77777777" w:rsidR="008774A3" w:rsidRPr="00B6527E" w:rsidRDefault="008774A3" w:rsidP="008774A3">
            <w:pPr>
              <w:pStyle w:val="T2"/>
              <w:spacing w:after="0"/>
              <w:ind w:left="0" w:right="0"/>
              <w:jc w:val="left"/>
              <w:rPr>
                <w:b w:val="0"/>
                <w:sz w:val="20"/>
              </w:rPr>
            </w:pPr>
          </w:p>
        </w:tc>
        <w:tc>
          <w:tcPr>
            <w:tcW w:w="1272" w:type="dxa"/>
            <w:vAlign w:val="center"/>
          </w:tcPr>
          <w:p w14:paraId="047C1E94" w14:textId="77777777" w:rsidR="008774A3" w:rsidRPr="00B6527E" w:rsidRDefault="008774A3" w:rsidP="008774A3">
            <w:pPr>
              <w:pStyle w:val="T2"/>
              <w:spacing w:after="0"/>
              <w:ind w:left="0" w:right="0"/>
              <w:jc w:val="left"/>
              <w:rPr>
                <w:b w:val="0"/>
                <w:sz w:val="20"/>
              </w:rPr>
            </w:pPr>
          </w:p>
        </w:tc>
        <w:tc>
          <w:tcPr>
            <w:tcW w:w="3089" w:type="dxa"/>
            <w:vAlign w:val="center"/>
          </w:tcPr>
          <w:p w14:paraId="28ADB7A8" w14:textId="77777777" w:rsidR="008774A3" w:rsidRPr="00B6527E" w:rsidRDefault="008774A3" w:rsidP="008774A3">
            <w:pPr>
              <w:pStyle w:val="T2"/>
              <w:spacing w:after="0"/>
              <w:ind w:left="0" w:right="0"/>
              <w:jc w:val="left"/>
              <w:rPr>
                <w:b w:val="0"/>
                <w:sz w:val="20"/>
              </w:rPr>
            </w:pPr>
          </w:p>
        </w:tc>
      </w:tr>
      <w:tr w:rsidR="008774A3" w14:paraId="60F1278F" w14:textId="77777777" w:rsidTr="00243052">
        <w:trPr>
          <w:jc w:val="center"/>
        </w:trPr>
        <w:tc>
          <w:tcPr>
            <w:tcW w:w="1615" w:type="dxa"/>
            <w:vAlign w:val="center"/>
          </w:tcPr>
          <w:p w14:paraId="566AB94B" w14:textId="5EE7327D" w:rsidR="008774A3" w:rsidRDefault="008774A3" w:rsidP="008774A3">
            <w:pPr>
              <w:pStyle w:val="T2"/>
              <w:spacing w:after="0"/>
              <w:ind w:left="0" w:right="0"/>
              <w:jc w:val="left"/>
              <w:rPr>
                <w:rFonts w:eastAsia="宋体"/>
                <w:b w:val="0"/>
                <w:sz w:val="18"/>
                <w:szCs w:val="18"/>
                <w:lang w:eastAsia="zh-CN"/>
              </w:rPr>
            </w:pPr>
            <w:r>
              <w:rPr>
                <w:rFonts w:eastAsia="宋体" w:hint="eastAsia"/>
                <w:b w:val="0"/>
                <w:sz w:val="18"/>
                <w:szCs w:val="18"/>
                <w:lang w:eastAsia="zh-CN"/>
              </w:rPr>
              <w:t>O</w:t>
            </w:r>
            <w:r>
              <w:rPr>
                <w:rFonts w:eastAsia="宋体"/>
                <w:b w:val="0"/>
                <w:sz w:val="18"/>
                <w:szCs w:val="18"/>
                <w:lang w:eastAsia="zh-CN"/>
              </w:rPr>
              <w:t xml:space="preserve">sama </w:t>
            </w:r>
            <w:r w:rsidRPr="008774A3">
              <w:rPr>
                <w:rFonts w:eastAsia="宋体"/>
                <w:b w:val="0"/>
                <w:sz w:val="18"/>
                <w:szCs w:val="18"/>
                <w:lang w:eastAsia="zh-CN"/>
              </w:rPr>
              <w:t>Aboul-Magd</w:t>
            </w:r>
          </w:p>
        </w:tc>
        <w:tc>
          <w:tcPr>
            <w:tcW w:w="1530" w:type="dxa"/>
            <w:vAlign w:val="center"/>
          </w:tcPr>
          <w:p w14:paraId="575365A2" w14:textId="7131E60B" w:rsidR="008774A3" w:rsidRPr="00FD0CDE" w:rsidRDefault="008774A3" w:rsidP="008774A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356EED91" w14:textId="77777777" w:rsidR="008774A3" w:rsidRPr="00B6527E" w:rsidRDefault="008774A3" w:rsidP="008774A3">
            <w:pPr>
              <w:pStyle w:val="T2"/>
              <w:spacing w:after="0"/>
              <w:ind w:left="0" w:right="0"/>
              <w:jc w:val="left"/>
              <w:rPr>
                <w:b w:val="0"/>
                <w:sz w:val="20"/>
              </w:rPr>
            </w:pPr>
          </w:p>
        </w:tc>
        <w:tc>
          <w:tcPr>
            <w:tcW w:w="1272" w:type="dxa"/>
            <w:vAlign w:val="center"/>
          </w:tcPr>
          <w:p w14:paraId="7B9C94DC" w14:textId="77777777" w:rsidR="008774A3" w:rsidRPr="00B6527E" w:rsidRDefault="008774A3" w:rsidP="008774A3">
            <w:pPr>
              <w:pStyle w:val="T2"/>
              <w:spacing w:after="0"/>
              <w:ind w:left="0" w:right="0"/>
              <w:jc w:val="left"/>
              <w:rPr>
                <w:b w:val="0"/>
                <w:sz w:val="20"/>
              </w:rPr>
            </w:pPr>
          </w:p>
        </w:tc>
        <w:tc>
          <w:tcPr>
            <w:tcW w:w="3089" w:type="dxa"/>
            <w:vAlign w:val="center"/>
          </w:tcPr>
          <w:p w14:paraId="4107BD2C" w14:textId="77777777" w:rsidR="008774A3" w:rsidRPr="00B6527E" w:rsidRDefault="008774A3" w:rsidP="008774A3">
            <w:pPr>
              <w:pStyle w:val="T2"/>
              <w:spacing w:after="0"/>
              <w:ind w:left="0" w:right="0"/>
              <w:jc w:val="left"/>
              <w:rPr>
                <w:b w:val="0"/>
                <w:sz w:val="20"/>
              </w:rPr>
            </w:pPr>
          </w:p>
        </w:tc>
      </w:tr>
    </w:tbl>
    <w:p w14:paraId="160C0E9A" w14:textId="77777777" w:rsidR="00CA09B2" w:rsidRPr="00414100" w:rsidRDefault="00FF4135">
      <w:pPr>
        <w:pStyle w:val="T1"/>
        <w:spacing w:after="120"/>
        <w:rPr>
          <w:sz w:val="22"/>
        </w:rPr>
      </w:pPr>
      <w:r>
        <w:rPr>
          <w:noProof/>
          <w:lang w:val="en-US" w:eastAsia="zh-CN"/>
        </w:rPr>
        <mc:AlternateContent>
          <mc:Choice Requires="wps">
            <w:drawing>
              <wp:anchor distT="0" distB="0" distL="114300" distR="114300" simplePos="0" relativeHeight="251656704" behindDoc="0" locked="0" layoutInCell="0" allowOverlap="1" wp14:anchorId="2B33BCEB" wp14:editId="32BB5D7D">
                <wp:simplePos x="0" y="0"/>
                <wp:positionH relativeFrom="column">
                  <wp:posOffset>-64477</wp:posOffset>
                </wp:positionH>
                <wp:positionV relativeFrom="paragraph">
                  <wp:posOffset>201051</wp:posOffset>
                </wp:positionV>
                <wp:extent cx="5943600" cy="3634154"/>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634154"/>
                        </a:xfrm>
                        <a:prstGeom prst="rect">
                          <a:avLst/>
                        </a:prstGeom>
                        <a:solidFill>
                          <a:srgbClr val="FFFFFF"/>
                        </a:solidFill>
                        <a:ln>
                          <a:noFill/>
                        </a:ln>
                      </wps:spPr>
                      <wps:txbx>
                        <w:txbxContent>
                          <w:p w14:paraId="7BDF3AE4" w14:textId="77777777" w:rsidR="007205AE" w:rsidRDefault="007205AE">
                            <w:pPr>
                              <w:pStyle w:val="T1"/>
                              <w:spacing w:after="120"/>
                            </w:pPr>
                            <w:r>
                              <w:t>Abstract</w:t>
                            </w:r>
                          </w:p>
                          <w:p w14:paraId="3DE334F0" w14:textId="11BC01C2" w:rsidR="007205AE" w:rsidRDefault="007205AE"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s of comments received from TG</w:t>
                            </w:r>
                            <w:r>
                              <w:rPr>
                                <w:lang w:eastAsia="ko-KR"/>
                              </w:rPr>
                              <w:t>be</w:t>
                            </w:r>
                            <w:r>
                              <w:rPr>
                                <w:rFonts w:hint="eastAsia"/>
                                <w:lang w:eastAsia="ko-KR"/>
                              </w:rPr>
                              <w:t xml:space="preserve"> </w:t>
                            </w:r>
                            <w:r>
                              <w:rPr>
                                <w:lang w:eastAsia="ko-KR"/>
                              </w:rPr>
                              <w:t>comment collection LB266 based on TGbe D2.</w:t>
                            </w:r>
                            <w:r w:rsidR="00642364">
                              <w:rPr>
                                <w:lang w:eastAsia="ko-KR"/>
                              </w:rPr>
                              <w:t>2</w:t>
                            </w:r>
                            <w:r>
                              <w:rPr>
                                <w:rFonts w:hint="eastAsia"/>
                                <w:lang w:eastAsia="ko-KR"/>
                              </w:rPr>
                              <w:t>.</w:t>
                            </w:r>
                          </w:p>
                          <w:p w14:paraId="1A97D349" w14:textId="77777777" w:rsidR="007205AE" w:rsidRDefault="007205AE" w:rsidP="00C92D89">
                            <w:pPr>
                              <w:rPr>
                                <w:lang w:eastAsia="ko-KR"/>
                              </w:rPr>
                            </w:pPr>
                          </w:p>
                          <w:p w14:paraId="3C201A44" w14:textId="7C54B8D8" w:rsidR="003F6F4A" w:rsidRDefault="002B199F" w:rsidP="00657DC3">
                            <w:pPr>
                              <w:rPr>
                                <w:rFonts w:eastAsia="Malgun Gothic"/>
                                <w:lang w:eastAsia="ko-KR"/>
                              </w:rPr>
                            </w:pPr>
                            <w:r w:rsidRPr="002B199F">
                              <w:rPr>
                                <w:rFonts w:eastAsia="Malgun Gothic"/>
                                <w:lang w:eastAsia="ko-KR"/>
                              </w:rPr>
                              <w:t>12588</w:t>
                            </w:r>
                            <w:r>
                              <w:rPr>
                                <w:rFonts w:eastAsia="Malgun Gothic"/>
                                <w:lang w:eastAsia="ko-KR"/>
                              </w:rPr>
                              <w:t xml:space="preserve">  </w:t>
                            </w:r>
                            <w:r w:rsidRPr="002B199F">
                              <w:rPr>
                                <w:rFonts w:eastAsia="Malgun Gothic"/>
                                <w:lang w:eastAsia="ko-KR"/>
                              </w:rPr>
                              <w:t>11879</w:t>
                            </w:r>
                            <w:r>
                              <w:rPr>
                                <w:rFonts w:eastAsia="Malgun Gothic"/>
                                <w:lang w:eastAsia="ko-KR"/>
                              </w:rPr>
                              <w:t xml:space="preserve">  </w:t>
                            </w:r>
                            <w:r w:rsidRPr="002B199F">
                              <w:rPr>
                                <w:rFonts w:eastAsia="Malgun Gothic"/>
                                <w:lang w:eastAsia="ko-KR"/>
                              </w:rPr>
                              <w:t>13598</w:t>
                            </w:r>
                            <w:r>
                              <w:rPr>
                                <w:rFonts w:eastAsia="Malgun Gothic"/>
                                <w:lang w:eastAsia="ko-KR"/>
                              </w:rPr>
                              <w:t xml:space="preserve">  </w:t>
                            </w:r>
                            <w:r w:rsidRPr="002B199F">
                              <w:rPr>
                                <w:rFonts w:eastAsia="Malgun Gothic"/>
                                <w:lang w:eastAsia="ko-KR"/>
                              </w:rPr>
                              <w:t>13244</w:t>
                            </w:r>
                            <w:r>
                              <w:rPr>
                                <w:rFonts w:eastAsia="Malgun Gothic"/>
                                <w:lang w:eastAsia="ko-KR"/>
                              </w:rPr>
                              <w:t xml:space="preserve">  </w:t>
                            </w:r>
                            <w:r w:rsidRPr="002B199F">
                              <w:rPr>
                                <w:rFonts w:eastAsia="Malgun Gothic"/>
                                <w:lang w:eastAsia="ko-KR"/>
                              </w:rPr>
                              <w:t>10666</w:t>
                            </w:r>
                            <w:r>
                              <w:rPr>
                                <w:rFonts w:eastAsia="Malgun Gothic"/>
                                <w:lang w:eastAsia="ko-KR"/>
                              </w:rPr>
                              <w:t xml:space="preserve">  </w:t>
                            </w:r>
                            <w:r w:rsidRPr="002B199F">
                              <w:rPr>
                                <w:rFonts w:eastAsia="Malgun Gothic"/>
                                <w:lang w:eastAsia="ko-KR"/>
                              </w:rPr>
                              <w:t>11880</w:t>
                            </w:r>
                            <w:r>
                              <w:rPr>
                                <w:rFonts w:eastAsia="Malgun Gothic"/>
                                <w:lang w:eastAsia="ko-KR"/>
                              </w:rPr>
                              <w:t xml:space="preserve">  </w:t>
                            </w:r>
                            <w:r w:rsidRPr="002B199F">
                              <w:rPr>
                                <w:rFonts w:eastAsia="Malgun Gothic"/>
                                <w:lang w:eastAsia="ko-KR"/>
                              </w:rPr>
                              <w:t>11373</w:t>
                            </w:r>
                            <w:r>
                              <w:rPr>
                                <w:rFonts w:eastAsia="Malgun Gothic"/>
                                <w:lang w:eastAsia="ko-KR"/>
                              </w:rPr>
                              <w:t xml:space="preserve">  </w:t>
                            </w:r>
                            <w:r w:rsidRPr="002B199F">
                              <w:rPr>
                                <w:rFonts w:eastAsia="Malgun Gothic"/>
                                <w:lang w:eastAsia="ko-KR"/>
                              </w:rPr>
                              <w:t>10667</w:t>
                            </w:r>
                            <w:r>
                              <w:rPr>
                                <w:rFonts w:eastAsia="Malgun Gothic"/>
                                <w:lang w:eastAsia="ko-KR"/>
                              </w:rPr>
                              <w:t xml:space="preserve">  </w:t>
                            </w:r>
                            <w:r w:rsidRPr="002B199F">
                              <w:rPr>
                                <w:rFonts w:eastAsia="Malgun Gothic"/>
                                <w:lang w:eastAsia="ko-KR"/>
                              </w:rPr>
                              <w:t>11951</w:t>
                            </w:r>
                            <w:r>
                              <w:rPr>
                                <w:rFonts w:eastAsia="Malgun Gothic"/>
                                <w:lang w:eastAsia="ko-KR"/>
                              </w:rPr>
                              <w:t xml:space="preserve">  </w:t>
                            </w:r>
                            <w:r w:rsidRPr="002B199F">
                              <w:rPr>
                                <w:rFonts w:eastAsia="Malgun Gothic"/>
                                <w:lang w:eastAsia="ko-KR"/>
                              </w:rPr>
                              <w:t>11156</w:t>
                            </w:r>
                            <w:r w:rsidR="00657DC3">
                              <w:rPr>
                                <w:rFonts w:eastAsia="Malgun Gothic"/>
                                <w:lang w:eastAsia="ko-KR"/>
                              </w:rPr>
                              <w:t xml:space="preserve"> </w:t>
                            </w:r>
                            <w:r w:rsidR="00657DC3" w:rsidRPr="00657DC3">
                              <w:rPr>
                                <w:rFonts w:eastAsia="Malgun Gothic"/>
                                <w:lang w:eastAsia="ko-KR"/>
                              </w:rPr>
                              <w:t>12347</w:t>
                            </w:r>
                            <w:r w:rsidR="00657DC3">
                              <w:rPr>
                                <w:rFonts w:eastAsia="Malgun Gothic"/>
                                <w:lang w:eastAsia="ko-KR"/>
                              </w:rPr>
                              <w:t xml:space="preserve"> </w:t>
                            </w:r>
                            <w:r w:rsidR="00657DC3" w:rsidRPr="00657DC3">
                              <w:rPr>
                                <w:rFonts w:eastAsia="Malgun Gothic"/>
                                <w:lang w:eastAsia="ko-KR"/>
                              </w:rPr>
                              <w:t>13873</w:t>
                            </w:r>
                            <w:r w:rsidR="00657DC3">
                              <w:rPr>
                                <w:rFonts w:eastAsia="Malgun Gothic"/>
                                <w:lang w:eastAsia="ko-KR"/>
                              </w:rPr>
                              <w:t xml:space="preserve"> </w:t>
                            </w:r>
                            <w:r w:rsidR="00657DC3" w:rsidRPr="00783278">
                              <w:rPr>
                                <w:rFonts w:eastAsia="Malgun Gothic"/>
                                <w:strike/>
                                <w:lang w:eastAsia="ko-KR"/>
                              </w:rPr>
                              <w:t>11833</w:t>
                            </w:r>
                            <w:r w:rsidR="003E7EA8" w:rsidRPr="00783278">
                              <w:rPr>
                                <w:rFonts w:eastAsia="Malgun Gothic"/>
                                <w:strike/>
                                <w:lang w:eastAsia="ko-KR"/>
                              </w:rPr>
                              <w:t xml:space="preserve"> </w:t>
                            </w:r>
                            <w:r w:rsidR="003E7EA8">
                              <w:rPr>
                                <w:rFonts w:eastAsia="Malgun Gothic"/>
                                <w:lang w:eastAsia="ko-KR"/>
                              </w:rPr>
                              <w:t>(13 CIDs)</w:t>
                            </w:r>
                          </w:p>
                          <w:p w14:paraId="2100D2A0" w14:textId="77777777" w:rsidR="002B199F" w:rsidRDefault="002B199F" w:rsidP="002B199F">
                            <w:pPr>
                              <w:rPr>
                                <w:rFonts w:eastAsia="Malgun Gothic"/>
                                <w:lang w:eastAsia="ko-KR"/>
                              </w:rPr>
                            </w:pPr>
                          </w:p>
                          <w:p w14:paraId="379CFDAC" w14:textId="77777777" w:rsidR="002B199F" w:rsidRDefault="002B199F" w:rsidP="002B199F"/>
                          <w:p w14:paraId="4AF840BF" w14:textId="77777777" w:rsidR="007205AE" w:rsidRDefault="007205AE" w:rsidP="00CA7A4F">
                            <w:r>
                              <w:t>Revisions:</w:t>
                            </w:r>
                          </w:p>
                          <w:p w14:paraId="30D8CE95" w14:textId="77777777" w:rsidR="007205AE" w:rsidRDefault="007205AE" w:rsidP="00CA7A4F"/>
                          <w:p w14:paraId="0879F2E3" w14:textId="4FE5F42A" w:rsidR="007205AE" w:rsidRDefault="007205AE" w:rsidP="00783701">
                            <w:pPr>
                              <w:pStyle w:val="ab"/>
                              <w:numPr>
                                <w:ilvl w:val="0"/>
                                <w:numId w:val="4"/>
                              </w:numPr>
                              <w:contextualSpacing w:val="0"/>
                            </w:pPr>
                            <w:r>
                              <w:t>Rev 0: Initial version of the document.</w:t>
                            </w:r>
                          </w:p>
                          <w:p w14:paraId="4967B040" w14:textId="77777777" w:rsidR="007205AE" w:rsidRDefault="007205AE" w:rsidP="00061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3BCEB" id="_x0000_t202" coordsize="21600,21600" o:spt="202" path="m,l,21600r21600,l21600,xe">
                <v:stroke joinstyle="miter"/>
                <v:path gradientshapeok="t" o:connecttype="rect"/>
              </v:shapetype>
              <v:shape id="Text Box 3" o:spid="_x0000_s1026" type="#_x0000_t202" style="position:absolute;left:0;text-align:left;margin-left:-5.1pt;margin-top:15.85pt;width:468pt;height:286.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" o:allowincell="f" stroked="f">
                <v:textbox>
                  <w:txbxContent>
                    <w:p w14:paraId="7BDF3AE4" w14:textId="77777777" w:rsidR="007205AE" w:rsidRDefault="007205AE">
                      <w:pPr>
                        <w:pStyle w:val="T1"/>
                        <w:spacing w:after="120"/>
                      </w:pPr>
                      <w:r>
                        <w:t>Abstract</w:t>
                      </w:r>
                    </w:p>
                    <w:p w14:paraId="3DE334F0" w14:textId="11BC01C2" w:rsidR="007205AE" w:rsidRDefault="007205AE"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s of comments received from TG</w:t>
                      </w:r>
                      <w:r>
                        <w:rPr>
                          <w:lang w:eastAsia="ko-KR"/>
                        </w:rPr>
                        <w:t>be</w:t>
                      </w:r>
                      <w:r>
                        <w:rPr>
                          <w:rFonts w:hint="eastAsia"/>
                          <w:lang w:eastAsia="ko-KR"/>
                        </w:rPr>
                        <w:t xml:space="preserve"> </w:t>
                      </w:r>
                      <w:r>
                        <w:rPr>
                          <w:lang w:eastAsia="ko-KR"/>
                        </w:rPr>
                        <w:t>comment collection LB266 based on TGbe D2.</w:t>
                      </w:r>
                      <w:r w:rsidR="00642364">
                        <w:rPr>
                          <w:lang w:eastAsia="ko-KR"/>
                        </w:rPr>
                        <w:t>2</w:t>
                      </w:r>
                      <w:r>
                        <w:rPr>
                          <w:rFonts w:hint="eastAsia"/>
                          <w:lang w:eastAsia="ko-KR"/>
                        </w:rPr>
                        <w:t>.</w:t>
                      </w:r>
                    </w:p>
                    <w:p w14:paraId="1A97D349" w14:textId="77777777" w:rsidR="007205AE" w:rsidRDefault="007205AE" w:rsidP="00C92D89">
                      <w:pPr>
                        <w:rPr>
                          <w:lang w:eastAsia="ko-KR"/>
                        </w:rPr>
                      </w:pPr>
                    </w:p>
                    <w:p w14:paraId="3C201A44" w14:textId="7C54B8D8" w:rsidR="003F6F4A" w:rsidRDefault="002B199F" w:rsidP="00657DC3">
                      <w:pPr>
                        <w:rPr>
                          <w:rFonts w:eastAsia="Malgun Gothic"/>
                          <w:lang w:eastAsia="ko-KR"/>
                        </w:rPr>
                      </w:pPr>
                      <w:r w:rsidRPr="002B199F">
                        <w:rPr>
                          <w:rFonts w:eastAsia="Malgun Gothic"/>
                          <w:lang w:eastAsia="ko-KR"/>
                        </w:rPr>
                        <w:t>12588</w:t>
                      </w:r>
                      <w:r>
                        <w:rPr>
                          <w:rFonts w:eastAsia="Malgun Gothic"/>
                          <w:lang w:eastAsia="ko-KR"/>
                        </w:rPr>
                        <w:t xml:space="preserve">  </w:t>
                      </w:r>
                      <w:r w:rsidRPr="002B199F">
                        <w:rPr>
                          <w:rFonts w:eastAsia="Malgun Gothic"/>
                          <w:lang w:eastAsia="ko-KR"/>
                        </w:rPr>
                        <w:t>11879</w:t>
                      </w:r>
                      <w:r>
                        <w:rPr>
                          <w:rFonts w:eastAsia="Malgun Gothic"/>
                          <w:lang w:eastAsia="ko-KR"/>
                        </w:rPr>
                        <w:t xml:space="preserve">  </w:t>
                      </w:r>
                      <w:r w:rsidRPr="002B199F">
                        <w:rPr>
                          <w:rFonts w:eastAsia="Malgun Gothic"/>
                          <w:lang w:eastAsia="ko-KR"/>
                        </w:rPr>
                        <w:t>13598</w:t>
                      </w:r>
                      <w:r>
                        <w:rPr>
                          <w:rFonts w:eastAsia="Malgun Gothic"/>
                          <w:lang w:eastAsia="ko-KR"/>
                        </w:rPr>
                        <w:t xml:space="preserve">  </w:t>
                      </w:r>
                      <w:r w:rsidRPr="002B199F">
                        <w:rPr>
                          <w:rFonts w:eastAsia="Malgun Gothic"/>
                          <w:lang w:eastAsia="ko-KR"/>
                        </w:rPr>
                        <w:t>13244</w:t>
                      </w:r>
                      <w:r>
                        <w:rPr>
                          <w:rFonts w:eastAsia="Malgun Gothic"/>
                          <w:lang w:eastAsia="ko-KR"/>
                        </w:rPr>
                        <w:t xml:space="preserve">  </w:t>
                      </w:r>
                      <w:r w:rsidRPr="002B199F">
                        <w:rPr>
                          <w:rFonts w:eastAsia="Malgun Gothic"/>
                          <w:lang w:eastAsia="ko-KR"/>
                        </w:rPr>
                        <w:t>10666</w:t>
                      </w:r>
                      <w:r>
                        <w:rPr>
                          <w:rFonts w:eastAsia="Malgun Gothic"/>
                          <w:lang w:eastAsia="ko-KR"/>
                        </w:rPr>
                        <w:t xml:space="preserve">  </w:t>
                      </w:r>
                      <w:r w:rsidRPr="002B199F">
                        <w:rPr>
                          <w:rFonts w:eastAsia="Malgun Gothic"/>
                          <w:lang w:eastAsia="ko-KR"/>
                        </w:rPr>
                        <w:t>11880</w:t>
                      </w:r>
                      <w:r>
                        <w:rPr>
                          <w:rFonts w:eastAsia="Malgun Gothic"/>
                          <w:lang w:eastAsia="ko-KR"/>
                        </w:rPr>
                        <w:t xml:space="preserve">  </w:t>
                      </w:r>
                      <w:r w:rsidRPr="002B199F">
                        <w:rPr>
                          <w:rFonts w:eastAsia="Malgun Gothic"/>
                          <w:lang w:eastAsia="ko-KR"/>
                        </w:rPr>
                        <w:t>11373</w:t>
                      </w:r>
                      <w:r>
                        <w:rPr>
                          <w:rFonts w:eastAsia="Malgun Gothic"/>
                          <w:lang w:eastAsia="ko-KR"/>
                        </w:rPr>
                        <w:t xml:space="preserve">  </w:t>
                      </w:r>
                      <w:r w:rsidRPr="002B199F">
                        <w:rPr>
                          <w:rFonts w:eastAsia="Malgun Gothic"/>
                          <w:lang w:eastAsia="ko-KR"/>
                        </w:rPr>
                        <w:t>10667</w:t>
                      </w:r>
                      <w:r>
                        <w:rPr>
                          <w:rFonts w:eastAsia="Malgun Gothic"/>
                          <w:lang w:eastAsia="ko-KR"/>
                        </w:rPr>
                        <w:t xml:space="preserve">  </w:t>
                      </w:r>
                      <w:r w:rsidRPr="002B199F">
                        <w:rPr>
                          <w:rFonts w:eastAsia="Malgun Gothic"/>
                          <w:lang w:eastAsia="ko-KR"/>
                        </w:rPr>
                        <w:t>11951</w:t>
                      </w:r>
                      <w:r>
                        <w:rPr>
                          <w:rFonts w:eastAsia="Malgun Gothic"/>
                          <w:lang w:eastAsia="ko-KR"/>
                        </w:rPr>
                        <w:t xml:space="preserve">  </w:t>
                      </w:r>
                      <w:r w:rsidRPr="002B199F">
                        <w:rPr>
                          <w:rFonts w:eastAsia="Malgun Gothic"/>
                          <w:lang w:eastAsia="ko-KR"/>
                        </w:rPr>
                        <w:t>11156</w:t>
                      </w:r>
                      <w:r w:rsidR="00657DC3">
                        <w:rPr>
                          <w:rFonts w:eastAsia="Malgun Gothic"/>
                          <w:lang w:eastAsia="ko-KR"/>
                        </w:rPr>
                        <w:t xml:space="preserve"> </w:t>
                      </w:r>
                      <w:r w:rsidR="00657DC3" w:rsidRPr="00657DC3">
                        <w:rPr>
                          <w:rFonts w:eastAsia="Malgun Gothic"/>
                          <w:lang w:eastAsia="ko-KR"/>
                        </w:rPr>
                        <w:t>12347</w:t>
                      </w:r>
                      <w:r w:rsidR="00657DC3">
                        <w:rPr>
                          <w:rFonts w:eastAsia="Malgun Gothic"/>
                          <w:lang w:eastAsia="ko-KR"/>
                        </w:rPr>
                        <w:t xml:space="preserve"> </w:t>
                      </w:r>
                      <w:r w:rsidR="00657DC3" w:rsidRPr="00657DC3">
                        <w:rPr>
                          <w:rFonts w:eastAsia="Malgun Gothic"/>
                          <w:lang w:eastAsia="ko-KR"/>
                        </w:rPr>
                        <w:t>13873</w:t>
                      </w:r>
                      <w:r w:rsidR="00657DC3">
                        <w:rPr>
                          <w:rFonts w:eastAsia="Malgun Gothic"/>
                          <w:lang w:eastAsia="ko-KR"/>
                        </w:rPr>
                        <w:t xml:space="preserve"> </w:t>
                      </w:r>
                      <w:bookmarkStart w:id="1" w:name="_GoBack"/>
                      <w:r w:rsidR="00657DC3" w:rsidRPr="00783278">
                        <w:rPr>
                          <w:rFonts w:eastAsia="Malgun Gothic"/>
                          <w:strike/>
                          <w:lang w:eastAsia="ko-KR"/>
                        </w:rPr>
                        <w:t>11833</w:t>
                      </w:r>
                      <w:r w:rsidR="003E7EA8" w:rsidRPr="00783278">
                        <w:rPr>
                          <w:rFonts w:eastAsia="Malgun Gothic"/>
                          <w:strike/>
                          <w:lang w:eastAsia="ko-KR"/>
                        </w:rPr>
                        <w:t xml:space="preserve"> </w:t>
                      </w:r>
                      <w:bookmarkEnd w:id="1"/>
                      <w:r w:rsidR="003E7EA8">
                        <w:rPr>
                          <w:rFonts w:eastAsia="Malgun Gothic"/>
                          <w:lang w:eastAsia="ko-KR"/>
                        </w:rPr>
                        <w:t>(13 CIDs)</w:t>
                      </w:r>
                    </w:p>
                    <w:p w14:paraId="2100D2A0" w14:textId="77777777" w:rsidR="002B199F" w:rsidRDefault="002B199F" w:rsidP="002B199F">
                      <w:pPr>
                        <w:rPr>
                          <w:rFonts w:eastAsia="Malgun Gothic"/>
                          <w:lang w:eastAsia="ko-KR"/>
                        </w:rPr>
                      </w:pPr>
                    </w:p>
                    <w:p w14:paraId="379CFDAC" w14:textId="77777777" w:rsidR="002B199F" w:rsidRDefault="002B199F" w:rsidP="002B199F"/>
                    <w:p w14:paraId="4AF840BF" w14:textId="77777777" w:rsidR="007205AE" w:rsidRDefault="007205AE" w:rsidP="00CA7A4F">
                      <w:r>
                        <w:t>Revisions:</w:t>
                      </w:r>
                    </w:p>
                    <w:p w14:paraId="30D8CE95" w14:textId="77777777" w:rsidR="007205AE" w:rsidRDefault="007205AE" w:rsidP="00CA7A4F"/>
                    <w:p w14:paraId="0879F2E3" w14:textId="4FE5F42A" w:rsidR="007205AE" w:rsidRDefault="007205AE" w:rsidP="00783701">
                      <w:pPr>
                        <w:pStyle w:val="ab"/>
                        <w:numPr>
                          <w:ilvl w:val="0"/>
                          <w:numId w:val="4"/>
                        </w:numPr>
                        <w:contextualSpacing w:val="0"/>
                      </w:pPr>
                      <w:r>
                        <w:t>Rev 0: Initial version of the document.</w:t>
                      </w:r>
                    </w:p>
                    <w:p w14:paraId="4967B040" w14:textId="77777777" w:rsidR="007205AE" w:rsidRDefault="007205AE" w:rsidP="000619B9"/>
                  </w:txbxContent>
                </v:textbox>
              </v:shape>
            </w:pict>
          </mc:Fallback>
        </mc:AlternateContent>
      </w:r>
    </w:p>
    <w:p w14:paraId="6798D46D" w14:textId="77777777" w:rsidR="00CA09B2" w:rsidRPr="00414100" w:rsidRDefault="00CA09B2" w:rsidP="00F44F02">
      <w:r w:rsidRPr="00414100">
        <w:br w:type="page"/>
      </w:r>
    </w:p>
    <w:p w14:paraId="6D1A596C" w14:textId="77777777" w:rsidR="006C720C" w:rsidRDefault="006C720C">
      <w:pPr>
        <w:rPr>
          <w:rStyle w:val="ad"/>
        </w:rPr>
      </w:pPr>
    </w:p>
    <w:p w14:paraId="26E57FCB" w14:textId="77777777" w:rsidR="00AA56F8" w:rsidRDefault="00AA56F8" w:rsidP="00A02EBF">
      <w:pPr>
        <w:pStyle w:val="ab"/>
        <w:numPr>
          <w:ilvl w:val="0"/>
          <w:numId w:val="2"/>
        </w:numPr>
        <w:rPr>
          <w:b/>
          <w:sz w:val="28"/>
        </w:rPr>
      </w:pPr>
      <w:r>
        <w:rPr>
          <w:b/>
          <w:sz w:val="28"/>
        </w:rPr>
        <w:t>Introduction</w:t>
      </w:r>
    </w:p>
    <w:p w14:paraId="4D645674" w14:textId="77777777" w:rsidR="00AA56F8" w:rsidRDefault="00AA56F8" w:rsidP="0093524C">
      <w:pPr>
        <w:pStyle w:val="ab"/>
        <w:rPr>
          <w:b/>
          <w:sz w:val="28"/>
        </w:rPr>
      </w:pPr>
    </w:p>
    <w:p w14:paraId="1D557377" w14:textId="77777777" w:rsidR="00AA56F8" w:rsidRPr="004F3AF6" w:rsidRDefault="00AA56F8" w:rsidP="00AA56F8">
      <w:r w:rsidRPr="004F3AF6">
        <w:t>Interpretation of a Motion to Adopt</w:t>
      </w:r>
    </w:p>
    <w:p w14:paraId="723B4F1B" w14:textId="77777777" w:rsidR="00AA56F8" w:rsidRPr="004C0F0A" w:rsidRDefault="00AA56F8" w:rsidP="00AA56F8">
      <w:pPr>
        <w:rPr>
          <w:lang w:eastAsia="ko-KR"/>
        </w:rPr>
      </w:pPr>
    </w:p>
    <w:p w14:paraId="6856A575" w14:textId="42BC88A8"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sidR="00374F67">
        <w:rPr>
          <w:lang w:eastAsia="ko-KR"/>
        </w:rPr>
        <w:t>b</w:t>
      </w:r>
      <w:r w:rsidR="001B32B9">
        <w:rPr>
          <w:lang w:eastAsia="ko-KR"/>
        </w:rPr>
        <w:t>e</w:t>
      </w:r>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14:paraId="5F167403" w14:textId="77777777" w:rsidR="00AA56F8" w:rsidRPr="004F3AF6" w:rsidRDefault="00AA56F8" w:rsidP="00AA56F8">
      <w:pPr>
        <w:rPr>
          <w:lang w:eastAsia="ko-KR"/>
        </w:rPr>
      </w:pPr>
    </w:p>
    <w:p w14:paraId="7B6D7040" w14:textId="7FE08DBB" w:rsidR="00AA56F8" w:rsidRPr="004F3AF6" w:rsidRDefault="00AA56F8" w:rsidP="00AA56F8">
      <w:pPr>
        <w:rPr>
          <w:b/>
          <w:bCs/>
          <w:i/>
          <w:iCs/>
          <w:lang w:eastAsia="ko-KR"/>
        </w:rPr>
      </w:pPr>
      <w:r w:rsidRPr="004F3AF6">
        <w:rPr>
          <w:b/>
          <w:bCs/>
          <w:i/>
          <w:iCs/>
          <w:lang w:eastAsia="ko-KR"/>
        </w:rPr>
        <w:t>Editing instructions formatted like this are intended to be copied into the TG</w:t>
      </w:r>
      <w:r w:rsidR="00374F67">
        <w:rPr>
          <w:b/>
          <w:bCs/>
          <w:i/>
          <w:iCs/>
          <w:lang w:eastAsia="ko-KR"/>
        </w:rPr>
        <w:t>b</w:t>
      </w:r>
      <w:r w:rsidR="001B32B9">
        <w:rPr>
          <w:b/>
          <w:bCs/>
          <w:i/>
          <w:iCs/>
          <w:lang w:eastAsia="ko-KR"/>
        </w:rPr>
        <w:t>e</w:t>
      </w:r>
      <w:r>
        <w:rPr>
          <w:b/>
          <w:bCs/>
          <w:i/>
          <w:iCs/>
          <w:lang w:eastAsia="ko-KR"/>
        </w:rPr>
        <w:t xml:space="preserve"> </w:t>
      </w:r>
      <w:r w:rsidRPr="004F3AF6">
        <w:rPr>
          <w:b/>
          <w:bCs/>
          <w:i/>
          <w:iCs/>
          <w:lang w:eastAsia="ko-KR"/>
        </w:rPr>
        <w:t>Draft (i.e. they are instructions to the 802.11</w:t>
      </w:r>
      <w:r w:rsidR="001B32B9">
        <w:rPr>
          <w:b/>
          <w:bCs/>
          <w:i/>
          <w:iCs/>
          <w:lang w:eastAsia="ko-KR"/>
        </w:rPr>
        <w:t>be</w:t>
      </w:r>
      <w:r w:rsidRPr="004F3AF6">
        <w:rPr>
          <w:b/>
          <w:bCs/>
          <w:i/>
          <w:iCs/>
          <w:lang w:eastAsia="ko-KR"/>
        </w:rPr>
        <w:t xml:space="preserve"> editor on how to merge the text with the baseline documents).</w:t>
      </w:r>
    </w:p>
    <w:p w14:paraId="30784D4C" w14:textId="77777777" w:rsidR="00AA56F8" w:rsidRPr="004F3AF6" w:rsidRDefault="00AA56F8" w:rsidP="00AA56F8">
      <w:pPr>
        <w:rPr>
          <w:lang w:eastAsia="ko-KR"/>
        </w:rPr>
      </w:pPr>
    </w:p>
    <w:p w14:paraId="123A34CE" w14:textId="60B3B134" w:rsidR="00AA56F8" w:rsidRDefault="00AA56F8" w:rsidP="00AA56F8">
      <w:pPr>
        <w:rPr>
          <w:b/>
          <w:bCs/>
          <w:i/>
          <w:iCs/>
          <w:lang w:eastAsia="ko-KR"/>
        </w:rPr>
      </w:pPr>
      <w:r w:rsidRPr="004F3AF6">
        <w:rPr>
          <w:b/>
          <w:bCs/>
          <w:i/>
          <w:iCs/>
          <w:lang w:eastAsia="ko-KR"/>
        </w:rPr>
        <w:t>TG</w:t>
      </w:r>
      <w:r w:rsidR="00374F67">
        <w:rPr>
          <w:b/>
          <w:bCs/>
          <w:i/>
          <w:iCs/>
          <w:lang w:eastAsia="ko-KR"/>
        </w:rPr>
        <w:t>b</w:t>
      </w:r>
      <w:r w:rsidR="001B32B9">
        <w:rPr>
          <w:b/>
          <w:bCs/>
          <w:i/>
          <w:iCs/>
          <w:lang w:eastAsia="ko-KR"/>
        </w:rPr>
        <w:t>e</w:t>
      </w:r>
      <w:r w:rsidRPr="004F3AF6">
        <w:rPr>
          <w:b/>
          <w:bCs/>
          <w:i/>
          <w:iCs/>
          <w:lang w:eastAsia="ko-KR"/>
        </w:rPr>
        <w:t xml:space="preserve"> Editor: Editing instructions preceded by “TG</w:t>
      </w:r>
      <w:r w:rsidR="00374F67">
        <w:rPr>
          <w:b/>
          <w:bCs/>
          <w:i/>
          <w:iCs/>
          <w:lang w:eastAsia="ko-KR"/>
        </w:rPr>
        <w:t>b</w:t>
      </w:r>
      <w:r w:rsidR="001B32B9">
        <w:rPr>
          <w:b/>
          <w:bCs/>
          <w:i/>
          <w:iCs/>
          <w:lang w:eastAsia="ko-KR"/>
        </w:rPr>
        <w:t>e</w:t>
      </w:r>
      <w:r w:rsidRPr="004F3AF6">
        <w:rPr>
          <w:b/>
          <w:bCs/>
          <w:i/>
          <w:iCs/>
          <w:lang w:eastAsia="ko-KR"/>
        </w:rPr>
        <w:t xml:space="preserve"> Editor” are instructions to the TG</w:t>
      </w:r>
      <w:r w:rsidR="00374F67">
        <w:rPr>
          <w:b/>
          <w:bCs/>
          <w:i/>
          <w:iCs/>
          <w:lang w:eastAsia="ko-KR"/>
        </w:rPr>
        <w:t>b</w:t>
      </w:r>
      <w:r w:rsidR="001B32B9">
        <w:rPr>
          <w:b/>
          <w:bCs/>
          <w:i/>
          <w:iCs/>
          <w:lang w:eastAsia="ko-KR"/>
        </w:rPr>
        <w:t>e</w:t>
      </w:r>
      <w:r w:rsidRPr="004F3AF6">
        <w:rPr>
          <w:b/>
          <w:bCs/>
          <w:i/>
          <w:iCs/>
          <w:lang w:eastAsia="ko-KR"/>
        </w:rPr>
        <w:t xml:space="preserve"> editor to modify existing material in the TG</w:t>
      </w:r>
      <w:r w:rsidR="008F1B29">
        <w:rPr>
          <w:b/>
          <w:bCs/>
          <w:i/>
          <w:iCs/>
          <w:lang w:eastAsia="ko-KR"/>
        </w:rPr>
        <w:t>b</w:t>
      </w:r>
      <w:r w:rsidR="001B32B9">
        <w:rPr>
          <w:b/>
          <w:bCs/>
          <w:i/>
          <w:iCs/>
          <w:lang w:eastAsia="ko-KR"/>
        </w:rPr>
        <w:t>e</w:t>
      </w:r>
      <w:r w:rsidRPr="004F3AF6">
        <w:rPr>
          <w:b/>
          <w:bCs/>
          <w:i/>
          <w:iCs/>
          <w:lang w:eastAsia="ko-KR"/>
        </w:rPr>
        <w:t xml:space="preserve"> draft.  As a result of adopting the changes, the TG</w:t>
      </w:r>
      <w:r w:rsidR="00374F67">
        <w:rPr>
          <w:b/>
          <w:bCs/>
          <w:i/>
          <w:iCs/>
          <w:lang w:eastAsia="ko-KR"/>
        </w:rPr>
        <w:t>b</w:t>
      </w:r>
      <w:r w:rsidR="001B32B9">
        <w:rPr>
          <w:b/>
          <w:bCs/>
          <w:i/>
          <w:iCs/>
          <w:lang w:eastAsia="ko-KR"/>
        </w:rPr>
        <w:t>e</w:t>
      </w:r>
      <w:r w:rsidRPr="004F3AF6">
        <w:rPr>
          <w:b/>
          <w:bCs/>
          <w:i/>
          <w:iCs/>
          <w:lang w:eastAsia="ko-KR"/>
        </w:rPr>
        <w:t xml:space="preserve"> editor will execute the instructions rather than copy them to the TG</w:t>
      </w:r>
      <w:r w:rsidR="00374F67">
        <w:rPr>
          <w:b/>
          <w:bCs/>
          <w:i/>
          <w:iCs/>
          <w:lang w:eastAsia="ko-KR"/>
        </w:rPr>
        <w:t>b</w:t>
      </w:r>
      <w:r w:rsidR="001B32B9">
        <w:rPr>
          <w:b/>
          <w:bCs/>
          <w:i/>
          <w:iCs/>
          <w:lang w:eastAsia="ko-KR"/>
        </w:rPr>
        <w:t>e</w:t>
      </w:r>
      <w:r w:rsidRPr="004F3AF6">
        <w:rPr>
          <w:b/>
          <w:bCs/>
          <w:i/>
          <w:iCs/>
          <w:lang w:eastAsia="ko-KR"/>
        </w:rPr>
        <w:t xml:space="preserve"> Draft.</w:t>
      </w:r>
    </w:p>
    <w:p w14:paraId="15351B88" w14:textId="77777777" w:rsidR="00AD67DE" w:rsidRDefault="00AD67DE" w:rsidP="00AA56F8">
      <w:pPr>
        <w:rPr>
          <w:b/>
          <w:bCs/>
          <w:i/>
          <w:iCs/>
          <w:lang w:eastAsia="ko-KR"/>
        </w:rPr>
      </w:pPr>
    </w:p>
    <w:tbl>
      <w:tblPr>
        <w:tblW w:w="9639" w:type="dxa"/>
        <w:tblInd w:w="-5" w:type="dxa"/>
        <w:tblLayout w:type="fixed"/>
        <w:tblLook w:val="04A0" w:firstRow="1" w:lastRow="0" w:firstColumn="1" w:lastColumn="0" w:noHBand="0" w:noVBand="1"/>
      </w:tblPr>
      <w:tblGrid>
        <w:gridCol w:w="851"/>
        <w:gridCol w:w="557"/>
        <w:gridCol w:w="734"/>
        <w:gridCol w:w="2961"/>
        <w:gridCol w:w="1843"/>
        <w:gridCol w:w="2693"/>
      </w:tblGrid>
      <w:tr w:rsidR="003F6F4A" w:rsidRPr="003F6F4A" w14:paraId="123E75EB" w14:textId="77777777" w:rsidTr="002B199F">
        <w:trPr>
          <w:trHeight w:val="900"/>
        </w:trPr>
        <w:tc>
          <w:tcPr>
            <w:tcW w:w="851" w:type="dxa"/>
            <w:tcBorders>
              <w:top w:val="single" w:sz="4" w:space="0" w:color="333300"/>
              <w:left w:val="single" w:sz="4" w:space="0" w:color="333300"/>
              <w:bottom w:val="single" w:sz="4" w:space="0" w:color="333300"/>
              <w:right w:val="single" w:sz="4" w:space="0" w:color="333300"/>
            </w:tcBorders>
            <w:shd w:val="clear" w:color="auto" w:fill="auto"/>
            <w:hideMark/>
          </w:tcPr>
          <w:p w14:paraId="2739E52B" w14:textId="77777777" w:rsidR="003F6F4A" w:rsidRPr="003F6F4A" w:rsidRDefault="003F6F4A" w:rsidP="003F6F4A">
            <w:pPr>
              <w:jc w:val="left"/>
              <w:rPr>
                <w:rFonts w:ascii="Calibri" w:eastAsia="宋体" w:hAnsi="Calibri" w:cs="Calibri"/>
                <w:b/>
                <w:bCs/>
                <w:szCs w:val="22"/>
                <w:lang w:val="en-US" w:eastAsia="zh-CN"/>
              </w:rPr>
            </w:pPr>
            <w:r w:rsidRPr="003F6F4A">
              <w:rPr>
                <w:rFonts w:ascii="Calibri" w:eastAsia="宋体" w:hAnsi="Calibri" w:cs="Calibri"/>
                <w:b/>
                <w:bCs/>
                <w:szCs w:val="22"/>
                <w:lang w:val="en-US" w:eastAsia="zh-CN"/>
              </w:rPr>
              <w:t>CID</w:t>
            </w:r>
          </w:p>
        </w:tc>
        <w:tc>
          <w:tcPr>
            <w:tcW w:w="557" w:type="dxa"/>
            <w:tcBorders>
              <w:top w:val="single" w:sz="4" w:space="0" w:color="333300"/>
              <w:left w:val="nil"/>
              <w:bottom w:val="single" w:sz="4" w:space="0" w:color="333300"/>
              <w:right w:val="single" w:sz="4" w:space="0" w:color="333300"/>
            </w:tcBorders>
            <w:shd w:val="clear" w:color="auto" w:fill="auto"/>
            <w:hideMark/>
          </w:tcPr>
          <w:p w14:paraId="73196275" w14:textId="77777777" w:rsidR="003F6F4A" w:rsidRPr="003F6F4A" w:rsidRDefault="003F6F4A" w:rsidP="003F6F4A">
            <w:pPr>
              <w:jc w:val="left"/>
              <w:rPr>
                <w:rFonts w:ascii="Calibri" w:eastAsia="宋体" w:hAnsi="Calibri" w:cs="Calibri"/>
                <w:b/>
                <w:bCs/>
                <w:szCs w:val="22"/>
                <w:lang w:val="en-US" w:eastAsia="zh-CN"/>
              </w:rPr>
            </w:pPr>
            <w:r w:rsidRPr="003F6F4A">
              <w:rPr>
                <w:rFonts w:ascii="Calibri" w:eastAsia="宋体" w:hAnsi="Calibri" w:cs="Calibri"/>
                <w:b/>
                <w:bCs/>
                <w:szCs w:val="22"/>
                <w:lang w:val="en-US" w:eastAsia="zh-CN"/>
              </w:rPr>
              <w:t>Clause</w:t>
            </w:r>
          </w:p>
        </w:tc>
        <w:tc>
          <w:tcPr>
            <w:tcW w:w="734" w:type="dxa"/>
            <w:tcBorders>
              <w:top w:val="single" w:sz="4" w:space="0" w:color="333300"/>
              <w:left w:val="nil"/>
              <w:bottom w:val="single" w:sz="4" w:space="0" w:color="333300"/>
              <w:right w:val="single" w:sz="4" w:space="0" w:color="333300"/>
            </w:tcBorders>
            <w:shd w:val="clear" w:color="auto" w:fill="auto"/>
            <w:hideMark/>
          </w:tcPr>
          <w:p w14:paraId="2FE3196B" w14:textId="77777777" w:rsidR="003F6F4A" w:rsidRPr="003F6F4A" w:rsidRDefault="003F6F4A" w:rsidP="003F6F4A">
            <w:pPr>
              <w:jc w:val="left"/>
              <w:rPr>
                <w:rFonts w:ascii="Calibri" w:eastAsia="宋体" w:hAnsi="Calibri" w:cs="Calibri"/>
                <w:b/>
                <w:bCs/>
                <w:szCs w:val="22"/>
                <w:lang w:val="en-US" w:eastAsia="zh-CN"/>
              </w:rPr>
            </w:pPr>
            <w:r w:rsidRPr="003F6F4A">
              <w:rPr>
                <w:rFonts w:ascii="Calibri" w:eastAsia="宋体" w:hAnsi="Calibri" w:cs="Calibri"/>
                <w:b/>
                <w:bCs/>
                <w:szCs w:val="22"/>
                <w:lang w:val="en-US" w:eastAsia="zh-CN"/>
              </w:rPr>
              <w:t>Page</w:t>
            </w:r>
          </w:p>
        </w:tc>
        <w:tc>
          <w:tcPr>
            <w:tcW w:w="2961" w:type="dxa"/>
            <w:tcBorders>
              <w:top w:val="single" w:sz="4" w:space="0" w:color="333300"/>
              <w:left w:val="nil"/>
              <w:bottom w:val="single" w:sz="4" w:space="0" w:color="333300"/>
              <w:right w:val="single" w:sz="4" w:space="0" w:color="333300"/>
            </w:tcBorders>
            <w:shd w:val="clear" w:color="auto" w:fill="auto"/>
            <w:hideMark/>
          </w:tcPr>
          <w:p w14:paraId="3652DB8A" w14:textId="77777777" w:rsidR="003F6F4A" w:rsidRPr="003F6F4A" w:rsidRDefault="003F6F4A" w:rsidP="003F6F4A">
            <w:pPr>
              <w:jc w:val="left"/>
              <w:rPr>
                <w:rFonts w:ascii="Calibri" w:eastAsia="宋体" w:hAnsi="Calibri" w:cs="Calibri"/>
                <w:b/>
                <w:bCs/>
                <w:szCs w:val="22"/>
                <w:lang w:val="en-US" w:eastAsia="zh-CN"/>
              </w:rPr>
            </w:pPr>
            <w:r w:rsidRPr="003F6F4A">
              <w:rPr>
                <w:rFonts w:ascii="Calibri" w:eastAsia="宋体" w:hAnsi="Calibri" w:cs="Calibri"/>
                <w:b/>
                <w:bCs/>
                <w:szCs w:val="22"/>
                <w:lang w:val="en-US" w:eastAsia="zh-CN"/>
              </w:rPr>
              <w:t>Comment</w:t>
            </w:r>
          </w:p>
        </w:tc>
        <w:tc>
          <w:tcPr>
            <w:tcW w:w="1843" w:type="dxa"/>
            <w:tcBorders>
              <w:top w:val="single" w:sz="4" w:space="0" w:color="333300"/>
              <w:left w:val="nil"/>
              <w:bottom w:val="single" w:sz="4" w:space="0" w:color="333300"/>
              <w:right w:val="single" w:sz="4" w:space="0" w:color="333300"/>
            </w:tcBorders>
            <w:shd w:val="clear" w:color="auto" w:fill="auto"/>
            <w:hideMark/>
          </w:tcPr>
          <w:p w14:paraId="23BD036B" w14:textId="77777777" w:rsidR="003F6F4A" w:rsidRPr="003F6F4A" w:rsidRDefault="003F6F4A" w:rsidP="003F6F4A">
            <w:pPr>
              <w:jc w:val="left"/>
              <w:rPr>
                <w:rFonts w:ascii="Calibri" w:eastAsia="宋体" w:hAnsi="Calibri" w:cs="Calibri"/>
                <w:b/>
                <w:bCs/>
                <w:szCs w:val="22"/>
                <w:lang w:val="en-US" w:eastAsia="zh-CN"/>
              </w:rPr>
            </w:pPr>
            <w:r w:rsidRPr="003F6F4A">
              <w:rPr>
                <w:rFonts w:ascii="Calibri" w:eastAsia="宋体" w:hAnsi="Calibri" w:cs="Calibri"/>
                <w:b/>
                <w:bCs/>
                <w:szCs w:val="22"/>
                <w:lang w:val="en-US" w:eastAsia="zh-CN"/>
              </w:rPr>
              <w:t>Proposed Change</w:t>
            </w:r>
          </w:p>
        </w:tc>
        <w:tc>
          <w:tcPr>
            <w:tcW w:w="2693" w:type="dxa"/>
            <w:tcBorders>
              <w:top w:val="single" w:sz="4" w:space="0" w:color="333300"/>
              <w:left w:val="nil"/>
              <w:bottom w:val="single" w:sz="4" w:space="0" w:color="333300"/>
              <w:right w:val="single" w:sz="4" w:space="0" w:color="333300"/>
            </w:tcBorders>
            <w:shd w:val="clear" w:color="auto" w:fill="auto"/>
            <w:hideMark/>
          </w:tcPr>
          <w:p w14:paraId="2538E1E3" w14:textId="0056D10A" w:rsidR="003F6F4A" w:rsidRPr="003F6F4A" w:rsidRDefault="003F6F4A" w:rsidP="003F6F4A">
            <w:pPr>
              <w:jc w:val="left"/>
              <w:rPr>
                <w:rFonts w:ascii="Calibri" w:eastAsia="宋体" w:hAnsi="Calibri" w:cs="Calibri"/>
                <w:b/>
                <w:bCs/>
                <w:szCs w:val="22"/>
                <w:lang w:val="en-US" w:eastAsia="zh-CN"/>
              </w:rPr>
            </w:pPr>
            <w:r>
              <w:rPr>
                <w:rFonts w:ascii="Calibri" w:eastAsia="宋体" w:hAnsi="Calibri" w:cs="Calibri"/>
                <w:b/>
                <w:bCs/>
                <w:szCs w:val="22"/>
                <w:lang w:val="en-US" w:eastAsia="zh-CN"/>
              </w:rPr>
              <w:t>Resolution</w:t>
            </w:r>
          </w:p>
        </w:tc>
      </w:tr>
      <w:tr w:rsidR="002B199F" w:rsidRPr="002B199F" w14:paraId="565CB661" w14:textId="77777777" w:rsidTr="002B199F">
        <w:trPr>
          <w:trHeight w:val="2805"/>
        </w:trPr>
        <w:tc>
          <w:tcPr>
            <w:tcW w:w="851" w:type="dxa"/>
            <w:tcBorders>
              <w:top w:val="nil"/>
              <w:left w:val="single" w:sz="4" w:space="0" w:color="333300"/>
              <w:bottom w:val="single" w:sz="4" w:space="0" w:color="333300"/>
              <w:right w:val="single" w:sz="4" w:space="0" w:color="333300"/>
            </w:tcBorders>
            <w:shd w:val="clear" w:color="auto" w:fill="auto"/>
            <w:hideMark/>
          </w:tcPr>
          <w:p w14:paraId="1EC42F56" w14:textId="77777777" w:rsidR="002B199F" w:rsidRPr="002B199F" w:rsidRDefault="002B199F" w:rsidP="002B199F">
            <w:pPr>
              <w:jc w:val="right"/>
              <w:rPr>
                <w:rFonts w:ascii="Arial" w:eastAsia="宋体" w:hAnsi="Arial" w:cs="Arial"/>
                <w:sz w:val="20"/>
                <w:lang w:val="en-US" w:eastAsia="zh-CN"/>
              </w:rPr>
            </w:pPr>
            <w:r w:rsidRPr="002B199F">
              <w:rPr>
                <w:rFonts w:ascii="Arial" w:eastAsia="宋体" w:hAnsi="Arial" w:cs="Arial"/>
                <w:sz w:val="20"/>
                <w:lang w:val="en-US" w:eastAsia="zh-CN"/>
              </w:rPr>
              <w:t>12588</w:t>
            </w:r>
          </w:p>
        </w:tc>
        <w:tc>
          <w:tcPr>
            <w:tcW w:w="557" w:type="dxa"/>
            <w:tcBorders>
              <w:top w:val="nil"/>
              <w:left w:val="nil"/>
              <w:bottom w:val="single" w:sz="4" w:space="0" w:color="333300"/>
              <w:right w:val="single" w:sz="4" w:space="0" w:color="333300"/>
            </w:tcBorders>
            <w:shd w:val="clear" w:color="auto" w:fill="auto"/>
            <w:hideMark/>
          </w:tcPr>
          <w:p w14:paraId="6758C284" w14:textId="77777777" w:rsidR="002B199F" w:rsidRPr="002B199F" w:rsidRDefault="002B199F" w:rsidP="002B199F">
            <w:pPr>
              <w:jc w:val="left"/>
              <w:rPr>
                <w:rFonts w:ascii="Arial" w:eastAsia="宋体" w:hAnsi="Arial" w:cs="Arial"/>
                <w:sz w:val="20"/>
                <w:lang w:val="en-US" w:eastAsia="zh-CN"/>
              </w:rPr>
            </w:pPr>
            <w:r w:rsidRPr="002B199F">
              <w:rPr>
                <w:rFonts w:ascii="Arial" w:eastAsia="宋体" w:hAnsi="Arial" w:cs="Arial"/>
                <w:sz w:val="20"/>
                <w:lang w:val="en-US" w:eastAsia="zh-CN"/>
              </w:rPr>
              <w:t>35.8.2</w:t>
            </w:r>
          </w:p>
        </w:tc>
        <w:tc>
          <w:tcPr>
            <w:tcW w:w="734" w:type="dxa"/>
            <w:tcBorders>
              <w:top w:val="nil"/>
              <w:left w:val="nil"/>
              <w:bottom w:val="single" w:sz="4" w:space="0" w:color="333300"/>
              <w:right w:val="single" w:sz="4" w:space="0" w:color="333300"/>
            </w:tcBorders>
            <w:shd w:val="clear" w:color="auto" w:fill="auto"/>
            <w:hideMark/>
          </w:tcPr>
          <w:p w14:paraId="532B3EB5" w14:textId="77777777" w:rsidR="002B199F" w:rsidRPr="002B199F" w:rsidRDefault="002B199F" w:rsidP="002B199F">
            <w:pPr>
              <w:jc w:val="left"/>
              <w:rPr>
                <w:rFonts w:ascii="Arial" w:eastAsia="宋体" w:hAnsi="Arial" w:cs="Arial"/>
                <w:sz w:val="20"/>
                <w:lang w:val="en-US" w:eastAsia="zh-CN"/>
              </w:rPr>
            </w:pPr>
            <w:r w:rsidRPr="002B199F">
              <w:rPr>
                <w:rFonts w:ascii="Arial" w:eastAsia="宋体" w:hAnsi="Arial" w:cs="Arial"/>
                <w:sz w:val="20"/>
                <w:lang w:val="en-US" w:eastAsia="zh-CN"/>
              </w:rPr>
              <w:t>510.06</w:t>
            </w:r>
          </w:p>
        </w:tc>
        <w:tc>
          <w:tcPr>
            <w:tcW w:w="2961" w:type="dxa"/>
            <w:tcBorders>
              <w:top w:val="nil"/>
              <w:left w:val="nil"/>
              <w:bottom w:val="single" w:sz="4" w:space="0" w:color="333300"/>
              <w:right w:val="single" w:sz="4" w:space="0" w:color="333300"/>
            </w:tcBorders>
            <w:shd w:val="clear" w:color="auto" w:fill="auto"/>
            <w:hideMark/>
          </w:tcPr>
          <w:p w14:paraId="3D119027" w14:textId="77777777" w:rsidR="002B199F" w:rsidRPr="002B199F" w:rsidRDefault="002B199F" w:rsidP="002B199F">
            <w:pPr>
              <w:jc w:val="left"/>
              <w:rPr>
                <w:rFonts w:ascii="Arial" w:eastAsia="宋体" w:hAnsi="Arial" w:cs="Arial"/>
                <w:sz w:val="20"/>
                <w:lang w:val="en-US" w:eastAsia="zh-CN"/>
              </w:rPr>
            </w:pPr>
            <w:r w:rsidRPr="002B199F">
              <w:rPr>
                <w:rFonts w:ascii="Arial" w:eastAsia="宋体" w:hAnsi="Arial" w:cs="Arial"/>
                <w:sz w:val="20"/>
                <w:lang w:val="en-US" w:eastAsia="zh-CN"/>
              </w:rPr>
              <w:t>In this paragraph, it allows multiple TWT elements in one TWT Setup frame. In the text of 11ax, the TWT Setup frame may contain one or two TWT elements. And two TWT elements indicate a range of TWT parameter. Thus, 1)  clarification is needed whether a range of TWT parameter is supported in multiple TWT elements corresponding to different link(s) in 11be. 2) TWT Setup frame Action field format in 9.6.24.8 TWT Setup frame format should be modified to support multiple TWT elements described here.</w:t>
            </w:r>
          </w:p>
        </w:tc>
        <w:tc>
          <w:tcPr>
            <w:tcW w:w="1843" w:type="dxa"/>
            <w:tcBorders>
              <w:top w:val="nil"/>
              <w:left w:val="nil"/>
              <w:bottom w:val="single" w:sz="4" w:space="0" w:color="333300"/>
              <w:right w:val="single" w:sz="4" w:space="0" w:color="333300"/>
            </w:tcBorders>
            <w:shd w:val="clear" w:color="auto" w:fill="auto"/>
            <w:hideMark/>
          </w:tcPr>
          <w:p w14:paraId="65D3FF4F" w14:textId="77777777" w:rsidR="002B199F" w:rsidRPr="002B199F" w:rsidRDefault="002B199F" w:rsidP="002B199F">
            <w:pPr>
              <w:jc w:val="left"/>
              <w:rPr>
                <w:rFonts w:ascii="Arial" w:eastAsia="宋体" w:hAnsi="Arial" w:cs="Arial"/>
                <w:sz w:val="20"/>
                <w:lang w:val="en-US" w:eastAsia="zh-CN"/>
              </w:rPr>
            </w:pPr>
            <w:r w:rsidRPr="002B199F">
              <w:rPr>
                <w:rFonts w:ascii="Arial" w:eastAsia="宋体" w:hAnsi="Arial" w:cs="Arial"/>
                <w:sz w:val="20"/>
                <w:lang w:val="en-US" w:eastAsia="zh-CN"/>
              </w:rPr>
              <w:t>as the comment described.</w:t>
            </w:r>
          </w:p>
        </w:tc>
        <w:tc>
          <w:tcPr>
            <w:tcW w:w="2693" w:type="dxa"/>
            <w:tcBorders>
              <w:top w:val="nil"/>
              <w:left w:val="nil"/>
              <w:bottom w:val="single" w:sz="4" w:space="0" w:color="333300"/>
              <w:right w:val="single" w:sz="4" w:space="0" w:color="333300"/>
            </w:tcBorders>
            <w:shd w:val="clear" w:color="auto" w:fill="auto"/>
            <w:hideMark/>
          </w:tcPr>
          <w:p w14:paraId="10F65D0F" w14:textId="59D124F2" w:rsidR="002B199F" w:rsidRPr="002B199F" w:rsidRDefault="002B199F" w:rsidP="00DD11CA">
            <w:pPr>
              <w:jc w:val="left"/>
              <w:rPr>
                <w:rFonts w:ascii="Arial" w:eastAsia="宋体" w:hAnsi="Arial" w:cs="Arial"/>
                <w:sz w:val="20"/>
                <w:lang w:val="en-US" w:eastAsia="zh-CN"/>
              </w:rPr>
            </w:pPr>
            <w:r w:rsidRPr="002B199F">
              <w:rPr>
                <w:rFonts w:ascii="Arial" w:eastAsia="宋体" w:hAnsi="Arial" w:cs="Arial"/>
                <w:sz w:val="20"/>
                <w:lang w:val="en-US" w:eastAsia="zh-CN"/>
              </w:rPr>
              <w:t>Revised-</w:t>
            </w:r>
            <w:r w:rsidRPr="002B199F">
              <w:rPr>
                <w:rFonts w:ascii="Arial" w:eastAsia="宋体" w:hAnsi="Arial" w:cs="Arial"/>
                <w:sz w:val="20"/>
                <w:lang w:val="en-US" w:eastAsia="zh-CN"/>
              </w:rPr>
              <w:br/>
            </w:r>
            <w:r w:rsidRPr="002B199F">
              <w:rPr>
                <w:rFonts w:ascii="Arial" w:eastAsia="宋体" w:hAnsi="Arial" w:cs="Arial"/>
                <w:sz w:val="20"/>
                <w:lang w:val="en-US" w:eastAsia="zh-CN"/>
              </w:rPr>
              <w:br/>
              <w:t>Agree with the comment in princip</w:t>
            </w:r>
            <w:r w:rsidR="00DD11CA">
              <w:rPr>
                <w:rFonts w:ascii="Arial" w:eastAsia="宋体" w:hAnsi="Arial" w:cs="Arial"/>
                <w:sz w:val="20"/>
                <w:lang w:val="en-US" w:eastAsia="zh-CN"/>
              </w:rPr>
              <w:t>le</w:t>
            </w:r>
            <w:r w:rsidRPr="002B199F">
              <w:rPr>
                <w:rFonts w:ascii="Arial" w:eastAsia="宋体" w:hAnsi="Arial" w:cs="Arial"/>
                <w:sz w:val="20"/>
                <w:lang w:val="en-US" w:eastAsia="zh-CN"/>
              </w:rPr>
              <w:t>. Apply the changes marked as #12588 in this document</w:t>
            </w:r>
            <w:ins w:id="0" w:author="Stephen McCann" w:date="2022-11-11T13:41:00Z">
              <w:r w:rsidR="00B50504">
                <w:rPr>
                  <w:rFonts w:ascii="Arial" w:eastAsia="宋体" w:hAnsi="Arial" w:cs="Arial"/>
                  <w:sz w:val="20"/>
                  <w:lang w:val="en-US" w:eastAsia="zh-CN"/>
                </w:rPr>
                <w:t>.</w:t>
              </w:r>
            </w:ins>
          </w:p>
        </w:tc>
      </w:tr>
      <w:tr w:rsidR="002B199F" w:rsidRPr="002B199F" w14:paraId="3CCB3D61" w14:textId="77777777" w:rsidTr="002B199F">
        <w:trPr>
          <w:trHeight w:val="2805"/>
        </w:trPr>
        <w:tc>
          <w:tcPr>
            <w:tcW w:w="851" w:type="dxa"/>
            <w:tcBorders>
              <w:top w:val="nil"/>
              <w:left w:val="single" w:sz="4" w:space="0" w:color="333300"/>
              <w:bottom w:val="single" w:sz="4" w:space="0" w:color="333300"/>
              <w:right w:val="single" w:sz="4" w:space="0" w:color="333300"/>
            </w:tcBorders>
            <w:shd w:val="clear" w:color="auto" w:fill="auto"/>
            <w:hideMark/>
          </w:tcPr>
          <w:p w14:paraId="65124C6A" w14:textId="77777777" w:rsidR="002B199F" w:rsidRPr="002B199F" w:rsidRDefault="002B199F" w:rsidP="002B199F">
            <w:pPr>
              <w:jc w:val="right"/>
              <w:rPr>
                <w:rFonts w:ascii="Arial" w:eastAsia="宋体" w:hAnsi="Arial" w:cs="Arial"/>
                <w:sz w:val="20"/>
                <w:lang w:val="en-US" w:eastAsia="zh-CN"/>
              </w:rPr>
            </w:pPr>
            <w:r w:rsidRPr="002B199F">
              <w:rPr>
                <w:rFonts w:ascii="Arial" w:eastAsia="宋体" w:hAnsi="Arial" w:cs="Arial"/>
                <w:sz w:val="20"/>
                <w:lang w:val="en-US" w:eastAsia="zh-CN"/>
              </w:rPr>
              <w:t>11879</w:t>
            </w:r>
          </w:p>
        </w:tc>
        <w:tc>
          <w:tcPr>
            <w:tcW w:w="557" w:type="dxa"/>
            <w:tcBorders>
              <w:top w:val="nil"/>
              <w:left w:val="nil"/>
              <w:bottom w:val="single" w:sz="4" w:space="0" w:color="333300"/>
              <w:right w:val="single" w:sz="4" w:space="0" w:color="333300"/>
            </w:tcBorders>
            <w:shd w:val="clear" w:color="auto" w:fill="auto"/>
            <w:hideMark/>
          </w:tcPr>
          <w:p w14:paraId="0A0A6B62" w14:textId="77777777" w:rsidR="002B199F" w:rsidRPr="002B199F" w:rsidRDefault="002B199F" w:rsidP="002B199F">
            <w:pPr>
              <w:jc w:val="left"/>
              <w:rPr>
                <w:rFonts w:ascii="Arial" w:eastAsia="宋体" w:hAnsi="Arial" w:cs="Arial"/>
                <w:sz w:val="20"/>
                <w:lang w:val="en-US" w:eastAsia="zh-CN"/>
              </w:rPr>
            </w:pPr>
            <w:r w:rsidRPr="002B199F">
              <w:rPr>
                <w:rFonts w:ascii="Arial" w:eastAsia="宋体" w:hAnsi="Arial" w:cs="Arial"/>
                <w:sz w:val="20"/>
                <w:lang w:val="en-US" w:eastAsia="zh-CN"/>
              </w:rPr>
              <w:t>35.8.2</w:t>
            </w:r>
          </w:p>
        </w:tc>
        <w:tc>
          <w:tcPr>
            <w:tcW w:w="734" w:type="dxa"/>
            <w:tcBorders>
              <w:top w:val="nil"/>
              <w:left w:val="nil"/>
              <w:bottom w:val="single" w:sz="4" w:space="0" w:color="333300"/>
              <w:right w:val="single" w:sz="4" w:space="0" w:color="333300"/>
            </w:tcBorders>
            <w:shd w:val="clear" w:color="auto" w:fill="auto"/>
            <w:hideMark/>
          </w:tcPr>
          <w:p w14:paraId="4CC63F28" w14:textId="77777777" w:rsidR="002B199F" w:rsidRPr="002B199F" w:rsidRDefault="002B199F" w:rsidP="002B199F">
            <w:pPr>
              <w:jc w:val="left"/>
              <w:rPr>
                <w:rFonts w:ascii="Arial" w:eastAsia="宋体" w:hAnsi="Arial" w:cs="Arial"/>
                <w:sz w:val="20"/>
                <w:lang w:val="en-US" w:eastAsia="zh-CN"/>
              </w:rPr>
            </w:pPr>
            <w:r w:rsidRPr="002B199F">
              <w:rPr>
                <w:rFonts w:ascii="Arial" w:eastAsia="宋体" w:hAnsi="Arial" w:cs="Arial"/>
                <w:sz w:val="20"/>
                <w:lang w:val="en-US" w:eastAsia="zh-CN"/>
              </w:rPr>
              <w:t>509.58</w:t>
            </w:r>
          </w:p>
        </w:tc>
        <w:tc>
          <w:tcPr>
            <w:tcW w:w="2961" w:type="dxa"/>
            <w:tcBorders>
              <w:top w:val="nil"/>
              <w:left w:val="nil"/>
              <w:bottom w:val="single" w:sz="4" w:space="0" w:color="333300"/>
              <w:right w:val="single" w:sz="4" w:space="0" w:color="333300"/>
            </w:tcBorders>
            <w:shd w:val="clear" w:color="auto" w:fill="auto"/>
            <w:hideMark/>
          </w:tcPr>
          <w:p w14:paraId="6C71AFFB" w14:textId="77777777" w:rsidR="002B199F" w:rsidRPr="002B199F" w:rsidRDefault="002B199F" w:rsidP="002B199F">
            <w:pPr>
              <w:jc w:val="left"/>
              <w:rPr>
                <w:rFonts w:ascii="Arial" w:eastAsia="宋体" w:hAnsi="Arial" w:cs="Arial"/>
                <w:sz w:val="20"/>
                <w:lang w:val="en-US" w:eastAsia="zh-CN"/>
              </w:rPr>
            </w:pPr>
            <w:r w:rsidRPr="002B199F">
              <w:rPr>
                <w:rFonts w:ascii="Arial" w:eastAsia="宋体" w:hAnsi="Arial" w:cs="Arial"/>
                <w:sz w:val="20"/>
                <w:lang w:val="en-US" w:eastAsia="zh-CN"/>
              </w:rPr>
              <w:t>What about the case of multiple links indicated in the Link ID Bitmap subfield of the TWT element? Please call out this case as well if such case is valid (since only one TWT field is present in the TWT element then this can be possible only if TSF timers accross links are having the same values, hence clairfy this part too). Also TWT reference rule in the response is missing. Either make the respective sentence as an independent bullet or add the same sentence as a subbullet of the next item as well.</w:t>
            </w:r>
          </w:p>
        </w:tc>
        <w:tc>
          <w:tcPr>
            <w:tcW w:w="1843" w:type="dxa"/>
            <w:tcBorders>
              <w:top w:val="nil"/>
              <w:left w:val="nil"/>
              <w:bottom w:val="single" w:sz="4" w:space="0" w:color="333300"/>
              <w:right w:val="single" w:sz="4" w:space="0" w:color="333300"/>
            </w:tcBorders>
            <w:shd w:val="clear" w:color="auto" w:fill="auto"/>
            <w:hideMark/>
          </w:tcPr>
          <w:p w14:paraId="607910D7" w14:textId="77777777" w:rsidR="002B199F" w:rsidRPr="002B199F" w:rsidRDefault="002B199F" w:rsidP="002B199F">
            <w:pPr>
              <w:jc w:val="left"/>
              <w:rPr>
                <w:rFonts w:ascii="Arial" w:eastAsia="宋体" w:hAnsi="Arial" w:cs="Arial"/>
                <w:sz w:val="20"/>
                <w:lang w:val="en-US" w:eastAsia="zh-CN"/>
              </w:rPr>
            </w:pPr>
            <w:r w:rsidRPr="002B199F">
              <w:rPr>
                <w:rFonts w:ascii="Arial" w:eastAsia="宋体" w:hAnsi="Arial" w:cs="Arial"/>
                <w:sz w:val="20"/>
                <w:lang w:val="en-US" w:eastAsia="zh-CN"/>
              </w:rPr>
              <w:t>As in comment.</w:t>
            </w:r>
          </w:p>
        </w:tc>
        <w:tc>
          <w:tcPr>
            <w:tcW w:w="2693" w:type="dxa"/>
            <w:tcBorders>
              <w:top w:val="nil"/>
              <w:left w:val="nil"/>
              <w:bottom w:val="single" w:sz="4" w:space="0" w:color="333300"/>
              <w:right w:val="single" w:sz="4" w:space="0" w:color="333300"/>
            </w:tcBorders>
            <w:shd w:val="clear" w:color="auto" w:fill="auto"/>
            <w:hideMark/>
          </w:tcPr>
          <w:p w14:paraId="1F87EE3C" w14:textId="534DF3D9" w:rsidR="002B199F" w:rsidRPr="002B199F" w:rsidRDefault="002B199F" w:rsidP="002B199F">
            <w:pPr>
              <w:jc w:val="left"/>
              <w:rPr>
                <w:rFonts w:ascii="Arial" w:eastAsia="宋体" w:hAnsi="Arial" w:cs="Arial"/>
                <w:sz w:val="20"/>
                <w:lang w:val="en-US" w:eastAsia="zh-CN"/>
              </w:rPr>
            </w:pPr>
            <w:r w:rsidRPr="002B199F">
              <w:rPr>
                <w:rFonts w:ascii="Arial" w:eastAsia="宋体" w:hAnsi="Arial" w:cs="Arial"/>
                <w:sz w:val="20"/>
                <w:lang w:val="en-US" w:eastAsia="zh-CN"/>
              </w:rPr>
              <w:t>Revised-</w:t>
            </w:r>
            <w:r w:rsidRPr="002B199F">
              <w:rPr>
                <w:rFonts w:ascii="Arial" w:eastAsia="宋体" w:hAnsi="Arial" w:cs="Arial"/>
                <w:sz w:val="20"/>
                <w:lang w:val="en-US" w:eastAsia="zh-CN"/>
              </w:rPr>
              <w:br/>
            </w:r>
            <w:r w:rsidRPr="002B199F">
              <w:rPr>
                <w:rFonts w:ascii="Arial" w:eastAsia="宋体" w:hAnsi="Arial" w:cs="Arial"/>
                <w:sz w:val="20"/>
                <w:lang w:val="en-US" w:eastAsia="zh-CN"/>
              </w:rPr>
              <w:br/>
            </w:r>
            <w:r w:rsidR="00B50504">
              <w:rPr>
                <w:rFonts w:ascii="Arial" w:eastAsia="宋体" w:hAnsi="Arial" w:cs="Arial"/>
                <w:sz w:val="20"/>
                <w:lang w:val="en-US" w:eastAsia="zh-CN"/>
              </w:rPr>
              <w:t xml:space="preserve">A </w:t>
            </w:r>
            <w:r w:rsidRPr="002B199F">
              <w:rPr>
                <w:rFonts w:ascii="Arial" w:eastAsia="宋体" w:hAnsi="Arial" w:cs="Arial"/>
                <w:sz w:val="20"/>
                <w:lang w:val="en-US" w:eastAsia="zh-CN"/>
              </w:rPr>
              <w:t xml:space="preserve">TWT reference rule in the response is added. </w:t>
            </w:r>
            <w:r w:rsidR="00B50504">
              <w:rPr>
                <w:rFonts w:ascii="Arial" w:eastAsia="宋体" w:hAnsi="Arial" w:cs="Arial"/>
                <w:sz w:val="20"/>
                <w:lang w:val="en-US" w:eastAsia="zh-CN"/>
              </w:rPr>
              <w:t>In</w:t>
            </w:r>
            <w:r w:rsidRPr="002B199F">
              <w:rPr>
                <w:rFonts w:ascii="Arial" w:eastAsia="宋体" w:hAnsi="Arial" w:cs="Arial"/>
                <w:sz w:val="20"/>
                <w:lang w:val="en-US" w:eastAsia="zh-CN"/>
              </w:rPr>
              <w:t xml:space="preserve"> the case of multiple links, The corresponding change was addressed by the resolution of CID 12821 in DCN 22/1526r2.</w:t>
            </w:r>
            <w:r w:rsidRPr="002B199F">
              <w:rPr>
                <w:rFonts w:ascii="Arial" w:eastAsia="宋体" w:hAnsi="Arial" w:cs="Arial"/>
                <w:sz w:val="20"/>
                <w:lang w:val="en-US" w:eastAsia="zh-CN"/>
              </w:rPr>
              <w:br/>
            </w:r>
            <w:r w:rsidRPr="002B199F">
              <w:rPr>
                <w:rFonts w:ascii="Arial" w:eastAsia="宋体" w:hAnsi="Arial" w:cs="Arial"/>
                <w:sz w:val="20"/>
                <w:lang w:val="en-US" w:eastAsia="zh-CN"/>
              </w:rPr>
              <w:br/>
              <w:t xml:space="preserve">Apply the changes marked as #11879 in this document </w:t>
            </w:r>
          </w:p>
        </w:tc>
      </w:tr>
      <w:tr w:rsidR="002B199F" w:rsidRPr="002B199F" w14:paraId="1BE2BB02" w14:textId="77777777" w:rsidTr="002B199F">
        <w:trPr>
          <w:trHeight w:val="2805"/>
        </w:trPr>
        <w:tc>
          <w:tcPr>
            <w:tcW w:w="851" w:type="dxa"/>
            <w:tcBorders>
              <w:top w:val="nil"/>
              <w:left w:val="single" w:sz="4" w:space="0" w:color="333300"/>
              <w:bottom w:val="single" w:sz="4" w:space="0" w:color="333300"/>
              <w:right w:val="single" w:sz="4" w:space="0" w:color="333300"/>
            </w:tcBorders>
            <w:shd w:val="clear" w:color="auto" w:fill="auto"/>
            <w:hideMark/>
          </w:tcPr>
          <w:p w14:paraId="17338520" w14:textId="77777777" w:rsidR="002B199F" w:rsidRPr="002B199F" w:rsidRDefault="002B199F" w:rsidP="002B199F">
            <w:pPr>
              <w:jc w:val="right"/>
              <w:rPr>
                <w:rFonts w:ascii="Arial" w:eastAsia="宋体" w:hAnsi="Arial" w:cs="Arial"/>
                <w:sz w:val="20"/>
                <w:lang w:val="en-US" w:eastAsia="zh-CN"/>
              </w:rPr>
            </w:pPr>
            <w:r w:rsidRPr="002B199F">
              <w:rPr>
                <w:rFonts w:ascii="Arial" w:eastAsia="宋体" w:hAnsi="Arial" w:cs="Arial"/>
                <w:sz w:val="20"/>
                <w:lang w:val="en-US" w:eastAsia="zh-CN"/>
              </w:rPr>
              <w:lastRenderedPageBreak/>
              <w:t>13598</w:t>
            </w:r>
          </w:p>
        </w:tc>
        <w:tc>
          <w:tcPr>
            <w:tcW w:w="557" w:type="dxa"/>
            <w:tcBorders>
              <w:top w:val="nil"/>
              <w:left w:val="nil"/>
              <w:bottom w:val="single" w:sz="4" w:space="0" w:color="333300"/>
              <w:right w:val="single" w:sz="4" w:space="0" w:color="333300"/>
            </w:tcBorders>
            <w:shd w:val="clear" w:color="auto" w:fill="auto"/>
            <w:hideMark/>
          </w:tcPr>
          <w:p w14:paraId="2E86CCF5" w14:textId="77777777" w:rsidR="002B199F" w:rsidRPr="002B199F" w:rsidRDefault="002B199F" w:rsidP="002B199F">
            <w:pPr>
              <w:jc w:val="left"/>
              <w:rPr>
                <w:rFonts w:ascii="Arial" w:eastAsia="宋体" w:hAnsi="Arial" w:cs="Arial"/>
                <w:sz w:val="20"/>
                <w:lang w:val="en-US" w:eastAsia="zh-CN"/>
              </w:rPr>
            </w:pPr>
            <w:r w:rsidRPr="002B199F">
              <w:rPr>
                <w:rFonts w:ascii="Arial" w:eastAsia="宋体" w:hAnsi="Arial" w:cs="Arial"/>
                <w:sz w:val="20"/>
                <w:lang w:val="en-US" w:eastAsia="zh-CN"/>
              </w:rPr>
              <w:t>35.8.2</w:t>
            </w:r>
          </w:p>
        </w:tc>
        <w:tc>
          <w:tcPr>
            <w:tcW w:w="734" w:type="dxa"/>
            <w:tcBorders>
              <w:top w:val="nil"/>
              <w:left w:val="nil"/>
              <w:bottom w:val="single" w:sz="4" w:space="0" w:color="333300"/>
              <w:right w:val="single" w:sz="4" w:space="0" w:color="333300"/>
            </w:tcBorders>
            <w:shd w:val="clear" w:color="auto" w:fill="auto"/>
            <w:hideMark/>
          </w:tcPr>
          <w:p w14:paraId="04718C8E" w14:textId="77777777" w:rsidR="002B199F" w:rsidRPr="002B199F" w:rsidRDefault="002B199F" w:rsidP="002B199F">
            <w:pPr>
              <w:jc w:val="left"/>
              <w:rPr>
                <w:rFonts w:ascii="Arial" w:eastAsia="宋体" w:hAnsi="Arial" w:cs="Arial"/>
                <w:sz w:val="20"/>
                <w:lang w:val="en-US" w:eastAsia="zh-CN"/>
              </w:rPr>
            </w:pPr>
            <w:r w:rsidRPr="002B199F">
              <w:rPr>
                <w:rFonts w:ascii="Arial" w:eastAsia="宋体" w:hAnsi="Arial" w:cs="Arial"/>
                <w:sz w:val="20"/>
                <w:lang w:val="en-US" w:eastAsia="zh-CN"/>
              </w:rPr>
              <w:t>510.07</w:t>
            </w:r>
          </w:p>
        </w:tc>
        <w:tc>
          <w:tcPr>
            <w:tcW w:w="2961" w:type="dxa"/>
            <w:tcBorders>
              <w:top w:val="nil"/>
              <w:left w:val="nil"/>
              <w:bottom w:val="single" w:sz="4" w:space="0" w:color="333300"/>
              <w:right w:val="single" w:sz="4" w:space="0" w:color="333300"/>
            </w:tcBorders>
            <w:shd w:val="clear" w:color="auto" w:fill="auto"/>
            <w:hideMark/>
          </w:tcPr>
          <w:p w14:paraId="1329C3E2" w14:textId="77777777" w:rsidR="002B199F" w:rsidRPr="002B199F" w:rsidRDefault="002B199F" w:rsidP="002B199F">
            <w:pPr>
              <w:jc w:val="left"/>
              <w:rPr>
                <w:rFonts w:ascii="Arial" w:eastAsia="宋体" w:hAnsi="Arial" w:cs="Arial"/>
                <w:sz w:val="20"/>
                <w:lang w:val="en-US" w:eastAsia="zh-CN"/>
              </w:rPr>
            </w:pPr>
            <w:r w:rsidRPr="002B199F">
              <w:rPr>
                <w:rFonts w:ascii="Arial" w:eastAsia="宋体" w:hAnsi="Arial" w:cs="Arial"/>
                <w:sz w:val="20"/>
                <w:lang w:val="en-US" w:eastAsia="zh-CN"/>
              </w:rPr>
              <w:t>"During the negotiation of TWT agreements, a TWT requesting STA affiliated with an MLD and a TWT responding STA affiliated with another MLD may include multiple TWT elements where each of the Link ID Bitmap subfields in each TWT element indicates different link(s) in the same TWT Setup frame."</w:t>
            </w:r>
            <w:r w:rsidRPr="002B199F">
              <w:rPr>
                <w:rFonts w:ascii="Arial" w:eastAsia="宋体" w:hAnsi="Arial" w:cs="Arial"/>
                <w:sz w:val="20"/>
                <w:lang w:val="en-US" w:eastAsia="zh-CN"/>
              </w:rPr>
              <w:br/>
              <w:t>Based on the current spec, when a MLD operating in the EMLSR/EMLMR mode establishes TWTs over multiple links, the MLD may include multiple TWT elements. In such case, the multiple TWT elements should have the same start time and end time over multiple links. And, the Demand TWT is only option.</w:t>
            </w:r>
            <w:r w:rsidRPr="002B199F">
              <w:rPr>
                <w:rFonts w:ascii="Arial" w:eastAsia="宋体" w:hAnsi="Arial" w:cs="Arial"/>
                <w:sz w:val="20"/>
                <w:lang w:val="en-US" w:eastAsia="zh-CN"/>
              </w:rPr>
              <w:br/>
              <w:t>For Suggest TWT and Request TWT (it means that the AP MLD provides the aligned TWTs over multiple links), the spec should define some normative behavior.</w:t>
            </w:r>
          </w:p>
        </w:tc>
        <w:tc>
          <w:tcPr>
            <w:tcW w:w="1843" w:type="dxa"/>
            <w:tcBorders>
              <w:top w:val="nil"/>
              <w:left w:val="nil"/>
              <w:bottom w:val="single" w:sz="4" w:space="0" w:color="333300"/>
              <w:right w:val="single" w:sz="4" w:space="0" w:color="333300"/>
            </w:tcBorders>
            <w:shd w:val="clear" w:color="auto" w:fill="auto"/>
            <w:hideMark/>
          </w:tcPr>
          <w:p w14:paraId="444C7398" w14:textId="77777777" w:rsidR="002B199F" w:rsidRPr="002B199F" w:rsidRDefault="002B199F" w:rsidP="002B199F">
            <w:pPr>
              <w:jc w:val="left"/>
              <w:rPr>
                <w:rFonts w:ascii="Arial" w:eastAsia="宋体" w:hAnsi="Arial" w:cs="Arial"/>
                <w:sz w:val="20"/>
                <w:lang w:val="en-US" w:eastAsia="zh-CN"/>
              </w:rPr>
            </w:pPr>
            <w:r w:rsidRPr="002B199F">
              <w:rPr>
                <w:rFonts w:ascii="Arial" w:eastAsia="宋体" w:hAnsi="Arial" w:cs="Arial"/>
                <w:sz w:val="20"/>
                <w:lang w:val="en-US" w:eastAsia="zh-CN"/>
              </w:rPr>
              <w:t>As in the comment.</w:t>
            </w:r>
          </w:p>
        </w:tc>
        <w:tc>
          <w:tcPr>
            <w:tcW w:w="2693" w:type="dxa"/>
            <w:tcBorders>
              <w:top w:val="nil"/>
              <w:left w:val="nil"/>
              <w:bottom w:val="single" w:sz="4" w:space="0" w:color="333300"/>
              <w:right w:val="single" w:sz="4" w:space="0" w:color="333300"/>
            </w:tcBorders>
            <w:shd w:val="clear" w:color="auto" w:fill="auto"/>
            <w:hideMark/>
          </w:tcPr>
          <w:p w14:paraId="43FB546D" w14:textId="7533B657" w:rsidR="002B199F" w:rsidRPr="002B199F" w:rsidRDefault="002B199F" w:rsidP="002B199F">
            <w:pPr>
              <w:jc w:val="left"/>
              <w:rPr>
                <w:rFonts w:ascii="Arial" w:eastAsia="宋体" w:hAnsi="Arial" w:cs="Arial"/>
                <w:sz w:val="20"/>
                <w:lang w:val="en-US" w:eastAsia="zh-CN"/>
              </w:rPr>
            </w:pPr>
            <w:r w:rsidRPr="002B199F">
              <w:rPr>
                <w:rFonts w:ascii="Arial" w:eastAsia="宋体" w:hAnsi="Arial" w:cs="Arial"/>
                <w:sz w:val="20"/>
                <w:lang w:val="en-US" w:eastAsia="zh-CN"/>
              </w:rPr>
              <w:t>Revised-</w:t>
            </w:r>
            <w:r w:rsidRPr="002B199F">
              <w:rPr>
                <w:rFonts w:ascii="Arial" w:eastAsia="宋体" w:hAnsi="Arial" w:cs="Arial"/>
                <w:sz w:val="20"/>
                <w:lang w:val="en-US" w:eastAsia="zh-CN"/>
              </w:rPr>
              <w:br/>
            </w:r>
            <w:r w:rsidRPr="002B199F">
              <w:rPr>
                <w:rFonts w:ascii="Arial" w:eastAsia="宋体" w:hAnsi="Arial" w:cs="Arial"/>
                <w:sz w:val="20"/>
                <w:lang w:val="en-US" w:eastAsia="zh-CN"/>
              </w:rPr>
              <w:br/>
              <w:t xml:space="preserve">Agree with the comment in </w:t>
            </w:r>
            <w:r w:rsidR="00DD11CA">
              <w:rPr>
                <w:rFonts w:ascii="Arial" w:eastAsia="宋体" w:hAnsi="Arial" w:cs="Arial"/>
                <w:sz w:val="20"/>
                <w:lang w:val="en-US" w:eastAsia="zh-CN"/>
              </w:rPr>
              <w:t>principle</w:t>
            </w:r>
            <w:r w:rsidRPr="002B199F">
              <w:rPr>
                <w:rFonts w:ascii="Arial" w:eastAsia="宋体" w:hAnsi="Arial" w:cs="Arial"/>
                <w:sz w:val="20"/>
                <w:lang w:val="en-US" w:eastAsia="zh-CN"/>
              </w:rPr>
              <w:t xml:space="preserve">. </w:t>
            </w:r>
            <w:r w:rsidR="00783278">
              <w:rPr>
                <w:rFonts w:ascii="Arial" w:eastAsia="宋体" w:hAnsi="Arial" w:cs="Arial"/>
                <w:sz w:val="20"/>
                <w:lang w:val="en-US" w:eastAsia="zh-CN"/>
              </w:rPr>
              <w:t>An</w:t>
            </w:r>
            <w:r w:rsidR="00B50504">
              <w:rPr>
                <w:rFonts w:ascii="Arial" w:eastAsia="宋体" w:hAnsi="Arial" w:cs="Arial"/>
                <w:sz w:val="20"/>
                <w:lang w:val="en-US" w:eastAsia="zh-CN"/>
              </w:rPr>
              <w:t xml:space="preserve"> </w:t>
            </w:r>
            <w:r w:rsidRPr="002B199F">
              <w:rPr>
                <w:rFonts w:ascii="Arial" w:eastAsia="宋体" w:hAnsi="Arial" w:cs="Arial"/>
                <w:sz w:val="20"/>
                <w:lang w:val="en-US" w:eastAsia="zh-CN"/>
              </w:rPr>
              <w:t>"</w:t>
            </w:r>
            <w:r w:rsidR="00B50504">
              <w:rPr>
                <w:rFonts w:ascii="Arial" w:eastAsia="宋体" w:hAnsi="Arial" w:cs="Arial"/>
                <w:sz w:val="20"/>
                <w:lang w:val="en-US" w:eastAsia="zh-CN"/>
              </w:rPr>
              <w:t>a</w:t>
            </w:r>
            <w:r w:rsidR="00B50504" w:rsidRPr="002B199F">
              <w:rPr>
                <w:rFonts w:ascii="Arial" w:eastAsia="宋体" w:hAnsi="Arial" w:cs="Arial"/>
                <w:sz w:val="20"/>
                <w:lang w:val="en-US" w:eastAsia="zh-CN"/>
              </w:rPr>
              <w:t>ligned</w:t>
            </w:r>
            <w:r w:rsidRPr="002B199F">
              <w:rPr>
                <w:rFonts w:ascii="Arial" w:eastAsia="宋体" w:hAnsi="Arial" w:cs="Arial"/>
                <w:sz w:val="20"/>
                <w:lang w:val="en-US" w:eastAsia="zh-CN"/>
              </w:rPr>
              <w:t xml:space="preserve"> TWT" requirement is added during the TWT negotiation. The corresponding change was addressed by the resolution of CID 12821 in DCN 22/1526r2. </w:t>
            </w:r>
            <w:r w:rsidRPr="002B199F">
              <w:rPr>
                <w:rFonts w:ascii="Arial" w:eastAsia="宋体" w:hAnsi="Arial" w:cs="Arial"/>
                <w:sz w:val="20"/>
                <w:lang w:val="en-US" w:eastAsia="zh-CN"/>
              </w:rPr>
              <w:br/>
            </w:r>
            <w:r w:rsidRPr="002B199F">
              <w:rPr>
                <w:rFonts w:ascii="Arial" w:eastAsia="宋体" w:hAnsi="Arial" w:cs="Arial"/>
                <w:sz w:val="20"/>
                <w:lang w:val="en-US" w:eastAsia="zh-CN"/>
              </w:rPr>
              <w:br/>
              <w:t>Incorporate the changes marked as #12821 in DCN 22/1526r2.</w:t>
            </w:r>
            <w:r w:rsidRPr="002B199F">
              <w:rPr>
                <w:rFonts w:ascii="Arial" w:eastAsia="宋体" w:hAnsi="Arial" w:cs="Arial"/>
                <w:sz w:val="20"/>
                <w:lang w:val="en-US" w:eastAsia="zh-CN"/>
              </w:rPr>
              <w:br/>
            </w:r>
            <w:r w:rsidRPr="002B199F">
              <w:rPr>
                <w:rFonts w:ascii="Arial" w:eastAsia="宋体" w:hAnsi="Arial" w:cs="Arial"/>
                <w:sz w:val="20"/>
                <w:lang w:val="en-US" w:eastAsia="zh-CN"/>
              </w:rPr>
              <w:br/>
            </w:r>
            <w:r w:rsidRPr="002B199F">
              <w:rPr>
                <w:rFonts w:ascii="Arial" w:eastAsia="宋体" w:hAnsi="Arial" w:cs="Arial"/>
                <w:sz w:val="20"/>
                <w:lang w:val="en-US" w:eastAsia="zh-CN"/>
              </w:rPr>
              <w:br/>
              <w:t>Note to TGbe Editor, there is no further change for this CID.</w:t>
            </w:r>
            <w:r w:rsidRPr="002B199F">
              <w:rPr>
                <w:rFonts w:ascii="Arial" w:eastAsia="宋体" w:hAnsi="Arial" w:cs="Arial"/>
                <w:sz w:val="20"/>
                <w:lang w:val="en-US" w:eastAsia="zh-CN"/>
              </w:rPr>
              <w:br/>
            </w:r>
          </w:p>
        </w:tc>
      </w:tr>
      <w:tr w:rsidR="002B199F" w:rsidRPr="002B199F" w14:paraId="5E17AED3" w14:textId="77777777" w:rsidTr="002B199F">
        <w:trPr>
          <w:trHeight w:val="2805"/>
        </w:trPr>
        <w:tc>
          <w:tcPr>
            <w:tcW w:w="851" w:type="dxa"/>
            <w:tcBorders>
              <w:top w:val="nil"/>
              <w:left w:val="single" w:sz="4" w:space="0" w:color="333300"/>
              <w:bottom w:val="single" w:sz="4" w:space="0" w:color="333300"/>
              <w:right w:val="single" w:sz="4" w:space="0" w:color="333300"/>
            </w:tcBorders>
            <w:shd w:val="clear" w:color="auto" w:fill="auto"/>
            <w:hideMark/>
          </w:tcPr>
          <w:p w14:paraId="642CF44C" w14:textId="77777777" w:rsidR="002B199F" w:rsidRPr="002B199F" w:rsidRDefault="002B199F" w:rsidP="002B199F">
            <w:pPr>
              <w:jc w:val="right"/>
              <w:rPr>
                <w:rFonts w:ascii="Arial" w:eastAsia="宋体" w:hAnsi="Arial" w:cs="Arial"/>
                <w:sz w:val="20"/>
                <w:lang w:val="en-US" w:eastAsia="zh-CN"/>
              </w:rPr>
            </w:pPr>
            <w:r w:rsidRPr="002B199F">
              <w:rPr>
                <w:rFonts w:ascii="Arial" w:eastAsia="宋体" w:hAnsi="Arial" w:cs="Arial"/>
                <w:sz w:val="20"/>
                <w:lang w:val="en-US" w:eastAsia="zh-CN"/>
              </w:rPr>
              <w:t>13244</w:t>
            </w:r>
          </w:p>
        </w:tc>
        <w:tc>
          <w:tcPr>
            <w:tcW w:w="557" w:type="dxa"/>
            <w:tcBorders>
              <w:top w:val="nil"/>
              <w:left w:val="nil"/>
              <w:bottom w:val="single" w:sz="4" w:space="0" w:color="333300"/>
              <w:right w:val="single" w:sz="4" w:space="0" w:color="333300"/>
            </w:tcBorders>
            <w:shd w:val="clear" w:color="auto" w:fill="auto"/>
            <w:hideMark/>
          </w:tcPr>
          <w:p w14:paraId="2BA4E6C5" w14:textId="77777777" w:rsidR="002B199F" w:rsidRPr="002B199F" w:rsidRDefault="002B199F" w:rsidP="002B199F">
            <w:pPr>
              <w:jc w:val="left"/>
              <w:rPr>
                <w:rFonts w:ascii="Arial" w:eastAsia="宋体" w:hAnsi="Arial" w:cs="Arial"/>
                <w:sz w:val="20"/>
                <w:lang w:val="en-US" w:eastAsia="zh-CN"/>
              </w:rPr>
            </w:pPr>
            <w:r w:rsidRPr="002B199F">
              <w:rPr>
                <w:rFonts w:ascii="Arial" w:eastAsia="宋体" w:hAnsi="Arial" w:cs="Arial"/>
                <w:sz w:val="20"/>
                <w:lang w:val="en-US" w:eastAsia="zh-CN"/>
              </w:rPr>
              <w:t>35.8.1</w:t>
            </w:r>
          </w:p>
        </w:tc>
        <w:tc>
          <w:tcPr>
            <w:tcW w:w="734" w:type="dxa"/>
            <w:tcBorders>
              <w:top w:val="nil"/>
              <w:left w:val="nil"/>
              <w:bottom w:val="single" w:sz="4" w:space="0" w:color="333300"/>
              <w:right w:val="single" w:sz="4" w:space="0" w:color="333300"/>
            </w:tcBorders>
            <w:shd w:val="clear" w:color="auto" w:fill="auto"/>
            <w:hideMark/>
          </w:tcPr>
          <w:p w14:paraId="7035E144" w14:textId="77777777" w:rsidR="002B199F" w:rsidRPr="002B199F" w:rsidRDefault="002B199F" w:rsidP="002B199F">
            <w:pPr>
              <w:jc w:val="left"/>
              <w:rPr>
                <w:rFonts w:ascii="Arial" w:eastAsia="宋体" w:hAnsi="Arial" w:cs="Arial"/>
                <w:sz w:val="20"/>
                <w:lang w:val="en-US" w:eastAsia="zh-CN"/>
              </w:rPr>
            </w:pPr>
            <w:r w:rsidRPr="002B199F">
              <w:rPr>
                <w:rFonts w:ascii="Arial" w:eastAsia="宋体" w:hAnsi="Arial" w:cs="Arial"/>
                <w:sz w:val="20"/>
                <w:lang w:val="en-US" w:eastAsia="zh-CN"/>
              </w:rPr>
              <w:t>510.05</w:t>
            </w:r>
          </w:p>
        </w:tc>
        <w:tc>
          <w:tcPr>
            <w:tcW w:w="2961" w:type="dxa"/>
            <w:tcBorders>
              <w:top w:val="nil"/>
              <w:left w:val="nil"/>
              <w:bottom w:val="single" w:sz="4" w:space="0" w:color="333300"/>
              <w:right w:val="single" w:sz="4" w:space="0" w:color="333300"/>
            </w:tcBorders>
            <w:shd w:val="clear" w:color="auto" w:fill="auto"/>
            <w:hideMark/>
          </w:tcPr>
          <w:p w14:paraId="5E0FD567" w14:textId="77777777" w:rsidR="002B199F" w:rsidRPr="002B199F" w:rsidRDefault="002B199F" w:rsidP="002B199F">
            <w:pPr>
              <w:jc w:val="left"/>
              <w:rPr>
                <w:rFonts w:ascii="Arial" w:eastAsia="宋体" w:hAnsi="Arial" w:cs="Arial"/>
                <w:sz w:val="20"/>
                <w:lang w:val="en-US" w:eastAsia="zh-CN"/>
              </w:rPr>
            </w:pPr>
            <w:r w:rsidRPr="002B199F">
              <w:rPr>
                <w:rFonts w:ascii="Arial" w:eastAsia="宋体" w:hAnsi="Arial" w:cs="Arial"/>
                <w:sz w:val="20"/>
                <w:lang w:val="en-US" w:eastAsia="zh-CN"/>
              </w:rPr>
              <w:t>For current baseline, a TWT element should only allow indicating a single link in the Link ID bitmap since the group has not aligned on how Target Wake Time field in a single TWT element can be applicable for multiple links with different TSF timer. Add a requirement to indicate this. This is similar to requirement of supporting only one link in the Link ID bitmap of Multi-Link Link Information element for EHT Baseline.</w:t>
            </w:r>
          </w:p>
        </w:tc>
        <w:tc>
          <w:tcPr>
            <w:tcW w:w="1843" w:type="dxa"/>
            <w:tcBorders>
              <w:top w:val="nil"/>
              <w:left w:val="nil"/>
              <w:bottom w:val="single" w:sz="4" w:space="0" w:color="333300"/>
              <w:right w:val="single" w:sz="4" w:space="0" w:color="333300"/>
            </w:tcBorders>
            <w:shd w:val="clear" w:color="auto" w:fill="auto"/>
            <w:hideMark/>
          </w:tcPr>
          <w:p w14:paraId="207AB93F" w14:textId="77777777" w:rsidR="002B199F" w:rsidRPr="002B199F" w:rsidRDefault="002B199F" w:rsidP="002B199F">
            <w:pPr>
              <w:jc w:val="left"/>
              <w:rPr>
                <w:rFonts w:ascii="Arial" w:eastAsia="宋体" w:hAnsi="Arial" w:cs="Arial"/>
                <w:sz w:val="20"/>
                <w:lang w:val="en-US" w:eastAsia="zh-CN"/>
              </w:rPr>
            </w:pPr>
            <w:r w:rsidRPr="002B199F">
              <w:rPr>
                <w:rFonts w:ascii="Arial" w:eastAsia="宋体" w:hAnsi="Arial" w:cs="Arial"/>
                <w:sz w:val="20"/>
                <w:lang w:val="en-US" w:eastAsia="zh-CN"/>
              </w:rPr>
              <w:t>Add following text "If dot11EHTBaseLineFeaturesImplementedOnly is equal to true, only one bit in the Link ID bitmap field (if present) of</w:t>
            </w:r>
            <w:r w:rsidRPr="002B199F">
              <w:rPr>
                <w:rFonts w:ascii="Arial" w:eastAsia="宋体" w:hAnsi="Arial" w:cs="Arial"/>
                <w:sz w:val="20"/>
                <w:lang w:val="en-US" w:eastAsia="zh-CN"/>
              </w:rPr>
              <w:br/>
              <w:t>the Individual TWT Parameter Set field of the TWT element  shall be set to 1."</w:t>
            </w:r>
          </w:p>
        </w:tc>
        <w:tc>
          <w:tcPr>
            <w:tcW w:w="2693" w:type="dxa"/>
            <w:tcBorders>
              <w:top w:val="nil"/>
              <w:left w:val="nil"/>
              <w:bottom w:val="single" w:sz="4" w:space="0" w:color="333300"/>
              <w:right w:val="single" w:sz="4" w:space="0" w:color="333300"/>
            </w:tcBorders>
            <w:shd w:val="clear" w:color="auto" w:fill="auto"/>
            <w:hideMark/>
          </w:tcPr>
          <w:p w14:paraId="1F215DC9" w14:textId="3FFE7884" w:rsidR="002B199F" w:rsidRPr="002B199F" w:rsidRDefault="002B199F" w:rsidP="00783278">
            <w:pPr>
              <w:jc w:val="left"/>
              <w:rPr>
                <w:rFonts w:ascii="Arial" w:eastAsia="宋体" w:hAnsi="Arial" w:cs="Arial"/>
                <w:sz w:val="20"/>
                <w:lang w:val="en-US" w:eastAsia="zh-CN"/>
              </w:rPr>
            </w:pPr>
            <w:r w:rsidRPr="002B199F">
              <w:rPr>
                <w:rFonts w:ascii="Arial" w:eastAsia="宋体" w:hAnsi="Arial" w:cs="Arial"/>
                <w:sz w:val="20"/>
                <w:lang w:val="en-US" w:eastAsia="zh-CN"/>
              </w:rPr>
              <w:t>Revised-</w:t>
            </w:r>
            <w:r w:rsidRPr="002B199F">
              <w:rPr>
                <w:rFonts w:ascii="Arial" w:eastAsia="宋体" w:hAnsi="Arial" w:cs="Arial"/>
                <w:sz w:val="20"/>
                <w:lang w:val="en-US" w:eastAsia="zh-CN"/>
              </w:rPr>
              <w:br/>
            </w:r>
            <w:r w:rsidRPr="002B199F">
              <w:rPr>
                <w:rFonts w:ascii="Arial" w:eastAsia="宋体" w:hAnsi="Arial" w:cs="Arial"/>
                <w:sz w:val="20"/>
                <w:lang w:val="en-US" w:eastAsia="zh-CN"/>
              </w:rPr>
              <w:br/>
              <w:t xml:space="preserve">Agree with the comment in </w:t>
            </w:r>
            <w:r w:rsidR="00DD11CA">
              <w:rPr>
                <w:rFonts w:ascii="Arial" w:eastAsia="宋体" w:hAnsi="Arial" w:cs="Arial"/>
                <w:sz w:val="20"/>
                <w:lang w:val="en-US" w:eastAsia="zh-CN"/>
              </w:rPr>
              <w:t>principle</w:t>
            </w:r>
            <w:r w:rsidRPr="002B199F">
              <w:rPr>
                <w:rFonts w:ascii="Arial" w:eastAsia="宋体" w:hAnsi="Arial" w:cs="Arial"/>
                <w:sz w:val="20"/>
                <w:lang w:val="en-US" w:eastAsia="zh-CN"/>
              </w:rPr>
              <w:t>. Instead of multiple link</w:t>
            </w:r>
            <w:r w:rsidR="00783278">
              <w:rPr>
                <w:rFonts w:ascii="Arial" w:eastAsia="宋体" w:hAnsi="Arial" w:cs="Arial"/>
                <w:sz w:val="20"/>
                <w:lang w:val="en-US" w:eastAsia="zh-CN"/>
              </w:rPr>
              <w:t>s</w:t>
            </w:r>
            <w:r w:rsidRPr="002B199F">
              <w:rPr>
                <w:rFonts w:ascii="Arial" w:eastAsia="宋体" w:hAnsi="Arial" w:cs="Arial"/>
                <w:sz w:val="20"/>
                <w:lang w:val="en-US" w:eastAsia="zh-CN"/>
              </w:rPr>
              <w:t xml:space="preserve"> indicated by the Link ID Bitmap field to achive </w:t>
            </w:r>
            <w:r w:rsidR="00B50504">
              <w:rPr>
                <w:rFonts w:ascii="Arial" w:eastAsia="宋体" w:hAnsi="Arial" w:cs="Arial"/>
                <w:sz w:val="20"/>
                <w:lang w:val="en-US" w:eastAsia="zh-CN"/>
              </w:rPr>
              <w:t xml:space="preserve">an </w:t>
            </w:r>
            <w:r w:rsidRPr="002B199F">
              <w:rPr>
                <w:rFonts w:ascii="Arial" w:eastAsia="宋体" w:hAnsi="Arial" w:cs="Arial"/>
                <w:sz w:val="20"/>
                <w:lang w:val="en-US" w:eastAsia="zh-CN"/>
              </w:rPr>
              <w:t xml:space="preserve">aligned TWT, </w:t>
            </w:r>
            <w:r w:rsidR="00B50504">
              <w:rPr>
                <w:rFonts w:ascii="Arial" w:eastAsia="宋体" w:hAnsi="Arial" w:cs="Arial"/>
                <w:sz w:val="20"/>
                <w:lang w:val="en-US" w:eastAsia="zh-CN"/>
              </w:rPr>
              <w:t xml:space="preserve">an </w:t>
            </w:r>
            <w:r w:rsidRPr="002B199F">
              <w:rPr>
                <w:rFonts w:ascii="Arial" w:eastAsia="宋体" w:hAnsi="Arial" w:cs="Arial"/>
                <w:sz w:val="20"/>
                <w:lang w:val="en-US" w:eastAsia="zh-CN"/>
              </w:rPr>
              <w:t xml:space="preserve">"aligned TWT" requirement is added during the TWT negotiation. The corresponding change was addressed by the resolution of CID 12821 in DCN 22/1526r2. </w:t>
            </w:r>
            <w:r w:rsidRPr="002B199F">
              <w:rPr>
                <w:rFonts w:ascii="Arial" w:eastAsia="宋体" w:hAnsi="Arial" w:cs="Arial"/>
                <w:sz w:val="20"/>
                <w:lang w:val="en-US" w:eastAsia="zh-CN"/>
              </w:rPr>
              <w:br/>
            </w:r>
            <w:r w:rsidRPr="002B199F">
              <w:rPr>
                <w:rFonts w:ascii="Arial" w:eastAsia="宋体" w:hAnsi="Arial" w:cs="Arial"/>
                <w:sz w:val="20"/>
                <w:lang w:val="en-US" w:eastAsia="zh-CN"/>
              </w:rPr>
              <w:br/>
              <w:t>Incorporate the changes marked as #12821 in DCN 22/1526r2.</w:t>
            </w:r>
            <w:r w:rsidRPr="002B199F">
              <w:rPr>
                <w:rFonts w:ascii="Arial" w:eastAsia="宋体" w:hAnsi="Arial" w:cs="Arial"/>
                <w:sz w:val="20"/>
                <w:lang w:val="en-US" w:eastAsia="zh-CN"/>
              </w:rPr>
              <w:br/>
            </w:r>
            <w:r w:rsidRPr="002B199F">
              <w:rPr>
                <w:rFonts w:ascii="Arial" w:eastAsia="宋体" w:hAnsi="Arial" w:cs="Arial"/>
                <w:sz w:val="20"/>
                <w:lang w:val="en-US" w:eastAsia="zh-CN"/>
              </w:rPr>
              <w:br/>
            </w:r>
            <w:r w:rsidRPr="002B199F">
              <w:rPr>
                <w:rFonts w:ascii="Arial" w:eastAsia="宋体" w:hAnsi="Arial" w:cs="Arial"/>
                <w:sz w:val="20"/>
                <w:lang w:val="en-US" w:eastAsia="zh-CN"/>
              </w:rPr>
              <w:br/>
              <w:t>Note to TGbe Editor, there is no further change for this CID.</w:t>
            </w:r>
          </w:p>
        </w:tc>
      </w:tr>
      <w:tr w:rsidR="002B199F" w:rsidRPr="002B199F" w14:paraId="172865FD" w14:textId="77777777" w:rsidTr="002B199F">
        <w:trPr>
          <w:trHeight w:val="2805"/>
        </w:trPr>
        <w:tc>
          <w:tcPr>
            <w:tcW w:w="851" w:type="dxa"/>
            <w:tcBorders>
              <w:top w:val="nil"/>
              <w:left w:val="single" w:sz="4" w:space="0" w:color="333300"/>
              <w:bottom w:val="single" w:sz="4" w:space="0" w:color="333300"/>
              <w:right w:val="single" w:sz="4" w:space="0" w:color="333300"/>
            </w:tcBorders>
            <w:shd w:val="clear" w:color="auto" w:fill="auto"/>
            <w:hideMark/>
          </w:tcPr>
          <w:p w14:paraId="4D9AC771" w14:textId="77777777" w:rsidR="002B199F" w:rsidRPr="002B199F" w:rsidRDefault="002B199F" w:rsidP="002B199F">
            <w:pPr>
              <w:jc w:val="right"/>
              <w:rPr>
                <w:rFonts w:ascii="Arial" w:eastAsia="宋体" w:hAnsi="Arial" w:cs="Arial"/>
                <w:sz w:val="20"/>
                <w:lang w:val="en-US" w:eastAsia="zh-CN"/>
              </w:rPr>
            </w:pPr>
            <w:r w:rsidRPr="002B199F">
              <w:rPr>
                <w:rFonts w:ascii="Arial" w:eastAsia="宋体" w:hAnsi="Arial" w:cs="Arial"/>
                <w:sz w:val="20"/>
                <w:lang w:val="en-US" w:eastAsia="zh-CN"/>
              </w:rPr>
              <w:lastRenderedPageBreak/>
              <w:t>10666</w:t>
            </w:r>
          </w:p>
        </w:tc>
        <w:tc>
          <w:tcPr>
            <w:tcW w:w="557" w:type="dxa"/>
            <w:tcBorders>
              <w:top w:val="nil"/>
              <w:left w:val="nil"/>
              <w:bottom w:val="single" w:sz="4" w:space="0" w:color="333300"/>
              <w:right w:val="single" w:sz="4" w:space="0" w:color="333300"/>
            </w:tcBorders>
            <w:shd w:val="clear" w:color="auto" w:fill="auto"/>
            <w:hideMark/>
          </w:tcPr>
          <w:p w14:paraId="45E21E61" w14:textId="77777777" w:rsidR="002B199F" w:rsidRPr="002B199F" w:rsidRDefault="002B199F" w:rsidP="002B199F">
            <w:pPr>
              <w:jc w:val="left"/>
              <w:rPr>
                <w:rFonts w:ascii="Arial" w:eastAsia="宋体" w:hAnsi="Arial" w:cs="Arial"/>
                <w:sz w:val="20"/>
                <w:lang w:val="en-US" w:eastAsia="zh-CN"/>
              </w:rPr>
            </w:pPr>
            <w:r w:rsidRPr="002B199F">
              <w:rPr>
                <w:rFonts w:ascii="Arial" w:eastAsia="宋体" w:hAnsi="Arial" w:cs="Arial"/>
                <w:sz w:val="20"/>
                <w:lang w:val="en-US" w:eastAsia="zh-CN"/>
              </w:rPr>
              <w:t>35.8.2</w:t>
            </w:r>
          </w:p>
        </w:tc>
        <w:tc>
          <w:tcPr>
            <w:tcW w:w="734" w:type="dxa"/>
            <w:tcBorders>
              <w:top w:val="nil"/>
              <w:left w:val="nil"/>
              <w:bottom w:val="single" w:sz="4" w:space="0" w:color="333300"/>
              <w:right w:val="single" w:sz="4" w:space="0" w:color="333300"/>
            </w:tcBorders>
            <w:shd w:val="clear" w:color="auto" w:fill="auto"/>
            <w:hideMark/>
          </w:tcPr>
          <w:p w14:paraId="0EB45166" w14:textId="77777777" w:rsidR="002B199F" w:rsidRPr="002B199F" w:rsidRDefault="002B199F" w:rsidP="002B199F">
            <w:pPr>
              <w:jc w:val="left"/>
              <w:rPr>
                <w:rFonts w:ascii="Arial" w:eastAsia="宋体" w:hAnsi="Arial" w:cs="Arial"/>
                <w:sz w:val="20"/>
                <w:lang w:val="en-US" w:eastAsia="zh-CN"/>
              </w:rPr>
            </w:pPr>
            <w:r w:rsidRPr="002B199F">
              <w:rPr>
                <w:rFonts w:ascii="Arial" w:eastAsia="宋体" w:hAnsi="Arial" w:cs="Arial"/>
                <w:sz w:val="20"/>
                <w:lang w:val="en-US" w:eastAsia="zh-CN"/>
              </w:rPr>
              <w:t>509.55</w:t>
            </w:r>
          </w:p>
        </w:tc>
        <w:tc>
          <w:tcPr>
            <w:tcW w:w="2961" w:type="dxa"/>
            <w:tcBorders>
              <w:top w:val="nil"/>
              <w:left w:val="nil"/>
              <w:bottom w:val="single" w:sz="4" w:space="0" w:color="333300"/>
              <w:right w:val="single" w:sz="4" w:space="0" w:color="333300"/>
            </w:tcBorders>
            <w:shd w:val="clear" w:color="auto" w:fill="auto"/>
            <w:hideMark/>
          </w:tcPr>
          <w:p w14:paraId="36A36795" w14:textId="77777777" w:rsidR="002B199F" w:rsidRPr="002B199F" w:rsidRDefault="002B199F" w:rsidP="002B199F">
            <w:pPr>
              <w:jc w:val="left"/>
              <w:rPr>
                <w:rFonts w:ascii="Arial" w:eastAsia="宋体" w:hAnsi="Arial" w:cs="Arial"/>
                <w:sz w:val="20"/>
                <w:lang w:val="en-US" w:eastAsia="zh-CN"/>
              </w:rPr>
            </w:pPr>
            <w:r w:rsidRPr="002B199F">
              <w:rPr>
                <w:rFonts w:ascii="Arial" w:eastAsia="宋体" w:hAnsi="Arial" w:cs="Arial"/>
                <w:sz w:val="20"/>
                <w:lang w:val="en-US" w:eastAsia="zh-CN"/>
              </w:rPr>
              <w:t>The fields in a TWT element are with respect to a specific link - esp. the timing fields carry absolute TSF for a particular link. The spec requires that the TSF offset between links is constant (within +/-30us error margin). However, that doesn't address the issue since the TSF on each link is different.</w:t>
            </w:r>
          </w:p>
        </w:tc>
        <w:tc>
          <w:tcPr>
            <w:tcW w:w="1843" w:type="dxa"/>
            <w:tcBorders>
              <w:top w:val="nil"/>
              <w:left w:val="nil"/>
              <w:bottom w:val="single" w:sz="4" w:space="0" w:color="333300"/>
              <w:right w:val="single" w:sz="4" w:space="0" w:color="333300"/>
            </w:tcBorders>
            <w:shd w:val="clear" w:color="auto" w:fill="auto"/>
            <w:hideMark/>
          </w:tcPr>
          <w:p w14:paraId="35C99B71" w14:textId="77777777" w:rsidR="002B199F" w:rsidRPr="002B199F" w:rsidRDefault="002B199F" w:rsidP="002B199F">
            <w:pPr>
              <w:jc w:val="left"/>
              <w:rPr>
                <w:rFonts w:ascii="Arial" w:eastAsia="宋体" w:hAnsi="Arial" w:cs="Arial"/>
                <w:sz w:val="20"/>
                <w:lang w:val="en-US" w:eastAsia="zh-CN"/>
              </w:rPr>
            </w:pPr>
            <w:r w:rsidRPr="002B199F">
              <w:rPr>
                <w:rFonts w:ascii="Arial" w:eastAsia="宋体" w:hAnsi="Arial" w:cs="Arial"/>
                <w:sz w:val="20"/>
                <w:lang w:val="en-US" w:eastAsia="zh-CN"/>
              </w:rPr>
              <w:t>Replace "link(s)" with "link" from all the locations in this subclause</w:t>
            </w:r>
          </w:p>
        </w:tc>
        <w:tc>
          <w:tcPr>
            <w:tcW w:w="2693" w:type="dxa"/>
            <w:tcBorders>
              <w:top w:val="nil"/>
              <w:left w:val="nil"/>
              <w:bottom w:val="single" w:sz="4" w:space="0" w:color="333300"/>
              <w:right w:val="single" w:sz="4" w:space="0" w:color="333300"/>
            </w:tcBorders>
            <w:shd w:val="clear" w:color="auto" w:fill="auto"/>
            <w:hideMark/>
          </w:tcPr>
          <w:p w14:paraId="125D0F80" w14:textId="28446141" w:rsidR="002B199F" w:rsidRPr="002B199F" w:rsidRDefault="002B199F" w:rsidP="00783278">
            <w:pPr>
              <w:jc w:val="left"/>
              <w:rPr>
                <w:rFonts w:ascii="Arial" w:eastAsia="宋体" w:hAnsi="Arial" w:cs="Arial"/>
                <w:sz w:val="20"/>
                <w:lang w:val="en-US" w:eastAsia="zh-CN"/>
              </w:rPr>
            </w:pPr>
            <w:r w:rsidRPr="002B199F">
              <w:rPr>
                <w:rFonts w:ascii="Arial" w:eastAsia="宋体" w:hAnsi="Arial" w:cs="Arial"/>
                <w:sz w:val="20"/>
                <w:lang w:val="en-US" w:eastAsia="zh-CN"/>
              </w:rPr>
              <w:t>Revised-</w:t>
            </w:r>
            <w:r w:rsidRPr="002B199F">
              <w:rPr>
                <w:rFonts w:ascii="Arial" w:eastAsia="宋体" w:hAnsi="Arial" w:cs="Arial"/>
                <w:sz w:val="20"/>
                <w:lang w:val="en-US" w:eastAsia="zh-CN"/>
              </w:rPr>
              <w:br/>
            </w:r>
            <w:r w:rsidRPr="002B199F">
              <w:rPr>
                <w:rFonts w:ascii="Arial" w:eastAsia="宋体" w:hAnsi="Arial" w:cs="Arial"/>
                <w:sz w:val="20"/>
                <w:lang w:val="en-US" w:eastAsia="zh-CN"/>
              </w:rPr>
              <w:br/>
              <w:t xml:space="preserve">Agree with the comment in </w:t>
            </w:r>
            <w:r w:rsidR="00DD11CA">
              <w:rPr>
                <w:rFonts w:ascii="Arial" w:eastAsia="宋体" w:hAnsi="Arial" w:cs="Arial"/>
                <w:sz w:val="20"/>
                <w:lang w:val="en-US" w:eastAsia="zh-CN"/>
              </w:rPr>
              <w:t>principle</w:t>
            </w:r>
            <w:r w:rsidRPr="002B199F">
              <w:rPr>
                <w:rFonts w:ascii="Arial" w:eastAsia="宋体" w:hAnsi="Arial" w:cs="Arial"/>
                <w:sz w:val="20"/>
                <w:lang w:val="en-US" w:eastAsia="zh-CN"/>
              </w:rPr>
              <w:t>. Instead of multiple link</w:t>
            </w:r>
            <w:r w:rsidR="00783278">
              <w:rPr>
                <w:rFonts w:ascii="Arial" w:eastAsia="宋体" w:hAnsi="Arial" w:cs="Arial"/>
                <w:sz w:val="20"/>
                <w:lang w:val="en-US" w:eastAsia="zh-CN"/>
              </w:rPr>
              <w:t>s</w:t>
            </w:r>
            <w:r w:rsidRPr="002B199F">
              <w:rPr>
                <w:rFonts w:ascii="Arial" w:eastAsia="宋体" w:hAnsi="Arial" w:cs="Arial"/>
                <w:sz w:val="20"/>
                <w:lang w:val="en-US" w:eastAsia="zh-CN"/>
              </w:rPr>
              <w:t xml:space="preserve"> indicated by the Link ID Bitmap field to achive </w:t>
            </w:r>
            <w:r w:rsidR="00B50504">
              <w:rPr>
                <w:rFonts w:ascii="Arial" w:eastAsia="宋体" w:hAnsi="Arial" w:cs="Arial"/>
                <w:sz w:val="20"/>
                <w:lang w:val="en-US" w:eastAsia="zh-CN"/>
              </w:rPr>
              <w:t xml:space="preserve">an </w:t>
            </w:r>
            <w:r w:rsidRPr="002B199F">
              <w:rPr>
                <w:rFonts w:ascii="Arial" w:eastAsia="宋体" w:hAnsi="Arial" w:cs="Arial"/>
                <w:sz w:val="20"/>
                <w:lang w:val="en-US" w:eastAsia="zh-CN"/>
              </w:rPr>
              <w:t xml:space="preserve">aligned TWT,  </w:t>
            </w:r>
            <w:r w:rsidR="00B50504">
              <w:rPr>
                <w:rFonts w:ascii="Arial" w:eastAsia="宋体" w:hAnsi="Arial" w:cs="Arial"/>
                <w:sz w:val="20"/>
                <w:lang w:val="en-US" w:eastAsia="zh-CN"/>
              </w:rPr>
              <w:t>an “</w:t>
            </w:r>
            <w:r w:rsidRPr="002B199F">
              <w:rPr>
                <w:rFonts w:ascii="Arial" w:eastAsia="宋体" w:hAnsi="Arial" w:cs="Arial"/>
                <w:sz w:val="20"/>
                <w:lang w:val="en-US" w:eastAsia="zh-CN"/>
              </w:rPr>
              <w:t xml:space="preserve">aligned TWT" requirement is added during the TWT negotiation. The corresponding change was addressed by the resolution of CID 12821 in DCN 22/1526r2. </w:t>
            </w:r>
            <w:r w:rsidRPr="002B199F">
              <w:rPr>
                <w:rFonts w:ascii="Arial" w:eastAsia="宋体" w:hAnsi="Arial" w:cs="Arial"/>
                <w:sz w:val="20"/>
                <w:lang w:val="en-US" w:eastAsia="zh-CN"/>
              </w:rPr>
              <w:br/>
            </w:r>
            <w:r w:rsidRPr="002B199F">
              <w:rPr>
                <w:rFonts w:ascii="Arial" w:eastAsia="宋体" w:hAnsi="Arial" w:cs="Arial"/>
                <w:sz w:val="20"/>
                <w:lang w:val="en-US" w:eastAsia="zh-CN"/>
              </w:rPr>
              <w:br/>
              <w:t>Incorporate the changes marked as #12821 in DCN 22/1526r2.</w:t>
            </w:r>
            <w:r w:rsidRPr="002B199F">
              <w:rPr>
                <w:rFonts w:ascii="Arial" w:eastAsia="宋体" w:hAnsi="Arial" w:cs="Arial"/>
                <w:sz w:val="20"/>
                <w:lang w:val="en-US" w:eastAsia="zh-CN"/>
              </w:rPr>
              <w:br/>
            </w:r>
            <w:r w:rsidRPr="002B199F">
              <w:rPr>
                <w:rFonts w:ascii="Arial" w:eastAsia="宋体" w:hAnsi="Arial" w:cs="Arial"/>
                <w:sz w:val="20"/>
                <w:lang w:val="en-US" w:eastAsia="zh-CN"/>
              </w:rPr>
              <w:br/>
            </w:r>
            <w:r w:rsidRPr="002B199F">
              <w:rPr>
                <w:rFonts w:ascii="Arial" w:eastAsia="宋体" w:hAnsi="Arial" w:cs="Arial"/>
                <w:sz w:val="20"/>
                <w:lang w:val="en-US" w:eastAsia="zh-CN"/>
              </w:rPr>
              <w:br/>
              <w:t>Note to TGbe Editor, there is no further change for this CID.</w:t>
            </w:r>
          </w:p>
        </w:tc>
      </w:tr>
      <w:tr w:rsidR="002B199F" w:rsidRPr="002B199F" w14:paraId="24EB753E" w14:textId="77777777" w:rsidTr="002B199F">
        <w:trPr>
          <w:trHeight w:val="2805"/>
        </w:trPr>
        <w:tc>
          <w:tcPr>
            <w:tcW w:w="851" w:type="dxa"/>
            <w:tcBorders>
              <w:top w:val="nil"/>
              <w:left w:val="single" w:sz="4" w:space="0" w:color="333300"/>
              <w:bottom w:val="single" w:sz="4" w:space="0" w:color="333300"/>
              <w:right w:val="single" w:sz="4" w:space="0" w:color="333300"/>
            </w:tcBorders>
            <w:shd w:val="clear" w:color="auto" w:fill="auto"/>
            <w:hideMark/>
          </w:tcPr>
          <w:p w14:paraId="03DD4F24" w14:textId="77777777" w:rsidR="002B199F" w:rsidRPr="002B199F" w:rsidRDefault="002B199F" w:rsidP="002B199F">
            <w:pPr>
              <w:jc w:val="right"/>
              <w:rPr>
                <w:rFonts w:ascii="Arial" w:eastAsia="宋体" w:hAnsi="Arial" w:cs="Arial"/>
                <w:sz w:val="20"/>
                <w:lang w:val="en-US" w:eastAsia="zh-CN"/>
              </w:rPr>
            </w:pPr>
            <w:r w:rsidRPr="002B199F">
              <w:rPr>
                <w:rFonts w:ascii="Arial" w:eastAsia="宋体" w:hAnsi="Arial" w:cs="Arial"/>
                <w:sz w:val="20"/>
                <w:lang w:val="en-US" w:eastAsia="zh-CN"/>
              </w:rPr>
              <w:t>11880</w:t>
            </w:r>
          </w:p>
        </w:tc>
        <w:tc>
          <w:tcPr>
            <w:tcW w:w="557" w:type="dxa"/>
            <w:tcBorders>
              <w:top w:val="nil"/>
              <w:left w:val="nil"/>
              <w:bottom w:val="single" w:sz="4" w:space="0" w:color="333300"/>
              <w:right w:val="single" w:sz="4" w:space="0" w:color="333300"/>
            </w:tcBorders>
            <w:shd w:val="clear" w:color="auto" w:fill="auto"/>
            <w:hideMark/>
          </w:tcPr>
          <w:p w14:paraId="5C31BC58" w14:textId="77777777" w:rsidR="002B199F" w:rsidRPr="002B199F" w:rsidRDefault="002B199F" w:rsidP="002B199F">
            <w:pPr>
              <w:jc w:val="left"/>
              <w:rPr>
                <w:rFonts w:ascii="Arial" w:eastAsia="宋体" w:hAnsi="Arial" w:cs="Arial"/>
                <w:sz w:val="20"/>
                <w:lang w:val="en-US" w:eastAsia="zh-CN"/>
              </w:rPr>
            </w:pPr>
            <w:r w:rsidRPr="002B199F">
              <w:rPr>
                <w:rFonts w:ascii="Arial" w:eastAsia="宋体" w:hAnsi="Arial" w:cs="Arial"/>
                <w:sz w:val="20"/>
                <w:lang w:val="en-US" w:eastAsia="zh-CN"/>
              </w:rPr>
              <w:t>35.8.2</w:t>
            </w:r>
          </w:p>
        </w:tc>
        <w:tc>
          <w:tcPr>
            <w:tcW w:w="734" w:type="dxa"/>
            <w:tcBorders>
              <w:top w:val="nil"/>
              <w:left w:val="nil"/>
              <w:bottom w:val="single" w:sz="4" w:space="0" w:color="333300"/>
              <w:right w:val="single" w:sz="4" w:space="0" w:color="333300"/>
            </w:tcBorders>
            <w:shd w:val="clear" w:color="auto" w:fill="auto"/>
            <w:hideMark/>
          </w:tcPr>
          <w:p w14:paraId="7B135282" w14:textId="77777777" w:rsidR="002B199F" w:rsidRPr="002B199F" w:rsidRDefault="002B199F" w:rsidP="002B199F">
            <w:pPr>
              <w:jc w:val="left"/>
              <w:rPr>
                <w:rFonts w:ascii="Arial" w:eastAsia="宋体" w:hAnsi="Arial" w:cs="Arial"/>
                <w:sz w:val="20"/>
                <w:lang w:val="en-US" w:eastAsia="zh-CN"/>
              </w:rPr>
            </w:pPr>
            <w:r w:rsidRPr="002B199F">
              <w:rPr>
                <w:rFonts w:ascii="Arial" w:eastAsia="宋体" w:hAnsi="Arial" w:cs="Arial"/>
                <w:sz w:val="20"/>
                <w:lang w:val="en-US" w:eastAsia="zh-CN"/>
              </w:rPr>
              <w:t>510.06</w:t>
            </w:r>
          </w:p>
        </w:tc>
        <w:tc>
          <w:tcPr>
            <w:tcW w:w="2961" w:type="dxa"/>
            <w:tcBorders>
              <w:top w:val="nil"/>
              <w:left w:val="nil"/>
              <w:bottom w:val="single" w:sz="4" w:space="0" w:color="333300"/>
              <w:right w:val="single" w:sz="4" w:space="0" w:color="333300"/>
            </w:tcBorders>
            <w:shd w:val="clear" w:color="auto" w:fill="auto"/>
            <w:hideMark/>
          </w:tcPr>
          <w:p w14:paraId="2F513D90" w14:textId="77777777" w:rsidR="002B199F" w:rsidRPr="002B199F" w:rsidRDefault="002B199F" w:rsidP="002B199F">
            <w:pPr>
              <w:jc w:val="left"/>
              <w:rPr>
                <w:rFonts w:ascii="Arial" w:eastAsia="宋体" w:hAnsi="Arial" w:cs="Arial"/>
                <w:sz w:val="20"/>
                <w:lang w:val="en-US" w:eastAsia="zh-CN"/>
              </w:rPr>
            </w:pPr>
            <w:r w:rsidRPr="002B199F">
              <w:rPr>
                <w:rFonts w:ascii="Arial" w:eastAsia="宋体" w:hAnsi="Arial" w:cs="Arial"/>
                <w:sz w:val="20"/>
                <w:lang w:val="en-US" w:eastAsia="zh-CN"/>
              </w:rPr>
              <w:t>This statement is too generic. Since multiple TWT elements can be added in the same frame then specify that in each of them only one bit can be set to one in the link id bitmap. That way pathological cases of overlapping bits being set to 1 with different parameters are avoided.</w:t>
            </w:r>
          </w:p>
        </w:tc>
        <w:tc>
          <w:tcPr>
            <w:tcW w:w="1843" w:type="dxa"/>
            <w:tcBorders>
              <w:top w:val="nil"/>
              <w:left w:val="nil"/>
              <w:bottom w:val="single" w:sz="4" w:space="0" w:color="333300"/>
              <w:right w:val="single" w:sz="4" w:space="0" w:color="333300"/>
            </w:tcBorders>
            <w:shd w:val="clear" w:color="auto" w:fill="auto"/>
            <w:hideMark/>
          </w:tcPr>
          <w:p w14:paraId="5AB38C5C" w14:textId="77777777" w:rsidR="002B199F" w:rsidRPr="002B199F" w:rsidRDefault="002B199F" w:rsidP="002B199F">
            <w:pPr>
              <w:jc w:val="left"/>
              <w:rPr>
                <w:rFonts w:ascii="Arial" w:eastAsia="宋体" w:hAnsi="Arial" w:cs="Arial"/>
                <w:sz w:val="20"/>
                <w:lang w:val="en-US" w:eastAsia="zh-CN"/>
              </w:rPr>
            </w:pPr>
            <w:r w:rsidRPr="002B199F">
              <w:rPr>
                <w:rFonts w:ascii="Arial" w:eastAsia="宋体" w:hAnsi="Arial" w:cs="Arial"/>
                <w:sz w:val="20"/>
                <w:lang w:val="en-US" w:eastAsia="zh-CN"/>
              </w:rPr>
              <w:t>As in comment.</w:t>
            </w:r>
          </w:p>
        </w:tc>
        <w:tc>
          <w:tcPr>
            <w:tcW w:w="2693" w:type="dxa"/>
            <w:tcBorders>
              <w:top w:val="nil"/>
              <w:left w:val="nil"/>
              <w:bottom w:val="single" w:sz="4" w:space="0" w:color="333300"/>
              <w:right w:val="single" w:sz="4" w:space="0" w:color="333300"/>
            </w:tcBorders>
            <w:shd w:val="clear" w:color="auto" w:fill="auto"/>
            <w:hideMark/>
          </w:tcPr>
          <w:p w14:paraId="351C9777" w14:textId="44078374" w:rsidR="002B199F" w:rsidRPr="002B199F" w:rsidRDefault="002B199F" w:rsidP="00DD11CA">
            <w:pPr>
              <w:jc w:val="left"/>
              <w:rPr>
                <w:rFonts w:ascii="Arial" w:eastAsia="宋体" w:hAnsi="Arial" w:cs="Arial"/>
                <w:sz w:val="20"/>
                <w:lang w:val="en-US" w:eastAsia="zh-CN"/>
              </w:rPr>
            </w:pPr>
            <w:r w:rsidRPr="002B199F">
              <w:rPr>
                <w:rFonts w:ascii="Arial" w:eastAsia="宋体" w:hAnsi="Arial" w:cs="Arial"/>
                <w:sz w:val="20"/>
                <w:lang w:val="en-US" w:eastAsia="zh-CN"/>
              </w:rPr>
              <w:t>Revised-</w:t>
            </w:r>
            <w:r w:rsidRPr="002B199F">
              <w:rPr>
                <w:rFonts w:ascii="Arial" w:eastAsia="宋体" w:hAnsi="Arial" w:cs="Arial"/>
                <w:sz w:val="20"/>
                <w:lang w:val="en-US" w:eastAsia="zh-CN"/>
              </w:rPr>
              <w:br/>
            </w:r>
            <w:r w:rsidRPr="002B199F">
              <w:rPr>
                <w:rFonts w:ascii="Arial" w:eastAsia="宋体" w:hAnsi="Arial" w:cs="Arial"/>
                <w:sz w:val="20"/>
                <w:lang w:val="en-US" w:eastAsia="zh-CN"/>
              </w:rPr>
              <w:br/>
              <w:t xml:space="preserve">Agree with the comment in </w:t>
            </w:r>
            <w:r w:rsidR="00DD11CA">
              <w:rPr>
                <w:rFonts w:ascii="Arial" w:eastAsia="宋体" w:hAnsi="Arial" w:cs="Arial"/>
                <w:sz w:val="20"/>
                <w:lang w:val="en-US" w:eastAsia="zh-CN"/>
              </w:rPr>
              <w:t>principle</w:t>
            </w:r>
            <w:r w:rsidRPr="002B199F">
              <w:rPr>
                <w:rFonts w:ascii="Arial" w:eastAsia="宋体" w:hAnsi="Arial" w:cs="Arial"/>
                <w:sz w:val="20"/>
                <w:lang w:val="en-US" w:eastAsia="zh-CN"/>
              </w:rPr>
              <w:t xml:space="preserve">. Instead of </w:t>
            </w:r>
            <w:r w:rsidR="00B50504">
              <w:rPr>
                <w:rFonts w:ascii="Arial" w:eastAsia="宋体" w:hAnsi="Arial" w:cs="Arial"/>
                <w:sz w:val="20"/>
                <w:lang w:val="en-US" w:eastAsia="zh-CN"/>
              </w:rPr>
              <w:t xml:space="preserve"> </w:t>
            </w:r>
            <w:r w:rsidRPr="002B199F">
              <w:rPr>
                <w:rFonts w:ascii="Arial" w:eastAsia="宋体" w:hAnsi="Arial" w:cs="Arial"/>
                <w:sz w:val="20"/>
                <w:lang w:val="en-US" w:eastAsia="zh-CN"/>
              </w:rPr>
              <w:t>multiple link</w:t>
            </w:r>
            <w:r w:rsidR="00783278">
              <w:rPr>
                <w:rFonts w:ascii="Arial" w:eastAsia="宋体" w:hAnsi="Arial" w:cs="Arial"/>
                <w:sz w:val="20"/>
                <w:lang w:val="en-US" w:eastAsia="zh-CN"/>
              </w:rPr>
              <w:t>s</w:t>
            </w:r>
            <w:r w:rsidRPr="002B199F">
              <w:rPr>
                <w:rFonts w:ascii="Arial" w:eastAsia="宋体" w:hAnsi="Arial" w:cs="Arial"/>
                <w:sz w:val="20"/>
                <w:lang w:val="en-US" w:eastAsia="zh-CN"/>
              </w:rPr>
              <w:t xml:space="preserve"> indicated by the Link ID Bitmap field to achive </w:t>
            </w:r>
            <w:r w:rsidR="00B50504">
              <w:rPr>
                <w:rFonts w:ascii="Arial" w:eastAsia="宋体" w:hAnsi="Arial" w:cs="Arial"/>
                <w:sz w:val="20"/>
                <w:lang w:val="en-US" w:eastAsia="zh-CN"/>
              </w:rPr>
              <w:t xml:space="preserve">an </w:t>
            </w:r>
            <w:r w:rsidRPr="002B199F">
              <w:rPr>
                <w:rFonts w:ascii="Arial" w:eastAsia="宋体" w:hAnsi="Arial" w:cs="Arial"/>
                <w:sz w:val="20"/>
                <w:lang w:val="en-US" w:eastAsia="zh-CN"/>
              </w:rPr>
              <w:t xml:space="preserve">aligned TWT,  </w:t>
            </w:r>
            <w:r w:rsidR="00B50504">
              <w:rPr>
                <w:rFonts w:ascii="Arial" w:eastAsia="宋体" w:hAnsi="Arial" w:cs="Arial"/>
                <w:sz w:val="20"/>
                <w:lang w:val="en-US" w:eastAsia="zh-CN"/>
              </w:rPr>
              <w:t>an “</w:t>
            </w:r>
            <w:r w:rsidRPr="002B199F">
              <w:rPr>
                <w:rFonts w:ascii="Arial" w:eastAsia="宋体" w:hAnsi="Arial" w:cs="Arial"/>
                <w:sz w:val="20"/>
                <w:lang w:val="en-US" w:eastAsia="zh-CN"/>
              </w:rPr>
              <w:t xml:space="preserve">aligned TWT" requirement is added during the TWT negotiation. The corresponding change was addressed by the resolution of CID 12821 in DCN 22/1526r2. </w:t>
            </w:r>
            <w:r w:rsidRPr="002B199F">
              <w:rPr>
                <w:rFonts w:ascii="Arial" w:eastAsia="宋体" w:hAnsi="Arial" w:cs="Arial"/>
                <w:sz w:val="20"/>
                <w:lang w:val="en-US" w:eastAsia="zh-CN"/>
              </w:rPr>
              <w:br/>
            </w:r>
            <w:r w:rsidRPr="002B199F">
              <w:rPr>
                <w:rFonts w:ascii="Arial" w:eastAsia="宋体" w:hAnsi="Arial" w:cs="Arial"/>
                <w:sz w:val="20"/>
                <w:lang w:val="en-US" w:eastAsia="zh-CN"/>
              </w:rPr>
              <w:br/>
              <w:t>Incorporate the changes marked as #12821 in DCN 22/1526r2.</w:t>
            </w:r>
            <w:r w:rsidRPr="002B199F">
              <w:rPr>
                <w:rFonts w:ascii="Arial" w:eastAsia="宋体" w:hAnsi="Arial" w:cs="Arial"/>
                <w:sz w:val="20"/>
                <w:lang w:val="en-US" w:eastAsia="zh-CN"/>
              </w:rPr>
              <w:br/>
            </w:r>
            <w:r w:rsidRPr="002B199F">
              <w:rPr>
                <w:rFonts w:ascii="Arial" w:eastAsia="宋体" w:hAnsi="Arial" w:cs="Arial"/>
                <w:sz w:val="20"/>
                <w:lang w:val="en-US" w:eastAsia="zh-CN"/>
              </w:rPr>
              <w:br/>
            </w:r>
            <w:r w:rsidRPr="002B199F">
              <w:rPr>
                <w:rFonts w:ascii="Arial" w:eastAsia="宋体" w:hAnsi="Arial" w:cs="Arial"/>
                <w:sz w:val="20"/>
                <w:lang w:val="en-US" w:eastAsia="zh-CN"/>
              </w:rPr>
              <w:br/>
              <w:t>Note to TGbe Editor, there is no further change for this CID.</w:t>
            </w:r>
          </w:p>
        </w:tc>
      </w:tr>
      <w:tr w:rsidR="002B199F" w:rsidRPr="002B199F" w14:paraId="7F791DA0" w14:textId="77777777" w:rsidTr="002B199F">
        <w:trPr>
          <w:trHeight w:val="2805"/>
        </w:trPr>
        <w:tc>
          <w:tcPr>
            <w:tcW w:w="851" w:type="dxa"/>
            <w:tcBorders>
              <w:top w:val="nil"/>
              <w:left w:val="single" w:sz="4" w:space="0" w:color="333300"/>
              <w:bottom w:val="single" w:sz="4" w:space="0" w:color="333300"/>
              <w:right w:val="single" w:sz="4" w:space="0" w:color="333300"/>
            </w:tcBorders>
            <w:shd w:val="clear" w:color="auto" w:fill="auto"/>
            <w:hideMark/>
          </w:tcPr>
          <w:p w14:paraId="77FD8A29" w14:textId="77777777" w:rsidR="002B199F" w:rsidRPr="002B199F" w:rsidRDefault="002B199F" w:rsidP="002B199F">
            <w:pPr>
              <w:jc w:val="right"/>
              <w:rPr>
                <w:rFonts w:ascii="Arial" w:eastAsia="宋体" w:hAnsi="Arial" w:cs="Arial"/>
                <w:sz w:val="20"/>
                <w:lang w:val="en-US" w:eastAsia="zh-CN"/>
              </w:rPr>
            </w:pPr>
            <w:r w:rsidRPr="002B199F">
              <w:rPr>
                <w:rFonts w:ascii="Arial" w:eastAsia="宋体" w:hAnsi="Arial" w:cs="Arial"/>
                <w:sz w:val="20"/>
                <w:lang w:val="en-US" w:eastAsia="zh-CN"/>
              </w:rPr>
              <w:t>11373</w:t>
            </w:r>
          </w:p>
        </w:tc>
        <w:tc>
          <w:tcPr>
            <w:tcW w:w="557" w:type="dxa"/>
            <w:tcBorders>
              <w:top w:val="nil"/>
              <w:left w:val="nil"/>
              <w:bottom w:val="single" w:sz="4" w:space="0" w:color="333300"/>
              <w:right w:val="single" w:sz="4" w:space="0" w:color="333300"/>
            </w:tcBorders>
            <w:shd w:val="clear" w:color="auto" w:fill="auto"/>
            <w:hideMark/>
          </w:tcPr>
          <w:p w14:paraId="54AA4167" w14:textId="77777777" w:rsidR="002B199F" w:rsidRPr="002B199F" w:rsidRDefault="002B199F" w:rsidP="002B199F">
            <w:pPr>
              <w:jc w:val="left"/>
              <w:rPr>
                <w:rFonts w:ascii="Arial" w:eastAsia="宋体" w:hAnsi="Arial" w:cs="Arial"/>
                <w:sz w:val="20"/>
                <w:lang w:val="en-US" w:eastAsia="zh-CN"/>
              </w:rPr>
            </w:pPr>
            <w:r w:rsidRPr="002B199F">
              <w:rPr>
                <w:rFonts w:ascii="Arial" w:eastAsia="宋体" w:hAnsi="Arial" w:cs="Arial"/>
                <w:sz w:val="20"/>
                <w:lang w:val="en-US" w:eastAsia="zh-CN"/>
              </w:rPr>
              <w:t>35.8</w:t>
            </w:r>
          </w:p>
        </w:tc>
        <w:tc>
          <w:tcPr>
            <w:tcW w:w="734" w:type="dxa"/>
            <w:tcBorders>
              <w:top w:val="nil"/>
              <w:left w:val="nil"/>
              <w:bottom w:val="single" w:sz="4" w:space="0" w:color="333300"/>
              <w:right w:val="single" w:sz="4" w:space="0" w:color="333300"/>
            </w:tcBorders>
            <w:shd w:val="clear" w:color="auto" w:fill="auto"/>
            <w:hideMark/>
          </w:tcPr>
          <w:p w14:paraId="229BE5A9" w14:textId="77777777" w:rsidR="002B199F" w:rsidRPr="002B199F" w:rsidRDefault="002B199F" w:rsidP="002B199F">
            <w:pPr>
              <w:jc w:val="left"/>
              <w:rPr>
                <w:rFonts w:ascii="Arial" w:eastAsia="宋体" w:hAnsi="Arial" w:cs="Arial"/>
                <w:sz w:val="20"/>
                <w:lang w:val="en-US" w:eastAsia="zh-CN"/>
              </w:rPr>
            </w:pPr>
            <w:r w:rsidRPr="002B199F">
              <w:rPr>
                <w:rFonts w:ascii="Arial" w:eastAsia="宋体" w:hAnsi="Arial" w:cs="Arial"/>
                <w:sz w:val="20"/>
                <w:lang w:val="en-US" w:eastAsia="zh-CN"/>
              </w:rPr>
              <w:t>509.39</w:t>
            </w:r>
          </w:p>
        </w:tc>
        <w:tc>
          <w:tcPr>
            <w:tcW w:w="2961" w:type="dxa"/>
            <w:tcBorders>
              <w:top w:val="nil"/>
              <w:left w:val="nil"/>
              <w:bottom w:val="single" w:sz="4" w:space="0" w:color="333300"/>
              <w:right w:val="single" w:sz="4" w:space="0" w:color="333300"/>
            </w:tcBorders>
            <w:shd w:val="clear" w:color="auto" w:fill="auto"/>
            <w:hideMark/>
          </w:tcPr>
          <w:p w14:paraId="51C644AF" w14:textId="77777777" w:rsidR="002B199F" w:rsidRPr="002B199F" w:rsidRDefault="002B199F" w:rsidP="002B199F">
            <w:pPr>
              <w:jc w:val="left"/>
              <w:rPr>
                <w:rFonts w:ascii="Arial" w:eastAsia="宋体" w:hAnsi="Arial" w:cs="Arial"/>
                <w:sz w:val="20"/>
                <w:lang w:val="en-US" w:eastAsia="zh-CN"/>
              </w:rPr>
            </w:pPr>
            <w:r w:rsidRPr="002B199F">
              <w:rPr>
                <w:rFonts w:ascii="Arial" w:eastAsia="宋体" w:hAnsi="Arial" w:cs="Arial"/>
                <w:sz w:val="20"/>
                <w:lang w:val="en-US" w:eastAsia="zh-CN"/>
              </w:rPr>
              <w:t>TWT operation is link specific.  Operation of unicast TWT and broadcast TWT across multiple links (including EMLSR) should be defined.</w:t>
            </w:r>
          </w:p>
        </w:tc>
        <w:tc>
          <w:tcPr>
            <w:tcW w:w="1843" w:type="dxa"/>
            <w:tcBorders>
              <w:top w:val="nil"/>
              <w:left w:val="nil"/>
              <w:bottom w:val="single" w:sz="4" w:space="0" w:color="333300"/>
              <w:right w:val="single" w:sz="4" w:space="0" w:color="333300"/>
            </w:tcBorders>
            <w:shd w:val="clear" w:color="auto" w:fill="auto"/>
            <w:hideMark/>
          </w:tcPr>
          <w:p w14:paraId="3E45C192" w14:textId="77777777" w:rsidR="002B199F" w:rsidRPr="002B199F" w:rsidRDefault="002B199F" w:rsidP="002B199F">
            <w:pPr>
              <w:jc w:val="left"/>
              <w:rPr>
                <w:rFonts w:ascii="Arial" w:eastAsia="宋体" w:hAnsi="Arial" w:cs="Arial"/>
                <w:sz w:val="20"/>
                <w:lang w:val="en-US" w:eastAsia="zh-CN"/>
              </w:rPr>
            </w:pPr>
            <w:r w:rsidRPr="002B199F">
              <w:rPr>
                <w:rFonts w:ascii="Arial" w:eastAsia="宋体" w:hAnsi="Arial" w:cs="Arial"/>
                <w:sz w:val="20"/>
                <w:lang w:val="en-US" w:eastAsia="zh-CN"/>
              </w:rPr>
              <w:t>As in comment.</w:t>
            </w:r>
          </w:p>
        </w:tc>
        <w:tc>
          <w:tcPr>
            <w:tcW w:w="2693" w:type="dxa"/>
            <w:tcBorders>
              <w:top w:val="nil"/>
              <w:left w:val="nil"/>
              <w:bottom w:val="single" w:sz="4" w:space="0" w:color="333300"/>
              <w:right w:val="single" w:sz="4" w:space="0" w:color="333300"/>
            </w:tcBorders>
            <w:shd w:val="clear" w:color="auto" w:fill="auto"/>
            <w:hideMark/>
          </w:tcPr>
          <w:p w14:paraId="151FC945" w14:textId="3BDE1C06" w:rsidR="002B199F" w:rsidRPr="002B199F" w:rsidRDefault="002B199F" w:rsidP="002B199F">
            <w:pPr>
              <w:jc w:val="left"/>
              <w:rPr>
                <w:rFonts w:ascii="Arial" w:eastAsia="宋体" w:hAnsi="Arial" w:cs="Arial"/>
                <w:sz w:val="20"/>
                <w:lang w:val="en-US" w:eastAsia="zh-CN"/>
              </w:rPr>
            </w:pPr>
            <w:r w:rsidRPr="002B199F">
              <w:rPr>
                <w:rFonts w:ascii="Arial" w:eastAsia="宋体" w:hAnsi="Arial" w:cs="Arial"/>
                <w:sz w:val="20"/>
                <w:lang w:val="en-US" w:eastAsia="zh-CN"/>
              </w:rPr>
              <w:t>Revised-</w:t>
            </w:r>
            <w:r w:rsidRPr="002B199F">
              <w:rPr>
                <w:rFonts w:ascii="Arial" w:eastAsia="宋体" w:hAnsi="Arial" w:cs="Arial"/>
                <w:sz w:val="20"/>
                <w:lang w:val="en-US" w:eastAsia="zh-CN"/>
              </w:rPr>
              <w:br/>
            </w:r>
            <w:r w:rsidRPr="002B199F">
              <w:rPr>
                <w:rFonts w:ascii="Arial" w:eastAsia="宋体" w:hAnsi="Arial" w:cs="Arial"/>
                <w:sz w:val="20"/>
                <w:lang w:val="en-US" w:eastAsia="zh-CN"/>
              </w:rPr>
              <w:br/>
              <w:t xml:space="preserve">Broadcast TWT agreement across multiple links was discussed in DCN 22/254r6. The group didn't reach consensus. </w:t>
            </w:r>
            <w:r w:rsidRPr="002B199F">
              <w:rPr>
                <w:rFonts w:ascii="Arial" w:eastAsia="宋体" w:hAnsi="Arial" w:cs="Arial"/>
                <w:sz w:val="20"/>
                <w:lang w:val="en-US" w:eastAsia="zh-CN"/>
              </w:rPr>
              <w:br/>
            </w:r>
            <w:r w:rsidRPr="002B199F">
              <w:rPr>
                <w:rFonts w:ascii="Arial" w:eastAsia="宋体" w:hAnsi="Arial" w:cs="Arial"/>
                <w:sz w:val="20"/>
                <w:lang w:val="en-US" w:eastAsia="zh-CN"/>
              </w:rPr>
              <w:br/>
              <w:t>For</w:t>
            </w:r>
            <w:r w:rsidR="00B50504">
              <w:rPr>
                <w:rFonts w:ascii="Arial" w:eastAsia="宋体" w:hAnsi="Arial" w:cs="Arial"/>
                <w:sz w:val="20"/>
                <w:lang w:val="en-US" w:eastAsia="zh-CN"/>
              </w:rPr>
              <w:t xml:space="preserve"> an</w:t>
            </w:r>
            <w:r w:rsidRPr="002B199F">
              <w:rPr>
                <w:rFonts w:ascii="Arial" w:eastAsia="宋体" w:hAnsi="Arial" w:cs="Arial"/>
                <w:sz w:val="20"/>
                <w:lang w:val="en-US" w:eastAsia="zh-CN"/>
              </w:rPr>
              <w:t xml:space="preserve"> individual TWT agreement across multiple links, </w:t>
            </w:r>
            <w:r w:rsidR="00B50504">
              <w:rPr>
                <w:rFonts w:ascii="Arial" w:eastAsia="宋体" w:hAnsi="Arial" w:cs="Arial"/>
                <w:sz w:val="20"/>
                <w:lang w:val="en-US" w:eastAsia="zh-CN"/>
              </w:rPr>
              <w:t xml:space="preserve">an </w:t>
            </w:r>
            <w:r w:rsidRPr="002B199F">
              <w:rPr>
                <w:rFonts w:ascii="Arial" w:eastAsia="宋体" w:hAnsi="Arial" w:cs="Arial"/>
                <w:sz w:val="20"/>
                <w:lang w:val="en-US" w:eastAsia="zh-CN"/>
              </w:rPr>
              <w:t xml:space="preserve">"aligned TWT" requirement is added during the TWT negotiation </w:t>
            </w:r>
            <w:r w:rsidRPr="002B199F">
              <w:rPr>
                <w:rFonts w:ascii="Arial" w:eastAsia="宋体" w:hAnsi="Arial" w:cs="Arial"/>
                <w:sz w:val="20"/>
                <w:lang w:val="en-US" w:eastAsia="zh-CN"/>
              </w:rPr>
              <w:lastRenderedPageBreak/>
              <w:t xml:space="preserve">to achived aligned TWT SPs for EMLSR/NSTR/EMLMR, even for STR. The corresponding change was addressed by the resolution of CID 12821 in DCN 22/1526r2. </w:t>
            </w:r>
            <w:r w:rsidRPr="002B199F">
              <w:rPr>
                <w:rFonts w:ascii="Arial" w:eastAsia="宋体" w:hAnsi="Arial" w:cs="Arial"/>
                <w:sz w:val="20"/>
                <w:lang w:val="en-US" w:eastAsia="zh-CN"/>
              </w:rPr>
              <w:br/>
            </w:r>
            <w:r w:rsidRPr="002B199F">
              <w:rPr>
                <w:rFonts w:ascii="Arial" w:eastAsia="宋体" w:hAnsi="Arial" w:cs="Arial"/>
                <w:sz w:val="20"/>
                <w:lang w:val="en-US" w:eastAsia="zh-CN"/>
              </w:rPr>
              <w:br/>
              <w:t>Incorporate the changes marked as #12821 in DCN 22/1526r2.</w:t>
            </w:r>
            <w:r w:rsidRPr="002B199F">
              <w:rPr>
                <w:rFonts w:ascii="Arial" w:eastAsia="宋体" w:hAnsi="Arial" w:cs="Arial"/>
                <w:sz w:val="20"/>
                <w:lang w:val="en-US" w:eastAsia="zh-CN"/>
              </w:rPr>
              <w:br/>
            </w:r>
            <w:r w:rsidRPr="002B199F">
              <w:rPr>
                <w:rFonts w:ascii="Arial" w:eastAsia="宋体" w:hAnsi="Arial" w:cs="Arial"/>
                <w:sz w:val="20"/>
                <w:lang w:val="en-US" w:eastAsia="zh-CN"/>
              </w:rPr>
              <w:br/>
            </w:r>
            <w:r w:rsidRPr="002B199F">
              <w:rPr>
                <w:rFonts w:ascii="Arial" w:eastAsia="宋体" w:hAnsi="Arial" w:cs="Arial"/>
                <w:sz w:val="20"/>
                <w:lang w:val="en-US" w:eastAsia="zh-CN"/>
              </w:rPr>
              <w:br/>
              <w:t xml:space="preserve">Note to TGbe Editor, there is no further change for this CID. </w:t>
            </w:r>
          </w:p>
        </w:tc>
      </w:tr>
      <w:tr w:rsidR="002B199F" w:rsidRPr="002B199F" w14:paraId="6379DC2A" w14:textId="77777777" w:rsidTr="002B199F">
        <w:trPr>
          <w:trHeight w:val="2805"/>
        </w:trPr>
        <w:tc>
          <w:tcPr>
            <w:tcW w:w="851" w:type="dxa"/>
            <w:tcBorders>
              <w:top w:val="nil"/>
              <w:left w:val="single" w:sz="4" w:space="0" w:color="333300"/>
              <w:bottom w:val="single" w:sz="4" w:space="0" w:color="333300"/>
              <w:right w:val="single" w:sz="4" w:space="0" w:color="333300"/>
            </w:tcBorders>
            <w:shd w:val="clear" w:color="auto" w:fill="auto"/>
            <w:hideMark/>
          </w:tcPr>
          <w:p w14:paraId="647280DA" w14:textId="77777777" w:rsidR="002B199F" w:rsidRPr="002B199F" w:rsidRDefault="002B199F" w:rsidP="002B199F">
            <w:pPr>
              <w:jc w:val="right"/>
              <w:rPr>
                <w:rFonts w:ascii="Arial" w:eastAsia="宋体" w:hAnsi="Arial" w:cs="Arial"/>
                <w:sz w:val="20"/>
                <w:lang w:val="en-US" w:eastAsia="zh-CN"/>
              </w:rPr>
            </w:pPr>
            <w:r w:rsidRPr="002B199F">
              <w:rPr>
                <w:rFonts w:ascii="Arial" w:eastAsia="宋体" w:hAnsi="Arial" w:cs="Arial"/>
                <w:sz w:val="20"/>
                <w:lang w:val="en-US" w:eastAsia="zh-CN"/>
              </w:rPr>
              <w:lastRenderedPageBreak/>
              <w:t>10667</w:t>
            </w:r>
          </w:p>
        </w:tc>
        <w:tc>
          <w:tcPr>
            <w:tcW w:w="557" w:type="dxa"/>
            <w:tcBorders>
              <w:top w:val="nil"/>
              <w:left w:val="nil"/>
              <w:bottom w:val="single" w:sz="4" w:space="0" w:color="333300"/>
              <w:right w:val="single" w:sz="4" w:space="0" w:color="333300"/>
            </w:tcBorders>
            <w:shd w:val="clear" w:color="auto" w:fill="auto"/>
            <w:hideMark/>
          </w:tcPr>
          <w:p w14:paraId="17C6239C" w14:textId="77777777" w:rsidR="002B199F" w:rsidRPr="002B199F" w:rsidRDefault="002B199F" w:rsidP="002B199F">
            <w:pPr>
              <w:jc w:val="left"/>
              <w:rPr>
                <w:rFonts w:ascii="Arial" w:eastAsia="宋体" w:hAnsi="Arial" w:cs="Arial"/>
                <w:sz w:val="20"/>
                <w:lang w:val="en-US" w:eastAsia="zh-CN"/>
              </w:rPr>
            </w:pPr>
            <w:r w:rsidRPr="002B199F">
              <w:rPr>
                <w:rFonts w:ascii="Arial" w:eastAsia="宋体" w:hAnsi="Arial" w:cs="Arial"/>
                <w:sz w:val="20"/>
                <w:lang w:val="en-US" w:eastAsia="zh-CN"/>
              </w:rPr>
              <w:t>35.8.2</w:t>
            </w:r>
          </w:p>
        </w:tc>
        <w:tc>
          <w:tcPr>
            <w:tcW w:w="734" w:type="dxa"/>
            <w:tcBorders>
              <w:top w:val="nil"/>
              <w:left w:val="nil"/>
              <w:bottom w:val="single" w:sz="4" w:space="0" w:color="333300"/>
              <w:right w:val="single" w:sz="4" w:space="0" w:color="333300"/>
            </w:tcBorders>
            <w:shd w:val="clear" w:color="auto" w:fill="auto"/>
            <w:hideMark/>
          </w:tcPr>
          <w:p w14:paraId="2750C72E" w14:textId="77777777" w:rsidR="002B199F" w:rsidRPr="002B199F" w:rsidRDefault="002B199F" w:rsidP="002B199F">
            <w:pPr>
              <w:jc w:val="left"/>
              <w:rPr>
                <w:rFonts w:ascii="Arial" w:eastAsia="宋体" w:hAnsi="Arial" w:cs="Arial"/>
                <w:sz w:val="20"/>
                <w:lang w:val="en-US" w:eastAsia="zh-CN"/>
              </w:rPr>
            </w:pPr>
            <w:r w:rsidRPr="002B199F">
              <w:rPr>
                <w:rFonts w:ascii="Arial" w:eastAsia="宋体" w:hAnsi="Arial" w:cs="Arial"/>
                <w:sz w:val="20"/>
                <w:lang w:val="en-US" w:eastAsia="zh-CN"/>
              </w:rPr>
              <w:t>509.56</w:t>
            </w:r>
          </w:p>
        </w:tc>
        <w:tc>
          <w:tcPr>
            <w:tcW w:w="2961" w:type="dxa"/>
            <w:tcBorders>
              <w:top w:val="nil"/>
              <w:left w:val="nil"/>
              <w:bottom w:val="single" w:sz="4" w:space="0" w:color="333300"/>
              <w:right w:val="single" w:sz="4" w:space="0" w:color="333300"/>
            </w:tcBorders>
            <w:shd w:val="clear" w:color="auto" w:fill="auto"/>
            <w:hideMark/>
          </w:tcPr>
          <w:p w14:paraId="60F5E954" w14:textId="77777777" w:rsidR="002B199F" w:rsidRPr="002B199F" w:rsidRDefault="002B199F" w:rsidP="002B199F">
            <w:pPr>
              <w:jc w:val="left"/>
              <w:rPr>
                <w:rFonts w:ascii="Arial" w:eastAsia="宋体" w:hAnsi="Arial" w:cs="Arial"/>
                <w:sz w:val="20"/>
                <w:lang w:val="en-US" w:eastAsia="zh-CN"/>
              </w:rPr>
            </w:pPr>
            <w:r w:rsidRPr="002B199F">
              <w:rPr>
                <w:rFonts w:ascii="Arial" w:eastAsia="宋体" w:hAnsi="Arial" w:cs="Arial"/>
                <w:sz w:val="20"/>
                <w:lang w:val="en-US" w:eastAsia="zh-CN"/>
              </w:rPr>
              <w:t>Why does TGbe spec have a separate mechanism exclusively for TWT setup while all other individually addressed mgmt frames use the mechanism described in clause 35.3.14.2? TGbe spec should clearly state the reasons justifying the need and the benefit why TWT setup cannot include Multi-Link Link Information element (9.4.2.317). If there isn't a clear reason or benefit for having a separate scheme for TWT, update the text to remove Link ID Bitmap field from TWT element and have a uniform mechanism to identify a link in an individual addressed mgmt. frame.</w:t>
            </w:r>
          </w:p>
        </w:tc>
        <w:tc>
          <w:tcPr>
            <w:tcW w:w="1843" w:type="dxa"/>
            <w:tcBorders>
              <w:top w:val="nil"/>
              <w:left w:val="nil"/>
              <w:bottom w:val="single" w:sz="4" w:space="0" w:color="333300"/>
              <w:right w:val="single" w:sz="4" w:space="0" w:color="333300"/>
            </w:tcBorders>
            <w:shd w:val="clear" w:color="auto" w:fill="auto"/>
            <w:hideMark/>
          </w:tcPr>
          <w:p w14:paraId="55052F81" w14:textId="77777777" w:rsidR="002B199F" w:rsidRPr="002B199F" w:rsidRDefault="002B199F" w:rsidP="002B199F">
            <w:pPr>
              <w:jc w:val="left"/>
              <w:rPr>
                <w:rFonts w:ascii="Arial" w:eastAsia="宋体" w:hAnsi="Arial" w:cs="Arial"/>
                <w:sz w:val="20"/>
                <w:lang w:val="en-US" w:eastAsia="zh-CN"/>
              </w:rPr>
            </w:pPr>
            <w:r w:rsidRPr="002B199F">
              <w:rPr>
                <w:rFonts w:ascii="Arial" w:eastAsia="宋体" w:hAnsi="Arial" w:cs="Arial"/>
                <w:sz w:val="20"/>
                <w:lang w:val="en-US" w:eastAsia="zh-CN"/>
              </w:rPr>
              <w:t>As in comment</w:t>
            </w:r>
          </w:p>
        </w:tc>
        <w:tc>
          <w:tcPr>
            <w:tcW w:w="2693" w:type="dxa"/>
            <w:tcBorders>
              <w:top w:val="nil"/>
              <w:left w:val="nil"/>
              <w:bottom w:val="single" w:sz="4" w:space="0" w:color="333300"/>
              <w:right w:val="single" w:sz="4" w:space="0" w:color="333300"/>
            </w:tcBorders>
            <w:shd w:val="clear" w:color="auto" w:fill="auto"/>
            <w:hideMark/>
          </w:tcPr>
          <w:p w14:paraId="42FC4899" w14:textId="417EFA18" w:rsidR="002B199F" w:rsidRPr="002B199F" w:rsidRDefault="002B199F" w:rsidP="00783278">
            <w:pPr>
              <w:jc w:val="left"/>
              <w:rPr>
                <w:rFonts w:ascii="Arial" w:eastAsia="宋体" w:hAnsi="Arial" w:cs="Arial"/>
                <w:sz w:val="20"/>
                <w:lang w:val="en-US" w:eastAsia="zh-CN"/>
              </w:rPr>
            </w:pPr>
            <w:r w:rsidRPr="002B199F">
              <w:rPr>
                <w:rFonts w:ascii="Arial" w:eastAsia="宋体" w:hAnsi="Arial" w:cs="Arial"/>
                <w:sz w:val="20"/>
                <w:lang w:val="en-US" w:eastAsia="zh-CN"/>
              </w:rPr>
              <w:t>Revised-</w:t>
            </w:r>
            <w:r w:rsidRPr="002B199F">
              <w:rPr>
                <w:rFonts w:ascii="Arial" w:eastAsia="宋体" w:hAnsi="Arial" w:cs="Arial"/>
                <w:sz w:val="20"/>
                <w:lang w:val="en-US" w:eastAsia="zh-CN"/>
              </w:rPr>
              <w:br/>
            </w:r>
            <w:r w:rsidRPr="002B199F">
              <w:rPr>
                <w:rFonts w:ascii="Arial" w:eastAsia="宋体" w:hAnsi="Arial" w:cs="Arial"/>
                <w:sz w:val="20"/>
                <w:lang w:val="en-US" w:eastAsia="zh-CN"/>
              </w:rPr>
              <w:br/>
              <w:t xml:space="preserve">Disagree with the comment. </w:t>
            </w:r>
            <w:r w:rsidRPr="002B199F">
              <w:rPr>
                <w:rFonts w:ascii="Arial" w:eastAsia="宋体" w:hAnsi="Arial" w:cs="Arial"/>
                <w:sz w:val="20"/>
                <w:lang w:val="en-US" w:eastAsia="zh-CN"/>
              </w:rPr>
              <w:br/>
              <w:t xml:space="preserve">According to subclause 35.3.24.2 (Individual TWT agreements) </w:t>
            </w:r>
            <w:r w:rsidR="00B50504">
              <w:rPr>
                <w:rFonts w:ascii="Arial" w:eastAsia="宋体" w:hAnsi="Arial" w:cs="Arial"/>
                <w:sz w:val="20"/>
                <w:lang w:val="en-US" w:eastAsia="zh-CN"/>
              </w:rPr>
              <w:t>(</w:t>
            </w:r>
            <w:r w:rsidRPr="002B199F">
              <w:rPr>
                <w:rFonts w:ascii="Arial" w:eastAsia="宋体" w:hAnsi="Arial" w:cs="Arial"/>
                <w:sz w:val="20"/>
                <w:lang w:val="en-US" w:eastAsia="zh-CN"/>
              </w:rPr>
              <w:t>802.11be D2.2</w:t>
            </w:r>
            <w:r w:rsidR="00B50504">
              <w:rPr>
                <w:rFonts w:ascii="Arial" w:eastAsia="宋体" w:hAnsi="Arial" w:cs="Arial"/>
                <w:sz w:val="20"/>
                <w:lang w:val="en-US" w:eastAsia="zh-CN"/>
              </w:rPr>
              <w:t>)</w:t>
            </w:r>
            <w:r w:rsidRPr="002B199F">
              <w:rPr>
                <w:rFonts w:ascii="Arial" w:eastAsia="宋体" w:hAnsi="Arial" w:cs="Arial"/>
                <w:sz w:val="20"/>
                <w:lang w:val="en-US" w:eastAsia="zh-CN"/>
              </w:rPr>
              <w:t xml:space="preserve">, more than one TWT element could be carried in a TWT setup frame and these TWT elements could also be applied to different link sets. However, a Multi-Link Information element can’t have the above-mentioned functionality as the Link ID Bitmap subfield. </w:t>
            </w:r>
            <w:r w:rsidRPr="002B199F">
              <w:rPr>
                <w:rFonts w:ascii="Arial" w:eastAsia="宋体" w:hAnsi="Arial" w:cs="Arial"/>
                <w:sz w:val="20"/>
                <w:lang w:val="en-US" w:eastAsia="zh-CN"/>
              </w:rPr>
              <w:br/>
            </w:r>
            <w:r w:rsidRPr="002B199F">
              <w:rPr>
                <w:rFonts w:ascii="Arial" w:eastAsia="宋体" w:hAnsi="Arial" w:cs="Arial"/>
                <w:sz w:val="20"/>
                <w:lang w:val="en-US" w:eastAsia="zh-CN"/>
              </w:rPr>
              <w:br/>
              <w:t>Instead of multiple link</w:t>
            </w:r>
            <w:r w:rsidR="00783278">
              <w:rPr>
                <w:rFonts w:ascii="Arial" w:eastAsia="宋体" w:hAnsi="Arial" w:cs="Arial"/>
                <w:sz w:val="20"/>
                <w:lang w:val="en-US" w:eastAsia="zh-CN"/>
              </w:rPr>
              <w:t>s</w:t>
            </w:r>
            <w:r w:rsidRPr="002B199F">
              <w:rPr>
                <w:rFonts w:ascii="Arial" w:eastAsia="宋体" w:hAnsi="Arial" w:cs="Arial"/>
                <w:sz w:val="20"/>
                <w:lang w:val="en-US" w:eastAsia="zh-CN"/>
              </w:rPr>
              <w:t xml:space="preserve"> indicated by the Link ID Bitmap field to achive </w:t>
            </w:r>
            <w:r w:rsidR="00B50504">
              <w:rPr>
                <w:rFonts w:ascii="Arial" w:eastAsia="宋体" w:hAnsi="Arial" w:cs="Arial"/>
                <w:sz w:val="20"/>
                <w:lang w:val="en-US" w:eastAsia="zh-CN"/>
              </w:rPr>
              <w:t xml:space="preserve">an </w:t>
            </w:r>
            <w:r w:rsidRPr="002B199F">
              <w:rPr>
                <w:rFonts w:ascii="Arial" w:eastAsia="宋体" w:hAnsi="Arial" w:cs="Arial"/>
                <w:sz w:val="20"/>
                <w:lang w:val="en-US" w:eastAsia="zh-CN"/>
              </w:rPr>
              <w:t>aligned TWT,</w:t>
            </w:r>
            <w:r w:rsidR="00B50504">
              <w:rPr>
                <w:rFonts w:ascii="Arial" w:eastAsia="宋体" w:hAnsi="Arial" w:cs="Arial"/>
                <w:sz w:val="20"/>
                <w:lang w:val="en-US" w:eastAsia="zh-CN"/>
              </w:rPr>
              <w:t xml:space="preserve"> an </w:t>
            </w:r>
            <w:r w:rsidRPr="002B199F">
              <w:rPr>
                <w:rFonts w:ascii="Arial" w:eastAsia="宋体" w:hAnsi="Arial" w:cs="Arial"/>
                <w:sz w:val="20"/>
                <w:lang w:val="en-US" w:eastAsia="zh-CN"/>
              </w:rPr>
              <w:t xml:space="preserve">"aligned TWT" requirement is added during the TWT negotiation. The corresponding change was addressed by the resolution of CID 12821 in DCN 22/1526r2. </w:t>
            </w:r>
            <w:r w:rsidRPr="002B199F">
              <w:rPr>
                <w:rFonts w:ascii="Arial" w:eastAsia="宋体" w:hAnsi="Arial" w:cs="Arial"/>
                <w:sz w:val="20"/>
                <w:lang w:val="en-US" w:eastAsia="zh-CN"/>
              </w:rPr>
              <w:br/>
            </w:r>
            <w:r w:rsidRPr="002B199F">
              <w:rPr>
                <w:rFonts w:ascii="Arial" w:eastAsia="宋体" w:hAnsi="Arial" w:cs="Arial"/>
                <w:sz w:val="20"/>
                <w:lang w:val="en-US" w:eastAsia="zh-CN"/>
              </w:rPr>
              <w:br/>
              <w:t>Incorporate the changes marked as #12821 in DCN 22/1526r2.</w:t>
            </w:r>
            <w:r w:rsidRPr="002B199F">
              <w:rPr>
                <w:rFonts w:ascii="Arial" w:eastAsia="宋体" w:hAnsi="Arial" w:cs="Arial"/>
                <w:sz w:val="20"/>
                <w:lang w:val="en-US" w:eastAsia="zh-CN"/>
              </w:rPr>
              <w:br/>
            </w:r>
            <w:r w:rsidRPr="002B199F">
              <w:rPr>
                <w:rFonts w:ascii="Arial" w:eastAsia="宋体" w:hAnsi="Arial" w:cs="Arial"/>
                <w:sz w:val="20"/>
                <w:lang w:val="en-US" w:eastAsia="zh-CN"/>
              </w:rPr>
              <w:br/>
            </w:r>
            <w:r w:rsidRPr="002B199F">
              <w:rPr>
                <w:rFonts w:ascii="Arial" w:eastAsia="宋体" w:hAnsi="Arial" w:cs="Arial"/>
                <w:sz w:val="20"/>
                <w:lang w:val="en-US" w:eastAsia="zh-CN"/>
              </w:rPr>
              <w:br/>
              <w:t>Note to TGbe Editor, there is no further change for this CID.</w:t>
            </w:r>
          </w:p>
        </w:tc>
      </w:tr>
      <w:tr w:rsidR="002B199F" w:rsidRPr="002B199F" w14:paraId="6034E77F" w14:textId="77777777" w:rsidTr="002B199F">
        <w:trPr>
          <w:trHeight w:val="2805"/>
        </w:trPr>
        <w:tc>
          <w:tcPr>
            <w:tcW w:w="851" w:type="dxa"/>
            <w:tcBorders>
              <w:top w:val="nil"/>
              <w:left w:val="single" w:sz="4" w:space="0" w:color="333300"/>
              <w:bottom w:val="single" w:sz="4" w:space="0" w:color="333300"/>
              <w:right w:val="single" w:sz="4" w:space="0" w:color="333300"/>
            </w:tcBorders>
            <w:shd w:val="clear" w:color="auto" w:fill="auto"/>
            <w:hideMark/>
          </w:tcPr>
          <w:p w14:paraId="2F52C9AF" w14:textId="77777777" w:rsidR="002B199F" w:rsidRPr="002B199F" w:rsidRDefault="002B199F" w:rsidP="002B199F">
            <w:pPr>
              <w:jc w:val="right"/>
              <w:rPr>
                <w:rFonts w:ascii="Arial" w:eastAsia="宋体" w:hAnsi="Arial" w:cs="Arial"/>
                <w:sz w:val="20"/>
                <w:lang w:val="en-US" w:eastAsia="zh-CN"/>
              </w:rPr>
            </w:pPr>
            <w:r w:rsidRPr="002B199F">
              <w:rPr>
                <w:rFonts w:ascii="Arial" w:eastAsia="宋体" w:hAnsi="Arial" w:cs="Arial"/>
                <w:sz w:val="20"/>
                <w:lang w:val="en-US" w:eastAsia="zh-CN"/>
              </w:rPr>
              <w:lastRenderedPageBreak/>
              <w:t>11951</w:t>
            </w:r>
          </w:p>
        </w:tc>
        <w:tc>
          <w:tcPr>
            <w:tcW w:w="557" w:type="dxa"/>
            <w:tcBorders>
              <w:top w:val="nil"/>
              <w:left w:val="nil"/>
              <w:bottom w:val="single" w:sz="4" w:space="0" w:color="333300"/>
              <w:right w:val="single" w:sz="4" w:space="0" w:color="333300"/>
            </w:tcBorders>
            <w:shd w:val="clear" w:color="auto" w:fill="auto"/>
            <w:hideMark/>
          </w:tcPr>
          <w:p w14:paraId="160FF9EC" w14:textId="77777777" w:rsidR="002B199F" w:rsidRPr="002B199F" w:rsidRDefault="002B199F" w:rsidP="002B199F">
            <w:pPr>
              <w:jc w:val="left"/>
              <w:rPr>
                <w:rFonts w:ascii="Arial" w:eastAsia="宋体" w:hAnsi="Arial" w:cs="Arial"/>
                <w:sz w:val="20"/>
                <w:lang w:val="en-US" w:eastAsia="zh-CN"/>
              </w:rPr>
            </w:pPr>
            <w:r w:rsidRPr="002B199F">
              <w:rPr>
                <w:rFonts w:ascii="Arial" w:eastAsia="宋体" w:hAnsi="Arial" w:cs="Arial"/>
                <w:sz w:val="20"/>
                <w:lang w:val="en-US" w:eastAsia="zh-CN"/>
              </w:rPr>
              <w:t>35.8</w:t>
            </w:r>
          </w:p>
        </w:tc>
        <w:tc>
          <w:tcPr>
            <w:tcW w:w="734" w:type="dxa"/>
            <w:tcBorders>
              <w:top w:val="nil"/>
              <w:left w:val="nil"/>
              <w:bottom w:val="single" w:sz="4" w:space="0" w:color="333300"/>
              <w:right w:val="single" w:sz="4" w:space="0" w:color="333300"/>
            </w:tcBorders>
            <w:shd w:val="clear" w:color="auto" w:fill="auto"/>
            <w:hideMark/>
          </w:tcPr>
          <w:p w14:paraId="7DF380D0" w14:textId="77777777" w:rsidR="002B199F" w:rsidRPr="002B199F" w:rsidRDefault="002B199F" w:rsidP="002B199F">
            <w:pPr>
              <w:jc w:val="left"/>
              <w:rPr>
                <w:rFonts w:ascii="Arial" w:eastAsia="宋体" w:hAnsi="Arial" w:cs="Arial"/>
                <w:sz w:val="20"/>
                <w:lang w:val="en-US" w:eastAsia="zh-CN"/>
              </w:rPr>
            </w:pPr>
            <w:r w:rsidRPr="002B199F">
              <w:rPr>
                <w:rFonts w:ascii="Arial" w:eastAsia="宋体" w:hAnsi="Arial" w:cs="Arial"/>
                <w:sz w:val="20"/>
                <w:lang w:val="en-US" w:eastAsia="zh-CN"/>
              </w:rPr>
              <w:t>509.39</w:t>
            </w:r>
          </w:p>
        </w:tc>
        <w:tc>
          <w:tcPr>
            <w:tcW w:w="2961" w:type="dxa"/>
            <w:tcBorders>
              <w:top w:val="nil"/>
              <w:left w:val="nil"/>
              <w:bottom w:val="single" w:sz="4" w:space="0" w:color="333300"/>
              <w:right w:val="single" w:sz="4" w:space="0" w:color="333300"/>
            </w:tcBorders>
            <w:shd w:val="clear" w:color="auto" w:fill="auto"/>
            <w:hideMark/>
          </w:tcPr>
          <w:p w14:paraId="01A1A09B" w14:textId="77777777" w:rsidR="002B199F" w:rsidRPr="002B199F" w:rsidRDefault="002B199F" w:rsidP="002B199F">
            <w:pPr>
              <w:jc w:val="left"/>
              <w:rPr>
                <w:rFonts w:ascii="Arial" w:eastAsia="宋体" w:hAnsi="Arial" w:cs="Arial"/>
                <w:sz w:val="20"/>
                <w:lang w:val="en-US" w:eastAsia="zh-CN"/>
              </w:rPr>
            </w:pPr>
            <w:r w:rsidRPr="002B199F">
              <w:rPr>
                <w:rFonts w:ascii="Arial" w:eastAsia="宋体" w:hAnsi="Arial" w:cs="Arial"/>
                <w:sz w:val="20"/>
                <w:lang w:val="en-US" w:eastAsia="zh-CN"/>
              </w:rPr>
              <w:t>802.11be should define a TWT flow that can be operated in multiple links and is optimized for EMLSR access. EMLSR transmits data in a single links at a time. AP should consider that EMSLR STA is avaiable on all links, or if AP early terminates SPs, both SPs are terminated at the same time.</w:t>
            </w:r>
            <w:r w:rsidRPr="002B199F">
              <w:rPr>
                <w:rFonts w:ascii="Arial" w:eastAsia="宋体" w:hAnsi="Arial" w:cs="Arial"/>
                <w:sz w:val="20"/>
                <w:lang w:val="en-US" w:eastAsia="zh-CN"/>
              </w:rPr>
              <w:br/>
            </w:r>
            <w:r w:rsidRPr="002B199F">
              <w:rPr>
                <w:rFonts w:ascii="Arial" w:eastAsia="宋体" w:hAnsi="Arial" w:cs="Arial"/>
                <w:sz w:val="20"/>
                <w:lang w:val="en-US" w:eastAsia="zh-CN"/>
              </w:rPr>
              <w:br/>
              <w:t>When the STA operates EMLSR mode both links should be triggered at the same and early terminated at the same time.</w:t>
            </w:r>
          </w:p>
        </w:tc>
        <w:tc>
          <w:tcPr>
            <w:tcW w:w="1843" w:type="dxa"/>
            <w:tcBorders>
              <w:top w:val="nil"/>
              <w:left w:val="nil"/>
              <w:bottom w:val="single" w:sz="4" w:space="0" w:color="333300"/>
              <w:right w:val="single" w:sz="4" w:space="0" w:color="333300"/>
            </w:tcBorders>
            <w:shd w:val="clear" w:color="auto" w:fill="auto"/>
            <w:hideMark/>
          </w:tcPr>
          <w:p w14:paraId="309B034C" w14:textId="77777777" w:rsidR="002B199F" w:rsidRPr="002B199F" w:rsidRDefault="002B199F" w:rsidP="002B199F">
            <w:pPr>
              <w:jc w:val="left"/>
              <w:rPr>
                <w:rFonts w:ascii="Arial" w:eastAsia="宋体" w:hAnsi="Arial" w:cs="Arial"/>
                <w:sz w:val="20"/>
                <w:lang w:val="en-US" w:eastAsia="zh-CN"/>
              </w:rPr>
            </w:pPr>
            <w:r w:rsidRPr="002B199F">
              <w:rPr>
                <w:rFonts w:ascii="Arial" w:eastAsia="宋体" w:hAnsi="Arial" w:cs="Arial"/>
                <w:sz w:val="20"/>
                <w:lang w:val="en-US" w:eastAsia="zh-CN"/>
              </w:rPr>
              <w:t>Please, define ML TWT operation rules for EMSLR access mode that allow EMLSR operation on both links, i.e. STA is available at all links and early termination terminates all links.</w:t>
            </w:r>
          </w:p>
        </w:tc>
        <w:tc>
          <w:tcPr>
            <w:tcW w:w="2693" w:type="dxa"/>
            <w:tcBorders>
              <w:top w:val="nil"/>
              <w:left w:val="nil"/>
              <w:bottom w:val="single" w:sz="4" w:space="0" w:color="333300"/>
              <w:right w:val="single" w:sz="4" w:space="0" w:color="333300"/>
            </w:tcBorders>
            <w:shd w:val="clear" w:color="auto" w:fill="auto"/>
            <w:hideMark/>
          </w:tcPr>
          <w:p w14:paraId="45DA3BCC" w14:textId="3F4D34C0" w:rsidR="002B199F" w:rsidRPr="002B199F" w:rsidRDefault="002B199F" w:rsidP="002B199F">
            <w:pPr>
              <w:jc w:val="left"/>
              <w:rPr>
                <w:rFonts w:ascii="Arial" w:eastAsia="宋体" w:hAnsi="Arial" w:cs="Arial"/>
                <w:sz w:val="20"/>
                <w:lang w:val="en-US" w:eastAsia="zh-CN"/>
              </w:rPr>
            </w:pPr>
            <w:r w:rsidRPr="002B199F">
              <w:rPr>
                <w:rFonts w:ascii="Arial" w:eastAsia="宋体" w:hAnsi="Arial" w:cs="Arial"/>
                <w:sz w:val="20"/>
                <w:lang w:val="en-US" w:eastAsia="zh-CN"/>
              </w:rPr>
              <w:t>Revised-</w:t>
            </w:r>
            <w:r w:rsidRPr="002B199F">
              <w:rPr>
                <w:rFonts w:ascii="Arial" w:eastAsia="宋体" w:hAnsi="Arial" w:cs="Arial"/>
                <w:sz w:val="20"/>
                <w:lang w:val="en-US" w:eastAsia="zh-CN"/>
              </w:rPr>
              <w:br/>
            </w:r>
            <w:r w:rsidRPr="002B199F">
              <w:rPr>
                <w:rFonts w:ascii="Arial" w:eastAsia="宋体" w:hAnsi="Arial" w:cs="Arial"/>
                <w:sz w:val="20"/>
                <w:lang w:val="en-US" w:eastAsia="zh-CN"/>
              </w:rPr>
              <w:br/>
              <w:t xml:space="preserve">For EMLSR, </w:t>
            </w:r>
            <w:r w:rsidR="00B50504">
              <w:rPr>
                <w:rFonts w:ascii="Arial" w:eastAsia="宋体" w:hAnsi="Arial" w:cs="Arial"/>
                <w:sz w:val="20"/>
                <w:lang w:val="en-US" w:eastAsia="zh-CN"/>
              </w:rPr>
              <w:t xml:space="preserve">an </w:t>
            </w:r>
            <w:r w:rsidRPr="002B199F">
              <w:rPr>
                <w:rFonts w:ascii="Arial" w:eastAsia="宋体" w:hAnsi="Arial" w:cs="Arial"/>
                <w:sz w:val="20"/>
                <w:lang w:val="en-US" w:eastAsia="zh-CN"/>
              </w:rPr>
              <w:t xml:space="preserve">"aligned TWT" (including the same start time and end time) requirement for multiple links is added during the TWT negotiation. The corresponding change was addressed by the resolution of CID 12821 in DCN 22/1526r2.  </w:t>
            </w:r>
            <w:r w:rsidRPr="002B199F">
              <w:rPr>
                <w:rFonts w:ascii="Arial" w:eastAsia="宋体" w:hAnsi="Arial" w:cs="Arial"/>
                <w:sz w:val="20"/>
                <w:lang w:val="en-US" w:eastAsia="zh-CN"/>
              </w:rPr>
              <w:br/>
            </w:r>
            <w:r w:rsidRPr="002B199F">
              <w:rPr>
                <w:rFonts w:ascii="Arial" w:eastAsia="宋体" w:hAnsi="Arial" w:cs="Arial"/>
                <w:sz w:val="20"/>
                <w:lang w:val="en-US" w:eastAsia="zh-CN"/>
              </w:rPr>
              <w:br/>
            </w:r>
            <w:r w:rsidRPr="002B199F">
              <w:rPr>
                <w:rFonts w:ascii="Arial" w:eastAsia="宋体" w:hAnsi="Arial" w:cs="Arial"/>
                <w:sz w:val="20"/>
                <w:lang w:val="en-US" w:eastAsia="zh-CN"/>
              </w:rPr>
              <w:br/>
              <w:t>Incorporate the changes marked as #12821 in DCN 22/1526r2.</w:t>
            </w:r>
            <w:r w:rsidRPr="002B199F">
              <w:rPr>
                <w:rFonts w:ascii="Arial" w:eastAsia="宋体" w:hAnsi="Arial" w:cs="Arial"/>
                <w:sz w:val="20"/>
                <w:lang w:val="en-US" w:eastAsia="zh-CN"/>
              </w:rPr>
              <w:br/>
            </w:r>
            <w:r w:rsidRPr="002B199F">
              <w:rPr>
                <w:rFonts w:ascii="Arial" w:eastAsia="宋体" w:hAnsi="Arial" w:cs="Arial"/>
                <w:sz w:val="20"/>
                <w:lang w:val="en-US" w:eastAsia="zh-CN"/>
              </w:rPr>
              <w:br/>
            </w:r>
            <w:r w:rsidRPr="002B199F">
              <w:rPr>
                <w:rFonts w:ascii="Arial" w:eastAsia="宋体" w:hAnsi="Arial" w:cs="Arial"/>
                <w:sz w:val="20"/>
                <w:lang w:val="en-US" w:eastAsia="zh-CN"/>
              </w:rPr>
              <w:br/>
              <w:t>Note to TGbe Editor, there is no further change for this CID.</w:t>
            </w:r>
          </w:p>
        </w:tc>
      </w:tr>
      <w:tr w:rsidR="002B199F" w:rsidRPr="002B199F" w14:paraId="7AE98EED" w14:textId="77777777" w:rsidTr="002B199F">
        <w:trPr>
          <w:trHeight w:val="2805"/>
        </w:trPr>
        <w:tc>
          <w:tcPr>
            <w:tcW w:w="851" w:type="dxa"/>
            <w:tcBorders>
              <w:top w:val="nil"/>
              <w:left w:val="single" w:sz="4" w:space="0" w:color="333300"/>
              <w:bottom w:val="single" w:sz="4" w:space="0" w:color="333300"/>
              <w:right w:val="single" w:sz="4" w:space="0" w:color="333300"/>
            </w:tcBorders>
            <w:shd w:val="clear" w:color="auto" w:fill="auto"/>
            <w:hideMark/>
          </w:tcPr>
          <w:p w14:paraId="68A1E853" w14:textId="77777777" w:rsidR="002B199F" w:rsidRPr="002B199F" w:rsidRDefault="002B199F" w:rsidP="002B199F">
            <w:pPr>
              <w:jc w:val="right"/>
              <w:rPr>
                <w:rFonts w:ascii="Arial" w:eastAsia="宋体" w:hAnsi="Arial" w:cs="Arial"/>
                <w:sz w:val="20"/>
                <w:lang w:val="en-US" w:eastAsia="zh-CN"/>
              </w:rPr>
            </w:pPr>
            <w:r w:rsidRPr="002B199F">
              <w:rPr>
                <w:rFonts w:ascii="Arial" w:eastAsia="宋体" w:hAnsi="Arial" w:cs="Arial"/>
                <w:sz w:val="20"/>
                <w:lang w:val="en-US" w:eastAsia="zh-CN"/>
              </w:rPr>
              <w:t>11156</w:t>
            </w:r>
          </w:p>
        </w:tc>
        <w:tc>
          <w:tcPr>
            <w:tcW w:w="557" w:type="dxa"/>
            <w:tcBorders>
              <w:top w:val="nil"/>
              <w:left w:val="nil"/>
              <w:bottom w:val="single" w:sz="4" w:space="0" w:color="333300"/>
              <w:right w:val="single" w:sz="4" w:space="0" w:color="333300"/>
            </w:tcBorders>
            <w:shd w:val="clear" w:color="auto" w:fill="auto"/>
            <w:hideMark/>
          </w:tcPr>
          <w:p w14:paraId="265A954A" w14:textId="77777777" w:rsidR="002B199F" w:rsidRPr="002B199F" w:rsidRDefault="002B199F" w:rsidP="002B199F">
            <w:pPr>
              <w:jc w:val="left"/>
              <w:rPr>
                <w:rFonts w:ascii="Arial" w:eastAsia="宋体" w:hAnsi="Arial" w:cs="Arial"/>
                <w:sz w:val="20"/>
                <w:lang w:val="en-US" w:eastAsia="zh-CN"/>
              </w:rPr>
            </w:pPr>
            <w:r w:rsidRPr="002B199F">
              <w:rPr>
                <w:rFonts w:ascii="Arial" w:eastAsia="宋体" w:hAnsi="Arial" w:cs="Arial"/>
                <w:sz w:val="20"/>
                <w:lang w:val="en-US" w:eastAsia="zh-CN"/>
              </w:rPr>
              <w:t>35.8</w:t>
            </w:r>
          </w:p>
        </w:tc>
        <w:tc>
          <w:tcPr>
            <w:tcW w:w="734" w:type="dxa"/>
            <w:tcBorders>
              <w:top w:val="nil"/>
              <w:left w:val="nil"/>
              <w:bottom w:val="single" w:sz="4" w:space="0" w:color="333300"/>
              <w:right w:val="single" w:sz="4" w:space="0" w:color="333300"/>
            </w:tcBorders>
            <w:shd w:val="clear" w:color="auto" w:fill="auto"/>
            <w:hideMark/>
          </w:tcPr>
          <w:p w14:paraId="7C1E0940" w14:textId="77777777" w:rsidR="002B199F" w:rsidRPr="002B199F" w:rsidRDefault="002B199F" w:rsidP="002B199F">
            <w:pPr>
              <w:jc w:val="left"/>
              <w:rPr>
                <w:rFonts w:ascii="Arial" w:eastAsia="宋体" w:hAnsi="Arial" w:cs="Arial"/>
                <w:sz w:val="20"/>
                <w:lang w:val="en-US" w:eastAsia="zh-CN"/>
              </w:rPr>
            </w:pPr>
            <w:r w:rsidRPr="002B199F">
              <w:rPr>
                <w:rFonts w:ascii="Arial" w:eastAsia="宋体" w:hAnsi="Arial" w:cs="Arial"/>
                <w:sz w:val="20"/>
                <w:lang w:val="en-US" w:eastAsia="zh-CN"/>
              </w:rPr>
              <w:t>509.39</w:t>
            </w:r>
          </w:p>
        </w:tc>
        <w:tc>
          <w:tcPr>
            <w:tcW w:w="2961" w:type="dxa"/>
            <w:tcBorders>
              <w:top w:val="nil"/>
              <w:left w:val="nil"/>
              <w:bottom w:val="single" w:sz="4" w:space="0" w:color="333300"/>
              <w:right w:val="single" w:sz="4" w:space="0" w:color="333300"/>
            </w:tcBorders>
            <w:shd w:val="clear" w:color="auto" w:fill="auto"/>
            <w:hideMark/>
          </w:tcPr>
          <w:p w14:paraId="2755E67F" w14:textId="77777777" w:rsidR="002B199F" w:rsidRPr="002B199F" w:rsidRDefault="002B199F" w:rsidP="002B199F">
            <w:pPr>
              <w:jc w:val="left"/>
              <w:rPr>
                <w:rFonts w:ascii="Arial" w:eastAsia="宋体" w:hAnsi="Arial" w:cs="Arial"/>
                <w:sz w:val="20"/>
                <w:lang w:val="en-US" w:eastAsia="zh-CN"/>
              </w:rPr>
            </w:pPr>
            <w:r w:rsidRPr="002B199F">
              <w:rPr>
                <w:rFonts w:ascii="Arial" w:eastAsia="宋体" w:hAnsi="Arial" w:cs="Arial"/>
                <w:sz w:val="20"/>
                <w:lang w:val="en-US" w:eastAsia="zh-CN"/>
              </w:rPr>
              <w:t>How TWT/bTWT/rTWT operation will coexist with EMLMR is not clear.</w:t>
            </w:r>
          </w:p>
        </w:tc>
        <w:tc>
          <w:tcPr>
            <w:tcW w:w="1843" w:type="dxa"/>
            <w:tcBorders>
              <w:top w:val="nil"/>
              <w:left w:val="nil"/>
              <w:bottom w:val="single" w:sz="4" w:space="0" w:color="333300"/>
              <w:right w:val="single" w:sz="4" w:space="0" w:color="333300"/>
            </w:tcBorders>
            <w:shd w:val="clear" w:color="auto" w:fill="auto"/>
            <w:hideMark/>
          </w:tcPr>
          <w:p w14:paraId="25784E8F" w14:textId="77777777" w:rsidR="002B199F" w:rsidRPr="002B199F" w:rsidRDefault="002B199F" w:rsidP="002B199F">
            <w:pPr>
              <w:jc w:val="left"/>
              <w:rPr>
                <w:rFonts w:ascii="Arial" w:eastAsia="宋体" w:hAnsi="Arial" w:cs="Arial"/>
                <w:sz w:val="20"/>
                <w:lang w:val="en-US" w:eastAsia="zh-CN"/>
              </w:rPr>
            </w:pPr>
            <w:r w:rsidRPr="002B199F">
              <w:rPr>
                <w:rFonts w:ascii="Arial" w:eastAsia="宋体" w:hAnsi="Arial" w:cs="Arial"/>
                <w:sz w:val="20"/>
                <w:lang w:val="en-US" w:eastAsia="zh-CN"/>
              </w:rPr>
              <w:t>Please provide procedures and rules to enable TWT operation with EMLMR</w:t>
            </w:r>
          </w:p>
        </w:tc>
        <w:tc>
          <w:tcPr>
            <w:tcW w:w="2693" w:type="dxa"/>
            <w:tcBorders>
              <w:top w:val="nil"/>
              <w:left w:val="nil"/>
              <w:bottom w:val="single" w:sz="4" w:space="0" w:color="333300"/>
              <w:right w:val="single" w:sz="4" w:space="0" w:color="333300"/>
            </w:tcBorders>
            <w:shd w:val="clear" w:color="auto" w:fill="auto"/>
            <w:hideMark/>
          </w:tcPr>
          <w:p w14:paraId="136A952D" w14:textId="55E29F7B" w:rsidR="002B199F" w:rsidRPr="002B199F" w:rsidRDefault="002B199F" w:rsidP="002B199F">
            <w:pPr>
              <w:jc w:val="left"/>
              <w:rPr>
                <w:rFonts w:ascii="Arial" w:eastAsia="宋体" w:hAnsi="Arial" w:cs="Arial"/>
                <w:sz w:val="20"/>
                <w:lang w:val="en-US" w:eastAsia="zh-CN"/>
              </w:rPr>
            </w:pPr>
            <w:r w:rsidRPr="002B199F">
              <w:rPr>
                <w:rFonts w:ascii="Arial" w:eastAsia="宋体" w:hAnsi="Arial" w:cs="Arial"/>
                <w:sz w:val="20"/>
                <w:lang w:val="en-US" w:eastAsia="zh-CN"/>
              </w:rPr>
              <w:t>Revised-</w:t>
            </w:r>
            <w:r w:rsidRPr="002B199F">
              <w:rPr>
                <w:rFonts w:ascii="Arial" w:eastAsia="宋体" w:hAnsi="Arial" w:cs="Arial"/>
                <w:sz w:val="20"/>
                <w:lang w:val="en-US" w:eastAsia="zh-CN"/>
              </w:rPr>
              <w:br/>
            </w:r>
            <w:r w:rsidRPr="002B199F">
              <w:rPr>
                <w:rFonts w:ascii="Arial" w:eastAsia="宋体" w:hAnsi="Arial" w:cs="Arial"/>
                <w:sz w:val="20"/>
                <w:lang w:val="en-US" w:eastAsia="zh-CN"/>
              </w:rPr>
              <w:br/>
              <w:t xml:space="preserve">For EMLMR, </w:t>
            </w:r>
            <w:r w:rsidR="00B50504">
              <w:rPr>
                <w:rFonts w:ascii="Arial" w:eastAsia="宋体" w:hAnsi="Arial" w:cs="Arial"/>
                <w:sz w:val="20"/>
                <w:lang w:val="en-US" w:eastAsia="zh-CN"/>
              </w:rPr>
              <w:t>an</w:t>
            </w:r>
            <w:r w:rsidRPr="002B199F">
              <w:rPr>
                <w:rFonts w:ascii="Arial" w:eastAsia="宋体" w:hAnsi="Arial" w:cs="Arial"/>
                <w:sz w:val="20"/>
                <w:lang w:val="en-US" w:eastAsia="zh-CN"/>
              </w:rPr>
              <w:t xml:space="preserve"> "aligned TWT" (including the same start time and end time) requirement for multiple links is added during the TWT negotiation. The corresponding change was addressed by the resolution of CID 12821 in DCN 22/1526r2.  </w:t>
            </w:r>
            <w:r w:rsidRPr="002B199F">
              <w:rPr>
                <w:rFonts w:ascii="Arial" w:eastAsia="宋体" w:hAnsi="Arial" w:cs="Arial"/>
                <w:sz w:val="20"/>
                <w:lang w:val="en-US" w:eastAsia="zh-CN"/>
              </w:rPr>
              <w:br/>
            </w:r>
            <w:r w:rsidRPr="002B199F">
              <w:rPr>
                <w:rFonts w:ascii="Arial" w:eastAsia="宋体" w:hAnsi="Arial" w:cs="Arial"/>
                <w:sz w:val="20"/>
                <w:lang w:val="en-US" w:eastAsia="zh-CN"/>
              </w:rPr>
              <w:br/>
            </w:r>
            <w:r w:rsidRPr="002B199F">
              <w:rPr>
                <w:rFonts w:ascii="Arial" w:eastAsia="宋体" w:hAnsi="Arial" w:cs="Arial"/>
                <w:sz w:val="20"/>
                <w:lang w:val="en-US" w:eastAsia="zh-CN"/>
              </w:rPr>
              <w:br/>
              <w:t>Incorporate the changes marked as #12821 in DCN 22/1526r2.</w:t>
            </w:r>
            <w:r w:rsidRPr="002B199F">
              <w:rPr>
                <w:rFonts w:ascii="Arial" w:eastAsia="宋体" w:hAnsi="Arial" w:cs="Arial"/>
                <w:sz w:val="20"/>
                <w:lang w:val="en-US" w:eastAsia="zh-CN"/>
              </w:rPr>
              <w:br/>
            </w:r>
            <w:r w:rsidRPr="002B199F">
              <w:rPr>
                <w:rFonts w:ascii="Arial" w:eastAsia="宋体" w:hAnsi="Arial" w:cs="Arial"/>
                <w:sz w:val="20"/>
                <w:lang w:val="en-US" w:eastAsia="zh-CN"/>
              </w:rPr>
              <w:br/>
            </w:r>
            <w:r w:rsidRPr="002B199F">
              <w:rPr>
                <w:rFonts w:ascii="Arial" w:eastAsia="宋体" w:hAnsi="Arial" w:cs="Arial"/>
                <w:sz w:val="20"/>
                <w:lang w:val="en-US" w:eastAsia="zh-CN"/>
              </w:rPr>
              <w:br/>
              <w:t>Note to TGbe Editor, there is no further change for this CID.</w:t>
            </w:r>
          </w:p>
        </w:tc>
      </w:tr>
      <w:tr w:rsidR="002B199F" w:rsidRPr="002B199F" w14:paraId="40487840" w14:textId="77777777" w:rsidTr="002B199F">
        <w:trPr>
          <w:trHeight w:val="2805"/>
        </w:trPr>
        <w:tc>
          <w:tcPr>
            <w:tcW w:w="851" w:type="dxa"/>
            <w:tcBorders>
              <w:top w:val="nil"/>
              <w:left w:val="single" w:sz="4" w:space="0" w:color="333300"/>
              <w:bottom w:val="single" w:sz="4" w:space="0" w:color="333300"/>
              <w:right w:val="single" w:sz="4" w:space="0" w:color="333300"/>
            </w:tcBorders>
            <w:shd w:val="clear" w:color="auto" w:fill="auto"/>
            <w:hideMark/>
          </w:tcPr>
          <w:p w14:paraId="728A91A7" w14:textId="77777777" w:rsidR="002B199F" w:rsidRPr="002B199F" w:rsidRDefault="002B199F" w:rsidP="002B199F">
            <w:pPr>
              <w:jc w:val="right"/>
              <w:rPr>
                <w:rFonts w:ascii="Arial" w:eastAsia="宋体" w:hAnsi="Arial" w:cs="Arial"/>
                <w:sz w:val="20"/>
                <w:lang w:val="en-US" w:eastAsia="zh-CN"/>
              </w:rPr>
            </w:pPr>
            <w:r w:rsidRPr="002B199F">
              <w:rPr>
                <w:rFonts w:ascii="Arial" w:eastAsia="宋体" w:hAnsi="Arial" w:cs="Arial"/>
                <w:sz w:val="20"/>
                <w:lang w:val="en-US" w:eastAsia="zh-CN"/>
              </w:rPr>
              <w:t>12347</w:t>
            </w:r>
          </w:p>
        </w:tc>
        <w:tc>
          <w:tcPr>
            <w:tcW w:w="557" w:type="dxa"/>
            <w:tcBorders>
              <w:top w:val="nil"/>
              <w:left w:val="nil"/>
              <w:bottom w:val="single" w:sz="4" w:space="0" w:color="333300"/>
              <w:right w:val="single" w:sz="4" w:space="0" w:color="333300"/>
            </w:tcBorders>
            <w:shd w:val="clear" w:color="auto" w:fill="auto"/>
            <w:hideMark/>
          </w:tcPr>
          <w:p w14:paraId="4902BB23" w14:textId="77777777" w:rsidR="002B199F" w:rsidRPr="002B199F" w:rsidRDefault="002B199F" w:rsidP="002B199F">
            <w:pPr>
              <w:jc w:val="left"/>
              <w:rPr>
                <w:rFonts w:ascii="Arial" w:eastAsia="宋体" w:hAnsi="Arial" w:cs="Arial"/>
                <w:sz w:val="20"/>
                <w:lang w:val="en-US" w:eastAsia="zh-CN"/>
              </w:rPr>
            </w:pPr>
            <w:r w:rsidRPr="002B199F">
              <w:rPr>
                <w:rFonts w:ascii="Arial" w:eastAsia="宋体" w:hAnsi="Arial" w:cs="Arial"/>
                <w:sz w:val="20"/>
                <w:lang w:val="en-US" w:eastAsia="zh-CN"/>
              </w:rPr>
              <w:t>36.3.20.3</w:t>
            </w:r>
          </w:p>
        </w:tc>
        <w:tc>
          <w:tcPr>
            <w:tcW w:w="734" w:type="dxa"/>
            <w:tcBorders>
              <w:top w:val="nil"/>
              <w:left w:val="nil"/>
              <w:bottom w:val="single" w:sz="4" w:space="0" w:color="333300"/>
              <w:right w:val="single" w:sz="4" w:space="0" w:color="333300"/>
            </w:tcBorders>
            <w:shd w:val="clear" w:color="auto" w:fill="auto"/>
            <w:hideMark/>
          </w:tcPr>
          <w:p w14:paraId="08D21725" w14:textId="77777777" w:rsidR="002B199F" w:rsidRPr="002B199F" w:rsidRDefault="002B199F" w:rsidP="002B199F">
            <w:pPr>
              <w:jc w:val="left"/>
              <w:rPr>
                <w:rFonts w:ascii="Arial" w:eastAsia="宋体" w:hAnsi="Arial" w:cs="Arial"/>
                <w:sz w:val="20"/>
                <w:lang w:val="en-US" w:eastAsia="zh-CN"/>
              </w:rPr>
            </w:pPr>
            <w:r w:rsidRPr="002B199F">
              <w:rPr>
                <w:rFonts w:ascii="Arial" w:eastAsia="宋体" w:hAnsi="Arial" w:cs="Arial"/>
                <w:sz w:val="20"/>
                <w:lang w:val="en-US" w:eastAsia="zh-CN"/>
              </w:rPr>
              <w:t>769.22</w:t>
            </w:r>
          </w:p>
        </w:tc>
        <w:tc>
          <w:tcPr>
            <w:tcW w:w="2961" w:type="dxa"/>
            <w:tcBorders>
              <w:top w:val="nil"/>
              <w:left w:val="nil"/>
              <w:bottom w:val="single" w:sz="4" w:space="0" w:color="333300"/>
              <w:right w:val="single" w:sz="4" w:space="0" w:color="333300"/>
            </w:tcBorders>
            <w:shd w:val="clear" w:color="auto" w:fill="auto"/>
            <w:hideMark/>
          </w:tcPr>
          <w:p w14:paraId="7ECE895B" w14:textId="77777777" w:rsidR="002B199F" w:rsidRPr="002B199F" w:rsidRDefault="002B199F" w:rsidP="002B199F">
            <w:pPr>
              <w:jc w:val="left"/>
              <w:rPr>
                <w:rFonts w:ascii="Arial" w:eastAsia="宋体" w:hAnsi="Arial" w:cs="Arial"/>
                <w:sz w:val="20"/>
                <w:lang w:val="en-US" w:eastAsia="zh-CN"/>
              </w:rPr>
            </w:pPr>
            <w:r w:rsidRPr="002B199F">
              <w:rPr>
                <w:rFonts w:ascii="Arial" w:eastAsia="宋体" w:hAnsi="Arial" w:cs="Arial"/>
                <w:sz w:val="20"/>
                <w:lang w:val="en-US" w:eastAsia="zh-CN"/>
              </w:rPr>
              <w:t>"is caused for a PSDU length of 2048 octets for BPSK modulation with DCM or 4096 octets for all other moudlations". There is no good reason for singling out DCM in this way. It is simpler and better to state a unified reference length.</w:t>
            </w:r>
          </w:p>
        </w:tc>
        <w:tc>
          <w:tcPr>
            <w:tcW w:w="1843" w:type="dxa"/>
            <w:tcBorders>
              <w:top w:val="nil"/>
              <w:left w:val="nil"/>
              <w:bottom w:val="single" w:sz="4" w:space="0" w:color="333300"/>
              <w:right w:val="single" w:sz="4" w:space="0" w:color="333300"/>
            </w:tcBorders>
            <w:shd w:val="clear" w:color="auto" w:fill="auto"/>
            <w:hideMark/>
          </w:tcPr>
          <w:p w14:paraId="54785A9F" w14:textId="77777777" w:rsidR="002B199F" w:rsidRPr="002B199F" w:rsidRDefault="002B199F" w:rsidP="002B199F">
            <w:pPr>
              <w:jc w:val="left"/>
              <w:rPr>
                <w:rFonts w:ascii="Arial" w:eastAsia="宋体" w:hAnsi="Arial" w:cs="Arial"/>
                <w:sz w:val="20"/>
                <w:lang w:val="en-US" w:eastAsia="zh-CN"/>
              </w:rPr>
            </w:pPr>
            <w:r w:rsidRPr="002B199F">
              <w:rPr>
                <w:rFonts w:ascii="Arial" w:eastAsia="宋体" w:hAnsi="Arial" w:cs="Arial"/>
                <w:sz w:val="20"/>
                <w:lang w:val="en-US" w:eastAsia="zh-CN"/>
              </w:rPr>
              <w:t>Change to "is caused for a PSDU length of 2048 octets" (i.e., delete the rest of the sentence).</w:t>
            </w:r>
          </w:p>
        </w:tc>
        <w:tc>
          <w:tcPr>
            <w:tcW w:w="2693" w:type="dxa"/>
            <w:tcBorders>
              <w:top w:val="nil"/>
              <w:left w:val="nil"/>
              <w:bottom w:val="single" w:sz="4" w:space="0" w:color="333300"/>
              <w:right w:val="single" w:sz="4" w:space="0" w:color="333300"/>
            </w:tcBorders>
            <w:shd w:val="clear" w:color="auto" w:fill="auto"/>
            <w:hideMark/>
          </w:tcPr>
          <w:p w14:paraId="27EC0803" w14:textId="77777777" w:rsidR="002B199F" w:rsidRDefault="008847C8" w:rsidP="002B199F">
            <w:pPr>
              <w:jc w:val="left"/>
              <w:rPr>
                <w:rFonts w:ascii="Arial" w:eastAsia="宋体" w:hAnsi="Arial" w:cs="Arial"/>
                <w:sz w:val="20"/>
                <w:lang w:val="en-US" w:eastAsia="zh-CN"/>
              </w:rPr>
            </w:pPr>
            <w:r>
              <w:rPr>
                <w:rFonts w:ascii="Arial" w:eastAsia="宋体" w:hAnsi="Arial" w:cs="Arial"/>
                <w:sz w:val="20"/>
                <w:lang w:val="en-US" w:eastAsia="zh-CN"/>
              </w:rPr>
              <w:t>Rejected-</w:t>
            </w:r>
          </w:p>
          <w:p w14:paraId="77DB3EE9" w14:textId="77777777" w:rsidR="008847C8" w:rsidRDefault="008847C8" w:rsidP="002B199F">
            <w:pPr>
              <w:jc w:val="left"/>
              <w:rPr>
                <w:rFonts w:ascii="Arial" w:eastAsia="宋体" w:hAnsi="Arial" w:cs="Arial"/>
                <w:sz w:val="20"/>
                <w:lang w:val="en-US" w:eastAsia="zh-CN"/>
              </w:rPr>
            </w:pPr>
          </w:p>
          <w:p w14:paraId="28397BA0" w14:textId="0FED6EE9" w:rsidR="008847C8" w:rsidRPr="002B199F" w:rsidRDefault="008847C8">
            <w:pPr>
              <w:jc w:val="left"/>
              <w:rPr>
                <w:rFonts w:ascii="Arial" w:eastAsia="宋体" w:hAnsi="Arial" w:cs="Arial"/>
                <w:sz w:val="20"/>
                <w:lang w:val="en-US" w:eastAsia="zh-CN"/>
              </w:rPr>
            </w:pPr>
            <w:r>
              <w:rPr>
                <w:rFonts w:ascii="Arial" w:eastAsia="宋体" w:hAnsi="Arial" w:cs="Arial"/>
                <w:sz w:val="20"/>
                <w:lang w:val="en-US" w:eastAsia="zh-CN"/>
              </w:rPr>
              <w:t xml:space="preserve">The cited </w:t>
            </w:r>
            <w:r w:rsidR="00B50504">
              <w:rPr>
                <w:rFonts w:ascii="Arial" w:eastAsia="宋体" w:hAnsi="Arial" w:cs="Arial"/>
                <w:sz w:val="20"/>
                <w:lang w:val="en-US" w:eastAsia="zh-CN"/>
              </w:rPr>
              <w:t xml:space="preserve">text is part of the </w:t>
            </w:r>
            <w:r>
              <w:rPr>
                <w:rFonts w:ascii="Arial" w:eastAsia="宋体" w:hAnsi="Arial" w:cs="Arial"/>
                <w:sz w:val="20"/>
                <w:lang w:val="en-US" w:eastAsia="zh-CN"/>
              </w:rPr>
              <w:t>802.11REVme Draft 2.0</w:t>
            </w:r>
            <w:r w:rsidR="00B50504">
              <w:rPr>
                <w:rFonts w:ascii="Arial" w:eastAsia="宋体" w:hAnsi="Arial" w:cs="Arial"/>
                <w:sz w:val="20"/>
                <w:lang w:val="en-US" w:eastAsia="zh-CN"/>
              </w:rPr>
              <w:t xml:space="preserve"> baseline</w:t>
            </w:r>
            <w:r>
              <w:rPr>
                <w:rFonts w:ascii="Arial" w:eastAsia="宋体" w:hAnsi="Arial" w:cs="Arial"/>
                <w:sz w:val="20"/>
                <w:lang w:val="en-US" w:eastAsia="zh-CN"/>
              </w:rPr>
              <w:t>. It is</w:t>
            </w:r>
            <w:r>
              <w:rPr>
                <w:rFonts w:ascii="Arial" w:eastAsia="宋体" w:hAnsi="Arial" w:cs="Arial" w:hint="eastAsia"/>
                <w:sz w:val="20"/>
                <w:lang w:val="en-US" w:eastAsia="zh-CN"/>
              </w:rPr>
              <w:t xml:space="preserve"> reasonable</w:t>
            </w:r>
            <w:r>
              <w:rPr>
                <w:rFonts w:ascii="Arial" w:eastAsia="宋体" w:hAnsi="Arial" w:cs="Arial"/>
                <w:sz w:val="20"/>
                <w:lang w:val="en-US" w:eastAsia="zh-CN"/>
              </w:rPr>
              <w:t xml:space="preserve"> that BPSK with DCM has a half of length </w:t>
            </w:r>
            <w:r w:rsidR="00B6503A">
              <w:rPr>
                <w:rFonts w:ascii="Arial" w:eastAsia="宋体" w:hAnsi="Arial" w:cs="Arial"/>
                <w:sz w:val="20"/>
                <w:lang w:val="en-US" w:eastAsia="zh-CN"/>
              </w:rPr>
              <w:t xml:space="preserve">that is </w:t>
            </w:r>
            <w:r>
              <w:rPr>
                <w:rFonts w:ascii="Arial" w:eastAsia="宋体" w:hAnsi="Arial" w:cs="Arial"/>
                <w:sz w:val="20"/>
                <w:lang w:val="en-US" w:eastAsia="zh-CN"/>
              </w:rPr>
              <w:t>used for other modulations.</w:t>
            </w:r>
          </w:p>
        </w:tc>
      </w:tr>
      <w:tr w:rsidR="002B199F" w:rsidRPr="002B199F" w14:paraId="5288A7C6" w14:textId="77777777" w:rsidTr="002B199F">
        <w:trPr>
          <w:trHeight w:val="2805"/>
        </w:trPr>
        <w:tc>
          <w:tcPr>
            <w:tcW w:w="851" w:type="dxa"/>
            <w:tcBorders>
              <w:top w:val="nil"/>
              <w:left w:val="single" w:sz="4" w:space="0" w:color="333300"/>
              <w:bottom w:val="single" w:sz="4" w:space="0" w:color="333300"/>
              <w:right w:val="single" w:sz="4" w:space="0" w:color="333300"/>
            </w:tcBorders>
            <w:shd w:val="clear" w:color="auto" w:fill="auto"/>
            <w:hideMark/>
          </w:tcPr>
          <w:p w14:paraId="7335BCF7" w14:textId="24FC2319" w:rsidR="002B199F" w:rsidRPr="002B199F" w:rsidRDefault="002B199F" w:rsidP="002B199F">
            <w:pPr>
              <w:jc w:val="right"/>
              <w:rPr>
                <w:rFonts w:ascii="Arial" w:eastAsia="宋体" w:hAnsi="Arial" w:cs="Arial"/>
                <w:sz w:val="20"/>
                <w:lang w:val="en-US" w:eastAsia="zh-CN"/>
              </w:rPr>
            </w:pPr>
            <w:r w:rsidRPr="002B199F">
              <w:rPr>
                <w:rFonts w:ascii="Arial" w:eastAsia="宋体" w:hAnsi="Arial" w:cs="Arial"/>
                <w:sz w:val="20"/>
                <w:lang w:val="en-US" w:eastAsia="zh-CN"/>
              </w:rPr>
              <w:lastRenderedPageBreak/>
              <w:t>13873</w:t>
            </w:r>
          </w:p>
        </w:tc>
        <w:tc>
          <w:tcPr>
            <w:tcW w:w="557" w:type="dxa"/>
            <w:tcBorders>
              <w:top w:val="nil"/>
              <w:left w:val="nil"/>
              <w:bottom w:val="single" w:sz="4" w:space="0" w:color="333300"/>
              <w:right w:val="single" w:sz="4" w:space="0" w:color="333300"/>
            </w:tcBorders>
            <w:shd w:val="clear" w:color="auto" w:fill="auto"/>
            <w:hideMark/>
          </w:tcPr>
          <w:p w14:paraId="6F9F3269" w14:textId="77777777" w:rsidR="002B199F" w:rsidRPr="002B199F" w:rsidRDefault="002B199F" w:rsidP="002B199F">
            <w:pPr>
              <w:jc w:val="left"/>
              <w:rPr>
                <w:rFonts w:ascii="Arial" w:eastAsia="宋体" w:hAnsi="Arial" w:cs="Arial"/>
                <w:sz w:val="20"/>
                <w:lang w:val="en-US" w:eastAsia="zh-CN"/>
              </w:rPr>
            </w:pPr>
            <w:r w:rsidRPr="002B199F">
              <w:rPr>
                <w:rFonts w:ascii="Arial" w:eastAsia="宋体" w:hAnsi="Arial" w:cs="Arial"/>
                <w:sz w:val="20"/>
                <w:lang w:val="en-US" w:eastAsia="zh-CN"/>
              </w:rPr>
              <w:t xml:space="preserve">　</w:t>
            </w:r>
          </w:p>
        </w:tc>
        <w:tc>
          <w:tcPr>
            <w:tcW w:w="734" w:type="dxa"/>
            <w:tcBorders>
              <w:top w:val="nil"/>
              <w:left w:val="nil"/>
              <w:bottom w:val="single" w:sz="4" w:space="0" w:color="333300"/>
              <w:right w:val="single" w:sz="4" w:space="0" w:color="333300"/>
            </w:tcBorders>
            <w:shd w:val="clear" w:color="auto" w:fill="auto"/>
            <w:hideMark/>
          </w:tcPr>
          <w:p w14:paraId="495DC886" w14:textId="77777777" w:rsidR="002B199F" w:rsidRPr="002B199F" w:rsidRDefault="002B199F" w:rsidP="002B199F">
            <w:pPr>
              <w:jc w:val="left"/>
              <w:rPr>
                <w:rFonts w:ascii="Arial" w:eastAsia="宋体" w:hAnsi="Arial" w:cs="Arial"/>
                <w:sz w:val="20"/>
                <w:lang w:val="en-US" w:eastAsia="zh-CN"/>
              </w:rPr>
            </w:pPr>
            <w:r w:rsidRPr="002B199F">
              <w:rPr>
                <w:rFonts w:ascii="Arial" w:eastAsia="宋体" w:hAnsi="Arial" w:cs="Arial"/>
                <w:sz w:val="20"/>
                <w:lang w:val="en-US" w:eastAsia="zh-CN"/>
              </w:rPr>
              <w:t>0.00</w:t>
            </w:r>
          </w:p>
        </w:tc>
        <w:tc>
          <w:tcPr>
            <w:tcW w:w="2961" w:type="dxa"/>
            <w:tcBorders>
              <w:top w:val="nil"/>
              <w:left w:val="nil"/>
              <w:bottom w:val="single" w:sz="4" w:space="0" w:color="333300"/>
              <w:right w:val="single" w:sz="4" w:space="0" w:color="333300"/>
            </w:tcBorders>
            <w:shd w:val="clear" w:color="auto" w:fill="auto"/>
            <w:hideMark/>
          </w:tcPr>
          <w:p w14:paraId="2DE2A98D" w14:textId="77777777" w:rsidR="002B199F" w:rsidRPr="002B199F" w:rsidRDefault="002B199F" w:rsidP="002B199F">
            <w:pPr>
              <w:jc w:val="left"/>
              <w:rPr>
                <w:rFonts w:ascii="Arial" w:eastAsia="宋体" w:hAnsi="Arial" w:cs="Arial"/>
                <w:sz w:val="20"/>
                <w:lang w:val="en-US" w:eastAsia="zh-CN"/>
              </w:rPr>
            </w:pPr>
            <w:r w:rsidRPr="002B199F">
              <w:rPr>
                <w:rFonts w:ascii="Arial" w:eastAsia="宋体" w:hAnsi="Arial" w:cs="Arial"/>
                <w:sz w:val="20"/>
                <w:lang w:val="en-US" w:eastAsia="zh-CN"/>
              </w:rPr>
              <w:t>please specify local scoreboard size of each link</w:t>
            </w:r>
          </w:p>
        </w:tc>
        <w:tc>
          <w:tcPr>
            <w:tcW w:w="1843" w:type="dxa"/>
            <w:tcBorders>
              <w:top w:val="nil"/>
              <w:left w:val="nil"/>
              <w:bottom w:val="single" w:sz="4" w:space="0" w:color="333300"/>
              <w:right w:val="single" w:sz="4" w:space="0" w:color="333300"/>
            </w:tcBorders>
            <w:shd w:val="clear" w:color="auto" w:fill="auto"/>
            <w:hideMark/>
          </w:tcPr>
          <w:p w14:paraId="6B8F5D23" w14:textId="77777777" w:rsidR="002B199F" w:rsidRPr="002B199F" w:rsidRDefault="002B199F" w:rsidP="002B199F">
            <w:pPr>
              <w:jc w:val="left"/>
              <w:rPr>
                <w:rFonts w:ascii="Arial" w:eastAsia="宋体" w:hAnsi="Arial" w:cs="Arial"/>
                <w:sz w:val="20"/>
                <w:lang w:val="en-US" w:eastAsia="zh-CN"/>
              </w:rPr>
            </w:pPr>
            <w:r w:rsidRPr="002B199F">
              <w:rPr>
                <w:rFonts w:ascii="Arial" w:eastAsia="宋体" w:hAnsi="Arial" w:cs="Arial"/>
                <w:sz w:val="20"/>
                <w:lang w:val="en-US" w:eastAsia="zh-CN"/>
              </w:rPr>
              <w:t>please complete the missing case</w:t>
            </w:r>
          </w:p>
        </w:tc>
        <w:tc>
          <w:tcPr>
            <w:tcW w:w="2693" w:type="dxa"/>
            <w:tcBorders>
              <w:top w:val="nil"/>
              <w:left w:val="nil"/>
              <w:bottom w:val="single" w:sz="4" w:space="0" w:color="333300"/>
              <w:right w:val="single" w:sz="4" w:space="0" w:color="333300"/>
            </w:tcBorders>
            <w:shd w:val="clear" w:color="auto" w:fill="auto"/>
            <w:hideMark/>
          </w:tcPr>
          <w:p w14:paraId="7C6D504B" w14:textId="77777777" w:rsidR="002B199F" w:rsidRDefault="00F073B1" w:rsidP="002B199F">
            <w:pPr>
              <w:jc w:val="left"/>
              <w:rPr>
                <w:rFonts w:ascii="Arial" w:eastAsia="宋体" w:hAnsi="Arial" w:cs="Arial"/>
                <w:sz w:val="20"/>
                <w:lang w:val="en-US" w:eastAsia="zh-CN"/>
              </w:rPr>
            </w:pPr>
            <w:r>
              <w:rPr>
                <w:rFonts w:ascii="Arial" w:eastAsia="宋体" w:hAnsi="Arial" w:cs="Arial"/>
                <w:sz w:val="20"/>
                <w:lang w:val="en-US" w:eastAsia="zh-CN"/>
              </w:rPr>
              <w:t>Revised</w:t>
            </w:r>
            <w:r>
              <w:rPr>
                <w:rFonts w:ascii="Arial" w:eastAsia="宋体" w:hAnsi="Arial" w:cs="Arial" w:hint="eastAsia"/>
                <w:sz w:val="20"/>
                <w:lang w:val="en-US" w:eastAsia="zh-CN"/>
              </w:rPr>
              <w:t>-</w:t>
            </w:r>
          </w:p>
          <w:p w14:paraId="08AE3566" w14:textId="77777777" w:rsidR="00F073B1" w:rsidRDefault="00F073B1" w:rsidP="002B199F">
            <w:pPr>
              <w:jc w:val="left"/>
              <w:rPr>
                <w:rFonts w:ascii="Arial" w:eastAsia="宋体" w:hAnsi="Arial" w:cs="Arial"/>
                <w:sz w:val="20"/>
                <w:lang w:val="en-US" w:eastAsia="zh-CN"/>
              </w:rPr>
            </w:pPr>
          </w:p>
          <w:p w14:paraId="75F4FC86" w14:textId="7E3AAFE8" w:rsidR="00F073B1" w:rsidRPr="002B199F" w:rsidRDefault="00F073B1" w:rsidP="00F073B1">
            <w:pPr>
              <w:jc w:val="left"/>
              <w:rPr>
                <w:rFonts w:ascii="Arial" w:eastAsia="宋体" w:hAnsi="Arial" w:cs="Arial"/>
                <w:sz w:val="20"/>
                <w:lang w:val="en-US" w:eastAsia="zh-CN"/>
              </w:rPr>
            </w:pPr>
            <w:r>
              <w:rPr>
                <w:rFonts w:ascii="Arial" w:eastAsia="宋体" w:hAnsi="Arial" w:cs="Arial"/>
                <w:sz w:val="20"/>
                <w:lang w:val="en-US" w:eastAsia="zh-CN"/>
              </w:rPr>
              <w:t xml:space="preserve">Agree with comment. </w:t>
            </w:r>
            <w:r w:rsidRPr="003F6F4A">
              <w:rPr>
                <w:rFonts w:ascii="Arial" w:eastAsia="宋体" w:hAnsi="Arial" w:cs="Arial"/>
                <w:sz w:val="20"/>
                <w:lang w:val="en-US" w:eastAsia="zh-CN"/>
              </w:rPr>
              <w:t>Apply the the changes marked as #1</w:t>
            </w:r>
            <w:r>
              <w:rPr>
                <w:rFonts w:ascii="Arial" w:eastAsia="宋体" w:hAnsi="Arial" w:cs="Arial"/>
                <w:sz w:val="20"/>
                <w:lang w:val="en-US" w:eastAsia="zh-CN"/>
              </w:rPr>
              <w:t>3873</w:t>
            </w:r>
            <w:r w:rsidRPr="003F6F4A">
              <w:rPr>
                <w:rFonts w:ascii="Arial" w:eastAsia="宋体" w:hAnsi="Arial" w:cs="Arial"/>
                <w:sz w:val="20"/>
                <w:lang w:val="en-US" w:eastAsia="zh-CN"/>
              </w:rPr>
              <w:t xml:space="preserve"> in this document.</w:t>
            </w:r>
          </w:p>
        </w:tc>
      </w:tr>
      <w:tr w:rsidR="002B199F" w:rsidRPr="002B199F" w14:paraId="409FD810" w14:textId="77777777" w:rsidTr="002B199F">
        <w:trPr>
          <w:trHeight w:val="2805"/>
        </w:trPr>
        <w:tc>
          <w:tcPr>
            <w:tcW w:w="851" w:type="dxa"/>
            <w:tcBorders>
              <w:top w:val="nil"/>
              <w:left w:val="single" w:sz="4" w:space="0" w:color="333300"/>
              <w:bottom w:val="single" w:sz="4" w:space="0" w:color="333300"/>
              <w:right w:val="single" w:sz="4" w:space="0" w:color="333300"/>
            </w:tcBorders>
            <w:shd w:val="clear" w:color="auto" w:fill="auto"/>
            <w:hideMark/>
          </w:tcPr>
          <w:p w14:paraId="2D2E23B5" w14:textId="77777777" w:rsidR="002B199F" w:rsidRPr="00783278" w:rsidRDefault="002B199F" w:rsidP="002B199F">
            <w:pPr>
              <w:jc w:val="right"/>
              <w:rPr>
                <w:rFonts w:ascii="Arial" w:eastAsia="宋体" w:hAnsi="Arial" w:cs="Arial"/>
                <w:strike/>
                <w:sz w:val="20"/>
                <w:lang w:val="en-US" w:eastAsia="zh-CN"/>
              </w:rPr>
            </w:pPr>
            <w:r w:rsidRPr="00783278">
              <w:rPr>
                <w:rFonts w:ascii="Arial" w:eastAsia="宋体" w:hAnsi="Arial" w:cs="Arial"/>
                <w:strike/>
                <w:sz w:val="20"/>
                <w:lang w:val="en-US" w:eastAsia="zh-CN"/>
              </w:rPr>
              <w:t>11833</w:t>
            </w:r>
          </w:p>
        </w:tc>
        <w:tc>
          <w:tcPr>
            <w:tcW w:w="557" w:type="dxa"/>
            <w:tcBorders>
              <w:top w:val="nil"/>
              <w:left w:val="nil"/>
              <w:bottom w:val="single" w:sz="4" w:space="0" w:color="333300"/>
              <w:right w:val="single" w:sz="4" w:space="0" w:color="333300"/>
            </w:tcBorders>
            <w:shd w:val="clear" w:color="auto" w:fill="auto"/>
            <w:hideMark/>
          </w:tcPr>
          <w:p w14:paraId="5E1CA1E8" w14:textId="77777777" w:rsidR="002B199F" w:rsidRPr="002B199F" w:rsidRDefault="002B199F" w:rsidP="002B199F">
            <w:pPr>
              <w:jc w:val="left"/>
              <w:rPr>
                <w:rFonts w:ascii="Arial" w:eastAsia="宋体" w:hAnsi="Arial" w:cs="Arial"/>
                <w:sz w:val="20"/>
                <w:lang w:val="en-US" w:eastAsia="zh-CN"/>
              </w:rPr>
            </w:pPr>
            <w:r w:rsidRPr="002B199F">
              <w:rPr>
                <w:rFonts w:ascii="Arial" w:eastAsia="宋体" w:hAnsi="Arial" w:cs="Arial"/>
                <w:sz w:val="20"/>
                <w:lang w:val="en-US" w:eastAsia="zh-CN"/>
              </w:rPr>
              <w:t>9.2.4.7.10</w:t>
            </w:r>
          </w:p>
        </w:tc>
        <w:tc>
          <w:tcPr>
            <w:tcW w:w="734" w:type="dxa"/>
            <w:tcBorders>
              <w:top w:val="nil"/>
              <w:left w:val="nil"/>
              <w:bottom w:val="single" w:sz="4" w:space="0" w:color="333300"/>
              <w:right w:val="single" w:sz="4" w:space="0" w:color="333300"/>
            </w:tcBorders>
            <w:shd w:val="clear" w:color="auto" w:fill="auto"/>
            <w:hideMark/>
          </w:tcPr>
          <w:p w14:paraId="0B7C223E" w14:textId="77777777" w:rsidR="002B199F" w:rsidRPr="002B199F" w:rsidRDefault="002B199F" w:rsidP="002B199F">
            <w:pPr>
              <w:jc w:val="left"/>
              <w:rPr>
                <w:rFonts w:ascii="Arial" w:eastAsia="宋体" w:hAnsi="Arial" w:cs="Arial"/>
                <w:sz w:val="20"/>
                <w:lang w:val="en-US" w:eastAsia="zh-CN"/>
              </w:rPr>
            </w:pPr>
            <w:r w:rsidRPr="002B199F">
              <w:rPr>
                <w:rFonts w:ascii="Arial" w:eastAsia="宋体" w:hAnsi="Arial" w:cs="Arial"/>
                <w:sz w:val="20"/>
                <w:lang w:val="en-US" w:eastAsia="zh-CN"/>
              </w:rPr>
              <w:t>129.01</w:t>
            </w:r>
          </w:p>
        </w:tc>
        <w:tc>
          <w:tcPr>
            <w:tcW w:w="2961" w:type="dxa"/>
            <w:tcBorders>
              <w:top w:val="nil"/>
              <w:left w:val="nil"/>
              <w:bottom w:val="single" w:sz="4" w:space="0" w:color="333300"/>
              <w:right w:val="single" w:sz="4" w:space="0" w:color="333300"/>
            </w:tcBorders>
            <w:shd w:val="clear" w:color="auto" w:fill="auto"/>
            <w:hideMark/>
          </w:tcPr>
          <w:p w14:paraId="343A59A6" w14:textId="77777777" w:rsidR="002B199F" w:rsidRPr="002B199F" w:rsidRDefault="002B199F" w:rsidP="002B199F">
            <w:pPr>
              <w:jc w:val="left"/>
              <w:rPr>
                <w:rFonts w:ascii="Arial" w:eastAsia="宋体" w:hAnsi="Arial" w:cs="Arial"/>
                <w:sz w:val="20"/>
                <w:lang w:val="en-US" w:eastAsia="zh-CN"/>
              </w:rPr>
            </w:pPr>
            <w:r w:rsidRPr="002B199F">
              <w:rPr>
                <w:rFonts w:ascii="Arial" w:eastAsia="宋体" w:hAnsi="Arial" w:cs="Arial"/>
                <w:sz w:val="20"/>
                <w:lang w:val="en-US" w:eastAsia="zh-CN"/>
              </w:rPr>
              <w:t>Table formatting issues. Re-size to fit the page. Also table becoming too big. Maybe a good to split into two tables I would say.</w:t>
            </w:r>
          </w:p>
        </w:tc>
        <w:tc>
          <w:tcPr>
            <w:tcW w:w="1843" w:type="dxa"/>
            <w:tcBorders>
              <w:top w:val="nil"/>
              <w:left w:val="nil"/>
              <w:bottom w:val="single" w:sz="4" w:space="0" w:color="333300"/>
              <w:right w:val="single" w:sz="4" w:space="0" w:color="333300"/>
            </w:tcBorders>
            <w:shd w:val="clear" w:color="auto" w:fill="auto"/>
            <w:hideMark/>
          </w:tcPr>
          <w:p w14:paraId="3D8E06D4" w14:textId="77777777" w:rsidR="002B199F" w:rsidRPr="002B199F" w:rsidRDefault="002B199F" w:rsidP="002B199F">
            <w:pPr>
              <w:jc w:val="left"/>
              <w:rPr>
                <w:rFonts w:ascii="Arial" w:eastAsia="宋体" w:hAnsi="Arial" w:cs="Arial"/>
                <w:sz w:val="20"/>
                <w:lang w:val="en-US" w:eastAsia="zh-CN"/>
              </w:rPr>
            </w:pPr>
            <w:r w:rsidRPr="002B199F">
              <w:rPr>
                <w:rFonts w:ascii="Arial" w:eastAsia="宋体" w:hAnsi="Arial" w:cs="Arial"/>
                <w:sz w:val="20"/>
                <w:lang w:val="en-US" w:eastAsia="zh-CN"/>
              </w:rPr>
              <w:t>As in comment.</w:t>
            </w:r>
          </w:p>
        </w:tc>
        <w:tc>
          <w:tcPr>
            <w:tcW w:w="2693" w:type="dxa"/>
            <w:tcBorders>
              <w:top w:val="nil"/>
              <w:left w:val="nil"/>
              <w:bottom w:val="single" w:sz="4" w:space="0" w:color="333300"/>
              <w:right w:val="single" w:sz="4" w:space="0" w:color="333300"/>
            </w:tcBorders>
            <w:shd w:val="clear" w:color="auto" w:fill="auto"/>
            <w:hideMark/>
          </w:tcPr>
          <w:p w14:paraId="0CA8BE79" w14:textId="5FCE8873" w:rsidR="002B199F" w:rsidRPr="002B199F" w:rsidRDefault="00B6503A" w:rsidP="002B199F">
            <w:pPr>
              <w:jc w:val="left"/>
              <w:rPr>
                <w:rFonts w:ascii="Arial" w:eastAsia="宋体" w:hAnsi="Arial" w:cs="Arial"/>
                <w:sz w:val="20"/>
                <w:lang w:val="en-US" w:eastAsia="zh-CN"/>
              </w:rPr>
            </w:pPr>
            <w:r>
              <w:rPr>
                <w:rFonts w:ascii="Arial" w:eastAsia="宋体" w:hAnsi="Arial" w:cs="Arial"/>
                <w:sz w:val="20"/>
                <w:lang w:val="en-US" w:eastAsia="zh-CN"/>
              </w:rPr>
              <w:t>Accepted-</w:t>
            </w:r>
          </w:p>
        </w:tc>
      </w:tr>
    </w:tbl>
    <w:p w14:paraId="58B9E37B" w14:textId="5141396B" w:rsidR="005A2648" w:rsidRPr="002B199F" w:rsidRDefault="005A2648" w:rsidP="00AA56F8">
      <w:pPr>
        <w:rPr>
          <w:b/>
          <w:bCs/>
          <w:i/>
          <w:iCs/>
          <w:lang w:val="en-US" w:eastAsia="zh-CN"/>
        </w:rPr>
      </w:pPr>
    </w:p>
    <w:p w14:paraId="19442847" w14:textId="77777777" w:rsidR="002B199F" w:rsidRDefault="002B199F" w:rsidP="00AA56F8">
      <w:pPr>
        <w:rPr>
          <w:b/>
          <w:bCs/>
          <w:i/>
          <w:iCs/>
          <w:lang w:val="en-US" w:eastAsia="zh-CN"/>
        </w:rPr>
      </w:pPr>
    </w:p>
    <w:p w14:paraId="66C9F119" w14:textId="77777777" w:rsidR="002B199F" w:rsidRPr="002B199F" w:rsidRDefault="002B199F" w:rsidP="00AA56F8">
      <w:pPr>
        <w:rPr>
          <w:b/>
          <w:bCs/>
          <w:i/>
          <w:iCs/>
          <w:lang w:val="en-US" w:eastAsia="zh-CN"/>
        </w:rPr>
      </w:pPr>
    </w:p>
    <w:p w14:paraId="4783648A" w14:textId="5A10B420" w:rsidR="00EE5D9B" w:rsidRDefault="00EE5D9B" w:rsidP="00EE5D9B">
      <w:pPr>
        <w:pStyle w:val="T"/>
        <w:rPr>
          <w:sz w:val="24"/>
          <w:lang w:val="en-GB"/>
        </w:rPr>
      </w:pPr>
      <w:bookmarkStart w:id="1" w:name="RTF35383035323a2048342c312e"/>
      <w:r w:rsidRPr="00E3607E">
        <w:rPr>
          <w:b/>
          <w:sz w:val="24"/>
          <w:u w:val="single"/>
          <w:lang w:val="en-GB"/>
        </w:rPr>
        <w:t>Discussion:</w:t>
      </w:r>
      <w:r w:rsidRPr="00E3607E">
        <w:rPr>
          <w:sz w:val="24"/>
          <w:lang w:val="en-GB"/>
        </w:rPr>
        <w:t xml:space="preserve"> </w:t>
      </w:r>
      <w:r w:rsidR="00656607">
        <w:rPr>
          <w:sz w:val="24"/>
          <w:lang w:val="en-GB"/>
        </w:rPr>
        <w:t>None.</w:t>
      </w:r>
    </w:p>
    <w:bookmarkEnd w:id="1"/>
    <w:p w14:paraId="20C5C632" w14:textId="02BC8564" w:rsidR="00C77B7B" w:rsidRDefault="00C77B7B" w:rsidP="00C77B7B">
      <w:pPr>
        <w:pStyle w:val="T"/>
        <w:rPr>
          <w:rFonts w:ascii="TimesNewRomanPSMT" w:cs="TimesNewRomanPSMT"/>
          <w:lang w:eastAsia="zh-CN"/>
        </w:rPr>
      </w:pPr>
    </w:p>
    <w:p w14:paraId="3039BCFC" w14:textId="77777777" w:rsidR="00DA2BB8" w:rsidRDefault="00DA2BB8" w:rsidP="007B1C04">
      <w:pPr>
        <w:widowControl w:val="0"/>
        <w:autoSpaceDE w:val="0"/>
        <w:autoSpaceDN w:val="0"/>
        <w:adjustRightInd w:val="0"/>
        <w:jc w:val="left"/>
        <w:rPr>
          <w:ins w:id="2" w:author="Ming Gan" w:date="2022-11-03T19:06:00Z"/>
          <w:rFonts w:ascii="TimesNewRoman" w:eastAsia="TimesNewRoman" w:cs="TimesNewRoman"/>
          <w:sz w:val="20"/>
          <w:lang w:val="en-US"/>
        </w:rPr>
      </w:pPr>
    </w:p>
    <w:p w14:paraId="3213DF6C" w14:textId="77777777" w:rsidR="00DA2BB8" w:rsidRDefault="00DA2BB8" w:rsidP="007B1C04">
      <w:pPr>
        <w:widowControl w:val="0"/>
        <w:autoSpaceDE w:val="0"/>
        <w:autoSpaceDN w:val="0"/>
        <w:adjustRightInd w:val="0"/>
        <w:jc w:val="left"/>
        <w:rPr>
          <w:ins w:id="3" w:author="Ming Gan" w:date="2022-10-26T15:05:00Z"/>
          <w:rFonts w:ascii="TimesNewRoman" w:eastAsia="TimesNewRoman" w:cs="TimesNewRoman"/>
          <w:sz w:val="20"/>
          <w:lang w:val="en-US"/>
        </w:rPr>
      </w:pPr>
    </w:p>
    <w:p w14:paraId="2ED5D014" w14:textId="77777777" w:rsidR="0000687B" w:rsidRDefault="0000687B" w:rsidP="0000687B">
      <w:pPr>
        <w:pStyle w:val="T"/>
        <w:rPr>
          <w:ins w:id="4" w:author="Ming Gan" w:date="2022-11-03T20:11:00Z"/>
          <w:rFonts w:ascii="TimesNewRomanPSMT" w:cs="TimesNewRomanPSMT"/>
          <w:lang w:eastAsia="zh-CN"/>
        </w:rPr>
      </w:pPr>
    </w:p>
    <w:p w14:paraId="0082C22F" w14:textId="7FC6B15F" w:rsidR="005224FF" w:rsidRDefault="0000687B" w:rsidP="0000687B">
      <w:pPr>
        <w:widowControl w:val="0"/>
        <w:autoSpaceDE w:val="0"/>
        <w:autoSpaceDN w:val="0"/>
        <w:adjustRightInd w:val="0"/>
        <w:jc w:val="left"/>
        <w:rPr>
          <w:ins w:id="5" w:author="Ming Gan" w:date="2022-11-03T20:11:00Z"/>
          <w:i/>
          <w:color w:val="000000"/>
          <w:sz w:val="20"/>
        </w:rPr>
      </w:pPr>
      <w:ins w:id="6" w:author="Ming Gan" w:date="2022-11-03T20:11:00Z">
        <w:r w:rsidRPr="006D1A51">
          <w:rPr>
            <w:b/>
            <w:bCs/>
            <w:i/>
            <w:iCs/>
            <w:sz w:val="20"/>
            <w:highlight w:val="yellow"/>
            <w:lang w:eastAsia="ko-KR"/>
          </w:rPr>
          <w:t>TGbe editor:</w:t>
        </w:r>
        <w:r w:rsidRPr="000B7A2A">
          <w:rPr>
            <w:b/>
            <w:bCs/>
            <w:i/>
            <w:iCs/>
            <w:sz w:val="20"/>
            <w:highlight w:val="yellow"/>
            <w:lang w:eastAsia="ko-KR"/>
          </w:rPr>
          <w:t xml:space="preserve"> Please </w:t>
        </w:r>
        <w:r w:rsidRPr="000B7A2A">
          <w:rPr>
            <w:b/>
            <w:bCs/>
            <w:i/>
            <w:iCs/>
            <w:sz w:val="20"/>
            <w:highlight w:val="yellow"/>
            <w:lang w:eastAsia="zh-CN"/>
          </w:rPr>
          <w:t xml:space="preserve">modify the subclause </w:t>
        </w:r>
        <w:r w:rsidRPr="0000687B">
          <w:rPr>
            <w:b/>
            <w:bCs/>
            <w:i/>
            <w:iCs/>
            <w:sz w:val="20"/>
            <w:highlight w:val="yellow"/>
            <w:lang w:val="en-US" w:eastAsia="zh-CN"/>
          </w:rPr>
          <w:t>9.6.24.8 TWT Setup frame format</w:t>
        </w:r>
        <w:r>
          <w:rPr>
            <w:b/>
            <w:bCs/>
            <w:i/>
            <w:iCs/>
            <w:sz w:val="20"/>
            <w:highlight w:val="yellow"/>
            <w:lang w:val="en-US" w:eastAsia="zh-CN"/>
          </w:rPr>
          <w:t xml:space="preserve">  </w:t>
        </w:r>
        <w:r w:rsidRPr="000B7A2A">
          <w:rPr>
            <w:b/>
            <w:bCs/>
            <w:i/>
            <w:iCs/>
            <w:sz w:val="20"/>
            <w:highlight w:val="yellow"/>
            <w:lang w:eastAsia="zh-CN"/>
          </w:rPr>
          <w:t>as follows</w:t>
        </w:r>
        <w:r w:rsidRPr="0092180A">
          <w:rPr>
            <w:color w:val="000000"/>
            <w:sz w:val="20"/>
          </w:rPr>
          <w:t xml:space="preserve"> </w:t>
        </w:r>
        <w:r>
          <w:rPr>
            <w:color w:val="000000"/>
            <w:sz w:val="20"/>
          </w:rPr>
          <w:t xml:space="preserve"> </w:t>
        </w:r>
        <w:r>
          <w:rPr>
            <w:i/>
            <w:color w:val="000000"/>
            <w:sz w:val="20"/>
          </w:rPr>
          <w:t xml:space="preserve"> (#</w:t>
        </w:r>
      </w:ins>
      <w:ins w:id="7" w:author="Ming Gan" w:date="2022-11-03T20:12:00Z">
        <w:r>
          <w:rPr>
            <w:i/>
            <w:color w:val="000000"/>
            <w:sz w:val="20"/>
          </w:rPr>
          <w:t>12588</w:t>
        </w:r>
      </w:ins>
      <w:ins w:id="8" w:author="Ming Gan" w:date="2022-11-03T20:11:00Z">
        <w:r>
          <w:rPr>
            <w:i/>
            <w:color w:val="000000"/>
            <w:sz w:val="20"/>
          </w:rPr>
          <w:t>)</w:t>
        </w:r>
      </w:ins>
    </w:p>
    <w:p w14:paraId="197C195E" w14:textId="77777777" w:rsidR="0000687B" w:rsidRPr="00DA2BB8" w:rsidRDefault="0000687B" w:rsidP="0000687B">
      <w:pPr>
        <w:widowControl w:val="0"/>
        <w:autoSpaceDE w:val="0"/>
        <w:autoSpaceDN w:val="0"/>
        <w:adjustRightInd w:val="0"/>
        <w:jc w:val="left"/>
        <w:rPr>
          <w:rFonts w:ascii="TimesNewRoman" w:eastAsia="TimesNewRoman" w:cs="TimesNewRoman"/>
          <w:sz w:val="20"/>
        </w:rPr>
      </w:pPr>
    </w:p>
    <w:p w14:paraId="73F2588D" w14:textId="77777777" w:rsidR="0000687B" w:rsidRDefault="0000687B" w:rsidP="0000687B">
      <w:pPr>
        <w:widowControl w:val="0"/>
        <w:autoSpaceDE w:val="0"/>
        <w:autoSpaceDN w:val="0"/>
        <w:adjustRightInd w:val="0"/>
        <w:jc w:val="left"/>
        <w:rPr>
          <w:rFonts w:ascii="Arial,Bold" w:eastAsia="Arial,Bold" w:cs="Arial,Bold"/>
          <w:b/>
          <w:bCs/>
          <w:sz w:val="20"/>
          <w:lang w:val="en-US"/>
        </w:rPr>
      </w:pPr>
      <w:r>
        <w:rPr>
          <w:rFonts w:ascii="Arial,Bold" w:eastAsia="Arial,Bold" w:cs="Arial,Bold"/>
          <w:b/>
          <w:bCs/>
          <w:sz w:val="20"/>
          <w:lang w:val="en-US"/>
        </w:rPr>
        <w:t>9.6.24.8 TWT Setup frame format</w:t>
      </w:r>
    </w:p>
    <w:p w14:paraId="724F4CCF" w14:textId="77777777" w:rsidR="0000687B" w:rsidRDefault="0000687B" w:rsidP="0000687B">
      <w:pPr>
        <w:widowControl w:val="0"/>
        <w:autoSpaceDE w:val="0"/>
        <w:autoSpaceDN w:val="0"/>
        <w:adjustRightInd w:val="0"/>
        <w:jc w:val="left"/>
        <w:rPr>
          <w:rFonts w:ascii="Arial,Bold" w:eastAsia="Arial,Bold" w:cs="Arial,Bold"/>
          <w:b/>
          <w:bCs/>
          <w:sz w:val="20"/>
          <w:lang w:val="en-US"/>
        </w:rPr>
      </w:pPr>
    </w:p>
    <w:p w14:paraId="6D56D8CB" w14:textId="62564FD2" w:rsidR="00611EC0" w:rsidRDefault="0000687B" w:rsidP="0000687B">
      <w:pPr>
        <w:widowControl w:val="0"/>
        <w:autoSpaceDE w:val="0"/>
        <w:autoSpaceDN w:val="0"/>
        <w:adjustRightInd w:val="0"/>
        <w:jc w:val="left"/>
        <w:rPr>
          <w:rFonts w:ascii="TimesNewRoman" w:eastAsia="TimesNewRoman" w:cs="TimesNewRoman"/>
          <w:sz w:val="20"/>
          <w:lang w:val="en-US"/>
        </w:rPr>
      </w:pPr>
      <w:r>
        <w:rPr>
          <w:rFonts w:ascii="TimesNewRoman" w:eastAsia="TimesNewRoman" w:cs="TimesNewRoman"/>
          <w:sz w:val="20"/>
          <w:lang w:val="en-US"/>
        </w:rPr>
        <w:t>The TWT Setup frame is sent by a STA to request the setup of a TWT SP and it is sent by a responding STA to indicate the status of a requested TWT SP. The Action field of the TWT Setup frame contains the information shown in Table 9-589 (TWT Setup frame Action field format).</w:t>
      </w:r>
    </w:p>
    <w:p w14:paraId="58611385" w14:textId="77777777" w:rsidR="0000687B" w:rsidRDefault="0000687B" w:rsidP="0000687B">
      <w:pPr>
        <w:widowControl w:val="0"/>
        <w:autoSpaceDE w:val="0"/>
        <w:autoSpaceDN w:val="0"/>
        <w:adjustRightInd w:val="0"/>
        <w:jc w:val="left"/>
        <w:rPr>
          <w:rFonts w:ascii="TimesNewRoman" w:eastAsia="TimesNewRoman" w:cs="TimesNewRoman"/>
          <w:sz w:val="20"/>
          <w:lang w:val="en-US"/>
        </w:rPr>
      </w:pPr>
    </w:p>
    <w:p w14:paraId="1109D646" w14:textId="274A28EC" w:rsidR="0000687B" w:rsidRDefault="0000687B" w:rsidP="0000687B">
      <w:pPr>
        <w:widowControl w:val="0"/>
        <w:autoSpaceDE w:val="0"/>
        <w:autoSpaceDN w:val="0"/>
        <w:adjustRightInd w:val="0"/>
        <w:jc w:val="center"/>
        <w:rPr>
          <w:rFonts w:ascii="TimesNewRoman" w:eastAsia="TimesNewRoman" w:cs="TimesNewRoman"/>
          <w:sz w:val="20"/>
          <w:lang w:val="en-US"/>
        </w:rPr>
      </w:pPr>
      <w:r w:rsidRPr="0000687B">
        <w:rPr>
          <w:rFonts w:ascii="Arial,Bold" w:eastAsia="Arial,Bold" w:cs="Arial,Bold"/>
          <w:b/>
          <w:bCs/>
          <w:sz w:val="20"/>
          <w:lang w:val="en-US"/>
        </w:rPr>
        <w:t>Table 9-589</w:t>
      </w:r>
      <w:r w:rsidRPr="0000687B">
        <w:rPr>
          <w:rFonts w:ascii="Arial,Bold" w:eastAsia="Arial,Bold" w:cs="Arial,Bold"/>
          <w:b/>
          <w:bCs/>
          <w:sz w:val="20"/>
          <w:lang w:val="en-US"/>
        </w:rPr>
        <w:t>—</w:t>
      </w:r>
      <w:r w:rsidRPr="0000687B">
        <w:rPr>
          <w:rFonts w:ascii="Arial,Bold" w:eastAsia="Arial,Bold" w:cs="Arial,Bold"/>
          <w:b/>
          <w:bCs/>
          <w:sz w:val="20"/>
          <w:lang w:val="en-US"/>
        </w:rPr>
        <w:t>TWT Setup frame Action field format</w:t>
      </w:r>
    </w:p>
    <w:tbl>
      <w:tblPr>
        <w:tblStyle w:val="ae"/>
        <w:tblW w:w="0" w:type="auto"/>
        <w:jc w:val="center"/>
        <w:tblLook w:val="04A0" w:firstRow="1" w:lastRow="0" w:firstColumn="1" w:lastColumn="0" w:noHBand="0" w:noVBand="1"/>
      </w:tblPr>
      <w:tblGrid>
        <w:gridCol w:w="988"/>
        <w:gridCol w:w="3446"/>
      </w:tblGrid>
      <w:tr w:rsidR="0000687B" w14:paraId="6C468740" w14:textId="77777777" w:rsidTr="0083473B">
        <w:trPr>
          <w:trHeight w:val="308"/>
          <w:jc w:val="center"/>
        </w:trPr>
        <w:tc>
          <w:tcPr>
            <w:tcW w:w="988" w:type="dxa"/>
          </w:tcPr>
          <w:p w14:paraId="416DF859" w14:textId="77777777" w:rsidR="0000687B" w:rsidRDefault="0000687B" w:rsidP="0083473B">
            <w:pPr>
              <w:widowControl w:val="0"/>
              <w:autoSpaceDE w:val="0"/>
              <w:autoSpaceDN w:val="0"/>
              <w:adjustRightInd w:val="0"/>
              <w:jc w:val="left"/>
              <w:rPr>
                <w:color w:val="000000"/>
                <w:sz w:val="20"/>
              </w:rPr>
            </w:pPr>
            <w:r>
              <w:rPr>
                <w:rFonts w:ascii="TimesNewRoman,Bold" w:eastAsia="TimesNewRoman,Bold" w:cs="TimesNewRoman,Bold"/>
                <w:b/>
                <w:bCs/>
                <w:sz w:val="18"/>
                <w:szCs w:val="18"/>
                <w:lang w:val="en-US"/>
              </w:rPr>
              <w:t>Order</w:t>
            </w:r>
          </w:p>
        </w:tc>
        <w:tc>
          <w:tcPr>
            <w:tcW w:w="3446" w:type="dxa"/>
          </w:tcPr>
          <w:p w14:paraId="32DD3BA9" w14:textId="77777777" w:rsidR="0000687B" w:rsidRDefault="0000687B" w:rsidP="0083473B">
            <w:pPr>
              <w:widowControl w:val="0"/>
              <w:autoSpaceDE w:val="0"/>
              <w:autoSpaceDN w:val="0"/>
              <w:adjustRightInd w:val="0"/>
              <w:jc w:val="left"/>
              <w:rPr>
                <w:color w:val="000000"/>
                <w:sz w:val="20"/>
              </w:rPr>
            </w:pPr>
            <w:r>
              <w:rPr>
                <w:rFonts w:ascii="TimesNewRoman,Bold" w:eastAsia="TimesNewRoman,Bold" w:cs="TimesNewRoman,Bold"/>
                <w:b/>
                <w:bCs/>
                <w:sz w:val="18"/>
                <w:szCs w:val="18"/>
                <w:lang w:val="en-US"/>
              </w:rPr>
              <w:t>Information</w:t>
            </w:r>
          </w:p>
        </w:tc>
      </w:tr>
      <w:tr w:rsidR="0000687B" w14:paraId="179F2FBE" w14:textId="77777777" w:rsidTr="0083473B">
        <w:trPr>
          <w:trHeight w:val="246"/>
          <w:jc w:val="center"/>
        </w:trPr>
        <w:tc>
          <w:tcPr>
            <w:tcW w:w="988" w:type="dxa"/>
          </w:tcPr>
          <w:p w14:paraId="68BF9FAE" w14:textId="77777777" w:rsidR="0000687B" w:rsidRPr="007B1C04" w:rsidRDefault="0000687B" w:rsidP="0083473B">
            <w:pPr>
              <w:widowControl w:val="0"/>
              <w:autoSpaceDE w:val="0"/>
              <w:autoSpaceDN w:val="0"/>
              <w:adjustRightInd w:val="0"/>
              <w:jc w:val="left"/>
              <w:rPr>
                <w:rFonts w:eastAsiaTheme="minorEastAsia"/>
                <w:color w:val="000000"/>
                <w:sz w:val="20"/>
                <w:lang w:eastAsia="zh-CN"/>
              </w:rPr>
            </w:pPr>
            <w:r>
              <w:rPr>
                <w:rFonts w:eastAsiaTheme="minorEastAsia" w:hint="eastAsia"/>
                <w:color w:val="000000"/>
                <w:sz w:val="20"/>
                <w:lang w:eastAsia="zh-CN"/>
              </w:rPr>
              <w:t>1</w:t>
            </w:r>
          </w:p>
        </w:tc>
        <w:tc>
          <w:tcPr>
            <w:tcW w:w="3446" w:type="dxa"/>
          </w:tcPr>
          <w:p w14:paraId="1A5DB2C0" w14:textId="77777777" w:rsidR="0000687B" w:rsidRDefault="0000687B" w:rsidP="0083473B">
            <w:pPr>
              <w:widowControl w:val="0"/>
              <w:autoSpaceDE w:val="0"/>
              <w:autoSpaceDN w:val="0"/>
              <w:adjustRightInd w:val="0"/>
              <w:jc w:val="left"/>
              <w:rPr>
                <w:color w:val="000000"/>
                <w:sz w:val="20"/>
              </w:rPr>
            </w:pPr>
            <w:r>
              <w:rPr>
                <w:rFonts w:ascii="TimesNewRoman" w:eastAsia="TimesNewRoman" w:cs="TimesNewRoman"/>
                <w:sz w:val="18"/>
                <w:szCs w:val="18"/>
                <w:lang w:val="en-US"/>
              </w:rPr>
              <w:t>Category</w:t>
            </w:r>
          </w:p>
        </w:tc>
      </w:tr>
      <w:tr w:rsidR="0000687B" w14:paraId="07648D99" w14:textId="77777777" w:rsidTr="0083473B">
        <w:trPr>
          <w:trHeight w:val="231"/>
          <w:jc w:val="center"/>
        </w:trPr>
        <w:tc>
          <w:tcPr>
            <w:tcW w:w="988" w:type="dxa"/>
          </w:tcPr>
          <w:p w14:paraId="50F74425" w14:textId="77777777" w:rsidR="0000687B" w:rsidRPr="007B1C04" w:rsidRDefault="0000687B" w:rsidP="0083473B">
            <w:pPr>
              <w:widowControl w:val="0"/>
              <w:autoSpaceDE w:val="0"/>
              <w:autoSpaceDN w:val="0"/>
              <w:adjustRightInd w:val="0"/>
              <w:jc w:val="left"/>
              <w:rPr>
                <w:rFonts w:eastAsiaTheme="minorEastAsia"/>
                <w:color w:val="000000"/>
                <w:sz w:val="20"/>
                <w:lang w:eastAsia="zh-CN"/>
              </w:rPr>
            </w:pPr>
            <w:r>
              <w:rPr>
                <w:rFonts w:eastAsiaTheme="minorEastAsia" w:hint="eastAsia"/>
                <w:color w:val="000000"/>
                <w:sz w:val="20"/>
                <w:lang w:eastAsia="zh-CN"/>
              </w:rPr>
              <w:t>2</w:t>
            </w:r>
          </w:p>
        </w:tc>
        <w:tc>
          <w:tcPr>
            <w:tcW w:w="3446" w:type="dxa"/>
          </w:tcPr>
          <w:p w14:paraId="38FE1B28" w14:textId="77777777" w:rsidR="0000687B" w:rsidRDefault="0000687B" w:rsidP="0083473B">
            <w:pPr>
              <w:widowControl w:val="0"/>
              <w:autoSpaceDE w:val="0"/>
              <w:autoSpaceDN w:val="0"/>
              <w:adjustRightInd w:val="0"/>
              <w:jc w:val="left"/>
              <w:rPr>
                <w:color w:val="000000"/>
                <w:sz w:val="20"/>
              </w:rPr>
            </w:pPr>
            <w:r>
              <w:rPr>
                <w:rFonts w:ascii="TimesNewRoman" w:eastAsia="TimesNewRoman" w:cs="TimesNewRoman"/>
                <w:sz w:val="18"/>
                <w:szCs w:val="18"/>
                <w:lang w:val="en-US"/>
              </w:rPr>
              <w:t>Unprotected S1G Action</w:t>
            </w:r>
          </w:p>
        </w:tc>
      </w:tr>
      <w:tr w:rsidR="0000687B" w14:paraId="16A7F2B5" w14:textId="77777777" w:rsidTr="0083473B">
        <w:trPr>
          <w:trHeight w:val="231"/>
          <w:jc w:val="center"/>
        </w:trPr>
        <w:tc>
          <w:tcPr>
            <w:tcW w:w="988" w:type="dxa"/>
          </w:tcPr>
          <w:p w14:paraId="3798E5AC" w14:textId="77777777" w:rsidR="0000687B" w:rsidRPr="007B1C04" w:rsidRDefault="0000687B" w:rsidP="0083473B">
            <w:pPr>
              <w:widowControl w:val="0"/>
              <w:autoSpaceDE w:val="0"/>
              <w:autoSpaceDN w:val="0"/>
              <w:adjustRightInd w:val="0"/>
              <w:jc w:val="left"/>
              <w:rPr>
                <w:rFonts w:eastAsiaTheme="minorEastAsia"/>
                <w:color w:val="000000"/>
                <w:sz w:val="20"/>
                <w:lang w:eastAsia="zh-CN"/>
              </w:rPr>
            </w:pPr>
            <w:r>
              <w:rPr>
                <w:rFonts w:eastAsiaTheme="minorEastAsia" w:hint="eastAsia"/>
                <w:color w:val="000000"/>
                <w:sz w:val="20"/>
                <w:lang w:eastAsia="zh-CN"/>
              </w:rPr>
              <w:t>3</w:t>
            </w:r>
          </w:p>
        </w:tc>
        <w:tc>
          <w:tcPr>
            <w:tcW w:w="3446" w:type="dxa"/>
          </w:tcPr>
          <w:p w14:paraId="7FAFCF12" w14:textId="2E6D6EB6" w:rsidR="0000687B" w:rsidRDefault="0000687B" w:rsidP="0083473B">
            <w:pPr>
              <w:widowControl w:val="0"/>
              <w:autoSpaceDE w:val="0"/>
              <w:autoSpaceDN w:val="0"/>
              <w:adjustRightInd w:val="0"/>
              <w:jc w:val="left"/>
              <w:rPr>
                <w:color w:val="000000"/>
                <w:sz w:val="20"/>
              </w:rPr>
            </w:pPr>
            <w:r w:rsidRPr="0000687B">
              <w:rPr>
                <w:rFonts w:ascii="TimesNewRoman" w:eastAsia="TimesNewRoman" w:cs="TimesNewRoman"/>
                <w:sz w:val="18"/>
                <w:szCs w:val="18"/>
                <w:lang w:val="en-US"/>
              </w:rPr>
              <w:t>Dialog Token</w:t>
            </w:r>
          </w:p>
        </w:tc>
      </w:tr>
      <w:tr w:rsidR="0000687B" w14:paraId="69D57D35" w14:textId="77777777" w:rsidTr="0083473B">
        <w:trPr>
          <w:trHeight w:val="231"/>
          <w:jc w:val="center"/>
        </w:trPr>
        <w:tc>
          <w:tcPr>
            <w:tcW w:w="988" w:type="dxa"/>
          </w:tcPr>
          <w:p w14:paraId="32046FE8" w14:textId="6D0A34F9" w:rsidR="0000687B" w:rsidRPr="0000687B" w:rsidRDefault="0000687B" w:rsidP="0083473B">
            <w:pPr>
              <w:widowControl w:val="0"/>
              <w:autoSpaceDE w:val="0"/>
              <w:autoSpaceDN w:val="0"/>
              <w:adjustRightInd w:val="0"/>
              <w:jc w:val="left"/>
              <w:rPr>
                <w:rFonts w:eastAsiaTheme="minorEastAsia"/>
                <w:color w:val="000000"/>
                <w:sz w:val="20"/>
                <w:lang w:eastAsia="zh-CN"/>
              </w:rPr>
            </w:pPr>
            <w:r>
              <w:rPr>
                <w:rFonts w:eastAsiaTheme="minorEastAsia" w:hint="eastAsia"/>
                <w:color w:val="000000"/>
                <w:sz w:val="20"/>
                <w:lang w:eastAsia="zh-CN"/>
              </w:rPr>
              <w:t>4</w:t>
            </w:r>
          </w:p>
        </w:tc>
        <w:tc>
          <w:tcPr>
            <w:tcW w:w="3446" w:type="dxa"/>
          </w:tcPr>
          <w:p w14:paraId="4F472543" w14:textId="77777777" w:rsidR="0000687B" w:rsidRDefault="0000687B" w:rsidP="0083473B">
            <w:pPr>
              <w:widowControl w:val="0"/>
              <w:autoSpaceDE w:val="0"/>
              <w:autoSpaceDN w:val="0"/>
              <w:adjustRightInd w:val="0"/>
              <w:jc w:val="left"/>
              <w:rPr>
                <w:ins w:id="9" w:author="Ming Gan" w:date="2022-11-03T20:09:00Z"/>
                <w:rFonts w:ascii="TimesNewRoman" w:eastAsia="TimesNewRoman" w:cs="TimesNewRoman"/>
                <w:sz w:val="18"/>
                <w:szCs w:val="18"/>
                <w:lang w:val="en-US"/>
              </w:rPr>
            </w:pPr>
            <w:r>
              <w:rPr>
                <w:rFonts w:ascii="TimesNewRoman" w:eastAsia="TimesNewRoman" w:cs="TimesNewRoman"/>
                <w:sz w:val="18"/>
                <w:szCs w:val="18"/>
                <w:lang w:val="en-US"/>
              </w:rPr>
              <w:t xml:space="preserve">One or two TWT (9.4.2.199 (TWT element)) </w:t>
            </w:r>
            <w:ins w:id="10" w:author="Ming Gan" w:date="2022-11-03T20:09:00Z">
              <w:r>
                <w:rPr>
                  <w:rFonts w:ascii="TimesNewRoman" w:eastAsia="TimesNewRoman" w:cs="TimesNewRoman"/>
                  <w:sz w:val="18"/>
                  <w:szCs w:val="18"/>
                  <w:lang w:val="en-US"/>
                </w:rPr>
                <w:t>for non-MLO;</w:t>
              </w:r>
            </w:ins>
          </w:p>
          <w:p w14:paraId="6F45F504" w14:textId="70E63790" w:rsidR="0000687B" w:rsidRPr="0000687B" w:rsidRDefault="0000687B" w:rsidP="0000687B">
            <w:pPr>
              <w:widowControl w:val="0"/>
              <w:autoSpaceDE w:val="0"/>
              <w:autoSpaceDN w:val="0"/>
              <w:adjustRightInd w:val="0"/>
              <w:jc w:val="left"/>
              <w:rPr>
                <w:rFonts w:ascii="TimesNewRoman" w:eastAsia="TimesNewRoman" w:cs="TimesNewRoman"/>
                <w:sz w:val="18"/>
                <w:szCs w:val="18"/>
                <w:lang w:val="en-US"/>
              </w:rPr>
            </w:pPr>
            <w:ins w:id="11" w:author="Ming Gan" w:date="2022-11-03T20:09:00Z">
              <w:r>
                <w:rPr>
                  <w:rFonts w:ascii="TimesNewRoman" w:eastAsia="TimesNewRoman" w:cs="TimesNewRoman"/>
                  <w:sz w:val="18"/>
                  <w:szCs w:val="18"/>
                  <w:lang w:val="en-US"/>
                </w:rPr>
                <w:t>One or more TWT (9.4.2.199 (TWT element)) for MLO</w:t>
              </w:r>
            </w:ins>
          </w:p>
        </w:tc>
      </w:tr>
    </w:tbl>
    <w:p w14:paraId="1F36B6A7" w14:textId="77777777" w:rsidR="0000687B" w:rsidRDefault="0000687B" w:rsidP="0000687B">
      <w:pPr>
        <w:widowControl w:val="0"/>
        <w:autoSpaceDE w:val="0"/>
        <w:autoSpaceDN w:val="0"/>
        <w:adjustRightInd w:val="0"/>
        <w:jc w:val="left"/>
        <w:rPr>
          <w:ins w:id="12" w:author="Ming Gan" w:date="2022-11-03T20:10:00Z"/>
          <w:rFonts w:eastAsia="TimesNewRoman"/>
          <w:sz w:val="20"/>
        </w:rPr>
      </w:pPr>
    </w:p>
    <w:p w14:paraId="670AD39D" w14:textId="0FCC06CA" w:rsidR="0000687B" w:rsidRDefault="0000687B" w:rsidP="0000687B">
      <w:pPr>
        <w:widowControl w:val="0"/>
        <w:autoSpaceDE w:val="0"/>
        <w:autoSpaceDN w:val="0"/>
        <w:adjustRightInd w:val="0"/>
        <w:jc w:val="left"/>
        <w:rPr>
          <w:ins w:id="13" w:author="Ming Gan" w:date="2022-11-03T20:10:00Z"/>
          <w:rFonts w:eastAsia="TimesNewRoman"/>
          <w:sz w:val="20"/>
        </w:rPr>
      </w:pPr>
      <w:ins w:id="14" w:author="Ming Gan" w:date="2022-11-03T20:10:00Z">
        <w:r>
          <w:rPr>
            <w:rFonts w:ascii="TimesNewRoman" w:eastAsia="TimesNewRoman" w:cs="TimesNewRoman"/>
            <w:sz w:val="20"/>
            <w:lang w:val="en-US"/>
          </w:rPr>
          <w:t xml:space="preserve">For non-MLO, </w:t>
        </w:r>
      </w:ins>
      <w:del w:id="15" w:author="Ming Gan" w:date="2022-11-03T20:10:00Z">
        <w:r w:rsidDel="0000687B">
          <w:rPr>
            <w:rFonts w:ascii="TimesNewRoman" w:eastAsia="TimesNewRoman" w:cs="TimesNewRoman"/>
            <w:sz w:val="20"/>
            <w:lang w:val="en-US"/>
          </w:rPr>
          <w:delText>A</w:delText>
        </w:r>
      </w:del>
      <w:ins w:id="16" w:author="Ming Gan" w:date="2022-11-03T20:10:00Z">
        <w:r>
          <w:rPr>
            <w:rFonts w:ascii="TimesNewRoman" w:eastAsia="TimesNewRoman" w:cs="TimesNewRoman"/>
            <w:sz w:val="20"/>
            <w:lang w:val="en-US"/>
          </w:rPr>
          <w:t>a</w:t>
        </w:r>
      </w:ins>
      <w:r>
        <w:rPr>
          <w:rFonts w:ascii="TimesNewRoman" w:eastAsia="TimesNewRoman" w:cs="TimesNewRoman"/>
          <w:sz w:val="20"/>
          <w:lang w:val="en-US"/>
        </w:rPr>
        <w:t xml:space="preserve"> TWT Setup frame contains only one TWT element, except if used for the establishment of a TWT agreement with a range of TWT parameter values (see 10.47.9 (TWT parameter ranges)). In this case, an additional TWT element is present.</w:t>
      </w:r>
    </w:p>
    <w:p w14:paraId="25650CBF" w14:textId="77777777" w:rsidR="0000687B" w:rsidRDefault="0000687B" w:rsidP="0000687B">
      <w:pPr>
        <w:widowControl w:val="0"/>
        <w:autoSpaceDE w:val="0"/>
        <w:autoSpaceDN w:val="0"/>
        <w:adjustRightInd w:val="0"/>
        <w:jc w:val="left"/>
        <w:rPr>
          <w:ins w:id="17" w:author="Ming Gan" w:date="2022-11-03T20:11:00Z"/>
          <w:rFonts w:eastAsia="TimesNewRoman"/>
          <w:sz w:val="20"/>
        </w:rPr>
      </w:pPr>
    </w:p>
    <w:p w14:paraId="44E12220" w14:textId="4CAB2622" w:rsidR="0000687B" w:rsidRDefault="0000687B" w:rsidP="0000687B">
      <w:pPr>
        <w:widowControl w:val="0"/>
        <w:autoSpaceDE w:val="0"/>
        <w:autoSpaceDN w:val="0"/>
        <w:adjustRightInd w:val="0"/>
        <w:jc w:val="left"/>
        <w:rPr>
          <w:ins w:id="18" w:author="Ming Gan" w:date="2022-11-03T20:11:00Z"/>
          <w:rFonts w:eastAsia="TimesNewRoman"/>
          <w:sz w:val="20"/>
        </w:rPr>
      </w:pPr>
      <w:ins w:id="19" w:author="Ming Gan" w:date="2022-11-03T20:11:00Z">
        <w:r>
          <w:rPr>
            <w:rFonts w:ascii="TimesNewRoman" w:eastAsia="TimesNewRoman" w:cs="TimesNewRoman"/>
            <w:sz w:val="20"/>
            <w:lang w:val="en-US"/>
          </w:rPr>
          <w:t>For MLO, a TWT Setup frame contains one or more TWT elements.</w:t>
        </w:r>
      </w:ins>
    </w:p>
    <w:p w14:paraId="59344252" w14:textId="77777777" w:rsidR="0000687B" w:rsidRDefault="0000687B" w:rsidP="0000687B">
      <w:pPr>
        <w:widowControl w:val="0"/>
        <w:autoSpaceDE w:val="0"/>
        <w:autoSpaceDN w:val="0"/>
        <w:adjustRightInd w:val="0"/>
        <w:jc w:val="left"/>
        <w:rPr>
          <w:ins w:id="20" w:author="Ming Gan" w:date="2022-11-03T20:21:00Z"/>
          <w:rFonts w:eastAsia="TimesNewRoman"/>
          <w:sz w:val="20"/>
        </w:rPr>
      </w:pPr>
    </w:p>
    <w:p w14:paraId="59C65DD3" w14:textId="77777777" w:rsidR="00FC58EE" w:rsidRDefault="00FC58EE" w:rsidP="0000687B">
      <w:pPr>
        <w:widowControl w:val="0"/>
        <w:autoSpaceDE w:val="0"/>
        <w:autoSpaceDN w:val="0"/>
        <w:adjustRightInd w:val="0"/>
        <w:jc w:val="left"/>
        <w:rPr>
          <w:ins w:id="21" w:author="Ming Gan" w:date="2022-11-03T20:23:00Z"/>
          <w:rFonts w:eastAsia="TimesNewRoman"/>
          <w:sz w:val="20"/>
        </w:rPr>
      </w:pPr>
    </w:p>
    <w:p w14:paraId="5659D7B6" w14:textId="1155809E" w:rsidR="00FC58EE" w:rsidRDefault="00FC58EE" w:rsidP="00FC58EE">
      <w:pPr>
        <w:widowControl w:val="0"/>
        <w:autoSpaceDE w:val="0"/>
        <w:autoSpaceDN w:val="0"/>
        <w:adjustRightInd w:val="0"/>
        <w:jc w:val="left"/>
        <w:rPr>
          <w:ins w:id="22" w:author="Ming Gan" w:date="2022-11-03T20:23:00Z"/>
          <w:i/>
          <w:color w:val="000000"/>
          <w:sz w:val="20"/>
        </w:rPr>
      </w:pPr>
      <w:ins w:id="23" w:author="Ming Gan" w:date="2022-11-03T20:23:00Z">
        <w:r w:rsidRPr="006D1A51">
          <w:rPr>
            <w:b/>
            <w:bCs/>
            <w:i/>
            <w:iCs/>
            <w:sz w:val="20"/>
            <w:highlight w:val="yellow"/>
            <w:lang w:eastAsia="ko-KR"/>
          </w:rPr>
          <w:t>TGbe editor:</w:t>
        </w:r>
        <w:r w:rsidRPr="000B7A2A">
          <w:rPr>
            <w:b/>
            <w:bCs/>
            <w:i/>
            <w:iCs/>
            <w:sz w:val="20"/>
            <w:highlight w:val="yellow"/>
            <w:lang w:eastAsia="ko-KR"/>
          </w:rPr>
          <w:t xml:space="preserve"> Please </w:t>
        </w:r>
        <w:r w:rsidRPr="000B7A2A">
          <w:rPr>
            <w:b/>
            <w:bCs/>
            <w:i/>
            <w:iCs/>
            <w:sz w:val="20"/>
            <w:highlight w:val="yellow"/>
            <w:lang w:eastAsia="zh-CN"/>
          </w:rPr>
          <w:t xml:space="preserve">modify the subclause </w:t>
        </w:r>
      </w:ins>
      <w:ins w:id="24" w:author="Ming Gan" w:date="2022-11-03T20:24:00Z">
        <w:r w:rsidRPr="00FC58EE">
          <w:rPr>
            <w:b/>
            <w:bCs/>
            <w:i/>
            <w:iCs/>
            <w:sz w:val="20"/>
            <w:highlight w:val="yellow"/>
            <w:lang w:eastAsia="zh-CN"/>
          </w:rPr>
          <w:t>35.3.24.2 Individual TWT agreements</w:t>
        </w:r>
      </w:ins>
      <w:ins w:id="25" w:author="Ming Gan" w:date="2022-11-03T20:23:00Z">
        <w:r>
          <w:rPr>
            <w:b/>
            <w:bCs/>
            <w:i/>
            <w:iCs/>
            <w:sz w:val="20"/>
            <w:highlight w:val="yellow"/>
            <w:lang w:val="en-US" w:eastAsia="zh-CN"/>
          </w:rPr>
          <w:t xml:space="preserve"> </w:t>
        </w:r>
        <w:r w:rsidRPr="000B7A2A">
          <w:rPr>
            <w:b/>
            <w:bCs/>
            <w:i/>
            <w:iCs/>
            <w:sz w:val="20"/>
            <w:highlight w:val="yellow"/>
            <w:lang w:eastAsia="zh-CN"/>
          </w:rPr>
          <w:t>as follows</w:t>
        </w:r>
        <w:r w:rsidRPr="0092180A">
          <w:rPr>
            <w:color w:val="000000"/>
            <w:sz w:val="20"/>
          </w:rPr>
          <w:t xml:space="preserve"> </w:t>
        </w:r>
        <w:r>
          <w:rPr>
            <w:color w:val="000000"/>
            <w:sz w:val="20"/>
          </w:rPr>
          <w:t xml:space="preserve"> </w:t>
        </w:r>
        <w:r>
          <w:rPr>
            <w:i/>
            <w:color w:val="000000"/>
            <w:sz w:val="20"/>
          </w:rPr>
          <w:t xml:space="preserve"> (#1</w:t>
        </w:r>
      </w:ins>
      <w:ins w:id="26" w:author="Ming Gan" w:date="2022-11-03T20:28:00Z">
        <w:r>
          <w:rPr>
            <w:i/>
            <w:color w:val="000000"/>
            <w:sz w:val="20"/>
          </w:rPr>
          <w:t>1879</w:t>
        </w:r>
      </w:ins>
      <w:ins w:id="27" w:author="Ming Gan" w:date="2022-11-03T20:23:00Z">
        <w:r>
          <w:rPr>
            <w:i/>
            <w:color w:val="000000"/>
            <w:sz w:val="20"/>
          </w:rPr>
          <w:t>)</w:t>
        </w:r>
      </w:ins>
    </w:p>
    <w:p w14:paraId="05061B81" w14:textId="77777777" w:rsidR="00FC58EE" w:rsidRPr="00FC58EE" w:rsidRDefault="00FC58EE" w:rsidP="0000687B">
      <w:pPr>
        <w:widowControl w:val="0"/>
        <w:autoSpaceDE w:val="0"/>
        <w:autoSpaceDN w:val="0"/>
        <w:adjustRightInd w:val="0"/>
        <w:jc w:val="left"/>
        <w:rPr>
          <w:ins w:id="28" w:author="Ming Gan" w:date="2022-11-03T20:21:00Z"/>
          <w:rFonts w:eastAsia="TimesNewRoman"/>
          <w:sz w:val="20"/>
        </w:rPr>
      </w:pPr>
    </w:p>
    <w:p w14:paraId="2A0A477D" w14:textId="6410C615" w:rsidR="00FC58EE" w:rsidRDefault="00FC58EE" w:rsidP="0000687B">
      <w:pPr>
        <w:widowControl w:val="0"/>
        <w:autoSpaceDE w:val="0"/>
        <w:autoSpaceDN w:val="0"/>
        <w:adjustRightInd w:val="0"/>
        <w:jc w:val="left"/>
        <w:rPr>
          <w:ins w:id="29" w:author="Ming Gan" w:date="2022-11-03T20:21:00Z"/>
          <w:rFonts w:eastAsia="TimesNewRoman"/>
          <w:sz w:val="20"/>
        </w:rPr>
      </w:pPr>
      <w:r>
        <w:rPr>
          <w:b/>
          <w:bCs/>
          <w:sz w:val="20"/>
        </w:rPr>
        <w:t>35.3.24.2 Individual TWT agreements</w:t>
      </w:r>
    </w:p>
    <w:p w14:paraId="728C072A" w14:textId="77777777" w:rsidR="00FC58EE" w:rsidRDefault="00FC58EE" w:rsidP="0000687B">
      <w:pPr>
        <w:widowControl w:val="0"/>
        <w:autoSpaceDE w:val="0"/>
        <w:autoSpaceDN w:val="0"/>
        <w:adjustRightInd w:val="0"/>
        <w:jc w:val="left"/>
        <w:rPr>
          <w:sz w:val="20"/>
        </w:rPr>
      </w:pPr>
    </w:p>
    <w:p w14:paraId="67654619" w14:textId="546AAA22" w:rsidR="00FC58EE" w:rsidRDefault="00FC58EE" w:rsidP="0000687B">
      <w:pPr>
        <w:widowControl w:val="0"/>
        <w:autoSpaceDE w:val="0"/>
        <w:autoSpaceDN w:val="0"/>
        <w:adjustRightInd w:val="0"/>
        <w:jc w:val="left"/>
        <w:rPr>
          <w:ins w:id="30" w:author="Ming Gan" w:date="2022-11-03T20:23:00Z"/>
          <w:sz w:val="20"/>
        </w:rPr>
      </w:pPr>
      <w:r>
        <w:rPr>
          <w:sz w:val="20"/>
        </w:rPr>
        <w:t>—A TWT responding STA affiliated with a peer MLD that receives a TWT request that contains a Link ID Bitmap subfield in a TWT element shall respond with a TWT resp</w:t>
      </w:r>
      <w:r>
        <w:rPr>
          <w:sz w:val="20"/>
        </w:rPr>
        <w:t>onse that indicates the link(s) in the Link ID Bitmap field of a TWT element. The link(s), if present, in the TWT element carried in the TWT response, shall be the same as the link(s) indicated in the TWT element of the soliciting TWT request.</w:t>
      </w:r>
    </w:p>
    <w:p w14:paraId="61005F57" w14:textId="7016987C" w:rsidR="00FC58EE" w:rsidRPr="008847C8" w:rsidRDefault="00FC58EE" w:rsidP="00FC58EE">
      <w:pPr>
        <w:pStyle w:val="ab"/>
        <w:numPr>
          <w:ilvl w:val="0"/>
          <w:numId w:val="16"/>
        </w:numPr>
        <w:contextualSpacing w:val="0"/>
        <w:jc w:val="left"/>
        <w:rPr>
          <w:ins w:id="31" w:author="Ming Gan" w:date="2022-11-03T20:23:00Z"/>
          <w:rFonts w:eastAsia="宋体"/>
          <w:sz w:val="20"/>
          <w:lang w:eastAsia="zh-CN"/>
        </w:rPr>
      </w:pPr>
      <w:ins w:id="32" w:author="Ming Gan" w:date="2022-11-03T20:23:00Z">
        <w:r w:rsidRPr="008847C8">
          <w:rPr>
            <w:rFonts w:eastAsia="宋体"/>
            <w:sz w:val="20"/>
            <w:lang w:eastAsia="zh-CN"/>
          </w:rPr>
          <w:t xml:space="preserve">The Target Wake Time field of the TWT element shall be in reference to the TSF time of the link indicated by </w:t>
        </w:r>
      </w:ins>
      <w:ins w:id="33" w:author="Ming Gan" w:date="2022-11-04T08:16:00Z">
        <w:r w:rsidR="008847C8" w:rsidRPr="008847C8">
          <w:rPr>
            <w:sz w:val="20"/>
          </w:rPr>
          <w:t>the Link ID Bitmap field</w:t>
        </w:r>
        <w:r w:rsidR="008847C8" w:rsidRPr="008847C8">
          <w:rPr>
            <w:rFonts w:eastAsia="宋体"/>
            <w:sz w:val="20"/>
            <w:lang w:eastAsia="zh-CN"/>
          </w:rPr>
          <w:t xml:space="preserve"> of </w:t>
        </w:r>
      </w:ins>
      <w:ins w:id="34" w:author="Ming Gan" w:date="2022-11-03T20:23:00Z">
        <w:r w:rsidRPr="008847C8">
          <w:rPr>
            <w:rFonts w:eastAsia="宋体"/>
            <w:sz w:val="20"/>
            <w:lang w:eastAsia="zh-CN"/>
          </w:rPr>
          <w:t>the TWT element.</w:t>
        </w:r>
      </w:ins>
    </w:p>
    <w:p w14:paraId="20798BEA" w14:textId="77777777" w:rsidR="00FC58EE" w:rsidRPr="00FC58EE" w:rsidRDefault="00FC58EE" w:rsidP="0000687B">
      <w:pPr>
        <w:widowControl w:val="0"/>
        <w:autoSpaceDE w:val="0"/>
        <w:autoSpaceDN w:val="0"/>
        <w:adjustRightInd w:val="0"/>
        <w:jc w:val="left"/>
        <w:rPr>
          <w:ins w:id="35" w:author="Ming Gan" w:date="2022-11-03T20:22:00Z"/>
          <w:sz w:val="20"/>
        </w:rPr>
      </w:pPr>
      <w:bookmarkStart w:id="36" w:name="_GoBack"/>
      <w:bookmarkEnd w:id="36"/>
    </w:p>
    <w:p w14:paraId="1B0DC13B" w14:textId="77777777" w:rsidR="00FC58EE" w:rsidRDefault="00FC58EE" w:rsidP="0000687B">
      <w:pPr>
        <w:widowControl w:val="0"/>
        <w:autoSpaceDE w:val="0"/>
        <w:autoSpaceDN w:val="0"/>
        <w:adjustRightInd w:val="0"/>
        <w:jc w:val="left"/>
        <w:rPr>
          <w:sz w:val="20"/>
        </w:rPr>
      </w:pPr>
    </w:p>
    <w:p w14:paraId="40AEB842" w14:textId="77777777" w:rsidR="00303447" w:rsidRPr="002B1C83" w:rsidRDefault="00303447" w:rsidP="00303447">
      <w:pPr>
        <w:pStyle w:val="ab"/>
        <w:widowControl w:val="0"/>
        <w:numPr>
          <w:ilvl w:val="2"/>
          <w:numId w:val="17"/>
        </w:numPr>
        <w:tabs>
          <w:tab w:val="left" w:pos="773"/>
        </w:tabs>
        <w:kinsoku w:val="0"/>
        <w:overflowPunct w:val="0"/>
        <w:autoSpaceDE w:val="0"/>
        <w:autoSpaceDN w:val="0"/>
        <w:adjustRightInd w:val="0"/>
        <w:ind w:left="720"/>
        <w:jc w:val="left"/>
        <w:outlineLvl w:val="4"/>
        <w:rPr>
          <w:rFonts w:ascii="Arial" w:eastAsia="Times New Roman" w:hAnsi="Arial" w:cs="Arial"/>
          <w:b/>
          <w:bCs/>
          <w:spacing w:val="-2"/>
          <w:sz w:val="20"/>
        </w:rPr>
      </w:pPr>
      <w:r w:rsidRPr="002B1C83">
        <w:rPr>
          <w:rFonts w:ascii="Arial" w:eastAsia="Times New Roman" w:hAnsi="Arial" w:cs="Arial"/>
          <w:b/>
          <w:bCs/>
          <w:sz w:val="20"/>
        </w:rPr>
        <w:t>Block</w:t>
      </w:r>
      <w:r w:rsidRPr="002B1C83">
        <w:rPr>
          <w:rFonts w:ascii="Arial" w:eastAsia="Times New Roman" w:hAnsi="Arial" w:cs="Arial"/>
          <w:b/>
          <w:bCs/>
          <w:spacing w:val="-7"/>
          <w:sz w:val="20"/>
        </w:rPr>
        <w:t xml:space="preserve"> </w:t>
      </w:r>
      <w:r w:rsidRPr="002B1C83">
        <w:rPr>
          <w:rFonts w:ascii="Arial" w:eastAsia="Times New Roman" w:hAnsi="Arial" w:cs="Arial"/>
          <w:b/>
          <w:bCs/>
          <w:sz w:val="20"/>
        </w:rPr>
        <w:t>ack</w:t>
      </w:r>
      <w:r w:rsidRPr="002B1C83">
        <w:rPr>
          <w:rFonts w:ascii="Arial" w:eastAsia="Times New Roman" w:hAnsi="Arial" w:cs="Arial"/>
          <w:b/>
          <w:bCs/>
          <w:spacing w:val="-7"/>
          <w:sz w:val="20"/>
        </w:rPr>
        <w:t xml:space="preserve"> </w:t>
      </w:r>
      <w:r w:rsidRPr="002B1C83">
        <w:rPr>
          <w:rFonts w:ascii="Arial" w:eastAsia="Times New Roman" w:hAnsi="Arial" w:cs="Arial"/>
          <w:b/>
          <w:bCs/>
          <w:sz w:val="20"/>
        </w:rPr>
        <w:t>procedures</w:t>
      </w:r>
      <w:r w:rsidRPr="002B1C83">
        <w:rPr>
          <w:rFonts w:ascii="Arial" w:eastAsia="Times New Roman" w:hAnsi="Arial" w:cs="Arial"/>
          <w:b/>
          <w:bCs/>
          <w:spacing w:val="-7"/>
          <w:sz w:val="20"/>
        </w:rPr>
        <w:t xml:space="preserve"> </w:t>
      </w:r>
      <w:r w:rsidRPr="002B1C83">
        <w:rPr>
          <w:rFonts w:ascii="Arial" w:eastAsia="Times New Roman" w:hAnsi="Arial" w:cs="Arial"/>
          <w:b/>
          <w:bCs/>
          <w:sz w:val="20"/>
        </w:rPr>
        <w:t>in</w:t>
      </w:r>
      <w:r w:rsidRPr="002B1C83">
        <w:rPr>
          <w:rFonts w:ascii="Arial" w:eastAsia="Times New Roman" w:hAnsi="Arial" w:cs="Arial"/>
          <w:b/>
          <w:bCs/>
          <w:spacing w:val="-7"/>
          <w:sz w:val="20"/>
        </w:rPr>
        <w:t xml:space="preserve"> </w:t>
      </w:r>
      <w:r w:rsidRPr="002B1C83">
        <w:rPr>
          <w:rFonts w:ascii="Arial" w:eastAsia="Times New Roman" w:hAnsi="Arial" w:cs="Arial"/>
          <w:b/>
          <w:bCs/>
          <w:sz w:val="20"/>
        </w:rPr>
        <w:t>Multi-link</w:t>
      </w:r>
      <w:r w:rsidRPr="002B1C83">
        <w:rPr>
          <w:rFonts w:ascii="Arial" w:eastAsia="Times New Roman" w:hAnsi="Arial" w:cs="Arial"/>
          <w:b/>
          <w:bCs/>
          <w:spacing w:val="-6"/>
          <w:sz w:val="20"/>
        </w:rPr>
        <w:t xml:space="preserve"> </w:t>
      </w:r>
      <w:r w:rsidRPr="002B1C83">
        <w:rPr>
          <w:rFonts w:ascii="Arial" w:eastAsia="Times New Roman" w:hAnsi="Arial" w:cs="Arial"/>
          <w:b/>
          <w:bCs/>
          <w:spacing w:val="-2"/>
          <w:sz w:val="20"/>
        </w:rPr>
        <w:t>operation</w:t>
      </w:r>
    </w:p>
    <w:p w14:paraId="09DF80C4" w14:textId="77777777" w:rsidR="00303447" w:rsidRPr="001766BE" w:rsidRDefault="00303447" w:rsidP="00303447">
      <w:pPr>
        <w:widowControl w:val="0"/>
        <w:kinsoku w:val="0"/>
        <w:overflowPunct w:val="0"/>
        <w:autoSpaceDE w:val="0"/>
        <w:autoSpaceDN w:val="0"/>
        <w:adjustRightInd w:val="0"/>
        <w:spacing w:before="9"/>
        <w:rPr>
          <w:rFonts w:ascii="Arial" w:eastAsia="Times New Roman" w:hAnsi="Arial" w:cs="Arial"/>
          <w:b/>
          <w:bCs/>
          <w:sz w:val="21"/>
          <w:szCs w:val="21"/>
        </w:rPr>
      </w:pPr>
    </w:p>
    <w:p w14:paraId="5E5B88F0" w14:textId="40439CC1" w:rsidR="00303447" w:rsidRPr="001D23B7" w:rsidRDefault="00303447" w:rsidP="00303447">
      <w:pPr>
        <w:autoSpaceDE w:val="0"/>
        <w:autoSpaceDN w:val="0"/>
        <w:adjustRightInd w:val="0"/>
        <w:rPr>
          <w:b/>
          <w:bCs/>
          <w:i/>
          <w:iCs/>
          <w:sz w:val="20"/>
          <w:lang w:eastAsia="ko-KR"/>
        </w:rPr>
      </w:pPr>
      <w:r w:rsidRPr="001D23B7">
        <w:rPr>
          <w:b/>
          <w:bCs/>
          <w:i/>
          <w:iCs/>
          <w:sz w:val="20"/>
          <w:highlight w:val="yellow"/>
          <w:lang w:eastAsia="ko-KR"/>
        </w:rPr>
        <w:t xml:space="preserve">TGbe editor: Please </w:t>
      </w:r>
      <w:r>
        <w:rPr>
          <w:b/>
          <w:bCs/>
          <w:i/>
          <w:iCs/>
          <w:sz w:val="20"/>
          <w:highlight w:val="yellow"/>
          <w:u w:val="single"/>
          <w:lang w:eastAsia="ko-KR"/>
        </w:rPr>
        <w:t>update</w:t>
      </w:r>
      <w:r w:rsidRPr="001D23B7">
        <w:rPr>
          <w:b/>
          <w:bCs/>
          <w:i/>
          <w:iCs/>
          <w:sz w:val="20"/>
          <w:highlight w:val="yellow"/>
          <w:lang w:eastAsia="ko-KR"/>
        </w:rPr>
        <w:t xml:space="preserve"> the </w:t>
      </w:r>
      <w:r>
        <w:rPr>
          <w:b/>
          <w:bCs/>
          <w:i/>
          <w:iCs/>
          <w:sz w:val="20"/>
          <w:highlight w:val="yellow"/>
          <w:lang w:eastAsia="ko-KR"/>
        </w:rPr>
        <w:t xml:space="preserve">contents of this subclause as </w:t>
      </w:r>
      <w:r w:rsidRPr="001D23B7">
        <w:rPr>
          <w:b/>
          <w:bCs/>
          <w:i/>
          <w:iCs/>
          <w:sz w:val="20"/>
          <w:highlight w:val="yellow"/>
          <w:lang w:eastAsia="ko-KR"/>
        </w:rPr>
        <w:t>shown below</w:t>
      </w:r>
      <w:r>
        <w:rPr>
          <w:b/>
          <w:bCs/>
          <w:i/>
          <w:iCs/>
          <w:sz w:val="20"/>
          <w:lang w:eastAsia="ko-KR"/>
        </w:rPr>
        <w:t>:</w:t>
      </w:r>
      <w:ins w:id="37" w:author="Ming Gan" w:date="2022-11-06T11:58:00Z">
        <w:r w:rsidR="00DF1B3C">
          <w:rPr>
            <w:b/>
            <w:bCs/>
            <w:i/>
            <w:iCs/>
            <w:sz w:val="20"/>
            <w:lang w:eastAsia="ko-KR"/>
          </w:rPr>
          <w:t>(#13873)</w:t>
        </w:r>
      </w:ins>
    </w:p>
    <w:p w14:paraId="00FBD9E9" w14:textId="77777777" w:rsidR="00FC58EE" w:rsidRDefault="00FC58EE" w:rsidP="0000687B">
      <w:pPr>
        <w:widowControl w:val="0"/>
        <w:autoSpaceDE w:val="0"/>
        <w:autoSpaceDN w:val="0"/>
        <w:adjustRightInd w:val="0"/>
        <w:jc w:val="left"/>
        <w:rPr>
          <w:rFonts w:eastAsia="TimesNewRoman"/>
          <w:sz w:val="20"/>
        </w:rPr>
      </w:pPr>
    </w:p>
    <w:p w14:paraId="77C6DB1B" w14:textId="113DABE3" w:rsidR="00303447" w:rsidRDefault="00303447" w:rsidP="00303447">
      <w:pPr>
        <w:widowControl w:val="0"/>
        <w:autoSpaceDE w:val="0"/>
        <w:autoSpaceDN w:val="0"/>
        <w:adjustRightInd w:val="0"/>
        <w:jc w:val="left"/>
        <w:rPr>
          <w:ins w:id="38" w:author="Ming Gan" w:date="2022-11-06T10:21:00Z"/>
          <w:rFonts w:eastAsia="Times New Roman"/>
          <w:sz w:val="20"/>
        </w:rPr>
      </w:pPr>
      <w:r w:rsidRPr="00303447">
        <w:rPr>
          <w:rFonts w:eastAsia="Times New Roman"/>
          <w:sz w:val="20"/>
        </w:rPr>
        <w:t>A recipient MLD shall maintain a single common receive reordering buffer for each &lt;peer MLD, TID&gt; tuple under a block ack agreement, independent of the number of links that are setup. The receive reordering buffer shall be responsible for reordering MSDUs or A-MSDUs so that MSDUs or A-MSDUs are eventually passed up to the next MAC process in the order of received sequence number. It shall also be responsible for identifying and discarding duplicate frames (i.e., frames that have the same sequence number as a currently buffered frame) that are part of this block ack agreement. It shall maintain its own state independent of the scoreboard context control to perform this reordering as specified in 10.25.6.6</w:t>
      </w:r>
      <w:r>
        <w:rPr>
          <w:rFonts w:eastAsia="Times New Roman"/>
          <w:sz w:val="20"/>
        </w:rPr>
        <w:t xml:space="preserve"> </w:t>
      </w:r>
      <w:r w:rsidRPr="00303447">
        <w:rPr>
          <w:rFonts w:eastAsia="Times New Roman"/>
          <w:sz w:val="20"/>
        </w:rPr>
        <w:t xml:space="preserve">(Receive reordering buffer control operation). Each received MPDU shall be analyzed by the scoreboard context control as well as by the receive reordering buffer control. </w:t>
      </w:r>
      <w:ins w:id="39" w:author="Ming Gan" w:date="2022-11-06T10:19:00Z">
        <w:r>
          <w:rPr>
            <w:rFonts w:eastAsia="Times New Roman"/>
            <w:sz w:val="20"/>
          </w:rPr>
          <w:t>For each</w:t>
        </w:r>
      </w:ins>
      <w:ins w:id="40" w:author="Ming Gan" w:date="2022-11-06T10:20:00Z">
        <w:r w:rsidRPr="00303447">
          <w:t xml:space="preserve"> </w:t>
        </w:r>
        <w:r w:rsidRPr="00303447">
          <w:rPr>
            <w:rFonts w:eastAsia="Times New Roman"/>
            <w:sz w:val="20"/>
          </w:rPr>
          <w:t>&lt;peer MLD, TID&gt; tuple under a block ack agreement,</w:t>
        </w:r>
      </w:ins>
      <w:ins w:id="41" w:author="Ming Gan" w:date="2022-11-06T10:19:00Z">
        <w:r>
          <w:rPr>
            <w:rFonts w:eastAsia="Times New Roman"/>
            <w:sz w:val="20"/>
          </w:rPr>
          <w:t xml:space="preserve"> </w:t>
        </w:r>
      </w:ins>
      <w:del w:id="42" w:author="Ming Gan" w:date="2022-11-06T10:20:00Z">
        <w:r w:rsidRPr="00303447" w:rsidDel="00303447">
          <w:rPr>
            <w:rFonts w:eastAsia="Times New Roman"/>
            <w:sz w:val="20"/>
          </w:rPr>
          <w:delText xml:space="preserve">A </w:delText>
        </w:r>
      </w:del>
      <w:ins w:id="43" w:author="Ming Gan" w:date="2022-11-06T10:20:00Z">
        <w:r>
          <w:rPr>
            <w:rFonts w:eastAsia="Times New Roman"/>
            <w:sz w:val="20"/>
          </w:rPr>
          <w:t>a</w:t>
        </w:r>
        <w:r w:rsidRPr="00303447">
          <w:rPr>
            <w:rFonts w:eastAsia="Times New Roman"/>
            <w:sz w:val="20"/>
          </w:rPr>
          <w:t xml:space="preserve"> </w:t>
        </w:r>
      </w:ins>
      <w:r w:rsidRPr="00303447">
        <w:rPr>
          <w:rFonts w:eastAsia="Times New Roman"/>
          <w:sz w:val="20"/>
        </w:rPr>
        <w:t xml:space="preserve">recipient MLD </w:t>
      </w:r>
      <w:del w:id="44" w:author="Ming Gan" w:date="2022-11-06T10:20:00Z">
        <w:r w:rsidRPr="00303447" w:rsidDel="00303447">
          <w:rPr>
            <w:rFonts w:eastAsia="Times New Roman"/>
            <w:sz w:val="20"/>
          </w:rPr>
          <w:delText xml:space="preserve">may </w:delText>
        </w:r>
      </w:del>
      <w:ins w:id="45" w:author="Ming Gan" w:date="2022-11-06T10:20:00Z">
        <w:r>
          <w:rPr>
            <w:rFonts w:eastAsia="Times New Roman"/>
            <w:sz w:val="20"/>
          </w:rPr>
          <w:t xml:space="preserve">shall </w:t>
        </w:r>
      </w:ins>
      <w:r w:rsidRPr="00303447">
        <w:rPr>
          <w:rFonts w:eastAsia="Times New Roman"/>
          <w:sz w:val="20"/>
        </w:rPr>
        <w:t xml:space="preserve">have </w:t>
      </w:r>
      <w:ins w:id="46" w:author="Ming Gan" w:date="2022-11-06T10:21:00Z">
        <w:r>
          <w:rPr>
            <w:rFonts w:eastAsia="Times New Roman"/>
            <w:spacing w:val="-2"/>
            <w:sz w:val="20"/>
          </w:rPr>
          <w:t>one</w:t>
        </w:r>
      </w:ins>
      <w:ins w:id="47" w:author="Ming Gan" w:date="2022-11-06T11:12:00Z">
        <w:r w:rsidR="00383504">
          <w:rPr>
            <w:rFonts w:eastAsia="Times New Roman"/>
            <w:spacing w:val="-2"/>
            <w:sz w:val="20"/>
          </w:rPr>
          <w:t xml:space="preserve"> or both</w:t>
        </w:r>
      </w:ins>
      <w:ins w:id="48" w:author="Ming Gan" w:date="2022-11-06T10:21:00Z">
        <w:r>
          <w:rPr>
            <w:rFonts w:eastAsia="Times New Roman"/>
            <w:spacing w:val="-2"/>
            <w:sz w:val="20"/>
          </w:rPr>
          <w:t xml:space="preserve"> of the following modes of operation:</w:t>
        </w:r>
      </w:ins>
    </w:p>
    <w:p w14:paraId="5D1567B4" w14:textId="6F257796" w:rsidR="00303447" w:rsidRPr="00303447" w:rsidRDefault="00DF1B3C" w:rsidP="00DF1B3C">
      <w:pPr>
        <w:pStyle w:val="ab"/>
        <w:widowControl w:val="0"/>
        <w:numPr>
          <w:ilvl w:val="0"/>
          <w:numId w:val="18"/>
        </w:numPr>
        <w:autoSpaceDE w:val="0"/>
        <w:autoSpaceDN w:val="0"/>
        <w:adjustRightInd w:val="0"/>
        <w:jc w:val="left"/>
        <w:rPr>
          <w:ins w:id="49" w:author="Ming Gan" w:date="2022-11-06T10:21:00Z"/>
          <w:rFonts w:eastAsia="TimesNewRoman"/>
          <w:sz w:val="20"/>
        </w:rPr>
      </w:pPr>
      <w:ins w:id="50" w:author="Ming Gan" w:date="2022-11-06T11:59:00Z">
        <w:r w:rsidRPr="00DF1B3C">
          <w:rPr>
            <w:rFonts w:eastAsia="Times New Roman"/>
            <w:sz w:val="20"/>
          </w:rPr>
          <w:t>Maintain</w:t>
        </w:r>
      </w:ins>
      <w:ins w:id="51" w:author="Ming Gan" w:date="2022-11-06T10:22:00Z">
        <w:r w:rsidR="00303447" w:rsidRPr="00DF1B3C">
          <w:rPr>
            <w:rFonts w:eastAsia="Times New Roman"/>
            <w:sz w:val="20"/>
          </w:rPr>
          <w:t xml:space="preserve"> an </w:t>
        </w:r>
      </w:ins>
      <w:r w:rsidR="00303447" w:rsidRPr="00DF1B3C">
        <w:rPr>
          <w:rFonts w:eastAsia="Times New Roman"/>
          <w:sz w:val="20"/>
        </w:rPr>
        <w:t xml:space="preserve">independent scoreboard context control in each setup link </w:t>
      </w:r>
      <w:del w:id="52" w:author="Ming Gan" w:date="2022-11-06T10:23:00Z">
        <w:r w:rsidR="00303447" w:rsidRPr="00DF1B3C" w:rsidDel="00303447">
          <w:rPr>
            <w:rFonts w:eastAsia="Times New Roman"/>
            <w:sz w:val="20"/>
          </w:rPr>
          <w:delText xml:space="preserve">during </w:delText>
        </w:r>
      </w:del>
      <w:ins w:id="53" w:author="Ming Gan" w:date="2022-11-06T11:00:00Z">
        <w:r w:rsidR="00ED7B0E" w:rsidRPr="00DF1B3C">
          <w:rPr>
            <w:rFonts w:eastAsia="Times New Roman"/>
            <w:sz w:val="20"/>
          </w:rPr>
          <w:t>only using</w:t>
        </w:r>
      </w:ins>
      <w:ins w:id="54" w:author="Ming Gan" w:date="2022-11-06T10:23:00Z">
        <w:r w:rsidR="00303447" w:rsidRPr="00DF1B3C">
          <w:rPr>
            <w:rFonts w:eastAsia="Times New Roman"/>
            <w:sz w:val="20"/>
          </w:rPr>
          <w:t xml:space="preserve"> </w:t>
        </w:r>
      </w:ins>
      <w:r w:rsidR="00303447" w:rsidRPr="00DF1B3C">
        <w:rPr>
          <w:rFonts w:eastAsia="Times New Roman"/>
          <w:sz w:val="20"/>
        </w:rPr>
        <w:t>partial state operation</w:t>
      </w:r>
      <w:del w:id="55" w:author="Ming Gan" w:date="2022-11-06T10:23:00Z">
        <w:r w:rsidR="00303447" w:rsidRPr="00DF1B3C" w:rsidDel="00303447">
          <w:rPr>
            <w:rFonts w:eastAsia="Times New Roman"/>
            <w:sz w:val="20"/>
          </w:rPr>
          <w:delText xml:space="preserve"> for each &lt;peer MLD, TID&gt; tuple under a block ack agreement</w:delText>
        </w:r>
      </w:del>
      <w:r w:rsidR="00303447" w:rsidRPr="00DF1B3C">
        <w:rPr>
          <w:rFonts w:eastAsia="Times New Roman"/>
          <w:sz w:val="20"/>
        </w:rPr>
        <w:t>.</w:t>
      </w:r>
      <w:ins w:id="56" w:author="Ming Gan" w:date="2022-11-06T11:33:00Z">
        <w:r w:rsidR="00C37213" w:rsidRPr="00DF1B3C">
          <w:rPr>
            <w:rFonts w:eastAsia="Times New Roman"/>
            <w:sz w:val="20"/>
          </w:rPr>
          <w:t xml:space="preserve"> </w:t>
        </w:r>
      </w:ins>
      <w:ins w:id="57" w:author="Ming Gan" w:date="2022-11-06T11:56:00Z">
        <w:r>
          <w:rPr>
            <w:rFonts w:eastAsia="Times New Roman"/>
            <w:sz w:val="20"/>
          </w:rPr>
          <w:t>T</w:t>
        </w:r>
      </w:ins>
      <w:ins w:id="58" w:author="Ming Gan" w:date="2022-11-06T11:48:00Z">
        <w:r w:rsidR="000501DC" w:rsidRPr="00DF1B3C">
          <w:rPr>
            <w:rFonts w:eastAsia="Times New Roman"/>
            <w:sz w:val="20"/>
          </w:rPr>
          <w:t xml:space="preserve">he bitmap corresponding to each scoreboard context control </w:t>
        </w:r>
      </w:ins>
      <w:ins w:id="59" w:author="Ming Gan" w:date="2022-11-06T11:49:00Z">
        <w:r w:rsidR="000501DC" w:rsidRPr="00DF1B3C">
          <w:rPr>
            <w:rFonts w:eastAsia="Times New Roman"/>
            <w:sz w:val="20"/>
          </w:rPr>
          <w:t xml:space="preserve">shall </w:t>
        </w:r>
      </w:ins>
      <w:ins w:id="60" w:author="Ming Gan" w:date="2022-11-06T11:57:00Z">
        <w:r>
          <w:rPr>
            <w:rFonts w:eastAsia="Times New Roman"/>
            <w:sz w:val="20"/>
          </w:rPr>
          <w:t xml:space="preserve">have the same size </w:t>
        </w:r>
        <w:r w:rsidRPr="00DF1B3C">
          <w:rPr>
            <w:rFonts w:eastAsia="Times New Roman"/>
            <w:i/>
            <w:iCs/>
            <w:sz w:val="20"/>
            <w:lang w:val="en-US"/>
          </w:rPr>
          <w:t>WinSizeR</w:t>
        </w:r>
      </w:ins>
      <w:ins w:id="61" w:author="Ming Gan" w:date="2022-11-06T11:53:00Z">
        <w:r w:rsidR="000501DC" w:rsidRPr="00DF1B3C">
          <w:rPr>
            <w:rFonts w:eastAsia="Times New Roman"/>
            <w:sz w:val="20"/>
          </w:rPr>
          <w:t xml:space="preserve">, which is set to the smaller of BitmapLength and </w:t>
        </w:r>
      </w:ins>
      <w:ins w:id="62" w:author="Ming Gan" w:date="2022-11-06T11:55:00Z">
        <w:r w:rsidRPr="00DF1B3C">
          <w:rPr>
            <w:rFonts w:eastAsia="Times New Roman"/>
            <w:sz w:val="20"/>
          </w:rPr>
          <w:t>buffer size indicated in the ADDBA Response frame</w:t>
        </w:r>
      </w:ins>
      <w:ins w:id="63" w:author="Ming Gan" w:date="2022-11-06T11:57:00Z">
        <w:r>
          <w:rPr>
            <w:rFonts w:eastAsia="Times New Roman"/>
            <w:sz w:val="20"/>
          </w:rPr>
          <w:t>.</w:t>
        </w:r>
      </w:ins>
    </w:p>
    <w:p w14:paraId="63D2E60E" w14:textId="40AFC0F1" w:rsidR="00303447" w:rsidRPr="00445C21" w:rsidRDefault="00DF1B3C" w:rsidP="00383504">
      <w:pPr>
        <w:pStyle w:val="ab"/>
        <w:widowControl w:val="0"/>
        <w:numPr>
          <w:ilvl w:val="0"/>
          <w:numId w:val="18"/>
        </w:numPr>
        <w:suppressAutoHyphens/>
        <w:kinsoku w:val="0"/>
        <w:overflowPunct w:val="0"/>
        <w:autoSpaceDE w:val="0"/>
        <w:autoSpaceDN w:val="0"/>
        <w:adjustRightInd w:val="0"/>
        <w:spacing w:before="1" w:line="247" w:lineRule="auto"/>
        <w:rPr>
          <w:ins w:id="64" w:author="Ming Gan" w:date="2022-11-06T10:21:00Z"/>
          <w:rFonts w:eastAsia="Times New Roman"/>
          <w:spacing w:val="-2"/>
          <w:sz w:val="20"/>
        </w:rPr>
      </w:pPr>
      <w:ins w:id="65" w:author="Ming Gan" w:date="2022-11-06T11:59:00Z">
        <w:r w:rsidRPr="00445C21">
          <w:rPr>
            <w:rFonts w:eastAsia="Times New Roman"/>
            <w:spacing w:val="-2"/>
            <w:sz w:val="20"/>
          </w:rPr>
          <w:t>Have</w:t>
        </w:r>
      </w:ins>
      <w:ins w:id="66" w:author="Ming Gan" w:date="2022-11-06T10:21:00Z">
        <w:r w:rsidR="00303447" w:rsidRPr="00445C21">
          <w:rPr>
            <w:rFonts w:eastAsia="Times New Roman"/>
            <w:spacing w:val="-2"/>
            <w:sz w:val="20"/>
          </w:rPr>
          <w:t xml:space="preserve"> a common (single) scoreboard context control</w:t>
        </w:r>
      </w:ins>
      <w:ins w:id="67" w:author="Ming Gan" w:date="2022-11-06T11:16:00Z">
        <w:r w:rsidR="00383504">
          <w:rPr>
            <w:rFonts w:eastAsia="Times New Roman"/>
            <w:spacing w:val="-2"/>
            <w:sz w:val="20"/>
          </w:rPr>
          <w:t xml:space="preserve"> </w:t>
        </w:r>
      </w:ins>
      <w:ins w:id="68" w:author="Ming Gan" w:date="2022-11-06T10:21:00Z">
        <w:r w:rsidR="00303447" w:rsidRPr="00445C21">
          <w:rPr>
            <w:rFonts w:eastAsia="Times New Roman"/>
            <w:spacing w:val="-2"/>
            <w:sz w:val="20"/>
          </w:rPr>
          <w:t>maintained by the MLD</w:t>
        </w:r>
      </w:ins>
      <w:ins w:id="69" w:author="Ming Gan" w:date="2022-11-06T11:12:00Z">
        <w:r w:rsidR="00383504">
          <w:rPr>
            <w:rFonts w:eastAsia="Times New Roman"/>
            <w:spacing w:val="-2"/>
            <w:sz w:val="20"/>
          </w:rPr>
          <w:t xml:space="preserve"> using </w:t>
        </w:r>
      </w:ins>
      <w:ins w:id="70" w:author="Stephen McCann" w:date="2022-11-11T13:51:00Z">
        <w:r w:rsidR="00C143AF">
          <w:rPr>
            <w:rFonts w:eastAsia="Times New Roman"/>
            <w:spacing w:val="-2"/>
            <w:sz w:val="20"/>
          </w:rPr>
          <w:t xml:space="preserve">either </w:t>
        </w:r>
      </w:ins>
      <w:ins w:id="71" w:author="Ming Gan" w:date="2022-11-06T11:13:00Z">
        <w:r w:rsidR="00383504" w:rsidRPr="00383504">
          <w:rPr>
            <w:rFonts w:eastAsia="Times New Roman"/>
            <w:spacing w:val="-2"/>
            <w:sz w:val="20"/>
          </w:rPr>
          <w:t xml:space="preserve">partial state </w:t>
        </w:r>
        <w:r w:rsidR="00383504">
          <w:rPr>
            <w:rFonts w:eastAsia="Times New Roman"/>
            <w:spacing w:val="-2"/>
            <w:sz w:val="20"/>
          </w:rPr>
          <w:t>or full state operation</w:t>
        </w:r>
      </w:ins>
      <w:ins w:id="72" w:author="Ming Gan" w:date="2022-11-06T11:01:00Z">
        <w:r w:rsidR="00ED7B0E">
          <w:rPr>
            <w:rFonts w:asciiTheme="minorEastAsia" w:hAnsiTheme="minorEastAsia" w:hint="eastAsia"/>
            <w:spacing w:val="-2"/>
            <w:sz w:val="20"/>
            <w:lang w:eastAsia="zh-CN"/>
          </w:rPr>
          <w:t>.</w:t>
        </w:r>
      </w:ins>
      <w:ins w:id="73" w:author="Ming Gan" w:date="2022-11-06T10:21:00Z">
        <w:r w:rsidR="00303447" w:rsidRPr="00445C21">
          <w:rPr>
            <w:rFonts w:eastAsia="Times New Roman"/>
            <w:spacing w:val="-2"/>
            <w:sz w:val="20"/>
          </w:rPr>
          <w:t xml:space="preserve"> </w:t>
        </w:r>
      </w:ins>
    </w:p>
    <w:p w14:paraId="01D2F1CD" w14:textId="77777777" w:rsidR="00303447" w:rsidRPr="00303447" w:rsidRDefault="00303447" w:rsidP="00303447">
      <w:pPr>
        <w:pStyle w:val="ab"/>
        <w:widowControl w:val="0"/>
        <w:numPr>
          <w:ilvl w:val="0"/>
          <w:numId w:val="18"/>
        </w:numPr>
        <w:autoSpaceDE w:val="0"/>
        <w:autoSpaceDN w:val="0"/>
        <w:adjustRightInd w:val="0"/>
        <w:jc w:val="left"/>
        <w:rPr>
          <w:rFonts w:eastAsia="TimesNewRoman"/>
          <w:sz w:val="20"/>
        </w:rPr>
      </w:pPr>
    </w:p>
    <w:sectPr w:rsidR="00303447" w:rsidRPr="00303447" w:rsidSect="00F04FA0">
      <w:headerReference w:type="default" r:id="rId8"/>
      <w:footerReference w:type="default" r:id="rId9"/>
      <w:pgSz w:w="12240" w:h="15840" w:code="1"/>
      <w:pgMar w:top="907" w:right="1080" w:bottom="1166" w:left="1080" w:header="432" w:footer="432" w:gutter="72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6F1AC" w16cex:dateUtc="2022-09-10T18:21: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5B7D49" w14:textId="77777777" w:rsidR="002C30ED" w:rsidRDefault="002C30ED">
      <w:r>
        <w:separator/>
      </w:r>
    </w:p>
  </w:endnote>
  <w:endnote w:type="continuationSeparator" w:id="0">
    <w:p w14:paraId="1654E80C" w14:textId="77777777" w:rsidR="002C30ED" w:rsidRDefault="002C3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TimesNewRoman">
    <w:altName w:val="Times New Roman"/>
    <w:panose1 w:val="00000000000000000000"/>
    <w:charset w:val="00"/>
    <w:family w:val="roman"/>
    <w:notTrueType/>
    <w:pitch w:val="default"/>
    <w:sig w:usb0="00000001" w:usb1="08070000" w:usb2="00000010" w:usb3="00000000" w:csb0="00020000" w:csb1="00000000"/>
  </w:font>
  <w:font w:name="Arial,Bold">
    <w:altName w:val="Arial"/>
    <w:panose1 w:val="00000000000000000000"/>
    <w:charset w:val="00"/>
    <w:family w:val="auto"/>
    <w:notTrueType/>
    <w:pitch w:val="default"/>
    <w:sig w:usb0="00000003" w:usb1="080F0000" w:usb2="00000010" w:usb3="00000000" w:csb0="00060001" w:csb1="00000000"/>
  </w:font>
  <w:font w:name="TimesNewRoman,Bold">
    <w:altName w:val="微软雅黑"/>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18590" w14:textId="77E62802" w:rsidR="007205AE" w:rsidRDefault="006E569D">
    <w:pPr>
      <w:pStyle w:val="a4"/>
      <w:tabs>
        <w:tab w:val="clear" w:pos="6480"/>
        <w:tab w:val="center" w:pos="4680"/>
        <w:tab w:val="right" w:pos="9360"/>
      </w:tabs>
    </w:pPr>
    <w:fldSimple w:instr=" SUBJECT  \* MERGEFORMAT ">
      <w:r w:rsidR="007205AE">
        <w:t>Submission</w:t>
      </w:r>
    </w:fldSimple>
    <w:r w:rsidR="007205AE">
      <w:tab/>
      <w:t xml:space="preserve">page </w:t>
    </w:r>
    <w:r w:rsidR="007205AE">
      <w:fldChar w:fldCharType="begin"/>
    </w:r>
    <w:r w:rsidR="007205AE">
      <w:instrText xml:space="preserve">page </w:instrText>
    </w:r>
    <w:r w:rsidR="007205AE">
      <w:fldChar w:fldCharType="separate"/>
    </w:r>
    <w:r w:rsidR="00105A3D">
      <w:rPr>
        <w:noProof/>
      </w:rPr>
      <w:t>8</w:t>
    </w:r>
    <w:r w:rsidR="007205AE">
      <w:rPr>
        <w:noProof/>
      </w:rPr>
      <w:fldChar w:fldCharType="end"/>
    </w:r>
    <w:r w:rsidR="007205AE">
      <w:tab/>
    </w:r>
    <w:r w:rsidR="007205AE">
      <w:rPr>
        <w:rFonts w:hint="eastAsia"/>
        <w:lang w:eastAsia="zh-CN"/>
      </w:rPr>
      <w:t>Ming</w:t>
    </w:r>
    <w:r w:rsidR="007205AE">
      <w:t xml:space="preserve"> Gan, Huawei </w:t>
    </w:r>
    <w:r w:rsidR="007205AE">
      <w:fldChar w:fldCharType="begin"/>
    </w:r>
    <w:r w:rsidR="007205AE">
      <w:instrText xml:space="preserve"> COMMENTS  \* MERGEFORMAT </w:instrText>
    </w:r>
    <w:r w:rsidR="007205AE">
      <w:fldChar w:fldCharType="end"/>
    </w:r>
  </w:p>
  <w:p w14:paraId="786DEF1A" w14:textId="77777777" w:rsidR="007205AE" w:rsidRPr="00F60BF6" w:rsidRDefault="007205A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A5C741" w14:textId="77777777" w:rsidR="002C30ED" w:rsidRDefault="002C30ED">
      <w:r>
        <w:separator/>
      </w:r>
    </w:p>
  </w:footnote>
  <w:footnote w:type="continuationSeparator" w:id="0">
    <w:p w14:paraId="1175A8F9" w14:textId="77777777" w:rsidR="002C30ED" w:rsidRDefault="002C30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C195E" w14:textId="0927EDBB" w:rsidR="007205AE" w:rsidRDefault="007205AE">
    <w:pPr>
      <w:pStyle w:val="a5"/>
      <w:tabs>
        <w:tab w:val="clear" w:pos="6480"/>
        <w:tab w:val="center" w:pos="4680"/>
        <w:tab w:val="right" w:pos="9360"/>
      </w:tabs>
      <w:rPr>
        <w:lang w:eastAsia="zh-CN"/>
      </w:rPr>
    </w:pPr>
    <w:r>
      <w:rPr>
        <w:lang w:eastAsia="zh-CN"/>
      </w:rPr>
      <w:t>Oct</w:t>
    </w:r>
    <w:r>
      <w:t>. 2022</w:t>
    </w:r>
    <w:r>
      <w:tab/>
    </w:r>
    <w:r>
      <w:tab/>
    </w:r>
    <w:r w:rsidRPr="00F545A8">
      <w:rPr>
        <w:lang w:eastAsia="ko-KR"/>
      </w:rPr>
      <w:fldChar w:fldCharType="begin"/>
    </w:r>
    <w:r w:rsidRPr="00F545A8">
      <w:rPr>
        <w:lang w:eastAsia="ko-KR"/>
      </w:rPr>
      <w:instrText xml:space="preserve"> TITLE  \* MERGEFORMAT </w:instrText>
    </w:r>
    <w:r w:rsidRPr="00F545A8">
      <w:rPr>
        <w:lang w:eastAsia="ko-KR"/>
      </w:rPr>
      <w:fldChar w:fldCharType="separate"/>
    </w:r>
    <w:r w:rsidRPr="00F545A8">
      <w:rPr>
        <w:lang w:eastAsia="ko-KR"/>
      </w:rPr>
      <w:t>doc.: IEEE 802.11-2</w:t>
    </w:r>
    <w:r>
      <w:rPr>
        <w:lang w:eastAsia="ko-KR"/>
      </w:rPr>
      <w:t>2</w:t>
    </w:r>
    <w:r w:rsidRPr="00F545A8">
      <w:rPr>
        <w:lang w:eastAsia="ko-KR"/>
      </w:rPr>
      <w:t>/</w:t>
    </w:r>
    <w:r w:rsidR="00EA5CC4">
      <w:rPr>
        <w:lang w:eastAsia="zh-CN"/>
      </w:rPr>
      <w:t>1881</w:t>
    </w:r>
    <w:r w:rsidRPr="00F545A8">
      <w:rPr>
        <w:lang w:eastAsia="ko-KR"/>
      </w:rPr>
      <w:t>r</w:t>
    </w:r>
    <w:r w:rsidRPr="00F545A8">
      <w:rPr>
        <w:lang w:eastAsia="ko-KR"/>
      </w:rPr>
      <w:fldChar w:fldCharType="end"/>
    </w:r>
    <w:r w:rsidR="00105A3D">
      <w:rPr>
        <w:lang w:eastAsia="ko-KR"/>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478"/>
    <w:multiLevelType w:val="multilevel"/>
    <w:tmpl w:val="000008FB"/>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2" w15:restartNumberingAfterBreak="0">
    <w:nsid w:val="00000479"/>
    <w:multiLevelType w:val="multilevel"/>
    <w:tmpl w:val="000008FC"/>
    <w:lvl w:ilvl="0">
      <w:start w:val="13"/>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 w15:restartNumberingAfterBreak="0">
    <w:nsid w:val="0000047F"/>
    <w:multiLevelType w:val="multilevel"/>
    <w:tmpl w:val="00000902"/>
    <w:lvl w:ilvl="0">
      <w:start w:val="5"/>
      <w:numFmt w:val="decimal"/>
      <w:lvlText w:val="%1"/>
      <w:lvlJc w:val="left"/>
      <w:pPr>
        <w:ind w:left="660" w:hanging="464"/>
      </w:pPr>
      <w:rPr>
        <w:rFonts w:ascii="Times New Roman" w:hAnsi="Times New Roman" w:cs="Times New Roman"/>
        <w:b w:val="0"/>
        <w:bCs w:val="0"/>
        <w:w w:val="100"/>
        <w:position w:val="-4"/>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4" w15:restartNumberingAfterBreak="0">
    <w:nsid w:val="00000480"/>
    <w:multiLevelType w:val="multilevel"/>
    <w:tmpl w:val="00000903"/>
    <w:lvl w:ilvl="0">
      <w:start w:val="12"/>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 w15:restartNumberingAfterBreak="0">
    <w:nsid w:val="00000481"/>
    <w:multiLevelType w:val="multilevel"/>
    <w:tmpl w:val="00000904"/>
    <w:lvl w:ilvl="0">
      <w:start w:val="16"/>
      <w:numFmt w:val="decimal"/>
      <w:lvlText w:val="%1"/>
      <w:lvlJc w:val="left"/>
      <w:pPr>
        <w:ind w:left="659" w:hanging="553"/>
      </w:pPr>
      <w:rPr>
        <w:rFonts w:ascii="Times New Roman" w:hAnsi="Times New Roman" w:cs="Times New Roman"/>
        <w:b w:val="0"/>
        <w:bCs w:val="0"/>
        <w:w w:val="100"/>
        <w:position w:val="1"/>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6" w15:restartNumberingAfterBreak="0">
    <w:nsid w:val="00000482"/>
    <w:multiLevelType w:val="multilevel"/>
    <w:tmpl w:val="00000905"/>
    <w:lvl w:ilvl="0">
      <w:start w:val="28"/>
      <w:numFmt w:val="decimal"/>
      <w:lvlText w:val="%1"/>
      <w:lvlJc w:val="left"/>
      <w:pPr>
        <w:ind w:left="660" w:hanging="554"/>
      </w:pPr>
      <w:rPr>
        <w:rFonts w:ascii="Times New Roman" w:hAnsi="Times New Roman" w:cs="Times New Roman"/>
        <w:b w:val="0"/>
        <w:bCs w:val="0"/>
        <w:w w:val="100"/>
        <w:position w:val="-2"/>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 w15:restartNumberingAfterBreak="0">
    <w:nsid w:val="0AFC05ED"/>
    <w:multiLevelType w:val="hybridMultilevel"/>
    <w:tmpl w:val="561E45B0"/>
    <w:lvl w:ilvl="0" w:tplc="7A84BE0C">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BB70B0"/>
    <w:multiLevelType w:val="hybridMultilevel"/>
    <w:tmpl w:val="B71428B6"/>
    <w:lvl w:ilvl="0" w:tplc="5A70DBEA">
      <w:numFmt w:val="bullet"/>
      <w:lvlText w:val="•"/>
      <w:lvlJc w:val="left"/>
      <w:pPr>
        <w:ind w:left="640" w:hanging="420"/>
      </w:pPr>
      <w:rPr>
        <w:rFonts w:ascii="Times New Roman" w:hAnsi="Times New Roman"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9"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17AB4012"/>
    <w:multiLevelType w:val="hybridMultilevel"/>
    <w:tmpl w:val="4DCA9774"/>
    <w:lvl w:ilvl="0" w:tplc="6FB2614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9BD655F"/>
    <w:multiLevelType w:val="multilevel"/>
    <w:tmpl w:val="99224152"/>
    <w:lvl w:ilvl="0">
      <w:start w:val="35"/>
      <w:numFmt w:val="decimal"/>
      <w:lvlText w:val="%1"/>
      <w:lvlJc w:val="left"/>
      <w:pPr>
        <w:ind w:left="552" w:hanging="552"/>
      </w:pPr>
      <w:rPr>
        <w:rFonts w:hint="default"/>
      </w:rPr>
    </w:lvl>
    <w:lvl w:ilvl="1">
      <w:start w:val="3"/>
      <w:numFmt w:val="decimal"/>
      <w:lvlText w:val="%1.%2"/>
      <w:lvlJc w:val="left"/>
      <w:pPr>
        <w:ind w:left="631" w:hanging="552"/>
      </w:pPr>
      <w:rPr>
        <w:rFonts w:hint="default"/>
      </w:rPr>
    </w:lvl>
    <w:lvl w:ilvl="2">
      <w:start w:val="8"/>
      <w:numFmt w:val="decimal"/>
      <w:lvlText w:val="%1.%2.%3"/>
      <w:lvlJc w:val="left"/>
      <w:pPr>
        <w:ind w:left="878" w:hanging="720"/>
      </w:pPr>
      <w:rPr>
        <w:rFonts w:hint="default"/>
      </w:rPr>
    </w:lvl>
    <w:lvl w:ilvl="3">
      <w:start w:val="1"/>
      <w:numFmt w:val="decimal"/>
      <w:lvlText w:val="%1.%2.%3.%4"/>
      <w:lvlJc w:val="left"/>
      <w:pPr>
        <w:ind w:left="957" w:hanging="720"/>
      </w:pPr>
      <w:rPr>
        <w:rFonts w:hint="default"/>
      </w:rPr>
    </w:lvl>
    <w:lvl w:ilvl="4">
      <w:start w:val="1"/>
      <w:numFmt w:val="decimal"/>
      <w:lvlText w:val="%1.%2.%3.%4.%5"/>
      <w:lvlJc w:val="left"/>
      <w:pPr>
        <w:ind w:left="1396" w:hanging="1080"/>
      </w:pPr>
      <w:rPr>
        <w:rFonts w:hint="default"/>
      </w:rPr>
    </w:lvl>
    <w:lvl w:ilvl="5">
      <w:start w:val="1"/>
      <w:numFmt w:val="decimal"/>
      <w:lvlText w:val="%1.%2.%3.%4.%5.%6"/>
      <w:lvlJc w:val="left"/>
      <w:pPr>
        <w:ind w:left="1475" w:hanging="1080"/>
      </w:pPr>
      <w:rPr>
        <w:rFonts w:hint="default"/>
      </w:rPr>
    </w:lvl>
    <w:lvl w:ilvl="6">
      <w:start w:val="1"/>
      <w:numFmt w:val="decimal"/>
      <w:lvlText w:val="%1.%2.%3.%4.%5.%6.%7"/>
      <w:lvlJc w:val="left"/>
      <w:pPr>
        <w:ind w:left="1914" w:hanging="1440"/>
      </w:pPr>
      <w:rPr>
        <w:rFonts w:hint="default"/>
      </w:rPr>
    </w:lvl>
    <w:lvl w:ilvl="7">
      <w:start w:val="1"/>
      <w:numFmt w:val="decimal"/>
      <w:lvlText w:val="%1.%2.%3.%4.%5.%6.%7.%8"/>
      <w:lvlJc w:val="left"/>
      <w:pPr>
        <w:ind w:left="1993" w:hanging="1440"/>
      </w:pPr>
      <w:rPr>
        <w:rFonts w:hint="default"/>
      </w:rPr>
    </w:lvl>
    <w:lvl w:ilvl="8">
      <w:start w:val="1"/>
      <w:numFmt w:val="decimal"/>
      <w:lvlText w:val="%1.%2.%3.%4.%5.%6.%7.%8.%9"/>
      <w:lvlJc w:val="left"/>
      <w:pPr>
        <w:ind w:left="2072" w:hanging="1440"/>
      </w:pPr>
      <w:rPr>
        <w:rFonts w:hint="default"/>
      </w:rPr>
    </w:lvl>
  </w:abstractNum>
  <w:abstractNum w:abstractNumId="13" w15:restartNumberingAfterBreak="0">
    <w:nsid w:val="306C629D"/>
    <w:multiLevelType w:val="hybridMultilevel"/>
    <w:tmpl w:val="D57C9C62"/>
    <w:lvl w:ilvl="0" w:tplc="E2403626">
      <w:start w:val="1"/>
      <w:numFmt w:val="bullet"/>
      <w:lvlText w:val="•"/>
      <w:lvlJc w:val="left"/>
      <w:pPr>
        <w:tabs>
          <w:tab w:val="num" w:pos="720"/>
        </w:tabs>
        <w:ind w:left="720" w:hanging="360"/>
      </w:pPr>
      <w:rPr>
        <w:rFonts w:ascii="宋体" w:hAnsi="宋体" w:hint="default"/>
      </w:rPr>
    </w:lvl>
    <w:lvl w:ilvl="1" w:tplc="C576E2E4">
      <w:numFmt w:val="bullet"/>
      <w:lvlText w:val="–"/>
      <w:lvlJc w:val="left"/>
      <w:pPr>
        <w:tabs>
          <w:tab w:val="num" w:pos="1440"/>
        </w:tabs>
        <w:ind w:left="1440" w:hanging="360"/>
      </w:pPr>
      <w:rPr>
        <w:rFonts w:ascii="宋体" w:hAnsi="宋体" w:hint="default"/>
      </w:rPr>
    </w:lvl>
    <w:lvl w:ilvl="2" w:tplc="FCA00872" w:tentative="1">
      <w:start w:val="1"/>
      <w:numFmt w:val="bullet"/>
      <w:lvlText w:val="•"/>
      <w:lvlJc w:val="left"/>
      <w:pPr>
        <w:tabs>
          <w:tab w:val="num" w:pos="2160"/>
        </w:tabs>
        <w:ind w:left="2160" w:hanging="360"/>
      </w:pPr>
      <w:rPr>
        <w:rFonts w:ascii="宋体" w:hAnsi="宋体" w:hint="default"/>
      </w:rPr>
    </w:lvl>
    <w:lvl w:ilvl="3" w:tplc="78944886" w:tentative="1">
      <w:start w:val="1"/>
      <w:numFmt w:val="bullet"/>
      <w:lvlText w:val="•"/>
      <w:lvlJc w:val="left"/>
      <w:pPr>
        <w:tabs>
          <w:tab w:val="num" w:pos="2880"/>
        </w:tabs>
        <w:ind w:left="2880" w:hanging="360"/>
      </w:pPr>
      <w:rPr>
        <w:rFonts w:ascii="宋体" w:hAnsi="宋体" w:hint="default"/>
      </w:rPr>
    </w:lvl>
    <w:lvl w:ilvl="4" w:tplc="8CD8DEB0" w:tentative="1">
      <w:start w:val="1"/>
      <w:numFmt w:val="bullet"/>
      <w:lvlText w:val="•"/>
      <w:lvlJc w:val="left"/>
      <w:pPr>
        <w:tabs>
          <w:tab w:val="num" w:pos="3600"/>
        </w:tabs>
        <w:ind w:left="3600" w:hanging="360"/>
      </w:pPr>
      <w:rPr>
        <w:rFonts w:ascii="宋体" w:hAnsi="宋体" w:hint="default"/>
      </w:rPr>
    </w:lvl>
    <w:lvl w:ilvl="5" w:tplc="99445AAC" w:tentative="1">
      <w:start w:val="1"/>
      <w:numFmt w:val="bullet"/>
      <w:lvlText w:val="•"/>
      <w:lvlJc w:val="left"/>
      <w:pPr>
        <w:tabs>
          <w:tab w:val="num" w:pos="4320"/>
        </w:tabs>
        <w:ind w:left="4320" w:hanging="360"/>
      </w:pPr>
      <w:rPr>
        <w:rFonts w:ascii="宋体" w:hAnsi="宋体" w:hint="default"/>
      </w:rPr>
    </w:lvl>
    <w:lvl w:ilvl="6" w:tplc="F5B00A48" w:tentative="1">
      <w:start w:val="1"/>
      <w:numFmt w:val="bullet"/>
      <w:lvlText w:val="•"/>
      <w:lvlJc w:val="left"/>
      <w:pPr>
        <w:tabs>
          <w:tab w:val="num" w:pos="5040"/>
        </w:tabs>
        <w:ind w:left="5040" w:hanging="360"/>
      </w:pPr>
      <w:rPr>
        <w:rFonts w:ascii="宋体" w:hAnsi="宋体" w:hint="default"/>
      </w:rPr>
    </w:lvl>
    <w:lvl w:ilvl="7" w:tplc="D1345966" w:tentative="1">
      <w:start w:val="1"/>
      <w:numFmt w:val="bullet"/>
      <w:lvlText w:val="•"/>
      <w:lvlJc w:val="left"/>
      <w:pPr>
        <w:tabs>
          <w:tab w:val="num" w:pos="5760"/>
        </w:tabs>
        <w:ind w:left="5760" w:hanging="360"/>
      </w:pPr>
      <w:rPr>
        <w:rFonts w:ascii="宋体" w:hAnsi="宋体" w:hint="default"/>
      </w:rPr>
    </w:lvl>
    <w:lvl w:ilvl="8" w:tplc="2F82F9F6" w:tentative="1">
      <w:start w:val="1"/>
      <w:numFmt w:val="bullet"/>
      <w:lvlText w:val="•"/>
      <w:lvlJc w:val="left"/>
      <w:pPr>
        <w:tabs>
          <w:tab w:val="num" w:pos="6480"/>
        </w:tabs>
        <w:ind w:left="6480" w:hanging="360"/>
      </w:pPr>
      <w:rPr>
        <w:rFonts w:ascii="宋体" w:hAnsi="宋体" w:hint="default"/>
      </w:rPr>
    </w:lvl>
  </w:abstractNum>
  <w:abstractNum w:abstractNumId="14" w15:restartNumberingAfterBreak="0">
    <w:nsid w:val="5AE41D00"/>
    <w:multiLevelType w:val="hybridMultilevel"/>
    <w:tmpl w:val="98243734"/>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123C05"/>
    <w:multiLevelType w:val="hybridMultilevel"/>
    <w:tmpl w:val="577C91C8"/>
    <w:lvl w:ilvl="0" w:tplc="BB7CFBB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67F74AB2"/>
    <w:multiLevelType w:val="hybridMultilevel"/>
    <w:tmpl w:val="3BB03DA4"/>
    <w:lvl w:ilvl="0" w:tplc="5A70DBEA">
      <w:numFmt w:val="bullet"/>
      <w:lvlText w:val="•"/>
      <w:lvlJc w:val="left"/>
      <w:pPr>
        <w:ind w:left="1140" w:hanging="420"/>
      </w:pPr>
      <w:rPr>
        <w:rFonts w:ascii="Times New Roman" w:hAnsi="Times New Roman" w:hint="default"/>
      </w:rPr>
    </w:lvl>
    <w:lvl w:ilvl="1" w:tplc="39B6861E">
      <w:start w:val="1"/>
      <w:numFmt w:val="bullet"/>
      <w:lvlText w:val="•"/>
      <w:lvlJc w:val="left"/>
      <w:pPr>
        <w:ind w:left="1560" w:hanging="420"/>
      </w:pPr>
      <w:rPr>
        <w:rFonts w:ascii="Arial" w:hAnsi="Arial"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7" w15:restartNumberingAfterBreak="0">
    <w:nsid w:val="79E22E91"/>
    <w:multiLevelType w:val="hybridMultilevel"/>
    <w:tmpl w:val="364EA1B6"/>
    <w:lvl w:ilvl="0" w:tplc="C576E2E4">
      <w:numFmt w:val="bullet"/>
      <w:lvlText w:val="–"/>
      <w:lvlJc w:val="left"/>
      <w:pPr>
        <w:ind w:left="420" w:hanging="420"/>
      </w:pPr>
      <w:rPr>
        <w:rFonts w:ascii="宋体" w:hAnsi="宋体"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0"/>
  </w:num>
  <w:num w:numId="4">
    <w:abstractNumId w:val="18"/>
  </w:num>
  <w:num w:numId="5">
    <w:abstractNumId w:val="6"/>
  </w:num>
  <w:num w:numId="6">
    <w:abstractNumId w:val="5"/>
  </w:num>
  <w:num w:numId="7">
    <w:abstractNumId w:val="4"/>
  </w:num>
  <w:num w:numId="8">
    <w:abstractNumId w:val="3"/>
  </w:num>
  <w:num w:numId="9">
    <w:abstractNumId w:val="1"/>
  </w:num>
  <w:num w:numId="10">
    <w:abstractNumId w:val="2"/>
  </w:num>
  <w:num w:numId="11">
    <w:abstractNumId w:val="15"/>
  </w:num>
  <w:num w:numId="12">
    <w:abstractNumId w:val="11"/>
  </w:num>
  <w:num w:numId="13">
    <w:abstractNumId w:val="13"/>
  </w:num>
  <w:num w:numId="14">
    <w:abstractNumId w:val="7"/>
  </w:num>
  <w:num w:numId="15">
    <w:abstractNumId w:val="8"/>
  </w:num>
  <w:num w:numId="16">
    <w:abstractNumId w:val="16"/>
  </w:num>
  <w:num w:numId="17">
    <w:abstractNumId w:val="12"/>
  </w:num>
  <w:num w:numId="18">
    <w:abstractNumId w:val="17"/>
  </w:num>
  <w:num w:numId="19">
    <w:abstractNumId w:val="14"/>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phen McCann">
    <w15:presenceInfo w15:providerId="AD" w15:userId="S-1-5-21-147214757-305610072-1517763936-7933830"/>
  </w15:person>
  <w15:person w15:author="Ming Gan">
    <w15:presenceInfo w15:providerId="None" w15:userId="Ming G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printFractionalCharacterWidth/>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086A"/>
    <w:rsid w:val="0000096C"/>
    <w:rsid w:val="00002519"/>
    <w:rsid w:val="0000257B"/>
    <w:rsid w:val="00002B6A"/>
    <w:rsid w:val="00005903"/>
    <w:rsid w:val="00006852"/>
    <w:rsid w:val="0000687B"/>
    <w:rsid w:val="00007917"/>
    <w:rsid w:val="00010CA3"/>
    <w:rsid w:val="00010CA8"/>
    <w:rsid w:val="00011A27"/>
    <w:rsid w:val="0001216B"/>
    <w:rsid w:val="000128B4"/>
    <w:rsid w:val="00013718"/>
    <w:rsid w:val="00013A38"/>
    <w:rsid w:val="0001586D"/>
    <w:rsid w:val="00016100"/>
    <w:rsid w:val="000172C9"/>
    <w:rsid w:val="00017AE9"/>
    <w:rsid w:val="000202F5"/>
    <w:rsid w:val="00020465"/>
    <w:rsid w:val="000205DE"/>
    <w:rsid w:val="000225F0"/>
    <w:rsid w:val="000241B5"/>
    <w:rsid w:val="0002651F"/>
    <w:rsid w:val="0002681B"/>
    <w:rsid w:val="00026850"/>
    <w:rsid w:val="00031D5C"/>
    <w:rsid w:val="000335ED"/>
    <w:rsid w:val="00034315"/>
    <w:rsid w:val="00034E96"/>
    <w:rsid w:val="00035AE8"/>
    <w:rsid w:val="000371D3"/>
    <w:rsid w:val="0003771E"/>
    <w:rsid w:val="00037F35"/>
    <w:rsid w:val="000423B2"/>
    <w:rsid w:val="00042854"/>
    <w:rsid w:val="00044B62"/>
    <w:rsid w:val="0004755E"/>
    <w:rsid w:val="000501DC"/>
    <w:rsid w:val="0005080D"/>
    <w:rsid w:val="000514EB"/>
    <w:rsid w:val="00051A94"/>
    <w:rsid w:val="00053512"/>
    <w:rsid w:val="00054058"/>
    <w:rsid w:val="00055348"/>
    <w:rsid w:val="00055A59"/>
    <w:rsid w:val="0005724D"/>
    <w:rsid w:val="000574F4"/>
    <w:rsid w:val="000614DB"/>
    <w:rsid w:val="000619B9"/>
    <w:rsid w:val="00061C3D"/>
    <w:rsid w:val="0006290F"/>
    <w:rsid w:val="00063A3F"/>
    <w:rsid w:val="00066D8A"/>
    <w:rsid w:val="0006756F"/>
    <w:rsid w:val="00070B50"/>
    <w:rsid w:val="00070BFA"/>
    <w:rsid w:val="00071039"/>
    <w:rsid w:val="00071B90"/>
    <w:rsid w:val="00072045"/>
    <w:rsid w:val="00072E8A"/>
    <w:rsid w:val="00075704"/>
    <w:rsid w:val="00076E65"/>
    <w:rsid w:val="000775B8"/>
    <w:rsid w:val="00080395"/>
    <w:rsid w:val="000804D5"/>
    <w:rsid w:val="00080B3E"/>
    <w:rsid w:val="000813CF"/>
    <w:rsid w:val="000818A3"/>
    <w:rsid w:val="000846C1"/>
    <w:rsid w:val="00084D76"/>
    <w:rsid w:val="00085B1F"/>
    <w:rsid w:val="00085F0E"/>
    <w:rsid w:val="00086BBE"/>
    <w:rsid w:val="00086F09"/>
    <w:rsid w:val="00091C6A"/>
    <w:rsid w:val="00092EF7"/>
    <w:rsid w:val="0009310D"/>
    <w:rsid w:val="00093ED9"/>
    <w:rsid w:val="000946B8"/>
    <w:rsid w:val="00094C78"/>
    <w:rsid w:val="00095249"/>
    <w:rsid w:val="00095364"/>
    <w:rsid w:val="00095671"/>
    <w:rsid w:val="0009730D"/>
    <w:rsid w:val="0009756B"/>
    <w:rsid w:val="000979D0"/>
    <w:rsid w:val="000A3A66"/>
    <w:rsid w:val="000A4683"/>
    <w:rsid w:val="000A642B"/>
    <w:rsid w:val="000A6B90"/>
    <w:rsid w:val="000B0858"/>
    <w:rsid w:val="000B16AC"/>
    <w:rsid w:val="000B1CB6"/>
    <w:rsid w:val="000B2008"/>
    <w:rsid w:val="000B4202"/>
    <w:rsid w:val="000B4C5E"/>
    <w:rsid w:val="000B6007"/>
    <w:rsid w:val="000B784B"/>
    <w:rsid w:val="000B79CD"/>
    <w:rsid w:val="000C0800"/>
    <w:rsid w:val="000C2EF6"/>
    <w:rsid w:val="000C5F3E"/>
    <w:rsid w:val="000C5F79"/>
    <w:rsid w:val="000D01A8"/>
    <w:rsid w:val="000D0576"/>
    <w:rsid w:val="000D3CFB"/>
    <w:rsid w:val="000D4227"/>
    <w:rsid w:val="000D58AE"/>
    <w:rsid w:val="000D6046"/>
    <w:rsid w:val="000E0CE9"/>
    <w:rsid w:val="000E2CA6"/>
    <w:rsid w:val="000E3163"/>
    <w:rsid w:val="000E36C2"/>
    <w:rsid w:val="000E4DD1"/>
    <w:rsid w:val="000E64AB"/>
    <w:rsid w:val="000E7158"/>
    <w:rsid w:val="000F09C1"/>
    <w:rsid w:val="000F3FBA"/>
    <w:rsid w:val="000F5F2B"/>
    <w:rsid w:val="000F67D0"/>
    <w:rsid w:val="000F6CED"/>
    <w:rsid w:val="000F7838"/>
    <w:rsid w:val="000F7A21"/>
    <w:rsid w:val="000F7EC8"/>
    <w:rsid w:val="00101596"/>
    <w:rsid w:val="001015C8"/>
    <w:rsid w:val="0010281E"/>
    <w:rsid w:val="0010363F"/>
    <w:rsid w:val="0010567A"/>
    <w:rsid w:val="00105A3D"/>
    <w:rsid w:val="00106168"/>
    <w:rsid w:val="001072C2"/>
    <w:rsid w:val="00110B78"/>
    <w:rsid w:val="00111307"/>
    <w:rsid w:val="00111F98"/>
    <w:rsid w:val="001135E1"/>
    <w:rsid w:val="00113A3F"/>
    <w:rsid w:val="001171AF"/>
    <w:rsid w:val="00117386"/>
    <w:rsid w:val="00117699"/>
    <w:rsid w:val="001177CE"/>
    <w:rsid w:val="001178D2"/>
    <w:rsid w:val="00117BF7"/>
    <w:rsid w:val="00121BAD"/>
    <w:rsid w:val="00121ED1"/>
    <w:rsid w:val="00122858"/>
    <w:rsid w:val="0012298C"/>
    <w:rsid w:val="001238CC"/>
    <w:rsid w:val="00123A88"/>
    <w:rsid w:val="0012427D"/>
    <w:rsid w:val="001278AD"/>
    <w:rsid w:val="001306CC"/>
    <w:rsid w:val="00132348"/>
    <w:rsid w:val="001323E9"/>
    <w:rsid w:val="00133884"/>
    <w:rsid w:val="00135ABF"/>
    <w:rsid w:val="00141692"/>
    <w:rsid w:val="001419B6"/>
    <w:rsid w:val="00141B7A"/>
    <w:rsid w:val="00141B94"/>
    <w:rsid w:val="00141CA4"/>
    <w:rsid w:val="00141E86"/>
    <w:rsid w:val="0014280C"/>
    <w:rsid w:val="00142F85"/>
    <w:rsid w:val="00143077"/>
    <w:rsid w:val="00143B8C"/>
    <w:rsid w:val="00144B71"/>
    <w:rsid w:val="00146B6F"/>
    <w:rsid w:val="00150E34"/>
    <w:rsid w:val="00151460"/>
    <w:rsid w:val="0015236D"/>
    <w:rsid w:val="001537BB"/>
    <w:rsid w:val="00154623"/>
    <w:rsid w:val="00155016"/>
    <w:rsid w:val="00155F03"/>
    <w:rsid w:val="00157482"/>
    <w:rsid w:val="00157AE7"/>
    <w:rsid w:val="00160E79"/>
    <w:rsid w:val="001610A7"/>
    <w:rsid w:val="00161535"/>
    <w:rsid w:val="001620E4"/>
    <w:rsid w:val="00162976"/>
    <w:rsid w:val="001640E9"/>
    <w:rsid w:val="00166F3B"/>
    <w:rsid w:val="001673C0"/>
    <w:rsid w:val="00167F98"/>
    <w:rsid w:val="0017058B"/>
    <w:rsid w:val="00170A3C"/>
    <w:rsid w:val="00172F06"/>
    <w:rsid w:val="00173E5E"/>
    <w:rsid w:val="0017432E"/>
    <w:rsid w:val="001747DB"/>
    <w:rsid w:val="00174B30"/>
    <w:rsid w:val="00175AE3"/>
    <w:rsid w:val="00176824"/>
    <w:rsid w:val="00176EDE"/>
    <w:rsid w:val="00177068"/>
    <w:rsid w:val="001816E2"/>
    <w:rsid w:val="00183A2D"/>
    <w:rsid w:val="0018471C"/>
    <w:rsid w:val="00184DC2"/>
    <w:rsid w:val="00184E0C"/>
    <w:rsid w:val="00184E39"/>
    <w:rsid w:val="00185986"/>
    <w:rsid w:val="001911EC"/>
    <w:rsid w:val="0019150D"/>
    <w:rsid w:val="00191A34"/>
    <w:rsid w:val="00191A3C"/>
    <w:rsid w:val="00191B16"/>
    <w:rsid w:val="00192A58"/>
    <w:rsid w:val="00192A5B"/>
    <w:rsid w:val="00192BD2"/>
    <w:rsid w:val="00195EBE"/>
    <w:rsid w:val="00197592"/>
    <w:rsid w:val="001A0546"/>
    <w:rsid w:val="001A0F38"/>
    <w:rsid w:val="001A11AD"/>
    <w:rsid w:val="001A2591"/>
    <w:rsid w:val="001A5286"/>
    <w:rsid w:val="001A597C"/>
    <w:rsid w:val="001A73C6"/>
    <w:rsid w:val="001B19E8"/>
    <w:rsid w:val="001B28B4"/>
    <w:rsid w:val="001B2CC4"/>
    <w:rsid w:val="001B31A6"/>
    <w:rsid w:val="001B32B9"/>
    <w:rsid w:val="001B4FC3"/>
    <w:rsid w:val="001B58A4"/>
    <w:rsid w:val="001C16C9"/>
    <w:rsid w:val="001C1ADC"/>
    <w:rsid w:val="001C34F7"/>
    <w:rsid w:val="001C3711"/>
    <w:rsid w:val="001C479B"/>
    <w:rsid w:val="001C5399"/>
    <w:rsid w:val="001C5AFD"/>
    <w:rsid w:val="001C6098"/>
    <w:rsid w:val="001C6548"/>
    <w:rsid w:val="001C6C25"/>
    <w:rsid w:val="001C706E"/>
    <w:rsid w:val="001C7EAD"/>
    <w:rsid w:val="001D11EB"/>
    <w:rsid w:val="001D1294"/>
    <w:rsid w:val="001D32DD"/>
    <w:rsid w:val="001D4EE9"/>
    <w:rsid w:val="001D5F6C"/>
    <w:rsid w:val="001D6097"/>
    <w:rsid w:val="001D624C"/>
    <w:rsid w:val="001D6543"/>
    <w:rsid w:val="001D6DD2"/>
    <w:rsid w:val="001D723B"/>
    <w:rsid w:val="001D7BA8"/>
    <w:rsid w:val="001E048B"/>
    <w:rsid w:val="001E0942"/>
    <w:rsid w:val="001E1245"/>
    <w:rsid w:val="001E1A96"/>
    <w:rsid w:val="001E1FA5"/>
    <w:rsid w:val="001E27C8"/>
    <w:rsid w:val="001E2C5D"/>
    <w:rsid w:val="001E4706"/>
    <w:rsid w:val="001E508A"/>
    <w:rsid w:val="001E5650"/>
    <w:rsid w:val="001E5896"/>
    <w:rsid w:val="001E6213"/>
    <w:rsid w:val="001E768F"/>
    <w:rsid w:val="001F0701"/>
    <w:rsid w:val="001F07B2"/>
    <w:rsid w:val="001F0DC7"/>
    <w:rsid w:val="001F1C30"/>
    <w:rsid w:val="001F546A"/>
    <w:rsid w:val="001F5CBC"/>
    <w:rsid w:val="001F63E4"/>
    <w:rsid w:val="001F6580"/>
    <w:rsid w:val="001F7049"/>
    <w:rsid w:val="001F7AD6"/>
    <w:rsid w:val="002060CE"/>
    <w:rsid w:val="0020642D"/>
    <w:rsid w:val="00206617"/>
    <w:rsid w:val="002071F4"/>
    <w:rsid w:val="00210200"/>
    <w:rsid w:val="00210E1C"/>
    <w:rsid w:val="00210E83"/>
    <w:rsid w:val="00212A9C"/>
    <w:rsid w:val="0021479B"/>
    <w:rsid w:val="0021600B"/>
    <w:rsid w:val="00217BB3"/>
    <w:rsid w:val="002206DD"/>
    <w:rsid w:val="002208EC"/>
    <w:rsid w:val="00221287"/>
    <w:rsid w:val="002220B7"/>
    <w:rsid w:val="00222EFA"/>
    <w:rsid w:val="00223C46"/>
    <w:rsid w:val="002246AB"/>
    <w:rsid w:val="00224B1E"/>
    <w:rsid w:val="00225129"/>
    <w:rsid w:val="0022562F"/>
    <w:rsid w:val="00226B5B"/>
    <w:rsid w:val="0022705C"/>
    <w:rsid w:val="00230372"/>
    <w:rsid w:val="002306E4"/>
    <w:rsid w:val="002322A5"/>
    <w:rsid w:val="00232742"/>
    <w:rsid w:val="002333D9"/>
    <w:rsid w:val="00233513"/>
    <w:rsid w:val="00234DB9"/>
    <w:rsid w:val="00235293"/>
    <w:rsid w:val="00235DA4"/>
    <w:rsid w:val="002364BF"/>
    <w:rsid w:val="00236AC9"/>
    <w:rsid w:val="00237ECA"/>
    <w:rsid w:val="002408B0"/>
    <w:rsid w:val="002410DA"/>
    <w:rsid w:val="0024174B"/>
    <w:rsid w:val="00241D3B"/>
    <w:rsid w:val="00242180"/>
    <w:rsid w:val="00243052"/>
    <w:rsid w:val="0024360B"/>
    <w:rsid w:val="00243D49"/>
    <w:rsid w:val="00244006"/>
    <w:rsid w:val="0024525A"/>
    <w:rsid w:val="00245B6B"/>
    <w:rsid w:val="002465FB"/>
    <w:rsid w:val="00250605"/>
    <w:rsid w:val="00250CF0"/>
    <w:rsid w:val="0025183C"/>
    <w:rsid w:val="0025252E"/>
    <w:rsid w:val="0025295E"/>
    <w:rsid w:val="002534BA"/>
    <w:rsid w:val="002543A7"/>
    <w:rsid w:val="002545BF"/>
    <w:rsid w:val="0025518D"/>
    <w:rsid w:val="00255676"/>
    <w:rsid w:val="00255C24"/>
    <w:rsid w:val="002578D6"/>
    <w:rsid w:val="002606B7"/>
    <w:rsid w:val="002633B1"/>
    <w:rsid w:val="00264310"/>
    <w:rsid w:val="00264EFE"/>
    <w:rsid w:val="002658B3"/>
    <w:rsid w:val="002667D6"/>
    <w:rsid w:val="00266F7D"/>
    <w:rsid w:val="002677DF"/>
    <w:rsid w:val="00270FDC"/>
    <w:rsid w:val="002718E6"/>
    <w:rsid w:val="002727FA"/>
    <w:rsid w:val="00273181"/>
    <w:rsid w:val="00273983"/>
    <w:rsid w:val="00275163"/>
    <w:rsid w:val="00275F48"/>
    <w:rsid w:val="00276202"/>
    <w:rsid w:val="00280D2E"/>
    <w:rsid w:val="00281479"/>
    <w:rsid w:val="0028292F"/>
    <w:rsid w:val="00284398"/>
    <w:rsid w:val="002847EB"/>
    <w:rsid w:val="00284FFB"/>
    <w:rsid w:val="0028573D"/>
    <w:rsid w:val="0028591D"/>
    <w:rsid w:val="00287188"/>
    <w:rsid w:val="002873E4"/>
    <w:rsid w:val="002875A3"/>
    <w:rsid w:val="0029020B"/>
    <w:rsid w:val="00290C6D"/>
    <w:rsid w:val="00291DF9"/>
    <w:rsid w:val="002929AC"/>
    <w:rsid w:val="002931EB"/>
    <w:rsid w:val="00293F73"/>
    <w:rsid w:val="00295403"/>
    <w:rsid w:val="0029575F"/>
    <w:rsid w:val="002958A8"/>
    <w:rsid w:val="00296944"/>
    <w:rsid w:val="00297573"/>
    <w:rsid w:val="00297CB3"/>
    <w:rsid w:val="002A0968"/>
    <w:rsid w:val="002A0C93"/>
    <w:rsid w:val="002A3512"/>
    <w:rsid w:val="002A3868"/>
    <w:rsid w:val="002A390D"/>
    <w:rsid w:val="002A4A5B"/>
    <w:rsid w:val="002B199F"/>
    <w:rsid w:val="002B36AF"/>
    <w:rsid w:val="002B3890"/>
    <w:rsid w:val="002B436C"/>
    <w:rsid w:val="002B6510"/>
    <w:rsid w:val="002B7268"/>
    <w:rsid w:val="002C3043"/>
    <w:rsid w:val="002C30ED"/>
    <w:rsid w:val="002C4259"/>
    <w:rsid w:val="002C4346"/>
    <w:rsid w:val="002C6659"/>
    <w:rsid w:val="002D02D7"/>
    <w:rsid w:val="002D23DA"/>
    <w:rsid w:val="002D2D20"/>
    <w:rsid w:val="002D2EA5"/>
    <w:rsid w:val="002D4185"/>
    <w:rsid w:val="002D44BE"/>
    <w:rsid w:val="002D5BF5"/>
    <w:rsid w:val="002D6842"/>
    <w:rsid w:val="002D6B31"/>
    <w:rsid w:val="002D6E48"/>
    <w:rsid w:val="002E13B4"/>
    <w:rsid w:val="002E163C"/>
    <w:rsid w:val="002E17AD"/>
    <w:rsid w:val="002E1D58"/>
    <w:rsid w:val="002E309E"/>
    <w:rsid w:val="002E36EB"/>
    <w:rsid w:val="002E3800"/>
    <w:rsid w:val="002E4643"/>
    <w:rsid w:val="002E5056"/>
    <w:rsid w:val="002E67CD"/>
    <w:rsid w:val="002E6EBF"/>
    <w:rsid w:val="002F0431"/>
    <w:rsid w:val="002F098B"/>
    <w:rsid w:val="002F0EC0"/>
    <w:rsid w:val="002F102F"/>
    <w:rsid w:val="002F1040"/>
    <w:rsid w:val="002F17F0"/>
    <w:rsid w:val="002F1B6D"/>
    <w:rsid w:val="002F1EAA"/>
    <w:rsid w:val="002F2390"/>
    <w:rsid w:val="002F2DFA"/>
    <w:rsid w:val="002F33DE"/>
    <w:rsid w:val="002F42D9"/>
    <w:rsid w:val="002F493B"/>
    <w:rsid w:val="002F5AB0"/>
    <w:rsid w:val="002F61F1"/>
    <w:rsid w:val="002F6992"/>
    <w:rsid w:val="002F6B4E"/>
    <w:rsid w:val="002F6FE8"/>
    <w:rsid w:val="002F70D6"/>
    <w:rsid w:val="003009D6"/>
    <w:rsid w:val="00301F71"/>
    <w:rsid w:val="0030303B"/>
    <w:rsid w:val="00303447"/>
    <w:rsid w:val="003036CE"/>
    <w:rsid w:val="00303AA2"/>
    <w:rsid w:val="0030498F"/>
    <w:rsid w:val="00305B44"/>
    <w:rsid w:val="00305F50"/>
    <w:rsid w:val="003063FB"/>
    <w:rsid w:val="00306744"/>
    <w:rsid w:val="003105D0"/>
    <w:rsid w:val="00310662"/>
    <w:rsid w:val="003111D3"/>
    <w:rsid w:val="003111DF"/>
    <w:rsid w:val="00312307"/>
    <w:rsid w:val="00313099"/>
    <w:rsid w:val="00314DE7"/>
    <w:rsid w:val="00315775"/>
    <w:rsid w:val="003165E2"/>
    <w:rsid w:val="0031742F"/>
    <w:rsid w:val="00320308"/>
    <w:rsid w:val="00320E15"/>
    <w:rsid w:val="00321A16"/>
    <w:rsid w:val="003226A9"/>
    <w:rsid w:val="003241C9"/>
    <w:rsid w:val="00325031"/>
    <w:rsid w:val="00330452"/>
    <w:rsid w:val="00331570"/>
    <w:rsid w:val="00331A7C"/>
    <w:rsid w:val="00331E45"/>
    <w:rsid w:val="0033263A"/>
    <w:rsid w:val="00332E4A"/>
    <w:rsid w:val="0033321B"/>
    <w:rsid w:val="003333DD"/>
    <w:rsid w:val="003333EF"/>
    <w:rsid w:val="00333818"/>
    <w:rsid w:val="00333C76"/>
    <w:rsid w:val="00333DDF"/>
    <w:rsid w:val="00334998"/>
    <w:rsid w:val="003356B0"/>
    <w:rsid w:val="003368A8"/>
    <w:rsid w:val="003369B1"/>
    <w:rsid w:val="00337712"/>
    <w:rsid w:val="00341390"/>
    <w:rsid w:val="00341ADC"/>
    <w:rsid w:val="00341C5E"/>
    <w:rsid w:val="00343E99"/>
    <w:rsid w:val="0034471A"/>
    <w:rsid w:val="00344903"/>
    <w:rsid w:val="00344B10"/>
    <w:rsid w:val="00346C50"/>
    <w:rsid w:val="00346FF3"/>
    <w:rsid w:val="003471BA"/>
    <w:rsid w:val="00347A17"/>
    <w:rsid w:val="0035042C"/>
    <w:rsid w:val="0035109A"/>
    <w:rsid w:val="00351A12"/>
    <w:rsid w:val="00353808"/>
    <w:rsid w:val="003541F8"/>
    <w:rsid w:val="00355DA3"/>
    <w:rsid w:val="00356FE9"/>
    <w:rsid w:val="0035701E"/>
    <w:rsid w:val="0035725E"/>
    <w:rsid w:val="00357260"/>
    <w:rsid w:val="00357B12"/>
    <w:rsid w:val="00360C26"/>
    <w:rsid w:val="003632E2"/>
    <w:rsid w:val="00363366"/>
    <w:rsid w:val="00363945"/>
    <w:rsid w:val="003639EB"/>
    <w:rsid w:val="003642E1"/>
    <w:rsid w:val="0036569A"/>
    <w:rsid w:val="00365CC0"/>
    <w:rsid w:val="00365E37"/>
    <w:rsid w:val="0036620D"/>
    <w:rsid w:val="00366641"/>
    <w:rsid w:val="00370D54"/>
    <w:rsid w:val="0037198F"/>
    <w:rsid w:val="00374F67"/>
    <w:rsid w:val="00375D98"/>
    <w:rsid w:val="0038054B"/>
    <w:rsid w:val="00380723"/>
    <w:rsid w:val="00381103"/>
    <w:rsid w:val="00381243"/>
    <w:rsid w:val="0038228A"/>
    <w:rsid w:val="00383504"/>
    <w:rsid w:val="003837F2"/>
    <w:rsid w:val="00384647"/>
    <w:rsid w:val="00386264"/>
    <w:rsid w:val="00390150"/>
    <w:rsid w:val="00392426"/>
    <w:rsid w:val="00392440"/>
    <w:rsid w:val="003929FD"/>
    <w:rsid w:val="00393A27"/>
    <w:rsid w:val="0039658D"/>
    <w:rsid w:val="00397A0B"/>
    <w:rsid w:val="00397F99"/>
    <w:rsid w:val="003A0901"/>
    <w:rsid w:val="003A0A25"/>
    <w:rsid w:val="003A1172"/>
    <w:rsid w:val="003A1689"/>
    <w:rsid w:val="003A2525"/>
    <w:rsid w:val="003A299D"/>
    <w:rsid w:val="003A2D73"/>
    <w:rsid w:val="003A3256"/>
    <w:rsid w:val="003A60F7"/>
    <w:rsid w:val="003A6FFB"/>
    <w:rsid w:val="003A7995"/>
    <w:rsid w:val="003B051C"/>
    <w:rsid w:val="003B1293"/>
    <w:rsid w:val="003B3F9D"/>
    <w:rsid w:val="003B4470"/>
    <w:rsid w:val="003B529B"/>
    <w:rsid w:val="003C06E2"/>
    <w:rsid w:val="003C0B0B"/>
    <w:rsid w:val="003C1C1D"/>
    <w:rsid w:val="003C2509"/>
    <w:rsid w:val="003C33FC"/>
    <w:rsid w:val="003C6D4E"/>
    <w:rsid w:val="003D1229"/>
    <w:rsid w:val="003D2692"/>
    <w:rsid w:val="003D301E"/>
    <w:rsid w:val="003D48A7"/>
    <w:rsid w:val="003D5CB0"/>
    <w:rsid w:val="003D78AF"/>
    <w:rsid w:val="003E013D"/>
    <w:rsid w:val="003E0D81"/>
    <w:rsid w:val="003E1DA1"/>
    <w:rsid w:val="003E2D21"/>
    <w:rsid w:val="003E4321"/>
    <w:rsid w:val="003E6F16"/>
    <w:rsid w:val="003E7EA8"/>
    <w:rsid w:val="003E7FA7"/>
    <w:rsid w:val="003F074F"/>
    <w:rsid w:val="003F11D9"/>
    <w:rsid w:val="003F22C0"/>
    <w:rsid w:val="003F2DC8"/>
    <w:rsid w:val="003F3CC2"/>
    <w:rsid w:val="003F4755"/>
    <w:rsid w:val="003F495E"/>
    <w:rsid w:val="003F4B3C"/>
    <w:rsid w:val="003F4FCD"/>
    <w:rsid w:val="003F6F4A"/>
    <w:rsid w:val="003F77D1"/>
    <w:rsid w:val="003F78AB"/>
    <w:rsid w:val="003F79E9"/>
    <w:rsid w:val="00400927"/>
    <w:rsid w:val="00400AD5"/>
    <w:rsid w:val="004021E5"/>
    <w:rsid w:val="0040358F"/>
    <w:rsid w:val="00404B90"/>
    <w:rsid w:val="00405322"/>
    <w:rsid w:val="00405866"/>
    <w:rsid w:val="00411237"/>
    <w:rsid w:val="0041125A"/>
    <w:rsid w:val="0041233C"/>
    <w:rsid w:val="00413167"/>
    <w:rsid w:val="00414100"/>
    <w:rsid w:val="00416503"/>
    <w:rsid w:val="00420246"/>
    <w:rsid w:val="00422303"/>
    <w:rsid w:val="00423924"/>
    <w:rsid w:val="00424118"/>
    <w:rsid w:val="00425B89"/>
    <w:rsid w:val="00425D4E"/>
    <w:rsid w:val="00431508"/>
    <w:rsid w:val="00432950"/>
    <w:rsid w:val="004333A2"/>
    <w:rsid w:val="00433406"/>
    <w:rsid w:val="00433BF2"/>
    <w:rsid w:val="00434607"/>
    <w:rsid w:val="0043490F"/>
    <w:rsid w:val="00434EF2"/>
    <w:rsid w:val="00435B8B"/>
    <w:rsid w:val="004406EA"/>
    <w:rsid w:val="004409CE"/>
    <w:rsid w:val="00440C98"/>
    <w:rsid w:val="00441C91"/>
    <w:rsid w:val="00442037"/>
    <w:rsid w:val="0044391A"/>
    <w:rsid w:val="00443B20"/>
    <w:rsid w:val="00444301"/>
    <w:rsid w:val="0044570A"/>
    <w:rsid w:val="00451293"/>
    <w:rsid w:val="00451CDF"/>
    <w:rsid w:val="004520F0"/>
    <w:rsid w:val="00452170"/>
    <w:rsid w:val="00454BC3"/>
    <w:rsid w:val="00455F85"/>
    <w:rsid w:val="00455F9B"/>
    <w:rsid w:val="004574B5"/>
    <w:rsid w:val="00457AB0"/>
    <w:rsid w:val="00460CCC"/>
    <w:rsid w:val="00461188"/>
    <w:rsid w:val="004622B1"/>
    <w:rsid w:val="00463548"/>
    <w:rsid w:val="004637EC"/>
    <w:rsid w:val="00463CCB"/>
    <w:rsid w:val="00464BD4"/>
    <w:rsid w:val="004655C4"/>
    <w:rsid w:val="00466733"/>
    <w:rsid w:val="00466A08"/>
    <w:rsid w:val="004701F8"/>
    <w:rsid w:val="0047066F"/>
    <w:rsid w:val="004714A1"/>
    <w:rsid w:val="004718A4"/>
    <w:rsid w:val="00472366"/>
    <w:rsid w:val="00473ED6"/>
    <w:rsid w:val="00474174"/>
    <w:rsid w:val="00474AE0"/>
    <w:rsid w:val="00474CBF"/>
    <w:rsid w:val="004754AC"/>
    <w:rsid w:val="00476B27"/>
    <w:rsid w:val="00480FA0"/>
    <w:rsid w:val="004818C8"/>
    <w:rsid w:val="00483771"/>
    <w:rsid w:val="004853E9"/>
    <w:rsid w:val="00487C22"/>
    <w:rsid w:val="00490A7C"/>
    <w:rsid w:val="0049281B"/>
    <w:rsid w:val="0049343A"/>
    <w:rsid w:val="0049405F"/>
    <w:rsid w:val="00496822"/>
    <w:rsid w:val="00496A67"/>
    <w:rsid w:val="004A046D"/>
    <w:rsid w:val="004A0F14"/>
    <w:rsid w:val="004A2232"/>
    <w:rsid w:val="004A2A36"/>
    <w:rsid w:val="004A2C69"/>
    <w:rsid w:val="004A3C63"/>
    <w:rsid w:val="004A5446"/>
    <w:rsid w:val="004A5979"/>
    <w:rsid w:val="004A762E"/>
    <w:rsid w:val="004A7932"/>
    <w:rsid w:val="004A7DCB"/>
    <w:rsid w:val="004B064B"/>
    <w:rsid w:val="004B2A3C"/>
    <w:rsid w:val="004B2B71"/>
    <w:rsid w:val="004B36B2"/>
    <w:rsid w:val="004B41A3"/>
    <w:rsid w:val="004B52B6"/>
    <w:rsid w:val="004B546D"/>
    <w:rsid w:val="004B5698"/>
    <w:rsid w:val="004B7327"/>
    <w:rsid w:val="004C0345"/>
    <w:rsid w:val="004C1C53"/>
    <w:rsid w:val="004C2573"/>
    <w:rsid w:val="004C288B"/>
    <w:rsid w:val="004C29D3"/>
    <w:rsid w:val="004C51D1"/>
    <w:rsid w:val="004C670C"/>
    <w:rsid w:val="004C7D6C"/>
    <w:rsid w:val="004D015E"/>
    <w:rsid w:val="004D0485"/>
    <w:rsid w:val="004D3B3F"/>
    <w:rsid w:val="004D455F"/>
    <w:rsid w:val="004D5EBB"/>
    <w:rsid w:val="004D6850"/>
    <w:rsid w:val="004E0917"/>
    <w:rsid w:val="004E113D"/>
    <w:rsid w:val="004E13CF"/>
    <w:rsid w:val="004E228E"/>
    <w:rsid w:val="004E31BE"/>
    <w:rsid w:val="004E340C"/>
    <w:rsid w:val="004E38C8"/>
    <w:rsid w:val="004E5276"/>
    <w:rsid w:val="004E6004"/>
    <w:rsid w:val="004F10C4"/>
    <w:rsid w:val="004F10D5"/>
    <w:rsid w:val="004F4276"/>
    <w:rsid w:val="004F542F"/>
    <w:rsid w:val="004F6745"/>
    <w:rsid w:val="004F6D90"/>
    <w:rsid w:val="004F6DC1"/>
    <w:rsid w:val="004F72F3"/>
    <w:rsid w:val="00503EE9"/>
    <w:rsid w:val="00506D91"/>
    <w:rsid w:val="005070D0"/>
    <w:rsid w:val="00511642"/>
    <w:rsid w:val="00511E78"/>
    <w:rsid w:val="0051257D"/>
    <w:rsid w:val="005125AE"/>
    <w:rsid w:val="00512AA7"/>
    <w:rsid w:val="00512CB4"/>
    <w:rsid w:val="00512DD2"/>
    <w:rsid w:val="00513369"/>
    <w:rsid w:val="0051498D"/>
    <w:rsid w:val="00515CE3"/>
    <w:rsid w:val="00515F3E"/>
    <w:rsid w:val="005162BF"/>
    <w:rsid w:val="00516605"/>
    <w:rsid w:val="00516697"/>
    <w:rsid w:val="0052036D"/>
    <w:rsid w:val="00520DE2"/>
    <w:rsid w:val="005218CA"/>
    <w:rsid w:val="005224FF"/>
    <w:rsid w:val="00522DAA"/>
    <w:rsid w:val="00522EC7"/>
    <w:rsid w:val="005239BF"/>
    <w:rsid w:val="00523D51"/>
    <w:rsid w:val="0053207D"/>
    <w:rsid w:val="00532644"/>
    <w:rsid w:val="005335A4"/>
    <w:rsid w:val="005352E1"/>
    <w:rsid w:val="00536062"/>
    <w:rsid w:val="005364A1"/>
    <w:rsid w:val="0053793F"/>
    <w:rsid w:val="005404AC"/>
    <w:rsid w:val="005413DE"/>
    <w:rsid w:val="00542363"/>
    <w:rsid w:val="00544812"/>
    <w:rsid w:val="00545AAE"/>
    <w:rsid w:val="00547544"/>
    <w:rsid w:val="00547A2F"/>
    <w:rsid w:val="00550228"/>
    <w:rsid w:val="00551162"/>
    <w:rsid w:val="0055128B"/>
    <w:rsid w:val="005515BB"/>
    <w:rsid w:val="0055267F"/>
    <w:rsid w:val="00552975"/>
    <w:rsid w:val="00552C5D"/>
    <w:rsid w:val="00554241"/>
    <w:rsid w:val="00554475"/>
    <w:rsid w:val="0055564D"/>
    <w:rsid w:val="005573D2"/>
    <w:rsid w:val="00557FDF"/>
    <w:rsid w:val="00560F56"/>
    <w:rsid w:val="00563161"/>
    <w:rsid w:val="00563DA8"/>
    <w:rsid w:val="00564532"/>
    <w:rsid w:val="0056504A"/>
    <w:rsid w:val="005653C8"/>
    <w:rsid w:val="005666D6"/>
    <w:rsid w:val="00566D03"/>
    <w:rsid w:val="00570AAD"/>
    <w:rsid w:val="00571969"/>
    <w:rsid w:val="00571DE6"/>
    <w:rsid w:val="00572580"/>
    <w:rsid w:val="00572627"/>
    <w:rsid w:val="00572898"/>
    <w:rsid w:val="00572948"/>
    <w:rsid w:val="00572C38"/>
    <w:rsid w:val="00573E44"/>
    <w:rsid w:val="00573E91"/>
    <w:rsid w:val="00576254"/>
    <w:rsid w:val="00576508"/>
    <w:rsid w:val="00576EEC"/>
    <w:rsid w:val="005776D0"/>
    <w:rsid w:val="00577D51"/>
    <w:rsid w:val="00577FD0"/>
    <w:rsid w:val="00581602"/>
    <w:rsid w:val="00581754"/>
    <w:rsid w:val="00583917"/>
    <w:rsid w:val="00584126"/>
    <w:rsid w:val="00585FDC"/>
    <w:rsid w:val="005865F3"/>
    <w:rsid w:val="00586C11"/>
    <w:rsid w:val="00587447"/>
    <w:rsid w:val="0059174B"/>
    <w:rsid w:val="00591CFB"/>
    <w:rsid w:val="0059472C"/>
    <w:rsid w:val="00597A1B"/>
    <w:rsid w:val="00597C7C"/>
    <w:rsid w:val="005A173F"/>
    <w:rsid w:val="005A2648"/>
    <w:rsid w:val="005A2744"/>
    <w:rsid w:val="005A36B9"/>
    <w:rsid w:val="005A3CE6"/>
    <w:rsid w:val="005A4558"/>
    <w:rsid w:val="005A4D61"/>
    <w:rsid w:val="005B2628"/>
    <w:rsid w:val="005B33DA"/>
    <w:rsid w:val="005B341A"/>
    <w:rsid w:val="005B3884"/>
    <w:rsid w:val="005B578D"/>
    <w:rsid w:val="005B7ADB"/>
    <w:rsid w:val="005C1485"/>
    <w:rsid w:val="005C1A43"/>
    <w:rsid w:val="005C202F"/>
    <w:rsid w:val="005C29CC"/>
    <w:rsid w:val="005C3139"/>
    <w:rsid w:val="005C6813"/>
    <w:rsid w:val="005D0034"/>
    <w:rsid w:val="005D055E"/>
    <w:rsid w:val="005D1901"/>
    <w:rsid w:val="005D5886"/>
    <w:rsid w:val="005D67FC"/>
    <w:rsid w:val="005E0FB2"/>
    <w:rsid w:val="005E1223"/>
    <w:rsid w:val="005E5272"/>
    <w:rsid w:val="005E77EC"/>
    <w:rsid w:val="005F3BED"/>
    <w:rsid w:val="005F4109"/>
    <w:rsid w:val="005F5916"/>
    <w:rsid w:val="005F7818"/>
    <w:rsid w:val="005F781A"/>
    <w:rsid w:val="005F78CA"/>
    <w:rsid w:val="00601010"/>
    <w:rsid w:val="00601652"/>
    <w:rsid w:val="00601C36"/>
    <w:rsid w:val="006026B8"/>
    <w:rsid w:val="00602DB5"/>
    <w:rsid w:val="00602EBF"/>
    <w:rsid w:val="006046E5"/>
    <w:rsid w:val="006047B1"/>
    <w:rsid w:val="00604E70"/>
    <w:rsid w:val="00605CEB"/>
    <w:rsid w:val="00606EB1"/>
    <w:rsid w:val="00611E65"/>
    <w:rsid w:val="00611EC0"/>
    <w:rsid w:val="00613010"/>
    <w:rsid w:val="00613220"/>
    <w:rsid w:val="00613E61"/>
    <w:rsid w:val="00614B04"/>
    <w:rsid w:val="00614DEB"/>
    <w:rsid w:val="00615A76"/>
    <w:rsid w:val="00615F63"/>
    <w:rsid w:val="006162BB"/>
    <w:rsid w:val="00617076"/>
    <w:rsid w:val="006171E7"/>
    <w:rsid w:val="00617234"/>
    <w:rsid w:val="00617B93"/>
    <w:rsid w:val="00620633"/>
    <w:rsid w:val="00622030"/>
    <w:rsid w:val="00622393"/>
    <w:rsid w:val="00623EC7"/>
    <w:rsid w:val="0062440B"/>
    <w:rsid w:val="00624795"/>
    <w:rsid w:val="006258DC"/>
    <w:rsid w:val="0062675E"/>
    <w:rsid w:val="00630051"/>
    <w:rsid w:val="00631E13"/>
    <w:rsid w:val="00632CA3"/>
    <w:rsid w:val="006334AD"/>
    <w:rsid w:val="00635BC9"/>
    <w:rsid w:val="00635EDF"/>
    <w:rsid w:val="00636039"/>
    <w:rsid w:val="0063764B"/>
    <w:rsid w:val="0064049E"/>
    <w:rsid w:val="00640F7F"/>
    <w:rsid w:val="00642364"/>
    <w:rsid w:val="006429CB"/>
    <w:rsid w:val="00645B64"/>
    <w:rsid w:val="00646117"/>
    <w:rsid w:val="0064793A"/>
    <w:rsid w:val="00647EB0"/>
    <w:rsid w:val="006504E1"/>
    <w:rsid w:val="00651090"/>
    <w:rsid w:val="0065427E"/>
    <w:rsid w:val="00655721"/>
    <w:rsid w:val="0065589C"/>
    <w:rsid w:val="00655B2D"/>
    <w:rsid w:val="00656607"/>
    <w:rsid w:val="006578D5"/>
    <w:rsid w:val="00657DC3"/>
    <w:rsid w:val="00660E4B"/>
    <w:rsid w:val="00661BC4"/>
    <w:rsid w:val="00661C19"/>
    <w:rsid w:val="00661C48"/>
    <w:rsid w:val="0066471B"/>
    <w:rsid w:val="0066476A"/>
    <w:rsid w:val="00665646"/>
    <w:rsid w:val="0066627A"/>
    <w:rsid w:val="00666951"/>
    <w:rsid w:val="00671962"/>
    <w:rsid w:val="0067208B"/>
    <w:rsid w:val="00672AE1"/>
    <w:rsid w:val="0067358E"/>
    <w:rsid w:val="00673CB4"/>
    <w:rsid w:val="006746F7"/>
    <w:rsid w:val="00675C9C"/>
    <w:rsid w:val="00676BC5"/>
    <w:rsid w:val="00676E3C"/>
    <w:rsid w:val="0068013A"/>
    <w:rsid w:val="0068017B"/>
    <w:rsid w:val="00680E7D"/>
    <w:rsid w:val="00681C5C"/>
    <w:rsid w:val="006842FC"/>
    <w:rsid w:val="0068493A"/>
    <w:rsid w:val="00684C14"/>
    <w:rsid w:val="00684D32"/>
    <w:rsid w:val="006852A9"/>
    <w:rsid w:val="00685CD1"/>
    <w:rsid w:val="0068690F"/>
    <w:rsid w:val="006875AE"/>
    <w:rsid w:val="0069281D"/>
    <w:rsid w:val="00692A09"/>
    <w:rsid w:val="00693462"/>
    <w:rsid w:val="00694F23"/>
    <w:rsid w:val="00695205"/>
    <w:rsid w:val="00696215"/>
    <w:rsid w:val="006963B9"/>
    <w:rsid w:val="006967E6"/>
    <w:rsid w:val="0069699D"/>
    <w:rsid w:val="00696D18"/>
    <w:rsid w:val="006970CC"/>
    <w:rsid w:val="006A04D3"/>
    <w:rsid w:val="006A0971"/>
    <w:rsid w:val="006A19CD"/>
    <w:rsid w:val="006A2103"/>
    <w:rsid w:val="006A21B2"/>
    <w:rsid w:val="006A260E"/>
    <w:rsid w:val="006A4F2D"/>
    <w:rsid w:val="006A6C5C"/>
    <w:rsid w:val="006A6DF3"/>
    <w:rsid w:val="006A701A"/>
    <w:rsid w:val="006A763F"/>
    <w:rsid w:val="006B01D7"/>
    <w:rsid w:val="006B02BC"/>
    <w:rsid w:val="006B0C50"/>
    <w:rsid w:val="006B3970"/>
    <w:rsid w:val="006B5313"/>
    <w:rsid w:val="006B64EF"/>
    <w:rsid w:val="006B7A1B"/>
    <w:rsid w:val="006B7CA1"/>
    <w:rsid w:val="006C052E"/>
    <w:rsid w:val="006C05CC"/>
    <w:rsid w:val="006C0727"/>
    <w:rsid w:val="006C0BA7"/>
    <w:rsid w:val="006C0D2E"/>
    <w:rsid w:val="006C0DEB"/>
    <w:rsid w:val="006C166A"/>
    <w:rsid w:val="006C1B47"/>
    <w:rsid w:val="006C1D9E"/>
    <w:rsid w:val="006C1FC9"/>
    <w:rsid w:val="006C2119"/>
    <w:rsid w:val="006C3203"/>
    <w:rsid w:val="006C42EC"/>
    <w:rsid w:val="006C4C3A"/>
    <w:rsid w:val="006C553D"/>
    <w:rsid w:val="006C5602"/>
    <w:rsid w:val="006C60C6"/>
    <w:rsid w:val="006C6A2E"/>
    <w:rsid w:val="006C6AC1"/>
    <w:rsid w:val="006C720C"/>
    <w:rsid w:val="006D16B1"/>
    <w:rsid w:val="006D1A14"/>
    <w:rsid w:val="006D478A"/>
    <w:rsid w:val="006D4F08"/>
    <w:rsid w:val="006D56A1"/>
    <w:rsid w:val="006D615B"/>
    <w:rsid w:val="006E145F"/>
    <w:rsid w:val="006E2991"/>
    <w:rsid w:val="006E2FF9"/>
    <w:rsid w:val="006E3203"/>
    <w:rsid w:val="006E4DDB"/>
    <w:rsid w:val="006E4DF1"/>
    <w:rsid w:val="006E569D"/>
    <w:rsid w:val="006E6D60"/>
    <w:rsid w:val="006F0695"/>
    <w:rsid w:val="006F1B6F"/>
    <w:rsid w:val="006F2381"/>
    <w:rsid w:val="006F523F"/>
    <w:rsid w:val="006F7924"/>
    <w:rsid w:val="006F7D17"/>
    <w:rsid w:val="00700303"/>
    <w:rsid w:val="0070423B"/>
    <w:rsid w:val="00710983"/>
    <w:rsid w:val="00711227"/>
    <w:rsid w:val="007113CD"/>
    <w:rsid w:val="00711F50"/>
    <w:rsid w:val="007123FC"/>
    <w:rsid w:val="00713891"/>
    <w:rsid w:val="00713C5D"/>
    <w:rsid w:val="00713D23"/>
    <w:rsid w:val="007140A8"/>
    <w:rsid w:val="00715DA2"/>
    <w:rsid w:val="00716533"/>
    <w:rsid w:val="0071740E"/>
    <w:rsid w:val="007205AE"/>
    <w:rsid w:val="007213CA"/>
    <w:rsid w:val="00723C48"/>
    <w:rsid w:val="00723D58"/>
    <w:rsid w:val="00724022"/>
    <w:rsid w:val="0072538B"/>
    <w:rsid w:val="00725509"/>
    <w:rsid w:val="007277F8"/>
    <w:rsid w:val="007308AF"/>
    <w:rsid w:val="0073164B"/>
    <w:rsid w:val="007321BA"/>
    <w:rsid w:val="00732253"/>
    <w:rsid w:val="00732A57"/>
    <w:rsid w:val="0073367B"/>
    <w:rsid w:val="00735672"/>
    <w:rsid w:val="00736017"/>
    <w:rsid w:val="00736060"/>
    <w:rsid w:val="00736FFD"/>
    <w:rsid w:val="0073759F"/>
    <w:rsid w:val="00740BF0"/>
    <w:rsid w:val="00744990"/>
    <w:rsid w:val="007463DC"/>
    <w:rsid w:val="00746D34"/>
    <w:rsid w:val="0074755A"/>
    <w:rsid w:val="0074799B"/>
    <w:rsid w:val="00750393"/>
    <w:rsid w:val="00750C7F"/>
    <w:rsid w:val="00752005"/>
    <w:rsid w:val="007529C9"/>
    <w:rsid w:val="0075306F"/>
    <w:rsid w:val="00753D2E"/>
    <w:rsid w:val="00754351"/>
    <w:rsid w:val="0075470F"/>
    <w:rsid w:val="007569D4"/>
    <w:rsid w:val="007612F1"/>
    <w:rsid w:val="00761ADC"/>
    <w:rsid w:val="00761EA6"/>
    <w:rsid w:val="007643A2"/>
    <w:rsid w:val="007646DE"/>
    <w:rsid w:val="007658CC"/>
    <w:rsid w:val="00766BE1"/>
    <w:rsid w:val="007676F9"/>
    <w:rsid w:val="00767AD5"/>
    <w:rsid w:val="00767C0C"/>
    <w:rsid w:val="00767DFF"/>
    <w:rsid w:val="00770572"/>
    <w:rsid w:val="00774B9A"/>
    <w:rsid w:val="0077520A"/>
    <w:rsid w:val="00775643"/>
    <w:rsid w:val="00776049"/>
    <w:rsid w:val="00776263"/>
    <w:rsid w:val="00776997"/>
    <w:rsid w:val="00783278"/>
    <w:rsid w:val="00783701"/>
    <w:rsid w:val="00783EB5"/>
    <w:rsid w:val="007854DA"/>
    <w:rsid w:val="0078550D"/>
    <w:rsid w:val="0078553D"/>
    <w:rsid w:val="007863FB"/>
    <w:rsid w:val="007877D0"/>
    <w:rsid w:val="0079029E"/>
    <w:rsid w:val="00791E38"/>
    <w:rsid w:val="007931DB"/>
    <w:rsid w:val="007949BA"/>
    <w:rsid w:val="00794D12"/>
    <w:rsid w:val="00796556"/>
    <w:rsid w:val="007A12B1"/>
    <w:rsid w:val="007A164A"/>
    <w:rsid w:val="007A1C50"/>
    <w:rsid w:val="007A1D20"/>
    <w:rsid w:val="007A2737"/>
    <w:rsid w:val="007A3898"/>
    <w:rsid w:val="007A3B91"/>
    <w:rsid w:val="007A3F63"/>
    <w:rsid w:val="007A6040"/>
    <w:rsid w:val="007A6CEE"/>
    <w:rsid w:val="007B0644"/>
    <w:rsid w:val="007B1C04"/>
    <w:rsid w:val="007B1F7D"/>
    <w:rsid w:val="007B2560"/>
    <w:rsid w:val="007B29F3"/>
    <w:rsid w:val="007C0CF5"/>
    <w:rsid w:val="007C207F"/>
    <w:rsid w:val="007C26AD"/>
    <w:rsid w:val="007C2C14"/>
    <w:rsid w:val="007C2D50"/>
    <w:rsid w:val="007C2E5E"/>
    <w:rsid w:val="007C338E"/>
    <w:rsid w:val="007C3403"/>
    <w:rsid w:val="007C515A"/>
    <w:rsid w:val="007C565F"/>
    <w:rsid w:val="007C5A1F"/>
    <w:rsid w:val="007C6872"/>
    <w:rsid w:val="007C6A55"/>
    <w:rsid w:val="007D0235"/>
    <w:rsid w:val="007D0610"/>
    <w:rsid w:val="007D062D"/>
    <w:rsid w:val="007D0F34"/>
    <w:rsid w:val="007D1689"/>
    <w:rsid w:val="007D2959"/>
    <w:rsid w:val="007D5244"/>
    <w:rsid w:val="007D654F"/>
    <w:rsid w:val="007D70C1"/>
    <w:rsid w:val="007D70DE"/>
    <w:rsid w:val="007D784F"/>
    <w:rsid w:val="007E0666"/>
    <w:rsid w:val="007E14B4"/>
    <w:rsid w:val="007E19F4"/>
    <w:rsid w:val="007E52CB"/>
    <w:rsid w:val="007E5F47"/>
    <w:rsid w:val="007E628B"/>
    <w:rsid w:val="007E71CA"/>
    <w:rsid w:val="007E7555"/>
    <w:rsid w:val="007E7AC9"/>
    <w:rsid w:val="007F0B64"/>
    <w:rsid w:val="007F155B"/>
    <w:rsid w:val="007F26A7"/>
    <w:rsid w:val="007F3D4D"/>
    <w:rsid w:val="007F42A9"/>
    <w:rsid w:val="007F51F7"/>
    <w:rsid w:val="007F5A40"/>
    <w:rsid w:val="007F63D3"/>
    <w:rsid w:val="007F66C2"/>
    <w:rsid w:val="007F7304"/>
    <w:rsid w:val="0080013D"/>
    <w:rsid w:val="008002E6"/>
    <w:rsid w:val="00800678"/>
    <w:rsid w:val="0080142D"/>
    <w:rsid w:val="00801D38"/>
    <w:rsid w:val="008030D1"/>
    <w:rsid w:val="008049D7"/>
    <w:rsid w:val="00805475"/>
    <w:rsid w:val="00806BA0"/>
    <w:rsid w:val="00806BB6"/>
    <w:rsid w:val="00811660"/>
    <w:rsid w:val="00812A69"/>
    <w:rsid w:val="00813691"/>
    <w:rsid w:val="008143C4"/>
    <w:rsid w:val="00814BE2"/>
    <w:rsid w:val="00815396"/>
    <w:rsid w:val="008202C1"/>
    <w:rsid w:val="00820670"/>
    <w:rsid w:val="00821CF7"/>
    <w:rsid w:val="0082569E"/>
    <w:rsid w:val="008261DB"/>
    <w:rsid w:val="00826352"/>
    <w:rsid w:val="0082655E"/>
    <w:rsid w:val="00827005"/>
    <w:rsid w:val="0083034E"/>
    <w:rsid w:val="00832204"/>
    <w:rsid w:val="008330EF"/>
    <w:rsid w:val="0083410D"/>
    <w:rsid w:val="008367AE"/>
    <w:rsid w:val="00836D3B"/>
    <w:rsid w:val="00841049"/>
    <w:rsid w:val="00841E46"/>
    <w:rsid w:val="0084240A"/>
    <w:rsid w:val="0084240D"/>
    <w:rsid w:val="00842726"/>
    <w:rsid w:val="0084628F"/>
    <w:rsid w:val="008463DC"/>
    <w:rsid w:val="008468A8"/>
    <w:rsid w:val="0084692C"/>
    <w:rsid w:val="008478D0"/>
    <w:rsid w:val="008500EB"/>
    <w:rsid w:val="008507F9"/>
    <w:rsid w:val="00851133"/>
    <w:rsid w:val="00851917"/>
    <w:rsid w:val="00852179"/>
    <w:rsid w:val="0085359B"/>
    <w:rsid w:val="00853DFA"/>
    <w:rsid w:val="00854F7A"/>
    <w:rsid w:val="00855877"/>
    <w:rsid w:val="0085712A"/>
    <w:rsid w:val="00857EC2"/>
    <w:rsid w:val="0086046A"/>
    <w:rsid w:val="008605B6"/>
    <w:rsid w:val="00860B16"/>
    <w:rsid w:val="008616C4"/>
    <w:rsid w:val="008657A6"/>
    <w:rsid w:val="00866C54"/>
    <w:rsid w:val="008676A5"/>
    <w:rsid w:val="00867BC1"/>
    <w:rsid w:val="00870CA4"/>
    <w:rsid w:val="00870FD9"/>
    <w:rsid w:val="00871657"/>
    <w:rsid w:val="00871F1F"/>
    <w:rsid w:val="00872093"/>
    <w:rsid w:val="008723E4"/>
    <w:rsid w:val="008728C0"/>
    <w:rsid w:val="0087290D"/>
    <w:rsid w:val="00872AB2"/>
    <w:rsid w:val="00874F06"/>
    <w:rsid w:val="00875B30"/>
    <w:rsid w:val="00876DC8"/>
    <w:rsid w:val="008774A3"/>
    <w:rsid w:val="00877E75"/>
    <w:rsid w:val="00877E77"/>
    <w:rsid w:val="008806D4"/>
    <w:rsid w:val="00880DB1"/>
    <w:rsid w:val="00881494"/>
    <w:rsid w:val="008819D8"/>
    <w:rsid w:val="00883DE1"/>
    <w:rsid w:val="008847C8"/>
    <w:rsid w:val="00884F8A"/>
    <w:rsid w:val="0088556F"/>
    <w:rsid w:val="0089041F"/>
    <w:rsid w:val="00891193"/>
    <w:rsid w:val="00892294"/>
    <w:rsid w:val="00892C49"/>
    <w:rsid w:val="00893A01"/>
    <w:rsid w:val="008941A4"/>
    <w:rsid w:val="00894FA1"/>
    <w:rsid w:val="008966CB"/>
    <w:rsid w:val="0089696C"/>
    <w:rsid w:val="008969DF"/>
    <w:rsid w:val="008A003F"/>
    <w:rsid w:val="008A14D9"/>
    <w:rsid w:val="008A1939"/>
    <w:rsid w:val="008A3097"/>
    <w:rsid w:val="008A34A9"/>
    <w:rsid w:val="008A513A"/>
    <w:rsid w:val="008A717F"/>
    <w:rsid w:val="008A72B1"/>
    <w:rsid w:val="008B075B"/>
    <w:rsid w:val="008B0D11"/>
    <w:rsid w:val="008B3781"/>
    <w:rsid w:val="008B3C1E"/>
    <w:rsid w:val="008B3F73"/>
    <w:rsid w:val="008C00F5"/>
    <w:rsid w:val="008C1136"/>
    <w:rsid w:val="008C1D46"/>
    <w:rsid w:val="008C4246"/>
    <w:rsid w:val="008C56C9"/>
    <w:rsid w:val="008C5F03"/>
    <w:rsid w:val="008D0042"/>
    <w:rsid w:val="008D029C"/>
    <w:rsid w:val="008D2869"/>
    <w:rsid w:val="008D35DE"/>
    <w:rsid w:val="008D5110"/>
    <w:rsid w:val="008D5D3C"/>
    <w:rsid w:val="008D716F"/>
    <w:rsid w:val="008D7590"/>
    <w:rsid w:val="008E03E5"/>
    <w:rsid w:val="008E09D1"/>
    <w:rsid w:val="008E0C47"/>
    <w:rsid w:val="008E1AA4"/>
    <w:rsid w:val="008E1EC6"/>
    <w:rsid w:val="008E22EC"/>
    <w:rsid w:val="008E3855"/>
    <w:rsid w:val="008E3863"/>
    <w:rsid w:val="008E50F1"/>
    <w:rsid w:val="008E529C"/>
    <w:rsid w:val="008E6CB5"/>
    <w:rsid w:val="008E6FA6"/>
    <w:rsid w:val="008E704B"/>
    <w:rsid w:val="008E7B8B"/>
    <w:rsid w:val="008E7EEE"/>
    <w:rsid w:val="008F065C"/>
    <w:rsid w:val="008F0FF6"/>
    <w:rsid w:val="008F1A82"/>
    <w:rsid w:val="008F1B29"/>
    <w:rsid w:val="008F2067"/>
    <w:rsid w:val="008F254D"/>
    <w:rsid w:val="008F2B43"/>
    <w:rsid w:val="008F3AF0"/>
    <w:rsid w:val="008F45B5"/>
    <w:rsid w:val="008F4650"/>
    <w:rsid w:val="008F49E7"/>
    <w:rsid w:val="008F4B97"/>
    <w:rsid w:val="008F5A7C"/>
    <w:rsid w:val="009007DC"/>
    <w:rsid w:val="00905072"/>
    <w:rsid w:val="00905668"/>
    <w:rsid w:val="009057F2"/>
    <w:rsid w:val="009058FA"/>
    <w:rsid w:val="00905951"/>
    <w:rsid w:val="009069C1"/>
    <w:rsid w:val="00906C72"/>
    <w:rsid w:val="00910C90"/>
    <w:rsid w:val="009125C4"/>
    <w:rsid w:val="00912B81"/>
    <w:rsid w:val="00913028"/>
    <w:rsid w:val="00915401"/>
    <w:rsid w:val="00917EE7"/>
    <w:rsid w:val="00921070"/>
    <w:rsid w:val="00921944"/>
    <w:rsid w:val="009225BC"/>
    <w:rsid w:val="00922D4C"/>
    <w:rsid w:val="009243BB"/>
    <w:rsid w:val="00924D38"/>
    <w:rsid w:val="00926D2D"/>
    <w:rsid w:val="0092702A"/>
    <w:rsid w:val="00927265"/>
    <w:rsid w:val="00927569"/>
    <w:rsid w:val="00927B86"/>
    <w:rsid w:val="00927CC2"/>
    <w:rsid w:val="00930D15"/>
    <w:rsid w:val="00933371"/>
    <w:rsid w:val="009338CF"/>
    <w:rsid w:val="00933B98"/>
    <w:rsid w:val="00933C84"/>
    <w:rsid w:val="0093524C"/>
    <w:rsid w:val="009352C6"/>
    <w:rsid w:val="009376B5"/>
    <w:rsid w:val="00937DFC"/>
    <w:rsid w:val="00940CDA"/>
    <w:rsid w:val="00942A4D"/>
    <w:rsid w:val="0094301D"/>
    <w:rsid w:val="00943A55"/>
    <w:rsid w:val="00943E25"/>
    <w:rsid w:val="00945AB2"/>
    <w:rsid w:val="00951BF7"/>
    <w:rsid w:val="00952139"/>
    <w:rsid w:val="00952684"/>
    <w:rsid w:val="0095278A"/>
    <w:rsid w:val="00952C94"/>
    <w:rsid w:val="009537BB"/>
    <w:rsid w:val="00953B86"/>
    <w:rsid w:val="00954987"/>
    <w:rsid w:val="00954EE0"/>
    <w:rsid w:val="00960BFD"/>
    <w:rsid w:val="00962264"/>
    <w:rsid w:val="00962546"/>
    <w:rsid w:val="009625AA"/>
    <w:rsid w:val="00962706"/>
    <w:rsid w:val="00963A2C"/>
    <w:rsid w:val="0096400C"/>
    <w:rsid w:val="00964E0D"/>
    <w:rsid w:val="00965B4F"/>
    <w:rsid w:val="00966382"/>
    <w:rsid w:val="00967441"/>
    <w:rsid w:val="00967533"/>
    <w:rsid w:val="009679B0"/>
    <w:rsid w:val="00967C93"/>
    <w:rsid w:val="00971189"/>
    <w:rsid w:val="00972E37"/>
    <w:rsid w:val="00975242"/>
    <w:rsid w:val="009776FE"/>
    <w:rsid w:val="009801D5"/>
    <w:rsid w:val="009804D4"/>
    <w:rsid w:val="00982161"/>
    <w:rsid w:val="009829DB"/>
    <w:rsid w:val="00983A38"/>
    <w:rsid w:val="00984669"/>
    <w:rsid w:val="00984B9F"/>
    <w:rsid w:val="009856F1"/>
    <w:rsid w:val="00986895"/>
    <w:rsid w:val="00992113"/>
    <w:rsid w:val="00992178"/>
    <w:rsid w:val="009931FC"/>
    <w:rsid w:val="009941C0"/>
    <w:rsid w:val="00994E84"/>
    <w:rsid w:val="00995BAD"/>
    <w:rsid w:val="009963E4"/>
    <w:rsid w:val="0099648D"/>
    <w:rsid w:val="00996581"/>
    <w:rsid w:val="00997333"/>
    <w:rsid w:val="00997D2E"/>
    <w:rsid w:val="009A03D6"/>
    <w:rsid w:val="009A0679"/>
    <w:rsid w:val="009A0E12"/>
    <w:rsid w:val="009A1263"/>
    <w:rsid w:val="009A23D3"/>
    <w:rsid w:val="009A45D5"/>
    <w:rsid w:val="009A4D11"/>
    <w:rsid w:val="009A5164"/>
    <w:rsid w:val="009A5191"/>
    <w:rsid w:val="009A6B9C"/>
    <w:rsid w:val="009A6C22"/>
    <w:rsid w:val="009A7716"/>
    <w:rsid w:val="009A776E"/>
    <w:rsid w:val="009B4BC4"/>
    <w:rsid w:val="009B4D40"/>
    <w:rsid w:val="009B4FC0"/>
    <w:rsid w:val="009B5580"/>
    <w:rsid w:val="009B5B5F"/>
    <w:rsid w:val="009B6FED"/>
    <w:rsid w:val="009C1238"/>
    <w:rsid w:val="009C15C2"/>
    <w:rsid w:val="009C197A"/>
    <w:rsid w:val="009C1BD0"/>
    <w:rsid w:val="009C36C8"/>
    <w:rsid w:val="009C40B9"/>
    <w:rsid w:val="009C4B59"/>
    <w:rsid w:val="009C58A1"/>
    <w:rsid w:val="009D0604"/>
    <w:rsid w:val="009D5209"/>
    <w:rsid w:val="009D6187"/>
    <w:rsid w:val="009D6746"/>
    <w:rsid w:val="009D74FE"/>
    <w:rsid w:val="009E0773"/>
    <w:rsid w:val="009E12AF"/>
    <w:rsid w:val="009E43BA"/>
    <w:rsid w:val="009E4666"/>
    <w:rsid w:val="009E530E"/>
    <w:rsid w:val="009E56E1"/>
    <w:rsid w:val="009E6122"/>
    <w:rsid w:val="009F0122"/>
    <w:rsid w:val="009F2FBC"/>
    <w:rsid w:val="009F37EE"/>
    <w:rsid w:val="009F3880"/>
    <w:rsid w:val="009F4C4A"/>
    <w:rsid w:val="009F5F77"/>
    <w:rsid w:val="009F7A22"/>
    <w:rsid w:val="00A027CE"/>
    <w:rsid w:val="00A02EBF"/>
    <w:rsid w:val="00A0563F"/>
    <w:rsid w:val="00A06C22"/>
    <w:rsid w:val="00A0761E"/>
    <w:rsid w:val="00A103CD"/>
    <w:rsid w:val="00A12663"/>
    <w:rsid w:val="00A12DAD"/>
    <w:rsid w:val="00A13372"/>
    <w:rsid w:val="00A1467B"/>
    <w:rsid w:val="00A15907"/>
    <w:rsid w:val="00A17E70"/>
    <w:rsid w:val="00A203B4"/>
    <w:rsid w:val="00A21427"/>
    <w:rsid w:val="00A2185F"/>
    <w:rsid w:val="00A22E50"/>
    <w:rsid w:val="00A23219"/>
    <w:rsid w:val="00A23F19"/>
    <w:rsid w:val="00A24DFC"/>
    <w:rsid w:val="00A26117"/>
    <w:rsid w:val="00A2662F"/>
    <w:rsid w:val="00A26D93"/>
    <w:rsid w:val="00A27594"/>
    <w:rsid w:val="00A27CAB"/>
    <w:rsid w:val="00A31345"/>
    <w:rsid w:val="00A327D4"/>
    <w:rsid w:val="00A33399"/>
    <w:rsid w:val="00A343D6"/>
    <w:rsid w:val="00A34A39"/>
    <w:rsid w:val="00A34E7E"/>
    <w:rsid w:val="00A353A1"/>
    <w:rsid w:val="00A35784"/>
    <w:rsid w:val="00A35A05"/>
    <w:rsid w:val="00A4144A"/>
    <w:rsid w:val="00A41510"/>
    <w:rsid w:val="00A42818"/>
    <w:rsid w:val="00A43398"/>
    <w:rsid w:val="00A43948"/>
    <w:rsid w:val="00A43C5D"/>
    <w:rsid w:val="00A44827"/>
    <w:rsid w:val="00A4536B"/>
    <w:rsid w:val="00A471EF"/>
    <w:rsid w:val="00A47FAA"/>
    <w:rsid w:val="00A5019E"/>
    <w:rsid w:val="00A503A9"/>
    <w:rsid w:val="00A51E06"/>
    <w:rsid w:val="00A51E95"/>
    <w:rsid w:val="00A51FDF"/>
    <w:rsid w:val="00A54157"/>
    <w:rsid w:val="00A54733"/>
    <w:rsid w:val="00A571CD"/>
    <w:rsid w:val="00A57EA7"/>
    <w:rsid w:val="00A6285E"/>
    <w:rsid w:val="00A636F8"/>
    <w:rsid w:val="00A64008"/>
    <w:rsid w:val="00A643E8"/>
    <w:rsid w:val="00A644FD"/>
    <w:rsid w:val="00A654F0"/>
    <w:rsid w:val="00A65C3B"/>
    <w:rsid w:val="00A67252"/>
    <w:rsid w:val="00A70E98"/>
    <w:rsid w:val="00A720B0"/>
    <w:rsid w:val="00A7220C"/>
    <w:rsid w:val="00A773C4"/>
    <w:rsid w:val="00A81481"/>
    <w:rsid w:val="00A82EE6"/>
    <w:rsid w:val="00A8331C"/>
    <w:rsid w:val="00A847BE"/>
    <w:rsid w:val="00A85D27"/>
    <w:rsid w:val="00A86576"/>
    <w:rsid w:val="00A9130D"/>
    <w:rsid w:val="00A92B13"/>
    <w:rsid w:val="00A933DD"/>
    <w:rsid w:val="00A93EAE"/>
    <w:rsid w:val="00A959B2"/>
    <w:rsid w:val="00A95B70"/>
    <w:rsid w:val="00A961D3"/>
    <w:rsid w:val="00A96FB0"/>
    <w:rsid w:val="00A976A0"/>
    <w:rsid w:val="00AA18C3"/>
    <w:rsid w:val="00AA427C"/>
    <w:rsid w:val="00AA4954"/>
    <w:rsid w:val="00AA52EB"/>
    <w:rsid w:val="00AA56F8"/>
    <w:rsid w:val="00AA59FA"/>
    <w:rsid w:val="00AA5FB7"/>
    <w:rsid w:val="00AA6237"/>
    <w:rsid w:val="00AB0728"/>
    <w:rsid w:val="00AB0ECB"/>
    <w:rsid w:val="00AB2956"/>
    <w:rsid w:val="00AB44BA"/>
    <w:rsid w:val="00AB4DE7"/>
    <w:rsid w:val="00AB5192"/>
    <w:rsid w:val="00AB7C2E"/>
    <w:rsid w:val="00AC02AB"/>
    <w:rsid w:val="00AC0F42"/>
    <w:rsid w:val="00AC14EC"/>
    <w:rsid w:val="00AC235A"/>
    <w:rsid w:val="00AC2997"/>
    <w:rsid w:val="00AC328B"/>
    <w:rsid w:val="00AC55C4"/>
    <w:rsid w:val="00AC66D4"/>
    <w:rsid w:val="00AD3256"/>
    <w:rsid w:val="00AD396C"/>
    <w:rsid w:val="00AD4162"/>
    <w:rsid w:val="00AD47E9"/>
    <w:rsid w:val="00AD67DE"/>
    <w:rsid w:val="00AD76AA"/>
    <w:rsid w:val="00AE08D4"/>
    <w:rsid w:val="00AE0E63"/>
    <w:rsid w:val="00AE1ABA"/>
    <w:rsid w:val="00AE1CE1"/>
    <w:rsid w:val="00AE315F"/>
    <w:rsid w:val="00AE3F55"/>
    <w:rsid w:val="00AE5798"/>
    <w:rsid w:val="00AE6FCA"/>
    <w:rsid w:val="00AF0BB6"/>
    <w:rsid w:val="00AF0FA4"/>
    <w:rsid w:val="00AF1256"/>
    <w:rsid w:val="00AF1F10"/>
    <w:rsid w:val="00AF2FE0"/>
    <w:rsid w:val="00AF3011"/>
    <w:rsid w:val="00AF433C"/>
    <w:rsid w:val="00AF461E"/>
    <w:rsid w:val="00AF70AD"/>
    <w:rsid w:val="00AF7645"/>
    <w:rsid w:val="00AF7F7E"/>
    <w:rsid w:val="00B01931"/>
    <w:rsid w:val="00B019C9"/>
    <w:rsid w:val="00B03F5F"/>
    <w:rsid w:val="00B04342"/>
    <w:rsid w:val="00B05134"/>
    <w:rsid w:val="00B05E8D"/>
    <w:rsid w:val="00B06A84"/>
    <w:rsid w:val="00B0713A"/>
    <w:rsid w:val="00B102CA"/>
    <w:rsid w:val="00B11807"/>
    <w:rsid w:val="00B11E36"/>
    <w:rsid w:val="00B12933"/>
    <w:rsid w:val="00B13FA9"/>
    <w:rsid w:val="00B178EF"/>
    <w:rsid w:val="00B17EB0"/>
    <w:rsid w:val="00B20CB5"/>
    <w:rsid w:val="00B20DB6"/>
    <w:rsid w:val="00B210A6"/>
    <w:rsid w:val="00B23316"/>
    <w:rsid w:val="00B24D52"/>
    <w:rsid w:val="00B251C5"/>
    <w:rsid w:val="00B25C5F"/>
    <w:rsid w:val="00B27BC3"/>
    <w:rsid w:val="00B30E2C"/>
    <w:rsid w:val="00B3261E"/>
    <w:rsid w:val="00B32CAF"/>
    <w:rsid w:val="00B32DE6"/>
    <w:rsid w:val="00B3324D"/>
    <w:rsid w:val="00B33917"/>
    <w:rsid w:val="00B33D2B"/>
    <w:rsid w:val="00B35D90"/>
    <w:rsid w:val="00B35DBC"/>
    <w:rsid w:val="00B3606D"/>
    <w:rsid w:val="00B36216"/>
    <w:rsid w:val="00B3623B"/>
    <w:rsid w:val="00B37249"/>
    <w:rsid w:val="00B3779E"/>
    <w:rsid w:val="00B37B67"/>
    <w:rsid w:val="00B41458"/>
    <w:rsid w:val="00B4292D"/>
    <w:rsid w:val="00B42CDC"/>
    <w:rsid w:val="00B45BA0"/>
    <w:rsid w:val="00B50504"/>
    <w:rsid w:val="00B526F4"/>
    <w:rsid w:val="00B52F7B"/>
    <w:rsid w:val="00B535E2"/>
    <w:rsid w:val="00B5501D"/>
    <w:rsid w:val="00B565FF"/>
    <w:rsid w:val="00B57879"/>
    <w:rsid w:val="00B57F30"/>
    <w:rsid w:val="00B60193"/>
    <w:rsid w:val="00B60DEC"/>
    <w:rsid w:val="00B61309"/>
    <w:rsid w:val="00B61C50"/>
    <w:rsid w:val="00B62965"/>
    <w:rsid w:val="00B63F27"/>
    <w:rsid w:val="00B63F6D"/>
    <w:rsid w:val="00B641B6"/>
    <w:rsid w:val="00B6503A"/>
    <w:rsid w:val="00B65128"/>
    <w:rsid w:val="00B6527E"/>
    <w:rsid w:val="00B65643"/>
    <w:rsid w:val="00B65C3E"/>
    <w:rsid w:val="00B67DF3"/>
    <w:rsid w:val="00B708E9"/>
    <w:rsid w:val="00B70EBF"/>
    <w:rsid w:val="00B721B3"/>
    <w:rsid w:val="00B72971"/>
    <w:rsid w:val="00B729CF"/>
    <w:rsid w:val="00B72C5C"/>
    <w:rsid w:val="00B73C7C"/>
    <w:rsid w:val="00B73DE3"/>
    <w:rsid w:val="00B74E25"/>
    <w:rsid w:val="00B77990"/>
    <w:rsid w:val="00B779DA"/>
    <w:rsid w:val="00B77FE4"/>
    <w:rsid w:val="00B80B79"/>
    <w:rsid w:val="00B846DE"/>
    <w:rsid w:val="00B85A42"/>
    <w:rsid w:val="00B860DD"/>
    <w:rsid w:val="00B87610"/>
    <w:rsid w:val="00B87C7D"/>
    <w:rsid w:val="00B917AB"/>
    <w:rsid w:val="00B91F88"/>
    <w:rsid w:val="00B91F91"/>
    <w:rsid w:val="00B9543B"/>
    <w:rsid w:val="00B95B84"/>
    <w:rsid w:val="00BA4A7E"/>
    <w:rsid w:val="00BA5E7D"/>
    <w:rsid w:val="00BA65F9"/>
    <w:rsid w:val="00BA750F"/>
    <w:rsid w:val="00BA78A5"/>
    <w:rsid w:val="00BA7DB4"/>
    <w:rsid w:val="00BB0981"/>
    <w:rsid w:val="00BB1345"/>
    <w:rsid w:val="00BB1AC6"/>
    <w:rsid w:val="00BB4C18"/>
    <w:rsid w:val="00BB5818"/>
    <w:rsid w:val="00BB5883"/>
    <w:rsid w:val="00BB5FEA"/>
    <w:rsid w:val="00BB62E4"/>
    <w:rsid w:val="00BB71D0"/>
    <w:rsid w:val="00BB7243"/>
    <w:rsid w:val="00BB7B2C"/>
    <w:rsid w:val="00BC16A9"/>
    <w:rsid w:val="00BC1B4B"/>
    <w:rsid w:val="00BC386C"/>
    <w:rsid w:val="00BC5BDC"/>
    <w:rsid w:val="00BC6811"/>
    <w:rsid w:val="00BC6CED"/>
    <w:rsid w:val="00BC73F5"/>
    <w:rsid w:val="00BC7917"/>
    <w:rsid w:val="00BD0558"/>
    <w:rsid w:val="00BD0DAD"/>
    <w:rsid w:val="00BD15F5"/>
    <w:rsid w:val="00BD184A"/>
    <w:rsid w:val="00BD223A"/>
    <w:rsid w:val="00BD399C"/>
    <w:rsid w:val="00BD3E4F"/>
    <w:rsid w:val="00BD3F44"/>
    <w:rsid w:val="00BD41D4"/>
    <w:rsid w:val="00BD4666"/>
    <w:rsid w:val="00BD4BBB"/>
    <w:rsid w:val="00BD5501"/>
    <w:rsid w:val="00BD582C"/>
    <w:rsid w:val="00BD798C"/>
    <w:rsid w:val="00BE0908"/>
    <w:rsid w:val="00BE11B9"/>
    <w:rsid w:val="00BE137F"/>
    <w:rsid w:val="00BE19D2"/>
    <w:rsid w:val="00BE28DB"/>
    <w:rsid w:val="00BE3F01"/>
    <w:rsid w:val="00BE68C2"/>
    <w:rsid w:val="00BF2380"/>
    <w:rsid w:val="00BF2A2B"/>
    <w:rsid w:val="00BF3BEA"/>
    <w:rsid w:val="00BF3D18"/>
    <w:rsid w:val="00BF4E55"/>
    <w:rsid w:val="00BF6BEE"/>
    <w:rsid w:val="00BF6FFD"/>
    <w:rsid w:val="00C003DD"/>
    <w:rsid w:val="00C00EE3"/>
    <w:rsid w:val="00C00F81"/>
    <w:rsid w:val="00C0190D"/>
    <w:rsid w:val="00C01A9F"/>
    <w:rsid w:val="00C024AA"/>
    <w:rsid w:val="00C10B72"/>
    <w:rsid w:val="00C11F0E"/>
    <w:rsid w:val="00C126CD"/>
    <w:rsid w:val="00C1351A"/>
    <w:rsid w:val="00C14144"/>
    <w:rsid w:val="00C142AD"/>
    <w:rsid w:val="00C143AF"/>
    <w:rsid w:val="00C143E1"/>
    <w:rsid w:val="00C16999"/>
    <w:rsid w:val="00C2383C"/>
    <w:rsid w:val="00C24F87"/>
    <w:rsid w:val="00C24FD0"/>
    <w:rsid w:val="00C26D4D"/>
    <w:rsid w:val="00C26FD0"/>
    <w:rsid w:val="00C30476"/>
    <w:rsid w:val="00C30506"/>
    <w:rsid w:val="00C30D45"/>
    <w:rsid w:val="00C31DD1"/>
    <w:rsid w:val="00C32969"/>
    <w:rsid w:val="00C33145"/>
    <w:rsid w:val="00C33749"/>
    <w:rsid w:val="00C33C04"/>
    <w:rsid w:val="00C37213"/>
    <w:rsid w:val="00C37B5E"/>
    <w:rsid w:val="00C40C14"/>
    <w:rsid w:val="00C42613"/>
    <w:rsid w:val="00C42C9D"/>
    <w:rsid w:val="00C451E6"/>
    <w:rsid w:val="00C45EDA"/>
    <w:rsid w:val="00C46E0A"/>
    <w:rsid w:val="00C50467"/>
    <w:rsid w:val="00C50750"/>
    <w:rsid w:val="00C50FC8"/>
    <w:rsid w:val="00C5161E"/>
    <w:rsid w:val="00C53056"/>
    <w:rsid w:val="00C544C8"/>
    <w:rsid w:val="00C54A5C"/>
    <w:rsid w:val="00C556BC"/>
    <w:rsid w:val="00C55AB8"/>
    <w:rsid w:val="00C55F00"/>
    <w:rsid w:val="00C56B4F"/>
    <w:rsid w:val="00C604D2"/>
    <w:rsid w:val="00C61759"/>
    <w:rsid w:val="00C61DC8"/>
    <w:rsid w:val="00C6237C"/>
    <w:rsid w:val="00C62EB4"/>
    <w:rsid w:val="00C63928"/>
    <w:rsid w:val="00C63B1E"/>
    <w:rsid w:val="00C651A7"/>
    <w:rsid w:val="00C65D74"/>
    <w:rsid w:val="00C66B52"/>
    <w:rsid w:val="00C66F1D"/>
    <w:rsid w:val="00C675FF"/>
    <w:rsid w:val="00C677D7"/>
    <w:rsid w:val="00C67A41"/>
    <w:rsid w:val="00C7045F"/>
    <w:rsid w:val="00C706CB"/>
    <w:rsid w:val="00C70FCB"/>
    <w:rsid w:val="00C7138D"/>
    <w:rsid w:val="00C726B2"/>
    <w:rsid w:val="00C736C8"/>
    <w:rsid w:val="00C736DE"/>
    <w:rsid w:val="00C73D4C"/>
    <w:rsid w:val="00C759EE"/>
    <w:rsid w:val="00C75BFE"/>
    <w:rsid w:val="00C77B7B"/>
    <w:rsid w:val="00C801EB"/>
    <w:rsid w:val="00C80696"/>
    <w:rsid w:val="00C80A3A"/>
    <w:rsid w:val="00C80B1C"/>
    <w:rsid w:val="00C815F8"/>
    <w:rsid w:val="00C828B5"/>
    <w:rsid w:val="00C8342E"/>
    <w:rsid w:val="00C83496"/>
    <w:rsid w:val="00C84E34"/>
    <w:rsid w:val="00C85A6F"/>
    <w:rsid w:val="00C86016"/>
    <w:rsid w:val="00C8696E"/>
    <w:rsid w:val="00C86DAD"/>
    <w:rsid w:val="00C870EE"/>
    <w:rsid w:val="00C87EEB"/>
    <w:rsid w:val="00C91B69"/>
    <w:rsid w:val="00C92D89"/>
    <w:rsid w:val="00C93286"/>
    <w:rsid w:val="00C97A5F"/>
    <w:rsid w:val="00C97C12"/>
    <w:rsid w:val="00CA028E"/>
    <w:rsid w:val="00CA02FE"/>
    <w:rsid w:val="00CA09B2"/>
    <w:rsid w:val="00CA0A57"/>
    <w:rsid w:val="00CA1907"/>
    <w:rsid w:val="00CA463B"/>
    <w:rsid w:val="00CA4EFA"/>
    <w:rsid w:val="00CA6E7C"/>
    <w:rsid w:val="00CA7451"/>
    <w:rsid w:val="00CA7A4F"/>
    <w:rsid w:val="00CA7DB5"/>
    <w:rsid w:val="00CB0A42"/>
    <w:rsid w:val="00CB0AC2"/>
    <w:rsid w:val="00CB1E8A"/>
    <w:rsid w:val="00CB3C62"/>
    <w:rsid w:val="00CC118F"/>
    <w:rsid w:val="00CC1CA8"/>
    <w:rsid w:val="00CC2481"/>
    <w:rsid w:val="00CC33FB"/>
    <w:rsid w:val="00CC4BB2"/>
    <w:rsid w:val="00CC652F"/>
    <w:rsid w:val="00CC6C51"/>
    <w:rsid w:val="00CC72A5"/>
    <w:rsid w:val="00CD02D3"/>
    <w:rsid w:val="00CD2913"/>
    <w:rsid w:val="00CD3287"/>
    <w:rsid w:val="00CD413D"/>
    <w:rsid w:val="00CD568A"/>
    <w:rsid w:val="00CD6382"/>
    <w:rsid w:val="00CD64CE"/>
    <w:rsid w:val="00CD658E"/>
    <w:rsid w:val="00CD689A"/>
    <w:rsid w:val="00CE0948"/>
    <w:rsid w:val="00CE1444"/>
    <w:rsid w:val="00CE1B0A"/>
    <w:rsid w:val="00CE28CE"/>
    <w:rsid w:val="00CE3098"/>
    <w:rsid w:val="00CE487C"/>
    <w:rsid w:val="00CE5032"/>
    <w:rsid w:val="00CE5FDE"/>
    <w:rsid w:val="00CF0283"/>
    <w:rsid w:val="00CF1147"/>
    <w:rsid w:val="00CF1270"/>
    <w:rsid w:val="00CF212F"/>
    <w:rsid w:val="00CF2B9D"/>
    <w:rsid w:val="00CF2BCC"/>
    <w:rsid w:val="00CF5CF8"/>
    <w:rsid w:val="00CF7990"/>
    <w:rsid w:val="00D01182"/>
    <w:rsid w:val="00D01DA1"/>
    <w:rsid w:val="00D02630"/>
    <w:rsid w:val="00D02731"/>
    <w:rsid w:val="00D02A35"/>
    <w:rsid w:val="00D03358"/>
    <w:rsid w:val="00D06A2B"/>
    <w:rsid w:val="00D06DB5"/>
    <w:rsid w:val="00D07665"/>
    <w:rsid w:val="00D1060A"/>
    <w:rsid w:val="00D1138B"/>
    <w:rsid w:val="00D12945"/>
    <w:rsid w:val="00D130C0"/>
    <w:rsid w:val="00D20BE8"/>
    <w:rsid w:val="00D213BF"/>
    <w:rsid w:val="00D218DD"/>
    <w:rsid w:val="00D21DB5"/>
    <w:rsid w:val="00D21F59"/>
    <w:rsid w:val="00D245CB"/>
    <w:rsid w:val="00D2460E"/>
    <w:rsid w:val="00D24FA6"/>
    <w:rsid w:val="00D2531A"/>
    <w:rsid w:val="00D3017A"/>
    <w:rsid w:val="00D31749"/>
    <w:rsid w:val="00D3188F"/>
    <w:rsid w:val="00D319C4"/>
    <w:rsid w:val="00D32E34"/>
    <w:rsid w:val="00D33BE9"/>
    <w:rsid w:val="00D34C02"/>
    <w:rsid w:val="00D351A5"/>
    <w:rsid w:val="00D37C42"/>
    <w:rsid w:val="00D41E46"/>
    <w:rsid w:val="00D4245B"/>
    <w:rsid w:val="00D432E8"/>
    <w:rsid w:val="00D4503B"/>
    <w:rsid w:val="00D462F0"/>
    <w:rsid w:val="00D50AA8"/>
    <w:rsid w:val="00D50CA1"/>
    <w:rsid w:val="00D51315"/>
    <w:rsid w:val="00D51392"/>
    <w:rsid w:val="00D5157F"/>
    <w:rsid w:val="00D54B8D"/>
    <w:rsid w:val="00D55258"/>
    <w:rsid w:val="00D562E2"/>
    <w:rsid w:val="00D57696"/>
    <w:rsid w:val="00D57B6C"/>
    <w:rsid w:val="00D6056D"/>
    <w:rsid w:val="00D60DE2"/>
    <w:rsid w:val="00D61EE3"/>
    <w:rsid w:val="00D63138"/>
    <w:rsid w:val="00D6366F"/>
    <w:rsid w:val="00D638A2"/>
    <w:rsid w:val="00D63C8C"/>
    <w:rsid w:val="00D64C50"/>
    <w:rsid w:val="00D65174"/>
    <w:rsid w:val="00D6629D"/>
    <w:rsid w:val="00D6751B"/>
    <w:rsid w:val="00D67D45"/>
    <w:rsid w:val="00D703DA"/>
    <w:rsid w:val="00D70ADB"/>
    <w:rsid w:val="00D74F5F"/>
    <w:rsid w:val="00D7754C"/>
    <w:rsid w:val="00D7787E"/>
    <w:rsid w:val="00D81227"/>
    <w:rsid w:val="00D82969"/>
    <w:rsid w:val="00D8335E"/>
    <w:rsid w:val="00D833A0"/>
    <w:rsid w:val="00D83BDB"/>
    <w:rsid w:val="00D83D6A"/>
    <w:rsid w:val="00D93F69"/>
    <w:rsid w:val="00D945FD"/>
    <w:rsid w:val="00D94E00"/>
    <w:rsid w:val="00D96896"/>
    <w:rsid w:val="00D9717C"/>
    <w:rsid w:val="00DA0560"/>
    <w:rsid w:val="00DA1A86"/>
    <w:rsid w:val="00DA1C75"/>
    <w:rsid w:val="00DA2574"/>
    <w:rsid w:val="00DA2BB8"/>
    <w:rsid w:val="00DA5B79"/>
    <w:rsid w:val="00DA6194"/>
    <w:rsid w:val="00DA6E4D"/>
    <w:rsid w:val="00DA7374"/>
    <w:rsid w:val="00DB103F"/>
    <w:rsid w:val="00DB142E"/>
    <w:rsid w:val="00DB18D2"/>
    <w:rsid w:val="00DB2A16"/>
    <w:rsid w:val="00DB3ECD"/>
    <w:rsid w:val="00DB463B"/>
    <w:rsid w:val="00DB5DF0"/>
    <w:rsid w:val="00DB5FA2"/>
    <w:rsid w:val="00DB6B14"/>
    <w:rsid w:val="00DB6ECF"/>
    <w:rsid w:val="00DB7CF9"/>
    <w:rsid w:val="00DC0D31"/>
    <w:rsid w:val="00DC1514"/>
    <w:rsid w:val="00DC21EA"/>
    <w:rsid w:val="00DC2259"/>
    <w:rsid w:val="00DC2601"/>
    <w:rsid w:val="00DC2870"/>
    <w:rsid w:val="00DC38D4"/>
    <w:rsid w:val="00DC40F2"/>
    <w:rsid w:val="00DC47E5"/>
    <w:rsid w:val="00DC508D"/>
    <w:rsid w:val="00DC5A7B"/>
    <w:rsid w:val="00DC6554"/>
    <w:rsid w:val="00DD05B6"/>
    <w:rsid w:val="00DD11CA"/>
    <w:rsid w:val="00DD155B"/>
    <w:rsid w:val="00DD34DB"/>
    <w:rsid w:val="00DD39E6"/>
    <w:rsid w:val="00DD4462"/>
    <w:rsid w:val="00DD5298"/>
    <w:rsid w:val="00DD570D"/>
    <w:rsid w:val="00DD5BC3"/>
    <w:rsid w:val="00DD6227"/>
    <w:rsid w:val="00DE014E"/>
    <w:rsid w:val="00DE0CCE"/>
    <w:rsid w:val="00DE1317"/>
    <w:rsid w:val="00DE2CE3"/>
    <w:rsid w:val="00DE317D"/>
    <w:rsid w:val="00DE3773"/>
    <w:rsid w:val="00DE4E70"/>
    <w:rsid w:val="00DE534D"/>
    <w:rsid w:val="00DE5EC2"/>
    <w:rsid w:val="00DE72D8"/>
    <w:rsid w:val="00DF0439"/>
    <w:rsid w:val="00DF15DA"/>
    <w:rsid w:val="00DF1B3C"/>
    <w:rsid w:val="00DF1E03"/>
    <w:rsid w:val="00DF32A1"/>
    <w:rsid w:val="00DF44E4"/>
    <w:rsid w:val="00DF768C"/>
    <w:rsid w:val="00DF7D74"/>
    <w:rsid w:val="00E00505"/>
    <w:rsid w:val="00E0132D"/>
    <w:rsid w:val="00E037D2"/>
    <w:rsid w:val="00E03FD4"/>
    <w:rsid w:val="00E048DA"/>
    <w:rsid w:val="00E04941"/>
    <w:rsid w:val="00E057C6"/>
    <w:rsid w:val="00E06D40"/>
    <w:rsid w:val="00E10414"/>
    <w:rsid w:val="00E11FE8"/>
    <w:rsid w:val="00E121A4"/>
    <w:rsid w:val="00E13A7D"/>
    <w:rsid w:val="00E14312"/>
    <w:rsid w:val="00E1440D"/>
    <w:rsid w:val="00E14743"/>
    <w:rsid w:val="00E152BA"/>
    <w:rsid w:val="00E16FE6"/>
    <w:rsid w:val="00E17734"/>
    <w:rsid w:val="00E179D0"/>
    <w:rsid w:val="00E17C83"/>
    <w:rsid w:val="00E200F3"/>
    <w:rsid w:val="00E20157"/>
    <w:rsid w:val="00E207AE"/>
    <w:rsid w:val="00E20C9B"/>
    <w:rsid w:val="00E240DD"/>
    <w:rsid w:val="00E25F1F"/>
    <w:rsid w:val="00E26544"/>
    <w:rsid w:val="00E3115F"/>
    <w:rsid w:val="00E33062"/>
    <w:rsid w:val="00E3342E"/>
    <w:rsid w:val="00E3371D"/>
    <w:rsid w:val="00E35144"/>
    <w:rsid w:val="00E35367"/>
    <w:rsid w:val="00E3607E"/>
    <w:rsid w:val="00E423DE"/>
    <w:rsid w:val="00E427B6"/>
    <w:rsid w:val="00E42811"/>
    <w:rsid w:val="00E4308D"/>
    <w:rsid w:val="00E431C1"/>
    <w:rsid w:val="00E45139"/>
    <w:rsid w:val="00E452CB"/>
    <w:rsid w:val="00E45F4E"/>
    <w:rsid w:val="00E47B7E"/>
    <w:rsid w:val="00E5003B"/>
    <w:rsid w:val="00E523C4"/>
    <w:rsid w:val="00E52DD6"/>
    <w:rsid w:val="00E543CC"/>
    <w:rsid w:val="00E54778"/>
    <w:rsid w:val="00E55F51"/>
    <w:rsid w:val="00E56331"/>
    <w:rsid w:val="00E60ED9"/>
    <w:rsid w:val="00E60FD0"/>
    <w:rsid w:val="00E615AA"/>
    <w:rsid w:val="00E61601"/>
    <w:rsid w:val="00E61CCA"/>
    <w:rsid w:val="00E63507"/>
    <w:rsid w:val="00E66CCF"/>
    <w:rsid w:val="00E70342"/>
    <w:rsid w:val="00E711B9"/>
    <w:rsid w:val="00E7149A"/>
    <w:rsid w:val="00E71CCB"/>
    <w:rsid w:val="00E72A24"/>
    <w:rsid w:val="00E738C0"/>
    <w:rsid w:val="00E73ED2"/>
    <w:rsid w:val="00E752AB"/>
    <w:rsid w:val="00E76289"/>
    <w:rsid w:val="00E76E71"/>
    <w:rsid w:val="00E77301"/>
    <w:rsid w:val="00E773D3"/>
    <w:rsid w:val="00E77E04"/>
    <w:rsid w:val="00E81945"/>
    <w:rsid w:val="00E83D2E"/>
    <w:rsid w:val="00E840A8"/>
    <w:rsid w:val="00E850CC"/>
    <w:rsid w:val="00E8564F"/>
    <w:rsid w:val="00E85DF8"/>
    <w:rsid w:val="00E85E19"/>
    <w:rsid w:val="00E866B3"/>
    <w:rsid w:val="00E92D8B"/>
    <w:rsid w:val="00E93AE7"/>
    <w:rsid w:val="00E965CD"/>
    <w:rsid w:val="00E965D3"/>
    <w:rsid w:val="00E96D09"/>
    <w:rsid w:val="00E96DB3"/>
    <w:rsid w:val="00E974E7"/>
    <w:rsid w:val="00E97974"/>
    <w:rsid w:val="00E97D3C"/>
    <w:rsid w:val="00EA07D3"/>
    <w:rsid w:val="00EA1613"/>
    <w:rsid w:val="00EA1836"/>
    <w:rsid w:val="00EA251D"/>
    <w:rsid w:val="00EA27EE"/>
    <w:rsid w:val="00EA2DC7"/>
    <w:rsid w:val="00EA32EA"/>
    <w:rsid w:val="00EA35AD"/>
    <w:rsid w:val="00EA49DB"/>
    <w:rsid w:val="00EA515B"/>
    <w:rsid w:val="00EA55C4"/>
    <w:rsid w:val="00EA5CC4"/>
    <w:rsid w:val="00EB000B"/>
    <w:rsid w:val="00EB10F3"/>
    <w:rsid w:val="00EB12A6"/>
    <w:rsid w:val="00EB71B2"/>
    <w:rsid w:val="00EC1B70"/>
    <w:rsid w:val="00EC20B3"/>
    <w:rsid w:val="00EC3BA9"/>
    <w:rsid w:val="00EC4335"/>
    <w:rsid w:val="00EC4E81"/>
    <w:rsid w:val="00EC5817"/>
    <w:rsid w:val="00EC607E"/>
    <w:rsid w:val="00EC71A3"/>
    <w:rsid w:val="00ED0298"/>
    <w:rsid w:val="00ED2CB3"/>
    <w:rsid w:val="00ED30F2"/>
    <w:rsid w:val="00ED3CD6"/>
    <w:rsid w:val="00ED4441"/>
    <w:rsid w:val="00ED5718"/>
    <w:rsid w:val="00ED79C2"/>
    <w:rsid w:val="00ED7B0E"/>
    <w:rsid w:val="00EE07FF"/>
    <w:rsid w:val="00EE2BCB"/>
    <w:rsid w:val="00EE2F0A"/>
    <w:rsid w:val="00EE2FC8"/>
    <w:rsid w:val="00EE3C9B"/>
    <w:rsid w:val="00EE5D9B"/>
    <w:rsid w:val="00EE78D8"/>
    <w:rsid w:val="00EE7D88"/>
    <w:rsid w:val="00EF0C81"/>
    <w:rsid w:val="00EF0D55"/>
    <w:rsid w:val="00EF1602"/>
    <w:rsid w:val="00EF208A"/>
    <w:rsid w:val="00EF2A57"/>
    <w:rsid w:val="00EF2CB9"/>
    <w:rsid w:val="00EF4421"/>
    <w:rsid w:val="00EF4F00"/>
    <w:rsid w:val="00EF524A"/>
    <w:rsid w:val="00F00699"/>
    <w:rsid w:val="00F01475"/>
    <w:rsid w:val="00F022AD"/>
    <w:rsid w:val="00F02E6D"/>
    <w:rsid w:val="00F0440B"/>
    <w:rsid w:val="00F04A78"/>
    <w:rsid w:val="00F04F48"/>
    <w:rsid w:val="00F04F58"/>
    <w:rsid w:val="00F04FA0"/>
    <w:rsid w:val="00F0657E"/>
    <w:rsid w:val="00F06692"/>
    <w:rsid w:val="00F07026"/>
    <w:rsid w:val="00F073B1"/>
    <w:rsid w:val="00F105AC"/>
    <w:rsid w:val="00F10D50"/>
    <w:rsid w:val="00F118F6"/>
    <w:rsid w:val="00F12826"/>
    <w:rsid w:val="00F12F0A"/>
    <w:rsid w:val="00F13B03"/>
    <w:rsid w:val="00F143C9"/>
    <w:rsid w:val="00F15498"/>
    <w:rsid w:val="00F1621D"/>
    <w:rsid w:val="00F174C8"/>
    <w:rsid w:val="00F255FD"/>
    <w:rsid w:val="00F2576C"/>
    <w:rsid w:val="00F275D5"/>
    <w:rsid w:val="00F27782"/>
    <w:rsid w:val="00F27CF2"/>
    <w:rsid w:val="00F30D06"/>
    <w:rsid w:val="00F32238"/>
    <w:rsid w:val="00F32B02"/>
    <w:rsid w:val="00F32C15"/>
    <w:rsid w:val="00F34C32"/>
    <w:rsid w:val="00F34F50"/>
    <w:rsid w:val="00F35337"/>
    <w:rsid w:val="00F35B11"/>
    <w:rsid w:val="00F364C5"/>
    <w:rsid w:val="00F4038A"/>
    <w:rsid w:val="00F40440"/>
    <w:rsid w:val="00F405C2"/>
    <w:rsid w:val="00F4118F"/>
    <w:rsid w:val="00F41B2C"/>
    <w:rsid w:val="00F41EA0"/>
    <w:rsid w:val="00F43E08"/>
    <w:rsid w:val="00F44F02"/>
    <w:rsid w:val="00F45376"/>
    <w:rsid w:val="00F465B9"/>
    <w:rsid w:val="00F471AE"/>
    <w:rsid w:val="00F516F9"/>
    <w:rsid w:val="00F521C0"/>
    <w:rsid w:val="00F5262C"/>
    <w:rsid w:val="00F54059"/>
    <w:rsid w:val="00F542D5"/>
    <w:rsid w:val="00F54FFC"/>
    <w:rsid w:val="00F555DD"/>
    <w:rsid w:val="00F56DA7"/>
    <w:rsid w:val="00F576CE"/>
    <w:rsid w:val="00F57A63"/>
    <w:rsid w:val="00F60BF6"/>
    <w:rsid w:val="00F60E4B"/>
    <w:rsid w:val="00F617F8"/>
    <w:rsid w:val="00F63175"/>
    <w:rsid w:val="00F6368B"/>
    <w:rsid w:val="00F63BF5"/>
    <w:rsid w:val="00F63D61"/>
    <w:rsid w:val="00F647CE"/>
    <w:rsid w:val="00F65419"/>
    <w:rsid w:val="00F6550B"/>
    <w:rsid w:val="00F65B0A"/>
    <w:rsid w:val="00F65D96"/>
    <w:rsid w:val="00F67C1B"/>
    <w:rsid w:val="00F70196"/>
    <w:rsid w:val="00F701A3"/>
    <w:rsid w:val="00F70B69"/>
    <w:rsid w:val="00F70EF9"/>
    <w:rsid w:val="00F73006"/>
    <w:rsid w:val="00F73047"/>
    <w:rsid w:val="00F730E2"/>
    <w:rsid w:val="00F768AA"/>
    <w:rsid w:val="00F77458"/>
    <w:rsid w:val="00F83DCB"/>
    <w:rsid w:val="00F83E84"/>
    <w:rsid w:val="00F844EE"/>
    <w:rsid w:val="00F84521"/>
    <w:rsid w:val="00F84DE3"/>
    <w:rsid w:val="00F85556"/>
    <w:rsid w:val="00F85E6C"/>
    <w:rsid w:val="00F863A3"/>
    <w:rsid w:val="00F863C9"/>
    <w:rsid w:val="00F875A3"/>
    <w:rsid w:val="00F9085B"/>
    <w:rsid w:val="00F9183F"/>
    <w:rsid w:val="00F91DE3"/>
    <w:rsid w:val="00F92EEE"/>
    <w:rsid w:val="00F93C16"/>
    <w:rsid w:val="00F94855"/>
    <w:rsid w:val="00F9748C"/>
    <w:rsid w:val="00F97E7B"/>
    <w:rsid w:val="00FA0314"/>
    <w:rsid w:val="00FA0359"/>
    <w:rsid w:val="00FA0891"/>
    <w:rsid w:val="00FA1981"/>
    <w:rsid w:val="00FA22CC"/>
    <w:rsid w:val="00FA23C8"/>
    <w:rsid w:val="00FA2A0B"/>
    <w:rsid w:val="00FA33AE"/>
    <w:rsid w:val="00FA3DF7"/>
    <w:rsid w:val="00FA67E2"/>
    <w:rsid w:val="00FA7007"/>
    <w:rsid w:val="00FB046C"/>
    <w:rsid w:val="00FB131D"/>
    <w:rsid w:val="00FB1663"/>
    <w:rsid w:val="00FB2C86"/>
    <w:rsid w:val="00FB5431"/>
    <w:rsid w:val="00FB6463"/>
    <w:rsid w:val="00FB6945"/>
    <w:rsid w:val="00FB6CB5"/>
    <w:rsid w:val="00FB7418"/>
    <w:rsid w:val="00FB75F7"/>
    <w:rsid w:val="00FB7AED"/>
    <w:rsid w:val="00FB7ED9"/>
    <w:rsid w:val="00FC1371"/>
    <w:rsid w:val="00FC1593"/>
    <w:rsid w:val="00FC3FCF"/>
    <w:rsid w:val="00FC4212"/>
    <w:rsid w:val="00FC4D36"/>
    <w:rsid w:val="00FC58EE"/>
    <w:rsid w:val="00FC6357"/>
    <w:rsid w:val="00FC6ADC"/>
    <w:rsid w:val="00FC707A"/>
    <w:rsid w:val="00FC7658"/>
    <w:rsid w:val="00FD072A"/>
    <w:rsid w:val="00FD16C8"/>
    <w:rsid w:val="00FD1884"/>
    <w:rsid w:val="00FD217F"/>
    <w:rsid w:val="00FD265D"/>
    <w:rsid w:val="00FD27C4"/>
    <w:rsid w:val="00FD2B81"/>
    <w:rsid w:val="00FD5395"/>
    <w:rsid w:val="00FD5E74"/>
    <w:rsid w:val="00FD63D0"/>
    <w:rsid w:val="00FD6F4B"/>
    <w:rsid w:val="00FD7A9A"/>
    <w:rsid w:val="00FE00ED"/>
    <w:rsid w:val="00FE0379"/>
    <w:rsid w:val="00FE0CF1"/>
    <w:rsid w:val="00FE2C65"/>
    <w:rsid w:val="00FE3BDB"/>
    <w:rsid w:val="00FE430B"/>
    <w:rsid w:val="00FE4B61"/>
    <w:rsid w:val="00FE5733"/>
    <w:rsid w:val="00FE6CAF"/>
    <w:rsid w:val="00FF032C"/>
    <w:rsid w:val="00FF0336"/>
    <w:rsid w:val="00FF0AD8"/>
    <w:rsid w:val="00FF0D69"/>
    <w:rsid w:val="00FF20EB"/>
    <w:rsid w:val="00FF3C77"/>
    <w:rsid w:val="00FF4135"/>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B82AEF"/>
  <w15:docId w15:val="{BC732A61-0FC9-43D9-911E-6928D7055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0687B"/>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har">
    <w:name w:val="批注文字 Char"/>
    <w:basedOn w:val="a1"/>
    <w:link w:val="a9"/>
    <w:uiPriority w:val="99"/>
    <w:rsid w:val="00356FE9"/>
    <w:rPr>
      <w:rFonts w:eastAsiaTheme="minorEastAsia"/>
      <w:color w:val="000000"/>
      <w:w w:val="0"/>
      <w:lang w:val="en-GB"/>
    </w:rPr>
  </w:style>
  <w:style w:type="paragraph" w:styleId="aa">
    <w:name w:val="Balloon Text"/>
    <w:basedOn w:val="a0"/>
    <w:link w:val="Char0"/>
    <w:rsid w:val="00356FE9"/>
    <w:rPr>
      <w:rFonts w:ascii="Tahoma" w:hAnsi="Tahoma" w:cs="Tahoma"/>
      <w:sz w:val="16"/>
      <w:szCs w:val="16"/>
    </w:rPr>
  </w:style>
  <w:style w:type="character" w:customStyle="1" w:styleId="Char0">
    <w:name w:val="批注框文本 Char"/>
    <w:basedOn w:val="a1"/>
    <w:link w:val="aa"/>
    <w:rsid w:val="00356FE9"/>
    <w:rPr>
      <w:rFonts w:ascii="Tahoma" w:hAnsi="Tahoma" w:cs="Tahoma"/>
      <w:sz w:val="16"/>
      <w:szCs w:val="16"/>
      <w:lang w:val="en-GB"/>
    </w:rPr>
  </w:style>
  <w:style w:type="paragraph" w:customStyle="1" w:styleId="DL">
    <w:name w:val="DL"/>
    <w:aliases w:val="DashedList1,DashedList2,DL2,DashedList"/>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ab">
    <w:name w:val="List Paragraph"/>
    <w:basedOn w:val="a0"/>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ac">
    <w:name w:val="annotation subject"/>
    <w:basedOn w:val="a9"/>
    <w:next w:val="a9"/>
    <w:link w:val="Char1"/>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har1">
    <w:name w:val="批注主题 Char"/>
    <w:basedOn w:val="Char"/>
    <w:link w:val="ac"/>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d">
    <w:name w:val="Strong"/>
    <w:basedOn w:val="a1"/>
    <w:qFormat/>
    <w:rsid w:val="00CC1CA8"/>
    <w:rPr>
      <w:b/>
      <w:bCs/>
    </w:rPr>
  </w:style>
  <w:style w:type="table" w:styleId="ae">
    <w:name w:val="Table Grid"/>
    <w:basedOn w:val="a2"/>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link w:val="Char2"/>
    <w:qFormat/>
    <w:rsid w:val="00CF1147"/>
    <w:pPr>
      <w:spacing w:after="200"/>
    </w:pPr>
    <w:rPr>
      <w:rFonts w:ascii="Arial" w:eastAsiaTheme="minorHAnsi" w:hAnsi="Arial" w:cstheme="minorBidi"/>
      <w:b/>
      <w:bCs/>
      <w:sz w:val="22"/>
      <w:szCs w:val="18"/>
    </w:rPr>
  </w:style>
  <w:style w:type="character" w:customStyle="1" w:styleId="Char2">
    <w:name w:val="题注 Char"/>
    <w:aliases w:val="Caption Char1 Char1,Caption Char Char Char1,Caption Char1 Char Char,Caption Char2 Char,Caption Char Char Char Char,Caption Char Char1 Char,fig and tbl Char,fighead2 Char,Table Caption Char,fighead21 Char,fighead22 Char,fighead23 Char"/>
    <w:basedOn w:val="a1"/>
    <w:link w:val="af"/>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a1"/>
    <w:link w:val="TH-TableHeading"/>
    <w:rsid w:val="00CF1147"/>
    <w:rPr>
      <w:rFonts w:ascii="Arial" w:hAnsi="Arial"/>
      <w:b/>
      <w:sz w:val="18"/>
    </w:rPr>
  </w:style>
  <w:style w:type="paragraph" w:customStyle="1" w:styleId="CellText">
    <w:name w:val="CellText"/>
    <w:basedOn w:val="a0"/>
    <w:qFormat/>
    <w:rsid w:val="003D1229"/>
    <w:pPr>
      <w:jc w:val="left"/>
    </w:pPr>
    <w:rPr>
      <w:rFonts w:eastAsia="Batang"/>
      <w:sz w:val="18"/>
      <w:lang w:val="en-US" w:eastAsia="ko-KR"/>
    </w:rPr>
  </w:style>
  <w:style w:type="character" w:styleId="af0">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1">
    <w:name w:val="Normal (Web)"/>
    <w:basedOn w:val="a0"/>
    <w:uiPriority w:val="99"/>
    <w:unhideWhenUsed/>
    <w:rsid w:val="00922D4C"/>
    <w:pPr>
      <w:spacing w:before="100" w:beforeAutospacing="1" w:after="100" w:afterAutospacing="1"/>
      <w:jc w:val="left"/>
    </w:pPr>
    <w:rPr>
      <w:sz w:val="24"/>
      <w:szCs w:val="24"/>
      <w:lang w:val="en-US"/>
    </w:rPr>
  </w:style>
  <w:style w:type="character" w:customStyle="1" w:styleId="5Char">
    <w:name w:val="标题 5 Char"/>
    <w:basedOn w:val="a1"/>
    <w:link w:val="5"/>
    <w:semiHidden/>
    <w:rsid w:val="00573E44"/>
    <w:rPr>
      <w:rFonts w:asciiTheme="majorHAnsi" w:eastAsiaTheme="majorEastAsia" w:hAnsiTheme="majorHAnsi" w:cstheme="majorBidi"/>
      <w:color w:val="365F91" w:themeColor="accent1" w:themeShade="BF"/>
      <w:sz w:val="22"/>
      <w:lang w:val="en-GB"/>
    </w:rPr>
  </w:style>
  <w:style w:type="character" w:customStyle="1" w:styleId="4Char">
    <w:name w:val="标题 4 Char"/>
    <w:basedOn w:val="a1"/>
    <w:link w:val="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Code">
    <w:name w:val="Code"/>
    <w:uiPriority w:val="99"/>
    <w:rsid w:val="000D057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 w:type="paragraph" w:styleId="af2">
    <w:name w:val="Revision"/>
    <w:hidden/>
    <w:uiPriority w:val="99"/>
    <w:semiHidden/>
    <w:rsid w:val="008E529C"/>
    <w:rPr>
      <w:sz w:val="22"/>
      <w:lang w:val="en-GB"/>
    </w:rPr>
  </w:style>
  <w:style w:type="paragraph" w:customStyle="1" w:styleId="Bulleted">
    <w:name w:val="Bulleted"/>
    <w:rsid w:val="009A4D11"/>
    <w:pPr>
      <w:tabs>
        <w:tab w:val="left" w:pos="360"/>
      </w:tabs>
      <w:autoSpaceDE w:val="0"/>
      <w:autoSpaceDN w:val="0"/>
      <w:adjustRightInd w:val="0"/>
      <w:spacing w:line="280" w:lineRule="atLeast"/>
      <w:ind w:left="360" w:hanging="360"/>
    </w:pPr>
    <w:rPr>
      <w:color w:val="000000"/>
      <w:w w:val="0"/>
      <w:sz w:val="24"/>
      <w:szCs w:val="24"/>
      <w:lang w:eastAsia="ja-JP"/>
    </w:rPr>
  </w:style>
  <w:style w:type="paragraph" w:customStyle="1" w:styleId="MappingTableCell">
    <w:name w:val="Mapping Table Cell"/>
    <w:uiPriority w:val="99"/>
    <w:rsid w:val="00C86016"/>
    <w:pPr>
      <w:widowControl w:val="0"/>
      <w:autoSpaceDE w:val="0"/>
      <w:autoSpaceDN w:val="0"/>
      <w:adjustRightInd w:val="0"/>
      <w:spacing w:before="40" w:after="40" w:line="280" w:lineRule="atLeast"/>
    </w:pPr>
    <w:rPr>
      <w:color w:val="000000"/>
      <w:w w:val="0"/>
      <w:sz w:val="24"/>
      <w:szCs w:val="24"/>
      <w:lang w:val="en-SG" w:eastAsia="en-SG"/>
    </w:rPr>
  </w:style>
  <w:style w:type="paragraph" w:customStyle="1" w:styleId="H2">
    <w:name w:val="H2"/>
    <w:aliases w:val="1.1"/>
    <w:next w:val="T"/>
    <w:uiPriority w:val="99"/>
    <w:rsid w:val="00C8601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SG"/>
    </w:rPr>
  </w:style>
  <w:style w:type="paragraph" w:customStyle="1" w:styleId="EditiingInstruction">
    <w:name w:val="Editiing Instruction"/>
    <w:uiPriority w:val="99"/>
    <w:rsid w:val="00F97E7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b/>
      <w:bCs/>
      <w:i/>
      <w:iCs/>
      <w:color w:val="000000"/>
      <w:w w:val="0"/>
      <w:lang w:eastAsia="en-SG"/>
    </w:rPr>
  </w:style>
  <w:style w:type="paragraph" w:customStyle="1" w:styleId="H1">
    <w:name w:val="H1"/>
    <w:aliases w:val="1stLevelHead"/>
    <w:next w:val="a0"/>
    <w:uiPriority w:val="99"/>
    <w:rsid w:val="00F97E7B"/>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H1">
    <w:name w:val="AH1"/>
    <w:aliases w:val="A.1"/>
    <w:next w:val="T"/>
    <w:uiPriority w:val="99"/>
    <w:rsid w:val="00F5262C"/>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I">
    <w:name w:val="AI"/>
    <w:aliases w:val="Annex"/>
    <w:next w:val="a0"/>
    <w:uiPriority w:val="99"/>
    <w:rsid w:val="00F5262C"/>
    <w:pPr>
      <w:keepNext/>
      <w:autoSpaceDE w:val="0"/>
      <w:autoSpaceDN w:val="0"/>
      <w:adjustRightInd w:val="0"/>
      <w:spacing w:before="480" w:after="240" w:line="320" w:lineRule="atLeast"/>
    </w:pPr>
    <w:rPr>
      <w:rFonts w:ascii="Arial" w:hAnsi="Arial" w:cs="Arial"/>
      <w:b/>
      <w:bCs/>
      <w:color w:val="000000"/>
      <w:w w:val="0"/>
      <w:sz w:val="28"/>
      <w:szCs w:val="28"/>
      <w:lang w:eastAsia="en-SG"/>
    </w:rPr>
  </w:style>
  <w:style w:type="paragraph" w:customStyle="1" w:styleId="AT">
    <w:name w:val="AT"/>
    <w:aliases w:val="AnnexTitle"/>
    <w:next w:val="T"/>
    <w:uiPriority w:val="99"/>
    <w:rsid w:val="00F5262C"/>
    <w:pPr>
      <w:keepNext/>
      <w:autoSpaceDE w:val="0"/>
      <w:autoSpaceDN w:val="0"/>
      <w:adjustRightInd w:val="0"/>
      <w:spacing w:after="240" w:line="320" w:lineRule="atLeast"/>
    </w:pPr>
    <w:rPr>
      <w:rFonts w:ascii="Arial" w:hAnsi="Arial" w:cs="Arial"/>
      <w:b/>
      <w:bCs/>
      <w:color w:val="000000"/>
      <w:w w:val="0"/>
      <w:sz w:val="28"/>
      <w:szCs w:val="28"/>
      <w:lang w:eastAsia="en-SG"/>
    </w:rPr>
  </w:style>
  <w:style w:type="paragraph" w:customStyle="1" w:styleId="Nor">
    <w:name w:val="Nor"/>
    <w:aliases w:val="Normative"/>
    <w:next w:val="AT"/>
    <w:uiPriority w:val="99"/>
    <w:rsid w:val="00F5262C"/>
    <w:pPr>
      <w:keepNext/>
      <w:autoSpaceDE w:val="0"/>
      <w:autoSpaceDN w:val="0"/>
      <w:adjustRightInd w:val="0"/>
      <w:spacing w:before="240" w:after="360" w:line="280" w:lineRule="atLeast"/>
    </w:pPr>
    <w:rPr>
      <w:rFonts w:ascii="Arial" w:hAnsi="Arial" w:cs="Arial"/>
      <w:color w:val="000000"/>
      <w:w w:val="0"/>
      <w:sz w:val="24"/>
      <w:szCs w:val="24"/>
      <w:lang w:eastAsia="en-SG"/>
    </w:rPr>
  </w:style>
  <w:style w:type="paragraph" w:customStyle="1" w:styleId="LP2">
    <w:name w:val="LP2"/>
    <w:aliases w:val="ListParagraph2"/>
    <w:next w:val="a0"/>
    <w:uiPriority w:val="99"/>
    <w:rsid w:val="003B529B"/>
    <w:pPr>
      <w:tabs>
        <w:tab w:val="left" w:pos="640"/>
      </w:tabs>
      <w:autoSpaceDE w:val="0"/>
      <w:autoSpaceDN w:val="0"/>
      <w:adjustRightInd w:val="0"/>
      <w:spacing w:before="60" w:after="60" w:line="240" w:lineRule="atLeast"/>
      <w:ind w:left="1040"/>
      <w:jc w:val="both"/>
    </w:pPr>
    <w:rPr>
      <w:color w:val="000000"/>
      <w:w w:val="0"/>
      <w:lang w:eastAsia="en-SG"/>
    </w:rPr>
  </w:style>
  <w:style w:type="paragraph" w:customStyle="1" w:styleId="LP3">
    <w:name w:val="LP3"/>
    <w:aliases w:val="ListParagraph3"/>
    <w:next w:val="a0"/>
    <w:uiPriority w:val="99"/>
    <w:rsid w:val="003B529B"/>
    <w:pPr>
      <w:tabs>
        <w:tab w:val="left" w:pos="640"/>
      </w:tabs>
      <w:autoSpaceDE w:val="0"/>
      <w:autoSpaceDN w:val="0"/>
      <w:adjustRightInd w:val="0"/>
      <w:spacing w:before="60" w:after="60" w:line="240" w:lineRule="atLeast"/>
      <w:ind w:left="1440"/>
      <w:jc w:val="both"/>
    </w:pPr>
    <w:rPr>
      <w:color w:val="000000"/>
      <w:w w:val="0"/>
      <w:lang w:eastAsia="en-SG"/>
    </w:rPr>
  </w:style>
  <w:style w:type="paragraph" w:customStyle="1" w:styleId="SP12172141">
    <w:name w:val="SP.12.172141"/>
    <w:basedOn w:val="Default"/>
    <w:next w:val="Default"/>
    <w:uiPriority w:val="99"/>
    <w:rsid w:val="00055348"/>
    <w:rPr>
      <w:rFonts w:ascii="Times New Roman" w:hAnsi="Times New Roman" w:cs="Times New Roman"/>
      <w:color w:val="auto"/>
      <w:lang w:val="en-SG"/>
    </w:rPr>
  </w:style>
  <w:style w:type="paragraph" w:customStyle="1" w:styleId="SP12172213">
    <w:name w:val="SP.12.172213"/>
    <w:basedOn w:val="Default"/>
    <w:next w:val="Default"/>
    <w:uiPriority w:val="99"/>
    <w:rsid w:val="00055348"/>
    <w:rPr>
      <w:rFonts w:ascii="Times New Roman" w:hAnsi="Times New Roman" w:cs="Times New Roman"/>
      <w:color w:val="auto"/>
      <w:lang w:val="en-SG"/>
    </w:rPr>
  </w:style>
  <w:style w:type="paragraph" w:customStyle="1" w:styleId="SP12172255">
    <w:name w:val="SP.12.172255"/>
    <w:basedOn w:val="Default"/>
    <w:next w:val="Default"/>
    <w:uiPriority w:val="99"/>
    <w:rsid w:val="00055348"/>
    <w:rPr>
      <w:rFonts w:ascii="Times New Roman" w:hAnsi="Times New Roman" w:cs="Times New Roman"/>
      <w:color w:val="auto"/>
      <w:lang w:val="en-SG"/>
    </w:rPr>
  </w:style>
  <w:style w:type="paragraph" w:customStyle="1" w:styleId="SP12172233">
    <w:name w:val="SP.12.172233"/>
    <w:basedOn w:val="Default"/>
    <w:next w:val="Default"/>
    <w:uiPriority w:val="99"/>
    <w:rsid w:val="00055348"/>
    <w:rPr>
      <w:rFonts w:ascii="Times New Roman" w:hAnsi="Times New Roman" w:cs="Times New Roman"/>
      <w:color w:val="auto"/>
      <w:lang w:val="en-SG"/>
    </w:rPr>
  </w:style>
  <w:style w:type="character" w:customStyle="1" w:styleId="SC12204802">
    <w:name w:val="SC.12.204802"/>
    <w:uiPriority w:val="99"/>
    <w:rsid w:val="00055348"/>
    <w:rPr>
      <w:color w:val="000000"/>
      <w:sz w:val="20"/>
      <w:szCs w:val="20"/>
    </w:rPr>
  </w:style>
  <w:style w:type="paragraph" w:customStyle="1" w:styleId="SP12172242">
    <w:name w:val="SP.12.172242"/>
    <w:basedOn w:val="Default"/>
    <w:next w:val="Default"/>
    <w:uiPriority w:val="99"/>
    <w:rsid w:val="00055348"/>
    <w:rPr>
      <w:rFonts w:ascii="Times New Roman" w:hAnsi="Times New Roman" w:cs="Times New Roman"/>
      <w:color w:val="auto"/>
      <w:lang w:val="en-SG"/>
    </w:rPr>
  </w:style>
  <w:style w:type="paragraph" w:customStyle="1" w:styleId="EditorNote">
    <w:name w:val="Editor_Note"/>
    <w:uiPriority w:val="99"/>
    <w:rsid w:val="003356B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SG"/>
    </w:rPr>
  </w:style>
  <w:style w:type="paragraph" w:customStyle="1" w:styleId="CellBodyCentred">
    <w:name w:val="CellBodyCentred"/>
    <w:uiPriority w:val="99"/>
    <w:rsid w:val="0073601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lang w:eastAsia="en-SG"/>
    </w:rPr>
  </w:style>
  <w:style w:type="paragraph" w:customStyle="1" w:styleId="Definitions1">
    <w:name w:val="Definitions1"/>
    <w:uiPriority w:val="99"/>
    <w:rsid w:val="007360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SG"/>
    </w:rPr>
  </w:style>
  <w:style w:type="paragraph" w:customStyle="1" w:styleId="AH2">
    <w:name w:val="AH2"/>
    <w:aliases w:val="A.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sz w:val="22"/>
      <w:szCs w:val="22"/>
      <w:lang w:eastAsia="en-SG"/>
    </w:rPr>
  </w:style>
  <w:style w:type="paragraph" w:customStyle="1" w:styleId="AH3">
    <w:name w:val="AH3"/>
    <w:aliases w:val="A.1.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SG"/>
    </w:rPr>
  </w:style>
  <w:style w:type="paragraph" w:customStyle="1" w:styleId="ATableTitle">
    <w:name w:val="ATableTitle"/>
    <w:next w:val="T"/>
    <w:uiPriority w:val="99"/>
    <w:rsid w:val="00C706CB"/>
    <w:pPr>
      <w:widowControl w:val="0"/>
      <w:autoSpaceDE w:val="0"/>
      <w:autoSpaceDN w:val="0"/>
      <w:adjustRightInd w:val="0"/>
      <w:spacing w:line="240" w:lineRule="atLeast"/>
      <w:jc w:val="center"/>
    </w:pPr>
    <w:rPr>
      <w:rFonts w:ascii="Arial" w:hAnsi="Arial" w:cs="Arial"/>
      <w:b/>
      <w:bCs/>
      <w:color w:val="000000"/>
      <w:w w:val="0"/>
      <w:lang w:eastAsia="en-SG"/>
    </w:rPr>
  </w:style>
  <w:style w:type="paragraph" w:customStyle="1" w:styleId="figuretext">
    <w:name w:val="figure text"/>
    <w:uiPriority w:val="99"/>
    <w:rsid w:val="00E207AE"/>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Prim2">
    <w:name w:val="Prim2"/>
    <w:aliases w:val="PrimTag3"/>
    <w:uiPriority w:val="99"/>
    <w:rsid w:val="00CF212F"/>
    <w:pPr>
      <w:autoSpaceDE w:val="0"/>
      <w:autoSpaceDN w:val="0"/>
      <w:adjustRightInd w:val="0"/>
      <w:spacing w:line="240" w:lineRule="atLeast"/>
      <w:ind w:left="3280"/>
      <w:jc w:val="both"/>
    </w:pPr>
    <w:rPr>
      <w:color w:val="000000"/>
      <w:w w:val="0"/>
      <w:lang w:eastAsia="en-SG"/>
    </w:rPr>
  </w:style>
  <w:style w:type="paragraph" w:customStyle="1" w:styleId="SP15303498">
    <w:name w:val="SP.15.303498"/>
    <w:basedOn w:val="Default"/>
    <w:next w:val="Default"/>
    <w:uiPriority w:val="99"/>
    <w:rsid w:val="000574F4"/>
    <w:rPr>
      <w:rFonts w:ascii="Times New Roman" w:hAnsi="Times New Roman" w:cs="Mangal"/>
      <w:color w:val="auto"/>
      <w:lang w:bidi="ne-NP"/>
    </w:rPr>
  </w:style>
  <w:style w:type="paragraph" w:customStyle="1" w:styleId="SP15303509">
    <w:name w:val="SP.15.303509"/>
    <w:basedOn w:val="Default"/>
    <w:next w:val="Default"/>
    <w:uiPriority w:val="99"/>
    <w:rsid w:val="000574F4"/>
    <w:rPr>
      <w:rFonts w:ascii="Times New Roman" w:hAnsi="Times New Roman" w:cs="Mangal"/>
      <w:color w:val="auto"/>
      <w:lang w:bidi="ne-NP"/>
    </w:rPr>
  </w:style>
  <w:style w:type="paragraph" w:customStyle="1" w:styleId="SP15303120">
    <w:name w:val="SP.15.303120"/>
    <w:basedOn w:val="Default"/>
    <w:next w:val="Default"/>
    <w:uiPriority w:val="99"/>
    <w:rsid w:val="000574F4"/>
    <w:rPr>
      <w:rFonts w:ascii="Times New Roman" w:hAnsi="Times New Roman" w:cs="Mangal"/>
      <w:color w:val="auto"/>
      <w:lang w:bidi="ne-NP"/>
    </w:rPr>
  </w:style>
  <w:style w:type="character" w:customStyle="1" w:styleId="SC15323589">
    <w:name w:val="SC.15.323589"/>
    <w:uiPriority w:val="99"/>
    <w:rsid w:val="000574F4"/>
    <w:rPr>
      <w:rFonts w:cs="Times New Roman"/>
      <w:color w:val="000000"/>
      <w:sz w:val="20"/>
      <w:szCs w:val="20"/>
    </w:rPr>
  </w:style>
  <w:style w:type="paragraph" w:styleId="af3">
    <w:name w:val="Body Text"/>
    <w:basedOn w:val="a0"/>
    <w:link w:val="Char3"/>
    <w:semiHidden/>
    <w:unhideWhenUsed/>
    <w:rsid w:val="004333A2"/>
    <w:pPr>
      <w:spacing w:after="120"/>
    </w:pPr>
  </w:style>
  <w:style w:type="character" w:customStyle="1" w:styleId="Char3">
    <w:name w:val="正文文本 Char"/>
    <w:basedOn w:val="a1"/>
    <w:link w:val="af3"/>
    <w:semiHidden/>
    <w:rsid w:val="004333A2"/>
    <w:rPr>
      <w:sz w:val="22"/>
      <w:lang w:val="en-GB"/>
    </w:rPr>
  </w:style>
  <w:style w:type="paragraph" w:customStyle="1" w:styleId="TableParagraph">
    <w:name w:val="Table Paragraph"/>
    <w:basedOn w:val="a0"/>
    <w:uiPriority w:val="1"/>
    <w:qFormat/>
    <w:rsid w:val="004333A2"/>
    <w:pPr>
      <w:widowControl w:val="0"/>
      <w:autoSpaceDE w:val="0"/>
      <w:autoSpaceDN w:val="0"/>
      <w:adjustRightInd w:val="0"/>
      <w:jc w:val="left"/>
    </w:pPr>
    <w:rPr>
      <w:sz w:val="24"/>
      <w:szCs w:val="24"/>
      <w:lang w:val="en-US" w:eastAsia="zh-CN" w:bidi="ne-NP"/>
    </w:rPr>
  </w:style>
  <w:style w:type="character" w:customStyle="1" w:styleId="SC10319501">
    <w:name w:val="SC.10.319501"/>
    <w:uiPriority w:val="99"/>
    <w:rsid w:val="00661BC4"/>
    <w:rPr>
      <w:color w:val="000000"/>
      <w:sz w:val="20"/>
      <w:szCs w:val="20"/>
    </w:rPr>
  </w:style>
  <w:style w:type="paragraph" w:customStyle="1" w:styleId="SP10319618">
    <w:name w:val="SP.10.319618"/>
    <w:basedOn w:val="Default"/>
    <w:next w:val="Default"/>
    <w:uiPriority w:val="99"/>
    <w:rsid w:val="00E66CCF"/>
    <w:pPr>
      <w:widowControl w:val="0"/>
    </w:pPr>
    <w:rPr>
      <w:rFonts w:ascii="Times New Roman" w:hAnsi="Times New Roman" w:cs="Times New Roman"/>
      <w:color w:val="auto"/>
    </w:rPr>
  </w:style>
  <w:style w:type="paragraph" w:customStyle="1" w:styleId="SP10319787">
    <w:name w:val="SP.10.319787"/>
    <w:basedOn w:val="Default"/>
    <w:next w:val="Default"/>
    <w:uiPriority w:val="99"/>
    <w:rsid w:val="00E66CCF"/>
    <w:pPr>
      <w:widowControl w:val="0"/>
    </w:pPr>
    <w:rPr>
      <w:rFonts w:ascii="Times New Roman" w:hAnsi="Times New Roman" w:cs="Times New Roman"/>
      <w:color w:val="auto"/>
    </w:rPr>
  </w:style>
  <w:style w:type="paragraph" w:customStyle="1" w:styleId="SP10319765">
    <w:name w:val="SP.10.319765"/>
    <w:basedOn w:val="Default"/>
    <w:next w:val="Default"/>
    <w:uiPriority w:val="99"/>
    <w:rsid w:val="00E66CCF"/>
    <w:pPr>
      <w:widowControl w:val="0"/>
    </w:pPr>
    <w:rPr>
      <w:rFonts w:ascii="Times New Roman" w:hAnsi="Times New Roman" w:cs="Times New Roman"/>
      <w:color w:val="auto"/>
    </w:rPr>
  </w:style>
  <w:style w:type="paragraph" w:customStyle="1" w:styleId="SP10319626">
    <w:name w:val="SP.10.319626"/>
    <w:basedOn w:val="Default"/>
    <w:next w:val="Default"/>
    <w:uiPriority w:val="99"/>
    <w:rsid w:val="00E66CCF"/>
    <w:pPr>
      <w:widowControl w:val="0"/>
    </w:pPr>
    <w:rPr>
      <w:rFonts w:ascii="Times New Roman" w:hAnsi="Times New Roman" w:cs="Times New Roman"/>
      <w:color w:val="auto"/>
    </w:rPr>
  </w:style>
  <w:style w:type="character" w:customStyle="1" w:styleId="SC10319544">
    <w:name w:val="SC.10.319544"/>
    <w:uiPriority w:val="99"/>
    <w:rsid w:val="00E66CCF"/>
    <w:rPr>
      <w:color w:val="000000"/>
      <w:sz w:val="20"/>
      <w:szCs w:val="20"/>
    </w:rPr>
  </w:style>
  <w:style w:type="paragraph" w:customStyle="1" w:styleId="SP15299402">
    <w:name w:val="SP.15.299402"/>
    <w:basedOn w:val="Default"/>
    <w:next w:val="Default"/>
    <w:uiPriority w:val="99"/>
    <w:rsid w:val="00FC4212"/>
    <w:pPr>
      <w:widowControl w:val="0"/>
    </w:pPr>
    <w:rPr>
      <w:color w:val="auto"/>
    </w:rPr>
  </w:style>
  <w:style w:type="paragraph" w:customStyle="1" w:styleId="SP15299413">
    <w:name w:val="SP.15.299413"/>
    <w:basedOn w:val="Default"/>
    <w:next w:val="Default"/>
    <w:uiPriority w:val="99"/>
    <w:rsid w:val="00FC4212"/>
    <w:pPr>
      <w:widowControl w:val="0"/>
    </w:pPr>
    <w:rPr>
      <w:color w:val="auto"/>
    </w:rPr>
  </w:style>
  <w:style w:type="paragraph" w:customStyle="1" w:styleId="SP15299024">
    <w:name w:val="SP.15.299024"/>
    <w:basedOn w:val="Default"/>
    <w:next w:val="Default"/>
    <w:uiPriority w:val="99"/>
    <w:rsid w:val="00FC4212"/>
    <w:pPr>
      <w:widowControl w:val="0"/>
    </w:pPr>
    <w:rPr>
      <w:color w:val="auto"/>
    </w:rPr>
  </w:style>
  <w:style w:type="character" w:customStyle="1" w:styleId="SC15323705">
    <w:name w:val="SC.15.323705"/>
    <w:uiPriority w:val="99"/>
    <w:rsid w:val="00FC4212"/>
    <w:rPr>
      <w:color w:val="000000"/>
      <w:sz w:val="20"/>
      <w:szCs w:val="20"/>
      <w:u w:val="single"/>
    </w:rPr>
  </w:style>
  <w:style w:type="paragraph" w:customStyle="1" w:styleId="SP15299369">
    <w:name w:val="SP.15.299369"/>
    <w:basedOn w:val="Default"/>
    <w:next w:val="Default"/>
    <w:uiPriority w:val="99"/>
    <w:rsid w:val="00FC4212"/>
    <w:pPr>
      <w:widowControl w:val="0"/>
    </w:pPr>
    <w:rPr>
      <w:color w:val="auto"/>
    </w:rPr>
  </w:style>
  <w:style w:type="paragraph" w:customStyle="1" w:styleId="SP15299380">
    <w:name w:val="SP.15.299380"/>
    <w:basedOn w:val="Default"/>
    <w:next w:val="Default"/>
    <w:uiPriority w:val="99"/>
    <w:rsid w:val="00FC4212"/>
    <w:pPr>
      <w:widowControl w:val="0"/>
    </w:pPr>
    <w:rPr>
      <w:color w:val="auto"/>
    </w:rPr>
  </w:style>
  <w:style w:type="paragraph" w:customStyle="1" w:styleId="SP15299448">
    <w:name w:val="SP.15.299448"/>
    <w:basedOn w:val="Default"/>
    <w:next w:val="Default"/>
    <w:uiPriority w:val="99"/>
    <w:rsid w:val="00FC4212"/>
    <w:pPr>
      <w:widowControl w:val="0"/>
    </w:pPr>
    <w:rPr>
      <w:color w:val="auto"/>
    </w:rPr>
  </w:style>
  <w:style w:type="character" w:customStyle="1" w:styleId="SC15323592">
    <w:name w:val="SC.15.323592"/>
    <w:uiPriority w:val="99"/>
    <w:rsid w:val="00FC4212"/>
    <w:rPr>
      <w:rFonts w:ascii="Times New Roman" w:hAnsi="Times New Roman" w:cs="Times New Roman"/>
      <w:color w:val="000000"/>
      <w:sz w:val="18"/>
      <w:szCs w:val="18"/>
    </w:rPr>
  </w:style>
  <w:style w:type="character" w:customStyle="1" w:styleId="SC5106520">
    <w:name w:val="SC.5.106520"/>
    <w:uiPriority w:val="99"/>
    <w:rsid w:val="00983A38"/>
    <w:rPr>
      <w:b/>
      <w:bCs/>
      <w:color w:val="000000"/>
    </w:rPr>
  </w:style>
  <w:style w:type="character" w:customStyle="1" w:styleId="SC2212999">
    <w:name w:val="SC.2.212999"/>
    <w:uiPriority w:val="99"/>
    <w:rsid w:val="00983A38"/>
    <w:rPr>
      <w:color w:val="000000"/>
      <w:sz w:val="20"/>
      <w:szCs w:val="20"/>
    </w:rPr>
  </w:style>
  <w:style w:type="character" w:customStyle="1" w:styleId="SC15323611">
    <w:name w:val="SC.15.323611"/>
    <w:uiPriority w:val="99"/>
    <w:rsid w:val="00B102CA"/>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55014172">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2061583">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38117073">
      <w:bodyDiv w:val="1"/>
      <w:marLeft w:val="0"/>
      <w:marRight w:val="0"/>
      <w:marTop w:val="0"/>
      <w:marBottom w:val="0"/>
      <w:divBdr>
        <w:top w:val="none" w:sz="0" w:space="0" w:color="auto"/>
        <w:left w:val="none" w:sz="0" w:space="0" w:color="auto"/>
        <w:bottom w:val="none" w:sz="0" w:space="0" w:color="auto"/>
        <w:right w:val="none" w:sz="0" w:space="0" w:color="auto"/>
      </w:divBdr>
    </w:div>
    <w:div w:id="158083578">
      <w:bodyDiv w:val="1"/>
      <w:marLeft w:val="0"/>
      <w:marRight w:val="0"/>
      <w:marTop w:val="0"/>
      <w:marBottom w:val="0"/>
      <w:divBdr>
        <w:top w:val="none" w:sz="0" w:space="0" w:color="auto"/>
        <w:left w:val="none" w:sz="0" w:space="0" w:color="auto"/>
        <w:bottom w:val="none" w:sz="0" w:space="0" w:color="auto"/>
        <w:right w:val="none" w:sz="0" w:space="0" w:color="auto"/>
      </w:divBdr>
    </w:div>
    <w:div w:id="160313994">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9825835">
      <w:bodyDiv w:val="1"/>
      <w:marLeft w:val="0"/>
      <w:marRight w:val="0"/>
      <w:marTop w:val="0"/>
      <w:marBottom w:val="0"/>
      <w:divBdr>
        <w:top w:val="none" w:sz="0" w:space="0" w:color="auto"/>
        <w:left w:val="none" w:sz="0" w:space="0" w:color="auto"/>
        <w:bottom w:val="none" w:sz="0" w:space="0" w:color="auto"/>
        <w:right w:val="none" w:sz="0" w:space="0" w:color="auto"/>
      </w:divBdr>
    </w:div>
    <w:div w:id="246159785">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39283389">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381708909">
      <w:bodyDiv w:val="1"/>
      <w:marLeft w:val="0"/>
      <w:marRight w:val="0"/>
      <w:marTop w:val="0"/>
      <w:marBottom w:val="0"/>
      <w:divBdr>
        <w:top w:val="none" w:sz="0" w:space="0" w:color="auto"/>
        <w:left w:val="none" w:sz="0" w:space="0" w:color="auto"/>
        <w:bottom w:val="none" w:sz="0" w:space="0" w:color="auto"/>
        <w:right w:val="none" w:sz="0" w:space="0" w:color="auto"/>
      </w:divBdr>
    </w:div>
    <w:div w:id="422646980">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47241657">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85778171">
      <w:bodyDiv w:val="1"/>
      <w:marLeft w:val="0"/>
      <w:marRight w:val="0"/>
      <w:marTop w:val="0"/>
      <w:marBottom w:val="0"/>
      <w:divBdr>
        <w:top w:val="none" w:sz="0" w:space="0" w:color="auto"/>
        <w:left w:val="none" w:sz="0" w:space="0" w:color="auto"/>
        <w:bottom w:val="none" w:sz="0" w:space="0" w:color="auto"/>
        <w:right w:val="none" w:sz="0" w:space="0" w:color="auto"/>
      </w:divBdr>
    </w:div>
    <w:div w:id="496576859">
      <w:bodyDiv w:val="1"/>
      <w:marLeft w:val="0"/>
      <w:marRight w:val="0"/>
      <w:marTop w:val="0"/>
      <w:marBottom w:val="0"/>
      <w:divBdr>
        <w:top w:val="none" w:sz="0" w:space="0" w:color="auto"/>
        <w:left w:val="none" w:sz="0" w:space="0" w:color="auto"/>
        <w:bottom w:val="none" w:sz="0" w:space="0" w:color="auto"/>
        <w:right w:val="none" w:sz="0" w:space="0" w:color="auto"/>
      </w:divBdr>
    </w:div>
    <w:div w:id="498886205">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1239657">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98416853">
      <w:bodyDiv w:val="1"/>
      <w:marLeft w:val="0"/>
      <w:marRight w:val="0"/>
      <w:marTop w:val="0"/>
      <w:marBottom w:val="0"/>
      <w:divBdr>
        <w:top w:val="none" w:sz="0" w:space="0" w:color="auto"/>
        <w:left w:val="none" w:sz="0" w:space="0" w:color="auto"/>
        <w:bottom w:val="none" w:sz="0" w:space="0" w:color="auto"/>
        <w:right w:val="none" w:sz="0" w:space="0" w:color="auto"/>
      </w:divBdr>
    </w:div>
    <w:div w:id="613290690">
      <w:bodyDiv w:val="1"/>
      <w:marLeft w:val="0"/>
      <w:marRight w:val="0"/>
      <w:marTop w:val="0"/>
      <w:marBottom w:val="0"/>
      <w:divBdr>
        <w:top w:val="none" w:sz="0" w:space="0" w:color="auto"/>
        <w:left w:val="none" w:sz="0" w:space="0" w:color="auto"/>
        <w:bottom w:val="none" w:sz="0" w:space="0" w:color="auto"/>
        <w:right w:val="none" w:sz="0" w:space="0" w:color="auto"/>
      </w:divBdr>
      <w:divsChild>
        <w:div w:id="1196456260">
          <w:marLeft w:val="547"/>
          <w:marRight w:val="0"/>
          <w:marTop w:val="115"/>
          <w:marBottom w:val="0"/>
          <w:divBdr>
            <w:top w:val="none" w:sz="0" w:space="0" w:color="auto"/>
            <w:left w:val="none" w:sz="0" w:space="0" w:color="auto"/>
            <w:bottom w:val="none" w:sz="0" w:space="0" w:color="auto"/>
            <w:right w:val="none" w:sz="0" w:space="0" w:color="auto"/>
          </w:divBdr>
        </w:div>
        <w:div w:id="1697542109">
          <w:marLeft w:val="1166"/>
          <w:marRight w:val="0"/>
          <w:marTop w:val="77"/>
          <w:marBottom w:val="0"/>
          <w:divBdr>
            <w:top w:val="none" w:sz="0" w:space="0" w:color="auto"/>
            <w:left w:val="none" w:sz="0" w:space="0" w:color="auto"/>
            <w:bottom w:val="none" w:sz="0" w:space="0" w:color="auto"/>
            <w:right w:val="none" w:sz="0" w:space="0" w:color="auto"/>
          </w:divBdr>
        </w:div>
        <w:div w:id="1047023331">
          <w:marLeft w:val="1166"/>
          <w:marRight w:val="0"/>
          <w:marTop w:val="77"/>
          <w:marBottom w:val="0"/>
          <w:divBdr>
            <w:top w:val="none" w:sz="0" w:space="0" w:color="auto"/>
            <w:left w:val="none" w:sz="0" w:space="0" w:color="auto"/>
            <w:bottom w:val="none" w:sz="0" w:space="0" w:color="auto"/>
            <w:right w:val="none" w:sz="0" w:space="0" w:color="auto"/>
          </w:divBdr>
        </w:div>
        <w:div w:id="1671907584">
          <w:marLeft w:val="1166"/>
          <w:marRight w:val="0"/>
          <w:marTop w:val="77"/>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43896093">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687415881">
      <w:bodyDiv w:val="1"/>
      <w:marLeft w:val="0"/>
      <w:marRight w:val="0"/>
      <w:marTop w:val="0"/>
      <w:marBottom w:val="0"/>
      <w:divBdr>
        <w:top w:val="none" w:sz="0" w:space="0" w:color="auto"/>
        <w:left w:val="none" w:sz="0" w:space="0" w:color="auto"/>
        <w:bottom w:val="none" w:sz="0" w:space="0" w:color="auto"/>
        <w:right w:val="none" w:sz="0" w:space="0" w:color="auto"/>
      </w:divBdr>
    </w:div>
    <w:div w:id="689838838">
      <w:bodyDiv w:val="1"/>
      <w:marLeft w:val="0"/>
      <w:marRight w:val="0"/>
      <w:marTop w:val="0"/>
      <w:marBottom w:val="0"/>
      <w:divBdr>
        <w:top w:val="none" w:sz="0" w:space="0" w:color="auto"/>
        <w:left w:val="none" w:sz="0" w:space="0" w:color="auto"/>
        <w:bottom w:val="none" w:sz="0" w:space="0" w:color="auto"/>
        <w:right w:val="none" w:sz="0" w:space="0" w:color="auto"/>
      </w:divBdr>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37768659">
      <w:bodyDiv w:val="1"/>
      <w:marLeft w:val="0"/>
      <w:marRight w:val="0"/>
      <w:marTop w:val="0"/>
      <w:marBottom w:val="0"/>
      <w:divBdr>
        <w:top w:val="none" w:sz="0" w:space="0" w:color="auto"/>
        <w:left w:val="none" w:sz="0" w:space="0" w:color="auto"/>
        <w:bottom w:val="none" w:sz="0" w:space="0" w:color="auto"/>
        <w:right w:val="none" w:sz="0" w:space="0" w:color="auto"/>
      </w:divBdr>
    </w:div>
    <w:div w:id="846677106">
      <w:bodyDiv w:val="1"/>
      <w:marLeft w:val="0"/>
      <w:marRight w:val="0"/>
      <w:marTop w:val="0"/>
      <w:marBottom w:val="0"/>
      <w:divBdr>
        <w:top w:val="none" w:sz="0" w:space="0" w:color="auto"/>
        <w:left w:val="none" w:sz="0" w:space="0" w:color="auto"/>
        <w:bottom w:val="none" w:sz="0" w:space="0" w:color="auto"/>
        <w:right w:val="none" w:sz="0" w:space="0" w:color="auto"/>
      </w:divBdr>
    </w:div>
    <w:div w:id="860317118">
      <w:bodyDiv w:val="1"/>
      <w:marLeft w:val="0"/>
      <w:marRight w:val="0"/>
      <w:marTop w:val="0"/>
      <w:marBottom w:val="0"/>
      <w:divBdr>
        <w:top w:val="none" w:sz="0" w:space="0" w:color="auto"/>
        <w:left w:val="none" w:sz="0" w:space="0" w:color="auto"/>
        <w:bottom w:val="none" w:sz="0" w:space="0" w:color="auto"/>
        <w:right w:val="none" w:sz="0" w:space="0" w:color="auto"/>
      </w:divBdr>
    </w:div>
    <w:div w:id="874971851">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0573892">
      <w:bodyDiv w:val="1"/>
      <w:marLeft w:val="0"/>
      <w:marRight w:val="0"/>
      <w:marTop w:val="0"/>
      <w:marBottom w:val="0"/>
      <w:divBdr>
        <w:top w:val="none" w:sz="0" w:space="0" w:color="auto"/>
        <w:left w:val="none" w:sz="0" w:space="0" w:color="auto"/>
        <w:bottom w:val="none" w:sz="0" w:space="0" w:color="auto"/>
        <w:right w:val="none" w:sz="0" w:space="0" w:color="auto"/>
      </w:divBdr>
    </w:div>
    <w:div w:id="897863434">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16233011">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6379039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25394386">
      <w:bodyDiv w:val="1"/>
      <w:marLeft w:val="0"/>
      <w:marRight w:val="0"/>
      <w:marTop w:val="0"/>
      <w:marBottom w:val="0"/>
      <w:divBdr>
        <w:top w:val="none" w:sz="0" w:space="0" w:color="auto"/>
        <w:left w:val="none" w:sz="0" w:space="0" w:color="auto"/>
        <w:bottom w:val="none" w:sz="0" w:space="0" w:color="auto"/>
        <w:right w:val="none" w:sz="0" w:space="0" w:color="auto"/>
      </w:divBdr>
    </w:div>
    <w:div w:id="1137532509">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88272885">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5745606">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5707279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1584002">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31320539">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37405330">
      <w:bodyDiv w:val="1"/>
      <w:marLeft w:val="0"/>
      <w:marRight w:val="0"/>
      <w:marTop w:val="0"/>
      <w:marBottom w:val="0"/>
      <w:divBdr>
        <w:top w:val="none" w:sz="0" w:space="0" w:color="auto"/>
        <w:left w:val="none" w:sz="0" w:space="0" w:color="auto"/>
        <w:bottom w:val="none" w:sz="0" w:space="0" w:color="auto"/>
        <w:right w:val="none" w:sz="0" w:space="0" w:color="auto"/>
      </w:divBdr>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66842081">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17045284">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59012138">
      <w:bodyDiv w:val="1"/>
      <w:marLeft w:val="0"/>
      <w:marRight w:val="0"/>
      <w:marTop w:val="0"/>
      <w:marBottom w:val="0"/>
      <w:divBdr>
        <w:top w:val="none" w:sz="0" w:space="0" w:color="auto"/>
        <w:left w:val="none" w:sz="0" w:space="0" w:color="auto"/>
        <w:bottom w:val="none" w:sz="0" w:space="0" w:color="auto"/>
        <w:right w:val="none" w:sz="0" w:space="0" w:color="auto"/>
      </w:divBdr>
    </w:div>
    <w:div w:id="1798833757">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17225865">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 w:id="213309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BA034C82-A716-42A7-8761-EB26A109C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TotalTime>
  <Pages>8</Pages>
  <Words>2104</Words>
  <Characters>11995</Characters>
  <Application>Microsoft Office Word</Application>
  <DocSecurity>0</DocSecurity>
  <Lines>99</Lines>
  <Paragraphs>28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21/0301r5</vt:lpstr>
      <vt:lpstr>IEEE 802.11-21/0301r0</vt:lpstr>
    </vt:vector>
  </TitlesOfParts>
  <Company>Panasonic Corporation</Company>
  <LinksUpToDate>false</LinksUpToDate>
  <CharactersWithSpaces>14071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21/0301r5</dc:title>
  <dc:subject>Submission</dc:subject>
  <dc:creator>Ming Gan</dc:creator>
  <cp:keywords>March 2016, CTPClassification=CTP_IC:VisualMarkings=</cp:keywords>
  <dc:description/>
  <cp:lastModifiedBy>Ming Gan</cp:lastModifiedBy>
  <cp:revision>2</cp:revision>
  <cp:lastPrinted>2014-09-06T06:13:00Z</cp:lastPrinted>
  <dcterms:created xsi:type="dcterms:W3CDTF">2022-11-12T08:04:00Z</dcterms:created>
  <dcterms:modified xsi:type="dcterms:W3CDTF">2022-11-12T08:04:00Z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e933072d-10ca-4c89-a311-2a2215524cee</vt:lpwstr>
  </property>
  <property fmtid="{D5CDD505-2E9C-101B-9397-08002B2CF9AE}" pid="4" name="CTP_BU">
    <vt:lpwstr>NEXT GEN AND STANDARDS GROUP</vt:lpwstr>
  </property>
  <property fmtid="{D5CDD505-2E9C-101B-9397-08002B2CF9AE}" pid="5" name="CTP_TimeStamp">
    <vt:lpwstr>2016-11-08 17:56:51Z</vt:lpwstr>
  </property>
  <property fmtid="{D5CDD505-2E9C-101B-9397-08002B2CF9AE}" pid="6" name="_2015_ms_pID_725343">
    <vt:lpwstr>(3)laa75S18mjaDiaSxzMscTH/Qck4sMFrOlmwkXtUGbv5euWEFJQME465OnRth/yUGRrr0ceAE
cO/3uBXuq0ojqeuVrtXpI+RJW+0gjMWxsXncJB2Mm77lnJaFtDnSzzp3cWpjml6bnB8YAkKt
IwK61PXOHsK/ispNmh17yVbCWSjWINcy+nVqR5E3HeTaStRb61pLzXec+BgIP2LbWkx6YbHy
ZC/Alo6w8ryCs3tZ3W</vt:lpwstr>
  </property>
  <property fmtid="{D5CDD505-2E9C-101B-9397-08002B2CF9AE}" pid="7" name="_2015_ms_pID_7253431">
    <vt:lpwstr>Gn8Xu/wOewFu23e88Ze/vJ0GMg90z+fp2RU0oO/AoRTUlBnuEoAiHn
MVS8aJJwKghK+IOyFLGpLAyRTjDGDCwHdsIGxY+liaWgFPZARTBoptZ9PAjiPp+ZQSKfQ+3T
d3hLB0Htrv3mfplOenUax+6TN2IXZ24zoy90oPT1meMUJMSvLb1fIpf28gexxdBAz4y2uqp5
Ef/paHIRVzFIifd2mimSYK25JwXofHpxZhIn</vt:lpwstr>
  </property>
  <property fmtid="{D5CDD505-2E9C-101B-9397-08002B2CF9AE}" pid="8" name="CTPClassification">
    <vt:lpwstr>CTP_IC</vt:lpwstr>
  </property>
  <property fmtid="{D5CDD505-2E9C-101B-9397-08002B2CF9AE}" pid="9" name="MSIP_Label_9aa06179-68b3-4e2b-b09b-a2424735516b_Enabled">
    <vt:lpwstr>True</vt:lpwstr>
  </property>
  <property fmtid="{D5CDD505-2E9C-101B-9397-08002B2CF9AE}" pid="10" name="MSIP_Label_9aa06179-68b3-4e2b-b09b-a2424735516b_SiteId">
    <vt:lpwstr>46c98d88-e344-4ed4-8496-4ed7712e255d</vt:lpwstr>
  </property>
  <property fmtid="{D5CDD505-2E9C-101B-9397-08002B2CF9AE}" pid="11" name="MSIP_Label_9aa06179-68b3-4e2b-b09b-a2424735516b_Owner">
    <vt:lpwstr>laurent.cariou@intel.com</vt:lpwstr>
  </property>
  <property fmtid="{D5CDD505-2E9C-101B-9397-08002B2CF9AE}" pid="12" name="MSIP_Label_9aa06179-68b3-4e2b-b09b-a2424735516b_SetDate">
    <vt:lpwstr>2021-05-12T15:35:39.7761577Z</vt:lpwstr>
  </property>
  <property fmtid="{D5CDD505-2E9C-101B-9397-08002B2CF9AE}" pid="13" name="MSIP_Label_9aa06179-68b3-4e2b-b09b-a2424735516b_Name">
    <vt:lpwstr>Intel Confidential</vt:lpwstr>
  </property>
  <property fmtid="{D5CDD505-2E9C-101B-9397-08002B2CF9AE}" pid="14" name="MSIP_Label_9aa06179-68b3-4e2b-b09b-a2424735516b_Application">
    <vt:lpwstr>Microsoft Azure Information Protection</vt:lpwstr>
  </property>
  <property fmtid="{D5CDD505-2E9C-101B-9397-08002B2CF9AE}" pid="15" name="MSIP_Label_9aa06179-68b3-4e2b-b09b-a2424735516b_ActionId">
    <vt:lpwstr>3287bc87-c3a7-49c3-9e5b-946c1bccec84</vt:lpwstr>
  </property>
  <property fmtid="{D5CDD505-2E9C-101B-9397-08002B2CF9AE}" pid="16" name="MSIP_Label_9aa06179-68b3-4e2b-b09b-a2424735516b_Extended_MSFT_Method">
    <vt:lpwstr>Automatic</vt:lpwstr>
  </property>
  <property fmtid="{D5CDD505-2E9C-101B-9397-08002B2CF9AE}" pid="17" name="Sensitivity">
    <vt:lpwstr>Intel Confidential</vt:lpwstr>
  </property>
  <property fmtid="{D5CDD505-2E9C-101B-9397-08002B2CF9AE}" pid="18" name="_2015_ms_pID_7253432">
    <vt:lpwstr>a5lpfsUBGikQUpPz6EF+2Hw=</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1668148808</vt:lpwstr>
  </property>
</Properties>
</file>