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2A15692" w:rsidR="00B6527E" w:rsidRDefault="00D02A35" w:rsidP="00642364">
            <w:pPr>
              <w:pStyle w:val="T2"/>
              <w:rPr>
                <w:lang w:eastAsia="zh-CN"/>
              </w:rPr>
            </w:pPr>
            <w:r w:rsidRPr="00D02A35">
              <w:rPr>
                <w:lang w:eastAsia="zh-CN"/>
              </w:rPr>
              <w:t>LB266 CR for Leftover CIDs</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bookmarkStart w:id="0" w:name="_GoBack"/>
                            <w:r w:rsidR="00657DC3" w:rsidRPr="00783278">
                              <w:rPr>
                                <w:rFonts w:eastAsia="Malgun Gothic"/>
                                <w:strike/>
                                <w:lang w:eastAsia="ko-KR"/>
                              </w:rPr>
                              <w:t>11833</w:t>
                            </w:r>
                            <w:r w:rsidR="003E7EA8" w:rsidRPr="00783278">
                              <w:rPr>
                                <w:rFonts w:eastAsia="Malgun Gothic"/>
                                <w:strike/>
                                <w:lang w:eastAsia="ko-KR"/>
                              </w:rPr>
                              <w:t xml:space="preserve"> </w:t>
                            </w:r>
                            <w:bookmarkEnd w:id="0"/>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bookmarkStart w:id="1" w:name="_GoBack"/>
                      <w:r w:rsidR="00657DC3" w:rsidRPr="00783278">
                        <w:rPr>
                          <w:rFonts w:eastAsia="Malgun Gothic"/>
                          <w:strike/>
                          <w:lang w:eastAsia="ko-KR"/>
                        </w:rPr>
                        <w:t>11833</w:t>
                      </w:r>
                      <w:r w:rsidR="003E7EA8" w:rsidRPr="00783278">
                        <w:rPr>
                          <w:rFonts w:eastAsia="Malgun Gothic"/>
                          <w:strike/>
                          <w:lang w:eastAsia="ko-KR"/>
                        </w:rPr>
                        <w:t xml:space="preserve"> </w:t>
                      </w:r>
                      <w:bookmarkEnd w:id="1"/>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57"/>
        <w:gridCol w:w="734"/>
        <w:gridCol w:w="2961"/>
        <w:gridCol w:w="1843"/>
        <w:gridCol w:w="2693"/>
      </w:tblGrid>
      <w:tr w:rsidR="003F6F4A" w:rsidRPr="003F6F4A" w14:paraId="123E75EB" w14:textId="77777777" w:rsidTr="002B199F">
        <w:trPr>
          <w:trHeight w:val="900"/>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55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734"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61"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84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2B199F" w:rsidRPr="002B199F" w14:paraId="565CB6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EC42F56"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12588</w:t>
            </w:r>
          </w:p>
        </w:tc>
        <w:tc>
          <w:tcPr>
            <w:tcW w:w="557" w:type="dxa"/>
            <w:tcBorders>
              <w:top w:val="nil"/>
              <w:left w:val="nil"/>
              <w:bottom w:val="single" w:sz="4" w:space="0" w:color="333300"/>
              <w:right w:val="single" w:sz="4" w:space="0" w:color="333300"/>
            </w:tcBorders>
            <w:shd w:val="clear" w:color="auto" w:fill="auto"/>
            <w:hideMark/>
          </w:tcPr>
          <w:p w14:paraId="6758C28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532B3EB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3D11902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In this paragraph, it allows multiple TWT elements in one TWT Setup frame. In the text of 11ax, the TWT Setup frame may contain one or two TWT elements. And two TWT elements indicate a range of TWT parameter. Thus, 1)  clarification is needed whether a range of TWT parameter is supported in multiple TWT elements corresponding to different link(s) in 11be. 2) TWT Setup frame Action field format in 9.6.24.8 TWT Setup frame format should be modified to support multiple TWT elements described here.</w:t>
            </w:r>
          </w:p>
        </w:tc>
        <w:tc>
          <w:tcPr>
            <w:tcW w:w="1843" w:type="dxa"/>
            <w:tcBorders>
              <w:top w:val="nil"/>
              <w:left w:val="nil"/>
              <w:bottom w:val="single" w:sz="4" w:space="0" w:color="333300"/>
              <w:right w:val="single" w:sz="4" w:space="0" w:color="333300"/>
            </w:tcBorders>
            <w:shd w:val="clear" w:color="auto" w:fill="auto"/>
            <w:hideMark/>
          </w:tcPr>
          <w:p w14:paraId="65D3FF4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the comment described.</w:t>
            </w:r>
          </w:p>
        </w:tc>
        <w:tc>
          <w:tcPr>
            <w:tcW w:w="2693" w:type="dxa"/>
            <w:tcBorders>
              <w:top w:val="nil"/>
              <w:left w:val="nil"/>
              <w:bottom w:val="single" w:sz="4" w:space="0" w:color="333300"/>
              <w:right w:val="single" w:sz="4" w:space="0" w:color="333300"/>
            </w:tcBorders>
            <w:shd w:val="clear" w:color="auto" w:fill="auto"/>
            <w:hideMark/>
          </w:tcPr>
          <w:p w14:paraId="10F65D0F" w14:textId="59D124F2"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Agree with the comment in princip</w:t>
            </w:r>
            <w:r w:rsidR="00DD11CA">
              <w:rPr>
                <w:rFonts w:ascii="Arial" w:eastAsia="宋体" w:hAnsi="Arial" w:cs="Arial"/>
                <w:sz w:val="20"/>
                <w:lang w:val="en-US" w:eastAsia="zh-CN"/>
              </w:rPr>
              <w:t>le</w:t>
            </w:r>
            <w:r w:rsidRPr="002B199F">
              <w:rPr>
                <w:rFonts w:ascii="Arial" w:eastAsia="宋体" w:hAnsi="Arial" w:cs="Arial"/>
                <w:sz w:val="20"/>
                <w:lang w:val="en-US" w:eastAsia="zh-CN"/>
              </w:rPr>
              <w:t>. Apply the changes marked as #12588 in this document</w:t>
            </w:r>
            <w:ins w:id="2" w:author="Stephen McCann" w:date="2022-11-11T13:41:00Z">
              <w:r w:rsidR="00B50504">
                <w:rPr>
                  <w:rFonts w:ascii="Arial" w:eastAsia="宋体" w:hAnsi="Arial" w:cs="Arial"/>
                  <w:sz w:val="20"/>
                  <w:lang w:val="en-US" w:eastAsia="zh-CN"/>
                </w:rPr>
                <w:t>.</w:t>
              </w:r>
            </w:ins>
          </w:p>
        </w:tc>
      </w:tr>
      <w:tr w:rsidR="002B199F" w:rsidRPr="002B199F" w14:paraId="3CCB3D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5124C6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11879</w:t>
            </w:r>
          </w:p>
        </w:tc>
        <w:tc>
          <w:tcPr>
            <w:tcW w:w="557" w:type="dxa"/>
            <w:tcBorders>
              <w:top w:val="nil"/>
              <w:left w:val="nil"/>
              <w:bottom w:val="single" w:sz="4" w:space="0" w:color="333300"/>
              <w:right w:val="single" w:sz="4" w:space="0" w:color="333300"/>
            </w:tcBorders>
            <w:shd w:val="clear" w:color="auto" w:fill="auto"/>
            <w:hideMark/>
          </w:tcPr>
          <w:p w14:paraId="0A0A6B6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4CC63F2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509.58</w:t>
            </w:r>
          </w:p>
        </w:tc>
        <w:tc>
          <w:tcPr>
            <w:tcW w:w="2961" w:type="dxa"/>
            <w:tcBorders>
              <w:top w:val="nil"/>
              <w:left w:val="nil"/>
              <w:bottom w:val="single" w:sz="4" w:space="0" w:color="333300"/>
              <w:right w:val="single" w:sz="4" w:space="0" w:color="333300"/>
            </w:tcBorders>
            <w:shd w:val="clear" w:color="auto" w:fill="auto"/>
            <w:hideMark/>
          </w:tcPr>
          <w:p w14:paraId="6C71AFF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What about the case of multiple links indicated in the Link ID Bitmap subfield of the TWT element? Please call out this case as well if such case is valid (since only one TWT field is present in the TWT element then this can be possible only if TSF timers accross links are having the same values, hence clairfy this part too). Also TWT reference rule in the response is missing. Either make the respective sentence as an independent bullet or add the same sentence as a subbullet of the next item as well.</w:t>
            </w:r>
          </w:p>
        </w:tc>
        <w:tc>
          <w:tcPr>
            <w:tcW w:w="1843" w:type="dxa"/>
            <w:tcBorders>
              <w:top w:val="nil"/>
              <w:left w:val="nil"/>
              <w:bottom w:val="single" w:sz="4" w:space="0" w:color="333300"/>
              <w:right w:val="single" w:sz="4" w:space="0" w:color="333300"/>
            </w:tcBorders>
            <w:shd w:val="clear" w:color="auto" w:fill="auto"/>
            <w:hideMark/>
          </w:tcPr>
          <w:p w14:paraId="607910D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F87EE3C" w14:textId="534DF3D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00B50504">
              <w:rPr>
                <w:rFonts w:ascii="Arial" w:eastAsia="宋体" w:hAnsi="Arial" w:cs="Arial"/>
                <w:sz w:val="20"/>
                <w:lang w:val="en-US" w:eastAsia="zh-CN"/>
              </w:rPr>
              <w:t xml:space="preserve">A </w:t>
            </w:r>
            <w:r w:rsidRPr="002B199F">
              <w:rPr>
                <w:rFonts w:ascii="Arial" w:eastAsia="宋体" w:hAnsi="Arial" w:cs="Arial"/>
                <w:sz w:val="20"/>
                <w:lang w:val="en-US" w:eastAsia="zh-CN"/>
              </w:rPr>
              <w:t xml:space="preserve">TWT reference rule in the response is added. </w:t>
            </w:r>
            <w:r w:rsidR="00B50504">
              <w:rPr>
                <w:rFonts w:ascii="Arial" w:eastAsia="宋体" w:hAnsi="Arial" w:cs="Arial"/>
                <w:sz w:val="20"/>
                <w:lang w:val="en-US" w:eastAsia="zh-CN"/>
              </w:rPr>
              <w:t>In</w:t>
            </w:r>
            <w:r w:rsidRPr="002B199F">
              <w:rPr>
                <w:rFonts w:ascii="Arial" w:eastAsia="宋体" w:hAnsi="Arial" w:cs="Arial"/>
                <w:sz w:val="20"/>
                <w:lang w:val="en-US" w:eastAsia="zh-CN"/>
              </w:rPr>
              <w:t xml:space="preserve"> the case of multiple links, The corresponding change was addressed by the resolution of CID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Apply the changes marked as #11879 in this document </w:t>
            </w:r>
          </w:p>
        </w:tc>
      </w:tr>
      <w:tr w:rsidR="002B199F" w:rsidRPr="002B199F" w14:paraId="1BE2BB02"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7338520"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13598</w:t>
            </w:r>
          </w:p>
        </w:tc>
        <w:tc>
          <w:tcPr>
            <w:tcW w:w="557" w:type="dxa"/>
            <w:tcBorders>
              <w:top w:val="nil"/>
              <w:left w:val="nil"/>
              <w:bottom w:val="single" w:sz="4" w:space="0" w:color="333300"/>
              <w:right w:val="single" w:sz="4" w:space="0" w:color="333300"/>
            </w:tcBorders>
            <w:shd w:val="clear" w:color="auto" w:fill="auto"/>
            <w:hideMark/>
          </w:tcPr>
          <w:p w14:paraId="2E86CCF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4718C8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510.07</w:t>
            </w:r>
          </w:p>
        </w:tc>
        <w:tc>
          <w:tcPr>
            <w:tcW w:w="2961" w:type="dxa"/>
            <w:tcBorders>
              <w:top w:val="nil"/>
              <w:left w:val="nil"/>
              <w:bottom w:val="single" w:sz="4" w:space="0" w:color="333300"/>
              <w:right w:val="single" w:sz="4" w:space="0" w:color="333300"/>
            </w:tcBorders>
            <w:shd w:val="clear" w:color="auto" w:fill="auto"/>
            <w:hideMark/>
          </w:tcPr>
          <w:p w14:paraId="1329C3E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"During the negotiation of TWT agreements, a TWT requesting STA affiliated with an MLD and a TWT responding STA affiliated with another MLD may include multiple TWT elements where each of the Link ID Bitmap subfields in each TWT element indicates different link(s) in the same TWT Setup frame."</w:t>
            </w:r>
            <w:r w:rsidRPr="002B199F">
              <w:rPr>
                <w:rFonts w:ascii="Arial" w:eastAsia="宋体" w:hAnsi="Arial" w:cs="Arial"/>
                <w:sz w:val="20"/>
                <w:lang w:val="en-US" w:eastAsia="zh-CN"/>
              </w:rPr>
              <w:br/>
              <w:t>Based on the current spec, when a MLD operating in the EMLSR/EMLMR mode establishes TWTs over multiple links, the MLD may include multiple TWT elements. In such case, the multiple TWT elements should have the same start time and end time over multiple links. And, the Demand TWT is only option.</w:t>
            </w:r>
            <w:r w:rsidRPr="002B199F">
              <w:rPr>
                <w:rFonts w:ascii="Arial" w:eastAsia="宋体" w:hAnsi="Arial" w:cs="Arial"/>
                <w:sz w:val="20"/>
                <w:lang w:val="en-US" w:eastAsia="zh-CN"/>
              </w:rPr>
              <w:br/>
              <w:t>For Suggest TWT and Request TWT (it means that the AP MLD provides the aligned TWTs over multiple links), the spec should define some normative behavior.</w:t>
            </w:r>
          </w:p>
        </w:tc>
        <w:tc>
          <w:tcPr>
            <w:tcW w:w="1843" w:type="dxa"/>
            <w:tcBorders>
              <w:top w:val="nil"/>
              <w:left w:val="nil"/>
              <w:bottom w:val="single" w:sz="4" w:space="0" w:color="333300"/>
              <w:right w:val="single" w:sz="4" w:space="0" w:color="333300"/>
            </w:tcBorders>
            <w:shd w:val="clear" w:color="auto" w:fill="auto"/>
            <w:hideMark/>
          </w:tcPr>
          <w:p w14:paraId="444C739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43FB546D" w14:textId="7533B65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w:t>
            </w:r>
            <w:r w:rsidR="00783278">
              <w:rPr>
                <w:rFonts w:ascii="Arial" w:eastAsia="宋体" w:hAnsi="Arial" w:cs="Arial"/>
                <w:sz w:val="20"/>
                <w:lang w:val="en-US" w:eastAsia="zh-CN"/>
              </w:rPr>
              <w:t>An</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w:t>
            </w:r>
            <w:r w:rsidR="00B50504">
              <w:rPr>
                <w:rFonts w:ascii="Arial" w:eastAsia="宋体" w:hAnsi="Arial" w:cs="Arial"/>
                <w:sz w:val="20"/>
                <w:lang w:val="en-US" w:eastAsia="zh-CN"/>
              </w:rPr>
              <w:t>a</w:t>
            </w:r>
            <w:r w:rsidR="00B50504" w:rsidRPr="002B199F">
              <w:rPr>
                <w:rFonts w:ascii="Arial" w:eastAsia="宋体" w:hAnsi="Arial" w:cs="Arial"/>
                <w:sz w:val="20"/>
                <w:lang w:val="en-US" w:eastAsia="zh-CN"/>
              </w:rPr>
              <w:t>ligned</w:t>
            </w:r>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r w:rsidRPr="002B199F">
              <w:rPr>
                <w:rFonts w:ascii="Arial" w:eastAsia="宋体" w:hAnsi="Arial" w:cs="Arial"/>
                <w:sz w:val="20"/>
                <w:lang w:val="en-US" w:eastAsia="zh-CN"/>
              </w:rPr>
              <w:br/>
            </w:r>
          </w:p>
        </w:tc>
      </w:tr>
      <w:tr w:rsidR="002B199F" w:rsidRPr="002B199F" w14:paraId="5E17AED3"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2CF44C"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13244</w:t>
            </w:r>
          </w:p>
        </w:tc>
        <w:tc>
          <w:tcPr>
            <w:tcW w:w="557" w:type="dxa"/>
            <w:tcBorders>
              <w:top w:val="nil"/>
              <w:left w:val="nil"/>
              <w:bottom w:val="single" w:sz="4" w:space="0" w:color="333300"/>
              <w:right w:val="single" w:sz="4" w:space="0" w:color="333300"/>
            </w:tcBorders>
            <w:shd w:val="clear" w:color="auto" w:fill="auto"/>
            <w:hideMark/>
          </w:tcPr>
          <w:p w14:paraId="2BA4E6C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35.8.1</w:t>
            </w:r>
          </w:p>
        </w:tc>
        <w:tc>
          <w:tcPr>
            <w:tcW w:w="734" w:type="dxa"/>
            <w:tcBorders>
              <w:top w:val="nil"/>
              <w:left w:val="nil"/>
              <w:bottom w:val="single" w:sz="4" w:space="0" w:color="333300"/>
              <w:right w:val="single" w:sz="4" w:space="0" w:color="333300"/>
            </w:tcBorders>
            <w:shd w:val="clear" w:color="auto" w:fill="auto"/>
            <w:hideMark/>
          </w:tcPr>
          <w:p w14:paraId="7035E14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510.05</w:t>
            </w:r>
          </w:p>
        </w:tc>
        <w:tc>
          <w:tcPr>
            <w:tcW w:w="2961" w:type="dxa"/>
            <w:tcBorders>
              <w:top w:val="nil"/>
              <w:left w:val="nil"/>
              <w:bottom w:val="single" w:sz="4" w:space="0" w:color="333300"/>
              <w:right w:val="single" w:sz="4" w:space="0" w:color="333300"/>
            </w:tcBorders>
            <w:shd w:val="clear" w:color="auto" w:fill="auto"/>
            <w:hideMark/>
          </w:tcPr>
          <w:p w14:paraId="5E0FD5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For current baseline, a TWT element should only allow indicating a single link in the Link ID bitmap since the group has not aligned on how Target Wake Time field in a single TWT element can be applicable for multiple links with different TSF timer. Add a requirement to indicate this. This is similar to requirement of supporting only one link in the Link ID bitmap of Multi-Link Link Information element for EHT Baseline.</w:t>
            </w:r>
          </w:p>
        </w:tc>
        <w:tc>
          <w:tcPr>
            <w:tcW w:w="1843" w:type="dxa"/>
            <w:tcBorders>
              <w:top w:val="nil"/>
              <w:left w:val="nil"/>
              <w:bottom w:val="single" w:sz="4" w:space="0" w:color="333300"/>
              <w:right w:val="single" w:sz="4" w:space="0" w:color="333300"/>
            </w:tcBorders>
            <w:shd w:val="clear" w:color="auto" w:fill="auto"/>
            <w:hideMark/>
          </w:tcPr>
          <w:p w14:paraId="207AB93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Add following text "If dot11EHTBaseLineFeaturesImplementedOnly is equal to true, only one bit in the Link ID bitmap field (if present) of</w:t>
            </w:r>
            <w:r w:rsidRPr="002B199F">
              <w:rPr>
                <w:rFonts w:ascii="Arial" w:eastAsia="宋体" w:hAnsi="Arial" w:cs="Arial"/>
                <w:sz w:val="20"/>
                <w:lang w:val="en-US" w:eastAsia="zh-CN"/>
              </w:rPr>
              <w:br/>
              <w:t>the Individual TWT Parameter Set field of the TWT element  shall be set to 1."</w:t>
            </w:r>
          </w:p>
        </w:tc>
        <w:tc>
          <w:tcPr>
            <w:tcW w:w="2693" w:type="dxa"/>
            <w:tcBorders>
              <w:top w:val="nil"/>
              <w:left w:val="nil"/>
              <w:bottom w:val="single" w:sz="4" w:space="0" w:color="333300"/>
              <w:right w:val="single" w:sz="4" w:space="0" w:color="333300"/>
            </w:tcBorders>
            <w:shd w:val="clear" w:color="auto" w:fill="auto"/>
            <w:hideMark/>
          </w:tcPr>
          <w:p w14:paraId="1F215DC9" w14:textId="3FFE7884"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172865F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4D9AC771"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10666</w:t>
            </w:r>
          </w:p>
        </w:tc>
        <w:tc>
          <w:tcPr>
            <w:tcW w:w="557" w:type="dxa"/>
            <w:tcBorders>
              <w:top w:val="nil"/>
              <w:left w:val="nil"/>
              <w:bottom w:val="single" w:sz="4" w:space="0" w:color="333300"/>
              <w:right w:val="single" w:sz="4" w:space="0" w:color="333300"/>
            </w:tcBorders>
            <w:shd w:val="clear" w:color="auto" w:fill="auto"/>
            <w:hideMark/>
          </w:tcPr>
          <w:p w14:paraId="45E21E6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EB4516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509.55</w:t>
            </w:r>
          </w:p>
        </w:tc>
        <w:tc>
          <w:tcPr>
            <w:tcW w:w="2961" w:type="dxa"/>
            <w:tcBorders>
              <w:top w:val="nil"/>
              <w:left w:val="nil"/>
              <w:bottom w:val="single" w:sz="4" w:space="0" w:color="333300"/>
              <w:right w:val="single" w:sz="4" w:space="0" w:color="333300"/>
            </w:tcBorders>
            <w:shd w:val="clear" w:color="auto" w:fill="auto"/>
            <w:hideMark/>
          </w:tcPr>
          <w:p w14:paraId="36A3679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The fields in a TWT element are with respect to a specific link - esp. the timing fields carry absolute TSF for a particular link. The spec requires that the TSF offset between links is constant (within +/-30us error margin). However, that doesn't address the issue since the TSF on each link is different.</w:t>
            </w:r>
          </w:p>
        </w:tc>
        <w:tc>
          <w:tcPr>
            <w:tcW w:w="1843" w:type="dxa"/>
            <w:tcBorders>
              <w:top w:val="nil"/>
              <w:left w:val="nil"/>
              <w:bottom w:val="single" w:sz="4" w:space="0" w:color="333300"/>
              <w:right w:val="single" w:sz="4" w:space="0" w:color="333300"/>
            </w:tcBorders>
            <w:shd w:val="clear" w:color="auto" w:fill="auto"/>
            <w:hideMark/>
          </w:tcPr>
          <w:p w14:paraId="35C99B7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Replace "link(s)" with "link" from all the locations in this subclause</w:t>
            </w:r>
          </w:p>
        </w:tc>
        <w:tc>
          <w:tcPr>
            <w:tcW w:w="2693" w:type="dxa"/>
            <w:tcBorders>
              <w:top w:val="nil"/>
              <w:left w:val="nil"/>
              <w:bottom w:val="single" w:sz="4" w:space="0" w:color="333300"/>
              <w:right w:val="single" w:sz="4" w:space="0" w:color="333300"/>
            </w:tcBorders>
            <w:shd w:val="clear" w:color="auto" w:fill="auto"/>
            <w:hideMark/>
          </w:tcPr>
          <w:p w14:paraId="125D0F80" w14:textId="28446141"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24EB753E"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3DD4F24"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11880</w:t>
            </w:r>
          </w:p>
        </w:tc>
        <w:tc>
          <w:tcPr>
            <w:tcW w:w="557" w:type="dxa"/>
            <w:tcBorders>
              <w:top w:val="nil"/>
              <w:left w:val="nil"/>
              <w:bottom w:val="single" w:sz="4" w:space="0" w:color="333300"/>
              <w:right w:val="single" w:sz="4" w:space="0" w:color="333300"/>
            </w:tcBorders>
            <w:shd w:val="clear" w:color="auto" w:fill="auto"/>
            <w:hideMark/>
          </w:tcPr>
          <w:p w14:paraId="5C31BC5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7B13528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2F513D9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This statement is too generic. Since multiple TWT elements can be added in the same frame then specify that in each of them only one bit can be set to one in the link id bitmap. That way pathological cases of overlapping bits being set to 1 with different parameters are avoided.</w:t>
            </w:r>
          </w:p>
        </w:tc>
        <w:tc>
          <w:tcPr>
            <w:tcW w:w="1843" w:type="dxa"/>
            <w:tcBorders>
              <w:top w:val="nil"/>
              <w:left w:val="nil"/>
              <w:bottom w:val="single" w:sz="4" w:space="0" w:color="333300"/>
              <w:right w:val="single" w:sz="4" w:space="0" w:color="333300"/>
            </w:tcBorders>
            <w:shd w:val="clear" w:color="auto" w:fill="auto"/>
            <w:hideMark/>
          </w:tcPr>
          <w:p w14:paraId="5AB38C5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51C9777" w14:textId="44078374"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of </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7F791DA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7FD8A29"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11373</w:t>
            </w:r>
          </w:p>
        </w:tc>
        <w:tc>
          <w:tcPr>
            <w:tcW w:w="557" w:type="dxa"/>
            <w:tcBorders>
              <w:top w:val="nil"/>
              <w:left w:val="nil"/>
              <w:bottom w:val="single" w:sz="4" w:space="0" w:color="333300"/>
              <w:right w:val="single" w:sz="4" w:space="0" w:color="333300"/>
            </w:tcBorders>
            <w:shd w:val="clear" w:color="auto" w:fill="auto"/>
            <w:hideMark/>
          </w:tcPr>
          <w:p w14:paraId="54AA41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229BE5A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51C644A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TWT operation is link specific.  Operation of unicast TWT and broadcast TWT across multiple links (including EMLSR) should be defined.</w:t>
            </w:r>
          </w:p>
        </w:tc>
        <w:tc>
          <w:tcPr>
            <w:tcW w:w="1843" w:type="dxa"/>
            <w:tcBorders>
              <w:top w:val="nil"/>
              <w:left w:val="nil"/>
              <w:bottom w:val="single" w:sz="4" w:space="0" w:color="333300"/>
              <w:right w:val="single" w:sz="4" w:space="0" w:color="333300"/>
            </w:tcBorders>
            <w:shd w:val="clear" w:color="auto" w:fill="auto"/>
            <w:hideMark/>
          </w:tcPr>
          <w:p w14:paraId="3E45C19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51FC945" w14:textId="3BDE1C06"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Broadcast TWT agreement across multiple links was discussed in DCN 22/254r6. The group didn't reach consensus. </w:t>
            </w:r>
            <w:r w:rsidRPr="002B199F">
              <w:rPr>
                <w:rFonts w:ascii="Arial" w:eastAsia="宋体" w:hAnsi="Arial" w:cs="Arial"/>
                <w:sz w:val="20"/>
                <w:lang w:val="en-US" w:eastAsia="zh-CN"/>
              </w:rPr>
              <w:br/>
            </w:r>
            <w:r w:rsidRPr="002B199F">
              <w:rPr>
                <w:rFonts w:ascii="Arial" w:eastAsia="宋体" w:hAnsi="Arial" w:cs="Arial"/>
                <w:sz w:val="20"/>
                <w:lang w:val="en-US" w:eastAsia="zh-CN"/>
              </w:rPr>
              <w:br/>
              <w:t>For</w:t>
            </w:r>
            <w:r w:rsidR="00B50504">
              <w:rPr>
                <w:rFonts w:ascii="Arial" w:eastAsia="宋体" w:hAnsi="Arial" w:cs="Arial"/>
                <w:sz w:val="20"/>
                <w:lang w:val="en-US" w:eastAsia="zh-CN"/>
              </w:rPr>
              <w:t xml:space="preserve"> an</w:t>
            </w:r>
            <w:r w:rsidRPr="002B199F">
              <w:rPr>
                <w:rFonts w:ascii="Arial" w:eastAsia="宋体" w:hAnsi="Arial" w:cs="Arial"/>
                <w:sz w:val="20"/>
                <w:lang w:val="en-US" w:eastAsia="zh-CN"/>
              </w:rPr>
              <w:t xml:space="preserve"> individual TWT agreement across multiple links,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w:t>
            </w:r>
            <w:r w:rsidRPr="002B199F">
              <w:rPr>
                <w:rFonts w:ascii="Arial" w:eastAsia="宋体" w:hAnsi="Arial" w:cs="Arial"/>
                <w:sz w:val="20"/>
                <w:lang w:val="en-US" w:eastAsia="zh-CN"/>
              </w:rPr>
              <w:lastRenderedPageBreak/>
              <w:t xml:space="preserve">to achived aligned TWT SPs for EMLSR/NSTR/EMLMR, even for STR.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TGbe Editor, there is no further change for this CID. </w:t>
            </w:r>
          </w:p>
        </w:tc>
      </w:tr>
      <w:tr w:rsidR="002B199F" w:rsidRPr="002B199F" w14:paraId="6379DC2A"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7280D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10667</w:t>
            </w:r>
          </w:p>
        </w:tc>
        <w:tc>
          <w:tcPr>
            <w:tcW w:w="557" w:type="dxa"/>
            <w:tcBorders>
              <w:top w:val="nil"/>
              <w:left w:val="nil"/>
              <w:bottom w:val="single" w:sz="4" w:space="0" w:color="333300"/>
              <w:right w:val="single" w:sz="4" w:space="0" w:color="333300"/>
            </w:tcBorders>
            <w:shd w:val="clear" w:color="auto" w:fill="auto"/>
            <w:hideMark/>
          </w:tcPr>
          <w:p w14:paraId="17C6239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2750C72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509.56</w:t>
            </w:r>
          </w:p>
        </w:tc>
        <w:tc>
          <w:tcPr>
            <w:tcW w:w="2961" w:type="dxa"/>
            <w:tcBorders>
              <w:top w:val="nil"/>
              <w:left w:val="nil"/>
              <w:bottom w:val="single" w:sz="4" w:space="0" w:color="333300"/>
              <w:right w:val="single" w:sz="4" w:space="0" w:color="333300"/>
            </w:tcBorders>
            <w:shd w:val="clear" w:color="auto" w:fill="auto"/>
            <w:hideMark/>
          </w:tcPr>
          <w:p w14:paraId="60F5E95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Why does TGbe spec have a separate mechanism exclusively for TWT setup while all other individually addressed mgmt frames use the mechanism described in clause 35.3.14.2? TGbe spec should clearly state the reasons justifying the need and the benefit why TWT setup cannot include Multi-Link Link Information element (9.4.2.317). If there isn't a clear reason or benefit for having a separate scheme for TWT, update the text to remove Link ID Bitmap field from TWT element and have a uniform mechanism to identify a link in an individual addressed mgmt. frame.</w:t>
            </w:r>
          </w:p>
        </w:tc>
        <w:tc>
          <w:tcPr>
            <w:tcW w:w="1843" w:type="dxa"/>
            <w:tcBorders>
              <w:top w:val="nil"/>
              <w:left w:val="nil"/>
              <w:bottom w:val="single" w:sz="4" w:space="0" w:color="333300"/>
              <w:right w:val="single" w:sz="4" w:space="0" w:color="333300"/>
            </w:tcBorders>
            <w:shd w:val="clear" w:color="auto" w:fill="auto"/>
            <w:hideMark/>
          </w:tcPr>
          <w:p w14:paraId="55052F8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2FC4899" w14:textId="417EFA18"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Disagree with the comment. </w:t>
            </w:r>
            <w:r w:rsidRPr="002B199F">
              <w:rPr>
                <w:rFonts w:ascii="Arial" w:eastAsia="宋体" w:hAnsi="Arial" w:cs="Arial"/>
                <w:sz w:val="20"/>
                <w:lang w:val="en-US" w:eastAsia="zh-CN"/>
              </w:rPr>
              <w:br/>
              <w:t xml:space="preserve">According to subclause 35.3.24.2 (Individual TWT agreements) </w:t>
            </w:r>
            <w:r w:rsidR="00B50504">
              <w:rPr>
                <w:rFonts w:ascii="Arial" w:eastAsia="宋体" w:hAnsi="Arial" w:cs="Arial"/>
                <w:sz w:val="20"/>
                <w:lang w:val="en-US" w:eastAsia="zh-CN"/>
              </w:rPr>
              <w:t>(</w:t>
            </w:r>
            <w:r w:rsidRPr="002B199F">
              <w:rPr>
                <w:rFonts w:ascii="Arial" w:eastAsia="宋体" w:hAnsi="Arial" w:cs="Arial"/>
                <w:sz w:val="20"/>
                <w:lang w:val="en-US" w:eastAsia="zh-CN"/>
              </w:rPr>
              <w:t>802.11be D2.2</w:t>
            </w:r>
            <w:r w:rsidR="00B50504">
              <w:rPr>
                <w:rFonts w:ascii="Arial" w:eastAsia="宋体" w:hAnsi="Arial" w:cs="Arial"/>
                <w:sz w:val="20"/>
                <w:lang w:val="en-US" w:eastAsia="zh-CN"/>
              </w:rPr>
              <w:t>)</w:t>
            </w:r>
            <w:r w:rsidRPr="002B199F">
              <w:rPr>
                <w:rFonts w:ascii="Arial" w:eastAsia="宋体" w:hAnsi="Arial" w:cs="Arial"/>
                <w:sz w:val="20"/>
                <w:lang w:val="en-US" w:eastAsia="zh-CN"/>
              </w:rPr>
              <w:t xml:space="preserve">, more than one TWT element could be carried in a TWT setup frame and these TWT elements could also be applied to different link sets. However, a Multi-Link Information element can’t have the above-mentioned functionality as the Link ID Bitmap subfield. </w:t>
            </w:r>
            <w:r w:rsidRPr="002B199F">
              <w:rPr>
                <w:rFonts w:ascii="Arial" w:eastAsia="宋体" w:hAnsi="Arial" w:cs="Arial"/>
                <w:sz w:val="20"/>
                <w:lang w:val="en-US" w:eastAsia="zh-CN"/>
              </w:rPr>
              <w:br/>
            </w:r>
            <w:r w:rsidRPr="002B199F">
              <w:rPr>
                <w:rFonts w:ascii="Arial" w:eastAsia="宋体" w:hAnsi="Arial" w:cs="Arial"/>
                <w:sz w:val="20"/>
                <w:lang w:val="en-US" w:eastAsia="zh-CN"/>
              </w:rPr>
              <w:br/>
              <w:t>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r w:rsidR="00B50504">
              <w:rPr>
                <w:rFonts w:ascii="Arial" w:eastAsia="宋体" w:hAnsi="Arial" w:cs="Arial"/>
                <w:sz w:val="20"/>
                <w:lang w:val="en-US" w:eastAsia="zh-CN"/>
              </w:rPr>
              <w:t xml:space="preserve"> 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6034E77F"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F52C9AF"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11951</w:t>
            </w:r>
          </w:p>
        </w:tc>
        <w:tc>
          <w:tcPr>
            <w:tcW w:w="557" w:type="dxa"/>
            <w:tcBorders>
              <w:top w:val="nil"/>
              <w:left w:val="nil"/>
              <w:bottom w:val="single" w:sz="4" w:space="0" w:color="333300"/>
              <w:right w:val="single" w:sz="4" w:space="0" w:color="333300"/>
            </w:tcBorders>
            <w:shd w:val="clear" w:color="auto" w:fill="auto"/>
            <w:hideMark/>
          </w:tcPr>
          <w:p w14:paraId="160FF9E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DF380D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01A1A09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802.11be should define a TWT flow that can be operated in multiple links and is optimized for EMLSR access. EMLSR transmits data in a single links at a time. AP should consider that EMSLR STA is avaiable on all links, or if AP early terminates SPs, both SPs are terminated at the same time.</w:t>
            </w:r>
            <w:r w:rsidRPr="002B199F">
              <w:rPr>
                <w:rFonts w:ascii="Arial" w:eastAsia="宋体" w:hAnsi="Arial" w:cs="Arial"/>
                <w:sz w:val="20"/>
                <w:lang w:val="en-US" w:eastAsia="zh-CN"/>
              </w:rPr>
              <w:br/>
            </w:r>
            <w:r w:rsidRPr="002B199F">
              <w:rPr>
                <w:rFonts w:ascii="Arial" w:eastAsia="宋体" w:hAnsi="Arial" w:cs="Arial"/>
                <w:sz w:val="20"/>
                <w:lang w:val="en-US" w:eastAsia="zh-CN"/>
              </w:rPr>
              <w:br/>
              <w:t>When the STA operates EMLSR mode both links should be triggered at the same and early terminated at the same time.</w:t>
            </w:r>
          </w:p>
        </w:tc>
        <w:tc>
          <w:tcPr>
            <w:tcW w:w="1843" w:type="dxa"/>
            <w:tcBorders>
              <w:top w:val="nil"/>
              <w:left w:val="nil"/>
              <w:bottom w:val="single" w:sz="4" w:space="0" w:color="333300"/>
              <w:right w:val="single" w:sz="4" w:space="0" w:color="333300"/>
            </w:tcBorders>
            <w:shd w:val="clear" w:color="auto" w:fill="auto"/>
            <w:hideMark/>
          </w:tcPr>
          <w:p w14:paraId="309B034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define ML TWT operation rules for EMSLR access mode that allow EMLSR operation on both links, i.e. STA is available at all links and early termination terminates all links.</w:t>
            </w:r>
          </w:p>
        </w:tc>
        <w:tc>
          <w:tcPr>
            <w:tcW w:w="2693" w:type="dxa"/>
            <w:tcBorders>
              <w:top w:val="nil"/>
              <w:left w:val="nil"/>
              <w:bottom w:val="single" w:sz="4" w:space="0" w:color="333300"/>
              <w:right w:val="single" w:sz="4" w:space="0" w:color="333300"/>
            </w:tcBorders>
            <w:shd w:val="clear" w:color="auto" w:fill="auto"/>
            <w:hideMark/>
          </w:tcPr>
          <w:p w14:paraId="45DA3BCC" w14:textId="3F4D34C0"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EMLSR,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7AE98EE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8A1E853"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11156</w:t>
            </w:r>
          </w:p>
        </w:tc>
        <w:tc>
          <w:tcPr>
            <w:tcW w:w="557" w:type="dxa"/>
            <w:tcBorders>
              <w:top w:val="nil"/>
              <w:left w:val="nil"/>
              <w:bottom w:val="single" w:sz="4" w:space="0" w:color="333300"/>
              <w:right w:val="single" w:sz="4" w:space="0" w:color="333300"/>
            </w:tcBorders>
            <w:shd w:val="clear" w:color="auto" w:fill="auto"/>
            <w:hideMark/>
          </w:tcPr>
          <w:p w14:paraId="265A954A"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C1E094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755E67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How TWT/bTWT/rTWT operation will coexist with EMLMR is not clear.</w:t>
            </w:r>
          </w:p>
        </w:tc>
        <w:tc>
          <w:tcPr>
            <w:tcW w:w="1843" w:type="dxa"/>
            <w:tcBorders>
              <w:top w:val="nil"/>
              <w:left w:val="nil"/>
              <w:bottom w:val="single" w:sz="4" w:space="0" w:color="333300"/>
              <w:right w:val="single" w:sz="4" w:space="0" w:color="333300"/>
            </w:tcBorders>
            <w:shd w:val="clear" w:color="auto" w:fill="auto"/>
            <w:hideMark/>
          </w:tcPr>
          <w:p w14:paraId="25784E8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provide procedures and rules to enable TWT operation with EMLMR</w:t>
            </w:r>
          </w:p>
        </w:tc>
        <w:tc>
          <w:tcPr>
            <w:tcW w:w="2693" w:type="dxa"/>
            <w:tcBorders>
              <w:top w:val="nil"/>
              <w:left w:val="nil"/>
              <w:bottom w:val="single" w:sz="4" w:space="0" w:color="333300"/>
              <w:right w:val="single" w:sz="4" w:space="0" w:color="333300"/>
            </w:tcBorders>
            <w:shd w:val="clear" w:color="auto" w:fill="auto"/>
            <w:hideMark/>
          </w:tcPr>
          <w:p w14:paraId="136A952D" w14:textId="55E29F7B"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EMLMR, </w:t>
            </w:r>
            <w:r w:rsidR="00B50504">
              <w:rPr>
                <w:rFonts w:ascii="Arial" w:eastAsia="宋体" w:hAnsi="Arial" w:cs="Arial"/>
                <w:sz w:val="20"/>
                <w:lang w:val="en-US" w:eastAsia="zh-CN"/>
              </w:rPr>
              <w:t>an</w:t>
            </w:r>
            <w:r w:rsidRPr="002B199F">
              <w:rPr>
                <w:rFonts w:ascii="Arial" w:eastAsia="宋体" w:hAnsi="Arial" w:cs="Arial"/>
                <w:sz w:val="20"/>
                <w:lang w:val="en-US" w:eastAsia="zh-CN"/>
              </w:rPr>
              <w:t xml:space="preserve"> "aligned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4048784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28A91A7"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12347</w:t>
            </w:r>
          </w:p>
        </w:tc>
        <w:tc>
          <w:tcPr>
            <w:tcW w:w="557" w:type="dxa"/>
            <w:tcBorders>
              <w:top w:val="nil"/>
              <w:left w:val="nil"/>
              <w:bottom w:val="single" w:sz="4" w:space="0" w:color="333300"/>
              <w:right w:val="single" w:sz="4" w:space="0" w:color="333300"/>
            </w:tcBorders>
            <w:shd w:val="clear" w:color="auto" w:fill="auto"/>
            <w:hideMark/>
          </w:tcPr>
          <w:p w14:paraId="4902BB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36.3.20.3</w:t>
            </w:r>
          </w:p>
        </w:tc>
        <w:tc>
          <w:tcPr>
            <w:tcW w:w="734" w:type="dxa"/>
            <w:tcBorders>
              <w:top w:val="nil"/>
              <w:left w:val="nil"/>
              <w:bottom w:val="single" w:sz="4" w:space="0" w:color="333300"/>
              <w:right w:val="single" w:sz="4" w:space="0" w:color="333300"/>
            </w:tcBorders>
            <w:shd w:val="clear" w:color="auto" w:fill="auto"/>
            <w:hideMark/>
          </w:tcPr>
          <w:p w14:paraId="08D2172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769.22</w:t>
            </w:r>
          </w:p>
        </w:tc>
        <w:tc>
          <w:tcPr>
            <w:tcW w:w="2961" w:type="dxa"/>
            <w:tcBorders>
              <w:top w:val="nil"/>
              <w:left w:val="nil"/>
              <w:bottom w:val="single" w:sz="4" w:space="0" w:color="333300"/>
              <w:right w:val="single" w:sz="4" w:space="0" w:color="333300"/>
            </w:tcBorders>
            <w:shd w:val="clear" w:color="auto" w:fill="auto"/>
            <w:hideMark/>
          </w:tcPr>
          <w:p w14:paraId="7ECE895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"is caused for a PSDU length of 2048 octets for BPSK modulation with DCM or 4096 octets for all other moudlations". There is no good reason for singling out DCM in this way. It is simpler and better to state a unified reference length.</w:t>
            </w:r>
          </w:p>
        </w:tc>
        <w:tc>
          <w:tcPr>
            <w:tcW w:w="1843" w:type="dxa"/>
            <w:tcBorders>
              <w:top w:val="nil"/>
              <w:left w:val="nil"/>
              <w:bottom w:val="single" w:sz="4" w:space="0" w:color="333300"/>
              <w:right w:val="single" w:sz="4" w:space="0" w:color="333300"/>
            </w:tcBorders>
            <w:shd w:val="clear" w:color="auto" w:fill="auto"/>
            <w:hideMark/>
          </w:tcPr>
          <w:p w14:paraId="54785A9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Change to "is caused for a PSDU length of 2048 octets" (i.e., delete the rest of the sentence).</w:t>
            </w:r>
          </w:p>
        </w:tc>
        <w:tc>
          <w:tcPr>
            <w:tcW w:w="2693" w:type="dxa"/>
            <w:tcBorders>
              <w:top w:val="nil"/>
              <w:left w:val="nil"/>
              <w:bottom w:val="single" w:sz="4" w:space="0" w:color="333300"/>
              <w:right w:val="single" w:sz="4" w:space="0" w:color="333300"/>
            </w:tcBorders>
            <w:shd w:val="clear" w:color="auto" w:fill="auto"/>
            <w:hideMark/>
          </w:tcPr>
          <w:p w14:paraId="27EC0803" w14:textId="77777777" w:rsidR="002B199F" w:rsidRDefault="008847C8" w:rsidP="002B199F">
            <w:pPr>
              <w:jc w:val="left"/>
              <w:rPr>
                <w:rFonts w:ascii="Arial" w:eastAsia="宋体" w:hAnsi="Arial" w:cs="Arial"/>
                <w:sz w:val="20"/>
                <w:lang w:val="en-US" w:eastAsia="zh-CN"/>
              </w:rPr>
            </w:pPr>
            <w:r>
              <w:rPr>
                <w:rFonts w:ascii="Arial" w:eastAsia="宋体" w:hAnsi="Arial" w:cs="Arial"/>
                <w:sz w:val="20"/>
                <w:lang w:val="en-US" w:eastAsia="zh-CN"/>
              </w:rPr>
              <w:t>Rejected-</w:t>
            </w:r>
          </w:p>
          <w:p w14:paraId="77DB3EE9" w14:textId="77777777" w:rsidR="008847C8" w:rsidRDefault="008847C8" w:rsidP="002B199F">
            <w:pPr>
              <w:jc w:val="left"/>
              <w:rPr>
                <w:rFonts w:ascii="Arial" w:eastAsia="宋体" w:hAnsi="Arial" w:cs="Arial"/>
                <w:sz w:val="20"/>
                <w:lang w:val="en-US" w:eastAsia="zh-CN"/>
              </w:rPr>
            </w:pPr>
          </w:p>
          <w:p w14:paraId="28397BA0" w14:textId="0FED6EE9" w:rsidR="008847C8" w:rsidRPr="002B199F" w:rsidRDefault="008847C8">
            <w:pPr>
              <w:jc w:val="left"/>
              <w:rPr>
                <w:rFonts w:ascii="Arial" w:eastAsia="宋体" w:hAnsi="Arial" w:cs="Arial"/>
                <w:sz w:val="20"/>
                <w:lang w:val="en-US" w:eastAsia="zh-CN"/>
              </w:rPr>
            </w:pPr>
            <w:r>
              <w:rPr>
                <w:rFonts w:ascii="Arial" w:eastAsia="宋体" w:hAnsi="Arial" w:cs="Arial"/>
                <w:sz w:val="20"/>
                <w:lang w:val="en-US" w:eastAsia="zh-CN"/>
              </w:rPr>
              <w:t xml:space="preserve">The cited </w:t>
            </w:r>
            <w:r w:rsidR="00B50504">
              <w:rPr>
                <w:rFonts w:ascii="Arial" w:eastAsia="宋体" w:hAnsi="Arial" w:cs="Arial"/>
                <w:sz w:val="20"/>
                <w:lang w:val="en-US" w:eastAsia="zh-CN"/>
              </w:rPr>
              <w:t xml:space="preserve">text is part of the </w:t>
            </w:r>
            <w:r>
              <w:rPr>
                <w:rFonts w:ascii="Arial" w:eastAsia="宋体" w:hAnsi="Arial" w:cs="Arial"/>
                <w:sz w:val="20"/>
                <w:lang w:val="en-US" w:eastAsia="zh-CN"/>
              </w:rPr>
              <w:t>802.11REVme Draft 2.0</w:t>
            </w:r>
            <w:r w:rsidR="00B50504">
              <w:rPr>
                <w:rFonts w:ascii="Arial" w:eastAsia="宋体" w:hAnsi="Arial" w:cs="Arial"/>
                <w:sz w:val="20"/>
                <w:lang w:val="en-US" w:eastAsia="zh-CN"/>
              </w:rPr>
              <w:t xml:space="preserve"> baseline</w:t>
            </w:r>
            <w:r>
              <w:rPr>
                <w:rFonts w:ascii="Arial" w:eastAsia="宋体" w:hAnsi="Arial" w:cs="Arial"/>
                <w:sz w:val="20"/>
                <w:lang w:val="en-US" w:eastAsia="zh-CN"/>
              </w:rPr>
              <w:t>. It is</w:t>
            </w:r>
            <w:r>
              <w:rPr>
                <w:rFonts w:ascii="Arial" w:eastAsia="宋体" w:hAnsi="Arial" w:cs="Arial" w:hint="eastAsia"/>
                <w:sz w:val="20"/>
                <w:lang w:val="en-US" w:eastAsia="zh-CN"/>
              </w:rPr>
              <w:t xml:space="preserve"> reasonable</w:t>
            </w:r>
            <w:r>
              <w:rPr>
                <w:rFonts w:ascii="Arial" w:eastAsia="宋体" w:hAnsi="Arial" w:cs="Arial"/>
                <w:sz w:val="20"/>
                <w:lang w:val="en-US" w:eastAsia="zh-CN"/>
              </w:rPr>
              <w:t xml:space="preserve"> that BPSK with DCM has a half of length </w:t>
            </w:r>
            <w:r w:rsidR="00B6503A">
              <w:rPr>
                <w:rFonts w:ascii="Arial" w:eastAsia="宋体" w:hAnsi="Arial" w:cs="Arial"/>
                <w:sz w:val="20"/>
                <w:lang w:val="en-US" w:eastAsia="zh-CN"/>
              </w:rPr>
              <w:t xml:space="preserve">that is </w:t>
            </w:r>
            <w:r>
              <w:rPr>
                <w:rFonts w:ascii="Arial" w:eastAsia="宋体" w:hAnsi="Arial" w:cs="Arial"/>
                <w:sz w:val="20"/>
                <w:lang w:val="en-US" w:eastAsia="zh-CN"/>
              </w:rPr>
              <w:t>used for other modulations.</w:t>
            </w:r>
          </w:p>
        </w:tc>
      </w:tr>
      <w:tr w:rsidR="002B199F" w:rsidRPr="002B199F" w14:paraId="5288A7C6"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335BCF7" w14:textId="24FC2319"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13873</w:t>
            </w:r>
          </w:p>
        </w:tc>
        <w:tc>
          <w:tcPr>
            <w:tcW w:w="557" w:type="dxa"/>
            <w:tcBorders>
              <w:top w:val="nil"/>
              <w:left w:val="nil"/>
              <w:bottom w:val="single" w:sz="4" w:space="0" w:color="333300"/>
              <w:right w:val="single" w:sz="4" w:space="0" w:color="333300"/>
            </w:tcBorders>
            <w:shd w:val="clear" w:color="auto" w:fill="auto"/>
            <w:hideMark/>
          </w:tcPr>
          <w:p w14:paraId="6F9F326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　</w:t>
            </w:r>
          </w:p>
        </w:tc>
        <w:tc>
          <w:tcPr>
            <w:tcW w:w="734" w:type="dxa"/>
            <w:tcBorders>
              <w:top w:val="nil"/>
              <w:left w:val="nil"/>
              <w:bottom w:val="single" w:sz="4" w:space="0" w:color="333300"/>
              <w:right w:val="single" w:sz="4" w:space="0" w:color="333300"/>
            </w:tcBorders>
            <w:shd w:val="clear" w:color="auto" w:fill="auto"/>
            <w:hideMark/>
          </w:tcPr>
          <w:p w14:paraId="495DC88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0.00</w:t>
            </w:r>
          </w:p>
        </w:tc>
        <w:tc>
          <w:tcPr>
            <w:tcW w:w="2961" w:type="dxa"/>
            <w:tcBorders>
              <w:top w:val="nil"/>
              <w:left w:val="nil"/>
              <w:bottom w:val="single" w:sz="4" w:space="0" w:color="333300"/>
              <w:right w:val="single" w:sz="4" w:space="0" w:color="333300"/>
            </w:tcBorders>
            <w:shd w:val="clear" w:color="auto" w:fill="auto"/>
            <w:hideMark/>
          </w:tcPr>
          <w:p w14:paraId="2DE2A98D"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specify local scoreboard size of each link</w:t>
            </w:r>
          </w:p>
        </w:tc>
        <w:tc>
          <w:tcPr>
            <w:tcW w:w="1843" w:type="dxa"/>
            <w:tcBorders>
              <w:top w:val="nil"/>
              <w:left w:val="nil"/>
              <w:bottom w:val="single" w:sz="4" w:space="0" w:color="333300"/>
              <w:right w:val="single" w:sz="4" w:space="0" w:color="333300"/>
            </w:tcBorders>
            <w:shd w:val="clear" w:color="auto" w:fill="auto"/>
            <w:hideMark/>
          </w:tcPr>
          <w:p w14:paraId="6B8F5D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complete the missing case</w:t>
            </w:r>
          </w:p>
        </w:tc>
        <w:tc>
          <w:tcPr>
            <w:tcW w:w="2693" w:type="dxa"/>
            <w:tcBorders>
              <w:top w:val="nil"/>
              <w:left w:val="nil"/>
              <w:bottom w:val="single" w:sz="4" w:space="0" w:color="333300"/>
              <w:right w:val="single" w:sz="4" w:space="0" w:color="333300"/>
            </w:tcBorders>
            <w:shd w:val="clear" w:color="auto" w:fill="auto"/>
            <w:hideMark/>
          </w:tcPr>
          <w:p w14:paraId="7C6D504B" w14:textId="77777777" w:rsidR="002B199F" w:rsidRDefault="00F073B1" w:rsidP="002B199F">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8AE3566" w14:textId="77777777" w:rsidR="00F073B1" w:rsidRDefault="00F073B1" w:rsidP="002B199F">
            <w:pPr>
              <w:jc w:val="left"/>
              <w:rPr>
                <w:rFonts w:ascii="Arial" w:eastAsia="宋体" w:hAnsi="Arial" w:cs="Arial"/>
                <w:sz w:val="20"/>
                <w:lang w:val="en-US" w:eastAsia="zh-CN"/>
              </w:rPr>
            </w:pPr>
          </w:p>
          <w:p w14:paraId="75F4FC86" w14:textId="7E3AAFE8" w:rsidR="00F073B1" w:rsidRPr="002B199F" w:rsidRDefault="00F073B1" w:rsidP="00F073B1">
            <w:pPr>
              <w:jc w:val="left"/>
              <w:rPr>
                <w:rFonts w:ascii="Arial" w:eastAsia="宋体" w:hAnsi="Arial" w:cs="Arial"/>
                <w:sz w:val="20"/>
                <w:lang w:val="en-US" w:eastAsia="zh-CN"/>
              </w:rPr>
            </w:pPr>
            <w:r>
              <w:rPr>
                <w:rFonts w:ascii="Arial" w:eastAsia="宋体" w:hAnsi="Arial" w:cs="Arial"/>
                <w:sz w:val="20"/>
                <w:lang w:val="en-US" w:eastAsia="zh-CN"/>
              </w:rPr>
              <w:t xml:space="preserve">Agree with comment. </w:t>
            </w:r>
            <w:r w:rsidRPr="003F6F4A">
              <w:rPr>
                <w:rFonts w:ascii="Arial" w:eastAsia="宋体" w:hAnsi="Arial" w:cs="Arial"/>
                <w:sz w:val="20"/>
                <w:lang w:val="en-US" w:eastAsia="zh-CN"/>
              </w:rPr>
              <w:t>Apply the the changes marked as #1</w:t>
            </w:r>
            <w:r>
              <w:rPr>
                <w:rFonts w:ascii="Arial" w:eastAsia="宋体" w:hAnsi="Arial" w:cs="Arial"/>
                <w:sz w:val="20"/>
                <w:lang w:val="en-US" w:eastAsia="zh-CN"/>
              </w:rPr>
              <w:t>3873</w:t>
            </w:r>
            <w:r w:rsidRPr="003F6F4A">
              <w:rPr>
                <w:rFonts w:ascii="Arial" w:eastAsia="宋体" w:hAnsi="Arial" w:cs="Arial"/>
                <w:sz w:val="20"/>
                <w:lang w:val="en-US" w:eastAsia="zh-CN"/>
              </w:rPr>
              <w:t xml:space="preserve"> in this document.</w:t>
            </w:r>
          </w:p>
        </w:tc>
      </w:tr>
      <w:tr w:rsidR="002B199F" w:rsidRPr="002B199F" w14:paraId="409FD81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D2E23B5" w14:textId="77777777" w:rsidR="002B199F" w:rsidRPr="00783278" w:rsidRDefault="002B199F" w:rsidP="002B199F">
            <w:pPr>
              <w:jc w:val="right"/>
              <w:rPr>
                <w:rFonts w:ascii="Arial" w:eastAsia="宋体" w:hAnsi="Arial" w:cs="Arial"/>
                <w:strike/>
                <w:sz w:val="20"/>
                <w:lang w:val="en-US" w:eastAsia="zh-CN"/>
              </w:rPr>
            </w:pPr>
            <w:r w:rsidRPr="00783278">
              <w:rPr>
                <w:rFonts w:ascii="Arial" w:eastAsia="宋体" w:hAnsi="Arial" w:cs="Arial"/>
                <w:strike/>
                <w:sz w:val="20"/>
                <w:lang w:val="en-US" w:eastAsia="zh-CN"/>
              </w:rPr>
              <w:t>11833</w:t>
            </w:r>
          </w:p>
        </w:tc>
        <w:tc>
          <w:tcPr>
            <w:tcW w:w="557" w:type="dxa"/>
            <w:tcBorders>
              <w:top w:val="nil"/>
              <w:left w:val="nil"/>
              <w:bottom w:val="single" w:sz="4" w:space="0" w:color="333300"/>
              <w:right w:val="single" w:sz="4" w:space="0" w:color="333300"/>
            </w:tcBorders>
            <w:shd w:val="clear" w:color="auto" w:fill="auto"/>
            <w:hideMark/>
          </w:tcPr>
          <w:p w14:paraId="5E1CA1E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9.2.4.7.10</w:t>
            </w:r>
          </w:p>
        </w:tc>
        <w:tc>
          <w:tcPr>
            <w:tcW w:w="734" w:type="dxa"/>
            <w:tcBorders>
              <w:top w:val="nil"/>
              <w:left w:val="nil"/>
              <w:bottom w:val="single" w:sz="4" w:space="0" w:color="333300"/>
              <w:right w:val="single" w:sz="4" w:space="0" w:color="333300"/>
            </w:tcBorders>
            <w:shd w:val="clear" w:color="auto" w:fill="auto"/>
            <w:hideMark/>
          </w:tcPr>
          <w:p w14:paraId="0B7C223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129.01</w:t>
            </w:r>
          </w:p>
        </w:tc>
        <w:tc>
          <w:tcPr>
            <w:tcW w:w="2961" w:type="dxa"/>
            <w:tcBorders>
              <w:top w:val="nil"/>
              <w:left w:val="nil"/>
              <w:bottom w:val="single" w:sz="4" w:space="0" w:color="333300"/>
              <w:right w:val="single" w:sz="4" w:space="0" w:color="333300"/>
            </w:tcBorders>
            <w:shd w:val="clear" w:color="auto" w:fill="auto"/>
            <w:hideMark/>
          </w:tcPr>
          <w:p w14:paraId="343A59A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Table formatting issues. Re-size to fit the page. Also table becoming too big. Maybe a good to split into two tables I would say.</w:t>
            </w:r>
          </w:p>
        </w:tc>
        <w:tc>
          <w:tcPr>
            <w:tcW w:w="1843" w:type="dxa"/>
            <w:tcBorders>
              <w:top w:val="nil"/>
              <w:left w:val="nil"/>
              <w:bottom w:val="single" w:sz="4" w:space="0" w:color="333300"/>
              <w:right w:val="single" w:sz="4" w:space="0" w:color="333300"/>
            </w:tcBorders>
            <w:shd w:val="clear" w:color="auto" w:fill="auto"/>
            <w:hideMark/>
          </w:tcPr>
          <w:p w14:paraId="3D8E06D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0CA8BE79" w14:textId="5FCE8873" w:rsidR="002B199F" w:rsidRPr="002B199F" w:rsidRDefault="00B6503A" w:rsidP="002B199F">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sz w:val="24"/>
          <w:lang w:val="en-GB"/>
        </w:rPr>
      </w:pPr>
      <w:bookmarkStart w:id="3"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02BC8564" w:rsidR="00C77B7B" w:rsidRDefault="00C77B7B" w:rsidP="00C77B7B">
      <w:pPr>
        <w:pStyle w:val="T"/>
        <w:rPr>
          <w:rFonts w:ascii="TimesNewRomanPSMT" w:cs="TimesNewRomanPSMT"/>
          <w:lang w:eastAsia="zh-CN"/>
        </w:rPr>
      </w:pPr>
    </w:p>
    <w:p w14:paraId="3039BCFC" w14:textId="77777777" w:rsidR="00DA2BB8" w:rsidRDefault="00DA2BB8" w:rsidP="007B1C04">
      <w:pPr>
        <w:widowControl w:val="0"/>
        <w:autoSpaceDE w:val="0"/>
        <w:autoSpaceDN w:val="0"/>
        <w:adjustRightInd w:val="0"/>
        <w:jc w:val="left"/>
        <w:rPr>
          <w:ins w:id="4"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5" w:author="Ming Gan" w:date="2022-10-26T15:05:00Z"/>
          <w:rFonts w:ascii="TimesNewRoman" w:eastAsia="TimesNewRoman" w:cs="TimesNewRoman"/>
          <w:sz w:val="20"/>
          <w:lang w:val="en-US"/>
        </w:rPr>
      </w:pPr>
    </w:p>
    <w:p w14:paraId="2ED5D014" w14:textId="77777777" w:rsidR="0000687B" w:rsidRDefault="0000687B" w:rsidP="0000687B">
      <w:pPr>
        <w:pStyle w:val="T"/>
        <w:rPr>
          <w:ins w:id="6" w:author="Ming Gan" w:date="2022-11-03T20:11:00Z"/>
          <w:rFonts w:ascii="TimesNewRomanPSMT" w:cs="TimesNewRomanPSMT"/>
          <w:lang w:eastAsia="zh-CN"/>
        </w:rPr>
      </w:pPr>
    </w:p>
    <w:p w14:paraId="0082C22F" w14:textId="7FC6B15F" w:rsidR="005224FF" w:rsidRDefault="0000687B" w:rsidP="0000687B">
      <w:pPr>
        <w:widowControl w:val="0"/>
        <w:autoSpaceDE w:val="0"/>
        <w:autoSpaceDN w:val="0"/>
        <w:adjustRightInd w:val="0"/>
        <w:jc w:val="left"/>
        <w:rPr>
          <w:ins w:id="7" w:author="Ming Gan" w:date="2022-11-03T20:11:00Z"/>
          <w:i/>
          <w:color w:val="000000"/>
          <w:sz w:val="20"/>
        </w:rPr>
      </w:pPr>
      <w:ins w:id="8" w:author="Ming Gan" w:date="2022-11-03T20:11:00Z">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 xml:space="preserve">modify the subclause </w:t>
        </w:r>
        <w:r w:rsidRPr="0000687B">
          <w:rPr>
            <w:b/>
            <w:bCs/>
            <w:i/>
            <w:iCs/>
            <w:sz w:val="20"/>
            <w:highlight w:val="yellow"/>
            <w:lang w:val="en-US" w:eastAsia="zh-CN"/>
          </w:rPr>
          <w:t>9.6.24.8 TWT Setup frame format</w:t>
        </w:r>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w:t>
        </w:r>
      </w:ins>
      <w:ins w:id="9" w:author="Ming Gan" w:date="2022-11-03T20:12:00Z">
        <w:r>
          <w:rPr>
            <w:i/>
            <w:color w:val="000000"/>
            <w:sz w:val="20"/>
          </w:rPr>
          <w:t>12588</w:t>
        </w:r>
      </w:ins>
      <w:ins w:id="10" w:author="Ming Gan" w:date="2022-11-03T20:11:00Z">
        <w:r>
          <w:rPr>
            <w:i/>
            <w:color w:val="000000"/>
            <w:sz w:val="20"/>
          </w:rPr>
          <w:t>)</w:t>
        </w:r>
      </w:ins>
    </w:p>
    <w:p w14:paraId="197C195E" w14:textId="77777777" w:rsidR="0000687B" w:rsidRPr="00DA2BB8" w:rsidRDefault="0000687B" w:rsidP="0000687B">
      <w:pPr>
        <w:widowControl w:val="0"/>
        <w:autoSpaceDE w:val="0"/>
        <w:autoSpaceDN w:val="0"/>
        <w:adjustRightInd w:val="0"/>
        <w:jc w:val="left"/>
        <w:rPr>
          <w:rFonts w:ascii="TimesNewRoman" w:eastAsia="TimesNewRoman" w:cs="TimesNewRoman"/>
          <w:sz w:val="20"/>
        </w:rPr>
      </w:pPr>
    </w:p>
    <w:p w14:paraId="73F2588D" w14:textId="77777777" w:rsidR="0000687B" w:rsidRDefault="0000687B" w:rsidP="0000687B">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9.6.24.8 TWT Setup frame format</w:t>
      </w:r>
    </w:p>
    <w:p w14:paraId="724F4CCF" w14:textId="77777777" w:rsidR="0000687B" w:rsidRDefault="0000687B" w:rsidP="0000687B">
      <w:pPr>
        <w:widowControl w:val="0"/>
        <w:autoSpaceDE w:val="0"/>
        <w:autoSpaceDN w:val="0"/>
        <w:adjustRightInd w:val="0"/>
        <w:jc w:val="left"/>
        <w:rPr>
          <w:rFonts w:ascii="Arial,Bold" w:eastAsia="Arial,Bold" w:cs="Arial,Bold"/>
          <w:b/>
          <w:bCs/>
          <w:sz w:val="20"/>
          <w:lang w:val="en-US"/>
        </w:rPr>
      </w:pPr>
    </w:p>
    <w:p w14:paraId="6D56D8CB" w14:textId="62564FD2" w:rsidR="00611EC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Setup frame is sent by a STA to request the setup of a TWT SP and it is sent by a responding STA to indicate the status of a requested TWT SP. The Action field of the TWT Setup frame contains the information shown in Table 9-589 (TWT Setup frame Action field format).</w:t>
      </w:r>
    </w:p>
    <w:p w14:paraId="58611385" w14:textId="77777777" w:rsidR="0000687B" w:rsidRDefault="0000687B" w:rsidP="0000687B">
      <w:pPr>
        <w:widowControl w:val="0"/>
        <w:autoSpaceDE w:val="0"/>
        <w:autoSpaceDN w:val="0"/>
        <w:adjustRightInd w:val="0"/>
        <w:jc w:val="left"/>
        <w:rPr>
          <w:rFonts w:ascii="TimesNewRoman" w:eastAsia="TimesNewRoman" w:cs="TimesNewRoman"/>
          <w:sz w:val="20"/>
          <w:lang w:val="en-US"/>
        </w:rPr>
      </w:pPr>
    </w:p>
    <w:p w14:paraId="1109D646" w14:textId="274A28EC" w:rsidR="0000687B" w:rsidRDefault="0000687B" w:rsidP="0000687B">
      <w:pPr>
        <w:widowControl w:val="0"/>
        <w:autoSpaceDE w:val="0"/>
        <w:autoSpaceDN w:val="0"/>
        <w:adjustRightInd w:val="0"/>
        <w:jc w:val="center"/>
        <w:rPr>
          <w:rFonts w:ascii="TimesNewRoman" w:eastAsia="TimesNewRoman" w:cs="TimesNewRoman"/>
          <w:sz w:val="20"/>
          <w:lang w:val="en-US"/>
        </w:rPr>
      </w:pPr>
      <w:r w:rsidRPr="0000687B">
        <w:rPr>
          <w:rFonts w:ascii="Arial,Bold" w:eastAsia="Arial,Bold" w:cs="Arial,Bold"/>
          <w:b/>
          <w:bCs/>
          <w:sz w:val="20"/>
          <w:lang w:val="en-US"/>
        </w:rPr>
        <w:t>Table 9-589</w:t>
      </w:r>
      <w:r w:rsidRPr="0000687B">
        <w:rPr>
          <w:rFonts w:ascii="Arial,Bold" w:eastAsia="Arial,Bold" w:cs="Arial,Bold"/>
          <w:b/>
          <w:bCs/>
          <w:sz w:val="20"/>
          <w:lang w:val="en-US"/>
        </w:rPr>
        <w:t>—</w:t>
      </w:r>
      <w:r w:rsidRPr="0000687B">
        <w:rPr>
          <w:rFonts w:ascii="Arial,Bold" w:eastAsia="Arial,Bold" w:cs="Arial,Bold"/>
          <w:b/>
          <w:bCs/>
          <w:sz w:val="20"/>
          <w:lang w:val="en-US"/>
        </w:rPr>
        <w:t>TWT Setup frame Action field format</w:t>
      </w:r>
    </w:p>
    <w:tbl>
      <w:tblPr>
        <w:tblStyle w:val="ae"/>
        <w:tblW w:w="0" w:type="auto"/>
        <w:jc w:val="center"/>
        <w:tblLook w:val="04A0" w:firstRow="1" w:lastRow="0" w:firstColumn="1" w:lastColumn="0" w:noHBand="0" w:noVBand="1"/>
      </w:tblPr>
      <w:tblGrid>
        <w:gridCol w:w="988"/>
        <w:gridCol w:w="3446"/>
      </w:tblGrid>
      <w:tr w:rsidR="0000687B" w14:paraId="6C468740" w14:textId="77777777" w:rsidTr="0083473B">
        <w:trPr>
          <w:trHeight w:val="308"/>
          <w:jc w:val="center"/>
        </w:trPr>
        <w:tc>
          <w:tcPr>
            <w:tcW w:w="988" w:type="dxa"/>
          </w:tcPr>
          <w:p w14:paraId="416DF85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DD3BA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00687B" w14:paraId="179F2FBE" w14:textId="77777777" w:rsidTr="0083473B">
        <w:trPr>
          <w:trHeight w:val="246"/>
          <w:jc w:val="center"/>
        </w:trPr>
        <w:tc>
          <w:tcPr>
            <w:tcW w:w="988" w:type="dxa"/>
          </w:tcPr>
          <w:p w14:paraId="68BF9FAE"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1A5DB2C0"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00687B" w14:paraId="07648D99" w14:textId="77777777" w:rsidTr="0083473B">
        <w:trPr>
          <w:trHeight w:val="231"/>
          <w:jc w:val="center"/>
        </w:trPr>
        <w:tc>
          <w:tcPr>
            <w:tcW w:w="988" w:type="dxa"/>
          </w:tcPr>
          <w:p w14:paraId="50F74425"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38FE1B28"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00687B" w14:paraId="16A7F2B5" w14:textId="77777777" w:rsidTr="0083473B">
        <w:trPr>
          <w:trHeight w:val="231"/>
          <w:jc w:val="center"/>
        </w:trPr>
        <w:tc>
          <w:tcPr>
            <w:tcW w:w="988" w:type="dxa"/>
          </w:tcPr>
          <w:p w14:paraId="3798E5AC"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7FAFCF12" w14:textId="2E6D6EB6" w:rsidR="0000687B" w:rsidRDefault="0000687B" w:rsidP="0083473B">
            <w:pPr>
              <w:widowControl w:val="0"/>
              <w:autoSpaceDE w:val="0"/>
              <w:autoSpaceDN w:val="0"/>
              <w:adjustRightInd w:val="0"/>
              <w:jc w:val="left"/>
              <w:rPr>
                <w:color w:val="000000"/>
                <w:sz w:val="20"/>
              </w:rPr>
            </w:pPr>
            <w:r w:rsidRPr="0000687B">
              <w:rPr>
                <w:rFonts w:ascii="TimesNewRoman" w:eastAsia="TimesNewRoman" w:cs="TimesNewRoman"/>
                <w:sz w:val="18"/>
                <w:szCs w:val="18"/>
                <w:lang w:val="en-US"/>
              </w:rPr>
              <w:t>Dialog Token</w:t>
            </w:r>
          </w:p>
        </w:tc>
      </w:tr>
      <w:tr w:rsidR="0000687B" w14:paraId="69D57D35" w14:textId="77777777" w:rsidTr="0083473B">
        <w:trPr>
          <w:trHeight w:val="231"/>
          <w:jc w:val="center"/>
        </w:trPr>
        <w:tc>
          <w:tcPr>
            <w:tcW w:w="988" w:type="dxa"/>
          </w:tcPr>
          <w:p w14:paraId="32046FE8" w14:textId="6D0A34F9" w:rsidR="0000687B" w:rsidRPr="0000687B"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4</w:t>
            </w:r>
          </w:p>
        </w:tc>
        <w:tc>
          <w:tcPr>
            <w:tcW w:w="3446" w:type="dxa"/>
          </w:tcPr>
          <w:p w14:paraId="4F472543" w14:textId="77777777" w:rsidR="0000687B" w:rsidRDefault="0000687B" w:rsidP="0083473B">
            <w:pPr>
              <w:widowControl w:val="0"/>
              <w:autoSpaceDE w:val="0"/>
              <w:autoSpaceDN w:val="0"/>
              <w:adjustRightInd w:val="0"/>
              <w:jc w:val="left"/>
              <w:rPr>
                <w:ins w:id="11" w:author="Ming Gan" w:date="2022-11-03T20:09:00Z"/>
                <w:rFonts w:ascii="TimesNewRoman" w:eastAsia="TimesNewRoman" w:cs="TimesNewRoman"/>
                <w:sz w:val="18"/>
                <w:szCs w:val="18"/>
                <w:lang w:val="en-US"/>
              </w:rPr>
            </w:pPr>
            <w:r>
              <w:rPr>
                <w:rFonts w:ascii="TimesNewRoman" w:eastAsia="TimesNewRoman" w:cs="TimesNewRoman"/>
                <w:sz w:val="18"/>
                <w:szCs w:val="18"/>
                <w:lang w:val="en-US"/>
              </w:rPr>
              <w:t xml:space="preserve">One or two TWT (9.4.2.199 (TWT element)) </w:t>
            </w:r>
            <w:ins w:id="12" w:author="Ming Gan" w:date="2022-11-03T20:09:00Z">
              <w:r>
                <w:rPr>
                  <w:rFonts w:ascii="TimesNewRoman" w:eastAsia="TimesNewRoman" w:cs="TimesNewRoman"/>
                  <w:sz w:val="18"/>
                  <w:szCs w:val="18"/>
                  <w:lang w:val="en-US"/>
                </w:rPr>
                <w:t>for non-MLO;</w:t>
              </w:r>
            </w:ins>
          </w:p>
          <w:p w14:paraId="6F45F504" w14:textId="70E63790" w:rsidR="0000687B" w:rsidRPr="0000687B" w:rsidRDefault="0000687B" w:rsidP="0000687B">
            <w:pPr>
              <w:widowControl w:val="0"/>
              <w:autoSpaceDE w:val="0"/>
              <w:autoSpaceDN w:val="0"/>
              <w:adjustRightInd w:val="0"/>
              <w:jc w:val="left"/>
              <w:rPr>
                <w:rFonts w:ascii="TimesNewRoman" w:eastAsia="TimesNewRoman" w:cs="TimesNewRoman"/>
                <w:sz w:val="18"/>
                <w:szCs w:val="18"/>
                <w:lang w:val="en-US"/>
              </w:rPr>
            </w:pPr>
            <w:ins w:id="13" w:author="Ming Gan" w:date="2022-11-03T20:09:00Z">
              <w:r>
                <w:rPr>
                  <w:rFonts w:ascii="TimesNewRoman" w:eastAsia="TimesNewRoman" w:cs="TimesNewRoman"/>
                  <w:sz w:val="18"/>
                  <w:szCs w:val="18"/>
                  <w:lang w:val="en-US"/>
                </w:rPr>
                <w:t>One or more TWT (9.4.2.199 (TWT element)) for MLO</w:t>
              </w:r>
            </w:ins>
          </w:p>
        </w:tc>
      </w:tr>
    </w:tbl>
    <w:p w14:paraId="1F36B6A7" w14:textId="77777777" w:rsidR="0000687B" w:rsidRDefault="0000687B" w:rsidP="0000687B">
      <w:pPr>
        <w:widowControl w:val="0"/>
        <w:autoSpaceDE w:val="0"/>
        <w:autoSpaceDN w:val="0"/>
        <w:adjustRightInd w:val="0"/>
        <w:jc w:val="left"/>
        <w:rPr>
          <w:ins w:id="14" w:author="Ming Gan" w:date="2022-11-03T20:10:00Z"/>
          <w:rFonts w:eastAsia="TimesNewRoman"/>
          <w:sz w:val="20"/>
        </w:rPr>
      </w:pPr>
    </w:p>
    <w:p w14:paraId="670AD39D" w14:textId="0FCC06CA" w:rsidR="0000687B" w:rsidRDefault="0000687B" w:rsidP="0000687B">
      <w:pPr>
        <w:widowControl w:val="0"/>
        <w:autoSpaceDE w:val="0"/>
        <w:autoSpaceDN w:val="0"/>
        <w:adjustRightInd w:val="0"/>
        <w:jc w:val="left"/>
        <w:rPr>
          <w:ins w:id="15" w:author="Ming Gan" w:date="2022-11-03T20:10:00Z"/>
          <w:rFonts w:eastAsia="TimesNewRoman"/>
          <w:sz w:val="20"/>
        </w:rPr>
      </w:pPr>
      <w:ins w:id="16" w:author="Ming Gan" w:date="2022-11-03T20:10:00Z">
        <w:r>
          <w:rPr>
            <w:rFonts w:ascii="TimesNewRoman" w:eastAsia="TimesNewRoman" w:cs="TimesNewRoman"/>
            <w:sz w:val="20"/>
            <w:lang w:val="en-US"/>
          </w:rPr>
          <w:t xml:space="preserve">For non-MLO, </w:t>
        </w:r>
      </w:ins>
      <w:del w:id="17" w:author="Ming Gan" w:date="2022-11-03T20:10:00Z">
        <w:r w:rsidDel="0000687B">
          <w:rPr>
            <w:rFonts w:ascii="TimesNewRoman" w:eastAsia="TimesNewRoman" w:cs="TimesNewRoman"/>
            <w:sz w:val="20"/>
            <w:lang w:val="en-US"/>
          </w:rPr>
          <w:delText>A</w:delText>
        </w:r>
      </w:del>
      <w:ins w:id="18" w:author="Ming Gan" w:date="2022-11-03T20:10:00Z">
        <w:r>
          <w:rPr>
            <w:rFonts w:ascii="TimesNewRoman" w:eastAsia="TimesNewRoman" w:cs="TimesNewRoman"/>
            <w:sz w:val="20"/>
            <w:lang w:val="en-US"/>
          </w:rPr>
          <w:t>a</w:t>
        </w:r>
      </w:ins>
      <w:r>
        <w:rPr>
          <w:rFonts w:ascii="TimesNewRoman" w:eastAsia="TimesNewRoman" w:cs="TimesNewRoman"/>
          <w:sz w:val="20"/>
          <w:lang w:val="en-US"/>
        </w:rPr>
        <w:t xml:space="preserve"> TWT Setup frame contains only one TWT element, except if used for the establishment of a TWT agreement with a range of TWT parameter values (see 10.47.9 (TWT parameter ranges)). In this case, an additional TWT element is present.</w:t>
      </w:r>
    </w:p>
    <w:p w14:paraId="25650CBF" w14:textId="77777777" w:rsidR="0000687B" w:rsidRDefault="0000687B" w:rsidP="0000687B">
      <w:pPr>
        <w:widowControl w:val="0"/>
        <w:autoSpaceDE w:val="0"/>
        <w:autoSpaceDN w:val="0"/>
        <w:adjustRightInd w:val="0"/>
        <w:jc w:val="left"/>
        <w:rPr>
          <w:ins w:id="19" w:author="Ming Gan" w:date="2022-11-03T20:11:00Z"/>
          <w:rFonts w:eastAsia="TimesNewRoman"/>
          <w:sz w:val="20"/>
        </w:rPr>
      </w:pPr>
    </w:p>
    <w:p w14:paraId="44E12220" w14:textId="4CAB2622" w:rsidR="0000687B" w:rsidRDefault="0000687B" w:rsidP="0000687B">
      <w:pPr>
        <w:widowControl w:val="0"/>
        <w:autoSpaceDE w:val="0"/>
        <w:autoSpaceDN w:val="0"/>
        <w:adjustRightInd w:val="0"/>
        <w:jc w:val="left"/>
        <w:rPr>
          <w:ins w:id="20" w:author="Ming Gan" w:date="2022-11-03T20:11:00Z"/>
          <w:rFonts w:eastAsia="TimesNewRoman"/>
          <w:sz w:val="20"/>
        </w:rPr>
      </w:pPr>
      <w:ins w:id="21" w:author="Ming Gan" w:date="2022-11-03T20:11:00Z">
        <w:r>
          <w:rPr>
            <w:rFonts w:ascii="TimesNewRoman" w:eastAsia="TimesNewRoman" w:cs="TimesNewRoman"/>
            <w:sz w:val="20"/>
            <w:lang w:val="en-US"/>
          </w:rPr>
          <w:t>For MLO, a TWT Setup frame contains one or more TWT elements.</w:t>
        </w:r>
      </w:ins>
    </w:p>
    <w:p w14:paraId="59344252" w14:textId="77777777" w:rsidR="0000687B" w:rsidRDefault="0000687B" w:rsidP="0000687B">
      <w:pPr>
        <w:widowControl w:val="0"/>
        <w:autoSpaceDE w:val="0"/>
        <w:autoSpaceDN w:val="0"/>
        <w:adjustRightInd w:val="0"/>
        <w:jc w:val="left"/>
        <w:rPr>
          <w:ins w:id="22" w:author="Ming Gan" w:date="2022-11-03T20:21:00Z"/>
          <w:rFonts w:eastAsia="TimesNewRoman"/>
          <w:sz w:val="20"/>
        </w:rPr>
      </w:pPr>
    </w:p>
    <w:p w14:paraId="59C65DD3" w14:textId="77777777" w:rsidR="00FC58EE" w:rsidRDefault="00FC58EE" w:rsidP="0000687B">
      <w:pPr>
        <w:widowControl w:val="0"/>
        <w:autoSpaceDE w:val="0"/>
        <w:autoSpaceDN w:val="0"/>
        <w:adjustRightInd w:val="0"/>
        <w:jc w:val="left"/>
        <w:rPr>
          <w:ins w:id="23" w:author="Ming Gan" w:date="2022-11-03T20:23:00Z"/>
          <w:rFonts w:eastAsia="TimesNewRoman"/>
          <w:sz w:val="20"/>
        </w:rPr>
      </w:pPr>
    </w:p>
    <w:p w14:paraId="5659D7B6" w14:textId="1155809E" w:rsidR="00FC58EE" w:rsidRDefault="00FC58EE" w:rsidP="00FC58EE">
      <w:pPr>
        <w:widowControl w:val="0"/>
        <w:autoSpaceDE w:val="0"/>
        <w:autoSpaceDN w:val="0"/>
        <w:adjustRightInd w:val="0"/>
        <w:jc w:val="left"/>
        <w:rPr>
          <w:ins w:id="24" w:author="Ming Gan" w:date="2022-11-03T20:23:00Z"/>
          <w:i/>
          <w:color w:val="000000"/>
          <w:sz w:val="20"/>
        </w:rPr>
      </w:pPr>
      <w:ins w:id="25" w:author="Ming Gan" w:date="2022-11-03T20:23:00Z">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 xml:space="preserve">modify the subclause </w:t>
        </w:r>
      </w:ins>
      <w:ins w:id="26" w:author="Ming Gan" w:date="2022-11-03T20:24:00Z">
        <w:r w:rsidRPr="00FC58EE">
          <w:rPr>
            <w:b/>
            <w:bCs/>
            <w:i/>
            <w:iCs/>
            <w:sz w:val="20"/>
            <w:highlight w:val="yellow"/>
            <w:lang w:eastAsia="zh-CN"/>
          </w:rPr>
          <w:t>35.3.24.2 Individual TWT agreements</w:t>
        </w:r>
      </w:ins>
      <w:ins w:id="27" w:author="Ming Gan" w:date="2022-11-03T20:23:00Z">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(#1</w:t>
        </w:r>
      </w:ins>
      <w:ins w:id="28" w:author="Ming Gan" w:date="2022-11-03T20:28:00Z">
        <w:r>
          <w:rPr>
            <w:i/>
            <w:color w:val="000000"/>
            <w:sz w:val="20"/>
          </w:rPr>
          <w:t>1879</w:t>
        </w:r>
      </w:ins>
      <w:ins w:id="29" w:author="Ming Gan" w:date="2022-11-03T20:23:00Z">
        <w:r>
          <w:rPr>
            <w:i/>
            <w:color w:val="000000"/>
            <w:sz w:val="20"/>
          </w:rPr>
          <w:t>)</w:t>
        </w:r>
      </w:ins>
    </w:p>
    <w:p w14:paraId="05061B81" w14:textId="77777777" w:rsidR="00FC58EE" w:rsidRPr="00FC58EE" w:rsidRDefault="00FC58EE" w:rsidP="0000687B">
      <w:pPr>
        <w:widowControl w:val="0"/>
        <w:autoSpaceDE w:val="0"/>
        <w:autoSpaceDN w:val="0"/>
        <w:adjustRightInd w:val="0"/>
        <w:jc w:val="left"/>
        <w:rPr>
          <w:ins w:id="30" w:author="Ming Gan" w:date="2022-11-03T20:21:00Z"/>
          <w:rFonts w:eastAsia="TimesNewRoman"/>
          <w:sz w:val="20"/>
        </w:rPr>
      </w:pPr>
    </w:p>
    <w:p w14:paraId="2A0A477D" w14:textId="6410C615" w:rsidR="00FC58EE" w:rsidRDefault="00FC58EE" w:rsidP="0000687B">
      <w:pPr>
        <w:widowControl w:val="0"/>
        <w:autoSpaceDE w:val="0"/>
        <w:autoSpaceDN w:val="0"/>
        <w:adjustRightInd w:val="0"/>
        <w:jc w:val="left"/>
        <w:rPr>
          <w:ins w:id="31" w:author="Ming Gan" w:date="2022-11-03T20:21:00Z"/>
          <w:rFonts w:eastAsia="TimesNewRoman"/>
          <w:sz w:val="20"/>
        </w:rPr>
      </w:pPr>
      <w:r>
        <w:rPr>
          <w:b/>
          <w:bCs/>
          <w:sz w:val="20"/>
        </w:rPr>
        <w:t>35.3.24.2 Individual TWT agreements</w:t>
      </w:r>
    </w:p>
    <w:p w14:paraId="728C072A" w14:textId="77777777" w:rsidR="00FC58EE" w:rsidRDefault="00FC58EE" w:rsidP="0000687B">
      <w:pPr>
        <w:widowControl w:val="0"/>
        <w:autoSpaceDE w:val="0"/>
        <w:autoSpaceDN w:val="0"/>
        <w:adjustRightInd w:val="0"/>
        <w:jc w:val="left"/>
        <w:rPr>
          <w:sz w:val="20"/>
        </w:rPr>
      </w:pPr>
    </w:p>
    <w:p w14:paraId="67654619" w14:textId="546AAA22" w:rsidR="00FC58EE" w:rsidRDefault="00FC58EE" w:rsidP="0000687B">
      <w:pPr>
        <w:widowControl w:val="0"/>
        <w:autoSpaceDE w:val="0"/>
        <w:autoSpaceDN w:val="0"/>
        <w:adjustRightInd w:val="0"/>
        <w:jc w:val="left"/>
        <w:rPr>
          <w:ins w:id="32" w:author="Ming Gan" w:date="2022-11-03T20:23:00Z"/>
          <w:sz w:val="20"/>
        </w:rPr>
      </w:pPr>
      <w:r>
        <w:rPr>
          <w:sz w:val="20"/>
        </w:rPr>
        <w:t>—A TWT responding STA affiliated with a peer MLD that receives a TWT request that contains a Link ID Bitmap subfield in a TWT element shall respond with a TWT response that indicates the link</w:t>
      </w:r>
      <w:del w:id="33" w:author="Ming Gan" w:date="2022-11-03T20:22:00Z">
        <w:r w:rsidDel="00FC58EE">
          <w:rPr>
            <w:sz w:val="20"/>
          </w:rPr>
          <w:delText>(s)</w:delText>
        </w:r>
      </w:del>
      <w:r>
        <w:rPr>
          <w:sz w:val="20"/>
        </w:rPr>
        <w:t xml:space="preserve"> in the Link ID Bitmap field of a TWT element. The link(s), if present, in the TWT element carried in the TWT response, shall be the same as the link</w:t>
      </w:r>
      <w:del w:id="34" w:author="Ming Gan" w:date="2022-11-03T20:22:00Z">
        <w:r w:rsidDel="00FC58EE">
          <w:rPr>
            <w:sz w:val="20"/>
          </w:rPr>
          <w:delText>(s)</w:delText>
        </w:r>
      </w:del>
      <w:r>
        <w:rPr>
          <w:sz w:val="20"/>
        </w:rPr>
        <w:t xml:space="preserve"> indicated in the TWT element of the soliciting TWT request.</w:t>
      </w:r>
    </w:p>
    <w:p w14:paraId="61005F57" w14:textId="7016987C" w:rsidR="00FC58EE" w:rsidRPr="008847C8" w:rsidRDefault="00FC58EE" w:rsidP="00FC58EE">
      <w:pPr>
        <w:pStyle w:val="ab"/>
        <w:numPr>
          <w:ilvl w:val="0"/>
          <w:numId w:val="16"/>
        </w:numPr>
        <w:contextualSpacing w:val="0"/>
        <w:jc w:val="left"/>
        <w:rPr>
          <w:ins w:id="35" w:author="Ming Gan" w:date="2022-11-03T20:23:00Z"/>
          <w:rFonts w:eastAsia="宋体"/>
          <w:sz w:val="20"/>
          <w:lang w:eastAsia="zh-CN"/>
        </w:rPr>
      </w:pPr>
      <w:ins w:id="36" w:author="Ming Gan" w:date="2022-11-03T20:23:00Z">
        <w:r w:rsidRPr="008847C8">
          <w:rPr>
            <w:rFonts w:eastAsia="宋体"/>
            <w:sz w:val="20"/>
            <w:lang w:eastAsia="zh-CN"/>
          </w:rPr>
          <w:t xml:space="preserve">The Target Wake Time field of the TWT element shall be in reference to the TSF time of the link indicated by </w:t>
        </w:r>
      </w:ins>
      <w:ins w:id="37" w:author="Ming Gan" w:date="2022-11-04T08:16:00Z">
        <w:r w:rsidR="008847C8" w:rsidRPr="008847C8">
          <w:rPr>
            <w:sz w:val="20"/>
          </w:rPr>
          <w:t>the Link ID Bitmap field</w:t>
        </w:r>
        <w:r w:rsidR="008847C8" w:rsidRPr="008847C8">
          <w:rPr>
            <w:rFonts w:eastAsia="宋体"/>
            <w:sz w:val="20"/>
            <w:lang w:eastAsia="zh-CN"/>
          </w:rPr>
          <w:t xml:space="preserve"> of </w:t>
        </w:r>
      </w:ins>
      <w:ins w:id="38" w:author="Ming Gan" w:date="2022-11-03T20:23:00Z">
        <w:r w:rsidRPr="008847C8">
          <w:rPr>
            <w:rFonts w:eastAsia="宋体"/>
            <w:sz w:val="20"/>
            <w:lang w:eastAsia="zh-CN"/>
          </w:rPr>
          <w:t>the TWT element.</w:t>
        </w:r>
      </w:ins>
    </w:p>
    <w:p w14:paraId="20798BEA" w14:textId="77777777" w:rsidR="00FC58EE" w:rsidRPr="00FC58EE" w:rsidRDefault="00FC58EE" w:rsidP="0000687B">
      <w:pPr>
        <w:widowControl w:val="0"/>
        <w:autoSpaceDE w:val="0"/>
        <w:autoSpaceDN w:val="0"/>
        <w:adjustRightInd w:val="0"/>
        <w:jc w:val="left"/>
        <w:rPr>
          <w:ins w:id="39" w:author="Ming Gan" w:date="2022-11-03T20:22:00Z"/>
          <w:sz w:val="20"/>
        </w:rPr>
      </w:pPr>
    </w:p>
    <w:p w14:paraId="1B0DC13B" w14:textId="77777777" w:rsidR="00FC58EE" w:rsidRDefault="00FC58EE" w:rsidP="0000687B">
      <w:pPr>
        <w:widowControl w:val="0"/>
        <w:autoSpaceDE w:val="0"/>
        <w:autoSpaceDN w:val="0"/>
        <w:adjustRightInd w:val="0"/>
        <w:jc w:val="left"/>
        <w:rPr>
          <w:sz w:val="20"/>
        </w:rPr>
      </w:pPr>
    </w:p>
    <w:p w14:paraId="40AEB842" w14:textId="77777777" w:rsidR="00303447" w:rsidRPr="002B1C83" w:rsidRDefault="00303447" w:rsidP="00303447">
      <w:pPr>
        <w:pStyle w:val="ab"/>
        <w:widowControl w:val="0"/>
        <w:numPr>
          <w:ilvl w:val="2"/>
          <w:numId w:val="17"/>
        </w:numPr>
        <w:tabs>
          <w:tab w:val="left" w:pos="773"/>
        </w:tabs>
        <w:kinsoku w:val="0"/>
        <w:overflowPunct w:val="0"/>
        <w:autoSpaceDE w:val="0"/>
        <w:autoSpaceDN w:val="0"/>
        <w:adjustRightInd w:val="0"/>
        <w:ind w:left="720"/>
        <w:jc w:val="left"/>
        <w:outlineLvl w:val="4"/>
        <w:rPr>
          <w:rFonts w:ascii="Arial" w:eastAsia="Times New Roman" w:hAnsi="Arial" w:cs="Arial"/>
          <w:b/>
          <w:bCs/>
          <w:spacing w:val="-2"/>
          <w:sz w:val="20"/>
        </w:rPr>
      </w:pPr>
      <w:r w:rsidRPr="002B1C83">
        <w:rPr>
          <w:rFonts w:ascii="Arial" w:eastAsia="Times New Roman" w:hAnsi="Arial" w:cs="Arial"/>
          <w:b/>
          <w:bCs/>
          <w:sz w:val="20"/>
        </w:rPr>
        <w:t>Block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ack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procedures</w:t>
      </w:r>
      <w:r w:rsidRPr="002B1C83">
        <w:rPr>
          <w:rFonts w:ascii="Arial" w:eastAsia="Times New Roman" w:hAnsi="Arial" w:cs="Arial"/>
          <w:b/>
          <w:bCs/>
          <w:spacing w:val="-7"/>
          <w:sz w:val="20"/>
        </w:rPr>
        <w:t xml:space="preserve"> </w:t>
      </w:r>
      <w:r w:rsidRPr="002B1C83">
        <w:rPr>
          <w:rFonts w:ascii="Arial" w:eastAsia="Times New Roman" w:hAnsi="Arial" w:cs="Arial"/>
          <w:b/>
          <w:bCs/>
          <w:sz w:val="20"/>
        </w:rPr>
        <w:t>in</w:t>
      </w:r>
      <w:r w:rsidRPr="002B1C83">
        <w:rPr>
          <w:rFonts w:ascii="Arial" w:eastAsia="Times New Roman" w:hAnsi="Arial" w:cs="Arial"/>
          <w:b/>
          <w:bCs/>
          <w:spacing w:val="-7"/>
          <w:sz w:val="20"/>
        </w:rPr>
        <w:t xml:space="preserve"> </w:t>
      </w:r>
      <w:r w:rsidRPr="002B1C83">
        <w:rPr>
          <w:rFonts w:ascii="Arial" w:eastAsia="Times New Roman" w:hAnsi="Arial" w:cs="Arial"/>
          <w:b/>
          <w:bCs/>
          <w:sz w:val="20"/>
        </w:rPr>
        <w:t>Multi-link</w:t>
      </w:r>
      <w:r w:rsidRPr="002B1C83">
        <w:rPr>
          <w:rFonts w:ascii="Arial" w:eastAsia="Times New Roman" w:hAnsi="Arial" w:cs="Arial"/>
          <w:b/>
          <w:bCs/>
          <w:spacing w:val="-6"/>
          <w:sz w:val="20"/>
        </w:rPr>
        <w:t xml:space="preserve"> </w:t>
      </w:r>
      <w:r w:rsidRPr="002B1C83">
        <w:rPr>
          <w:rFonts w:ascii="Arial" w:eastAsia="Times New Roman" w:hAnsi="Arial" w:cs="Arial"/>
          <w:b/>
          <w:bCs/>
          <w:spacing w:val="-2"/>
          <w:sz w:val="20"/>
        </w:rPr>
        <w:t>operation</w:t>
      </w:r>
    </w:p>
    <w:p w14:paraId="09DF80C4" w14:textId="77777777" w:rsidR="00303447" w:rsidRPr="001766BE" w:rsidRDefault="00303447" w:rsidP="00303447">
      <w:pPr>
        <w:widowControl w:val="0"/>
        <w:kinsoku w:val="0"/>
        <w:overflowPunct w:val="0"/>
        <w:autoSpaceDE w:val="0"/>
        <w:autoSpaceDN w:val="0"/>
        <w:adjustRightInd w:val="0"/>
        <w:spacing w:before="9"/>
        <w:rPr>
          <w:rFonts w:ascii="Arial" w:eastAsia="Times New Roman" w:hAnsi="Arial" w:cs="Arial"/>
          <w:b/>
          <w:bCs/>
          <w:sz w:val="21"/>
          <w:szCs w:val="21"/>
        </w:rPr>
      </w:pPr>
    </w:p>
    <w:p w14:paraId="5E5B88F0" w14:textId="40439CC1" w:rsidR="00303447" w:rsidRPr="001D23B7" w:rsidRDefault="00303447" w:rsidP="00303447">
      <w:pPr>
        <w:autoSpaceDE w:val="0"/>
        <w:autoSpaceDN w:val="0"/>
        <w:adjustRightInd w:val="0"/>
        <w:rPr>
          <w:b/>
          <w:bCs/>
          <w:i/>
          <w:iCs/>
          <w:sz w:val="20"/>
          <w:lang w:eastAsia="ko-KR"/>
        </w:rPr>
      </w:pPr>
      <w:r w:rsidRPr="001D23B7">
        <w:rPr>
          <w:b/>
          <w:bCs/>
          <w:i/>
          <w:iCs/>
          <w:sz w:val="20"/>
          <w:highlight w:val="yellow"/>
          <w:lang w:eastAsia="ko-KR"/>
        </w:rPr>
        <w:t xml:space="preserve">TGbe editor: Please </w:t>
      </w:r>
      <w:r>
        <w:rPr>
          <w:b/>
          <w:bCs/>
          <w:i/>
          <w:iCs/>
          <w:sz w:val="20"/>
          <w:highlight w:val="yellow"/>
          <w:u w:val="single"/>
          <w:lang w:eastAsia="ko-KR"/>
        </w:rPr>
        <w:t>update</w:t>
      </w:r>
      <w:r w:rsidRPr="001D23B7">
        <w:rPr>
          <w:b/>
          <w:bCs/>
          <w:i/>
          <w:iCs/>
          <w:sz w:val="20"/>
          <w:highlight w:val="yellow"/>
          <w:lang w:eastAsia="ko-KR"/>
        </w:rPr>
        <w:t xml:space="preserve"> the </w:t>
      </w:r>
      <w:r>
        <w:rPr>
          <w:b/>
          <w:bCs/>
          <w:i/>
          <w:iCs/>
          <w:sz w:val="20"/>
          <w:highlight w:val="yellow"/>
          <w:lang w:eastAsia="ko-KR"/>
        </w:rPr>
        <w:t xml:space="preserve">contents of this subclause as </w:t>
      </w:r>
      <w:r w:rsidRPr="001D23B7">
        <w:rPr>
          <w:b/>
          <w:bCs/>
          <w:i/>
          <w:iCs/>
          <w:sz w:val="20"/>
          <w:highlight w:val="yellow"/>
          <w:lang w:eastAsia="ko-KR"/>
        </w:rPr>
        <w:t>shown below</w:t>
      </w:r>
      <w:r>
        <w:rPr>
          <w:b/>
          <w:bCs/>
          <w:i/>
          <w:iCs/>
          <w:sz w:val="20"/>
          <w:lang w:eastAsia="ko-KR"/>
        </w:rPr>
        <w:t>:</w:t>
      </w:r>
      <w:ins w:id="40" w:author="Ming Gan" w:date="2022-11-06T11:58:00Z">
        <w:r w:rsidR="00DF1B3C">
          <w:rPr>
            <w:b/>
            <w:bCs/>
            <w:i/>
            <w:iCs/>
            <w:sz w:val="20"/>
            <w:lang w:eastAsia="ko-KR"/>
          </w:rPr>
          <w:t>(#13873)</w:t>
        </w:r>
      </w:ins>
    </w:p>
    <w:p w14:paraId="00FBD9E9" w14:textId="77777777" w:rsidR="00FC58EE" w:rsidRDefault="00FC58EE" w:rsidP="0000687B">
      <w:pPr>
        <w:widowControl w:val="0"/>
        <w:autoSpaceDE w:val="0"/>
        <w:autoSpaceDN w:val="0"/>
        <w:adjustRightInd w:val="0"/>
        <w:jc w:val="left"/>
        <w:rPr>
          <w:rFonts w:eastAsia="TimesNewRoman"/>
          <w:sz w:val="20"/>
        </w:rPr>
      </w:pPr>
    </w:p>
    <w:p w14:paraId="77C6DB1B" w14:textId="113DABE3" w:rsidR="00303447" w:rsidRDefault="00303447" w:rsidP="00303447">
      <w:pPr>
        <w:widowControl w:val="0"/>
        <w:autoSpaceDE w:val="0"/>
        <w:autoSpaceDN w:val="0"/>
        <w:adjustRightInd w:val="0"/>
        <w:jc w:val="left"/>
        <w:rPr>
          <w:ins w:id="41" w:author="Ming Gan" w:date="2022-11-06T10:21:00Z"/>
          <w:rFonts w:eastAsia="Times New Roman"/>
          <w:sz w:val="20"/>
        </w:rPr>
      </w:pPr>
      <w:r w:rsidRPr="00303447">
        <w:rPr>
          <w:rFonts w:eastAsia="Times New Roman"/>
          <w:sz w:val="20"/>
        </w:rPr>
        <w:t>A recipient MLD shall maintain a single common receive reordering buffer for each &lt;peer MLD, TID&gt; tuple under a block ack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Pr>
          <w:rFonts w:eastAsia="Times New Roman"/>
          <w:sz w:val="20"/>
        </w:rPr>
        <w:t xml:space="preserve"> </w:t>
      </w:r>
      <w:r w:rsidRPr="00303447">
        <w:rPr>
          <w:rFonts w:eastAsia="Times New Roman"/>
          <w:sz w:val="20"/>
        </w:rPr>
        <w:t xml:space="preserve">(Receive reordering buffer control operation). Each received MPDU shall be analyzed by the scoreboard context control as well as by the receive reordering buffer control. </w:t>
      </w:r>
      <w:ins w:id="42" w:author="Ming Gan" w:date="2022-11-06T10:19:00Z">
        <w:r>
          <w:rPr>
            <w:rFonts w:eastAsia="Times New Roman"/>
            <w:sz w:val="20"/>
          </w:rPr>
          <w:t>For each</w:t>
        </w:r>
      </w:ins>
      <w:ins w:id="43" w:author="Ming Gan" w:date="2022-11-06T10:20:00Z">
        <w:r w:rsidRPr="00303447">
          <w:t xml:space="preserve"> </w:t>
        </w:r>
        <w:r w:rsidRPr="00303447">
          <w:rPr>
            <w:rFonts w:eastAsia="Times New Roman"/>
            <w:sz w:val="20"/>
          </w:rPr>
          <w:t>&lt;peer MLD, TID&gt; tuple under a block ack agreement,</w:t>
        </w:r>
      </w:ins>
      <w:ins w:id="44" w:author="Ming Gan" w:date="2022-11-06T10:19:00Z">
        <w:r>
          <w:rPr>
            <w:rFonts w:eastAsia="Times New Roman"/>
            <w:sz w:val="20"/>
          </w:rPr>
          <w:t xml:space="preserve"> </w:t>
        </w:r>
      </w:ins>
      <w:del w:id="45" w:author="Ming Gan" w:date="2022-11-06T10:20:00Z">
        <w:r w:rsidRPr="00303447" w:rsidDel="00303447">
          <w:rPr>
            <w:rFonts w:eastAsia="Times New Roman"/>
            <w:sz w:val="20"/>
          </w:rPr>
          <w:delText xml:space="preserve">A </w:delText>
        </w:r>
      </w:del>
      <w:ins w:id="46" w:author="Ming Gan" w:date="2022-11-06T10:20:00Z">
        <w:r>
          <w:rPr>
            <w:rFonts w:eastAsia="Times New Roman"/>
            <w:sz w:val="20"/>
          </w:rPr>
          <w:t>a</w:t>
        </w:r>
        <w:r w:rsidRPr="00303447">
          <w:rPr>
            <w:rFonts w:eastAsia="Times New Roman"/>
            <w:sz w:val="20"/>
          </w:rPr>
          <w:t xml:space="preserve"> </w:t>
        </w:r>
      </w:ins>
      <w:r w:rsidRPr="00303447">
        <w:rPr>
          <w:rFonts w:eastAsia="Times New Roman"/>
          <w:sz w:val="20"/>
        </w:rPr>
        <w:t xml:space="preserve">recipient MLD </w:t>
      </w:r>
      <w:del w:id="47" w:author="Ming Gan" w:date="2022-11-06T10:20:00Z">
        <w:r w:rsidRPr="00303447" w:rsidDel="00303447">
          <w:rPr>
            <w:rFonts w:eastAsia="Times New Roman"/>
            <w:sz w:val="20"/>
          </w:rPr>
          <w:delText xml:space="preserve">may </w:delText>
        </w:r>
      </w:del>
      <w:ins w:id="48" w:author="Ming Gan" w:date="2022-11-06T10:20:00Z">
        <w:r>
          <w:rPr>
            <w:rFonts w:eastAsia="Times New Roman"/>
            <w:sz w:val="20"/>
          </w:rPr>
          <w:t xml:space="preserve">shall </w:t>
        </w:r>
      </w:ins>
      <w:r w:rsidRPr="00303447">
        <w:rPr>
          <w:rFonts w:eastAsia="Times New Roman"/>
          <w:sz w:val="20"/>
        </w:rPr>
        <w:t xml:space="preserve">have </w:t>
      </w:r>
      <w:ins w:id="49" w:author="Ming Gan" w:date="2022-11-06T10:21:00Z">
        <w:r>
          <w:rPr>
            <w:rFonts w:eastAsia="Times New Roman"/>
            <w:spacing w:val="-2"/>
            <w:sz w:val="20"/>
          </w:rPr>
          <w:t>one</w:t>
        </w:r>
      </w:ins>
      <w:ins w:id="50" w:author="Ming Gan" w:date="2022-11-06T11:12:00Z">
        <w:r w:rsidR="00383504">
          <w:rPr>
            <w:rFonts w:eastAsia="Times New Roman"/>
            <w:spacing w:val="-2"/>
            <w:sz w:val="20"/>
          </w:rPr>
          <w:t xml:space="preserve"> or both</w:t>
        </w:r>
      </w:ins>
      <w:ins w:id="51" w:author="Ming Gan" w:date="2022-11-06T10:21:00Z">
        <w:r>
          <w:rPr>
            <w:rFonts w:eastAsia="Times New Roman"/>
            <w:spacing w:val="-2"/>
            <w:sz w:val="20"/>
          </w:rPr>
          <w:t xml:space="preserve"> of the following modes of operation:</w:t>
        </w:r>
      </w:ins>
    </w:p>
    <w:p w14:paraId="5D1567B4" w14:textId="6F257796" w:rsidR="00303447" w:rsidRPr="00303447" w:rsidRDefault="00DF1B3C" w:rsidP="00DF1B3C">
      <w:pPr>
        <w:pStyle w:val="ab"/>
        <w:widowControl w:val="0"/>
        <w:numPr>
          <w:ilvl w:val="0"/>
          <w:numId w:val="18"/>
        </w:numPr>
        <w:autoSpaceDE w:val="0"/>
        <w:autoSpaceDN w:val="0"/>
        <w:adjustRightInd w:val="0"/>
        <w:jc w:val="left"/>
        <w:rPr>
          <w:ins w:id="52" w:author="Ming Gan" w:date="2022-11-06T10:21:00Z"/>
          <w:rFonts w:eastAsia="TimesNewRoman"/>
          <w:sz w:val="20"/>
        </w:rPr>
      </w:pPr>
      <w:ins w:id="53" w:author="Ming Gan" w:date="2022-11-06T11:59:00Z">
        <w:r w:rsidRPr="00DF1B3C">
          <w:rPr>
            <w:rFonts w:eastAsia="Times New Roman"/>
            <w:sz w:val="20"/>
          </w:rPr>
          <w:t>Maintain</w:t>
        </w:r>
      </w:ins>
      <w:ins w:id="54" w:author="Ming Gan" w:date="2022-11-06T10:22:00Z">
        <w:r w:rsidR="00303447" w:rsidRPr="00DF1B3C">
          <w:rPr>
            <w:rFonts w:eastAsia="Times New Roman"/>
            <w:sz w:val="20"/>
          </w:rPr>
          <w:t xml:space="preserve"> an </w:t>
        </w:r>
      </w:ins>
      <w:r w:rsidR="00303447" w:rsidRPr="00DF1B3C">
        <w:rPr>
          <w:rFonts w:eastAsia="Times New Roman"/>
          <w:sz w:val="20"/>
        </w:rPr>
        <w:t xml:space="preserve">independent scoreboard context control in each setup link </w:t>
      </w:r>
      <w:del w:id="55" w:author="Ming Gan" w:date="2022-11-06T10:23:00Z">
        <w:r w:rsidR="00303447" w:rsidRPr="00DF1B3C" w:rsidDel="00303447">
          <w:rPr>
            <w:rFonts w:eastAsia="Times New Roman"/>
            <w:sz w:val="20"/>
          </w:rPr>
          <w:delText xml:space="preserve">during </w:delText>
        </w:r>
      </w:del>
      <w:ins w:id="56" w:author="Ming Gan" w:date="2022-11-06T11:00:00Z">
        <w:r w:rsidR="00ED7B0E" w:rsidRPr="00DF1B3C">
          <w:rPr>
            <w:rFonts w:eastAsia="Times New Roman"/>
            <w:sz w:val="20"/>
          </w:rPr>
          <w:t>only using</w:t>
        </w:r>
      </w:ins>
      <w:ins w:id="57" w:author="Ming Gan" w:date="2022-11-06T10:23:00Z">
        <w:r w:rsidR="00303447" w:rsidRPr="00DF1B3C">
          <w:rPr>
            <w:rFonts w:eastAsia="Times New Roman"/>
            <w:sz w:val="20"/>
          </w:rPr>
          <w:t xml:space="preserve"> </w:t>
        </w:r>
      </w:ins>
      <w:r w:rsidR="00303447" w:rsidRPr="00DF1B3C">
        <w:rPr>
          <w:rFonts w:eastAsia="Times New Roman"/>
          <w:sz w:val="20"/>
        </w:rPr>
        <w:t>partial state operation</w:t>
      </w:r>
      <w:del w:id="58" w:author="Ming Gan" w:date="2022-11-06T10:23:00Z">
        <w:r w:rsidR="00303447" w:rsidRPr="00DF1B3C" w:rsidDel="00303447">
          <w:rPr>
            <w:rFonts w:eastAsia="Times New Roman"/>
            <w:sz w:val="20"/>
          </w:rPr>
          <w:delText xml:space="preserve"> for each &lt;peer MLD, TID&gt; tuple under a block ack agreement</w:delText>
        </w:r>
      </w:del>
      <w:r w:rsidR="00303447" w:rsidRPr="00DF1B3C">
        <w:rPr>
          <w:rFonts w:eastAsia="Times New Roman"/>
          <w:sz w:val="20"/>
        </w:rPr>
        <w:t>.</w:t>
      </w:r>
      <w:ins w:id="59" w:author="Ming Gan" w:date="2022-11-06T11:33:00Z">
        <w:r w:rsidR="00C37213" w:rsidRPr="00DF1B3C">
          <w:rPr>
            <w:rFonts w:eastAsia="Times New Roman"/>
            <w:sz w:val="20"/>
          </w:rPr>
          <w:t xml:space="preserve"> </w:t>
        </w:r>
      </w:ins>
      <w:ins w:id="60" w:author="Ming Gan" w:date="2022-11-06T11:56:00Z">
        <w:r>
          <w:rPr>
            <w:rFonts w:eastAsia="Times New Roman"/>
            <w:sz w:val="20"/>
          </w:rPr>
          <w:t>T</w:t>
        </w:r>
      </w:ins>
      <w:ins w:id="61" w:author="Ming Gan" w:date="2022-11-06T11:48:00Z">
        <w:r w:rsidR="000501DC" w:rsidRPr="00DF1B3C">
          <w:rPr>
            <w:rFonts w:eastAsia="Times New Roman"/>
            <w:sz w:val="20"/>
          </w:rPr>
          <w:t xml:space="preserve">he bitmap corresponding to each scoreboard context control </w:t>
        </w:r>
      </w:ins>
      <w:ins w:id="62" w:author="Ming Gan" w:date="2022-11-06T11:49:00Z">
        <w:r w:rsidR="000501DC" w:rsidRPr="00DF1B3C">
          <w:rPr>
            <w:rFonts w:eastAsia="Times New Roman"/>
            <w:sz w:val="20"/>
          </w:rPr>
          <w:t xml:space="preserve">shall </w:t>
        </w:r>
      </w:ins>
      <w:ins w:id="63" w:author="Ming Gan" w:date="2022-11-06T11:57:00Z">
        <w:r>
          <w:rPr>
            <w:rFonts w:eastAsia="Times New Roman"/>
            <w:sz w:val="20"/>
          </w:rPr>
          <w:t xml:space="preserve">have the same size </w:t>
        </w:r>
        <w:r w:rsidRPr="00DF1B3C">
          <w:rPr>
            <w:rFonts w:eastAsia="Times New Roman"/>
            <w:i/>
            <w:iCs/>
            <w:sz w:val="20"/>
            <w:lang w:val="en-US"/>
          </w:rPr>
          <w:t>WinSizeR</w:t>
        </w:r>
      </w:ins>
      <w:ins w:id="64" w:author="Ming Gan" w:date="2022-11-06T11:53:00Z">
        <w:r w:rsidR="000501DC" w:rsidRPr="00DF1B3C">
          <w:rPr>
            <w:rFonts w:eastAsia="Times New Roman"/>
            <w:sz w:val="20"/>
          </w:rPr>
          <w:t xml:space="preserve">, which is set to the smaller of BitmapLength and </w:t>
        </w:r>
      </w:ins>
      <w:ins w:id="65" w:author="Ming Gan" w:date="2022-11-06T11:55:00Z">
        <w:r w:rsidRPr="00DF1B3C">
          <w:rPr>
            <w:rFonts w:eastAsia="Times New Roman"/>
            <w:sz w:val="20"/>
          </w:rPr>
          <w:t>buffer size indicated in the ADDBA Response frame</w:t>
        </w:r>
      </w:ins>
      <w:ins w:id="66" w:author="Ming Gan" w:date="2022-11-06T11:57:00Z">
        <w:r>
          <w:rPr>
            <w:rFonts w:eastAsia="Times New Roman"/>
            <w:sz w:val="20"/>
          </w:rPr>
          <w:t>.</w:t>
        </w:r>
      </w:ins>
    </w:p>
    <w:p w14:paraId="63D2E60E" w14:textId="40AFC0F1" w:rsidR="00303447" w:rsidRPr="00445C21" w:rsidRDefault="00DF1B3C" w:rsidP="00383504">
      <w:pPr>
        <w:pStyle w:val="ab"/>
        <w:widowControl w:val="0"/>
        <w:numPr>
          <w:ilvl w:val="0"/>
          <w:numId w:val="18"/>
        </w:numPr>
        <w:suppressAutoHyphens/>
        <w:kinsoku w:val="0"/>
        <w:overflowPunct w:val="0"/>
        <w:autoSpaceDE w:val="0"/>
        <w:autoSpaceDN w:val="0"/>
        <w:adjustRightInd w:val="0"/>
        <w:spacing w:before="1" w:line="247" w:lineRule="auto"/>
        <w:rPr>
          <w:ins w:id="67" w:author="Ming Gan" w:date="2022-11-06T10:21:00Z"/>
          <w:rFonts w:eastAsia="Times New Roman"/>
          <w:spacing w:val="-2"/>
          <w:sz w:val="20"/>
        </w:rPr>
      </w:pPr>
      <w:ins w:id="68" w:author="Ming Gan" w:date="2022-11-06T11:59:00Z">
        <w:r w:rsidRPr="00445C21">
          <w:rPr>
            <w:rFonts w:eastAsia="Times New Roman"/>
            <w:spacing w:val="-2"/>
            <w:sz w:val="20"/>
          </w:rPr>
          <w:t>Have</w:t>
        </w:r>
      </w:ins>
      <w:ins w:id="69" w:author="Ming Gan" w:date="2022-11-06T10:21:00Z">
        <w:r w:rsidR="00303447" w:rsidRPr="00445C21">
          <w:rPr>
            <w:rFonts w:eastAsia="Times New Roman"/>
            <w:spacing w:val="-2"/>
            <w:sz w:val="20"/>
          </w:rPr>
          <w:t xml:space="preserve"> a common (single) scoreboard context control</w:t>
        </w:r>
      </w:ins>
      <w:ins w:id="70" w:author="Ming Gan" w:date="2022-11-06T11:16:00Z">
        <w:r w:rsidR="00383504">
          <w:rPr>
            <w:rFonts w:eastAsia="Times New Roman"/>
            <w:spacing w:val="-2"/>
            <w:sz w:val="20"/>
          </w:rPr>
          <w:t xml:space="preserve"> </w:t>
        </w:r>
      </w:ins>
      <w:ins w:id="71" w:author="Ming Gan" w:date="2022-11-06T10:21:00Z">
        <w:r w:rsidR="00303447" w:rsidRPr="00445C21">
          <w:rPr>
            <w:rFonts w:eastAsia="Times New Roman"/>
            <w:spacing w:val="-2"/>
            <w:sz w:val="20"/>
          </w:rPr>
          <w:t>maintained by the MLD</w:t>
        </w:r>
      </w:ins>
      <w:ins w:id="72" w:author="Ming Gan" w:date="2022-11-06T11:12:00Z">
        <w:r w:rsidR="00383504">
          <w:rPr>
            <w:rFonts w:eastAsia="Times New Roman"/>
            <w:spacing w:val="-2"/>
            <w:sz w:val="20"/>
          </w:rPr>
          <w:t xml:space="preserve"> using </w:t>
        </w:r>
      </w:ins>
      <w:ins w:id="73" w:author="Stephen McCann" w:date="2022-11-11T13:51:00Z">
        <w:r w:rsidR="00C143AF">
          <w:rPr>
            <w:rFonts w:eastAsia="Times New Roman"/>
            <w:spacing w:val="-2"/>
            <w:sz w:val="20"/>
          </w:rPr>
          <w:t xml:space="preserve">either </w:t>
        </w:r>
      </w:ins>
      <w:ins w:id="74" w:author="Ming Gan" w:date="2022-11-06T11:13:00Z">
        <w:r w:rsidR="00383504" w:rsidRPr="00383504">
          <w:rPr>
            <w:rFonts w:eastAsia="Times New Roman"/>
            <w:spacing w:val="-2"/>
            <w:sz w:val="20"/>
          </w:rPr>
          <w:t xml:space="preserve">partial state </w:t>
        </w:r>
        <w:r w:rsidR="00383504">
          <w:rPr>
            <w:rFonts w:eastAsia="Times New Roman"/>
            <w:spacing w:val="-2"/>
            <w:sz w:val="20"/>
          </w:rPr>
          <w:t>or full state operation</w:t>
        </w:r>
      </w:ins>
      <w:ins w:id="75" w:author="Ming Gan" w:date="2022-11-06T11:01:00Z">
        <w:r w:rsidR="00ED7B0E">
          <w:rPr>
            <w:rFonts w:asciiTheme="minorEastAsia" w:hAnsiTheme="minorEastAsia" w:hint="eastAsia"/>
            <w:spacing w:val="-2"/>
            <w:sz w:val="20"/>
            <w:lang w:eastAsia="zh-CN"/>
          </w:rPr>
          <w:t>.</w:t>
        </w:r>
      </w:ins>
      <w:ins w:id="76" w:author="Ming Gan" w:date="2022-11-06T10:21:00Z">
        <w:r w:rsidR="00303447" w:rsidRPr="00445C21">
          <w:rPr>
            <w:rFonts w:eastAsia="Times New Roman"/>
            <w:spacing w:val="-2"/>
            <w:sz w:val="20"/>
          </w:rPr>
          <w:t xml:space="preserve"> </w:t>
        </w:r>
      </w:ins>
    </w:p>
    <w:p w14:paraId="01D2F1CD" w14:textId="77777777" w:rsidR="00303447" w:rsidRPr="00303447" w:rsidRDefault="00303447" w:rsidP="00303447">
      <w:pPr>
        <w:pStyle w:val="ab"/>
        <w:widowControl w:val="0"/>
        <w:numPr>
          <w:ilvl w:val="0"/>
          <w:numId w:val="18"/>
        </w:numPr>
        <w:autoSpaceDE w:val="0"/>
        <w:autoSpaceDN w:val="0"/>
        <w:adjustRightInd w:val="0"/>
        <w:jc w:val="left"/>
        <w:rPr>
          <w:rFonts w:eastAsia="TimesNewRoman"/>
          <w:sz w:val="20"/>
        </w:rPr>
      </w:pPr>
    </w:p>
    <w:sectPr w:rsidR="00303447" w:rsidRPr="0030344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29217" w14:textId="77777777" w:rsidR="006E569D" w:rsidRDefault="006E569D">
      <w:r>
        <w:separator/>
      </w:r>
    </w:p>
  </w:endnote>
  <w:endnote w:type="continuationSeparator" w:id="0">
    <w:p w14:paraId="39C5B630" w14:textId="77777777" w:rsidR="006E569D" w:rsidRDefault="006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auto"/>
    <w:notTrueType/>
    <w:pitch w:val="default"/>
    <w:sig w:usb0="00000003" w:usb1="080F0000" w:usb2="00000010" w:usb3="00000000" w:csb0="00060001"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E569D">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783278">
      <w:rPr>
        <w:noProof/>
      </w:rPr>
      <w:t>8</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94F6" w14:textId="77777777" w:rsidR="006E569D" w:rsidRDefault="006E569D">
      <w:r>
        <w:separator/>
      </w:r>
    </w:p>
  </w:footnote>
  <w:footnote w:type="continuationSeparator" w:id="0">
    <w:p w14:paraId="79B9EB16" w14:textId="77777777" w:rsidR="006E569D" w:rsidRDefault="006E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5845D5A"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EA5CC4">
      <w:rPr>
        <w:lang w:eastAsia="zh-CN"/>
      </w:rPr>
      <w:t>1881</w:t>
    </w:r>
    <w:r w:rsidRPr="00F545A8">
      <w:rPr>
        <w:lang w:eastAsia="ko-KR"/>
      </w:rPr>
      <w:t>r</w:t>
    </w:r>
    <w:r w:rsidRPr="00F545A8">
      <w:rPr>
        <w:lang w:eastAsia="ko-KR"/>
      </w:rPr>
      <w:fldChar w:fldCharType="end"/>
    </w:r>
    <w:r w:rsidR="0078327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1B"/>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535"/>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EA8"/>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DC3"/>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F23"/>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69D"/>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278"/>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0C9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58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63"/>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1E36"/>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0504"/>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5BD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AF"/>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1CA"/>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5C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45B3D9C-11AF-4869-B308-F3C3476A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8</Pages>
  <Words>2104</Words>
  <Characters>11995</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2022-11-11T15:00:00Z</dcterms:created>
  <dcterms:modified xsi:type="dcterms:W3CDTF">2022-11-11T15:03:00Z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(3)yB6QGEFwJEPIIGoGcnwmBnlazoVTJX3ovaJQeqcJQ3pDQUMIpILl1vk+JLCGWBB2FRNY/+dk
oEmfmmlqVvoMGznFQyUUheDqydQnNCZ7VRtYPLdw0VJGCuibTatqGfulT76WevVD/bg354TN
Qd5RSl6GxJYNeov+DIc6pwjyYazJ/0/3eA/6DOmZGaA4MgqQ3Qa//mAs0qJo1gB6F+WiDZz2
Y/LSNhMs15dljWOZs6</vt:lpwstr>
  </property>
  <property fmtid="{D5CDD505-2E9C-101B-9397-08002B2CF9AE}" pid="7" name="_2015_ms_pID_7253431">
    <vt:lpwstr>FGTzdnUvhuTCfOpqlvWy+AIJhAfnfuwobIgsXegc4lHcx+qEFHJ+cJ
pXn9o1j19JbDk9TofgKe1BFnXEXq7UnrTt/RsOU4v/+J2wo21TnE8AsNUZS4o+o1ROVuuDQF
yu5qPG6pXUJrJQh2TM6NMqjp/rh0jd9uGf7IyaSKla++tRkGXLvrxDYRRfd3b4wioPewHua1
SBf9i87WHwLivwjwGwjAYPLjhdIh4EmZwtBq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yIFXMPYfcU7/qTFZR+mXxOQ=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1668148808</vt:lpwstr>
  </property>
</Properties>
</file>