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60D94EB" w:rsidR="00B6527E" w:rsidRDefault="006E2FF9" w:rsidP="00642364">
            <w:pPr>
              <w:pStyle w:val="T2"/>
              <w:rPr>
                <w:lang w:eastAsia="zh-CN"/>
              </w:rPr>
            </w:pPr>
            <w:r w:rsidRPr="006E2FF9">
              <w:rPr>
                <w:lang w:eastAsia="zh-CN"/>
              </w:rPr>
              <w:t>LB266 CR for</w:t>
            </w:r>
            <w:r w:rsidR="00B102CA">
              <w:rPr>
                <w:lang w:eastAsia="zh-CN"/>
              </w:rPr>
              <w:t xml:space="preserve"> </w:t>
            </w:r>
            <w:r w:rsidR="00210E1C">
              <w:rPr>
                <w:lang w:eastAsia="zh-CN"/>
              </w:rPr>
              <w:t>TWT</w:t>
            </w:r>
            <w:r w:rsidR="00642364">
              <w:rPr>
                <w:lang w:eastAsia="zh-CN"/>
              </w:rPr>
              <w:t xml:space="preserve"> operation</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0748399E" w14:textId="7CD66E55" w:rsidR="007205AE" w:rsidRPr="002E4643" w:rsidRDefault="003F6F4A" w:rsidP="003F6F4A">
                            <w:pPr>
                              <w:rPr>
                                <w:rFonts w:eastAsia="Malgun Gothic"/>
                                <w:lang w:eastAsia="ko-KR"/>
                              </w:rPr>
                            </w:pPr>
                            <w:r w:rsidRPr="00E22BEF">
                              <w:rPr>
                                <w:rFonts w:eastAsia="Malgun Gothic"/>
                                <w:highlight w:val="yellow"/>
                                <w:lang w:eastAsia="ko-KR"/>
                              </w:rPr>
                              <w:t>14088 13835 10719 10769 13869 13597</w:t>
                            </w:r>
                            <w:r>
                              <w:rPr>
                                <w:rFonts w:eastAsia="Malgun Gothic"/>
                                <w:lang w:eastAsia="ko-KR"/>
                              </w:rPr>
                              <w:t xml:space="preserve"> </w:t>
                            </w:r>
                            <w:r w:rsidRPr="003F6F4A">
                              <w:rPr>
                                <w:rFonts w:eastAsia="Malgun Gothic"/>
                                <w:lang w:eastAsia="ko-KR"/>
                              </w:rPr>
                              <w:t>10665</w:t>
                            </w:r>
                            <w:r>
                              <w:rPr>
                                <w:rFonts w:eastAsia="Malgun Gothic"/>
                                <w:lang w:eastAsia="ko-KR"/>
                              </w:rPr>
                              <w:t xml:space="preserve"> </w:t>
                            </w:r>
                            <w:r w:rsidRPr="003F6F4A">
                              <w:rPr>
                                <w:rFonts w:eastAsia="Malgun Gothic"/>
                                <w:lang w:eastAsia="ko-KR"/>
                              </w:rPr>
                              <w:t>11876</w:t>
                            </w:r>
                            <w:r>
                              <w:rPr>
                                <w:rFonts w:eastAsia="Malgun Gothic"/>
                                <w:lang w:eastAsia="ko-KR"/>
                              </w:rPr>
                              <w:t xml:space="preserve"> </w:t>
                            </w:r>
                            <w:r w:rsidRPr="003F6F4A">
                              <w:rPr>
                                <w:rFonts w:eastAsia="Malgun Gothic"/>
                                <w:lang w:eastAsia="ko-KR"/>
                              </w:rPr>
                              <w:t>12351</w:t>
                            </w:r>
                            <w:r>
                              <w:rPr>
                                <w:rFonts w:eastAsia="Malgun Gothic"/>
                                <w:lang w:eastAsia="ko-KR"/>
                              </w:rPr>
                              <w:t xml:space="preserve"> </w:t>
                            </w:r>
                            <w:r w:rsidRPr="003F6F4A">
                              <w:rPr>
                                <w:rFonts w:eastAsia="Malgun Gothic"/>
                                <w:lang w:eastAsia="ko-KR"/>
                              </w:rPr>
                              <w:t>13320</w:t>
                            </w:r>
                            <w:r>
                              <w:rPr>
                                <w:rFonts w:eastAsia="Malgun Gothic"/>
                                <w:lang w:eastAsia="ko-KR"/>
                              </w:rPr>
                              <w:t xml:space="preserve"> </w:t>
                            </w:r>
                            <w:r w:rsidRPr="003F6F4A">
                              <w:rPr>
                                <w:rFonts w:eastAsia="Malgun Gothic"/>
                                <w:lang w:eastAsia="ko-KR"/>
                              </w:rPr>
                              <w:t>12688</w:t>
                            </w:r>
                            <w:r>
                              <w:rPr>
                                <w:rFonts w:eastAsia="Malgun Gothic"/>
                                <w:lang w:eastAsia="ko-KR"/>
                              </w:rPr>
                              <w:t xml:space="preserve"> </w:t>
                            </w:r>
                            <w:r w:rsidRPr="00E22BEF">
                              <w:rPr>
                                <w:rFonts w:eastAsia="Malgun Gothic"/>
                                <w:highlight w:val="yellow"/>
                                <w:lang w:eastAsia="ko-KR"/>
                              </w:rPr>
                              <w:t>13836</w:t>
                            </w:r>
                            <w:r>
                              <w:rPr>
                                <w:rFonts w:eastAsia="Malgun Gothic"/>
                                <w:lang w:eastAsia="ko-KR"/>
                              </w:rPr>
                              <w:t xml:space="preserve"> (12 CIDs)</w:t>
                            </w:r>
                          </w:p>
                          <w:p w14:paraId="46D872BD" w14:textId="77777777" w:rsidR="007205AE" w:rsidRDefault="007205AE" w:rsidP="00C26D4D"/>
                          <w:p w14:paraId="7ADAEF6D" w14:textId="5C75AB53" w:rsidR="003F6F4A" w:rsidRDefault="003F6F4A" w:rsidP="003F6F4A">
                            <w:r w:rsidRPr="00E22BEF">
                              <w:rPr>
                                <w:highlight w:val="yellow"/>
                              </w:rPr>
                              <w:t>11950 13660 13658</w:t>
                            </w:r>
                            <w:r>
                              <w:t xml:space="preserve"> </w:t>
                            </w:r>
                            <w:r w:rsidRPr="00E22BEF">
                              <w:rPr>
                                <w:highlight w:val="yellow"/>
                              </w:rPr>
                              <w:t>13657 13659</w:t>
                            </w:r>
                            <w:r>
                              <w:t xml:space="preserve"> </w:t>
                            </w:r>
                            <w:r w:rsidR="00642364" w:rsidRPr="00642364">
                              <w:t xml:space="preserve">14089 </w:t>
                            </w:r>
                            <w:r>
                              <w:t>(</w:t>
                            </w:r>
                            <w:r w:rsidR="00642364">
                              <w:t>6</w:t>
                            </w:r>
                            <w: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0748399E" w14:textId="7CD66E55" w:rsidR="007205AE" w:rsidRPr="002E4643" w:rsidRDefault="003F6F4A" w:rsidP="003F6F4A">
                      <w:pPr>
                        <w:rPr>
                          <w:rFonts w:eastAsia="Malgun Gothic"/>
                          <w:lang w:eastAsia="ko-KR"/>
                        </w:rPr>
                      </w:pPr>
                      <w:r w:rsidRPr="00E22BEF">
                        <w:rPr>
                          <w:rFonts w:eastAsia="Malgun Gothic"/>
                          <w:highlight w:val="yellow"/>
                          <w:lang w:eastAsia="ko-KR"/>
                        </w:rPr>
                        <w:t>14088 13835 10719 10769 13869 13597</w:t>
                      </w:r>
                      <w:r>
                        <w:rPr>
                          <w:rFonts w:eastAsia="Malgun Gothic"/>
                          <w:lang w:eastAsia="ko-KR"/>
                        </w:rPr>
                        <w:t xml:space="preserve"> </w:t>
                      </w:r>
                      <w:r w:rsidRPr="003F6F4A">
                        <w:rPr>
                          <w:rFonts w:eastAsia="Malgun Gothic"/>
                          <w:lang w:eastAsia="ko-KR"/>
                        </w:rPr>
                        <w:t>10665</w:t>
                      </w:r>
                      <w:r>
                        <w:rPr>
                          <w:rFonts w:eastAsia="Malgun Gothic"/>
                          <w:lang w:eastAsia="ko-KR"/>
                        </w:rPr>
                        <w:t xml:space="preserve"> </w:t>
                      </w:r>
                      <w:r w:rsidRPr="003F6F4A">
                        <w:rPr>
                          <w:rFonts w:eastAsia="Malgun Gothic"/>
                          <w:lang w:eastAsia="ko-KR"/>
                        </w:rPr>
                        <w:t>11876</w:t>
                      </w:r>
                      <w:r>
                        <w:rPr>
                          <w:rFonts w:eastAsia="Malgun Gothic"/>
                          <w:lang w:eastAsia="ko-KR"/>
                        </w:rPr>
                        <w:t xml:space="preserve"> </w:t>
                      </w:r>
                      <w:r w:rsidRPr="003F6F4A">
                        <w:rPr>
                          <w:rFonts w:eastAsia="Malgun Gothic"/>
                          <w:lang w:eastAsia="ko-KR"/>
                        </w:rPr>
                        <w:t>12351</w:t>
                      </w:r>
                      <w:r>
                        <w:rPr>
                          <w:rFonts w:eastAsia="Malgun Gothic"/>
                          <w:lang w:eastAsia="ko-KR"/>
                        </w:rPr>
                        <w:t xml:space="preserve"> </w:t>
                      </w:r>
                      <w:r w:rsidRPr="003F6F4A">
                        <w:rPr>
                          <w:rFonts w:eastAsia="Malgun Gothic"/>
                          <w:lang w:eastAsia="ko-KR"/>
                        </w:rPr>
                        <w:t>13320</w:t>
                      </w:r>
                      <w:r>
                        <w:rPr>
                          <w:rFonts w:eastAsia="Malgun Gothic"/>
                          <w:lang w:eastAsia="ko-KR"/>
                        </w:rPr>
                        <w:t xml:space="preserve"> </w:t>
                      </w:r>
                      <w:r w:rsidRPr="003F6F4A">
                        <w:rPr>
                          <w:rFonts w:eastAsia="Malgun Gothic"/>
                          <w:lang w:eastAsia="ko-KR"/>
                        </w:rPr>
                        <w:t>12688</w:t>
                      </w:r>
                      <w:r>
                        <w:rPr>
                          <w:rFonts w:eastAsia="Malgun Gothic"/>
                          <w:lang w:eastAsia="ko-KR"/>
                        </w:rPr>
                        <w:t xml:space="preserve"> </w:t>
                      </w:r>
                      <w:r w:rsidRPr="00E22BEF">
                        <w:rPr>
                          <w:rFonts w:eastAsia="Malgun Gothic"/>
                          <w:highlight w:val="yellow"/>
                          <w:lang w:eastAsia="ko-KR"/>
                        </w:rPr>
                        <w:t>13836</w:t>
                      </w:r>
                      <w:r>
                        <w:rPr>
                          <w:rFonts w:eastAsia="Malgun Gothic"/>
                          <w:lang w:eastAsia="ko-KR"/>
                        </w:rPr>
                        <w:t xml:space="preserve"> (12 CIDs)</w:t>
                      </w:r>
                    </w:p>
                    <w:p w14:paraId="46D872BD" w14:textId="77777777" w:rsidR="007205AE" w:rsidRDefault="007205AE" w:rsidP="00C26D4D"/>
                    <w:p w14:paraId="7ADAEF6D" w14:textId="5C75AB53" w:rsidR="003F6F4A" w:rsidRDefault="003F6F4A" w:rsidP="003F6F4A">
                      <w:r w:rsidRPr="00E22BEF">
                        <w:rPr>
                          <w:highlight w:val="yellow"/>
                        </w:rPr>
                        <w:t>11950 13660 13658</w:t>
                      </w:r>
                      <w:r>
                        <w:t xml:space="preserve"> </w:t>
                      </w:r>
                      <w:r w:rsidRPr="00E22BEF">
                        <w:rPr>
                          <w:highlight w:val="yellow"/>
                        </w:rPr>
                        <w:t>13657 13659</w:t>
                      </w:r>
                      <w:r>
                        <w:t xml:space="preserve"> </w:t>
                      </w:r>
                      <w:r w:rsidR="00642364" w:rsidRPr="00642364">
                        <w:t xml:space="preserve">14089 </w:t>
                      </w:r>
                      <w:r>
                        <w:t>(</w:t>
                      </w:r>
                      <w:r w:rsidR="00642364">
                        <w:t>6</w:t>
                      </w:r>
                      <w: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3F6F4A" w:rsidRPr="003F6F4A" w14:paraId="790DDB45" w14:textId="77777777" w:rsidTr="003F6F4A">
        <w:trPr>
          <w:trHeight w:val="2805"/>
        </w:trPr>
        <w:tc>
          <w:tcPr>
            <w:tcW w:w="918" w:type="dxa"/>
            <w:tcBorders>
              <w:top w:val="nil"/>
              <w:left w:val="single" w:sz="4" w:space="0" w:color="333300"/>
              <w:bottom w:val="single" w:sz="4" w:space="0" w:color="333300"/>
              <w:right w:val="single" w:sz="4" w:space="0" w:color="333300"/>
            </w:tcBorders>
            <w:shd w:val="clear" w:color="auto" w:fill="auto"/>
            <w:hideMark/>
          </w:tcPr>
          <w:p w14:paraId="013E718C" w14:textId="77777777" w:rsidR="003F6F4A" w:rsidRPr="003F6F4A" w:rsidRDefault="003F6F4A" w:rsidP="003F6F4A">
            <w:pPr>
              <w:jc w:val="right"/>
              <w:rPr>
                <w:rFonts w:ascii="Arial" w:eastAsia="宋体" w:hAnsi="Arial" w:cs="Arial"/>
                <w:sz w:val="20"/>
                <w:lang w:val="en-US" w:eastAsia="zh-CN"/>
              </w:rPr>
            </w:pPr>
            <w:r w:rsidRPr="00FB234C">
              <w:rPr>
                <w:rFonts w:ascii="Arial" w:eastAsia="宋体" w:hAnsi="Arial" w:cs="Arial"/>
                <w:sz w:val="20"/>
                <w:highlight w:val="yellow"/>
                <w:lang w:val="en-US" w:eastAsia="zh-CN"/>
              </w:rPr>
              <w:t>14088</w:t>
            </w:r>
          </w:p>
        </w:tc>
        <w:tc>
          <w:tcPr>
            <w:tcW w:w="1062" w:type="dxa"/>
            <w:tcBorders>
              <w:top w:val="nil"/>
              <w:left w:val="nil"/>
              <w:bottom w:val="single" w:sz="4" w:space="0" w:color="333300"/>
              <w:right w:val="single" w:sz="4" w:space="0" w:color="333300"/>
            </w:tcBorders>
            <w:shd w:val="clear" w:color="auto" w:fill="auto"/>
            <w:hideMark/>
          </w:tcPr>
          <w:p w14:paraId="5396ABA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5644DEF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2B29B9B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A non-AP MLD that has multiple TWT agreements established across </w:t>
            </w:r>
            <w:proofErr w:type="spellStart"/>
            <w:r w:rsidRPr="003F6F4A">
              <w:rPr>
                <w:rFonts w:ascii="Arial" w:eastAsia="宋体" w:hAnsi="Arial" w:cs="Arial"/>
                <w:sz w:val="20"/>
                <w:lang w:val="en-US" w:eastAsia="zh-CN"/>
              </w:rPr>
              <w:t>multple</w:t>
            </w:r>
            <w:proofErr w:type="spellEnd"/>
            <w:r w:rsidRPr="003F6F4A">
              <w:rPr>
                <w:rFonts w:ascii="Arial" w:eastAsia="宋体" w:hAnsi="Arial" w:cs="Arial"/>
                <w:sz w:val="20"/>
                <w:lang w:val="en-US" w:eastAsia="zh-CN"/>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2273" w:type="dxa"/>
            <w:tcBorders>
              <w:top w:val="nil"/>
              <w:left w:val="nil"/>
              <w:bottom w:val="single" w:sz="4" w:space="0" w:color="333300"/>
              <w:right w:val="single" w:sz="4" w:space="0" w:color="333300"/>
            </w:tcBorders>
            <w:shd w:val="clear" w:color="auto" w:fill="auto"/>
            <w:hideMark/>
          </w:tcPr>
          <w:p w14:paraId="7AC6661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necessary mechanism to enhance the operation of TWT Teardown frame to make it more suitable for MLDs.</w:t>
            </w:r>
          </w:p>
        </w:tc>
        <w:tc>
          <w:tcPr>
            <w:tcW w:w="2011" w:type="dxa"/>
            <w:tcBorders>
              <w:top w:val="nil"/>
              <w:left w:val="nil"/>
              <w:bottom w:val="single" w:sz="4" w:space="0" w:color="333300"/>
              <w:right w:val="single" w:sz="4" w:space="0" w:color="333300"/>
            </w:tcBorders>
            <w:shd w:val="clear" w:color="auto" w:fill="auto"/>
            <w:hideMark/>
          </w:tcPr>
          <w:p w14:paraId="28484F1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#14088 in this document.</w:t>
            </w:r>
          </w:p>
        </w:tc>
      </w:tr>
      <w:tr w:rsidR="003F6F4A" w:rsidRPr="003F6F4A" w14:paraId="3E2863E9" w14:textId="77777777" w:rsidTr="003F6F4A">
        <w:trPr>
          <w:trHeight w:val="2295"/>
        </w:trPr>
        <w:tc>
          <w:tcPr>
            <w:tcW w:w="918" w:type="dxa"/>
            <w:tcBorders>
              <w:top w:val="nil"/>
              <w:left w:val="single" w:sz="4" w:space="0" w:color="333300"/>
              <w:bottom w:val="single" w:sz="4" w:space="0" w:color="333300"/>
              <w:right w:val="single" w:sz="4" w:space="0" w:color="333300"/>
            </w:tcBorders>
            <w:shd w:val="clear" w:color="auto" w:fill="auto"/>
            <w:hideMark/>
          </w:tcPr>
          <w:p w14:paraId="23A1EAB1"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13835</w:t>
            </w:r>
          </w:p>
        </w:tc>
        <w:tc>
          <w:tcPr>
            <w:tcW w:w="1062" w:type="dxa"/>
            <w:tcBorders>
              <w:top w:val="nil"/>
              <w:left w:val="nil"/>
              <w:bottom w:val="single" w:sz="4" w:space="0" w:color="333300"/>
              <w:right w:val="single" w:sz="4" w:space="0" w:color="333300"/>
            </w:tcBorders>
            <w:shd w:val="clear" w:color="auto" w:fill="auto"/>
            <w:hideMark/>
          </w:tcPr>
          <w:p w14:paraId="15B54F43"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67AE715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509.48</w:t>
            </w:r>
          </w:p>
        </w:tc>
        <w:tc>
          <w:tcPr>
            <w:tcW w:w="2494" w:type="dxa"/>
            <w:tcBorders>
              <w:top w:val="nil"/>
              <w:left w:val="nil"/>
              <w:bottom w:val="single" w:sz="4" w:space="0" w:color="333300"/>
              <w:right w:val="single" w:sz="4" w:space="0" w:color="333300"/>
            </w:tcBorders>
            <w:shd w:val="clear" w:color="auto" w:fill="auto"/>
            <w:hideMark/>
          </w:tcPr>
          <w:p w14:paraId="2A3EF2B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 STA of an MLD can negotiate a TWT agreement on behalf of the other STA of the same MLD. Therefore, for functional balance, it is recommended to provide a procedure a STA affiliated with an MLD tear down the TWT agreements on behalf of the other STA of the same MLD.</w:t>
            </w:r>
          </w:p>
        </w:tc>
        <w:tc>
          <w:tcPr>
            <w:tcW w:w="2273" w:type="dxa"/>
            <w:tcBorders>
              <w:top w:val="nil"/>
              <w:left w:val="nil"/>
              <w:bottom w:val="single" w:sz="4" w:space="0" w:color="333300"/>
              <w:right w:val="single" w:sz="4" w:space="0" w:color="333300"/>
            </w:tcBorders>
            <w:shd w:val="clear" w:color="auto" w:fill="auto"/>
            <w:hideMark/>
          </w:tcPr>
          <w:p w14:paraId="4BF1533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define TWT teardown procedure for the MLD.</w:t>
            </w:r>
          </w:p>
        </w:tc>
        <w:tc>
          <w:tcPr>
            <w:tcW w:w="2011" w:type="dxa"/>
            <w:tcBorders>
              <w:top w:val="nil"/>
              <w:left w:val="nil"/>
              <w:bottom w:val="single" w:sz="4" w:space="0" w:color="333300"/>
              <w:right w:val="single" w:sz="4" w:space="0" w:color="333300"/>
            </w:tcBorders>
            <w:shd w:val="clear" w:color="auto" w:fill="auto"/>
            <w:hideMark/>
          </w:tcPr>
          <w:p w14:paraId="0411E91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#13835 in this document.</w:t>
            </w:r>
          </w:p>
        </w:tc>
      </w:tr>
      <w:tr w:rsidR="003F6F4A" w:rsidRPr="003F6F4A" w14:paraId="48648DC7" w14:textId="77777777" w:rsidTr="003F6F4A">
        <w:trPr>
          <w:trHeight w:val="1785"/>
        </w:trPr>
        <w:tc>
          <w:tcPr>
            <w:tcW w:w="918" w:type="dxa"/>
            <w:tcBorders>
              <w:top w:val="nil"/>
              <w:left w:val="single" w:sz="4" w:space="0" w:color="333300"/>
              <w:bottom w:val="single" w:sz="4" w:space="0" w:color="333300"/>
              <w:right w:val="single" w:sz="4" w:space="0" w:color="333300"/>
            </w:tcBorders>
            <w:shd w:val="clear" w:color="auto" w:fill="auto"/>
            <w:hideMark/>
          </w:tcPr>
          <w:p w14:paraId="2E8DB6D7"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10719</w:t>
            </w:r>
          </w:p>
        </w:tc>
        <w:tc>
          <w:tcPr>
            <w:tcW w:w="1062" w:type="dxa"/>
            <w:tcBorders>
              <w:top w:val="nil"/>
              <w:left w:val="nil"/>
              <w:bottom w:val="single" w:sz="4" w:space="0" w:color="333300"/>
              <w:right w:val="single" w:sz="4" w:space="0" w:color="333300"/>
            </w:tcBorders>
            <w:shd w:val="clear" w:color="auto" w:fill="auto"/>
            <w:hideMark/>
          </w:tcPr>
          <w:p w14:paraId="0DAC1DB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1EFDA80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509.49</w:t>
            </w:r>
          </w:p>
        </w:tc>
        <w:tc>
          <w:tcPr>
            <w:tcW w:w="2494" w:type="dxa"/>
            <w:tcBorders>
              <w:top w:val="nil"/>
              <w:left w:val="nil"/>
              <w:bottom w:val="single" w:sz="4" w:space="0" w:color="333300"/>
              <w:right w:val="single" w:sz="4" w:space="0" w:color="333300"/>
            </w:tcBorders>
            <w:shd w:val="clear" w:color="auto" w:fill="auto"/>
            <w:hideMark/>
          </w:tcPr>
          <w:p w14:paraId="04235874" w14:textId="77777777" w:rsidR="003F6F4A" w:rsidRPr="003F6F4A" w:rsidRDefault="003F6F4A" w:rsidP="003F6F4A">
            <w:pPr>
              <w:jc w:val="left"/>
              <w:rPr>
                <w:rFonts w:ascii="Arial" w:eastAsia="宋体" w:hAnsi="Arial" w:cs="Arial"/>
                <w:sz w:val="20"/>
                <w:lang w:val="en-US" w:eastAsia="zh-CN"/>
              </w:rPr>
            </w:pPr>
            <w:proofErr w:type="gramStart"/>
            <w:r w:rsidRPr="003F6F4A">
              <w:rPr>
                <w:rFonts w:ascii="Arial" w:eastAsia="宋体" w:hAnsi="Arial" w:cs="Arial"/>
                <w:sz w:val="20"/>
                <w:lang w:val="en-US" w:eastAsia="zh-CN"/>
              </w:rPr>
              <w:t>do</w:t>
            </w:r>
            <w:proofErr w:type="gramEnd"/>
            <w:r w:rsidRPr="003F6F4A">
              <w:rPr>
                <w:rFonts w:ascii="Arial" w:eastAsia="宋体" w:hAnsi="Arial" w:cs="Arial"/>
                <w:sz w:val="20"/>
                <w:lang w:val="en-US" w:eastAsia="zh-CN"/>
              </w:rPr>
              <w:t xml:space="preserve"> we need to define the TWT tear down between an AP MLD and non-AP MLD, please clarify.</w:t>
            </w:r>
          </w:p>
        </w:tc>
        <w:tc>
          <w:tcPr>
            <w:tcW w:w="2273" w:type="dxa"/>
            <w:tcBorders>
              <w:top w:val="nil"/>
              <w:left w:val="nil"/>
              <w:bottom w:val="single" w:sz="4" w:space="0" w:color="333300"/>
              <w:right w:val="single" w:sz="4" w:space="0" w:color="333300"/>
            </w:tcBorders>
            <w:shd w:val="clear" w:color="auto" w:fill="auto"/>
            <w:hideMark/>
          </w:tcPr>
          <w:p w14:paraId="5B051A0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the comment</w:t>
            </w:r>
          </w:p>
        </w:tc>
        <w:tc>
          <w:tcPr>
            <w:tcW w:w="2011" w:type="dxa"/>
            <w:tcBorders>
              <w:top w:val="nil"/>
              <w:left w:val="nil"/>
              <w:bottom w:val="single" w:sz="4" w:space="0" w:color="333300"/>
              <w:right w:val="single" w:sz="4" w:space="0" w:color="333300"/>
            </w:tcBorders>
            <w:shd w:val="clear" w:color="auto" w:fill="auto"/>
            <w:hideMark/>
          </w:tcPr>
          <w:p w14:paraId="6DC5629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w:t>
            </w:r>
            <w:r w:rsidRPr="003F6F4A">
              <w:rPr>
                <w:rFonts w:ascii="Arial" w:eastAsia="宋体" w:hAnsi="Arial" w:cs="Arial"/>
                <w:sz w:val="20"/>
                <w:lang w:val="en-US" w:eastAsia="zh-CN"/>
              </w:rPr>
              <w:lastRenderedPageBreak/>
              <w:t>#10719 in this document.</w:t>
            </w:r>
          </w:p>
        </w:tc>
      </w:tr>
      <w:tr w:rsidR="003F6F4A" w:rsidRPr="003F6F4A" w14:paraId="559401C4" w14:textId="77777777" w:rsidTr="003F6F4A">
        <w:trPr>
          <w:trHeight w:val="1785"/>
        </w:trPr>
        <w:tc>
          <w:tcPr>
            <w:tcW w:w="918" w:type="dxa"/>
            <w:tcBorders>
              <w:top w:val="nil"/>
              <w:left w:val="single" w:sz="4" w:space="0" w:color="333300"/>
              <w:bottom w:val="single" w:sz="4" w:space="0" w:color="333300"/>
              <w:right w:val="single" w:sz="4" w:space="0" w:color="333300"/>
            </w:tcBorders>
            <w:shd w:val="clear" w:color="auto" w:fill="auto"/>
            <w:hideMark/>
          </w:tcPr>
          <w:p w14:paraId="549FF16B"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10769</w:t>
            </w:r>
          </w:p>
        </w:tc>
        <w:tc>
          <w:tcPr>
            <w:tcW w:w="1062" w:type="dxa"/>
            <w:tcBorders>
              <w:top w:val="nil"/>
              <w:left w:val="nil"/>
              <w:bottom w:val="single" w:sz="4" w:space="0" w:color="333300"/>
              <w:right w:val="single" w:sz="4" w:space="0" w:color="333300"/>
            </w:tcBorders>
            <w:shd w:val="clear" w:color="auto" w:fill="auto"/>
            <w:hideMark/>
          </w:tcPr>
          <w:p w14:paraId="16FD85D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170364A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509.49</w:t>
            </w:r>
          </w:p>
        </w:tc>
        <w:tc>
          <w:tcPr>
            <w:tcW w:w="2494" w:type="dxa"/>
            <w:tcBorders>
              <w:top w:val="nil"/>
              <w:left w:val="nil"/>
              <w:bottom w:val="single" w:sz="4" w:space="0" w:color="333300"/>
              <w:right w:val="single" w:sz="4" w:space="0" w:color="333300"/>
            </w:tcBorders>
            <w:shd w:val="clear" w:color="auto" w:fill="auto"/>
            <w:hideMark/>
          </w:tcPr>
          <w:p w14:paraId="7838A68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The </w:t>
            </w:r>
            <w:proofErr w:type="spellStart"/>
            <w:r w:rsidRPr="003F6F4A">
              <w:rPr>
                <w:rFonts w:ascii="Arial" w:eastAsia="宋体" w:hAnsi="Arial" w:cs="Arial"/>
                <w:sz w:val="20"/>
                <w:lang w:val="en-US" w:eastAsia="zh-CN"/>
              </w:rPr>
              <w:t>iTWT</w:t>
            </w:r>
            <w:proofErr w:type="spellEnd"/>
            <w:r w:rsidRPr="003F6F4A">
              <w:rPr>
                <w:rFonts w:ascii="Arial" w:eastAsia="宋体" w:hAnsi="Arial" w:cs="Arial"/>
                <w:sz w:val="20"/>
                <w:lang w:val="en-US" w:eastAsia="zh-CN"/>
              </w:rPr>
              <w:t xml:space="preserve"> procedure allows multiple TWT setup on different links. The tear-down procedure should have similar procedures by adding the link bitmap.</w:t>
            </w:r>
          </w:p>
        </w:tc>
        <w:tc>
          <w:tcPr>
            <w:tcW w:w="2273" w:type="dxa"/>
            <w:tcBorders>
              <w:top w:val="nil"/>
              <w:left w:val="nil"/>
              <w:bottom w:val="single" w:sz="4" w:space="0" w:color="333300"/>
              <w:right w:val="single" w:sz="4" w:space="0" w:color="333300"/>
            </w:tcBorders>
            <w:shd w:val="clear" w:color="auto" w:fill="auto"/>
            <w:hideMark/>
          </w:tcPr>
          <w:p w14:paraId="305905F9"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Complete the multi-link </w:t>
            </w:r>
            <w:proofErr w:type="spellStart"/>
            <w:r w:rsidRPr="003F6F4A">
              <w:rPr>
                <w:rFonts w:ascii="Arial" w:eastAsia="宋体" w:hAnsi="Arial" w:cs="Arial"/>
                <w:sz w:val="20"/>
                <w:lang w:val="en-US" w:eastAsia="zh-CN"/>
              </w:rPr>
              <w:t>iTWT</w:t>
            </w:r>
            <w:proofErr w:type="spellEnd"/>
            <w:r w:rsidRPr="003F6F4A">
              <w:rPr>
                <w:rFonts w:ascii="Arial" w:eastAsia="宋体" w:hAnsi="Arial" w:cs="Arial"/>
                <w:sz w:val="20"/>
                <w:lang w:val="en-US" w:eastAsia="zh-CN"/>
              </w:rPr>
              <w:t xml:space="preserve"> teardown procedures so that multiple </w:t>
            </w:r>
            <w:proofErr w:type="spellStart"/>
            <w:r w:rsidRPr="003F6F4A">
              <w:rPr>
                <w:rFonts w:ascii="Arial" w:eastAsia="宋体" w:hAnsi="Arial" w:cs="Arial"/>
                <w:sz w:val="20"/>
                <w:lang w:val="en-US" w:eastAsia="zh-CN"/>
              </w:rPr>
              <w:t>iTWT</w:t>
            </w:r>
            <w:proofErr w:type="spellEnd"/>
            <w:r w:rsidRPr="003F6F4A">
              <w:rPr>
                <w:rFonts w:ascii="Arial" w:eastAsia="宋体" w:hAnsi="Arial" w:cs="Arial"/>
                <w:sz w:val="20"/>
                <w:lang w:val="en-US" w:eastAsia="zh-CN"/>
              </w:rPr>
              <w:t xml:space="preserve"> teardown on different links can be done by similar procedures as the setup</w:t>
            </w:r>
          </w:p>
        </w:tc>
        <w:tc>
          <w:tcPr>
            <w:tcW w:w="2011" w:type="dxa"/>
            <w:tcBorders>
              <w:top w:val="nil"/>
              <w:left w:val="nil"/>
              <w:bottom w:val="single" w:sz="4" w:space="0" w:color="333300"/>
              <w:right w:val="single" w:sz="4" w:space="0" w:color="333300"/>
            </w:tcBorders>
            <w:shd w:val="clear" w:color="auto" w:fill="auto"/>
            <w:hideMark/>
          </w:tcPr>
          <w:p w14:paraId="6246EA3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#10769 in this document.</w:t>
            </w:r>
          </w:p>
        </w:tc>
      </w:tr>
      <w:tr w:rsidR="003F6F4A" w:rsidRPr="003F6F4A" w14:paraId="02B29599" w14:textId="77777777" w:rsidTr="003F6F4A">
        <w:trPr>
          <w:trHeight w:val="1785"/>
        </w:trPr>
        <w:tc>
          <w:tcPr>
            <w:tcW w:w="918" w:type="dxa"/>
            <w:tcBorders>
              <w:top w:val="nil"/>
              <w:left w:val="single" w:sz="4" w:space="0" w:color="333300"/>
              <w:bottom w:val="single" w:sz="4" w:space="0" w:color="333300"/>
              <w:right w:val="single" w:sz="4" w:space="0" w:color="333300"/>
            </w:tcBorders>
            <w:shd w:val="clear" w:color="auto" w:fill="auto"/>
            <w:hideMark/>
          </w:tcPr>
          <w:p w14:paraId="2A14A87A"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13869</w:t>
            </w:r>
          </w:p>
        </w:tc>
        <w:tc>
          <w:tcPr>
            <w:tcW w:w="1062" w:type="dxa"/>
            <w:tcBorders>
              <w:top w:val="nil"/>
              <w:left w:val="nil"/>
              <w:bottom w:val="single" w:sz="4" w:space="0" w:color="333300"/>
              <w:right w:val="single" w:sz="4" w:space="0" w:color="333300"/>
            </w:tcBorders>
            <w:shd w:val="clear" w:color="auto" w:fill="auto"/>
            <w:hideMark/>
          </w:tcPr>
          <w:p w14:paraId="759015D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33A33B9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509.51</w:t>
            </w:r>
          </w:p>
        </w:tc>
        <w:tc>
          <w:tcPr>
            <w:tcW w:w="2494" w:type="dxa"/>
            <w:tcBorders>
              <w:top w:val="nil"/>
              <w:left w:val="nil"/>
              <w:bottom w:val="single" w:sz="4" w:space="0" w:color="333300"/>
              <w:right w:val="single" w:sz="4" w:space="0" w:color="333300"/>
            </w:tcBorders>
            <w:shd w:val="clear" w:color="auto" w:fill="auto"/>
            <w:hideMark/>
          </w:tcPr>
          <w:p w14:paraId="1832D3C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The TWT tear down operation for MLD is missing, please update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text</w:t>
            </w:r>
          </w:p>
        </w:tc>
        <w:tc>
          <w:tcPr>
            <w:tcW w:w="2273" w:type="dxa"/>
            <w:tcBorders>
              <w:top w:val="nil"/>
              <w:left w:val="nil"/>
              <w:bottom w:val="single" w:sz="4" w:space="0" w:color="333300"/>
              <w:right w:val="single" w:sz="4" w:space="0" w:color="333300"/>
            </w:tcBorders>
            <w:shd w:val="clear" w:color="auto" w:fill="auto"/>
            <w:hideMark/>
          </w:tcPr>
          <w:p w14:paraId="70F30F5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update the text</w:t>
            </w:r>
          </w:p>
        </w:tc>
        <w:tc>
          <w:tcPr>
            <w:tcW w:w="2011" w:type="dxa"/>
            <w:tcBorders>
              <w:top w:val="nil"/>
              <w:left w:val="nil"/>
              <w:bottom w:val="single" w:sz="4" w:space="0" w:color="333300"/>
              <w:right w:val="single" w:sz="4" w:space="0" w:color="333300"/>
            </w:tcBorders>
            <w:shd w:val="clear" w:color="auto" w:fill="auto"/>
            <w:hideMark/>
          </w:tcPr>
          <w:p w14:paraId="379FA61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#13869 in this document.</w:t>
            </w:r>
          </w:p>
        </w:tc>
      </w:tr>
      <w:tr w:rsidR="003F6F4A" w:rsidRPr="003F6F4A" w14:paraId="462C353C"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821C3A2"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13597</w:t>
            </w:r>
          </w:p>
        </w:tc>
        <w:tc>
          <w:tcPr>
            <w:tcW w:w="1062" w:type="dxa"/>
            <w:tcBorders>
              <w:top w:val="nil"/>
              <w:left w:val="nil"/>
              <w:bottom w:val="single" w:sz="4" w:space="0" w:color="333300"/>
              <w:right w:val="single" w:sz="4" w:space="0" w:color="333300"/>
            </w:tcBorders>
            <w:shd w:val="clear" w:color="auto" w:fill="auto"/>
            <w:hideMark/>
          </w:tcPr>
          <w:p w14:paraId="625AE868"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5492C45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509.51</w:t>
            </w:r>
          </w:p>
        </w:tc>
        <w:tc>
          <w:tcPr>
            <w:tcW w:w="2494" w:type="dxa"/>
            <w:tcBorders>
              <w:top w:val="nil"/>
              <w:left w:val="nil"/>
              <w:bottom w:val="single" w:sz="4" w:space="0" w:color="333300"/>
              <w:right w:val="single" w:sz="4" w:space="0" w:color="333300"/>
            </w:tcBorders>
            <w:shd w:val="clear" w:color="auto" w:fill="auto"/>
            <w:hideMark/>
          </w:tcPr>
          <w:p w14:paraId="1D83CA73"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The TWT Teardown frame can be sent by other STA.</w:t>
            </w:r>
            <w:r w:rsidRPr="003F6F4A">
              <w:rPr>
                <w:rFonts w:ascii="Arial" w:eastAsia="宋体" w:hAnsi="Arial" w:cs="Arial"/>
                <w:sz w:val="20"/>
                <w:lang w:val="en-US" w:eastAsia="zh-CN"/>
              </w:rPr>
              <w:br/>
              <w:t>But, since the Link ID Bitmap is not present in the TWT Teardown frame, it is assumed that the Multi-Link Link Information element indicates the intended STA.</w:t>
            </w:r>
            <w:r w:rsidRPr="003F6F4A">
              <w:rPr>
                <w:rFonts w:ascii="Arial" w:eastAsia="宋体" w:hAnsi="Arial" w:cs="Arial"/>
                <w:sz w:val="20"/>
                <w:lang w:val="en-US" w:eastAsia="zh-CN"/>
              </w:rPr>
              <w:br/>
              <w:t xml:space="preserve">For consistency, instead of the Multi-Link Link Information element, the Link ID Bitmap is preferred. Because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Multi-Link Link Information element can't tear down the TWTs associated with multiple STAs.</w:t>
            </w:r>
            <w:r w:rsidRPr="003F6F4A">
              <w:rPr>
                <w:rFonts w:ascii="Arial" w:eastAsia="宋体" w:hAnsi="Arial" w:cs="Arial"/>
                <w:sz w:val="20"/>
                <w:lang w:val="en-US" w:eastAsia="zh-CN"/>
              </w:rPr>
              <w:br/>
              <w:t>Please clarify the multi-link TWT teardown procedure.</w:t>
            </w:r>
          </w:p>
        </w:tc>
        <w:tc>
          <w:tcPr>
            <w:tcW w:w="2273" w:type="dxa"/>
            <w:tcBorders>
              <w:top w:val="nil"/>
              <w:left w:val="nil"/>
              <w:bottom w:val="single" w:sz="4" w:space="0" w:color="333300"/>
              <w:right w:val="single" w:sz="4" w:space="0" w:color="333300"/>
            </w:tcBorders>
            <w:shd w:val="clear" w:color="auto" w:fill="auto"/>
            <w:hideMark/>
          </w:tcPr>
          <w:p w14:paraId="63FA6D2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the comment.</w:t>
            </w:r>
          </w:p>
        </w:tc>
        <w:tc>
          <w:tcPr>
            <w:tcW w:w="2011" w:type="dxa"/>
            <w:tcBorders>
              <w:top w:val="nil"/>
              <w:left w:val="nil"/>
              <w:bottom w:val="single" w:sz="4" w:space="0" w:color="333300"/>
              <w:right w:val="single" w:sz="4" w:space="0" w:color="333300"/>
            </w:tcBorders>
            <w:shd w:val="clear" w:color="auto" w:fill="auto"/>
            <w:hideMark/>
          </w:tcPr>
          <w:p w14:paraId="19394C2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#13597 in this document.</w:t>
            </w:r>
          </w:p>
        </w:tc>
      </w:tr>
      <w:tr w:rsidR="003F6F4A" w:rsidRPr="003F6F4A" w14:paraId="0E78C6E0"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6D2A58F"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10665</w:t>
            </w:r>
          </w:p>
        </w:tc>
        <w:tc>
          <w:tcPr>
            <w:tcW w:w="1062" w:type="dxa"/>
            <w:tcBorders>
              <w:top w:val="nil"/>
              <w:left w:val="nil"/>
              <w:bottom w:val="single" w:sz="4" w:space="0" w:color="333300"/>
              <w:right w:val="single" w:sz="4" w:space="0" w:color="333300"/>
            </w:tcBorders>
            <w:shd w:val="clear" w:color="auto" w:fill="auto"/>
            <w:hideMark/>
          </w:tcPr>
          <w:p w14:paraId="7A2626C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35.8.1</w:t>
            </w:r>
          </w:p>
        </w:tc>
        <w:tc>
          <w:tcPr>
            <w:tcW w:w="881" w:type="dxa"/>
            <w:tcBorders>
              <w:top w:val="nil"/>
              <w:left w:val="nil"/>
              <w:bottom w:val="single" w:sz="4" w:space="0" w:color="333300"/>
              <w:right w:val="single" w:sz="4" w:space="0" w:color="333300"/>
            </w:tcBorders>
            <w:shd w:val="clear" w:color="auto" w:fill="auto"/>
            <w:hideMark/>
          </w:tcPr>
          <w:p w14:paraId="24AB8E18"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509.41</w:t>
            </w:r>
          </w:p>
        </w:tc>
        <w:tc>
          <w:tcPr>
            <w:tcW w:w="2494" w:type="dxa"/>
            <w:tcBorders>
              <w:top w:val="nil"/>
              <w:left w:val="nil"/>
              <w:bottom w:val="single" w:sz="4" w:space="0" w:color="333300"/>
              <w:right w:val="single" w:sz="4" w:space="0" w:color="333300"/>
            </w:tcBorders>
            <w:shd w:val="clear" w:color="auto" w:fill="auto"/>
            <w:hideMark/>
          </w:tcPr>
          <w:p w14:paraId="6476FFD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Behavior related to TWT STA is already covered in baseline spec. Therefore, the 1st sentence is not adding any value. The two sentences in this paragraph can be consolidated as one. "An EHT TWT STA shall follow the rules in 26.8 with the following exception blah </w:t>
            </w:r>
            <w:proofErr w:type="spellStart"/>
            <w:r w:rsidRPr="003F6F4A">
              <w:rPr>
                <w:rFonts w:ascii="Arial" w:eastAsia="宋体" w:hAnsi="Arial" w:cs="Arial"/>
                <w:sz w:val="20"/>
                <w:lang w:val="en-US" w:eastAsia="zh-CN"/>
              </w:rPr>
              <w:t>blah</w:t>
            </w:r>
            <w:proofErr w:type="spellEnd"/>
            <w:r w:rsidRPr="003F6F4A">
              <w:rPr>
                <w:rFonts w:ascii="Arial" w:eastAsia="宋体" w:hAnsi="Arial" w:cs="Arial"/>
                <w:sz w:val="20"/>
                <w:lang w:val="en-US" w:eastAsia="zh-CN"/>
              </w:rPr>
              <w:t xml:space="preserve"> </w:t>
            </w:r>
            <w:proofErr w:type="spellStart"/>
            <w:r w:rsidRPr="003F6F4A">
              <w:rPr>
                <w:rFonts w:ascii="Arial" w:eastAsia="宋体" w:hAnsi="Arial" w:cs="Arial"/>
                <w:sz w:val="20"/>
                <w:lang w:val="en-US" w:eastAsia="zh-CN"/>
              </w:rPr>
              <w:t>blah</w:t>
            </w:r>
            <w:proofErr w:type="spellEnd"/>
            <w:r w:rsidRPr="003F6F4A">
              <w:rPr>
                <w:rFonts w:ascii="Arial" w:eastAsia="宋体" w:hAnsi="Arial" w:cs="Arial"/>
                <w:sz w:val="20"/>
                <w:lang w:val="en-US" w:eastAsia="zh-CN"/>
              </w:rPr>
              <w:t xml:space="preserve"> ..."</w:t>
            </w:r>
          </w:p>
        </w:tc>
        <w:tc>
          <w:tcPr>
            <w:tcW w:w="2273" w:type="dxa"/>
            <w:tcBorders>
              <w:top w:val="nil"/>
              <w:left w:val="nil"/>
              <w:bottom w:val="single" w:sz="4" w:space="0" w:color="333300"/>
              <w:right w:val="single" w:sz="4" w:space="0" w:color="333300"/>
            </w:tcBorders>
            <w:shd w:val="clear" w:color="auto" w:fill="auto"/>
            <w:hideMark/>
          </w:tcPr>
          <w:p w14:paraId="4442B69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4E64DCD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#10665 in this document.</w:t>
            </w:r>
          </w:p>
        </w:tc>
      </w:tr>
      <w:tr w:rsidR="003F6F4A" w:rsidRPr="003F6F4A" w14:paraId="193C15A6"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4A723DA4"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11876</w:t>
            </w:r>
          </w:p>
        </w:tc>
        <w:tc>
          <w:tcPr>
            <w:tcW w:w="1062" w:type="dxa"/>
            <w:tcBorders>
              <w:top w:val="nil"/>
              <w:left w:val="nil"/>
              <w:bottom w:val="single" w:sz="4" w:space="0" w:color="333300"/>
              <w:right w:val="single" w:sz="4" w:space="0" w:color="333300"/>
            </w:tcBorders>
            <w:shd w:val="clear" w:color="auto" w:fill="auto"/>
            <w:hideMark/>
          </w:tcPr>
          <w:p w14:paraId="1BB3943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35.8.1</w:t>
            </w:r>
          </w:p>
        </w:tc>
        <w:tc>
          <w:tcPr>
            <w:tcW w:w="881" w:type="dxa"/>
            <w:tcBorders>
              <w:top w:val="nil"/>
              <w:left w:val="nil"/>
              <w:bottom w:val="single" w:sz="4" w:space="0" w:color="333300"/>
              <w:right w:val="single" w:sz="4" w:space="0" w:color="333300"/>
            </w:tcBorders>
            <w:shd w:val="clear" w:color="auto" w:fill="auto"/>
            <w:hideMark/>
          </w:tcPr>
          <w:p w14:paraId="534AFC4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509.44</w:t>
            </w:r>
          </w:p>
        </w:tc>
        <w:tc>
          <w:tcPr>
            <w:tcW w:w="2494" w:type="dxa"/>
            <w:tcBorders>
              <w:top w:val="nil"/>
              <w:left w:val="nil"/>
              <w:bottom w:val="single" w:sz="4" w:space="0" w:color="333300"/>
              <w:right w:val="single" w:sz="4" w:space="0" w:color="333300"/>
            </w:tcBorders>
            <w:shd w:val="clear" w:color="auto" w:fill="auto"/>
            <w:hideMark/>
          </w:tcPr>
          <w:p w14:paraId="7EBDA70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First sentence states the obvious and the second sentence is what is useful. Suggest amending this paragraph as follows: "An EHT TWT STA shall follow the rules as described in 26.8 (TWT operation), except that within trigger-enabled SPs, the triggering frame may be an MU RTS TXS Trigger frame with response rules defined in 35.2.1.2 (Triggered TXOP sharing procedure)."</w:t>
            </w:r>
          </w:p>
        </w:tc>
        <w:tc>
          <w:tcPr>
            <w:tcW w:w="2273" w:type="dxa"/>
            <w:tcBorders>
              <w:top w:val="nil"/>
              <w:left w:val="nil"/>
              <w:bottom w:val="single" w:sz="4" w:space="0" w:color="333300"/>
              <w:right w:val="single" w:sz="4" w:space="0" w:color="333300"/>
            </w:tcBorders>
            <w:shd w:val="clear" w:color="auto" w:fill="auto"/>
            <w:hideMark/>
          </w:tcPr>
          <w:p w14:paraId="4CBEADC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4A1EC36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Accepted-</w:t>
            </w:r>
          </w:p>
        </w:tc>
      </w:tr>
      <w:tr w:rsidR="003F6F4A" w:rsidRPr="003F6F4A" w14:paraId="72731A7C"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3D74CC1"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12351</w:t>
            </w:r>
          </w:p>
        </w:tc>
        <w:tc>
          <w:tcPr>
            <w:tcW w:w="1062" w:type="dxa"/>
            <w:tcBorders>
              <w:top w:val="nil"/>
              <w:left w:val="nil"/>
              <w:bottom w:val="single" w:sz="4" w:space="0" w:color="333300"/>
              <w:right w:val="single" w:sz="4" w:space="0" w:color="333300"/>
            </w:tcBorders>
            <w:shd w:val="clear" w:color="auto" w:fill="auto"/>
            <w:hideMark/>
          </w:tcPr>
          <w:p w14:paraId="15A83BA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7205C16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509.55</w:t>
            </w:r>
          </w:p>
        </w:tc>
        <w:tc>
          <w:tcPr>
            <w:tcW w:w="2494" w:type="dxa"/>
            <w:tcBorders>
              <w:top w:val="nil"/>
              <w:left w:val="nil"/>
              <w:bottom w:val="single" w:sz="4" w:space="0" w:color="333300"/>
              <w:right w:val="single" w:sz="4" w:space="0" w:color="333300"/>
            </w:tcBorders>
            <w:shd w:val="clear" w:color="auto" w:fill="auto"/>
            <w:hideMark/>
          </w:tcPr>
          <w:p w14:paraId="61D93B5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TWT is on link level. Do we need link-level setups for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The </w:t>
            </w:r>
            <w:proofErr w:type="spellStart"/>
            <w:r w:rsidRPr="003F6F4A">
              <w:rPr>
                <w:rFonts w:ascii="Arial" w:eastAsia="宋体" w:hAnsi="Arial" w:cs="Arial"/>
                <w:sz w:val="20"/>
                <w:lang w:val="en-US" w:eastAsia="zh-CN"/>
              </w:rPr>
              <w:t>charectaristics</w:t>
            </w:r>
            <w:proofErr w:type="spellEnd"/>
            <w:r w:rsidRPr="003F6F4A">
              <w:rPr>
                <w:rFonts w:ascii="Arial" w:eastAsia="宋体" w:hAnsi="Arial" w:cs="Arial"/>
                <w:sz w:val="20"/>
                <w:lang w:val="en-US" w:eastAsia="zh-CN"/>
              </w:rPr>
              <w:t xml:space="preserve"> are on the MLD level.</w:t>
            </w:r>
          </w:p>
        </w:tc>
        <w:tc>
          <w:tcPr>
            <w:tcW w:w="2273" w:type="dxa"/>
            <w:tcBorders>
              <w:top w:val="nil"/>
              <w:left w:val="nil"/>
              <w:bottom w:val="single" w:sz="4" w:space="0" w:color="333300"/>
              <w:right w:val="single" w:sz="4" w:space="0" w:color="333300"/>
            </w:tcBorders>
            <w:shd w:val="clear" w:color="auto" w:fill="auto"/>
            <w:hideMark/>
          </w:tcPr>
          <w:p w14:paraId="65C5ADE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TWT setup is per-link but the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are defined at MLD level, provide a procedure to perform link level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identification.</w:t>
            </w:r>
          </w:p>
        </w:tc>
        <w:tc>
          <w:tcPr>
            <w:tcW w:w="2011" w:type="dxa"/>
            <w:tcBorders>
              <w:top w:val="nil"/>
              <w:left w:val="nil"/>
              <w:bottom w:val="single" w:sz="4" w:space="0" w:color="333300"/>
              <w:right w:val="single" w:sz="4" w:space="0" w:color="333300"/>
            </w:tcBorders>
            <w:shd w:val="clear" w:color="auto" w:fill="auto"/>
            <w:hideMark/>
          </w:tcPr>
          <w:p w14:paraId="6BAD4D1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Rejected-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The traffic info carried in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element is at MLD level. It will contradict with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element to define link level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w:t>
            </w:r>
          </w:p>
        </w:tc>
      </w:tr>
      <w:tr w:rsidR="003F6F4A" w:rsidRPr="003F6F4A" w14:paraId="0D534567"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44CBEAA0"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13320</w:t>
            </w:r>
          </w:p>
        </w:tc>
        <w:tc>
          <w:tcPr>
            <w:tcW w:w="1062" w:type="dxa"/>
            <w:tcBorders>
              <w:top w:val="nil"/>
              <w:left w:val="nil"/>
              <w:bottom w:val="single" w:sz="4" w:space="0" w:color="333300"/>
              <w:right w:val="single" w:sz="4" w:space="0" w:color="333300"/>
            </w:tcBorders>
            <w:shd w:val="clear" w:color="auto" w:fill="auto"/>
            <w:hideMark/>
          </w:tcPr>
          <w:p w14:paraId="5DF4E56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ï»¿35.8.2</w:t>
            </w:r>
          </w:p>
        </w:tc>
        <w:tc>
          <w:tcPr>
            <w:tcW w:w="881" w:type="dxa"/>
            <w:tcBorders>
              <w:top w:val="nil"/>
              <w:left w:val="nil"/>
              <w:bottom w:val="single" w:sz="4" w:space="0" w:color="333300"/>
              <w:right w:val="single" w:sz="4" w:space="0" w:color="333300"/>
            </w:tcBorders>
            <w:shd w:val="clear" w:color="auto" w:fill="auto"/>
            <w:hideMark/>
          </w:tcPr>
          <w:p w14:paraId="17115BC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510.06</w:t>
            </w:r>
          </w:p>
        </w:tc>
        <w:tc>
          <w:tcPr>
            <w:tcW w:w="2494" w:type="dxa"/>
            <w:tcBorders>
              <w:top w:val="nil"/>
              <w:left w:val="nil"/>
              <w:bottom w:val="single" w:sz="4" w:space="0" w:color="333300"/>
              <w:right w:val="single" w:sz="4" w:space="0" w:color="333300"/>
            </w:tcBorders>
            <w:shd w:val="clear" w:color="auto" w:fill="auto"/>
            <w:hideMark/>
          </w:tcPr>
          <w:p w14:paraId="0FFA1C4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Just because a STA affiliated with an MLD sends a TWT element should not make that STA a TWT requesting/responding STA. The baseline definitions should be discussed in this </w:t>
            </w:r>
            <w:proofErr w:type="spellStart"/>
            <w:r w:rsidRPr="003F6F4A">
              <w:rPr>
                <w:rFonts w:ascii="Arial" w:eastAsia="宋体" w:hAnsi="Arial" w:cs="Arial"/>
                <w:sz w:val="20"/>
                <w:lang w:val="en-US" w:eastAsia="zh-CN"/>
              </w:rPr>
              <w:t>subclause</w:t>
            </w:r>
            <w:proofErr w:type="spellEnd"/>
            <w:r w:rsidRPr="003F6F4A">
              <w:rPr>
                <w:rFonts w:ascii="Arial" w:eastAsia="宋体" w:hAnsi="Arial" w:cs="Arial"/>
                <w:sz w:val="20"/>
                <w:lang w:val="en-US" w:eastAsia="zh-CN"/>
              </w:rPr>
              <w:t xml:space="preserve"> and clarified that TWT requesting/responding STA status depends on membership in the agreement and not just sending the TWT element</w:t>
            </w:r>
          </w:p>
        </w:tc>
        <w:tc>
          <w:tcPr>
            <w:tcW w:w="2273" w:type="dxa"/>
            <w:tcBorders>
              <w:top w:val="nil"/>
              <w:left w:val="nil"/>
              <w:bottom w:val="single" w:sz="4" w:space="0" w:color="333300"/>
              <w:right w:val="single" w:sz="4" w:space="0" w:color="333300"/>
            </w:tcBorders>
            <w:shd w:val="clear" w:color="auto" w:fill="auto"/>
            <w:hideMark/>
          </w:tcPr>
          <w:p w14:paraId="091BEB33"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F1AAC5E" w14:textId="31F4B999"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Rejected-</w:t>
            </w:r>
            <w:r w:rsidRPr="003F6F4A">
              <w:rPr>
                <w:rFonts w:ascii="Arial" w:eastAsia="宋体" w:hAnsi="Arial" w:cs="Arial"/>
                <w:sz w:val="20"/>
                <w:lang w:val="en-US" w:eastAsia="zh-CN"/>
              </w:rPr>
              <w:br/>
            </w:r>
            <w:r w:rsidRPr="003F6F4A">
              <w:rPr>
                <w:rFonts w:ascii="Arial" w:eastAsia="宋体" w:hAnsi="Arial" w:cs="Arial"/>
                <w:sz w:val="20"/>
                <w:lang w:val="en-US" w:eastAsia="zh-CN"/>
              </w:rPr>
              <w:br/>
              <w:t>The definitions of TWT requesting STA and TWT responding STA are</w:t>
            </w:r>
            <w:r w:rsidR="00DF36AD">
              <w:rPr>
                <w:rFonts w:ascii="Arial" w:eastAsia="宋体" w:hAnsi="Arial" w:cs="Arial"/>
                <w:sz w:val="20"/>
                <w:lang w:val="en-US" w:eastAsia="zh-CN"/>
              </w:rPr>
              <w:t xml:space="preserve"> originated from the</w:t>
            </w:r>
            <w:r w:rsidRPr="003F6F4A">
              <w:rPr>
                <w:rFonts w:ascii="Arial" w:eastAsia="宋体" w:hAnsi="Arial" w:cs="Arial"/>
                <w:sz w:val="20"/>
                <w:lang w:val="en-US" w:eastAsia="zh-CN"/>
              </w:rPr>
              <w:t xml:space="preserve"> baseline. The suggested change is out of the scope of </w:t>
            </w:r>
            <w:proofErr w:type="spellStart"/>
            <w:r w:rsidRPr="003F6F4A">
              <w:rPr>
                <w:rFonts w:ascii="Arial" w:eastAsia="宋体" w:hAnsi="Arial" w:cs="Arial"/>
                <w:sz w:val="20"/>
                <w:lang w:val="en-US" w:eastAsia="zh-CN"/>
              </w:rPr>
              <w:t>TGbe</w:t>
            </w:r>
            <w:proofErr w:type="spellEnd"/>
            <w:r w:rsidRPr="003F6F4A">
              <w:rPr>
                <w:rFonts w:ascii="Arial" w:eastAsia="宋体" w:hAnsi="Arial" w:cs="Arial"/>
                <w:sz w:val="20"/>
                <w:lang w:val="en-US" w:eastAsia="zh-CN"/>
              </w:rPr>
              <w:t xml:space="preserve">. Encourage the commenter to submit the comment to </w:t>
            </w:r>
            <w:proofErr w:type="spellStart"/>
            <w:r w:rsidRPr="003F6F4A">
              <w:rPr>
                <w:rFonts w:ascii="Arial" w:eastAsia="宋体" w:hAnsi="Arial" w:cs="Arial"/>
                <w:sz w:val="20"/>
                <w:lang w:val="en-US" w:eastAsia="zh-CN"/>
              </w:rPr>
              <w:t>REVme</w:t>
            </w:r>
            <w:proofErr w:type="spellEnd"/>
            <w:r w:rsidRPr="003F6F4A">
              <w:rPr>
                <w:rFonts w:ascii="Arial" w:eastAsia="宋体" w:hAnsi="Arial" w:cs="Arial"/>
                <w:sz w:val="20"/>
                <w:lang w:val="en-US" w:eastAsia="zh-CN"/>
              </w:rPr>
              <w:t xml:space="preserve"> if there is technical issue.</w:t>
            </w:r>
          </w:p>
        </w:tc>
      </w:tr>
      <w:tr w:rsidR="003F6F4A" w:rsidRPr="003F6F4A" w14:paraId="165DAA91"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839BCAE"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12688</w:t>
            </w:r>
          </w:p>
        </w:tc>
        <w:tc>
          <w:tcPr>
            <w:tcW w:w="1062" w:type="dxa"/>
            <w:tcBorders>
              <w:top w:val="nil"/>
              <w:left w:val="nil"/>
              <w:bottom w:val="single" w:sz="4" w:space="0" w:color="333300"/>
              <w:right w:val="single" w:sz="4" w:space="0" w:color="333300"/>
            </w:tcBorders>
            <w:shd w:val="clear" w:color="auto" w:fill="auto"/>
            <w:hideMark/>
          </w:tcPr>
          <w:p w14:paraId="5A0867E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0F86089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509.38</w:t>
            </w:r>
          </w:p>
        </w:tc>
        <w:tc>
          <w:tcPr>
            <w:tcW w:w="2494" w:type="dxa"/>
            <w:tcBorders>
              <w:top w:val="nil"/>
              <w:left w:val="nil"/>
              <w:bottom w:val="single" w:sz="4" w:space="0" w:color="333300"/>
              <w:right w:val="single" w:sz="4" w:space="0" w:color="333300"/>
            </w:tcBorders>
            <w:shd w:val="clear" w:color="auto" w:fill="auto"/>
            <w:hideMark/>
          </w:tcPr>
          <w:p w14:paraId="240376B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The entire section deals with Individual TWT agreement setup between MLDs. Why this section is not located under 35.3 Multi link operation?</w:t>
            </w:r>
            <w:r w:rsidRPr="003F6F4A">
              <w:rPr>
                <w:rFonts w:ascii="Arial" w:eastAsia="宋体" w:hAnsi="Arial" w:cs="Arial"/>
                <w:sz w:val="20"/>
                <w:lang w:val="en-US" w:eastAsia="zh-CN"/>
              </w:rPr>
              <w:br/>
              <w:t xml:space="preserve">Also, the </w:t>
            </w:r>
            <w:proofErr w:type="spellStart"/>
            <w:r w:rsidRPr="003F6F4A">
              <w:rPr>
                <w:rFonts w:ascii="Arial" w:eastAsia="宋体" w:hAnsi="Arial" w:cs="Arial"/>
                <w:sz w:val="20"/>
                <w:lang w:val="en-US" w:eastAsia="zh-CN"/>
              </w:rPr>
              <w:t>subclause</w:t>
            </w:r>
            <w:proofErr w:type="spellEnd"/>
            <w:r w:rsidRPr="003F6F4A">
              <w:rPr>
                <w:rFonts w:ascii="Arial" w:eastAsia="宋体" w:hAnsi="Arial" w:cs="Arial"/>
                <w:sz w:val="20"/>
                <w:lang w:val="en-US" w:eastAsia="zh-CN"/>
              </w:rPr>
              <w:t xml:space="preserve"> should be designated as "ML setup of Individual TWT agreement" since it is mainly focused on the setup of multiple individual agreements corresponding to various links operating under the same MLD...</w:t>
            </w:r>
          </w:p>
        </w:tc>
        <w:tc>
          <w:tcPr>
            <w:tcW w:w="2273" w:type="dxa"/>
            <w:tcBorders>
              <w:top w:val="nil"/>
              <w:left w:val="nil"/>
              <w:bottom w:val="single" w:sz="4" w:space="0" w:color="333300"/>
              <w:right w:val="single" w:sz="4" w:space="0" w:color="333300"/>
            </w:tcBorders>
            <w:shd w:val="clear" w:color="auto" w:fill="auto"/>
            <w:hideMark/>
          </w:tcPr>
          <w:p w14:paraId="33EF4F9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move the section under section 35.3 Multi link operation.</w:t>
            </w:r>
            <w:r w:rsidRPr="003F6F4A">
              <w:rPr>
                <w:rFonts w:ascii="Arial" w:eastAsia="宋体" w:hAnsi="Arial" w:cs="Arial"/>
                <w:sz w:val="20"/>
                <w:lang w:val="en-US" w:eastAsia="zh-CN"/>
              </w:rPr>
              <w:br/>
              <w:t xml:space="preserve">In addition, change the </w:t>
            </w:r>
            <w:proofErr w:type="spellStart"/>
            <w:r w:rsidRPr="003F6F4A">
              <w:rPr>
                <w:rFonts w:ascii="Arial" w:eastAsia="宋体" w:hAnsi="Arial" w:cs="Arial"/>
                <w:sz w:val="20"/>
                <w:lang w:val="en-US" w:eastAsia="zh-CN"/>
              </w:rPr>
              <w:t>subclause</w:t>
            </w:r>
            <w:proofErr w:type="spellEnd"/>
            <w:r w:rsidRPr="003F6F4A">
              <w:rPr>
                <w:rFonts w:ascii="Arial" w:eastAsia="宋体" w:hAnsi="Arial" w:cs="Arial"/>
                <w:sz w:val="20"/>
                <w:lang w:val="en-US" w:eastAsia="zh-CN"/>
              </w:rPr>
              <w:t xml:space="preserve"> name as proposed in comment.</w:t>
            </w:r>
          </w:p>
        </w:tc>
        <w:tc>
          <w:tcPr>
            <w:tcW w:w="2011" w:type="dxa"/>
            <w:tcBorders>
              <w:top w:val="nil"/>
              <w:left w:val="nil"/>
              <w:bottom w:val="single" w:sz="4" w:space="0" w:color="333300"/>
              <w:right w:val="single" w:sz="4" w:space="0" w:color="333300"/>
            </w:tcBorders>
            <w:shd w:val="clear" w:color="auto" w:fill="auto"/>
            <w:hideMark/>
          </w:tcPr>
          <w:p w14:paraId="7ECCEAEE" w14:textId="11033102"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suggested change was done </w:t>
            </w:r>
            <w:r>
              <w:rPr>
                <w:rFonts w:ascii="Arial" w:eastAsia="宋体" w:hAnsi="Arial" w:cs="Arial"/>
                <w:sz w:val="20"/>
                <w:lang w:val="en-US" w:eastAsia="zh-CN"/>
              </w:rPr>
              <w:t xml:space="preserve">partially </w:t>
            </w:r>
            <w:r w:rsidRPr="003F6F4A">
              <w:rPr>
                <w:rFonts w:ascii="Arial" w:eastAsia="宋体" w:hAnsi="Arial" w:cs="Arial"/>
                <w:sz w:val="20"/>
                <w:lang w:val="en-US" w:eastAsia="zh-CN"/>
              </w:rPr>
              <w:t xml:space="preserve">by the resolution of CID 11877 in 22/1526r1.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w:t>
            </w:r>
            <w:r>
              <w:rPr>
                <w:rFonts w:ascii="Arial" w:eastAsia="宋体" w:hAnsi="Arial" w:cs="Arial"/>
                <w:sz w:val="20"/>
                <w:lang w:val="en-US" w:eastAsia="zh-CN"/>
              </w:rPr>
              <w:t>2688</w:t>
            </w:r>
            <w:r w:rsidRPr="003F6F4A">
              <w:rPr>
                <w:rFonts w:ascii="Arial" w:eastAsia="宋体" w:hAnsi="Arial" w:cs="Arial"/>
                <w:sz w:val="20"/>
                <w:lang w:val="en-US" w:eastAsia="zh-CN"/>
              </w:rPr>
              <w:t xml:space="preserve"> in this document.</w:t>
            </w:r>
            <w:r w:rsidRPr="003F6F4A">
              <w:rPr>
                <w:rFonts w:ascii="Arial" w:eastAsia="宋体" w:hAnsi="Arial" w:cs="Arial"/>
                <w:sz w:val="20"/>
                <w:lang w:val="en-US" w:eastAsia="zh-CN"/>
              </w:rPr>
              <w:br/>
            </w:r>
            <w:r w:rsidRPr="003F6F4A">
              <w:rPr>
                <w:rFonts w:ascii="Arial" w:eastAsia="宋体" w:hAnsi="Arial" w:cs="Arial"/>
                <w:sz w:val="20"/>
                <w:lang w:val="en-US" w:eastAsia="zh-CN"/>
              </w:rPr>
              <w:br/>
            </w:r>
          </w:p>
        </w:tc>
      </w:tr>
      <w:tr w:rsidR="003F6F4A" w:rsidRPr="003F6F4A" w14:paraId="3F52EE36"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1E468D2" w14:textId="77777777" w:rsidR="003F6F4A" w:rsidRPr="00C76EB8" w:rsidRDefault="003F6F4A" w:rsidP="003F6F4A">
            <w:pPr>
              <w:jc w:val="right"/>
              <w:rPr>
                <w:rFonts w:ascii="Arial" w:eastAsia="宋体" w:hAnsi="Arial" w:cs="Arial"/>
                <w:sz w:val="20"/>
                <w:highlight w:val="yellow"/>
                <w:lang w:val="en-US" w:eastAsia="zh-CN"/>
                <w:rPrChange w:id="0" w:author="Ming Gan" w:date="2022-11-15T15:54:00Z">
                  <w:rPr>
                    <w:rFonts w:ascii="Arial" w:eastAsia="宋体" w:hAnsi="Arial" w:cs="Arial"/>
                    <w:sz w:val="20"/>
                    <w:lang w:val="en-US" w:eastAsia="zh-CN"/>
                  </w:rPr>
                </w:rPrChange>
              </w:rPr>
            </w:pPr>
            <w:r w:rsidRPr="00C76EB8">
              <w:rPr>
                <w:rFonts w:ascii="Arial" w:eastAsia="宋体" w:hAnsi="Arial" w:cs="Arial"/>
                <w:sz w:val="20"/>
                <w:highlight w:val="yellow"/>
                <w:lang w:val="en-US" w:eastAsia="zh-CN"/>
                <w:rPrChange w:id="1" w:author="Ming Gan" w:date="2022-11-15T15:54:00Z">
                  <w:rPr>
                    <w:rFonts w:ascii="Arial" w:eastAsia="宋体" w:hAnsi="Arial" w:cs="Arial"/>
                    <w:sz w:val="20"/>
                    <w:lang w:val="en-US" w:eastAsia="zh-CN"/>
                  </w:rPr>
                </w:rPrChange>
              </w:rPr>
              <w:t>13836</w:t>
            </w:r>
          </w:p>
        </w:tc>
        <w:tc>
          <w:tcPr>
            <w:tcW w:w="1062" w:type="dxa"/>
            <w:tcBorders>
              <w:top w:val="nil"/>
              <w:left w:val="nil"/>
              <w:bottom w:val="single" w:sz="4" w:space="0" w:color="333300"/>
              <w:right w:val="single" w:sz="4" w:space="0" w:color="333300"/>
            </w:tcBorders>
            <w:shd w:val="clear" w:color="auto" w:fill="auto"/>
            <w:hideMark/>
          </w:tcPr>
          <w:p w14:paraId="3295F4F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3DE375C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509.48</w:t>
            </w:r>
          </w:p>
        </w:tc>
        <w:tc>
          <w:tcPr>
            <w:tcW w:w="2494" w:type="dxa"/>
            <w:tcBorders>
              <w:top w:val="nil"/>
              <w:left w:val="nil"/>
              <w:bottom w:val="single" w:sz="4" w:space="0" w:color="333300"/>
              <w:right w:val="single" w:sz="4" w:space="0" w:color="333300"/>
            </w:tcBorders>
            <w:shd w:val="clear" w:color="auto" w:fill="auto"/>
            <w:hideMark/>
          </w:tcPr>
          <w:p w14:paraId="5A2B5B0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There is a case that a non-AP STA and an AP operate on link1, and they have already negotiated TWT agreements. If a newly negotiated TWT agreement through link2 indicates already used TWT Flow ID of link1, previously negotiated TWT agreement of link1 that is use the same TWT Flow ID is </w:t>
            </w:r>
            <w:proofErr w:type="gramStart"/>
            <w:r w:rsidRPr="003F6F4A">
              <w:rPr>
                <w:rFonts w:ascii="Arial" w:eastAsia="宋体" w:hAnsi="Arial" w:cs="Arial"/>
                <w:sz w:val="20"/>
                <w:lang w:val="en-US" w:eastAsia="zh-CN"/>
              </w:rPr>
              <w:t>deleted(</w:t>
            </w:r>
            <w:proofErr w:type="gramEnd"/>
            <w:r w:rsidRPr="003F6F4A">
              <w:rPr>
                <w:rFonts w:ascii="Arial" w:eastAsia="宋体" w:hAnsi="Arial" w:cs="Arial"/>
                <w:sz w:val="20"/>
                <w:lang w:val="en-US" w:eastAsia="zh-CN"/>
              </w:rPr>
              <w:t>changed).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Therefore, if a non-AP STA and an AP have no intend to delete already negotiated TWT agreement of other link, the non-AP STA and the </w:t>
            </w:r>
            <w:r w:rsidRPr="003F6F4A">
              <w:rPr>
                <w:rFonts w:ascii="Arial" w:eastAsia="宋体" w:hAnsi="Arial" w:cs="Arial"/>
                <w:sz w:val="20"/>
                <w:lang w:val="en-US" w:eastAsia="zh-CN"/>
              </w:rPr>
              <w:lastRenderedPageBreak/>
              <w:t>AP should avoid to use a TWT Flow ID that is already in use on the other link.</w:t>
            </w:r>
          </w:p>
        </w:tc>
        <w:tc>
          <w:tcPr>
            <w:tcW w:w="2273" w:type="dxa"/>
            <w:tcBorders>
              <w:top w:val="nil"/>
              <w:left w:val="nil"/>
              <w:bottom w:val="single" w:sz="4" w:space="0" w:color="333300"/>
              <w:right w:val="single" w:sz="4" w:space="0" w:color="333300"/>
            </w:tcBorders>
            <w:shd w:val="clear" w:color="auto" w:fill="auto"/>
            <w:hideMark/>
          </w:tcPr>
          <w:p w14:paraId="4C4F99F8"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lastRenderedPageBreak/>
              <w:t>Please provide guidance to select a TWT Flow ID. (e.g. shall not indicate a value in used ~ unless~)</w:t>
            </w:r>
          </w:p>
        </w:tc>
        <w:tc>
          <w:tcPr>
            <w:tcW w:w="2011" w:type="dxa"/>
            <w:tcBorders>
              <w:top w:val="nil"/>
              <w:left w:val="nil"/>
              <w:bottom w:val="single" w:sz="4" w:space="0" w:color="333300"/>
              <w:right w:val="single" w:sz="4" w:space="0" w:color="333300"/>
            </w:tcBorders>
            <w:shd w:val="clear" w:color="auto" w:fill="auto"/>
            <w:hideMark/>
          </w:tcPr>
          <w:p w14:paraId="24D2A00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TWT Flow Identifier between two STAs shall be unique. Apply the changes marked as #13836 in this document. </w:t>
            </w:r>
          </w:p>
        </w:tc>
      </w:tr>
      <w:tr w:rsidR="003F6F4A" w:rsidRPr="003F6F4A" w14:paraId="531F3C0E"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6D889E0"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11950</w:t>
            </w:r>
          </w:p>
        </w:tc>
        <w:tc>
          <w:tcPr>
            <w:tcW w:w="1062" w:type="dxa"/>
            <w:tcBorders>
              <w:top w:val="nil"/>
              <w:left w:val="nil"/>
              <w:bottom w:val="single" w:sz="4" w:space="0" w:color="333300"/>
              <w:right w:val="single" w:sz="4" w:space="0" w:color="333300"/>
            </w:tcBorders>
            <w:shd w:val="clear" w:color="auto" w:fill="auto"/>
            <w:hideMark/>
          </w:tcPr>
          <w:p w14:paraId="4C2E2E9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35.8.1</w:t>
            </w:r>
          </w:p>
        </w:tc>
        <w:tc>
          <w:tcPr>
            <w:tcW w:w="881" w:type="dxa"/>
            <w:tcBorders>
              <w:top w:val="nil"/>
              <w:left w:val="nil"/>
              <w:bottom w:val="single" w:sz="4" w:space="0" w:color="333300"/>
              <w:right w:val="single" w:sz="4" w:space="0" w:color="333300"/>
            </w:tcBorders>
            <w:shd w:val="clear" w:color="auto" w:fill="auto"/>
            <w:hideMark/>
          </w:tcPr>
          <w:p w14:paraId="22BD428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509.44</w:t>
            </w:r>
          </w:p>
        </w:tc>
        <w:tc>
          <w:tcPr>
            <w:tcW w:w="2494" w:type="dxa"/>
            <w:tcBorders>
              <w:top w:val="nil"/>
              <w:left w:val="nil"/>
              <w:bottom w:val="single" w:sz="4" w:space="0" w:color="333300"/>
              <w:right w:val="single" w:sz="4" w:space="0" w:color="333300"/>
            </w:tcBorders>
            <w:shd w:val="clear" w:color="auto" w:fill="auto"/>
            <w:hideMark/>
          </w:tcPr>
          <w:p w14:paraId="51ACE97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802.11be should allow</w:t>
            </w:r>
            <w:r w:rsidRPr="003F6F4A">
              <w:rPr>
                <w:rFonts w:ascii="Arial" w:eastAsia="宋体" w:hAnsi="Arial" w:cs="Arial"/>
                <w:sz w:val="20"/>
                <w:lang w:val="en-US" w:eastAsia="zh-CN"/>
              </w:rPr>
              <w:br/>
              <w:t>TWT Information frame to control available links of the MLTWT flows. For instance, a STA that has TWT flow operating in links 1 and 2 should be able to temporarily suspend TWT Flow on link2.</w:t>
            </w:r>
          </w:p>
        </w:tc>
        <w:tc>
          <w:tcPr>
            <w:tcW w:w="2273" w:type="dxa"/>
            <w:tcBorders>
              <w:top w:val="nil"/>
              <w:left w:val="nil"/>
              <w:bottom w:val="single" w:sz="4" w:space="0" w:color="333300"/>
              <w:right w:val="single" w:sz="4" w:space="0" w:color="333300"/>
            </w:tcBorders>
            <w:shd w:val="clear" w:color="auto" w:fill="auto"/>
            <w:hideMark/>
          </w:tcPr>
          <w:p w14:paraId="7185403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add rules for TWT Information frame use when a STA has TWT Flow operating on multiple links. Please allow STA to suspend or resume a set of links/ all links by using TWT Information frame.</w:t>
            </w:r>
          </w:p>
        </w:tc>
        <w:tc>
          <w:tcPr>
            <w:tcW w:w="2011" w:type="dxa"/>
            <w:tcBorders>
              <w:top w:val="nil"/>
              <w:left w:val="nil"/>
              <w:bottom w:val="single" w:sz="4" w:space="0" w:color="333300"/>
              <w:right w:val="single" w:sz="4" w:space="0" w:color="333300"/>
            </w:tcBorders>
            <w:shd w:val="clear" w:color="auto" w:fill="auto"/>
            <w:hideMark/>
          </w:tcPr>
          <w:p w14:paraId="1FFD4A7C" w14:textId="5D5336A0" w:rsidR="003F6F4A" w:rsidRPr="003F6F4A" w:rsidRDefault="003F6F4A" w:rsidP="00DF36AD">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in </w:t>
            </w:r>
            <w:r w:rsidR="00DF36AD" w:rsidRPr="003F6F4A">
              <w:rPr>
                <w:rFonts w:ascii="Arial" w:eastAsia="宋体" w:hAnsi="Arial" w:cs="Arial"/>
                <w:sz w:val="20"/>
                <w:lang w:val="en-US" w:eastAsia="zh-CN"/>
              </w:rPr>
              <w:t>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in multi-link operation is added. Apply the changes marked as #11950 in this document. </w:t>
            </w:r>
          </w:p>
        </w:tc>
      </w:tr>
      <w:tr w:rsidR="003F6F4A" w:rsidRPr="003F6F4A" w14:paraId="2592EBC6"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04FCA16" w14:textId="77777777" w:rsidR="003F6F4A" w:rsidRPr="003F6F4A" w:rsidRDefault="003F6F4A" w:rsidP="003F6F4A">
            <w:pPr>
              <w:jc w:val="right"/>
              <w:rPr>
                <w:rFonts w:ascii="Arial" w:eastAsia="宋体" w:hAnsi="Arial" w:cs="Arial"/>
                <w:sz w:val="20"/>
                <w:lang w:val="en-US" w:eastAsia="zh-CN"/>
              </w:rPr>
            </w:pPr>
            <w:r w:rsidRPr="00C76EB8">
              <w:rPr>
                <w:rFonts w:ascii="Arial" w:eastAsia="宋体" w:hAnsi="Arial" w:cs="Arial"/>
                <w:sz w:val="20"/>
                <w:highlight w:val="yellow"/>
                <w:lang w:val="en-US" w:eastAsia="zh-CN"/>
                <w:rPrChange w:id="2" w:author="Ming Gan" w:date="2022-11-15T16:00:00Z">
                  <w:rPr>
                    <w:rFonts w:ascii="Arial" w:eastAsia="宋体" w:hAnsi="Arial" w:cs="Arial"/>
                    <w:sz w:val="20"/>
                    <w:lang w:val="en-US" w:eastAsia="zh-CN"/>
                  </w:rPr>
                </w:rPrChange>
              </w:rPr>
              <w:t>13660</w:t>
            </w:r>
          </w:p>
        </w:tc>
        <w:tc>
          <w:tcPr>
            <w:tcW w:w="1062" w:type="dxa"/>
            <w:tcBorders>
              <w:top w:val="nil"/>
              <w:left w:val="nil"/>
              <w:bottom w:val="single" w:sz="4" w:space="0" w:color="333300"/>
              <w:right w:val="single" w:sz="4" w:space="0" w:color="333300"/>
            </w:tcBorders>
            <w:shd w:val="clear" w:color="auto" w:fill="auto"/>
            <w:hideMark/>
          </w:tcPr>
          <w:p w14:paraId="4008A88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27350FB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39A9AC5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Currently, TWT Information frame cannot operate on an MLD level. A multi-link device (MLD) may want to suspend TWT schedules on multiple links to save power. Same argument for schedule resumption. There should be a way to indicate for which link(s) among the multiple links between the AP MLD and the non-AP MLD the TWT Information frame is intended.</w:t>
            </w:r>
          </w:p>
        </w:tc>
        <w:tc>
          <w:tcPr>
            <w:tcW w:w="2273" w:type="dxa"/>
            <w:tcBorders>
              <w:top w:val="nil"/>
              <w:left w:val="nil"/>
              <w:bottom w:val="single" w:sz="4" w:space="0" w:color="333300"/>
              <w:right w:val="single" w:sz="4" w:space="0" w:color="333300"/>
            </w:tcBorders>
            <w:shd w:val="clear" w:color="auto" w:fill="auto"/>
            <w:hideMark/>
          </w:tcPr>
          <w:p w14:paraId="3D444D0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text to enhance functionality of TWT Information frame to indicate multiple intended links.</w:t>
            </w:r>
          </w:p>
        </w:tc>
        <w:tc>
          <w:tcPr>
            <w:tcW w:w="2011" w:type="dxa"/>
            <w:tcBorders>
              <w:top w:val="nil"/>
              <w:left w:val="nil"/>
              <w:bottom w:val="single" w:sz="4" w:space="0" w:color="333300"/>
              <w:right w:val="single" w:sz="4" w:space="0" w:color="333300"/>
            </w:tcBorders>
            <w:shd w:val="clear" w:color="auto" w:fill="auto"/>
            <w:hideMark/>
          </w:tcPr>
          <w:p w14:paraId="004D03AE" w14:textId="5C638A1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Agree with the comment in 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in multi-link operation is added. Apply the changes marked as #13660 in this document. </w:t>
            </w:r>
          </w:p>
        </w:tc>
      </w:tr>
      <w:tr w:rsidR="003F6F4A" w:rsidRPr="003F6F4A" w14:paraId="359AD86D"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06BE24D" w14:textId="77777777" w:rsidR="003F6F4A" w:rsidRPr="003F6F4A" w:rsidRDefault="003F6F4A" w:rsidP="003F6F4A">
            <w:pPr>
              <w:jc w:val="right"/>
              <w:rPr>
                <w:rFonts w:ascii="Arial" w:eastAsia="宋体" w:hAnsi="Arial" w:cs="Arial"/>
                <w:sz w:val="20"/>
                <w:lang w:val="en-US" w:eastAsia="zh-CN"/>
              </w:rPr>
            </w:pPr>
            <w:r w:rsidRPr="00C76EB8">
              <w:rPr>
                <w:rFonts w:ascii="Arial" w:eastAsia="宋体" w:hAnsi="Arial" w:cs="Arial"/>
                <w:sz w:val="20"/>
                <w:highlight w:val="yellow"/>
                <w:lang w:val="en-US" w:eastAsia="zh-CN"/>
                <w:rPrChange w:id="3" w:author="Ming Gan" w:date="2022-11-15T16:00:00Z">
                  <w:rPr>
                    <w:rFonts w:ascii="Arial" w:eastAsia="宋体" w:hAnsi="Arial" w:cs="Arial"/>
                    <w:sz w:val="20"/>
                    <w:lang w:val="en-US" w:eastAsia="zh-CN"/>
                  </w:rPr>
                </w:rPrChange>
              </w:rPr>
              <w:lastRenderedPageBreak/>
              <w:t>13658</w:t>
            </w:r>
          </w:p>
        </w:tc>
        <w:tc>
          <w:tcPr>
            <w:tcW w:w="1062" w:type="dxa"/>
            <w:tcBorders>
              <w:top w:val="nil"/>
              <w:left w:val="nil"/>
              <w:bottom w:val="single" w:sz="4" w:space="0" w:color="333300"/>
              <w:right w:val="single" w:sz="4" w:space="0" w:color="333300"/>
            </w:tcBorders>
            <w:shd w:val="clear" w:color="auto" w:fill="auto"/>
            <w:hideMark/>
          </w:tcPr>
          <w:p w14:paraId="15D55DE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357FDD5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055AAFC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particular TWT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(e.g. power saving), the scheduled STA may want to suspend the broadcast TWT schedules while still maintain the r-TWT schedules for low latency purposes.</w:t>
            </w:r>
          </w:p>
        </w:tc>
        <w:tc>
          <w:tcPr>
            <w:tcW w:w="2273" w:type="dxa"/>
            <w:tcBorders>
              <w:top w:val="nil"/>
              <w:left w:val="nil"/>
              <w:bottom w:val="single" w:sz="4" w:space="0" w:color="333300"/>
              <w:right w:val="single" w:sz="4" w:space="0" w:color="333300"/>
            </w:tcBorders>
            <w:shd w:val="clear" w:color="auto" w:fill="auto"/>
            <w:hideMark/>
          </w:tcPr>
          <w:p w14:paraId="0315BA4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mechanism and framework for selective schedule exclusion from All TWT suspension/resumption procedure.</w:t>
            </w:r>
          </w:p>
        </w:tc>
        <w:tc>
          <w:tcPr>
            <w:tcW w:w="2011" w:type="dxa"/>
            <w:tcBorders>
              <w:top w:val="nil"/>
              <w:left w:val="nil"/>
              <w:bottom w:val="single" w:sz="4" w:space="0" w:color="333300"/>
              <w:right w:val="single" w:sz="4" w:space="0" w:color="333300"/>
            </w:tcBorders>
            <w:shd w:val="clear" w:color="auto" w:fill="auto"/>
            <w:hideMark/>
          </w:tcPr>
          <w:p w14:paraId="73985251" w14:textId="71B578C2"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Agree with the comment in 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in multi-link operation is added. Apply the changes marked as #13658 in this document. </w:t>
            </w:r>
          </w:p>
        </w:tc>
      </w:tr>
      <w:tr w:rsidR="003F6F4A" w:rsidRPr="003F6F4A" w14:paraId="3B3F526E"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8CE99D3"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13657</w:t>
            </w:r>
          </w:p>
        </w:tc>
        <w:tc>
          <w:tcPr>
            <w:tcW w:w="1062" w:type="dxa"/>
            <w:tcBorders>
              <w:top w:val="nil"/>
              <w:left w:val="nil"/>
              <w:bottom w:val="single" w:sz="4" w:space="0" w:color="333300"/>
              <w:right w:val="single" w:sz="4" w:space="0" w:color="333300"/>
            </w:tcBorders>
            <w:shd w:val="clear" w:color="auto" w:fill="auto"/>
            <w:hideMark/>
          </w:tcPr>
          <w:p w14:paraId="68EFFF4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5A20450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2304939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of restricted TWT schedule, which is a variant of broadcast TWT schedule, it would be important to better manage the broadcast TWT schedules/restricted TWT schedules and hence, a mechanism is needed to suspend and resume particular broadcast/restricted TWT schedules while maintaining the others.</w:t>
            </w:r>
          </w:p>
        </w:tc>
        <w:tc>
          <w:tcPr>
            <w:tcW w:w="2273" w:type="dxa"/>
            <w:tcBorders>
              <w:top w:val="nil"/>
              <w:left w:val="nil"/>
              <w:bottom w:val="single" w:sz="4" w:space="0" w:color="333300"/>
              <w:right w:val="single" w:sz="4" w:space="0" w:color="333300"/>
            </w:tcBorders>
            <w:shd w:val="clear" w:color="auto" w:fill="auto"/>
            <w:hideMark/>
          </w:tcPr>
          <w:p w14:paraId="019E688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add procedures and mechanisms to enable suspension/resumption of TWT schedules on a per-schedule basis.</w:t>
            </w:r>
          </w:p>
        </w:tc>
        <w:tc>
          <w:tcPr>
            <w:tcW w:w="2011" w:type="dxa"/>
            <w:tcBorders>
              <w:top w:val="nil"/>
              <w:left w:val="nil"/>
              <w:bottom w:val="single" w:sz="4" w:space="0" w:color="333300"/>
              <w:right w:val="single" w:sz="4" w:space="0" w:color="333300"/>
            </w:tcBorders>
            <w:shd w:val="clear" w:color="auto" w:fill="auto"/>
            <w:hideMark/>
          </w:tcPr>
          <w:p w14:paraId="351D2C75" w14:textId="59E6939A"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Agree with the comment in 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for R-TWT is added. Apply the changes marked as #13657 in this document. </w:t>
            </w:r>
          </w:p>
        </w:tc>
      </w:tr>
      <w:tr w:rsidR="003F6F4A" w:rsidRPr="003F6F4A" w14:paraId="5AA80529"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74A27B5"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13659</w:t>
            </w:r>
          </w:p>
        </w:tc>
        <w:tc>
          <w:tcPr>
            <w:tcW w:w="1062" w:type="dxa"/>
            <w:tcBorders>
              <w:top w:val="nil"/>
              <w:left w:val="nil"/>
              <w:bottom w:val="single" w:sz="4" w:space="0" w:color="333300"/>
              <w:right w:val="single" w:sz="4" w:space="0" w:color="333300"/>
            </w:tcBorders>
            <w:shd w:val="clear" w:color="auto" w:fill="auto"/>
            <w:hideMark/>
          </w:tcPr>
          <w:p w14:paraId="42E20F8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757AF13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088544F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For r-TWT operation, the r-TWT scheduled STA should have the flexibility to set the Next TWT value in the TWT Information frame as needed. It may be any positive value; not necessarily from the available set of TWT values. This would help any change in the traffic pattern without negotiating a new r-TWT schedule with the r-TWT scheduling AP.</w:t>
            </w:r>
          </w:p>
        </w:tc>
        <w:tc>
          <w:tcPr>
            <w:tcW w:w="2273" w:type="dxa"/>
            <w:tcBorders>
              <w:top w:val="nil"/>
              <w:left w:val="nil"/>
              <w:bottom w:val="single" w:sz="4" w:space="0" w:color="333300"/>
              <w:right w:val="single" w:sz="4" w:space="0" w:color="333300"/>
            </w:tcBorders>
            <w:shd w:val="clear" w:color="auto" w:fill="auto"/>
            <w:hideMark/>
          </w:tcPr>
          <w:p w14:paraId="7BB2A99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text to enable Flexible r-TWT as illustrated in the comment.</w:t>
            </w:r>
          </w:p>
        </w:tc>
        <w:tc>
          <w:tcPr>
            <w:tcW w:w="2011" w:type="dxa"/>
            <w:tcBorders>
              <w:top w:val="nil"/>
              <w:left w:val="nil"/>
              <w:bottom w:val="single" w:sz="4" w:space="0" w:color="333300"/>
              <w:right w:val="single" w:sz="4" w:space="0" w:color="333300"/>
            </w:tcBorders>
            <w:shd w:val="clear" w:color="auto" w:fill="auto"/>
            <w:hideMark/>
          </w:tcPr>
          <w:p w14:paraId="1020F01B" w14:textId="7DB94EC9" w:rsidR="003F6F4A" w:rsidRPr="003F6F4A" w:rsidRDefault="003F6F4A" w:rsidP="00DF36AD">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in </w:t>
            </w:r>
            <w:r w:rsidR="00DF36AD" w:rsidRPr="003F6F4A">
              <w:rPr>
                <w:rFonts w:ascii="Arial" w:eastAsia="宋体" w:hAnsi="Arial" w:cs="Arial"/>
                <w:sz w:val="20"/>
                <w:lang w:val="en-US" w:eastAsia="zh-CN"/>
              </w:rPr>
              <w:t>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for R-TWT is added. Apply the changes marked as #13659 in this document. </w:t>
            </w:r>
          </w:p>
        </w:tc>
      </w:tr>
      <w:tr w:rsidR="00642364" w:rsidRPr="00642364" w14:paraId="77031382" w14:textId="77777777" w:rsidTr="00642364">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39EB2D8" w14:textId="77777777" w:rsidR="00642364" w:rsidRPr="00642364" w:rsidRDefault="00642364" w:rsidP="00642364">
            <w:pPr>
              <w:jc w:val="right"/>
              <w:rPr>
                <w:rFonts w:ascii="Arial" w:eastAsia="宋体" w:hAnsi="Arial" w:cs="Arial"/>
                <w:sz w:val="20"/>
                <w:lang w:val="en-US" w:eastAsia="zh-CN"/>
              </w:rPr>
            </w:pPr>
            <w:r w:rsidRPr="00642364">
              <w:rPr>
                <w:rFonts w:ascii="Arial" w:eastAsia="宋体" w:hAnsi="Arial" w:cs="Arial"/>
                <w:sz w:val="20"/>
                <w:lang w:val="en-US" w:eastAsia="zh-CN"/>
              </w:rPr>
              <w:lastRenderedPageBreak/>
              <w:t>14089</w:t>
            </w:r>
          </w:p>
        </w:tc>
        <w:tc>
          <w:tcPr>
            <w:tcW w:w="1062" w:type="dxa"/>
            <w:tcBorders>
              <w:top w:val="nil"/>
              <w:left w:val="nil"/>
              <w:bottom w:val="single" w:sz="4" w:space="0" w:color="333300"/>
              <w:right w:val="single" w:sz="4" w:space="0" w:color="333300"/>
            </w:tcBorders>
            <w:shd w:val="clear" w:color="auto" w:fill="auto"/>
            <w:hideMark/>
          </w:tcPr>
          <w:p w14:paraId="0A3FDF9D"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4F724707"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6E1BABD6"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 xml:space="preserve">A non-AP MLD that has multiple TWT agreements established across </w:t>
            </w:r>
            <w:proofErr w:type="spellStart"/>
            <w:r w:rsidRPr="00642364">
              <w:rPr>
                <w:rFonts w:ascii="Arial" w:eastAsia="宋体" w:hAnsi="Arial" w:cs="Arial"/>
                <w:sz w:val="20"/>
                <w:lang w:val="en-US" w:eastAsia="zh-CN"/>
              </w:rPr>
              <w:t>multple</w:t>
            </w:r>
            <w:proofErr w:type="spellEnd"/>
            <w:r w:rsidRPr="00642364">
              <w:rPr>
                <w:rFonts w:ascii="Arial" w:eastAsia="宋体" w:hAnsi="Arial" w:cs="Arial"/>
                <w:sz w:val="20"/>
                <w:lang w:val="en-US" w:eastAsia="zh-CN"/>
              </w:rPr>
              <w:t xml:space="preserve"> links should be able to update the TWT parameters corresponding to one or more agreements/schedule on a link while sending the TWT Constraints Parameters element (or its equivalent) on a different link for efficient MLO and TWT operation. However, such mechanism is currently missing in 11be and needs to be provided.</w:t>
            </w:r>
          </w:p>
        </w:tc>
        <w:tc>
          <w:tcPr>
            <w:tcW w:w="2273" w:type="dxa"/>
            <w:tcBorders>
              <w:top w:val="nil"/>
              <w:left w:val="nil"/>
              <w:bottom w:val="single" w:sz="4" w:space="0" w:color="333300"/>
              <w:right w:val="single" w:sz="4" w:space="0" w:color="333300"/>
            </w:tcBorders>
            <w:shd w:val="clear" w:color="auto" w:fill="auto"/>
            <w:hideMark/>
          </w:tcPr>
          <w:p w14:paraId="369C17D8"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1D4B90EA" w14:textId="49107F0A" w:rsidR="00642364" w:rsidRPr="00642364" w:rsidRDefault="00642364" w:rsidP="00DF36AD">
            <w:pPr>
              <w:jc w:val="left"/>
              <w:rPr>
                <w:rFonts w:ascii="Arial" w:eastAsia="宋体" w:hAnsi="Arial" w:cs="Arial"/>
                <w:sz w:val="20"/>
                <w:lang w:val="en-US" w:eastAsia="zh-CN"/>
              </w:rPr>
            </w:pPr>
            <w:r w:rsidRPr="00642364">
              <w:rPr>
                <w:rFonts w:ascii="Arial" w:eastAsia="宋体" w:hAnsi="Arial" w:cs="Arial"/>
                <w:sz w:val="20"/>
                <w:lang w:val="en-US" w:eastAsia="zh-CN"/>
              </w:rPr>
              <w:t>Rejected-</w:t>
            </w:r>
            <w:r w:rsidRPr="00642364">
              <w:rPr>
                <w:rFonts w:ascii="Arial" w:eastAsia="宋体" w:hAnsi="Arial" w:cs="Arial"/>
                <w:sz w:val="20"/>
                <w:lang w:val="en-US" w:eastAsia="zh-CN"/>
              </w:rPr>
              <w:br/>
            </w:r>
            <w:r w:rsidRPr="00642364">
              <w:rPr>
                <w:rFonts w:ascii="Arial" w:eastAsia="宋体" w:hAnsi="Arial" w:cs="Arial"/>
                <w:sz w:val="20"/>
                <w:lang w:val="en-US" w:eastAsia="zh-CN"/>
              </w:rPr>
              <w:br/>
              <w:t>TWT Constraints Parameters element isn't used to update TWT parameters</w:t>
            </w:r>
            <w:r w:rsidR="00DF36AD">
              <w:rPr>
                <w:rFonts w:ascii="Arial" w:eastAsia="宋体" w:hAnsi="Arial" w:cs="Arial"/>
                <w:sz w:val="20"/>
                <w:lang w:val="en-US" w:eastAsia="zh-CN"/>
              </w:rPr>
              <w:t>.</w:t>
            </w:r>
            <w:r w:rsidR="00DF36AD" w:rsidRPr="00642364">
              <w:rPr>
                <w:rFonts w:ascii="Arial" w:eastAsia="宋体" w:hAnsi="Arial" w:cs="Arial"/>
                <w:sz w:val="20"/>
                <w:lang w:val="en-US" w:eastAsia="zh-CN"/>
              </w:rPr>
              <w:t xml:space="preserve"> </w:t>
            </w:r>
            <w:r w:rsidR="00DF36AD">
              <w:rPr>
                <w:rFonts w:ascii="Arial" w:eastAsia="宋体" w:hAnsi="Arial" w:cs="Arial"/>
                <w:sz w:val="20"/>
                <w:lang w:val="en-US" w:eastAsia="zh-CN"/>
              </w:rPr>
              <w:t xml:space="preserve"> It </w:t>
            </w:r>
            <w:r w:rsidRPr="00642364">
              <w:rPr>
                <w:rFonts w:ascii="Arial" w:eastAsia="宋体" w:hAnsi="Arial" w:cs="Arial"/>
                <w:sz w:val="20"/>
                <w:lang w:val="en-US" w:eastAsia="zh-CN"/>
              </w:rPr>
              <w:t>provides TWT constraint parameters that can be used during the</w:t>
            </w:r>
            <w:r w:rsidRPr="00642364">
              <w:rPr>
                <w:rFonts w:ascii="Arial" w:eastAsia="宋体" w:hAnsi="Arial" w:cs="Arial"/>
                <w:sz w:val="20"/>
                <w:lang w:val="en-US" w:eastAsia="zh-CN"/>
              </w:rPr>
              <w:br/>
              <w:t>establishment of individual TWT agreements and/or broadcast TWT schedules. However, TWT Info frame can provide a flexible TWT, updating TWT parameters.</w:t>
            </w:r>
          </w:p>
        </w:tc>
      </w:tr>
    </w:tbl>
    <w:p w14:paraId="58B9E37B" w14:textId="5141396B" w:rsidR="005A2648" w:rsidRPr="00642364" w:rsidRDefault="005A2648" w:rsidP="00AA56F8">
      <w:pPr>
        <w:rPr>
          <w:b/>
          <w:bCs/>
          <w:i/>
          <w:iCs/>
          <w:lang w:val="en-US" w:eastAsia="zh-CN"/>
        </w:rPr>
      </w:pPr>
    </w:p>
    <w:p w14:paraId="4E449204" w14:textId="22531927" w:rsidR="005A2648" w:rsidRPr="005A2648" w:rsidDel="008774A3" w:rsidRDefault="005A2648" w:rsidP="00AA56F8">
      <w:pPr>
        <w:rPr>
          <w:del w:id="4" w:author="Ming Gan" w:date="2021-09-25T19:34:00Z"/>
          <w:rFonts w:eastAsia="Malgun Gothic"/>
          <w:b/>
          <w:bCs/>
          <w:i/>
          <w:iCs/>
          <w:lang w:eastAsia="ko-KR"/>
        </w:rPr>
      </w:pPr>
    </w:p>
    <w:p w14:paraId="5E086E4B" w14:textId="68F8A909" w:rsidR="0068013A" w:rsidDel="008774A3" w:rsidRDefault="0068013A" w:rsidP="00AA56F8">
      <w:pPr>
        <w:rPr>
          <w:del w:id="5" w:author="Ming Gan" w:date="2021-09-25T19:34:00Z"/>
          <w:b/>
          <w:bCs/>
          <w:i/>
          <w:iCs/>
          <w:lang w:eastAsia="ko-KR"/>
        </w:rPr>
      </w:pPr>
    </w:p>
    <w:p w14:paraId="3CE51D79" w14:textId="77777777" w:rsidR="00150E34" w:rsidDel="00EF524A" w:rsidRDefault="00150E34" w:rsidP="00EE5D9B">
      <w:pPr>
        <w:pStyle w:val="T"/>
        <w:rPr>
          <w:del w:id="6" w:author="Ming Gan" w:date="2021-09-13T21:18:00Z"/>
          <w:b/>
          <w:sz w:val="24"/>
          <w:u w:val="single"/>
          <w:lang w:val="en-GB"/>
        </w:rPr>
      </w:pPr>
      <w:bookmarkStart w:id="7" w:name="RTF35383035323a2048342c312e"/>
    </w:p>
    <w:p w14:paraId="3CA86F71" w14:textId="26799D21" w:rsidR="00150E34" w:rsidDel="008774A3" w:rsidRDefault="00150E34" w:rsidP="00EE5D9B">
      <w:pPr>
        <w:pStyle w:val="T"/>
        <w:rPr>
          <w:del w:id="8"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7"/>
    <w:p w14:paraId="20C5C632" w14:textId="02BC8564" w:rsidR="00C77B7B" w:rsidRDefault="00C77B7B" w:rsidP="00C77B7B">
      <w:pPr>
        <w:pStyle w:val="T"/>
        <w:rPr>
          <w:rFonts w:ascii="TimesNewRomanPSMT" w:cs="TimesNewRomanPSMT"/>
          <w:lang w:eastAsia="zh-CN"/>
        </w:rPr>
      </w:pPr>
    </w:p>
    <w:p w14:paraId="6B2C22D5" w14:textId="12FCCC4C" w:rsidR="00B102CA" w:rsidRDefault="00B102CA" w:rsidP="00B102CA">
      <w:pPr>
        <w:autoSpaceDE w:val="0"/>
        <w:autoSpaceDN w:val="0"/>
        <w:adjustRightInd w:val="0"/>
        <w:spacing w:before="240"/>
        <w:rPr>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ins w:id="9" w:author="Ming Gan" w:date="2022-11-03T19:05:00Z">
        <w:r w:rsidR="00DA2BB8" w:rsidRPr="00DA2BB8">
          <w:rPr>
            <w:b/>
            <w:bCs/>
            <w:i/>
            <w:iCs/>
            <w:sz w:val="20"/>
            <w:highlight w:val="yellow"/>
            <w:lang w:val="en-US" w:eastAsia="zh-CN"/>
          </w:rPr>
          <w:t xml:space="preserve">9.6.24.9 </w:t>
        </w:r>
        <w:r w:rsidR="00DA2BB8">
          <w:rPr>
            <w:b/>
            <w:bCs/>
            <w:i/>
            <w:iCs/>
            <w:sz w:val="20"/>
            <w:highlight w:val="yellow"/>
            <w:lang w:val="en-US" w:eastAsia="zh-CN"/>
          </w:rPr>
          <w:t>(</w:t>
        </w:r>
        <w:r w:rsidR="00DA2BB8" w:rsidRPr="00DA2BB8">
          <w:rPr>
            <w:b/>
            <w:bCs/>
            <w:i/>
            <w:iCs/>
            <w:sz w:val="20"/>
            <w:highlight w:val="yellow"/>
            <w:lang w:val="en-US" w:eastAsia="zh-CN"/>
          </w:rPr>
          <w:t>TWT Teardown frame format</w:t>
        </w:r>
        <w:r w:rsidR="00DA2BB8">
          <w:rPr>
            <w:b/>
            <w:bCs/>
            <w:i/>
            <w:iCs/>
            <w:sz w:val="20"/>
            <w:highlight w:val="yellow"/>
            <w:lang w:val="en-US" w:eastAsia="zh-CN"/>
          </w:rPr>
          <w:t xml:space="preserve">) </w:t>
        </w:r>
      </w:ins>
      <w:r w:rsidRPr="000B7A2A">
        <w:rPr>
          <w:b/>
          <w:bCs/>
          <w:i/>
          <w:iCs/>
          <w:sz w:val="20"/>
          <w:highlight w:val="yellow"/>
          <w:lang w:eastAsia="zh-CN"/>
        </w:rPr>
        <w:t>as follows</w:t>
      </w:r>
      <w:r w:rsidRPr="0092180A">
        <w:rPr>
          <w:color w:val="000000"/>
          <w:sz w:val="20"/>
        </w:rPr>
        <w:t xml:space="preserve"> </w:t>
      </w:r>
      <w:ins w:id="10" w:author="Ming Gan" w:date="2022-11-03T19:05:00Z">
        <w:r w:rsidR="00DA2BB8">
          <w:rPr>
            <w:color w:val="000000"/>
            <w:sz w:val="20"/>
          </w:rPr>
          <w:t xml:space="preserve"> </w:t>
        </w:r>
        <w:r w:rsidR="00DA2BB8">
          <w:rPr>
            <w:i/>
            <w:color w:val="000000"/>
            <w:sz w:val="20"/>
          </w:rPr>
          <w:t xml:space="preserve"> (#14088, 13835, 10719, 10769, 13869, 13597)</w:t>
        </w:r>
      </w:ins>
    </w:p>
    <w:p w14:paraId="2C37DC6C" w14:textId="77777777" w:rsidR="007B1C04" w:rsidRDefault="007B1C04" w:rsidP="00B102CA">
      <w:pPr>
        <w:autoSpaceDE w:val="0"/>
        <w:autoSpaceDN w:val="0"/>
        <w:adjustRightInd w:val="0"/>
        <w:spacing w:before="240"/>
        <w:rPr>
          <w:color w:val="000000"/>
          <w:sz w:val="20"/>
        </w:rPr>
      </w:pPr>
    </w:p>
    <w:p w14:paraId="0F2BE7CF" w14:textId="06BAF0FA" w:rsidR="007B1C04" w:rsidRDefault="007B1C04" w:rsidP="007B1C04">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9.6.24.9 TWT Teardown frame format</w:t>
      </w:r>
    </w:p>
    <w:p w14:paraId="1EE6441F" w14:textId="77777777" w:rsidR="007B1C04" w:rsidRDefault="007B1C04" w:rsidP="007B1C04">
      <w:pPr>
        <w:widowControl w:val="0"/>
        <w:autoSpaceDE w:val="0"/>
        <w:autoSpaceDN w:val="0"/>
        <w:adjustRightInd w:val="0"/>
        <w:jc w:val="left"/>
        <w:rPr>
          <w:rFonts w:ascii="Arial,Bold" w:eastAsia="Arial,Bold" w:cs="Arial,Bold"/>
          <w:b/>
          <w:bCs/>
          <w:sz w:val="20"/>
          <w:lang w:val="en-US"/>
        </w:rPr>
      </w:pPr>
    </w:p>
    <w:p w14:paraId="760FF705" w14:textId="0B4E4671" w:rsidR="007B1C04" w:rsidRDefault="007B1C04" w:rsidP="007B1C04">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Teardown frame is sent by a STA to request the teardown of a TWT agreement and is transmitted by either STA of an existing TWT agreement. The Action field of the TWT Teardown frame contains the information shown in Table 9-590 (TWT Teardown frame Action field format).</w:t>
      </w:r>
    </w:p>
    <w:p w14:paraId="54F10E47" w14:textId="77777777" w:rsidR="007B1C04" w:rsidRDefault="007B1C04" w:rsidP="007B1C04">
      <w:pPr>
        <w:widowControl w:val="0"/>
        <w:autoSpaceDE w:val="0"/>
        <w:autoSpaceDN w:val="0"/>
        <w:adjustRightInd w:val="0"/>
        <w:jc w:val="left"/>
        <w:rPr>
          <w:rFonts w:ascii="TimesNewRoman" w:eastAsia="TimesNewRoman" w:cs="TimesNewRoman"/>
          <w:sz w:val="20"/>
          <w:lang w:val="en-US"/>
        </w:rPr>
      </w:pPr>
    </w:p>
    <w:p w14:paraId="3B071755" w14:textId="7D60B038" w:rsidR="007B1C04" w:rsidRDefault="007B1C04" w:rsidP="007B1C04">
      <w:pPr>
        <w:widowControl w:val="0"/>
        <w:autoSpaceDE w:val="0"/>
        <w:autoSpaceDN w:val="0"/>
        <w:adjustRightInd w:val="0"/>
        <w:jc w:val="center"/>
        <w:rPr>
          <w:rFonts w:ascii="TimesNewRoman" w:eastAsia="TimesNewRoman" w:cs="TimesNewRoman"/>
          <w:sz w:val="20"/>
          <w:lang w:val="en-US"/>
        </w:rPr>
      </w:pPr>
      <w:r>
        <w:rPr>
          <w:rFonts w:ascii="Arial,Bold" w:eastAsia="Arial,Bold" w:cs="Arial,Bold"/>
          <w:b/>
          <w:bCs/>
          <w:sz w:val="20"/>
          <w:lang w:val="en-US"/>
        </w:rPr>
        <w:t>Table 9-590</w:t>
      </w:r>
      <w:r>
        <w:rPr>
          <w:rFonts w:ascii="Arial,Bold" w:eastAsia="Arial,Bold" w:cs="Arial,Bold" w:hint="eastAsia"/>
          <w:b/>
          <w:bCs/>
          <w:sz w:val="20"/>
          <w:lang w:val="en-US"/>
        </w:rPr>
        <w:t>—</w:t>
      </w:r>
      <w:r>
        <w:rPr>
          <w:rFonts w:ascii="Arial,Bold" w:eastAsia="Arial,Bold" w:cs="Arial,Bold"/>
          <w:b/>
          <w:bCs/>
          <w:sz w:val="20"/>
          <w:lang w:val="en-US"/>
        </w:rPr>
        <w:t>TWT Teardown frame Action field format</w:t>
      </w:r>
    </w:p>
    <w:tbl>
      <w:tblPr>
        <w:tblStyle w:val="ae"/>
        <w:tblW w:w="0" w:type="auto"/>
        <w:jc w:val="center"/>
        <w:tblLook w:val="04A0" w:firstRow="1" w:lastRow="0" w:firstColumn="1" w:lastColumn="0" w:noHBand="0" w:noVBand="1"/>
      </w:tblPr>
      <w:tblGrid>
        <w:gridCol w:w="988"/>
        <w:gridCol w:w="3446"/>
      </w:tblGrid>
      <w:tr w:rsidR="007B1C04" w14:paraId="7E2F2D16" w14:textId="77777777" w:rsidTr="007B1C04">
        <w:trPr>
          <w:trHeight w:val="308"/>
          <w:jc w:val="center"/>
        </w:trPr>
        <w:tc>
          <w:tcPr>
            <w:tcW w:w="988" w:type="dxa"/>
          </w:tcPr>
          <w:p w14:paraId="30907C95" w14:textId="5FCF9EAC" w:rsidR="007B1C04" w:rsidRDefault="007B1C04" w:rsidP="007B1C04">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08298F" w14:textId="048857AE" w:rsidR="007B1C04" w:rsidRDefault="007B1C04" w:rsidP="007B1C04">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7B1C04" w14:paraId="17CBEC2D" w14:textId="77777777" w:rsidTr="007B1C04">
        <w:trPr>
          <w:trHeight w:val="246"/>
          <w:jc w:val="center"/>
        </w:trPr>
        <w:tc>
          <w:tcPr>
            <w:tcW w:w="988" w:type="dxa"/>
          </w:tcPr>
          <w:p w14:paraId="72E19289" w14:textId="32A3C2FF" w:rsidR="007B1C04" w:rsidRPr="007B1C04" w:rsidRDefault="007B1C04" w:rsidP="007B1C04">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52BF8130" w14:textId="59DA0F41" w:rsidR="007B1C04" w:rsidRDefault="007B1C04" w:rsidP="007B1C04">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7B1C04" w14:paraId="0CA58789" w14:textId="77777777" w:rsidTr="007B1C04">
        <w:trPr>
          <w:trHeight w:val="231"/>
          <w:jc w:val="center"/>
        </w:trPr>
        <w:tc>
          <w:tcPr>
            <w:tcW w:w="988" w:type="dxa"/>
          </w:tcPr>
          <w:p w14:paraId="053036BE" w14:textId="4F7C6C6E" w:rsidR="007B1C04" w:rsidRPr="007B1C04" w:rsidRDefault="007B1C04" w:rsidP="007B1C04">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25B0D9F0" w14:textId="0A0DF2E6" w:rsidR="007B1C04" w:rsidRDefault="007B1C04" w:rsidP="007B1C04">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7B1C04" w14:paraId="6C906F35" w14:textId="77777777" w:rsidTr="007B1C04">
        <w:trPr>
          <w:trHeight w:val="231"/>
          <w:jc w:val="center"/>
        </w:trPr>
        <w:tc>
          <w:tcPr>
            <w:tcW w:w="988" w:type="dxa"/>
          </w:tcPr>
          <w:p w14:paraId="454D40DA" w14:textId="73588FD9" w:rsidR="007B1C04" w:rsidRPr="007B1C04" w:rsidRDefault="007B1C04" w:rsidP="007B1C04">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3FBDB9DF" w14:textId="3A18A69D" w:rsidR="007B1C04" w:rsidRDefault="007B1C04" w:rsidP="007B1C04">
            <w:pPr>
              <w:widowControl w:val="0"/>
              <w:autoSpaceDE w:val="0"/>
              <w:autoSpaceDN w:val="0"/>
              <w:adjustRightInd w:val="0"/>
              <w:jc w:val="left"/>
              <w:rPr>
                <w:color w:val="000000"/>
                <w:sz w:val="20"/>
              </w:rPr>
            </w:pPr>
            <w:r>
              <w:rPr>
                <w:rFonts w:ascii="TimesNewRoman" w:eastAsia="TimesNewRoman" w:cs="TimesNewRoman"/>
                <w:sz w:val="18"/>
                <w:szCs w:val="18"/>
                <w:lang w:val="en-US"/>
              </w:rPr>
              <w:t>TWT Flow</w:t>
            </w:r>
          </w:p>
        </w:tc>
      </w:tr>
      <w:tr w:rsidR="007B1C04" w14:paraId="16C55FD8" w14:textId="77777777" w:rsidTr="007B1C04">
        <w:trPr>
          <w:trHeight w:val="231"/>
          <w:jc w:val="center"/>
          <w:ins w:id="11" w:author="Ming Gan" w:date="2022-10-26T11:44:00Z"/>
        </w:trPr>
        <w:tc>
          <w:tcPr>
            <w:tcW w:w="988" w:type="dxa"/>
          </w:tcPr>
          <w:p w14:paraId="02C965B4" w14:textId="2CFA959E" w:rsidR="007B1C04" w:rsidRPr="007B1C04" w:rsidRDefault="007B1C04" w:rsidP="007B1C04">
            <w:pPr>
              <w:widowControl w:val="0"/>
              <w:autoSpaceDE w:val="0"/>
              <w:autoSpaceDN w:val="0"/>
              <w:adjustRightInd w:val="0"/>
              <w:jc w:val="left"/>
              <w:rPr>
                <w:ins w:id="12" w:author="Ming Gan" w:date="2022-10-26T11:44:00Z"/>
                <w:rFonts w:eastAsiaTheme="minorEastAsia"/>
                <w:color w:val="000000"/>
                <w:sz w:val="20"/>
                <w:lang w:eastAsia="zh-CN"/>
              </w:rPr>
            </w:pPr>
            <w:ins w:id="13" w:author="Ming Gan" w:date="2022-10-26T11:44:00Z">
              <w:r>
                <w:rPr>
                  <w:rFonts w:eastAsiaTheme="minorEastAsia" w:hint="eastAsia"/>
                  <w:color w:val="000000"/>
                  <w:sz w:val="20"/>
                  <w:lang w:eastAsia="zh-CN"/>
                </w:rPr>
                <w:t>4</w:t>
              </w:r>
            </w:ins>
          </w:p>
        </w:tc>
        <w:tc>
          <w:tcPr>
            <w:tcW w:w="3446" w:type="dxa"/>
          </w:tcPr>
          <w:p w14:paraId="034F5D92" w14:textId="46E879E4" w:rsidR="007B1C04" w:rsidRDefault="00E71CCB" w:rsidP="007B1C04">
            <w:pPr>
              <w:widowControl w:val="0"/>
              <w:autoSpaceDE w:val="0"/>
              <w:autoSpaceDN w:val="0"/>
              <w:adjustRightInd w:val="0"/>
              <w:jc w:val="left"/>
              <w:rPr>
                <w:ins w:id="14" w:author="Ming Gan" w:date="2022-10-26T11:44:00Z"/>
                <w:rFonts w:ascii="TimesNewRoman" w:eastAsia="TimesNewRoman" w:cs="TimesNewRoman"/>
                <w:sz w:val="18"/>
                <w:szCs w:val="18"/>
                <w:lang w:val="en-US"/>
              </w:rPr>
            </w:pPr>
            <w:ins w:id="15" w:author="Ming Gan" w:date="2022-10-26T14:35:00Z">
              <w:r w:rsidRPr="00E71CCB">
                <w:rPr>
                  <w:rFonts w:ascii="TimesNewRoman" w:eastAsia="TimesNewRoman" w:cs="TimesNewRoman"/>
                  <w:sz w:val="18"/>
                  <w:szCs w:val="18"/>
                  <w:lang w:val="en-US"/>
                </w:rPr>
                <w:t>MLO Link Information element</w:t>
              </w:r>
            </w:ins>
            <w:ins w:id="16" w:author="Ming Gan" w:date="2022-10-26T15:17:00Z">
              <w:r w:rsidR="002931EB">
                <w:rPr>
                  <w:rFonts w:ascii="TimesNewRoman" w:eastAsia="TimesNewRoman" w:cs="TimesNewRoman"/>
                  <w:sz w:val="18"/>
                  <w:szCs w:val="18"/>
                  <w:lang w:val="en-US"/>
                </w:rPr>
                <w:t xml:space="preserve"> (optional)</w:t>
              </w:r>
            </w:ins>
          </w:p>
        </w:tc>
      </w:tr>
    </w:tbl>
    <w:p w14:paraId="3EBDA098" w14:textId="77777777" w:rsidR="007B1C04" w:rsidRDefault="007B1C04" w:rsidP="007B1C04">
      <w:pPr>
        <w:widowControl w:val="0"/>
        <w:autoSpaceDE w:val="0"/>
        <w:autoSpaceDN w:val="0"/>
        <w:adjustRightInd w:val="0"/>
        <w:jc w:val="left"/>
        <w:rPr>
          <w:ins w:id="17" w:author="Ming Gan" w:date="2022-10-26T14:35:00Z"/>
          <w:color w:val="000000"/>
          <w:sz w:val="20"/>
        </w:rPr>
      </w:pPr>
    </w:p>
    <w:p w14:paraId="6CF31D5D" w14:textId="77777777" w:rsidR="00E71CCB" w:rsidRDefault="00E71CCB" w:rsidP="007B1C04">
      <w:pPr>
        <w:widowControl w:val="0"/>
        <w:autoSpaceDE w:val="0"/>
        <w:autoSpaceDN w:val="0"/>
        <w:adjustRightInd w:val="0"/>
        <w:jc w:val="left"/>
        <w:rPr>
          <w:ins w:id="18" w:author="Ming Gan" w:date="2022-10-26T14:36:00Z"/>
          <w:color w:val="000000"/>
          <w:sz w:val="20"/>
        </w:rPr>
      </w:pPr>
    </w:p>
    <w:p w14:paraId="16EB803C" w14:textId="77777777" w:rsidR="00E71CCB" w:rsidRDefault="00E71CCB" w:rsidP="007B1C04">
      <w:pPr>
        <w:widowControl w:val="0"/>
        <w:autoSpaceDE w:val="0"/>
        <w:autoSpaceDN w:val="0"/>
        <w:adjustRightInd w:val="0"/>
        <w:jc w:val="left"/>
        <w:rPr>
          <w:ins w:id="19" w:author="Ming Gan" w:date="2022-10-26T14:37:00Z"/>
          <w:i/>
          <w:color w:val="000000"/>
          <w:sz w:val="20"/>
        </w:rPr>
      </w:pPr>
    </w:p>
    <w:p w14:paraId="63A34A26" w14:textId="637A425C" w:rsidR="00E71CCB" w:rsidRDefault="002931EB" w:rsidP="007B1C04">
      <w:pPr>
        <w:widowControl w:val="0"/>
        <w:autoSpaceDE w:val="0"/>
        <w:autoSpaceDN w:val="0"/>
        <w:adjustRightInd w:val="0"/>
        <w:jc w:val="left"/>
        <w:rPr>
          <w:ins w:id="20" w:author="Ming Gan" w:date="2022-11-03T19:06:00Z"/>
          <w:rFonts w:ascii="TimesNewRoman" w:eastAsia="TimesNewRoman" w:cs="TimesNewRoman"/>
          <w:sz w:val="20"/>
          <w:lang w:val="en-US"/>
        </w:rPr>
      </w:pPr>
      <w:ins w:id="21" w:author="Ming Gan" w:date="2022-10-26T15:21:00Z">
        <w:r>
          <w:rPr>
            <w:rFonts w:ascii="TimesNewRoman" w:eastAsia="TimesNewRoman" w:cs="TimesNewRoman"/>
            <w:sz w:val="20"/>
            <w:lang w:val="en-US"/>
          </w:rPr>
          <w:t xml:space="preserve">When present in </w:t>
        </w:r>
      </w:ins>
      <w:ins w:id="22" w:author="Kwok Shum Au (Edward)" w:date="2022-11-06T18:59:00Z">
        <w:r w:rsidR="00DF36AD">
          <w:rPr>
            <w:rFonts w:ascii="TimesNewRoman" w:eastAsia="TimesNewRoman" w:cs="TimesNewRoman"/>
            <w:sz w:val="20"/>
            <w:lang w:val="en-US"/>
          </w:rPr>
          <w:t xml:space="preserve">a </w:t>
        </w:r>
      </w:ins>
      <w:ins w:id="23" w:author="Ming Gan" w:date="2022-10-26T15:21:00Z">
        <w:r>
          <w:rPr>
            <w:rFonts w:ascii="TimesNewRoman" w:eastAsia="TimesNewRoman" w:cs="TimesNewRoman"/>
            <w:sz w:val="20"/>
            <w:lang w:val="en-US"/>
          </w:rPr>
          <w:t>TWT Teardown frame</w:t>
        </w:r>
        <w:r w:rsidRPr="002931EB">
          <w:rPr>
            <w:sz w:val="20"/>
            <w:lang w:val="en-US" w:eastAsia="zh-CN"/>
          </w:rPr>
          <w:t>, t</w:t>
        </w:r>
      </w:ins>
      <w:ins w:id="24" w:author="Ming Gan" w:date="2022-10-26T14:37:00Z">
        <w:r w:rsidR="00E71CCB" w:rsidRPr="002931EB">
          <w:rPr>
            <w:rFonts w:eastAsia="TimesNewRoman"/>
            <w:sz w:val="20"/>
            <w:lang w:val="en-US"/>
          </w:rPr>
          <w:t>he M</w:t>
        </w:r>
        <w:r w:rsidR="00E71CCB" w:rsidRPr="00E71CCB">
          <w:rPr>
            <w:rFonts w:ascii="TimesNewRoman" w:eastAsia="TimesNewRoman" w:cs="TimesNewRoman"/>
            <w:sz w:val="20"/>
            <w:lang w:val="en-US"/>
          </w:rPr>
          <w:t>LO Link Information element</w:t>
        </w:r>
        <w:r w:rsidR="00E71CCB">
          <w:rPr>
            <w:rFonts w:ascii="TimesNewRoman" w:eastAsia="TimesNewRoman" w:cs="TimesNewRoman"/>
            <w:sz w:val="20"/>
            <w:lang w:val="en-US"/>
          </w:rPr>
          <w:t xml:space="preserve"> is defined in </w:t>
        </w:r>
      </w:ins>
      <w:ins w:id="25" w:author="Ming Gan" w:date="2022-10-26T14:38:00Z">
        <w:r w:rsidR="00E71CCB" w:rsidRPr="00E71CCB">
          <w:rPr>
            <w:rFonts w:ascii="TimesNewRoman" w:eastAsia="TimesNewRoman" w:cs="TimesNewRoman"/>
            <w:sz w:val="20"/>
            <w:lang w:val="en-US"/>
          </w:rPr>
          <w:t xml:space="preserve">9.4.2.317 </w:t>
        </w:r>
        <w:r w:rsidR="00E71CCB">
          <w:rPr>
            <w:rFonts w:ascii="TimesNewRoman" w:eastAsia="TimesNewRoman" w:cs="TimesNewRoman"/>
            <w:sz w:val="20"/>
            <w:lang w:val="en-US"/>
          </w:rPr>
          <w:t>(</w:t>
        </w:r>
        <w:r w:rsidR="00E71CCB" w:rsidRPr="00E71CCB">
          <w:rPr>
            <w:rFonts w:ascii="TimesNewRoman" w:eastAsia="TimesNewRoman" w:cs="TimesNewRoman"/>
            <w:sz w:val="20"/>
            <w:lang w:val="en-US"/>
          </w:rPr>
          <w:t>MLO Link Information element</w:t>
        </w:r>
        <w:r w:rsidR="00E71CCB">
          <w:rPr>
            <w:rFonts w:ascii="TimesNewRoman" w:eastAsia="TimesNewRoman" w:cs="TimesNewRoman"/>
            <w:sz w:val="20"/>
            <w:lang w:val="en-US"/>
          </w:rPr>
          <w:t>)</w:t>
        </w:r>
      </w:ins>
      <w:ins w:id="26" w:author="Ming Gan" w:date="2022-10-26T14:37:00Z">
        <w:r w:rsidR="00E71CCB">
          <w:rPr>
            <w:rFonts w:ascii="TimesNewRoman" w:eastAsia="TimesNewRoman" w:cs="TimesNewRoman"/>
            <w:sz w:val="20"/>
            <w:lang w:val="en-US"/>
          </w:rPr>
          <w:t>.</w:t>
        </w:r>
      </w:ins>
    </w:p>
    <w:p w14:paraId="3039BCFC" w14:textId="77777777" w:rsidR="00DA2BB8" w:rsidRDefault="00DA2BB8" w:rsidP="007B1C04">
      <w:pPr>
        <w:widowControl w:val="0"/>
        <w:autoSpaceDE w:val="0"/>
        <w:autoSpaceDN w:val="0"/>
        <w:adjustRightInd w:val="0"/>
        <w:jc w:val="left"/>
        <w:rPr>
          <w:ins w:id="27"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28" w:author="Ming Gan" w:date="2022-10-26T15:05:00Z"/>
          <w:rFonts w:ascii="TimesNewRoman" w:eastAsia="TimesNewRoman" w:cs="TimesNewRoman"/>
          <w:sz w:val="20"/>
          <w:lang w:val="en-US"/>
        </w:rPr>
      </w:pPr>
    </w:p>
    <w:p w14:paraId="3F6EFDD6" w14:textId="0816FDCD" w:rsidR="00DA2BB8" w:rsidRDefault="00DA2BB8" w:rsidP="00DA2BB8">
      <w:pPr>
        <w:autoSpaceDE w:val="0"/>
        <w:autoSpaceDN w:val="0"/>
        <w:adjustRightInd w:val="0"/>
        <w:spacing w:before="240"/>
        <w:rPr>
          <w:ins w:id="29" w:author="Ming Gan" w:date="2022-11-03T19:06:00Z"/>
          <w:color w:val="000000"/>
          <w:sz w:val="20"/>
        </w:rPr>
      </w:pPr>
      <w:proofErr w:type="spellStart"/>
      <w:ins w:id="30" w:author="Ming Gan" w:date="2022-11-03T19:06:00Z">
        <w:r w:rsidRPr="006D1A51">
          <w:rPr>
            <w:b/>
            <w:bCs/>
            <w:i/>
            <w:iCs/>
            <w:sz w:val="20"/>
            <w:highlight w:val="yellow"/>
            <w:lang w:eastAsia="ko-KR"/>
          </w:rPr>
          <w:lastRenderedPageBreak/>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r w:rsidRPr="00DA2BB8">
          <w:rPr>
            <w:b/>
            <w:bCs/>
            <w:i/>
            <w:iCs/>
            <w:sz w:val="20"/>
            <w:highlight w:val="yellow"/>
            <w:lang w:eastAsia="zh-CN"/>
          </w:rPr>
          <w:t xml:space="preserve">35.3.24.1 </w:t>
        </w:r>
        <w:r>
          <w:rPr>
            <w:b/>
            <w:bCs/>
            <w:i/>
            <w:iCs/>
            <w:sz w:val="20"/>
            <w:highlight w:val="yellow"/>
            <w:lang w:eastAsia="zh-CN"/>
          </w:rPr>
          <w:t>(</w:t>
        </w:r>
        <w:r w:rsidRPr="00DA2BB8">
          <w:rPr>
            <w:b/>
            <w:bCs/>
            <w:i/>
            <w:iCs/>
            <w:sz w:val="20"/>
            <w:highlight w:val="yellow"/>
            <w:lang w:eastAsia="zh-CN"/>
          </w:rPr>
          <w:t>General</w:t>
        </w:r>
        <w:r>
          <w:rPr>
            <w:b/>
            <w:bCs/>
            <w:i/>
            <w:iCs/>
            <w:sz w:val="20"/>
            <w:highlight w:val="yellow"/>
            <w:lang w:eastAsia="zh-CN"/>
          </w:rPr>
          <w:t>)</w:t>
        </w:r>
        <w:r>
          <w:rPr>
            <w:b/>
            <w:bCs/>
            <w:i/>
            <w:iCs/>
            <w:sz w:val="20"/>
            <w:highlight w:val="yellow"/>
            <w:lang w:val="en-US" w:eastAsia="zh-CN"/>
          </w:rPr>
          <w:t xml:space="preserve"> </w:t>
        </w:r>
        <w:r w:rsidRPr="000B7A2A">
          <w:rPr>
            <w:b/>
            <w:bCs/>
            <w:i/>
            <w:iCs/>
            <w:sz w:val="20"/>
            <w:highlight w:val="yellow"/>
            <w:lang w:eastAsia="zh-CN"/>
          </w:rPr>
          <w:t xml:space="preserve">as </w:t>
        </w:r>
        <w:proofErr w:type="gramStart"/>
        <w:r w:rsidRPr="000B7A2A">
          <w:rPr>
            <w:b/>
            <w:bCs/>
            <w:i/>
            <w:iCs/>
            <w:sz w:val="20"/>
            <w:highlight w:val="yellow"/>
            <w:lang w:eastAsia="zh-CN"/>
          </w:rPr>
          <w:t>follows</w:t>
        </w:r>
        <w:r w:rsidRPr="0092180A">
          <w:rPr>
            <w:color w:val="000000"/>
            <w:sz w:val="20"/>
          </w:rPr>
          <w:t xml:space="preserve"> </w:t>
        </w:r>
        <w:r>
          <w:rPr>
            <w:color w:val="000000"/>
            <w:sz w:val="20"/>
          </w:rPr>
          <w:t xml:space="preserve"> </w:t>
        </w:r>
        <w:r>
          <w:rPr>
            <w:rFonts w:ascii="TimesNewRoman" w:eastAsia="TimesNewRoman" w:cs="TimesNewRoman"/>
            <w:sz w:val="20"/>
            <w:lang w:val="en-US"/>
          </w:rPr>
          <w:t>(</w:t>
        </w:r>
        <w:proofErr w:type="gramEnd"/>
        <w:r>
          <w:rPr>
            <w:rFonts w:ascii="TimesNewRoman" w:eastAsia="TimesNewRoman" w:cs="TimesNewRoman"/>
            <w:sz w:val="20"/>
            <w:lang w:val="en-US"/>
          </w:rPr>
          <w:t>#10665, 11876)</w:t>
        </w:r>
      </w:ins>
    </w:p>
    <w:p w14:paraId="0082C22F" w14:textId="77777777" w:rsidR="005224FF" w:rsidRPr="00DA2BB8" w:rsidRDefault="005224FF" w:rsidP="007B1C04">
      <w:pPr>
        <w:widowControl w:val="0"/>
        <w:autoSpaceDE w:val="0"/>
        <w:autoSpaceDN w:val="0"/>
        <w:adjustRightInd w:val="0"/>
        <w:jc w:val="left"/>
        <w:rPr>
          <w:rFonts w:ascii="TimesNewRoman" w:eastAsia="TimesNewRoman" w:cs="TimesNewRoman"/>
          <w:sz w:val="20"/>
        </w:rPr>
      </w:pPr>
    </w:p>
    <w:p w14:paraId="1276513B" w14:textId="77777777" w:rsidR="00053512" w:rsidRDefault="00053512" w:rsidP="007B1C04">
      <w:pPr>
        <w:widowControl w:val="0"/>
        <w:autoSpaceDE w:val="0"/>
        <w:autoSpaceDN w:val="0"/>
        <w:adjustRightInd w:val="0"/>
        <w:jc w:val="left"/>
        <w:rPr>
          <w:b/>
          <w:bCs/>
          <w:sz w:val="20"/>
        </w:rPr>
      </w:pPr>
      <w:r>
        <w:rPr>
          <w:b/>
          <w:bCs/>
          <w:sz w:val="20"/>
        </w:rPr>
        <w:t>35.3.24.1 General</w:t>
      </w:r>
    </w:p>
    <w:p w14:paraId="73C2CA1A" w14:textId="77777777" w:rsidR="00053512" w:rsidRDefault="00053512" w:rsidP="007B1C04">
      <w:pPr>
        <w:widowControl w:val="0"/>
        <w:autoSpaceDE w:val="0"/>
        <w:autoSpaceDN w:val="0"/>
        <w:adjustRightInd w:val="0"/>
        <w:jc w:val="left"/>
        <w:rPr>
          <w:b/>
          <w:bCs/>
          <w:sz w:val="20"/>
        </w:rPr>
      </w:pPr>
    </w:p>
    <w:p w14:paraId="3360260B" w14:textId="332672D7" w:rsidR="005224FF" w:rsidRDefault="00053512" w:rsidP="007B1C04">
      <w:pPr>
        <w:widowControl w:val="0"/>
        <w:autoSpaceDE w:val="0"/>
        <w:autoSpaceDN w:val="0"/>
        <w:adjustRightInd w:val="0"/>
        <w:jc w:val="left"/>
        <w:rPr>
          <w:ins w:id="31" w:author="Ming Gan" w:date="2022-10-26T16:20:00Z"/>
          <w:sz w:val="20"/>
        </w:rPr>
      </w:pPr>
      <w:del w:id="32" w:author="Ming Gan" w:date="2022-10-26T16:20:00Z">
        <w:r w:rsidDel="00053512">
          <w:rPr>
            <w:sz w:val="20"/>
          </w:rPr>
          <w:delText>A TWT STA shall follow the rules as described in 26.8 (TWT operation) in general. In addition, within trigger-enabled SPs, the trigger frame may be an MU-RTS TXS Trigger frame and the procedure follows 35.2.1.2 (Triggered TXOP sharing procedure).</w:delText>
        </w:r>
      </w:del>
    </w:p>
    <w:p w14:paraId="15C5765F" w14:textId="77777777" w:rsidR="00053512" w:rsidRDefault="00053512" w:rsidP="007B1C04">
      <w:pPr>
        <w:widowControl w:val="0"/>
        <w:autoSpaceDE w:val="0"/>
        <w:autoSpaceDN w:val="0"/>
        <w:adjustRightInd w:val="0"/>
        <w:jc w:val="left"/>
        <w:rPr>
          <w:ins w:id="33" w:author="Ming Gan" w:date="2022-10-26T16:20:00Z"/>
          <w:sz w:val="20"/>
        </w:rPr>
      </w:pPr>
    </w:p>
    <w:p w14:paraId="537428D6" w14:textId="5B39C252" w:rsidR="00053512" w:rsidRDefault="00053512" w:rsidP="007B1C04">
      <w:pPr>
        <w:widowControl w:val="0"/>
        <w:autoSpaceDE w:val="0"/>
        <w:autoSpaceDN w:val="0"/>
        <w:adjustRightInd w:val="0"/>
        <w:jc w:val="left"/>
        <w:rPr>
          <w:ins w:id="34" w:author="Ming Gan" w:date="2022-10-26T16:20:00Z"/>
          <w:rFonts w:ascii="TimesNewRoman" w:eastAsia="TimesNewRoman" w:cs="TimesNewRoman"/>
          <w:sz w:val="20"/>
          <w:lang w:val="en-US"/>
        </w:rPr>
      </w:pPr>
      <w:ins w:id="35" w:author="Ming Gan" w:date="2022-10-26T16:20:00Z">
        <w:r w:rsidRPr="00053512">
          <w:rPr>
            <w:rFonts w:ascii="TimesNewRoman" w:eastAsia="TimesNewRoman" w:cs="TimesNewRoman"/>
            <w:sz w:val="20"/>
            <w:lang w:val="en-US"/>
          </w:rPr>
          <w:t xml:space="preserve">An EHT TWT STA shall follow the rules as described in 26.8 (TWT operation), except that within trigger-enabled SPs, the </w:t>
        </w:r>
      </w:ins>
      <w:ins w:id="36" w:author="Ming Gan" w:date="2022-11-15T15:48:00Z">
        <w:r w:rsidR="00C76EB8">
          <w:rPr>
            <w:rFonts w:ascii="TimesNewRoman" w:eastAsia="TimesNewRoman" w:cs="TimesNewRoman"/>
            <w:sz w:val="20"/>
            <w:lang w:val="en-US"/>
          </w:rPr>
          <w:t>T</w:t>
        </w:r>
      </w:ins>
      <w:ins w:id="37" w:author="Ming Gan" w:date="2022-10-26T16:20:00Z">
        <w:r w:rsidRPr="00053512">
          <w:rPr>
            <w:rFonts w:ascii="TimesNewRoman" w:eastAsia="TimesNewRoman" w:cs="TimesNewRoman"/>
            <w:sz w:val="20"/>
            <w:lang w:val="en-US"/>
          </w:rPr>
          <w:t>rigger frame may be an MU RTS TXS Trigger frame with response rules defined in 35.2.1.2 (Triggered TXOP sharing procedure</w:t>
        </w:r>
        <w:r>
          <w:rPr>
            <w:rFonts w:ascii="TimesNewRoman" w:eastAsia="TimesNewRoman" w:cs="TimesNewRoman"/>
            <w:sz w:val="20"/>
            <w:lang w:val="en-US"/>
          </w:rPr>
          <w:t xml:space="preserve">. </w:t>
        </w:r>
      </w:ins>
    </w:p>
    <w:p w14:paraId="4098911A" w14:textId="77777777" w:rsidR="00053512" w:rsidRDefault="00053512" w:rsidP="007B1C04">
      <w:pPr>
        <w:widowControl w:val="0"/>
        <w:autoSpaceDE w:val="0"/>
        <w:autoSpaceDN w:val="0"/>
        <w:adjustRightInd w:val="0"/>
        <w:jc w:val="left"/>
        <w:rPr>
          <w:ins w:id="38" w:author="Ming Gan" w:date="2022-10-26T15:05:00Z"/>
          <w:rFonts w:ascii="TimesNewRoman" w:eastAsia="TimesNewRoman" w:cs="TimesNewRoman"/>
          <w:sz w:val="20"/>
          <w:lang w:val="en-US"/>
        </w:rPr>
      </w:pPr>
    </w:p>
    <w:p w14:paraId="0AA04AD8" w14:textId="2A339D46" w:rsidR="005224FF" w:rsidRDefault="005224FF" w:rsidP="007B1C04">
      <w:pPr>
        <w:widowControl w:val="0"/>
        <w:autoSpaceDE w:val="0"/>
        <w:autoSpaceDN w:val="0"/>
        <w:adjustRightInd w:val="0"/>
        <w:jc w:val="left"/>
        <w:rPr>
          <w:b/>
          <w:bCs/>
          <w:sz w:val="20"/>
        </w:rPr>
      </w:pPr>
      <w:r>
        <w:rPr>
          <w:b/>
          <w:bCs/>
          <w:sz w:val="20"/>
        </w:rPr>
        <w:t>35.3.24.2 Individual TWT agreements</w:t>
      </w:r>
    </w:p>
    <w:p w14:paraId="192542C0" w14:textId="77777777" w:rsidR="005224FF" w:rsidRDefault="005224FF" w:rsidP="007B1C04">
      <w:pPr>
        <w:widowControl w:val="0"/>
        <w:autoSpaceDE w:val="0"/>
        <w:autoSpaceDN w:val="0"/>
        <w:adjustRightInd w:val="0"/>
        <w:jc w:val="left"/>
        <w:rPr>
          <w:b/>
          <w:bCs/>
          <w:sz w:val="20"/>
        </w:rPr>
      </w:pPr>
    </w:p>
    <w:p w14:paraId="7B3FD386" w14:textId="79F70EB1" w:rsidR="00DA2BB8" w:rsidRDefault="005224FF" w:rsidP="00DA2BB8">
      <w:pPr>
        <w:autoSpaceDE w:val="0"/>
        <w:autoSpaceDN w:val="0"/>
        <w:adjustRightInd w:val="0"/>
        <w:spacing w:before="240"/>
        <w:rPr>
          <w:ins w:id="39" w:author="Ming Gan" w:date="2022-11-03T19:05:00Z"/>
          <w:color w:val="000000"/>
          <w:sz w:val="20"/>
        </w:rPr>
      </w:pPr>
      <w:ins w:id="40" w:author="Ming Gan" w:date="2022-10-26T14:36:00Z">
        <w:r w:rsidRPr="00E71CCB">
          <w:rPr>
            <w:rFonts w:hint="eastAsia"/>
            <w:i/>
            <w:color w:val="000000"/>
            <w:sz w:val="20"/>
            <w:highlight w:val="yellow"/>
          </w:rPr>
          <w:t>Please insert the following parag</w:t>
        </w:r>
      </w:ins>
      <w:ins w:id="41" w:author="Ming Gan" w:date="2022-11-07T17:40:00Z">
        <w:r w:rsidR="002236F1">
          <w:rPr>
            <w:i/>
            <w:color w:val="000000"/>
            <w:sz w:val="20"/>
            <w:highlight w:val="yellow"/>
          </w:rPr>
          <w:t>raphs</w:t>
        </w:r>
      </w:ins>
      <w:ins w:id="42" w:author="Ming Gan" w:date="2022-10-26T14:36:00Z">
        <w:r w:rsidRPr="00E71CCB">
          <w:rPr>
            <w:rFonts w:hint="eastAsia"/>
            <w:i/>
            <w:color w:val="000000"/>
            <w:sz w:val="20"/>
            <w:highlight w:val="yellow"/>
          </w:rPr>
          <w:t xml:space="preserve"> at the end of this </w:t>
        </w:r>
        <w:proofErr w:type="spellStart"/>
        <w:proofErr w:type="gramStart"/>
        <w:r w:rsidRPr="00E71CCB">
          <w:rPr>
            <w:rFonts w:hint="eastAsia"/>
            <w:i/>
            <w:color w:val="000000"/>
            <w:sz w:val="20"/>
            <w:highlight w:val="yellow"/>
          </w:rPr>
          <w:t>subclause</w:t>
        </w:r>
      </w:ins>
      <w:proofErr w:type="spellEnd"/>
      <w:ins w:id="43" w:author="Ming Gan" w:date="2022-10-26T16:10:00Z">
        <w:r w:rsidR="00D4245B">
          <w:rPr>
            <w:i/>
            <w:color w:val="000000"/>
            <w:sz w:val="20"/>
          </w:rPr>
          <w:t xml:space="preserve"> </w:t>
        </w:r>
      </w:ins>
      <w:ins w:id="44" w:author="Ming Gan" w:date="2022-11-03T19:05:00Z">
        <w:r w:rsidR="00DA2BB8">
          <w:rPr>
            <w:i/>
            <w:color w:val="000000"/>
            <w:sz w:val="20"/>
          </w:rPr>
          <w:t xml:space="preserve"> (</w:t>
        </w:r>
        <w:proofErr w:type="gramEnd"/>
        <w:r w:rsidR="00DA2BB8">
          <w:rPr>
            <w:i/>
            <w:color w:val="000000"/>
            <w:sz w:val="20"/>
          </w:rPr>
          <w:t>#14088, 13835, 10719, 10769, 13869, 13597)</w:t>
        </w:r>
      </w:ins>
    </w:p>
    <w:p w14:paraId="212832A6" w14:textId="2742E8F7" w:rsidR="005224FF" w:rsidRPr="00DA2BB8" w:rsidRDefault="005224FF" w:rsidP="005224FF">
      <w:pPr>
        <w:widowControl w:val="0"/>
        <w:autoSpaceDE w:val="0"/>
        <w:autoSpaceDN w:val="0"/>
        <w:adjustRightInd w:val="0"/>
        <w:jc w:val="left"/>
        <w:rPr>
          <w:ins w:id="45" w:author="Ming Gan" w:date="2022-11-02T17:09:00Z"/>
          <w:i/>
          <w:color w:val="000000"/>
          <w:sz w:val="20"/>
        </w:rPr>
      </w:pPr>
    </w:p>
    <w:p w14:paraId="3B3E95A4" w14:textId="77777777" w:rsidR="00FB046C" w:rsidRDefault="00FB046C" w:rsidP="005224FF">
      <w:pPr>
        <w:widowControl w:val="0"/>
        <w:autoSpaceDE w:val="0"/>
        <w:autoSpaceDN w:val="0"/>
        <w:adjustRightInd w:val="0"/>
        <w:jc w:val="left"/>
        <w:rPr>
          <w:ins w:id="46" w:author="Ming Gan" w:date="2022-10-26T14:37:00Z"/>
          <w:i/>
          <w:color w:val="000000"/>
          <w:sz w:val="20"/>
        </w:rPr>
      </w:pPr>
    </w:p>
    <w:p w14:paraId="457E7BB1" w14:textId="034562F2" w:rsidR="005224FF" w:rsidRDefault="00C76EB8" w:rsidP="007B1C04">
      <w:pPr>
        <w:widowControl w:val="0"/>
        <w:autoSpaceDE w:val="0"/>
        <w:autoSpaceDN w:val="0"/>
        <w:adjustRightInd w:val="0"/>
        <w:jc w:val="left"/>
        <w:rPr>
          <w:ins w:id="47" w:author="Ming Gan" w:date="2022-11-02T17:13:00Z"/>
          <w:sz w:val="20"/>
          <w:lang w:val="en-US" w:eastAsia="zh-CN"/>
        </w:rPr>
      </w:pPr>
      <w:ins w:id="48" w:author="Ming Gan" w:date="2022-11-15T15:53:00Z">
        <w:r>
          <w:rPr>
            <w:rFonts w:eastAsia="TimesNewRoman"/>
            <w:sz w:val="20"/>
            <w:lang w:val="en-US"/>
          </w:rPr>
          <w:t>Note-</w:t>
        </w:r>
      </w:ins>
      <w:ins w:id="49" w:author="Ming Gan" w:date="2022-11-02T17:09:00Z">
        <w:r w:rsidR="00FB046C" w:rsidRPr="00D4245B">
          <w:rPr>
            <w:rFonts w:eastAsia="TimesNewRoman"/>
            <w:sz w:val="20"/>
            <w:lang w:val="en-US"/>
          </w:rPr>
          <w:t>The TWT Flo</w:t>
        </w:r>
        <w:r w:rsidR="00FB046C" w:rsidRPr="002306E4">
          <w:rPr>
            <w:rFonts w:eastAsia="TimesNewRoman"/>
            <w:sz w:val="20"/>
            <w:lang w:val="en-US"/>
          </w:rPr>
          <w:t>w Identifier field of the TWT element of the frame that successfully concluded the setup of the TWT agreement</w:t>
        </w:r>
        <w:r w:rsidR="00FB046C" w:rsidRPr="002306E4">
          <w:rPr>
            <w:color w:val="000000"/>
            <w:sz w:val="20"/>
          </w:rPr>
          <w:t xml:space="preserve"> </w:t>
        </w:r>
        <w:r w:rsidR="00FB046C" w:rsidRPr="002306E4">
          <w:rPr>
            <w:rFonts w:hint="eastAsia"/>
            <w:color w:val="000000"/>
            <w:sz w:val="20"/>
          </w:rPr>
          <w:t>for</w:t>
        </w:r>
        <w:r w:rsidR="00FB046C" w:rsidRPr="002306E4">
          <w:rPr>
            <w:color w:val="000000"/>
            <w:sz w:val="20"/>
          </w:rPr>
          <w:t xml:space="preserve"> </w:t>
        </w:r>
      </w:ins>
      <w:ins w:id="50" w:author="Ming Gan" w:date="2022-11-02T17:14:00Z">
        <w:r w:rsidR="002306E4">
          <w:rPr>
            <w:color w:val="000000"/>
            <w:sz w:val="20"/>
          </w:rPr>
          <w:t>tw</w:t>
        </w:r>
      </w:ins>
      <w:ins w:id="51" w:author="Ming Gan" w:date="2022-11-02T17:15:00Z">
        <w:r w:rsidR="002306E4">
          <w:rPr>
            <w:color w:val="000000"/>
            <w:sz w:val="20"/>
          </w:rPr>
          <w:t xml:space="preserve">o STAs operating on </w:t>
        </w:r>
      </w:ins>
      <w:ins w:id="52" w:author="Ming Gan" w:date="2022-11-02T17:14:00Z">
        <w:r w:rsidR="002306E4" w:rsidRPr="002306E4">
          <w:rPr>
            <w:rFonts w:hint="eastAsia"/>
            <w:color w:val="000000"/>
            <w:sz w:val="20"/>
          </w:rPr>
          <w:t>the</w:t>
        </w:r>
        <w:r w:rsidR="002306E4" w:rsidRPr="002306E4">
          <w:rPr>
            <w:color w:val="000000"/>
            <w:sz w:val="20"/>
          </w:rPr>
          <w:t xml:space="preserve"> same</w:t>
        </w:r>
      </w:ins>
      <w:ins w:id="53" w:author="Ming Gan" w:date="2022-11-02T17:09:00Z">
        <w:r w:rsidR="00FB046C" w:rsidRPr="002306E4">
          <w:rPr>
            <w:color w:val="000000"/>
            <w:sz w:val="20"/>
          </w:rPr>
          <w:t xml:space="preserve"> link </w:t>
        </w:r>
      </w:ins>
      <w:ins w:id="54" w:author="Ming Gan" w:date="2022-11-15T15:53:00Z">
        <w:r>
          <w:rPr>
            <w:color w:val="000000"/>
            <w:sz w:val="20"/>
          </w:rPr>
          <w:t>is</w:t>
        </w:r>
      </w:ins>
      <w:ins w:id="55" w:author="Ming Gan" w:date="2022-11-02T17:09:00Z">
        <w:r w:rsidR="00FB046C" w:rsidRPr="002306E4">
          <w:rPr>
            <w:rFonts w:eastAsia="TimesNewRoman"/>
            <w:sz w:val="20"/>
            <w:lang w:val="en-US"/>
          </w:rPr>
          <w:t xml:space="preserve"> </w:t>
        </w:r>
        <w:r w:rsidR="00FB046C" w:rsidRPr="002306E4">
          <w:rPr>
            <w:rFonts w:hint="eastAsia"/>
            <w:sz w:val="21"/>
            <w:lang w:val="en-US" w:eastAsia="zh-CN"/>
          </w:rPr>
          <w:t>uniq</w:t>
        </w:r>
        <w:r w:rsidR="00FB046C" w:rsidRPr="004D015E">
          <w:rPr>
            <w:rFonts w:hint="eastAsia"/>
            <w:sz w:val="21"/>
            <w:lang w:val="en-US" w:eastAsia="zh-CN"/>
          </w:rPr>
          <w:t>ue</w:t>
        </w:r>
        <w:r w:rsidR="00FB046C" w:rsidRPr="00D4245B">
          <w:rPr>
            <w:rFonts w:eastAsia="TimesNewRoman"/>
            <w:sz w:val="20"/>
            <w:lang w:val="en-US"/>
          </w:rPr>
          <w:t>.</w:t>
        </w:r>
        <w:r w:rsidR="00FB046C">
          <w:rPr>
            <w:rFonts w:eastAsia="TimesNewRoman"/>
            <w:sz w:val="20"/>
            <w:lang w:val="en-US"/>
          </w:rPr>
          <w:t xml:space="preserve"> </w:t>
        </w:r>
        <w:r w:rsidR="00FB046C" w:rsidRPr="00D4245B">
          <w:rPr>
            <w:sz w:val="20"/>
            <w:lang w:val="en-US" w:eastAsia="zh-CN"/>
          </w:rPr>
          <w:t>(#13836)</w:t>
        </w:r>
      </w:ins>
    </w:p>
    <w:p w14:paraId="3CE58292" w14:textId="77777777" w:rsidR="002306E4" w:rsidRDefault="002306E4" w:rsidP="007B1C04">
      <w:pPr>
        <w:widowControl w:val="0"/>
        <w:autoSpaceDE w:val="0"/>
        <w:autoSpaceDN w:val="0"/>
        <w:adjustRightInd w:val="0"/>
        <w:jc w:val="left"/>
        <w:rPr>
          <w:i/>
          <w:color w:val="000000"/>
          <w:sz w:val="20"/>
        </w:rPr>
      </w:pPr>
    </w:p>
    <w:p w14:paraId="12C4DE43" w14:textId="4E7ECA06" w:rsidR="00F13B03" w:rsidRPr="007C207F" w:rsidRDefault="003F2DC8" w:rsidP="008941A4">
      <w:pPr>
        <w:widowControl w:val="0"/>
        <w:autoSpaceDE w:val="0"/>
        <w:autoSpaceDN w:val="0"/>
        <w:adjustRightInd w:val="0"/>
        <w:jc w:val="left"/>
        <w:rPr>
          <w:ins w:id="56" w:author="Ming Gan" w:date="2022-10-26T15:54:00Z"/>
          <w:rFonts w:eastAsia="TimesNewRoman"/>
          <w:sz w:val="20"/>
          <w:lang w:val="en-US"/>
        </w:rPr>
      </w:pPr>
      <w:ins w:id="57" w:author="Ming Gan" w:date="2022-10-26T15:06:00Z">
        <w:r w:rsidRPr="00A54733">
          <w:rPr>
            <w:color w:val="000000"/>
            <w:sz w:val="20"/>
            <w:lang w:eastAsia="zh-CN"/>
          </w:rPr>
          <w:t xml:space="preserve">A non-AP STA </w:t>
        </w:r>
      </w:ins>
      <w:ins w:id="58" w:author="Ming Gan" w:date="2022-10-26T15:26:00Z">
        <w:r w:rsidR="008941A4" w:rsidRPr="00A54733">
          <w:rPr>
            <w:color w:val="000000"/>
            <w:sz w:val="20"/>
            <w:lang w:eastAsia="zh-CN"/>
          </w:rPr>
          <w:t xml:space="preserve">affiliated with a non-AP MLD </w:t>
        </w:r>
      </w:ins>
      <w:ins w:id="59" w:author="Ming Gan" w:date="2022-10-26T15:06:00Z">
        <w:r w:rsidRPr="00A54733">
          <w:rPr>
            <w:color w:val="000000"/>
            <w:sz w:val="20"/>
            <w:lang w:eastAsia="zh-CN"/>
          </w:rPr>
          <w:t xml:space="preserve">may tear down </w:t>
        </w:r>
      </w:ins>
      <w:ins w:id="60" w:author="Ming Gan" w:date="2022-11-03T17:28:00Z">
        <w:r w:rsidR="007205AE">
          <w:rPr>
            <w:color w:val="000000"/>
            <w:sz w:val="20"/>
            <w:lang w:eastAsia="zh-CN"/>
          </w:rPr>
          <w:t>a</w:t>
        </w:r>
      </w:ins>
      <w:ins w:id="61" w:author="Ming Gan" w:date="2022-11-03T17:29:00Z">
        <w:r w:rsidR="007205AE">
          <w:rPr>
            <w:color w:val="000000"/>
            <w:sz w:val="20"/>
            <w:lang w:eastAsia="zh-CN"/>
          </w:rPr>
          <w:t>n</w:t>
        </w:r>
      </w:ins>
      <w:ins w:id="62" w:author="Ming Gan" w:date="2022-10-26T15:06:00Z">
        <w:r w:rsidR="007205AE">
          <w:rPr>
            <w:color w:val="000000"/>
            <w:sz w:val="20"/>
            <w:lang w:eastAsia="zh-CN"/>
          </w:rPr>
          <w:t xml:space="preserve"> individual TWT agreement</w:t>
        </w:r>
        <w:r w:rsidRPr="00A54733">
          <w:rPr>
            <w:color w:val="000000"/>
            <w:sz w:val="20"/>
            <w:lang w:eastAsia="zh-CN"/>
          </w:rPr>
          <w:t xml:space="preserve"> by sending a </w:t>
        </w:r>
      </w:ins>
      <w:ins w:id="63" w:author="Ming Gan" w:date="2022-10-26T15:07:00Z">
        <w:r w:rsidRPr="00A54733">
          <w:rPr>
            <w:rFonts w:eastAsia="TimesNewRoman"/>
            <w:sz w:val="20"/>
            <w:lang w:val="en-US"/>
          </w:rPr>
          <w:t>TWT Teardown frame with the Negotiation Type subfield set to 0 and</w:t>
        </w:r>
      </w:ins>
      <w:ins w:id="64" w:author="Ming Gan" w:date="2022-10-26T15:27:00Z">
        <w:r w:rsidR="008941A4" w:rsidRPr="00A54733">
          <w:rPr>
            <w:rFonts w:eastAsia="TimesNewRoman"/>
            <w:sz w:val="20"/>
            <w:lang w:val="en-US"/>
          </w:rPr>
          <w:t xml:space="preserve"> </w:t>
        </w:r>
        <w:r w:rsidR="008941A4" w:rsidRPr="00A54733">
          <w:rPr>
            <w:sz w:val="20"/>
          </w:rPr>
          <w:t>one</w:t>
        </w:r>
      </w:ins>
      <w:ins w:id="65" w:author="Ming Gan" w:date="2022-11-03T15:15:00Z">
        <w:r w:rsidR="00A54733" w:rsidRPr="00A54733">
          <w:rPr>
            <w:sz w:val="20"/>
          </w:rPr>
          <w:t xml:space="preserve"> bit</w:t>
        </w:r>
      </w:ins>
      <w:ins w:id="66" w:author="Ming Gan" w:date="2022-10-26T15:27:00Z">
        <w:r w:rsidR="008941A4" w:rsidRPr="00A54733">
          <w:rPr>
            <w:sz w:val="20"/>
          </w:rPr>
          <w:t xml:space="preserve"> in the Link ID Bitmap subfield of the</w:t>
        </w:r>
      </w:ins>
      <w:ins w:id="67" w:author="Ming Gan" w:date="2022-10-26T15:07:00Z">
        <w:r w:rsidRPr="00A54733">
          <w:rPr>
            <w:rFonts w:eastAsia="TimesNewRoman"/>
            <w:sz w:val="20"/>
            <w:lang w:val="en-US"/>
          </w:rPr>
          <w:t xml:space="preserve"> MLO Link Information element</w:t>
        </w:r>
      </w:ins>
      <w:ins w:id="68" w:author="Ming Gan" w:date="2022-10-26T15:27:00Z">
        <w:r w:rsidR="008941A4" w:rsidRPr="007C207F">
          <w:rPr>
            <w:rFonts w:eastAsia="TimesNewRoman"/>
            <w:sz w:val="20"/>
            <w:lang w:val="en-US"/>
          </w:rPr>
          <w:t xml:space="preserve"> set to 1</w:t>
        </w:r>
      </w:ins>
      <w:ins w:id="69" w:author="Ming Gan" w:date="2022-10-26T15:26:00Z">
        <w:r w:rsidR="002931EB" w:rsidRPr="007C207F">
          <w:rPr>
            <w:rFonts w:eastAsia="TimesNewRoman"/>
            <w:sz w:val="20"/>
            <w:lang w:val="en-US"/>
          </w:rPr>
          <w:t xml:space="preserve">. </w:t>
        </w:r>
      </w:ins>
    </w:p>
    <w:p w14:paraId="544AE95D" w14:textId="77777777" w:rsidR="00F13B03" w:rsidRPr="00D703DA" w:rsidRDefault="00F13B03" w:rsidP="008941A4">
      <w:pPr>
        <w:widowControl w:val="0"/>
        <w:autoSpaceDE w:val="0"/>
        <w:autoSpaceDN w:val="0"/>
        <w:adjustRightInd w:val="0"/>
        <w:jc w:val="left"/>
        <w:rPr>
          <w:ins w:id="70" w:author="Ming Gan" w:date="2022-10-26T15:54:00Z"/>
          <w:rFonts w:eastAsia="TimesNewRoman"/>
          <w:sz w:val="20"/>
          <w:lang w:val="en-US"/>
        </w:rPr>
      </w:pPr>
    </w:p>
    <w:p w14:paraId="73D1D3EE" w14:textId="25EB625A" w:rsidR="003B0EE1" w:rsidRDefault="008941A4" w:rsidP="00F13B03">
      <w:pPr>
        <w:widowControl w:val="0"/>
        <w:autoSpaceDE w:val="0"/>
        <w:autoSpaceDN w:val="0"/>
        <w:adjustRightInd w:val="0"/>
        <w:jc w:val="left"/>
        <w:rPr>
          <w:ins w:id="71" w:author="Ming Gan" w:date="2022-11-15T16:13:00Z"/>
          <w:rFonts w:eastAsia="TimesNewRoman"/>
          <w:sz w:val="20"/>
          <w:lang w:val="en-US"/>
        </w:rPr>
      </w:pPr>
      <w:ins w:id="72" w:author="Ming Gan" w:date="2022-10-26T15:28:00Z">
        <w:r w:rsidRPr="00A54733">
          <w:rPr>
            <w:color w:val="000000"/>
            <w:sz w:val="20"/>
            <w:lang w:eastAsia="zh-CN"/>
          </w:rPr>
          <w:t xml:space="preserve">A non-AP STA affiliated with a non-AP MLD may tear down all individual TWT agreements </w:t>
        </w:r>
      </w:ins>
      <w:ins w:id="73" w:author="Ming Gan" w:date="2022-10-26T15:29:00Z">
        <w:r w:rsidRPr="00A54733">
          <w:rPr>
            <w:color w:val="000000"/>
            <w:sz w:val="20"/>
            <w:lang w:eastAsia="zh-CN"/>
          </w:rPr>
          <w:t xml:space="preserve">setup on the link </w:t>
        </w:r>
      </w:ins>
      <w:ins w:id="74" w:author="Ming Gan" w:date="2022-11-03T17:29:00Z">
        <w:r w:rsidR="007205AE">
          <w:rPr>
            <w:color w:val="000000"/>
            <w:sz w:val="20"/>
            <w:lang w:eastAsia="zh-CN"/>
          </w:rPr>
          <w:t>indicated</w:t>
        </w:r>
      </w:ins>
      <w:ins w:id="75" w:author="Ming Gan" w:date="2022-10-26T15:29:00Z">
        <w:r w:rsidRPr="00A54733">
          <w:rPr>
            <w:color w:val="000000"/>
            <w:sz w:val="20"/>
            <w:lang w:eastAsia="zh-CN"/>
          </w:rPr>
          <w:t xml:space="preserve"> by </w:t>
        </w:r>
      </w:ins>
      <w:ins w:id="76" w:author="Ming Gan" w:date="2022-10-26T15:30:00Z">
        <w:r w:rsidRPr="00A54733">
          <w:rPr>
            <w:sz w:val="20"/>
          </w:rPr>
          <w:t>the Link ID Bitmap subfield of the</w:t>
        </w:r>
        <w:r w:rsidRPr="00A54733">
          <w:rPr>
            <w:rFonts w:eastAsia="TimesNewRoman"/>
            <w:sz w:val="20"/>
            <w:lang w:val="en-US"/>
          </w:rPr>
          <w:t xml:space="preserve"> MLO Link Information element</w:t>
        </w:r>
      </w:ins>
      <w:ins w:id="77" w:author="Ming Gan" w:date="2022-10-26T15:54:00Z">
        <w:r w:rsidR="00F13B03" w:rsidRPr="00A54733">
          <w:rPr>
            <w:rFonts w:eastAsia="TimesNewRoman"/>
            <w:sz w:val="20"/>
            <w:lang w:val="en-US"/>
          </w:rPr>
          <w:t xml:space="preserve"> </w:t>
        </w:r>
      </w:ins>
      <w:ins w:id="78" w:author="Ming Gan" w:date="2022-10-26T15:55:00Z">
        <w:r w:rsidR="00F13B03" w:rsidRPr="00A54733">
          <w:rPr>
            <w:rFonts w:ascii="TimesNewRoman" w:eastAsia="TimesNewRoman" w:cs="TimesNewRoman"/>
            <w:sz w:val="20"/>
            <w:lang w:val="en-US"/>
          </w:rPr>
          <w:t>by sending a</w:t>
        </w:r>
      </w:ins>
      <w:ins w:id="79" w:author="Ming Gan" w:date="2022-11-03T15:16:00Z">
        <w:r w:rsidR="00A54733">
          <w:rPr>
            <w:rFonts w:ascii="TimesNewRoman" w:eastAsia="TimesNewRoman" w:cs="TimesNewRoman"/>
            <w:sz w:val="20"/>
            <w:lang w:val="en-US"/>
          </w:rPr>
          <w:t xml:space="preserve"> </w:t>
        </w:r>
      </w:ins>
      <w:ins w:id="80" w:author="Ming Gan" w:date="2022-10-26T15:55:00Z">
        <w:r w:rsidR="00F13B03" w:rsidRPr="00A54733">
          <w:rPr>
            <w:rFonts w:ascii="TimesNewRoman" w:eastAsia="TimesNewRoman" w:cs="TimesNewRoman"/>
            <w:sz w:val="20"/>
            <w:lang w:val="en-US"/>
          </w:rPr>
          <w:t xml:space="preserve">TWT Teardown frame with the Teardown All TWT field set to 1 if the </w:t>
        </w:r>
        <w:r w:rsidR="00F13B03" w:rsidRPr="007C207F">
          <w:rPr>
            <w:sz w:val="20"/>
          </w:rPr>
          <w:t>the</w:t>
        </w:r>
        <w:r w:rsidR="00F13B03" w:rsidRPr="007C207F">
          <w:rPr>
            <w:rFonts w:eastAsia="TimesNewRoman"/>
            <w:sz w:val="20"/>
            <w:lang w:val="en-US"/>
          </w:rPr>
          <w:t xml:space="preserve"> MLO Link Information element is present in the TWT Teardown frame. </w:t>
        </w:r>
      </w:ins>
    </w:p>
    <w:p w14:paraId="7A567B59" w14:textId="77777777" w:rsidR="003B0EE1" w:rsidRDefault="003B0EE1" w:rsidP="00F13B03">
      <w:pPr>
        <w:widowControl w:val="0"/>
        <w:autoSpaceDE w:val="0"/>
        <w:autoSpaceDN w:val="0"/>
        <w:adjustRightInd w:val="0"/>
        <w:jc w:val="left"/>
        <w:rPr>
          <w:ins w:id="81" w:author="Ming Gan" w:date="2022-11-15T16:13:00Z"/>
          <w:rFonts w:eastAsia="TimesNewRoman"/>
          <w:sz w:val="20"/>
          <w:lang w:val="en-US"/>
        </w:rPr>
      </w:pPr>
    </w:p>
    <w:p w14:paraId="1E2BC7C0" w14:textId="53BC5004" w:rsidR="005224FF" w:rsidRDefault="008941A4" w:rsidP="00F13B03">
      <w:pPr>
        <w:widowControl w:val="0"/>
        <w:autoSpaceDE w:val="0"/>
        <w:autoSpaceDN w:val="0"/>
        <w:adjustRightInd w:val="0"/>
        <w:jc w:val="left"/>
        <w:rPr>
          <w:ins w:id="82" w:author="Ming Gan" w:date="2022-11-15T16:13:00Z"/>
          <w:rFonts w:eastAsia="TimesNewRoman"/>
          <w:strike/>
          <w:sz w:val="20"/>
          <w:lang w:val="en-US"/>
        </w:rPr>
      </w:pPr>
      <w:ins w:id="83" w:author="Ming Gan" w:date="2022-10-26T15:30:00Z">
        <w:r w:rsidRPr="00C76EB8">
          <w:rPr>
            <w:rFonts w:eastAsia="TimesNewRoman"/>
            <w:strike/>
            <w:sz w:val="20"/>
            <w:lang w:val="en-US"/>
          </w:rPr>
          <w:t xml:space="preserve"> </w:t>
        </w:r>
      </w:ins>
      <w:ins w:id="84" w:author="Ming Gan" w:date="2022-10-26T15:55:00Z">
        <w:r w:rsidR="00F13B03" w:rsidRPr="00C76EB8">
          <w:rPr>
            <w:rFonts w:eastAsia="TimesNewRoman"/>
            <w:strike/>
            <w:sz w:val="20"/>
            <w:lang w:val="en-US"/>
          </w:rPr>
          <w:t xml:space="preserve">A non-AP STA affiliated with a non-AP MLD may tear down all individual TWT agreements setup on all </w:t>
        </w:r>
      </w:ins>
      <w:ins w:id="85" w:author="Ming Gan" w:date="2022-10-26T15:56:00Z">
        <w:r w:rsidR="00F13B03" w:rsidRPr="00C76EB8">
          <w:rPr>
            <w:rFonts w:eastAsia="TimesNewRoman"/>
            <w:strike/>
            <w:sz w:val="20"/>
            <w:lang w:val="en-US"/>
          </w:rPr>
          <w:t xml:space="preserve">setup links </w:t>
        </w:r>
        <w:r w:rsidR="00F13B03" w:rsidRPr="00C76EB8">
          <w:rPr>
            <w:rFonts w:ascii="TimesNewRoman" w:eastAsia="TimesNewRoman" w:cs="TimesNewRoman"/>
            <w:strike/>
            <w:sz w:val="20"/>
            <w:lang w:val="en-US"/>
          </w:rPr>
          <w:t xml:space="preserve">by sending a TWT Teardown frame with the Teardown All TWT field set to 1 if </w:t>
        </w:r>
        <w:r w:rsidR="00F13B03" w:rsidRPr="00C76EB8">
          <w:rPr>
            <w:strike/>
            <w:sz w:val="20"/>
          </w:rPr>
          <w:t>the</w:t>
        </w:r>
        <w:r w:rsidR="00F13B03" w:rsidRPr="00C76EB8">
          <w:rPr>
            <w:rFonts w:eastAsia="TimesNewRoman"/>
            <w:strike/>
            <w:sz w:val="20"/>
            <w:lang w:val="en-US"/>
          </w:rPr>
          <w:t xml:space="preserve"> MLO Link Information element is </w:t>
        </w:r>
      </w:ins>
      <w:ins w:id="86" w:author="Ming Gan" w:date="2022-10-26T15:57:00Z">
        <w:r w:rsidR="00F13B03" w:rsidRPr="00C76EB8">
          <w:rPr>
            <w:rFonts w:eastAsia="TimesNewRoman"/>
            <w:strike/>
            <w:sz w:val="20"/>
            <w:lang w:val="en-US"/>
          </w:rPr>
          <w:t xml:space="preserve">not </w:t>
        </w:r>
      </w:ins>
      <w:ins w:id="87" w:author="Ming Gan" w:date="2022-10-26T15:56:00Z">
        <w:r w:rsidR="00F13B03" w:rsidRPr="00C76EB8">
          <w:rPr>
            <w:rFonts w:eastAsia="TimesNewRoman"/>
            <w:strike/>
            <w:sz w:val="20"/>
            <w:lang w:val="en-US"/>
          </w:rPr>
          <w:t>present in the TWT Teardown frame.</w:t>
        </w:r>
      </w:ins>
    </w:p>
    <w:p w14:paraId="236D62E0" w14:textId="77777777" w:rsidR="003B0EE1" w:rsidRDefault="003B0EE1" w:rsidP="00F13B03">
      <w:pPr>
        <w:widowControl w:val="0"/>
        <w:autoSpaceDE w:val="0"/>
        <w:autoSpaceDN w:val="0"/>
        <w:adjustRightInd w:val="0"/>
        <w:jc w:val="left"/>
        <w:rPr>
          <w:ins w:id="88" w:author="Ming Gan" w:date="2022-11-15T16:13:00Z"/>
          <w:rFonts w:eastAsia="TimesNewRoman"/>
          <w:strike/>
          <w:sz w:val="20"/>
          <w:lang w:val="en-US"/>
        </w:rPr>
      </w:pPr>
    </w:p>
    <w:p w14:paraId="0AC2F230" w14:textId="4BF9E673" w:rsidR="003B0EE1" w:rsidRPr="003B0EE1" w:rsidRDefault="003B0EE1" w:rsidP="003B0EE1">
      <w:pPr>
        <w:widowControl w:val="0"/>
        <w:autoSpaceDE w:val="0"/>
        <w:autoSpaceDN w:val="0"/>
        <w:adjustRightInd w:val="0"/>
        <w:jc w:val="left"/>
        <w:rPr>
          <w:ins w:id="89" w:author="Ming Gan" w:date="2022-11-15T16:13:00Z"/>
          <w:rFonts w:eastAsia="TimesNewRoman"/>
          <w:sz w:val="20"/>
          <w:lang w:val="en-US"/>
        </w:rPr>
      </w:pPr>
      <w:ins w:id="90" w:author="Ming Gan" w:date="2022-11-15T16:13:00Z">
        <w:r w:rsidRPr="003B0EE1">
          <w:rPr>
            <w:rFonts w:eastAsia="TimesNewRoman"/>
            <w:sz w:val="20"/>
            <w:highlight w:val="green"/>
            <w:lang w:val="en-US"/>
          </w:rPr>
          <w:t xml:space="preserve">A non-AP STA affiliated with a non-AP MLD may tear down all individual TWT agreements setup on </w:t>
        </w:r>
      </w:ins>
      <w:ins w:id="91" w:author="Ming Gan" w:date="2022-11-15T16:14:00Z">
        <w:r w:rsidRPr="003B0EE1">
          <w:rPr>
            <w:rFonts w:eastAsia="TimesNewRoman"/>
            <w:sz w:val="20"/>
            <w:highlight w:val="green"/>
            <w:lang w:val="en-US"/>
          </w:rPr>
          <w:t xml:space="preserve">the </w:t>
        </w:r>
        <w:proofErr w:type="spellStart"/>
        <w:r w:rsidRPr="003B0EE1">
          <w:rPr>
            <w:rFonts w:eastAsia="TimesNewRoman"/>
            <w:sz w:val="20"/>
            <w:highlight w:val="green"/>
            <w:lang w:val="en-US"/>
          </w:rPr>
          <w:t>trasnmiting</w:t>
        </w:r>
        <w:proofErr w:type="spellEnd"/>
        <w:r w:rsidRPr="003B0EE1">
          <w:rPr>
            <w:rFonts w:eastAsia="TimesNewRoman"/>
            <w:sz w:val="20"/>
            <w:highlight w:val="green"/>
            <w:lang w:val="en-US"/>
          </w:rPr>
          <w:t xml:space="preserve"> link</w:t>
        </w:r>
      </w:ins>
      <w:ins w:id="92" w:author="Ming Gan" w:date="2022-11-15T16:13:00Z">
        <w:r w:rsidRPr="003B0EE1">
          <w:rPr>
            <w:rFonts w:eastAsia="TimesNewRoman"/>
            <w:sz w:val="20"/>
            <w:highlight w:val="green"/>
            <w:lang w:val="en-US"/>
          </w:rPr>
          <w:t xml:space="preserve"> </w:t>
        </w:r>
        <w:r w:rsidRPr="003B0EE1">
          <w:rPr>
            <w:rFonts w:ascii="TimesNewRoman" w:eastAsia="TimesNewRoman" w:cs="TimesNewRoman"/>
            <w:sz w:val="20"/>
            <w:highlight w:val="green"/>
            <w:lang w:val="en-US"/>
          </w:rPr>
          <w:t xml:space="preserve">by sending a TWT Teardown frame with the Teardown All TWT field set to 1 if </w:t>
        </w:r>
        <w:r w:rsidRPr="003B0EE1">
          <w:rPr>
            <w:sz w:val="20"/>
            <w:highlight w:val="green"/>
          </w:rPr>
          <w:t>the</w:t>
        </w:r>
        <w:r w:rsidRPr="003B0EE1">
          <w:rPr>
            <w:rFonts w:eastAsia="TimesNewRoman"/>
            <w:sz w:val="20"/>
            <w:highlight w:val="green"/>
            <w:lang w:val="en-US"/>
          </w:rPr>
          <w:t xml:space="preserve"> MLO Link Information element is not present in the TWT Teardown frame.</w:t>
        </w:r>
      </w:ins>
    </w:p>
    <w:p w14:paraId="3676E884" w14:textId="77777777" w:rsidR="003B0EE1" w:rsidRPr="00C76EB8" w:rsidRDefault="003B0EE1" w:rsidP="00F13B03">
      <w:pPr>
        <w:widowControl w:val="0"/>
        <w:autoSpaceDE w:val="0"/>
        <w:autoSpaceDN w:val="0"/>
        <w:adjustRightInd w:val="0"/>
        <w:jc w:val="left"/>
        <w:rPr>
          <w:ins w:id="93" w:author="Ming Gan" w:date="2022-10-26T15:34:00Z"/>
          <w:rFonts w:eastAsia="TimesNewRoman"/>
          <w:strike/>
          <w:sz w:val="20"/>
          <w:lang w:val="en-US"/>
        </w:rPr>
      </w:pPr>
    </w:p>
    <w:p w14:paraId="243336BF" w14:textId="77777777" w:rsidR="008941A4" w:rsidRPr="00A54733" w:rsidRDefault="008941A4" w:rsidP="008941A4">
      <w:pPr>
        <w:widowControl w:val="0"/>
        <w:autoSpaceDE w:val="0"/>
        <w:autoSpaceDN w:val="0"/>
        <w:adjustRightInd w:val="0"/>
        <w:jc w:val="left"/>
        <w:rPr>
          <w:ins w:id="94" w:author="Ming Gan" w:date="2022-10-26T15:34:00Z"/>
          <w:rFonts w:eastAsia="TimesNewRoman"/>
          <w:sz w:val="20"/>
          <w:lang w:val="en-US"/>
        </w:rPr>
      </w:pPr>
    </w:p>
    <w:p w14:paraId="3B5F2326" w14:textId="614DE3F0" w:rsidR="00C5161E" w:rsidRPr="00A54733" w:rsidRDefault="008941A4" w:rsidP="00C5161E">
      <w:pPr>
        <w:widowControl w:val="0"/>
        <w:autoSpaceDE w:val="0"/>
        <w:autoSpaceDN w:val="0"/>
        <w:adjustRightInd w:val="0"/>
        <w:jc w:val="left"/>
        <w:rPr>
          <w:ins w:id="95" w:author="Ming Gan" w:date="2022-10-26T15:49:00Z"/>
          <w:rFonts w:eastAsia="TimesNewRoman"/>
          <w:sz w:val="20"/>
          <w:lang w:val="en-US"/>
        </w:rPr>
      </w:pPr>
      <w:ins w:id="96" w:author="Ming Gan" w:date="2022-10-26T15:34:00Z">
        <w:r w:rsidRPr="00A54733">
          <w:rPr>
            <w:rFonts w:eastAsia="TimesNewRoman"/>
            <w:sz w:val="20"/>
            <w:lang w:val="en-US"/>
          </w:rPr>
          <w:t xml:space="preserve">When a TWT Teardown frame with </w:t>
        </w:r>
      </w:ins>
      <w:ins w:id="97" w:author="Ming Gan" w:date="2022-10-26T15:35:00Z">
        <w:r w:rsidRPr="00A54733">
          <w:rPr>
            <w:sz w:val="20"/>
          </w:rPr>
          <w:t>the</w:t>
        </w:r>
        <w:r w:rsidRPr="00A54733">
          <w:rPr>
            <w:rFonts w:eastAsia="TimesNewRoman"/>
            <w:sz w:val="20"/>
            <w:lang w:val="en-US"/>
          </w:rPr>
          <w:t xml:space="preserve"> MLO Link Information element</w:t>
        </w:r>
      </w:ins>
      <w:ins w:id="98" w:author="Ming Gan" w:date="2022-10-26T15:34:00Z">
        <w:r w:rsidRPr="00A54733">
          <w:rPr>
            <w:rFonts w:eastAsia="TimesNewRoman"/>
            <w:sz w:val="20"/>
            <w:lang w:val="en-US"/>
          </w:rPr>
          <w:t xml:space="preserve"> is successfully transmitted or received, the TWT agreement corresponding to</w:t>
        </w:r>
      </w:ins>
      <w:ins w:id="99" w:author="Ming Gan" w:date="2022-10-26T15:35:00Z">
        <w:r w:rsidRPr="00A54733">
          <w:rPr>
            <w:rFonts w:eastAsia="TimesNewRoman"/>
            <w:sz w:val="20"/>
            <w:lang w:val="en-US"/>
          </w:rPr>
          <w:t xml:space="preserve"> </w:t>
        </w:r>
      </w:ins>
      <w:ins w:id="100" w:author="Ming Gan" w:date="2022-10-26T15:34:00Z">
        <w:r w:rsidRPr="00A54733">
          <w:rPr>
            <w:rFonts w:eastAsia="TimesNewRoman"/>
            <w:sz w:val="20"/>
            <w:lang w:val="en-US"/>
          </w:rPr>
          <w:t xml:space="preserve">the TWT Flow Identifier field, </w:t>
        </w:r>
      </w:ins>
      <w:ins w:id="101" w:author="Ming Gan" w:date="2022-10-26T15:37:00Z">
        <w:r w:rsidR="00C5161E" w:rsidRPr="00A54733">
          <w:rPr>
            <w:rFonts w:eastAsia="TimesNewRoman"/>
            <w:sz w:val="20"/>
            <w:lang w:val="en-US"/>
          </w:rPr>
          <w:t xml:space="preserve">the </w:t>
        </w:r>
        <w:r w:rsidRPr="00A54733">
          <w:rPr>
            <w:rFonts w:eastAsia="TimesNewRoman"/>
            <w:sz w:val="20"/>
            <w:lang w:val="en-US"/>
          </w:rPr>
          <w:t>MLD MAC address of the MLD with which</w:t>
        </w:r>
      </w:ins>
      <w:ins w:id="102" w:author="Kwok Shum Au (Edward)" w:date="2022-11-06T19:00:00Z">
        <w:r w:rsidR="00A8183C">
          <w:rPr>
            <w:rFonts w:eastAsia="TimesNewRoman"/>
            <w:sz w:val="20"/>
            <w:lang w:val="en-US"/>
          </w:rPr>
          <w:t xml:space="preserve"> </w:t>
        </w:r>
      </w:ins>
      <w:ins w:id="103" w:author="Ming Gan" w:date="2022-10-26T15:37:00Z">
        <w:r w:rsidRPr="00A54733">
          <w:rPr>
            <w:rFonts w:eastAsia="TimesNewRoman"/>
            <w:sz w:val="20"/>
            <w:lang w:val="en-US"/>
          </w:rPr>
          <w:t xml:space="preserve">TWT requesting STA is affiliated, </w:t>
        </w:r>
        <w:r w:rsidR="00C5161E" w:rsidRPr="00A54733">
          <w:rPr>
            <w:rFonts w:eastAsia="TimesNewRoman"/>
            <w:sz w:val="20"/>
            <w:lang w:val="en-US"/>
          </w:rPr>
          <w:t xml:space="preserve">the </w:t>
        </w:r>
        <w:r w:rsidRPr="00A54733">
          <w:rPr>
            <w:rFonts w:eastAsia="TimesNewRoman"/>
            <w:sz w:val="20"/>
            <w:lang w:val="en-US"/>
          </w:rPr>
          <w:t>MLD MAC address of the MLD with which TWT responding STA is affiliated</w:t>
        </w:r>
      </w:ins>
      <w:ins w:id="104" w:author="Ming Gan" w:date="2022-11-07T18:33:00Z">
        <w:r w:rsidR="00EC34A5">
          <w:rPr>
            <w:rFonts w:eastAsia="TimesNewRoman"/>
            <w:sz w:val="20"/>
            <w:lang w:val="en-US"/>
          </w:rPr>
          <w:t xml:space="preserve"> and </w:t>
        </w:r>
      </w:ins>
      <w:ins w:id="105" w:author="Ming Gan" w:date="2022-10-26T15:39:00Z">
        <w:r w:rsidR="00C5161E" w:rsidRPr="00A54733">
          <w:rPr>
            <w:rFonts w:eastAsia="TimesNewRoman"/>
            <w:sz w:val="20"/>
            <w:lang w:val="en-US"/>
          </w:rPr>
          <w:t xml:space="preserve">the </w:t>
        </w:r>
      </w:ins>
      <w:ins w:id="106" w:author="Ming Gan" w:date="2022-10-26T15:37:00Z">
        <w:r w:rsidRPr="00A54733">
          <w:rPr>
            <w:rFonts w:eastAsia="TimesNewRoman"/>
            <w:sz w:val="20"/>
            <w:lang w:val="en-US"/>
          </w:rPr>
          <w:t xml:space="preserve">Link ID associated with </w:t>
        </w:r>
      </w:ins>
      <w:ins w:id="107" w:author="Ming Gan" w:date="2022-11-07T17:36:00Z">
        <w:r w:rsidR="002236F1">
          <w:rPr>
            <w:rFonts w:eastAsia="TimesNewRoman"/>
            <w:sz w:val="20"/>
            <w:lang w:val="en-US"/>
          </w:rPr>
          <w:t>the link indicated by</w:t>
        </w:r>
      </w:ins>
      <w:ins w:id="108" w:author="Ming Gan" w:date="2022-10-26T15:37:00Z">
        <w:r w:rsidR="00DC35F6">
          <w:rPr>
            <w:rFonts w:eastAsia="TimesNewRoman"/>
            <w:sz w:val="20"/>
            <w:lang w:val="en-US"/>
          </w:rPr>
          <w:t xml:space="preserve"> the Link ID </w:t>
        </w:r>
      </w:ins>
      <w:ins w:id="109" w:author="Ming Gan" w:date="2022-11-07T17:41:00Z">
        <w:r w:rsidR="00DC35F6">
          <w:rPr>
            <w:rFonts w:eastAsia="TimesNewRoman"/>
            <w:sz w:val="20"/>
            <w:lang w:val="en-US"/>
          </w:rPr>
          <w:t>B</w:t>
        </w:r>
      </w:ins>
      <w:ins w:id="110" w:author="Ming Gan" w:date="2022-10-26T15:37:00Z">
        <w:r w:rsidRPr="00A54733">
          <w:rPr>
            <w:rFonts w:eastAsia="TimesNewRoman"/>
            <w:sz w:val="20"/>
            <w:lang w:val="en-US"/>
          </w:rPr>
          <w:t>itmap</w:t>
        </w:r>
      </w:ins>
      <w:ins w:id="111" w:author="Ming Gan" w:date="2022-11-07T17:41:00Z">
        <w:r w:rsidR="00DC35F6">
          <w:rPr>
            <w:rFonts w:eastAsia="TimesNewRoman"/>
            <w:sz w:val="20"/>
            <w:lang w:val="en-US"/>
          </w:rPr>
          <w:t xml:space="preserve"> subfield</w:t>
        </w:r>
      </w:ins>
      <w:ins w:id="112" w:author="Ming Gan" w:date="2022-11-07T17:39:00Z">
        <w:r w:rsidR="002236F1">
          <w:rPr>
            <w:rFonts w:eastAsia="TimesNewRoman"/>
            <w:sz w:val="20"/>
            <w:lang w:val="en-US"/>
          </w:rPr>
          <w:t xml:space="preserve"> </w:t>
        </w:r>
        <w:r w:rsidR="002236F1">
          <w:rPr>
            <w:rFonts w:ascii="TimesNewRoman" w:eastAsia="TimesNewRoman" w:cs="TimesNewRoman"/>
            <w:sz w:val="20"/>
            <w:lang w:val="en-US"/>
          </w:rPr>
          <w:t>of the TWT Teardown frame shall be deleted</w:t>
        </w:r>
      </w:ins>
      <w:ins w:id="113" w:author="Ming Gan" w:date="2022-10-26T15:34:00Z">
        <w:r w:rsidRPr="00A54733">
          <w:rPr>
            <w:rFonts w:eastAsia="TimesNewRoman"/>
            <w:sz w:val="20"/>
            <w:lang w:val="en-US"/>
          </w:rPr>
          <w:t>.</w:t>
        </w:r>
      </w:ins>
      <w:ins w:id="114" w:author="Ming Gan" w:date="2022-10-26T15:39:00Z">
        <w:r w:rsidR="00C5161E" w:rsidRPr="00A54733">
          <w:rPr>
            <w:rFonts w:eastAsia="TimesNewRoman"/>
            <w:sz w:val="20"/>
            <w:lang w:val="en-US"/>
          </w:rPr>
          <w:t xml:space="preserve"> </w:t>
        </w:r>
      </w:ins>
      <w:ins w:id="115" w:author="Ming Gan" w:date="2022-11-02T17:04:00Z">
        <w:r w:rsidR="00FB046C" w:rsidRPr="00A54733">
          <w:rPr>
            <w:rFonts w:eastAsia="TimesNewRoman"/>
            <w:sz w:val="20"/>
            <w:lang w:val="en-US"/>
          </w:rPr>
          <w:t>(#14088, 13835, 10719, 10769, 13869, 13597)</w:t>
        </w:r>
      </w:ins>
    </w:p>
    <w:p w14:paraId="5A38E3A0" w14:textId="77777777" w:rsidR="00C5161E" w:rsidRPr="00A54733" w:rsidRDefault="00C5161E" w:rsidP="00C5161E">
      <w:pPr>
        <w:widowControl w:val="0"/>
        <w:autoSpaceDE w:val="0"/>
        <w:autoSpaceDN w:val="0"/>
        <w:adjustRightInd w:val="0"/>
        <w:jc w:val="left"/>
        <w:rPr>
          <w:ins w:id="116" w:author="Ming Gan" w:date="2022-10-26T15:49:00Z"/>
          <w:rFonts w:eastAsia="TimesNewRoman"/>
          <w:sz w:val="20"/>
          <w:lang w:val="en-US"/>
        </w:rPr>
      </w:pPr>
    </w:p>
    <w:p w14:paraId="5BC7FFEC" w14:textId="07292CB5" w:rsidR="008941A4" w:rsidRDefault="008941A4" w:rsidP="00C5161E">
      <w:pPr>
        <w:widowControl w:val="0"/>
        <w:autoSpaceDE w:val="0"/>
        <w:autoSpaceDN w:val="0"/>
        <w:adjustRightInd w:val="0"/>
        <w:jc w:val="left"/>
        <w:rPr>
          <w:ins w:id="117" w:author="Ming Gan" w:date="2022-11-02T17:29:00Z"/>
          <w:rFonts w:eastAsia="TimesNewRoman"/>
          <w:sz w:val="20"/>
          <w:lang w:val="en-US"/>
        </w:rPr>
      </w:pPr>
    </w:p>
    <w:p w14:paraId="7322361A" w14:textId="77777777" w:rsidR="00E048DA" w:rsidRDefault="00E048DA" w:rsidP="00E048DA">
      <w:pPr>
        <w:widowControl w:val="0"/>
        <w:autoSpaceDE w:val="0"/>
        <w:autoSpaceDN w:val="0"/>
        <w:adjustRightInd w:val="0"/>
        <w:jc w:val="left"/>
        <w:rPr>
          <w:rFonts w:ascii="Arial,Bold" w:eastAsia="Arial,Bold" w:cs="Arial,Bold"/>
          <w:b/>
          <w:bCs/>
          <w:color w:val="000000"/>
          <w:sz w:val="20"/>
          <w:lang w:val="en-US"/>
        </w:rPr>
      </w:pPr>
      <w:r>
        <w:rPr>
          <w:rFonts w:ascii="Arial,Bold" w:eastAsia="Arial,Bold" w:cs="Arial,Bold"/>
          <w:b/>
          <w:bCs/>
          <w:color w:val="000000"/>
          <w:sz w:val="20"/>
          <w:lang w:val="en-US"/>
        </w:rPr>
        <w:t>9.6.24.12 TWT Information frame format</w:t>
      </w:r>
    </w:p>
    <w:p w14:paraId="2AC7C82B" w14:textId="77777777" w:rsidR="00E048DA" w:rsidRDefault="00E048DA" w:rsidP="00E048DA">
      <w:pPr>
        <w:widowControl w:val="0"/>
        <w:autoSpaceDE w:val="0"/>
        <w:autoSpaceDN w:val="0"/>
        <w:adjustRightInd w:val="0"/>
        <w:jc w:val="left"/>
        <w:rPr>
          <w:rFonts w:ascii="Arial,Bold" w:eastAsia="Arial,Bold" w:cs="Arial,Bold"/>
          <w:b/>
          <w:bCs/>
          <w:color w:val="000000"/>
          <w:sz w:val="20"/>
          <w:lang w:val="en-US"/>
        </w:rPr>
      </w:pPr>
    </w:p>
    <w:p w14:paraId="54CD9195" w14:textId="265D61CD" w:rsidR="00611EC0" w:rsidRPr="00DD39E6" w:rsidRDefault="00E048DA" w:rsidP="00E048DA">
      <w:pPr>
        <w:widowControl w:val="0"/>
        <w:autoSpaceDE w:val="0"/>
        <w:autoSpaceDN w:val="0"/>
        <w:adjustRightInd w:val="0"/>
        <w:jc w:val="left"/>
        <w:rPr>
          <w:ins w:id="118" w:author="Ming Gan" w:date="2022-11-02T17:29:00Z"/>
          <w:sz w:val="20"/>
          <w:lang w:val="en-US" w:eastAsia="zh-CN"/>
        </w:rPr>
      </w:pPr>
      <w:r>
        <w:rPr>
          <w:rFonts w:ascii="TimesNewRoman" w:eastAsia="TimesNewRoman" w:cs="TimesNewRoman"/>
          <w:color w:val="000000"/>
          <w:sz w:val="20"/>
          <w:lang w:val="en-US"/>
        </w:rPr>
        <w:t xml:space="preserve">The TWT Information frame is sent by a STA to request or deliver information about a </w:t>
      </w:r>
      <w:proofErr w:type="gramStart"/>
      <w:r>
        <w:rPr>
          <w:rFonts w:ascii="TimesNewRoman" w:eastAsia="TimesNewRoman" w:cs="TimesNewRoman"/>
          <w:color w:val="000000"/>
          <w:sz w:val="20"/>
          <w:lang w:val="en-US"/>
        </w:rPr>
        <w:t>TWT</w:t>
      </w:r>
      <w:r>
        <w:rPr>
          <w:rFonts w:ascii="TimesNewRoman" w:eastAsia="TimesNewRoman" w:cs="TimesNewRoman"/>
          <w:color w:val="218A21"/>
          <w:sz w:val="20"/>
          <w:lang w:val="en-US"/>
        </w:rPr>
        <w:t>(</w:t>
      </w:r>
      <w:proofErr w:type="gramEnd"/>
      <w:r>
        <w:rPr>
          <w:rFonts w:ascii="TimesNewRoman" w:eastAsia="TimesNewRoman" w:cs="TimesNewRoman"/>
          <w:color w:val="218A21"/>
          <w:sz w:val="20"/>
          <w:lang w:val="en-US"/>
        </w:rPr>
        <w:t xml:space="preserve">11ax) </w:t>
      </w:r>
      <w:r>
        <w:rPr>
          <w:rFonts w:ascii="TimesNewRoman" w:eastAsia="TimesNewRoman" w:cs="TimesNewRoman"/>
          <w:color w:val="000000"/>
          <w:sz w:val="20"/>
          <w:lang w:val="en-US"/>
        </w:rPr>
        <w:t xml:space="preserve">and is transmitted by either STA of an existing TWT agreement </w:t>
      </w:r>
      <w:r>
        <w:rPr>
          <w:rFonts w:ascii="TimesNewRoman" w:eastAsia="TimesNewRoman" w:cs="TimesNewRoman"/>
          <w:color w:val="218A21"/>
          <w:sz w:val="20"/>
          <w:lang w:val="en-US"/>
        </w:rPr>
        <w:t>(11ax)</w:t>
      </w:r>
      <w:r>
        <w:rPr>
          <w:rFonts w:ascii="TimesNewRoman" w:eastAsia="TimesNewRoman" w:cs="TimesNewRoman"/>
          <w:color w:val="000000"/>
          <w:sz w:val="20"/>
          <w:lang w:val="en-US"/>
        </w:rPr>
        <w:t>or is transmitted by a STA to a peer STA that has indicated support of its reception. The Action field of the TWT Information frame contains the information shown in Table 9-593 (TWT Information frame Action field format).</w:t>
      </w:r>
    </w:p>
    <w:p w14:paraId="71DDE554" w14:textId="77777777" w:rsidR="00611EC0" w:rsidRPr="00E048DA" w:rsidRDefault="00611EC0" w:rsidP="00611EC0">
      <w:pPr>
        <w:rPr>
          <w:ins w:id="119" w:author="Ming Gan" w:date="2022-11-02T17:29:00Z"/>
          <w:b/>
          <w:i/>
          <w:highlight w:val="yellow"/>
          <w:lang w:val="en-US"/>
        </w:rPr>
      </w:pPr>
    </w:p>
    <w:p w14:paraId="1BD7BF76" w14:textId="4B8385A8" w:rsidR="00DD39E6" w:rsidRDefault="00DD39E6" w:rsidP="00DD39E6">
      <w:pPr>
        <w:widowControl w:val="0"/>
        <w:autoSpaceDE w:val="0"/>
        <w:autoSpaceDN w:val="0"/>
        <w:adjustRightInd w:val="0"/>
        <w:jc w:val="center"/>
        <w:rPr>
          <w:rFonts w:ascii="TimesNewRoman" w:eastAsia="TimesNewRoman" w:cs="TimesNewRoman"/>
          <w:sz w:val="20"/>
          <w:lang w:val="en-US"/>
        </w:rPr>
      </w:pPr>
      <w:r>
        <w:rPr>
          <w:rFonts w:ascii="Arial,Bold" w:eastAsia="Arial,Bold" w:cs="Arial,Bold"/>
          <w:b/>
          <w:bCs/>
          <w:sz w:val="20"/>
          <w:lang w:val="en-US"/>
        </w:rPr>
        <w:t>Table 9-593</w:t>
      </w:r>
      <w:r>
        <w:rPr>
          <w:rFonts w:ascii="Arial,Bold" w:eastAsia="Arial,Bold" w:cs="Arial,Bold" w:hint="eastAsia"/>
          <w:b/>
          <w:bCs/>
          <w:sz w:val="20"/>
          <w:lang w:val="en-US"/>
        </w:rPr>
        <w:t>—</w:t>
      </w:r>
      <w:r>
        <w:rPr>
          <w:rFonts w:ascii="Arial,Bold" w:eastAsia="Arial,Bold" w:cs="Arial,Bold"/>
          <w:b/>
          <w:bCs/>
          <w:sz w:val="20"/>
          <w:lang w:val="en-US"/>
        </w:rPr>
        <w:t>TWT Information frame Action field format</w:t>
      </w:r>
    </w:p>
    <w:tbl>
      <w:tblPr>
        <w:tblStyle w:val="ae"/>
        <w:tblW w:w="0" w:type="auto"/>
        <w:jc w:val="center"/>
        <w:tblLook w:val="04A0" w:firstRow="1" w:lastRow="0" w:firstColumn="1" w:lastColumn="0" w:noHBand="0" w:noVBand="1"/>
      </w:tblPr>
      <w:tblGrid>
        <w:gridCol w:w="988"/>
        <w:gridCol w:w="3446"/>
      </w:tblGrid>
      <w:tr w:rsidR="00DD39E6" w14:paraId="513F12D2" w14:textId="77777777" w:rsidTr="00952139">
        <w:trPr>
          <w:trHeight w:val="308"/>
          <w:jc w:val="center"/>
        </w:trPr>
        <w:tc>
          <w:tcPr>
            <w:tcW w:w="988" w:type="dxa"/>
          </w:tcPr>
          <w:p w14:paraId="3ED8DB5F" w14:textId="77777777" w:rsidR="00DD39E6" w:rsidRDefault="00DD39E6" w:rsidP="00952139">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2064AC9F" w14:textId="77777777" w:rsidR="00DD39E6" w:rsidRDefault="00DD39E6" w:rsidP="00952139">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DD39E6" w14:paraId="5C381E0A" w14:textId="77777777" w:rsidTr="00952139">
        <w:trPr>
          <w:trHeight w:val="246"/>
          <w:jc w:val="center"/>
        </w:trPr>
        <w:tc>
          <w:tcPr>
            <w:tcW w:w="988" w:type="dxa"/>
          </w:tcPr>
          <w:p w14:paraId="7BC1F1EE" w14:textId="77777777" w:rsidR="00DD39E6" w:rsidRPr="007B1C04" w:rsidRDefault="00DD39E6" w:rsidP="00952139">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5A6B2A06" w14:textId="77777777" w:rsidR="00DD39E6" w:rsidRDefault="00DD39E6" w:rsidP="00952139">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DD39E6" w14:paraId="1C75599C" w14:textId="77777777" w:rsidTr="00952139">
        <w:trPr>
          <w:trHeight w:val="231"/>
          <w:jc w:val="center"/>
        </w:trPr>
        <w:tc>
          <w:tcPr>
            <w:tcW w:w="988" w:type="dxa"/>
          </w:tcPr>
          <w:p w14:paraId="6FE55B1E" w14:textId="77777777" w:rsidR="00DD39E6" w:rsidRPr="007B1C04" w:rsidRDefault="00DD39E6" w:rsidP="00952139">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4CE586E8" w14:textId="77777777" w:rsidR="00DD39E6" w:rsidRDefault="00DD39E6" w:rsidP="00952139">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DD39E6" w14:paraId="0B2554B5" w14:textId="77777777" w:rsidTr="00952139">
        <w:trPr>
          <w:trHeight w:val="231"/>
          <w:jc w:val="center"/>
        </w:trPr>
        <w:tc>
          <w:tcPr>
            <w:tcW w:w="988" w:type="dxa"/>
          </w:tcPr>
          <w:p w14:paraId="5CFB7BA7" w14:textId="77777777" w:rsidR="00DD39E6" w:rsidRPr="007B1C04" w:rsidRDefault="00DD39E6" w:rsidP="00952139">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36C3A889" w14:textId="17560F4F" w:rsidR="00DD39E6" w:rsidRDefault="00DD39E6" w:rsidP="00952139">
            <w:pPr>
              <w:widowControl w:val="0"/>
              <w:autoSpaceDE w:val="0"/>
              <w:autoSpaceDN w:val="0"/>
              <w:adjustRightInd w:val="0"/>
              <w:jc w:val="left"/>
              <w:rPr>
                <w:color w:val="000000"/>
                <w:sz w:val="20"/>
              </w:rPr>
            </w:pPr>
            <w:r>
              <w:rPr>
                <w:rFonts w:ascii="TimesNewRoman" w:eastAsia="TimesNewRoman" w:cs="TimesNewRoman"/>
                <w:sz w:val="18"/>
                <w:szCs w:val="18"/>
                <w:lang w:val="en-US"/>
              </w:rPr>
              <w:t>TWT Information (9.4.1.60 (TWT Information field))</w:t>
            </w:r>
          </w:p>
        </w:tc>
      </w:tr>
      <w:tr w:rsidR="00DD39E6" w14:paraId="0BD2C314" w14:textId="77777777" w:rsidTr="00952139">
        <w:trPr>
          <w:trHeight w:val="231"/>
          <w:jc w:val="center"/>
          <w:ins w:id="120" w:author="Ming Gan" w:date="2022-10-26T11:44:00Z"/>
        </w:trPr>
        <w:tc>
          <w:tcPr>
            <w:tcW w:w="988" w:type="dxa"/>
          </w:tcPr>
          <w:p w14:paraId="322F5B6D" w14:textId="77777777" w:rsidR="00DD39E6" w:rsidRPr="007B1C04" w:rsidRDefault="00DD39E6" w:rsidP="00952139">
            <w:pPr>
              <w:widowControl w:val="0"/>
              <w:autoSpaceDE w:val="0"/>
              <w:autoSpaceDN w:val="0"/>
              <w:adjustRightInd w:val="0"/>
              <w:jc w:val="left"/>
              <w:rPr>
                <w:ins w:id="121" w:author="Ming Gan" w:date="2022-10-26T11:44:00Z"/>
                <w:rFonts w:eastAsiaTheme="minorEastAsia"/>
                <w:color w:val="000000"/>
                <w:sz w:val="20"/>
                <w:lang w:eastAsia="zh-CN"/>
              </w:rPr>
            </w:pPr>
            <w:ins w:id="122" w:author="Ming Gan" w:date="2022-10-26T11:44:00Z">
              <w:r>
                <w:rPr>
                  <w:rFonts w:eastAsiaTheme="minorEastAsia" w:hint="eastAsia"/>
                  <w:color w:val="000000"/>
                  <w:sz w:val="20"/>
                  <w:lang w:eastAsia="zh-CN"/>
                </w:rPr>
                <w:lastRenderedPageBreak/>
                <w:t>4</w:t>
              </w:r>
            </w:ins>
          </w:p>
        </w:tc>
        <w:tc>
          <w:tcPr>
            <w:tcW w:w="3446" w:type="dxa"/>
          </w:tcPr>
          <w:p w14:paraId="5DD33CDD" w14:textId="77777777" w:rsidR="00DD39E6" w:rsidRDefault="00DD39E6" w:rsidP="00952139">
            <w:pPr>
              <w:widowControl w:val="0"/>
              <w:autoSpaceDE w:val="0"/>
              <w:autoSpaceDN w:val="0"/>
              <w:adjustRightInd w:val="0"/>
              <w:jc w:val="left"/>
              <w:rPr>
                <w:ins w:id="123" w:author="Ming Gan" w:date="2022-10-26T11:44:00Z"/>
                <w:rFonts w:ascii="TimesNewRoman" w:eastAsia="TimesNewRoman" w:cs="TimesNewRoman"/>
                <w:sz w:val="18"/>
                <w:szCs w:val="18"/>
                <w:lang w:val="en-US"/>
              </w:rPr>
            </w:pPr>
            <w:ins w:id="124" w:author="Ming Gan" w:date="2022-10-26T14:35:00Z">
              <w:r w:rsidRPr="00E71CCB">
                <w:rPr>
                  <w:rFonts w:ascii="TimesNewRoman" w:eastAsia="TimesNewRoman" w:cs="TimesNewRoman"/>
                  <w:sz w:val="18"/>
                  <w:szCs w:val="18"/>
                  <w:lang w:val="en-US"/>
                </w:rPr>
                <w:t>MLO Link Information element</w:t>
              </w:r>
            </w:ins>
            <w:ins w:id="125" w:author="Ming Gan" w:date="2022-10-26T15:17:00Z">
              <w:r>
                <w:rPr>
                  <w:rFonts w:ascii="TimesNewRoman" w:eastAsia="TimesNewRoman" w:cs="TimesNewRoman"/>
                  <w:sz w:val="18"/>
                  <w:szCs w:val="18"/>
                  <w:lang w:val="en-US"/>
                </w:rPr>
                <w:t xml:space="preserve"> (optional)</w:t>
              </w:r>
            </w:ins>
          </w:p>
        </w:tc>
      </w:tr>
    </w:tbl>
    <w:p w14:paraId="47D5E9B8" w14:textId="77777777" w:rsidR="00DD39E6" w:rsidRDefault="00DD39E6" w:rsidP="00DD39E6">
      <w:pPr>
        <w:widowControl w:val="0"/>
        <w:autoSpaceDE w:val="0"/>
        <w:autoSpaceDN w:val="0"/>
        <w:adjustRightInd w:val="0"/>
        <w:jc w:val="left"/>
        <w:rPr>
          <w:rFonts w:ascii="TimesNewRoman" w:eastAsia="TimesNewRoman" w:cs="TimesNewRoman"/>
          <w:sz w:val="20"/>
          <w:lang w:val="en-US"/>
        </w:rPr>
      </w:pPr>
    </w:p>
    <w:p w14:paraId="71E4AF1B" w14:textId="77777777" w:rsidR="00DD39E6" w:rsidRDefault="00DD39E6" w:rsidP="00DD39E6">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Category field is defined in 9.4.1.11 (Action field).</w:t>
      </w:r>
    </w:p>
    <w:p w14:paraId="2E752EDC" w14:textId="77777777" w:rsidR="00DD39E6" w:rsidRDefault="00DD39E6" w:rsidP="00DD39E6">
      <w:pPr>
        <w:widowControl w:val="0"/>
        <w:autoSpaceDE w:val="0"/>
        <w:autoSpaceDN w:val="0"/>
        <w:adjustRightInd w:val="0"/>
        <w:jc w:val="left"/>
        <w:rPr>
          <w:rFonts w:ascii="TimesNewRoman" w:eastAsia="TimesNewRoman" w:cs="TimesNewRoman"/>
          <w:sz w:val="20"/>
          <w:lang w:val="en-US"/>
        </w:rPr>
      </w:pPr>
    </w:p>
    <w:p w14:paraId="68B3AC97" w14:textId="6D1E8B61" w:rsidR="00611EC0" w:rsidRPr="00DD39E6" w:rsidRDefault="00DD39E6" w:rsidP="00DD39E6">
      <w:pPr>
        <w:rPr>
          <w:ins w:id="126" w:author="Ming Gan" w:date="2022-11-02T17:29:00Z"/>
          <w:b/>
          <w:i/>
          <w:highlight w:val="yellow"/>
        </w:rPr>
      </w:pPr>
      <w:r>
        <w:rPr>
          <w:rFonts w:ascii="TimesNewRoman" w:eastAsia="TimesNewRoman" w:cs="TimesNewRoman"/>
          <w:sz w:val="20"/>
          <w:lang w:val="en-US"/>
        </w:rPr>
        <w:t>The Unprotected S1G Action field is defined in 9.6.24.1 (Unprotected S1G Action field).</w:t>
      </w:r>
    </w:p>
    <w:p w14:paraId="4FF11E68" w14:textId="77777777" w:rsidR="00611EC0" w:rsidRDefault="00611EC0" w:rsidP="00611EC0">
      <w:pPr>
        <w:rPr>
          <w:b/>
          <w:i/>
          <w:highlight w:val="yellow"/>
        </w:rPr>
      </w:pPr>
    </w:p>
    <w:p w14:paraId="27CA0CDE" w14:textId="75BE8388" w:rsidR="00DD39E6" w:rsidRDefault="00DD39E6" w:rsidP="00DD39E6">
      <w:pPr>
        <w:widowControl w:val="0"/>
        <w:autoSpaceDE w:val="0"/>
        <w:autoSpaceDN w:val="0"/>
        <w:adjustRightInd w:val="0"/>
        <w:jc w:val="left"/>
        <w:rPr>
          <w:ins w:id="127" w:author="Ming Gan" w:date="2022-11-03T11:40:00Z"/>
          <w:rFonts w:ascii="TimesNewRoman" w:eastAsia="TimesNewRoman" w:cs="TimesNewRoman"/>
          <w:sz w:val="20"/>
          <w:lang w:val="en-US"/>
        </w:rPr>
      </w:pPr>
      <w:ins w:id="128" w:author="Ming Gan" w:date="2022-10-26T15:21:00Z">
        <w:r>
          <w:rPr>
            <w:rFonts w:ascii="TimesNewRoman" w:eastAsia="TimesNewRoman" w:cs="TimesNewRoman"/>
            <w:sz w:val="20"/>
            <w:lang w:val="en-US"/>
          </w:rPr>
          <w:t xml:space="preserve">When present in </w:t>
        </w:r>
      </w:ins>
      <w:ins w:id="129" w:author="Kwok Shum Au (Edward)" w:date="2022-11-06T19:01:00Z">
        <w:r w:rsidR="00A8183C">
          <w:rPr>
            <w:rFonts w:ascii="TimesNewRoman" w:eastAsia="TimesNewRoman" w:cs="TimesNewRoman"/>
            <w:sz w:val="20"/>
            <w:lang w:val="en-US"/>
          </w:rPr>
          <w:t xml:space="preserve">a </w:t>
        </w:r>
      </w:ins>
      <w:ins w:id="130" w:author="Ming Gan" w:date="2022-10-26T15:21:00Z">
        <w:r>
          <w:rPr>
            <w:rFonts w:ascii="TimesNewRoman" w:eastAsia="TimesNewRoman" w:cs="TimesNewRoman"/>
            <w:sz w:val="20"/>
            <w:lang w:val="en-US"/>
          </w:rPr>
          <w:t>TWT</w:t>
        </w:r>
      </w:ins>
      <w:ins w:id="131" w:author="Ming Gan" w:date="2022-11-03T11:39:00Z">
        <w:r>
          <w:rPr>
            <w:rFonts w:ascii="TimesNewRoman" w:eastAsia="TimesNewRoman" w:cs="TimesNewRoman"/>
            <w:sz w:val="20"/>
            <w:lang w:val="en-US"/>
          </w:rPr>
          <w:t xml:space="preserve"> Information</w:t>
        </w:r>
      </w:ins>
      <w:ins w:id="132" w:author="Ming Gan" w:date="2022-10-26T15:21:00Z">
        <w:r>
          <w:rPr>
            <w:rFonts w:ascii="TimesNewRoman" w:eastAsia="TimesNewRoman" w:cs="TimesNewRoman"/>
            <w:sz w:val="20"/>
            <w:lang w:val="en-US"/>
          </w:rPr>
          <w:t xml:space="preserve"> frame</w:t>
        </w:r>
        <w:r w:rsidRPr="002931EB">
          <w:rPr>
            <w:sz w:val="20"/>
            <w:lang w:val="en-US" w:eastAsia="zh-CN"/>
          </w:rPr>
          <w:t>, t</w:t>
        </w:r>
      </w:ins>
      <w:ins w:id="133" w:author="Ming Gan" w:date="2022-10-26T14:37:00Z">
        <w:r w:rsidRPr="002931EB">
          <w:rPr>
            <w:rFonts w:eastAsia="TimesNewRoman"/>
            <w:sz w:val="20"/>
            <w:lang w:val="en-US"/>
          </w:rPr>
          <w:t>he M</w:t>
        </w:r>
        <w:r w:rsidRPr="00E71CCB">
          <w:rPr>
            <w:rFonts w:ascii="TimesNewRoman" w:eastAsia="TimesNewRoman" w:cs="TimesNewRoman"/>
            <w:sz w:val="20"/>
            <w:lang w:val="en-US"/>
          </w:rPr>
          <w:t>LO Link Information element</w:t>
        </w:r>
        <w:r>
          <w:rPr>
            <w:rFonts w:ascii="TimesNewRoman" w:eastAsia="TimesNewRoman" w:cs="TimesNewRoman"/>
            <w:sz w:val="20"/>
            <w:lang w:val="en-US"/>
          </w:rPr>
          <w:t xml:space="preserve"> is defined in </w:t>
        </w:r>
      </w:ins>
      <w:ins w:id="134" w:author="Ming Gan" w:date="2022-10-26T14:38:00Z">
        <w:r w:rsidRPr="00E71CCB">
          <w:rPr>
            <w:rFonts w:ascii="TimesNewRoman" w:eastAsia="TimesNewRoman" w:cs="TimesNewRoman"/>
            <w:sz w:val="20"/>
            <w:lang w:val="en-US"/>
          </w:rPr>
          <w:t xml:space="preserve">9.4.2.317 </w:t>
        </w:r>
        <w:r>
          <w:rPr>
            <w:rFonts w:ascii="TimesNewRoman" w:eastAsia="TimesNewRoman" w:cs="TimesNewRoman"/>
            <w:sz w:val="20"/>
            <w:lang w:val="en-US"/>
          </w:rPr>
          <w:t>(</w:t>
        </w:r>
        <w:r w:rsidRPr="00E71CCB">
          <w:rPr>
            <w:rFonts w:ascii="TimesNewRoman" w:eastAsia="TimesNewRoman" w:cs="TimesNewRoman"/>
            <w:sz w:val="20"/>
            <w:lang w:val="en-US"/>
          </w:rPr>
          <w:t>MLO Link Information element</w:t>
        </w:r>
        <w:r>
          <w:rPr>
            <w:rFonts w:ascii="TimesNewRoman" w:eastAsia="TimesNewRoman" w:cs="TimesNewRoman"/>
            <w:sz w:val="20"/>
            <w:lang w:val="en-US"/>
          </w:rPr>
          <w:t>)</w:t>
        </w:r>
      </w:ins>
      <w:ins w:id="135" w:author="Ming Gan" w:date="2022-10-26T14:37:00Z">
        <w:r>
          <w:rPr>
            <w:rFonts w:ascii="TimesNewRoman" w:eastAsia="TimesNewRoman" w:cs="TimesNewRoman"/>
            <w:sz w:val="20"/>
            <w:lang w:val="en-US"/>
          </w:rPr>
          <w:t>.</w:t>
        </w:r>
      </w:ins>
    </w:p>
    <w:p w14:paraId="7F2783BC" w14:textId="77777777" w:rsidR="00DD39E6" w:rsidRDefault="00DD39E6" w:rsidP="00DD39E6">
      <w:pPr>
        <w:widowControl w:val="0"/>
        <w:autoSpaceDE w:val="0"/>
        <w:autoSpaceDN w:val="0"/>
        <w:adjustRightInd w:val="0"/>
        <w:jc w:val="left"/>
        <w:rPr>
          <w:ins w:id="136" w:author="Ming Gan" w:date="2022-11-03T19:03:00Z"/>
          <w:rFonts w:ascii="TimesNewRoman" w:eastAsia="TimesNewRoman" w:cs="TimesNewRoman"/>
          <w:sz w:val="20"/>
          <w:lang w:val="en-US"/>
        </w:rPr>
      </w:pPr>
    </w:p>
    <w:p w14:paraId="7DACA6AB" w14:textId="77777777" w:rsidR="00D703DA" w:rsidRDefault="00D703DA" w:rsidP="00DD39E6">
      <w:pPr>
        <w:widowControl w:val="0"/>
        <w:autoSpaceDE w:val="0"/>
        <w:autoSpaceDN w:val="0"/>
        <w:adjustRightInd w:val="0"/>
        <w:jc w:val="left"/>
        <w:rPr>
          <w:ins w:id="137" w:author="Ming Gan" w:date="2022-11-03T19:03:00Z"/>
          <w:rFonts w:ascii="TimesNewRoman" w:eastAsia="TimesNewRoman" w:cs="TimesNewRoman"/>
          <w:sz w:val="20"/>
          <w:lang w:val="en-US"/>
        </w:rPr>
      </w:pPr>
    </w:p>
    <w:p w14:paraId="064BF135" w14:textId="34242A78" w:rsidR="00D703DA" w:rsidRPr="00C547A4" w:rsidRDefault="00D703DA" w:rsidP="00D703DA">
      <w:pPr>
        <w:rPr>
          <w:ins w:id="138" w:author="Ming Gan" w:date="2022-11-03T19:03:00Z"/>
          <w:b/>
          <w:i/>
          <w:highlight w:val="yellow"/>
        </w:rPr>
      </w:pPr>
      <w:proofErr w:type="spellStart"/>
      <w:ins w:id="139" w:author="Ming Gan" w:date="2022-11-03T19:03:00Z">
        <w:r w:rsidRPr="00B0542A">
          <w:rPr>
            <w:b/>
            <w:i/>
            <w:highlight w:val="yellow"/>
          </w:rPr>
          <w:t>TGbe</w:t>
        </w:r>
        <w:proofErr w:type="spellEnd"/>
        <w:r w:rsidRPr="00B0542A">
          <w:rPr>
            <w:b/>
            <w:i/>
            <w:highlight w:val="yellow"/>
          </w:rPr>
          <w:t xml:space="preserve"> editor: </w:t>
        </w:r>
        <w:r>
          <w:rPr>
            <w:b/>
            <w:i/>
            <w:highlight w:val="yellow"/>
          </w:rPr>
          <w:t xml:space="preserve">please </w:t>
        </w:r>
      </w:ins>
      <w:ins w:id="140" w:author="Ming Gan" w:date="2022-11-03T19:04:00Z">
        <w:r>
          <w:rPr>
            <w:b/>
            <w:i/>
            <w:highlight w:val="yellow"/>
          </w:rPr>
          <w:t>modify</w:t>
        </w:r>
      </w:ins>
      <w:ins w:id="141" w:author="Ming Gan" w:date="2022-11-03T19:03:00Z">
        <w:r>
          <w:rPr>
            <w:b/>
            <w:i/>
            <w:highlight w:val="yellow"/>
          </w:rPr>
          <w:t xml:space="preserve"> the following </w:t>
        </w:r>
        <w:proofErr w:type="spellStart"/>
        <w:r>
          <w:rPr>
            <w:b/>
            <w:i/>
            <w:highlight w:val="yellow"/>
          </w:rPr>
          <w:t>subclause</w:t>
        </w:r>
        <w:proofErr w:type="spellEnd"/>
        <w:r>
          <w:rPr>
            <w:b/>
            <w:i/>
            <w:highlight w:val="yellow"/>
          </w:rPr>
          <w:t xml:space="preserve"> </w:t>
        </w:r>
      </w:ins>
      <w:ins w:id="142" w:author="Ming Gan" w:date="2022-11-03T19:04:00Z">
        <w:r w:rsidRPr="00D703DA">
          <w:rPr>
            <w:rFonts w:eastAsia="宋体"/>
            <w:b/>
            <w:bCs/>
            <w:i/>
            <w:highlight w:val="yellow"/>
            <w:lang w:val="en-US"/>
          </w:rPr>
          <w:t xml:space="preserve">9.4.1.60 </w:t>
        </w:r>
        <w:r>
          <w:rPr>
            <w:rFonts w:eastAsia="宋体"/>
            <w:b/>
            <w:bCs/>
            <w:i/>
            <w:highlight w:val="yellow"/>
            <w:lang w:val="en-US"/>
          </w:rPr>
          <w:t>(</w:t>
        </w:r>
        <w:r w:rsidRPr="00D703DA">
          <w:rPr>
            <w:rFonts w:eastAsia="宋体"/>
            <w:b/>
            <w:bCs/>
            <w:i/>
            <w:highlight w:val="yellow"/>
            <w:lang w:val="en-US"/>
          </w:rPr>
          <w:t>TWT Information field</w:t>
        </w:r>
        <w:proofErr w:type="gramStart"/>
        <w:r>
          <w:rPr>
            <w:rFonts w:eastAsia="宋体"/>
            <w:b/>
            <w:bCs/>
            <w:i/>
            <w:highlight w:val="yellow"/>
            <w:lang w:val="en-US"/>
          </w:rPr>
          <w:t xml:space="preserve">) </w:t>
        </w:r>
      </w:ins>
      <w:ins w:id="143" w:author="Ming Gan" w:date="2022-11-03T19:03:00Z">
        <w:r>
          <w:rPr>
            <w:b/>
            <w:i/>
            <w:highlight w:val="yellow"/>
          </w:rPr>
          <w:t>:</w:t>
        </w:r>
        <w:proofErr w:type="gramEnd"/>
        <w:r>
          <w:rPr>
            <w:b/>
            <w:i/>
            <w:highlight w:val="yellow"/>
          </w:rPr>
          <w:t xml:space="preserve"> </w:t>
        </w:r>
        <w:r w:rsidRPr="00DA2BB8">
          <w:rPr>
            <w:b/>
            <w:i/>
          </w:rPr>
          <w:t>(#13657, 13659)</w:t>
        </w:r>
      </w:ins>
    </w:p>
    <w:p w14:paraId="6382DB24" w14:textId="77777777" w:rsidR="00D703DA" w:rsidRPr="00D703DA" w:rsidRDefault="00D703DA" w:rsidP="00DD39E6">
      <w:pPr>
        <w:widowControl w:val="0"/>
        <w:autoSpaceDE w:val="0"/>
        <w:autoSpaceDN w:val="0"/>
        <w:adjustRightInd w:val="0"/>
        <w:jc w:val="left"/>
        <w:rPr>
          <w:ins w:id="144" w:author="Ming Gan" w:date="2022-11-03T11:40:00Z"/>
          <w:rFonts w:ascii="TimesNewRoman" w:eastAsia="TimesNewRoman" w:cs="TimesNewRoman"/>
          <w:sz w:val="20"/>
        </w:rPr>
      </w:pPr>
    </w:p>
    <w:p w14:paraId="524487E5" w14:textId="77777777" w:rsidR="00DD39E6" w:rsidRDefault="00DD39E6" w:rsidP="00DD39E6">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9.4.1.60 TWT Information field</w:t>
      </w:r>
    </w:p>
    <w:p w14:paraId="1D95D860" w14:textId="77777777" w:rsidR="00DD39E6" w:rsidRDefault="00DD39E6" w:rsidP="00DD39E6">
      <w:pPr>
        <w:widowControl w:val="0"/>
        <w:autoSpaceDE w:val="0"/>
        <w:autoSpaceDN w:val="0"/>
        <w:adjustRightInd w:val="0"/>
        <w:jc w:val="left"/>
        <w:rPr>
          <w:rFonts w:ascii="Arial,Bold" w:eastAsia="Arial,Bold" w:cs="Arial,Bold"/>
          <w:b/>
          <w:bCs/>
          <w:sz w:val="20"/>
          <w:lang w:val="en-US"/>
        </w:rPr>
      </w:pPr>
    </w:p>
    <w:p w14:paraId="2A1E4159" w14:textId="05004E7C" w:rsidR="00DD39E6" w:rsidDel="00DD39E6" w:rsidRDefault="00DD39E6" w:rsidP="00DD39E6">
      <w:pPr>
        <w:widowControl w:val="0"/>
        <w:autoSpaceDE w:val="0"/>
        <w:autoSpaceDN w:val="0"/>
        <w:adjustRightInd w:val="0"/>
        <w:jc w:val="left"/>
        <w:rPr>
          <w:del w:id="145" w:author="Ming Gan" w:date="2022-11-03T11:41:00Z"/>
          <w:rFonts w:ascii="TimesNewRoman" w:eastAsia="TimesNewRoman" w:cs="TimesNewRoman"/>
          <w:sz w:val="20"/>
          <w:lang w:val="en-US"/>
        </w:rPr>
      </w:pPr>
      <w:r>
        <w:rPr>
          <w:rFonts w:ascii="TimesNewRoman" w:eastAsia="TimesNewRoman" w:cs="TimesNewRoman"/>
          <w:sz w:val="20"/>
          <w:lang w:val="en-US"/>
        </w:rPr>
        <w:t>The TWT Information field is present in the TWT Information frame (see 9.6.24.12 (TWT Information</w:t>
      </w:r>
      <w:ins w:id="146" w:author="Ming Gan" w:date="2022-11-03T11:41:00Z">
        <w:r>
          <w:rPr>
            <w:rFonts w:ascii="TimesNewRoman" w:eastAsia="TimesNewRoman" w:cs="TimesNewRoman"/>
            <w:sz w:val="20"/>
            <w:lang w:val="en-US"/>
          </w:rPr>
          <w:t xml:space="preserve"> </w:t>
        </w:r>
      </w:ins>
    </w:p>
    <w:p w14:paraId="65BDAF0C" w14:textId="1E03ED55" w:rsidR="00DD39E6" w:rsidDel="00DD39E6" w:rsidRDefault="00DD39E6" w:rsidP="00DD39E6">
      <w:pPr>
        <w:widowControl w:val="0"/>
        <w:autoSpaceDE w:val="0"/>
        <w:autoSpaceDN w:val="0"/>
        <w:adjustRightInd w:val="0"/>
        <w:jc w:val="left"/>
        <w:rPr>
          <w:del w:id="147" w:author="Ming Gan" w:date="2022-11-03T11:41:00Z"/>
          <w:rFonts w:ascii="TimesNewRoman" w:eastAsia="TimesNewRoman" w:cs="TimesNewRoman"/>
          <w:sz w:val="20"/>
          <w:lang w:val="en-US"/>
        </w:rPr>
      </w:pPr>
      <w:proofErr w:type="gramStart"/>
      <w:r>
        <w:rPr>
          <w:rFonts w:ascii="TimesNewRoman" w:eastAsia="TimesNewRoman" w:cs="TimesNewRoman"/>
          <w:sz w:val="20"/>
          <w:lang w:val="en-US"/>
        </w:rPr>
        <w:t>frame</w:t>
      </w:r>
      <w:proofErr w:type="gramEnd"/>
      <w:r>
        <w:rPr>
          <w:rFonts w:ascii="TimesNewRoman" w:eastAsia="TimesNewRoman" w:cs="TimesNewRoman"/>
          <w:sz w:val="20"/>
          <w:lang w:val="en-US"/>
        </w:rPr>
        <w:t xml:space="preserve"> format)). The TWT Information field format is shown in Figure 9-189 (TWT Information field</w:t>
      </w:r>
      <w:ins w:id="148" w:author="Ming Gan" w:date="2022-11-03T11:41:00Z">
        <w:r>
          <w:rPr>
            <w:rFonts w:ascii="TimesNewRoman" w:eastAsia="TimesNewRoman" w:cs="TimesNewRoman"/>
            <w:sz w:val="20"/>
            <w:lang w:val="en-US"/>
          </w:rPr>
          <w:t xml:space="preserve"> </w:t>
        </w:r>
      </w:ins>
    </w:p>
    <w:p w14:paraId="29F5B809" w14:textId="007AD18E" w:rsidR="00DD39E6" w:rsidRDefault="00DD39E6" w:rsidP="00DD39E6">
      <w:pPr>
        <w:widowControl w:val="0"/>
        <w:autoSpaceDE w:val="0"/>
        <w:autoSpaceDN w:val="0"/>
        <w:adjustRightInd w:val="0"/>
        <w:jc w:val="left"/>
        <w:rPr>
          <w:ins w:id="149" w:author="Ming Gan" w:date="2022-10-26T15:05:00Z"/>
          <w:rFonts w:ascii="TimesNewRoman" w:eastAsia="TimesNewRoman" w:cs="TimesNewRoman"/>
          <w:sz w:val="20"/>
          <w:lang w:val="en-US"/>
        </w:rPr>
      </w:pPr>
      <w:proofErr w:type="gramStart"/>
      <w:r>
        <w:rPr>
          <w:rFonts w:ascii="TimesNewRoman" w:eastAsia="TimesNewRoman" w:cs="TimesNewRoman"/>
          <w:sz w:val="20"/>
          <w:lang w:val="en-US"/>
        </w:rPr>
        <w:t>format</w:t>
      </w:r>
      <w:proofErr w:type="gramEnd"/>
      <w:r>
        <w:rPr>
          <w:rFonts w:ascii="TimesNewRoman" w:eastAsia="TimesNewRoman" w:cs="TimesNewRoman"/>
          <w:sz w:val="20"/>
          <w:lang w:val="en-US"/>
        </w:rPr>
        <w:t>).</w:t>
      </w:r>
    </w:p>
    <w:p w14:paraId="5B24A490" w14:textId="77777777" w:rsidR="00DD39E6" w:rsidRDefault="00DD39E6" w:rsidP="00611EC0">
      <w:pPr>
        <w:rPr>
          <w:b/>
          <w:i/>
          <w:highlight w:val="yellow"/>
        </w:rPr>
      </w:pPr>
    </w:p>
    <w:tbl>
      <w:tblPr>
        <w:tblStyle w:val="ae"/>
        <w:tblW w:w="0" w:type="auto"/>
        <w:tblLook w:val="04A0" w:firstRow="1" w:lastRow="0" w:firstColumn="1" w:lastColumn="0" w:noHBand="0" w:noVBand="1"/>
      </w:tblPr>
      <w:tblGrid>
        <w:gridCol w:w="1328"/>
        <w:gridCol w:w="1345"/>
        <w:gridCol w:w="1342"/>
        <w:gridCol w:w="1338"/>
        <w:gridCol w:w="1339"/>
        <w:gridCol w:w="1334"/>
        <w:gridCol w:w="1334"/>
      </w:tblGrid>
      <w:tr w:rsidR="00DD39E6" w:rsidRPr="0017111E" w14:paraId="7AC8A0A3" w14:textId="77777777" w:rsidTr="00952139">
        <w:tc>
          <w:tcPr>
            <w:tcW w:w="9430" w:type="dxa"/>
            <w:gridSpan w:val="7"/>
            <w:tcBorders>
              <w:top w:val="nil"/>
              <w:left w:val="nil"/>
              <w:bottom w:val="nil"/>
              <w:right w:val="nil"/>
            </w:tcBorders>
          </w:tcPr>
          <w:p w14:paraId="60781BA0" w14:textId="77777777" w:rsidR="00DD39E6" w:rsidRPr="0017111E" w:rsidRDefault="00DD39E6" w:rsidP="00952139">
            <w:pPr>
              <w:ind w:firstLineChars="700" w:firstLine="1400"/>
              <w:rPr>
                <w:rFonts w:ascii="Times New Roman" w:eastAsia="宋体" w:hAnsi="Times New Roman" w:cs="Times New Roman"/>
                <w:sz w:val="20"/>
                <w:szCs w:val="20"/>
              </w:rPr>
            </w:pPr>
            <w:r w:rsidRPr="0017111E">
              <w:rPr>
                <w:rFonts w:ascii="Times New Roman" w:eastAsia="宋体" w:hAnsi="Times New Roman" w:cs="Times New Roman" w:hint="eastAsia"/>
                <w:sz w:val="20"/>
                <w:szCs w:val="20"/>
              </w:rPr>
              <w:t>B</w:t>
            </w:r>
            <w:r w:rsidRPr="0017111E">
              <w:rPr>
                <w:rFonts w:ascii="Times New Roman" w:eastAsia="宋体" w:hAnsi="Times New Roman" w:cs="Times New Roman"/>
                <w:sz w:val="20"/>
                <w:szCs w:val="20"/>
              </w:rPr>
              <w:t>0     B2</w:t>
            </w:r>
            <w:r>
              <w:rPr>
                <w:rFonts w:ascii="Times New Roman" w:eastAsia="宋体" w:hAnsi="Times New Roman" w:cs="Times New Roman"/>
                <w:sz w:val="20"/>
                <w:szCs w:val="20"/>
              </w:rPr>
              <w:t xml:space="preserve">                  B3                      B4                 B5        B6               B7                 B8        </w:t>
            </w:r>
            <w:proofErr w:type="spellStart"/>
            <w:r>
              <w:rPr>
                <w:rFonts w:ascii="Times New Roman" w:eastAsia="宋体" w:hAnsi="Times New Roman" w:cs="Times New Roman"/>
                <w:sz w:val="20"/>
                <w:szCs w:val="20"/>
              </w:rPr>
              <w:t>Bn</w:t>
            </w:r>
            <w:proofErr w:type="spellEnd"/>
          </w:p>
        </w:tc>
      </w:tr>
      <w:tr w:rsidR="00DD39E6" w:rsidRPr="0017111E" w14:paraId="2E19A667" w14:textId="77777777" w:rsidTr="00952139">
        <w:tc>
          <w:tcPr>
            <w:tcW w:w="1348" w:type="dxa"/>
            <w:tcBorders>
              <w:top w:val="nil"/>
              <w:left w:val="nil"/>
              <w:bottom w:val="nil"/>
              <w:right w:val="single" w:sz="4" w:space="0" w:color="auto"/>
            </w:tcBorders>
          </w:tcPr>
          <w:p w14:paraId="7DC79368" w14:textId="77777777" w:rsidR="00DD39E6" w:rsidRDefault="00DD39E6" w:rsidP="00952139">
            <w:pPr>
              <w:rPr>
                <w:b/>
                <w:sz w:val="20"/>
              </w:rPr>
            </w:pPr>
          </w:p>
        </w:tc>
        <w:tc>
          <w:tcPr>
            <w:tcW w:w="1347" w:type="dxa"/>
            <w:tcBorders>
              <w:top w:val="single" w:sz="4" w:space="0" w:color="auto"/>
              <w:left w:val="single" w:sz="4" w:space="0" w:color="auto"/>
              <w:bottom w:val="single" w:sz="4" w:space="0" w:color="auto"/>
              <w:right w:val="single" w:sz="4" w:space="0" w:color="auto"/>
            </w:tcBorders>
          </w:tcPr>
          <w:p w14:paraId="6C6F0945" w14:textId="77777777" w:rsidR="00DD39E6" w:rsidRDefault="00DD39E6" w:rsidP="00952139">
            <w:pPr>
              <w:widowControl w:val="0"/>
              <w:autoSpaceDE w:val="0"/>
              <w:autoSpaceDN w:val="0"/>
              <w:adjustRightInd w:val="0"/>
              <w:jc w:val="left"/>
              <w:rPr>
                <w:rFonts w:ascii="Arial" w:hAnsi="Arial" w:cs="Arial"/>
                <w:sz w:val="16"/>
                <w:szCs w:val="16"/>
                <w:lang w:val="en-US"/>
              </w:rPr>
            </w:pPr>
            <w:r>
              <w:rPr>
                <w:rFonts w:ascii="Arial" w:hAnsi="Arial" w:cs="Arial"/>
                <w:sz w:val="16"/>
                <w:szCs w:val="16"/>
                <w:lang w:val="en-US"/>
              </w:rPr>
              <w:t>TWT Flow</w:t>
            </w:r>
          </w:p>
          <w:p w14:paraId="7AC38C15" w14:textId="08F1BCED" w:rsidR="00DD39E6" w:rsidRDefault="00DD39E6" w:rsidP="003A7995">
            <w:pPr>
              <w:rPr>
                <w:b/>
                <w:sz w:val="20"/>
              </w:rPr>
            </w:pPr>
            <w:r>
              <w:rPr>
                <w:rFonts w:ascii="Arial" w:hAnsi="Arial" w:cs="Arial"/>
                <w:sz w:val="16"/>
                <w:szCs w:val="16"/>
                <w:lang w:val="en-US"/>
              </w:rPr>
              <w:t>Identifier</w:t>
            </w:r>
            <w:ins w:id="150" w:author="Ming Gan" w:date="2022-11-03T11:59:00Z">
              <w:r w:rsidR="003A7995">
                <w:rPr>
                  <w:rFonts w:ascii="Arial" w:hAnsi="Arial" w:cs="Arial"/>
                  <w:sz w:val="16"/>
                  <w:szCs w:val="16"/>
                  <w:lang w:val="en-US"/>
                </w:rPr>
                <w:t>/</w:t>
              </w:r>
            </w:ins>
            <w:ins w:id="151" w:author="Ming Gan" w:date="2022-11-03T12:01:00Z">
              <w:r w:rsidR="003A7995">
                <w:rPr>
                  <w:rFonts w:ascii="Arial" w:hAnsi="Arial" w:cs="Arial"/>
                  <w:sz w:val="16"/>
                  <w:szCs w:val="16"/>
                  <w:lang w:val="en-US"/>
                </w:rPr>
                <w:t>TWT Type</w:t>
              </w:r>
            </w:ins>
          </w:p>
        </w:tc>
        <w:tc>
          <w:tcPr>
            <w:tcW w:w="1347" w:type="dxa"/>
            <w:tcBorders>
              <w:top w:val="single" w:sz="4" w:space="0" w:color="auto"/>
              <w:left w:val="single" w:sz="4" w:space="0" w:color="auto"/>
              <w:bottom w:val="single" w:sz="4" w:space="0" w:color="auto"/>
              <w:right w:val="single" w:sz="4" w:space="0" w:color="auto"/>
            </w:tcBorders>
          </w:tcPr>
          <w:p w14:paraId="3AE1F0C0" w14:textId="77777777" w:rsidR="00DD39E6" w:rsidRPr="0017111E" w:rsidRDefault="00DD39E6" w:rsidP="00952139">
            <w:pPr>
              <w:widowControl w:val="0"/>
              <w:autoSpaceDE w:val="0"/>
              <w:autoSpaceDN w:val="0"/>
              <w:adjustRightInd w:val="0"/>
              <w:jc w:val="left"/>
              <w:rPr>
                <w:rFonts w:ascii="Times New Roman" w:eastAsia="宋体" w:hAnsi="Times New Roman" w:cs="Times New Roman"/>
                <w:sz w:val="20"/>
                <w:szCs w:val="20"/>
              </w:rPr>
            </w:pPr>
            <w:r w:rsidRPr="0017111E">
              <w:rPr>
                <w:rFonts w:ascii="Times New Roman" w:eastAsia="宋体" w:hAnsi="Times New Roman" w:cs="Times New Roman"/>
                <w:sz w:val="20"/>
                <w:szCs w:val="20"/>
              </w:rPr>
              <w:t>Response</w:t>
            </w:r>
          </w:p>
          <w:p w14:paraId="08DDB79E"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Requested</w:t>
            </w:r>
          </w:p>
        </w:tc>
        <w:tc>
          <w:tcPr>
            <w:tcW w:w="1347" w:type="dxa"/>
            <w:tcBorders>
              <w:top w:val="single" w:sz="4" w:space="0" w:color="auto"/>
              <w:left w:val="single" w:sz="4" w:space="0" w:color="auto"/>
              <w:bottom w:val="single" w:sz="4" w:space="0" w:color="auto"/>
              <w:right w:val="single" w:sz="4" w:space="0" w:color="auto"/>
            </w:tcBorders>
          </w:tcPr>
          <w:p w14:paraId="3CD9CEE9" w14:textId="77777777" w:rsidR="00DD39E6" w:rsidRPr="0017111E" w:rsidRDefault="00DD39E6" w:rsidP="00952139">
            <w:pPr>
              <w:widowControl w:val="0"/>
              <w:autoSpaceDE w:val="0"/>
              <w:autoSpaceDN w:val="0"/>
              <w:adjustRightInd w:val="0"/>
              <w:jc w:val="left"/>
              <w:rPr>
                <w:rFonts w:ascii="Times New Roman" w:eastAsia="宋体" w:hAnsi="Times New Roman" w:cs="Times New Roman"/>
                <w:sz w:val="20"/>
                <w:szCs w:val="20"/>
              </w:rPr>
            </w:pPr>
            <w:r w:rsidRPr="0017111E">
              <w:rPr>
                <w:rFonts w:ascii="Times New Roman" w:eastAsia="宋体" w:hAnsi="Times New Roman" w:cs="Times New Roman"/>
                <w:sz w:val="20"/>
                <w:szCs w:val="20"/>
              </w:rPr>
              <w:t>Next TWT</w:t>
            </w:r>
          </w:p>
          <w:p w14:paraId="0AE3A86C"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Request</w:t>
            </w:r>
          </w:p>
        </w:tc>
        <w:tc>
          <w:tcPr>
            <w:tcW w:w="1347" w:type="dxa"/>
            <w:tcBorders>
              <w:top w:val="single" w:sz="4" w:space="0" w:color="auto"/>
              <w:left w:val="single" w:sz="4" w:space="0" w:color="auto"/>
              <w:bottom w:val="single" w:sz="4" w:space="0" w:color="auto"/>
              <w:right w:val="single" w:sz="4" w:space="0" w:color="auto"/>
            </w:tcBorders>
          </w:tcPr>
          <w:p w14:paraId="5AC100AA"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Next TWT</w:t>
            </w:r>
          </w:p>
          <w:p w14:paraId="394353E6"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Subfield Size</w:t>
            </w:r>
          </w:p>
        </w:tc>
        <w:tc>
          <w:tcPr>
            <w:tcW w:w="1347" w:type="dxa"/>
            <w:tcBorders>
              <w:top w:val="single" w:sz="4" w:space="0" w:color="auto"/>
              <w:left w:val="single" w:sz="4" w:space="0" w:color="auto"/>
              <w:bottom w:val="single" w:sz="4" w:space="0" w:color="auto"/>
              <w:right w:val="single" w:sz="4" w:space="0" w:color="auto"/>
            </w:tcBorders>
          </w:tcPr>
          <w:p w14:paraId="66F665BC"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All TWT</w:t>
            </w:r>
          </w:p>
        </w:tc>
        <w:tc>
          <w:tcPr>
            <w:tcW w:w="1347" w:type="dxa"/>
            <w:tcBorders>
              <w:top w:val="single" w:sz="4" w:space="0" w:color="auto"/>
              <w:left w:val="single" w:sz="4" w:space="0" w:color="auto"/>
              <w:bottom w:val="single" w:sz="4" w:space="0" w:color="auto"/>
              <w:right w:val="single" w:sz="4" w:space="0" w:color="auto"/>
            </w:tcBorders>
          </w:tcPr>
          <w:p w14:paraId="15A9CC91"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Next TWT</w:t>
            </w:r>
          </w:p>
        </w:tc>
      </w:tr>
      <w:tr w:rsidR="00DD39E6" w:rsidRPr="0017111E" w14:paraId="1EABC147" w14:textId="77777777" w:rsidTr="00952139">
        <w:tc>
          <w:tcPr>
            <w:tcW w:w="9430" w:type="dxa"/>
            <w:gridSpan w:val="7"/>
            <w:tcBorders>
              <w:top w:val="nil"/>
              <w:left w:val="nil"/>
              <w:bottom w:val="nil"/>
              <w:right w:val="nil"/>
            </w:tcBorders>
          </w:tcPr>
          <w:p w14:paraId="29117B16" w14:textId="77777777" w:rsidR="00DD39E6" w:rsidRPr="0017111E" w:rsidRDefault="00DD39E6" w:rsidP="00952139">
            <w:pPr>
              <w:ind w:firstLineChars="400" w:firstLine="800"/>
              <w:rPr>
                <w:rFonts w:eastAsia="宋体"/>
                <w:b/>
                <w:sz w:val="20"/>
                <w:lang w:eastAsia="zh-CN"/>
              </w:rPr>
            </w:pPr>
            <w:r w:rsidRPr="0017111E">
              <w:rPr>
                <w:rFonts w:ascii="Times New Roman" w:eastAsia="宋体" w:hAnsi="Times New Roman" w:cs="Times New Roman" w:hint="eastAsia"/>
                <w:sz w:val="20"/>
                <w:szCs w:val="20"/>
              </w:rPr>
              <w:t>B</w:t>
            </w:r>
            <w:r w:rsidRPr="0017111E">
              <w:rPr>
                <w:rFonts w:ascii="Times New Roman" w:eastAsia="宋体" w:hAnsi="Times New Roman" w:cs="Times New Roman"/>
                <w:sz w:val="20"/>
                <w:szCs w:val="20"/>
              </w:rPr>
              <w:t xml:space="preserve">its: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3</w:t>
            </w:r>
            <w:r>
              <w:rPr>
                <w:rFonts w:ascii="Times New Roman" w:eastAsia="宋体" w:hAnsi="Times New Roman" w:cs="Times New Roman"/>
                <w:sz w:val="20"/>
                <w:szCs w:val="20"/>
              </w:rPr>
              <w:t xml:space="preserve">                     </w:t>
            </w:r>
            <w:r w:rsidRPr="0017111E">
              <w:rPr>
                <w:rFonts w:ascii="Times New Roman" w:eastAsia="宋体" w:hAnsi="Times New Roman" w:cs="Times New Roman"/>
                <w:sz w:val="20"/>
                <w:szCs w:val="20"/>
              </w:rPr>
              <w:t xml:space="preserve">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1</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1</w:t>
            </w:r>
            <w:r>
              <w:rPr>
                <w:rFonts w:ascii="Times New Roman" w:eastAsia="宋体" w:hAnsi="Times New Roman" w:cs="Times New Roman"/>
                <w:sz w:val="20"/>
                <w:szCs w:val="20"/>
              </w:rPr>
              <w:t xml:space="preserve">                        </w:t>
            </w:r>
            <w:r w:rsidRPr="0017111E">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2</w:t>
            </w:r>
            <w:r w:rsidRPr="0017111E">
              <w:rPr>
                <w:rFonts w:ascii="Times New Roman" w:eastAsia="宋体" w:hAnsi="Times New Roman" w:cs="Times New Roman"/>
                <w:sz w:val="20"/>
                <w:szCs w:val="20"/>
              </w:rPr>
              <w:t xml:space="preserve">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1</w:t>
            </w:r>
            <w:r w:rsidRPr="0017111E">
              <w:rPr>
                <w:rFonts w:ascii="Times New Roman" w:eastAsia="宋体" w:hAnsi="Times New Roman" w:cs="Times New Roman"/>
                <w:sz w:val="20"/>
                <w:szCs w:val="20"/>
              </w:rPr>
              <w:t xml:space="preserve">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0</w:t>
            </w:r>
            <w:r w:rsidRPr="0017111E">
              <w:rPr>
                <w:rFonts w:ascii="Times New Roman" w:eastAsia="宋体" w:hAnsi="Times New Roman" w:cs="Times New Roman"/>
                <w:sz w:val="20"/>
                <w:szCs w:val="20"/>
              </w:rPr>
              <w:t>,32,48, or 64</w:t>
            </w:r>
          </w:p>
        </w:tc>
      </w:tr>
      <w:tr w:rsidR="00DD39E6" w:rsidRPr="0017111E" w14:paraId="4D00F3A6" w14:textId="77777777" w:rsidTr="00952139">
        <w:tc>
          <w:tcPr>
            <w:tcW w:w="9430" w:type="dxa"/>
            <w:gridSpan w:val="7"/>
            <w:tcBorders>
              <w:top w:val="nil"/>
              <w:left w:val="nil"/>
              <w:bottom w:val="nil"/>
              <w:right w:val="nil"/>
            </w:tcBorders>
          </w:tcPr>
          <w:p w14:paraId="3E2282CE" w14:textId="3A7ED694" w:rsidR="00DD39E6" w:rsidRPr="0017111E" w:rsidRDefault="00DD39E6" w:rsidP="003A7995">
            <w:pPr>
              <w:jc w:val="center"/>
              <w:rPr>
                <w:sz w:val="20"/>
              </w:rPr>
            </w:pPr>
            <w:r w:rsidRPr="005A054E">
              <w:rPr>
                <w:rFonts w:ascii="TimesNewRoman" w:eastAsia="宋体" w:hAnsi="TimesNewRoman" w:cs="TimesNewRoman"/>
                <w:color w:val="000000"/>
                <w:sz w:val="20"/>
                <w:szCs w:val="20"/>
                <w:lang w:val="en-US"/>
              </w:rPr>
              <w:t>Figure 9-189</w:t>
            </w:r>
            <w:r w:rsidRPr="005A054E">
              <w:rPr>
                <w:rFonts w:ascii="TimesNewRoman" w:eastAsia="宋体" w:hAnsi="TimesNewRoman" w:cs="TimesNewRoman" w:hint="eastAsia"/>
                <w:color w:val="000000"/>
                <w:sz w:val="20"/>
                <w:szCs w:val="20"/>
                <w:lang w:val="en-US"/>
              </w:rPr>
              <w:t>—</w:t>
            </w:r>
            <w:r w:rsidRPr="005A054E">
              <w:rPr>
                <w:rFonts w:ascii="TimesNewRoman" w:eastAsia="宋体" w:hAnsi="TimesNewRoman" w:cs="TimesNewRoman"/>
                <w:color w:val="000000"/>
                <w:sz w:val="20"/>
                <w:szCs w:val="20"/>
                <w:lang w:val="en-US"/>
              </w:rPr>
              <w:t>TWT Information field format</w:t>
            </w:r>
            <w:r>
              <w:rPr>
                <w:rFonts w:ascii="TimesNewRoman" w:eastAsia="宋体" w:hAnsi="TimesNewRoman" w:cs="TimesNewRoman"/>
                <w:color w:val="000000"/>
                <w:sz w:val="20"/>
                <w:szCs w:val="20"/>
                <w:lang w:val="en-US"/>
              </w:rPr>
              <w:t xml:space="preserve"> </w:t>
            </w:r>
          </w:p>
        </w:tc>
      </w:tr>
    </w:tbl>
    <w:p w14:paraId="0D5C715A" w14:textId="77777777" w:rsidR="00DD39E6" w:rsidRDefault="00DD39E6" w:rsidP="00611EC0">
      <w:pPr>
        <w:rPr>
          <w:ins w:id="152" w:author="Ming Gan" w:date="2022-11-03T11:51:00Z"/>
          <w:b/>
          <w:i/>
          <w:highlight w:val="yellow"/>
          <w:lang w:eastAsia="zh-CN"/>
        </w:rPr>
      </w:pPr>
    </w:p>
    <w:p w14:paraId="1503391C" w14:textId="77777777" w:rsidR="00952139" w:rsidRPr="00952139" w:rsidRDefault="00952139" w:rsidP="00611EC0">
      <w:pPr>
        <w:rPr>
          <w:ins w:id="153" w:author="Ming Gan" w:date="2022-11-03T11:52:00Z"/>
          <w:b/>
          <w:i/>
          <w:highlight w:val="yellow"/>
          <w:lang w:eastAsia="zh-CN"/>
        </w:rPr>
      </w:pPr>
      <w:ins w:id="154" w:author="Ming Gan" w:date="2022-11-03T11:52:00Z">
        <w:r>
          <w:rPr>
            <w:rFonts w:hint="eastAsia"/>
            <w:b/>
            <w:i/>
            <w:highlight w:val="yellow"/>
            <w:lang w:eastAsia="zh-CN"/>
          </w:rPr>
          <w:t xml:space="preserve"> </w:t>
        </w:r>
        <w:r>
          <w:rPr>
            <w:b/>
            <w:i/>
            <w:highlight w:val="yellow"/>
            <w:lang w:eastAsia="zh-CN"/>
          </w:rPr>
          <w:t xml:space="preserve">                     </w:t>
        </w:r>
      </w:ins>
    </w:p>
    <w:p w14:paraId="7990BF44" w14:textId="0C4D618B" w:rsidR="00952139" w:rsidRPr="00952139" w:rsidRDefault="00952139" w:rsidP="00611EC0">
      <w:pPr>
        <w:rPr>
          <w:ins w:id="155" w:author="Ming Gan" w:date="2022-11-03T11:51:00Z"/>
          <w:b/>
          <w:i/>
          <w:highlight w:val="yellow"/>
          <w:lang w:eastAsia="zh-CN"/>
        </w:rPr>
      </w:pPr>
      <w:ins w:id="156" w:author="Ming Gan" w:date="2022-11-03T11:52:00Z">
        <w:r>
          <w:rPr>
            <w:b/>
            <w:i/>
            <w:highlight w:val="yellow"/>
            <w:lang w:eastAsia="zh-CN"/>
          </w:rPr>
          <w:t xml:space="preserve"> </w:t>
        </w:r>
      </w:ins>
    </w:p>
    <w:p w14:paraId="41067D6D" w14:textId="77777777" w:rsidR="00952139" w:rsidRDefault="00952139" w:rsidP="00611EC0">
      <w:pPr>
        <w:rPr>
          <w:b/>
          <w:i/>
          <w:highlight w:val="yellow"/>
        </w:rPr>
      </w:pPr>
    </w:p>
    <w:p w14:paraId="7597CF2E" w14:textId="5BD2E0AA"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TWT Flow Identifier subfield</w:t>
      </w:r>
      <w:ins w:id="157" w:author="Ming Gan" w:date="2022-11-03T12:13:00Z">
        <w:r w:rsidR="00C0190D">
          <w:rPr>
            <w:rFonts w:ascii="TimesNewRoman" w:eastAsia="TimesNewRoman" w:cs="TimesNewRoman"/>
            <w:color w:val="000000"/>
            <w:sz w:val="20"/>
            <w:lang w:val="en-US"/>
          </w:rPr>
          <w:t xml:space="preserve"> is present when the All TWT subfield is set to 0 and</w:t>
        </w:r>
      </w:ins>
      <w:r>
        <w:rPr>
          <w:rFonts w:ascii="TimesNewRoman" w:eastAsia="TimesNewRoman" w:cs="TimesNewRoman"/>
          <w:color w:val="000000"/>
          <w:sz w:val="20"/>
          <w:lang w:val="en-US"/>
        </w:rPr>
        <w:t xml:space="preserve"> contains the TWT flow identifier for which TWT information is requested or being provided.</w:t>
      </w:r>
      <w:del w:id="158" w:author="Ming Gan" w:date="2022-11-03T11:58:00Z">
        <w:r w:rsidDel="003A7995">
          <w:rPr>
            <w:rFonts w:ascii="TimesNewRoman" w:eastAsia="TimesNewRoman" w:cs="TimesNewRoman"/>
            <w:color w:val="000000"/>
            <w:sz w:val="20"/>
            <w:lang w:val="en-US"/>
          </w:rPr>
          <w:delText>The TWT Flow Identifier subfield is reserved if the All TWT subfield is 1.</w:delText>
        </w:r>
      </w:del>
    </w:p>
    <w:p w14:paraId="105DA577" w14:textId="77777777" w:rsidR="00DD39E6" w:rsidRDefault="00DD39E6" w:rsidP="00DD39E6">
      <w:pPr>
        <w:widowControl w:val="0"/>
        <w:autoSpaceDE w:val="0"/>
        <w:autoSpaceDN w:val="0"/>
        <w:adjustRightInd w:val="0"/>
        <w:jc w:val="left"/>
        <w:rPr>
          <w:ins w:id="159" w:author="Ming Gan" w:date="2022-11-03T11:58:00Z"/>
          <w:rFonts w:ascii="TimesNewRoman" w:eastAsia="TimesNewRoman" w:cs="TimesNewRoman"/>
          <w:color w:val="218A21"/>
          <w:sz w:val="20"/>
          <w:lang w:val="en-US"/>
        </w:rPr>
      </w:pPr>
    </w:p>
    <w:p w14:paraId="369C4FE7" w14:textId="7514CC36" w:rsidR="003A7995" w:rsidRDefault="003A7995" w:rsidP="003A7995">
      <w:pPr>
        <w:widowControl w:val="0"/>
        <w:autoSpaceDE w:val="0"/>
        <w:autoSpaceDN w:val="0"/>
        <w:adjustRightInd w:val="0"/>
        <w:jc w:val="left"/>
        <w:rPr>
          <w:ins w:id="160" w:author="Ming Gan" w:date="2022-11-03T12:09:00Z"/>
          <w:rFonts w:ascii="TimesNewRoman" w:hAnsi="TimesNewRoman" w:cs="TimesNewRoman"/>
          <w:sz w:val="20"/>
          <w:lang w:val="en-US"/>
        </w:rPr>
      </w:pPr>
      <w:ins w:id="161" w:author="Ming Gan" w:date="2022-11-03T11:58:00Z">
        <w:r>
          <w:rPr>
            <w:rFonts w:ascii="TimesNewRoman" w:hAnsi="TimesNewRoman" w:cs="TimesNewRoman" w:hint="eastAsia"/>
            <w:color w:val="000000"/>
            <w:sz w:val="20"/>
            <w:lang w:val="en-US" w:eastAsia="zh-CN"/>
          </w:rPr>
          <w:t>T</w:t>
        </w:r>
        <w:r>
          <w:rPr>
            <w:rFonts w:ascii="TimesNewRoman" w:hAnsi="TimesNewRoman" w:cs="TimesNewRoman"/>
            <w:color w:val="000000"/>
            <w:sz w:val="20"/>
            <w:lang w:val="en-US" w:eastAsia="zh-CN"/>
          </w:rPr>
          <w:t xml:space="preserve">he TWT </w:t>
        </w:r>
      </w:ins>
      <w:ins w:id="162" w:author="Ming Gan" w:date="2022-11-07T17:40:00Z">
        <w:r w:rsidR="002236F1">
          <w:rPr>
            <w:rFonts w:ascii="TimesNewRoman" w:hAnsi="TimesNewRoman" w:cs="TimesNewRoman"/>
            <w:color w:val="000000"/>
            <w:sz w:val="20"/>
            <w:lang w:val="en-US" w:eastAsia="zh-CN"/>
          </w:rPr>
          <w:t>T</w:t>
        </w:r>
      </w:ins>
      <w:ins w:id="163" w:author="Ming Gan" w:date="2022-11-03T12:04:00Z">
        <w:r>
          <w:rPr>
            <w:rFonts w:ascii="TimesNewRoman" w:hAnsi="TimesNewRoman" w:cs="TimesNewRoman"/>
            <w:color w:val="000000"/>
            <w:sz w:val="20"/>
            <w:lang w:val="en-US" w:eastAsia="zh-CN"/>
          </w:rPr>
          <w:t xml:space="preserve">ype </w:t>
        </w:r>
      </w:ins>
      <w:ins w:id="164" w:author="Ming Gan" w:date="2022-11-03T11:58:00Z">
        <w:r>
          <w:rPr>
            <w:rFonts w:ascii="TimesNewRoman" w:hAnsi="TimesNewRoman" w:cs="TimesNewRoman"/>
            <w:color w:val="000000"/>
            <w:sz w:val="20"/>
            <w:lang w:val="en-US" w:eastAsia="zh-CN"/>
          </w:rPr>
          <w:t xml:space="preserve">subfield </w:t>
        </w:r>
      </w:ins>
      <w:ins w:id="165" w:author="Ming Gan" w:date="2022-11-03T12:08:00Z">
        <w:r w:rsidR="00C0190D">
          <w:rPr>
            <w:rFonts w:ascii="TimesNewRoman" w:hAnsi="TimesNewRoman" w:cs="TimesNewRoman"/>
            <w:color w:val="000000"/>
            <w:sz w:val="20"/>
            <w:lang w:val="en-US" w:eastAsia="zh-CN"/>
          </w:rPr>
          <w:t xml:space="preserve">is present </w:t>
        </w:r>
      </w:ins>
      <w:ins w:id="166" w:author="Ming Gan" w:date="2022-11-03T12:13:00Z">
        <w:r w:rsidR="00C0190D">
          <w:rPr>
            <w:rFonts w:ascii="TimesNewRoman" w:eastAsia="TimesNewRoman" w:cs="TimesNewRoman"/>
            <w:color w:val="000000"/>
            <w:sz w:val="20"/>
            <w:lang w:val="en-US"/>
          </w:rPr>
          <w:t xml:space="preserve">when </w:t>
        </w:r>
      </w:ins>
      <w:ins w:id="167" w:author="Ming Gan" w:date="2022-11-03T12:08:00Z">
        <w:r w:rsidR="00C0190D">
          <w:rPr>
            <w:rFonts w:ascii="TimesNewRoman" w:eastAsia="TimesNewRoman" w:cs="TimesNewRoman"/>
            <w:color w:val="000000"/>
            <w:sz w:val="20"/>
            <w:lang w:val="en-US"/>
          </w:rPr>
          <w:t xml:space="preserve">the All TWT subfield is set to </w:t>
        </w:r>
      </w:ins>
      <w:ins w:id="168" w:author="Ming Gan" w:date="2022-11-03T12:15:00Z">
        <w:r w:rsidR="00C0190D">
          <w:rPr>
            <w:rFonts w:ascii="TimesNewRoman" w:eastAsia="TimesNewRoman" w:cs="TimesNewRoman"/>
            <w:color w:val="000000"/>
            <w:sz w:val="20"/>
            <w:lang w:val="en-US"/>
          </w:rPr>
          <w:t>1</w:t>
        </w:r>
      </w:ins>
      <w:ins w:id="169" w:author="Ming Gan" w:date="2022-11-03T12:08:00Z">
        <w:r w:rsidR="00C0190D">
          <w:rPr>
            <w:rFonts w:ascii="TimesNewRoman" w:eastAsia="TimesNewRoman" w:cs="TimesNewRoman"/>
            <w:color w:val="000000"/>
            <w:sz w:val="20"/>
            <w:lang w:val="en-US"/>
          </w:rPr>
          <w:t xml:space="preserve"> and </w:t>
        </w:r>
      </w:ins>
      <w:ins w:id="170" w:author="Ming Gan" w:date="2022-11-03T11:58:00Z">
        <w:r>
          <w:rPr>
            <w:rFonts w:ascii="TimesNewRoman" w:hAnsi="TimesNewRoman" w:cs="TimesNewRoman"/>
            <w:sz w:val="20"/>
            <w:lang w:val="en-US"/>
          </w:rPr>
          <w:t>is encoded as defined in Table 9-xxx</w:t>
        </w:r>
      </w:ins>
      <w:ins w:id="171" w:author="Ming Gan" w:date="2022-11-03T12:10:00Z">
        <w:r w:rsidR="00C0190D">
          <w:rPr>
            <w:rFonts w:ascii="TimesNewRoman" w:hAnsi="TimesNewRoman" w:cs="TimesNewRoman"/>
            <w:sz w:val="20"/>
            <w:lang w:val="en-US"/>
          </w:rPr>
          <w:t xml:space="preserve"> (TWT type subfield encoding)</w:t>
        </w:r>
      </w:ins>
    </w:p>
    <w:p w14:paraId="39BB4C65" w14:textId="77777777" w:rsidR="00C0190D" w:rsidRDefault="00C0190D" w:rsidP="003A7995">
      <w:pPr>
        <w:widowControl w:val="0"/>
        <w:autoSpaceDE w:val="0"/>
        <w:autoSpaceDN w:val="0"/>
        <w:adjustRightInd w:val="0"/>
        <w:jc w:val="left"/>
        <w:rPr>
          <w:ins w:id="172" w:author="Ming Gan" w:date="2022-11-03T11:58:00Z"/>
          <w:rFonts w:ascii="TimesNewRoman" w:hAnsi="TimesNewRoman" w:cs="TimesNewRoman"/>
          <w:sz w:val="20"/>
          <w:lang w:val="en-US"/>
        </w:rPr>
      </w:pPr>
    </w:p>
    <w:p w14:paraId="25B224B1" w14:textId="6D864F5C" w:rsidR="003A7995" w:rsidRDefault="003A7995" w:rsidP="003A7995">
      <w:pPr>
        <w:widowControl w:val="0"/>
        <w:autoSpaceDE w:val="0"/>
        <w:autoSpaceDN w:val="0"/>
        <w:adjustRightInd w:val="0"/>
        <w:jc w:val="center"/>
        <w:rPr>
          <w:ins w:id="173" w:author="Ming Gan" w:date="2022-11-03T11:58:00Z"/>
          <w:rFonts w:ascii="TimesNewRoman" w:hAnsi="TimesNewRoman" w:cs="TimesNewRoman"/>
          <w:sz w:val="20"/>
          <w:lang w:val="en-US"/>
        </w:rPr>
      </w:pPr>
      <w:ins w:id="174" w:author="Ming Gan" w:date="2022-11-03T11:58:00Z">
        <w:r>
          <w:rPr>
            <w:rFonts w:ascii="TimesNewRoman" w:hAnsi="TimesNewRoman" w:cs="TimesNewRoman"/>
            <w:sz w:val="20"/>
            <w:lang w:val="en-US"/>
          </w:rPr>
          <w:t xml:space="preserve">Table 9-xxx </w:t>
        </w:r>
      </w:ins>
      <w:ins w:id="175" w:author="Ming Gan" w:date="2022-11-03T12:03:00Z">
        <w:r>
          <w:rPr>
            <w:rFonts w:ascii="TimesNewRoman" w:hAnsi="TimesNewRoman" w:cs="TimesNewRoman"/>
            <w:sz w:val="20"/>
            <w:lang w:val="en-US"/>
          </w:rPr>
          <w:t>TWT type subfield encoding</w:t>
        </w:r>
      </w:ins>
    </w:p>
    <w:tbl>
      <w:tblPr>
        <w:tblStyle w:val="ae"/>
        <w:tblW w:w="0" w:type="auto"/>
        <w:tblInd w:w="704" w:type="dxa"/>
        <w:tblLook w:val="04A0" w:firstRow="1" w:lastRow="0" w:firstColumn="1" w:lastColumn="0" w:noHBand="0" w:noVBand="1"/>
      </w:tblPr>
      <w:tblGrid>
        <w:gridCol w:w="1843"/>
        <w:gridCol w:w="6520"/>
      </w:tblGrid>
      <w:tr w:rsidR="003A7995" w14:paraId="0ED040F8" w14:textId="77777777" w:rsidTr="007205AE">
        <w:trPr>
          <w:ins w:id="176" w:author="Ming Gan" w:date="2022-11-03T11:58:00Z"/>
        </w:trPr>
        <w:tc>
          <w:tcPr>
            <w:tcW w:w="1843" w:type="dxa"/>
          </w:tcPr>
          <w:p w14:paraId="3E3650A0" w14:textId="77777777" w:rsidR="003A7995" w:rsidRPr="0083473B" w:rsidRDefault="003A7995" w:rsidP="007205AE">
            <w:pPr>
              <w:widowControl w:val="0"/>
              <w:autoSpaceDE w:val="0"/>
              <w:autoSpaceDN w:val="0"/>
              <w:adjustRightInd w:val="0"/>
              <w:jc w:val="center"/>
              <w:rPr>
                <w:ins w:id="177" w:author="Ming Gan" w:date="2022-11-03T11:58:00Z"/>
                <w:rFonts w:ascii="TimesNewRoman" w:eastAsia="宋体" w:hAnsi="TimesNewRoman" w:cs="TimesNewRoman"/>
                <w:color w:val="218A21"/>
                <w:sz w:val="20"/>
                <w:lang w:val="en-US" w:eastAsia="zh-CN"/>
              </w:rPr>
            </w:pPr>
            <w:ins w:id="178" w:author="Ming Gan" w:date="2022-11-03T11:58:00Z">
              <w:r>
                <w:rPr>
                  <w:rFonts w:ascii="TimesNewRoman" w:eastAsia="宋体" w:hAnsi="TimesNewRoman" w:cs="TimesNewRoman" w:hint="eastAsia"/>
                  <w:color w:val="218A21"/>
                  <w:sz w:val="20"/>
                  <w:lang w:val="en-US" w:eastAsia="zh-CN"/>
                </w:rPr>
                <w:t>V</w:t>
              </w:r>
              <w:r>
                <w:rPr>
                  <w:rFonts w:ascii="TimesNewRoman" w:eastAsia="宋体" w:hAnsi="TimesNewRoman" w:cs="TimesNewRoman"/>
                  <w:color w:val="218A21"/>
                  <w:sz w:val="20"/>
                  <w:lang w:val="en-US" w:eastAsia="zh-CN"/>
                </w:rPr>
                <w:t>alues</w:t>
              </w:r>
            </w:ins>
          </w:p>
        </w:tc>
        <w:tc>
          <w:tcPr>
            <w:tcW w:w="6520" w:type="dxa"/>
          </w:tcPr>
          <w:p w14:paraId="44BFD80D" w14:textId="77777777" w:rsidR="003A7995" w:rsidRDefault="003A7995" w:rsidP="007205AE">
            <w:pPr>
              <w:widowControl w:val="0"/>
              <w:autoSpaceDE w:val="0"/>
              <w:autoSpaceDN w:val="0"/>
              <w:adjustRightInd w:val="0"/>
              <w:jc w:val="center"/>
              <w:rPr>
                <w:ins w:id="179" w:author="Ming Gan" w:date="2022-11-03T11:58:00Z"/>
                <w:rFonts w:ascii="TimesNewRoman" w:hAnsi="TimesNewRoman" w:cs="TimesNewRoman"/>
                <w:color w:val="218A21"/>
                <w:sz w:val="20"/>
                <w:lang w:val="en-US" w:eastAsia="zh-CN"/>
              </w:rPr>
            </w:pPr>
            <w:ins w:id="180" w:author="Ming Gan" w:date="2022-11-03T11:58:00Z">
              <w:r>
                <w:rPr>
                  <w:rFonts w:ascii="TimesNewRoman" w:hAnsi="TimesNewRoman" w:cs="TimesNewRoman"/>
                  <w:color w:val="218A21"/>
                  <w:sz w:val="20"/>
                  <w:lang w:val="en-US" w:eastAsia="zh-CN"/>
                </w:rPr>
                <w:t>Descriptions</w:t>
              </w:r>
            </w:ins>
          </w:p>
        </w:tc>
      </w:tr>
      <w:tr w:rsidR="003A7995" w14:paraId="7A3008AD" w14:textId="77777777" w:rsidTr="007205AE">
        <w:trPr>
          <w:ins w:id="181" w:author="Ming Gan" w:date="2022-11-03T11:58:00Z"/>
        </w:trPr>
        <w:tc>
          <w:tcPr>
            <w:tcW w:w="1843" w:type="dxa"/>
          </w:tcPr>
          <w:p w14:paraId="66592031" w14:textId="77777777" w:rsidR="003A7995" w:rsidRPr="0083473B" w:rsidRDefault="003A7995" w:rsidP="007205AE">
            <w:pPr>
              <w:widowControl w:val="0"/>
              <w:autoSpaceDE w:val="0"/>
              <w:autoSpaceDN w:val="0"/>
              <w:adjustRightInd w:val="0"/>
              <w:jc w:val="center"/>
              <w:rPr>
                <w:ins w:id="182" w:author="Ming Gan" w:date="2022-11-03T11:58:00Z"/>
                <w:rFonts w:ascii="TimesNewRoman" w:eastAsia="宋体" w:hAnsi="TimesNewRoman" w:cs="TimesNewRoman"/>
                <w:color w:val="218A21"/>
                <w:sz w:val="20"/>
                <w:lang w:val="en-US" w:eastAsia="zh-CN"/>
              </w:rPr>
            </w:pPr>
            <w:ins w:id="183" w:author="Ming Gan" w:date="2022-11-03T11:58:00Z">
              <w:r>
                <w:rPr>
                  <w:rFonts w:ascii="TimesNewRoman" w:eastAsia="宋体" w:hAnsi="TimesNewRoman" w:cs="TimesNewRoman" w:hint="eastAsia"/>
                  <w:color w:val="218A21"/>
                  <w:sz w:val="20"/>
                  <w:lang w:val="en-US" w:eastAsia="zh-CN"/>
                </w:rPr>
                <w:t>0</w:t>
              </w:r>
            </w:ins>
          </w:p>
        </w:tc>
        <w:tc>
          <w:tcPr>
            <w:tcW w:w="6520" w:type="dxa"/>
          </w:tcPr>
          <w:p w14:paraId="0434D730" w14:textId="77777777" w:rsidR="003A7995" w:rsidRPr="0083473B" w:rsidRDefault="003A7995" w:rsidP="007205AE">
            <w:pPr>
              <w:widowControl w:val="0"/>
              <w:autoSpaceDE w:val="0"/>
              <w:autoSpaceDN w:val="0"/>
              <w:adjustRightInd w:val="0"/>
              <w:jc w:val="left"/>
              <w:rPr>
                <w:ins w:id="184" w:author="Ming Gan" w:date="2022-11-03T11:58:00Z"/>
                <w:rFonts w:ascii="TimesNewRoman" w:eastAsia="宋体" w:hAnsi="TimesNewRoman" w:cs="TimesNewRoman"/>
                <w:color w:val="218A21"/>
                <w:sz w:val="20"/>
                <w:lang w:val="en-US" w:eastAsia="zh-CN"/>
              </w:rPr>
            </w:pPr>
            <w:ins w:id="185" w:author="Ming Gan" w:date="2022-11-03T11:58:00Z">
              <w:r>
                <w:rPr>
                  <w:rFonts w:ascii="TimesNewRoman" w:hAnsi="TimesNewRoman" w:cs="TimesNewRoman"/>
                  <w:color w:val="000000"/>
                  <w:sz w:val="20"/>
                  <w:lang w:val="en-US"/>
                </w:rPr>
                <w:t xml:space="preserve">The </w:t>
              </w:r>
              <w:r w:rsidRPr="005A054E">
                <w:rPr>
                  <w:rFonts w:ascii="TimesNewRoman" w:hAnsi="TimesNewRoman" w:cs="TimesNewRoman"/>
                  <w:color w:val="000000"/>
                  <w:sz w:val="20"/>
                  <w:lang w:val="en-US"/>
                </w:rPr>
                <w:t>TWT Information frame</w:t>
              </w:r>
              <w:r>
                <w:rPr>
                  <w:rFonts w:ascii="TimesNewRoman" w:hAnsi="TimesNewRoman" w:cs="TimesNewRoman"/>
                  <w:color w:val="000000"/>
                  <w:sz w:val="20"/>
                  <w:lang w:val="en-US"/>
                </w:rPr>
                <w:t xml:space="preserve"> </w:t>
              </w:r>
              <w:r w:rsidRPr="005A054E">
                <w:rPr>
                  <w:rFonts w:ascii="TimesNewRoman" w:hAnsi="TimesNewRoman" w:cs="TimesNewRoman"/>
                  <w:color w:val="000000"/>
                  <w:sz w:val="20"/>
                  <w:lang w:val="en-US"/>
                </w:rPr>
                <w:t>reschedules all TWTs as defined in 26.8.4 (Use of TWT Information frames)</w:t>
              </w:r>
            </w:ins>
          </w:p>
        </w:tc>
      </w:tr>
      <w:tr w:rsidR="003A7995" w14:paraId="20CD92C4" w14:textId="77777777" w:rsidTr="007205AE">
        <w:trPr>
          <w:ins w:id="186" w:author="Ming Gan" w:date="2022-11-03T11:58:00Z"/>
        </w:trPr>
        <w:tc>
          <w:tcPr>
            <w:tcW w:w="1843" w:type="dxa"/>
          </w:tcPr>
          <w:p w14:paraId="1FC9D68D" w14:textId="77777777" w:rsidR="003A7995" w:rsidRPr="0083473B" w:rsidRDefault="003A7995" w:rsidP="007205AE">
            <w:pPr>
              <w:widowControl w:val="0"/>
              <w:autoSpaceDE w:val="0"/>
              <w:autoSpaceDN w:val="0"/>
              <w:adjustRightInd w:val="0"/>
              <w:jc w:val="center"/>
              <w:rPr>
                <w:ins w:id="187" w:author="Ming Gan" w:date="2022-11-03T11:58:00Z"/>
                <w:rFonts w:ascii="TimesNewRoman" w:eastAsia="宋体" w:hAnsi="TimesNewRoman" w:cs="TimesNewRoman"/>
                <w:color w:val="218A21"/>
                <w:sz w:val="20"/>
                <w:lang w:val="en-US" w:eastAsia="zh-CN"/>
              </w:rPr>
            </w:pPr>
            <w:ins w:id="188" w:author="Ming Gan" w:date="2022-11-03T11:58:00Z">
              <w:r>
                <w:rPr>
                  <w:rFonts w:ascii="TimesNewRoman" w:eastAsia="宋体" w:hAnsi="TimesNewRoman" w:cs="TimesNewRoman" w:hint="eastAsia"/>
                  <w:color w:val="218A21"/>
                  <w:sz w:val="20"/>
                  <w:lang w:val="en-US" w:eastAsia="zh-CN"/>
                </w:rPr>
                <w:t>1</w:t>
              </w:r>
            </w:ins>
          </w:p>
        </w:tc>
        <w:tc>
          <w:tcPr>
            <w:tcW w:w="6520" w:type="dxa"/>
          </w:tcPr>
          <w:p w14:paraId="1D38A2E3" w14:textId="77777777" w:rsidR="003A7995" w:rsidRDefault="003A7995" w:rsidP="007205AE">
            <w:pPr>
              <w:widowControl w:val="0"/>
              <w:autoSpaceDE w:val="0"/>
              <w:autoSpaceDN w:val="0"/>
              <w:adjustRightInd w:val="0"/>
              <w:jc w:val="left"/>
              <w:rPr>
                <w:ins w:id="189" w:author="Ming Gan" w:date="2022-11-03T11:58:00Z"/>
                <w:rFonts w:ascii="TimesNewRoman" w:hAnsi="TimesNewRoman" w:cs="TimesNewRoman"/>
                <w:color w:val="218A21"/>
                <w:sz w:val="20"/>
                <w:lang w:val="en-US" w:eastAsia="zh-CN"/>
              </w:rPr>
            </w:pPr>
            <w:ins w:id="190" w:author="Ming Gan" w:date="2022-11-03T11:58:00Z">
              <w:r>
                <w:rPr>
                  <w:rFonts w:ascii="TimesNewRoman" w:hAnsi="TimesNewRoman" w:cs="TimesNewRoman"/>
                  <w:color w:val="000000"/>
                  <w:sz w:val="20"/>
                  <w:lang w:val="en-US"/>
                </w:rPr>
                <w:t xml:space="preserve">The </w:t>
              </w:r>
              <w:r w:rsidRPr="005A054E">
                <w:rPr>
                  <w:rFonts w:ascii="TimesNewRoman" w:hAnsi="TimesNewRoman" w:cs="TimesNewRoman"/>
                  <w:color w:val="000000"/>
                  <w:sz w:val="20"/>
                  <w:lang w:val="en-US"/>
                </w:rPr>
                <w:t>TWT Information frame</w:t>
              </w:r>
              <w:r>
                <w:rPr>
                  <w:rFonts w:ascii="TimesNewRoman" w:hAnsi="TimesNewRoman" w:cs="TimesNewRoman"/>
                  <w:color w:val="000000"/>
                  <w:sz w:val="20"/>
                  <w:lang w:val="en-US"/>
                </w:rPr>
                <w:t xml:space="preserve"> </w:t>
              </w:r>
              <w:r w:rsidRPr="005A054E">
                <w:rPr>
                  <w:rFonts w:ascii="TimesNewRoman" w:hAnsi="TimesNewRoman" w:cs="TimesNewRoman"/>
                  <w:color w:val="000000"/>
                  <w:sz w:val="20"/>
                  <w:lang w:val="en-US"/>
                </w:rPr>
                <w:t xml:space="preserve">reschedules all TWTs </w:t>
              </w:r>
              <w:r>
                <w:rPr>
                  <w:rFonts w:ascii="TimesNewRoman" w:hAnsi="TimesNewRoman" w:cs="TimesNewRoman"/>
                  <w:color w:val="000000"/>
                  <w:sz w:val="20"/>
                  <w:lang w:val="en-US"/>
                </w:rPr>
                <w:t xml:space="preserve">except R-TWTs </w:t>
              </w:r>
              <w:r w:rsidRPr="005A054E">
                <w:rPr>
                  <w:rFonts w:ascii="TimesNewRoman" w:hAnsi="TimesNewRoman" w:cs="TimesNewRoman"/>
                  <w:color w:val="000000"/>
                  <w:sz w:val="20"/>
                  <w:lang w:val="en-US"/>
                </w:rPr>
                <w:t>as defined in 26.8.4 (Use of TWT Information frames)</w:t>
              </w:r>
            </w:ins>
          </w:p>
        </w:tc>
      </w:tr>
      <w:tr w:rsidR="003A7995" w14:paraId="4E1FCF89" w14:textId="77777777" w:rsidTr="007205AE">
        <w:trPr>
          <w:ins w:id="191" w:author="Ming Gan" w:date="2022-11-03T11:58:00Z"/>
        </w:trPr>
        <w:tc>
          <w:tcPr>
            <w:tcW w:w="1843" w:type="dxa"/>
          </w:tcPr>
          <w:p w14:paraId="09843ACE" w14:textId="77777777" w:rsidR="003A7995" w:rsidRPr="0083473B" w:rsidRDefault="003A7995" w:rsidP="007205AE">
            <w:pPr>
              <w:widowControl w:val="0"/>
              <w:autoSpaceDE w:val="0"/>
              <w:autoSpaceDN w:val="0"/>
              <w:adjustRightInd w:val="0"/>
              <w:jc w:val="center"/>
              <w:rPr>
                <w:ins w:id="192" w:author="Ming Gan" w:date="2022-11-03T11:58:00Z"/>
                <w:rFonts w:ascii="TimesNewRoman" w:eastAsia="宋体" w:hAnsi="TimesNewRoman" w:cs="TimesNewRoman"/>
                <w:color w:val="218A21"/>
                <w:sz w:val="20"/>
                <w:lang w:val="en-US" w:eastAsia="zh-CN"/>
              </w:rPr>
            </w:pPr>
            <w:ins w:id="193" w:author="Ming Gan" w:date="2022-11-03T11:58:00Z">
              <w:r>
                <w:rPr>
                  <w:rFonts w:ascii="TimesNewRoman" w:eastAsia="宋体" w:hAnsi="TimesNewRoman" w:cs="TimesNewRoman" w:hint="eastAsia"/>
                  <w:color w:val="218A21"/>
                  <w:sz w:val="20"/>
                  <w:lang w:val="en-US" w:eastAsia="zh-CN"/>
                </w:rPr>
                <w:t>2</w:t>
              </w:r>
            </w:ins>
          </w:p>
        </w:tc>
        <w:tc>
          <w:tcPr>
            <w:tcW w:w="6520" w:type="dxa"/>
          </w:tcPr>
          <w:p w14:paraId="30D09CE5" w14:textId="250F3BFB" w:rsidR="003A7995" w:rsidRDefault="003A7995" w:rsidP="007205AE">
            <w:pPr>
              <w:widowControl w:val="0"/>
              <w:autoSpaceDE w:val="0"/>
              <w:autoSpaceDN w:val="0"/>
              <w:adjustRightInd w:val="0"/>
              <w:jc w:val="left"/>
              <w:rPr>
                <w:ins w:id="194" w:author="Ming Gan" w:date="2022-11-03T11:58:00Z"/>
                <w:rFonts w:ascii="TimesNewRoman" w:hAnsi="TimesNewRoman" w:cs="TimesNewRoman"/>
                <w:color w:val="218A21"/>
                <w:sz w:val="20"/>
                <w:lang w:val="en-US" w:eastAsia="zh-CN"/>
              </w:rPr>
            </w:pPr>
            <w:ins w:id="195" w:author="Ming Gan" w:date="2022-11-03T11:58:00Z">
              <w:r>
                <w:rPr>
                  <w:rFonts w:ascii="TimesNewRoman" w:hAnsi="TimesNewRoman" w:cs="TimesNewRoman"/>
                  <w:color w:val="000000"/>
                  <w:sz w:val="20"/>
                  <w:lang w:val="en-US"/>
                </w:rPr>
                <w:t xml:space="preserve">The </w:t>
              </w:r>
              <w:r w:rsidRPr="005A054E">
                <w:rPr>
                  <w:rFonts w:ascii="TimesNewRoman" w:hAnsi="TimesNewRoman" w:cs="TimesNewRoman"/>
                  <w:color w:val="000000"/>
                  <w:sz w:val="20"/>
                  <w:lang w:val="en-US"/>
                </w:rPr>
                <w:t>TWT Information frame</w:t>
              </w:r>
              <w:r>
                <w:rPr>
                  <w:rFonts w:ascii="TimesNewRoman" w:hAnsi="TimesNewRoman" w:cs="TimesNewRoman"/>
                  <w:color w:val="000000"/>
                  <w:sz w:val="20"/>
                  <w:lang w:val="en-US"/>
                </w:rPr>
                <w:t xml:space="preserve"> </w:t>
              </w:r>
              <w:r w:rsidRPr="005A054E">
                <w:rPr>
                  <w:rFonts w:ascii="TimesNewRoman" w:hAnsi="TimesNewRoman" w:cs="TimesNewRoman"/>
                  <w:color w:val="000000"/>
                  <w:sz w:val="20"/>
                  <w:lang w:val="en-US"/>
                </w:rPr>
                <w:t xml:space="preserve">reschedules all </w:t>
              </w:r>
              <w:r>
                <w:rPr>
                  <w:rFonts w:ascii="TimesNewRoman" w:hAnsi="TimesNewRoman" w:cs="TimesNewRoman"/>
                  <w:color w:val="000000"/>
                  <w:sz w:val="20"/>
                  <w:lang w:val="en-US"/>
                </w:rPr>
                <w:t>R-</w:t>
              </w:r>
              <w:r w:rsidRPr="005A054E">
                <w:rPr>
                  <w:rFonts w:ascii="TimesNewRoman" w:hAnsi="TimesNewRoman" w:cs="TimesNewRoman"/>
                  <w:color w:val="000000"/>
                  <w:sz w:val="20"/>
                  <w:lang w:val="en-US"/>
                </w:rPr>
                <w:t xml:space="preserve">TWTs as defined in </w:t>
              </w:r>
            </w:ins>
            <w:ins w:id="196" w:author="Ming Gan" w:date="2022-11-15T16:28:00Z">
              <w:r w:rsidR="003B0EE1" w:rsidRPr="003B0EE1">
                <w:rPr>
                  <w:rFonts w:ascii="TimesNewRoman" w:hAnsi="TimesNewRoman" w:cs="TimesNewRoman"/>
                  <w:color w:val="000000"/>
                  <w:sz w:val="20"/>
                  <w:lang w:val="en-US"/>
                </w:rPr>
                <w:t xml:space="preserve">35.8.6. </w:t>
              </w:r>
              <w:r w:rsidR="003B0EE1">
                <w:rPr>
                  <w:rFonts w:ascii="TimesNewRoman" w:hAnsi="TimesNewRoman" w:cs="TimesNewRoman"/>
                  <w:color w:val="000000"/>
                  <w:sz w:val="20"/>
                  <w:lang w:val="en-US"/>
                </w:rPr>
                <w:t>(</w:t>
              </w:r>
              <w:r w:rsidR="003B0EE1" w:rsidRPr="003B0EE1">
                <w:rPr>
                  <w:rFonts w:ascii="TimesNewRoman" w:hAnsi="TimesNewRoman" w:cs="TimesNewRoman"/>
                  <w:color w:val="000000"/>
                  <w:sz w:val="20"/>
                  <w:lang w:val="en-US"/>
                </w:rPr>
                <w:t>TWT Information frame exchange for R-TWT</w:t>
              </w:r>
              <w:r w:rsidR="003B0EE1">
                <w:rPr>
                  <w:rFonts w:ascii="TimesNewRoman" w:hAnsi="TimesNewRoman" w:cs="TimesNewRoman"/>
                  <w:color w:val="000000"/>
                  <w:sz w:val="20"/>
                  <w:lang w:val="en-US"/>
                </w:rPr>
                <w:t>)</w:t>
              </w:r>
            </w:ins>
          </w:p>
        </w:tc>
      </w:tr>
      <w:tr w:rsidR="003A7995" w14:paraId="0E935A7C" w14:textId="77777777" w:rsidTr="007205AE">
        <w:trPr>
          <w:ins w:id="197" w:author="Ming Gan" w:date="2022-11-03T11:58:00Z"/>
        </w:trPr>
        <w:tc>
          <w:tcPr>
            <w:tcW w:w="1843" w:type="dxa"/>
          </w:tcPr>
          <w:p w14:paraId="3569AC83" w14:textId="6C267EBE" w:rsidR="003A7995" w:rsidRPr="0083473B" w:rsidRDefault="003A7995" w:rsidP="002236F1">
            <w:pPr>
              <w:widowControl w:val="0"/>
              <w:autoSpaceDE w:val="0"/>
              <w:autoSpaceDN w:val="0"/>
              <w:adjustRightInd w:val="0"/>
              <w:jc w:val="center"/>
              <w:rPr>
                <w:ins w:id="198" w:author="Ming Gan" w:date="2022-11-03T11:58:00Z"/>
                <w:rFonts w:ascii="TimesNewRoman" w:eastAsia="宋体" w:hAnsi="TimesNewRoman" w:cs="TimesNewRoman"/>
                <w:color w:val="218A21"/>
                <w:sz w:val="20"/>
                <w:lang w:val="en-US" w:eastAsia="zh-CN"/>
              </w:rPr>
            </w:pPr>
            <w:ins w:id="199" w:author="Ming Gan" w:date="2022-11-03T11:58:00Z">
              <w:r>
                <w:rPr>
                  <w:rFonts w:ascii="TimesNewRoman" w:eastAsia="宋体" w:hAnsi="TimesNewRoman" w:cs="TimesNewRoman" w:hint="eastAsia"/>
                  <w:color w:val="218A21"/>
                  <w:sz w:val="20"/>
                  <w:lang w:val="en-US" w:eastAsia="zh-CN"/>
                </w:rPr>
                <w:t>3</w:t>
              </w:r>
            </w:ins>
            <w:ins w:id="200" w:author="Ming Gan" w:date="2022-11-03T14:50:00Z">
              <w:r w:rsidR="000E64AB">
                <w:rPr>
                  <w:rFonts w:ascii="TimesNewRoman" w:eastAsia="宋体" w:hAnsi="TimesNewRoman" w:cs="TimesNewRoman"/>
                  <w:color w:val="218A21"/>
                  <w:sz w:val="20"/>
                  <w:lang w:val="en-US" w:eastAsia="zh-CN"/>
                </w:rPr>
                <w:t>-</w:t>
              </w:r>
            </w:ins>
            <w:ins w:id="201" w:author="Ming Gan" w:date="2022-11-07T17:35:00Z">
              <w:r w:rsidR="002236F1">
                <w:rPr>
                  <w:rFonts w:ascii="TimesNewRoman" w:eastAsia="宋体" w:hAnsi="TimesNewRoman" w:cs="TimesNewRoman"/>
                  <w:color w:val="218A21"/>
                  <w:sz w:val="20"/>
                  <w:lang w:val="en-US" w:eastAsia="zh-CN"/>
                </w:rPr>
                <w:t>7</w:t>
              </w:r>
            </w:ins>
          </w:p>
        </w:tc>
        <w:tc>
          <w:tcPr>
            <w:tcW w:w="6520" w:type="dxa"/>
          </w:tcPr>
          <w:p w14:paraId="320BED17" w14:textId="77777777" w:rsidR="003A7995" w:rsidRPr="0083473B" w:rsidRDefault="003A7995" w:rsidP="007205AE">
            <w:pPr>
              <w:widowControl w:val="0"/>
              <w:autoSpaceDE w:val="0"/>
              <w:autoSpaceDN w:val="0"/>
              <w:adjustRightInd w:val="0"/>
              <w:jc w:val="left"/>
              <w:rPr>
                <w:ins w:id="202" w:author="Ming Gan" w:date="2022-11-03T11:58:00Z"/>
                <w:rFonts w:ascii="TimesNewRoman" w:eastAsia="宋体" w:hAnsi="TimesNewRoman" w:cs="TimesNewRoman"/>
                <w:color w:val="218A21"/>
                <w:sz w:val="20"/>
                <w:lang w:val="en-US" w:eastAsia="zh-CN"/>
              </w:rPr>
            </w:pPr>
            <w:ins w:id="203" w:author="Ming Gan" w:date="2022-11-03T11:58:00Z">
              <w:r>
                <w:rPr>
                  <w:rFonts w:ascii="TimesNewRoman" w:eastAsia="宋体" w:hAnsi="TimesNewRoman" w:cs="TimesNewRoman" w:hint="eastAsia"/>
                  <w:color w:val="218A21"/>
                  <w:sz w:val="20"/>
                  <w:lang w:val="en-US" w:eastAsia="zh-CN"/>
                </w:rPr>
                <w:t>R</w:t>
              </w:r>
              <w:r>
                <w:rPr>
                  <w:rFonts w:ascii="TimesNewRoman" w:eastAsia="宋体" w:hAnsi="TimesNewRoman" w:cs="TimesNewRoman"/>
                  <w:color w:val="218A21"/>
                  <w:sz w:val="20"/>
                  <w:lang w:val="en-US" w:eastAsia="zh-CN"/>
                </w:rPr>
                <w:t>eserved</w:t>
              </w:r>
            </w:ins>
          </w:p>
        </w:tc>
      </w:tr>
    </w:tbl>
    <w:p w14:paraId="05DE2774" w14:textId="77777777" w:rsidR="003A7995" w:rsidRDefault="003A7995" w:rsidP="00DD39E6">
      <w:pPr>
        <w:widowControl w:val="0"/>
        <w:autoSpaceDE w:val="0"/>
        <w:autoSpaceDN w:val="0"/>
        <w:adjustRightInd w:val="0"/>
        <w:jc w:val="left"/>
        <w:rPr>
          <w:ins w:id="204" w:author="Ming Gan" w:date="2022-11-03T11:58:00Z"/>
          <w:rFonts w:ascii="TimesNewRoman" w:eastAsia="TimesNewRoman" w:cs="TimesNewRoman"/>
          <w:color w:val="218A21"/>
          <w:sz w:val="20"/>
          <w:lang w:val="en-US"/>
        </w:rPr>
      </w:pPr>
    </w:p>
    <w:p w14:paraId="32B2867D" w14:textId="77777777" w:rsidR="003A7995" w:rsidRDefault="003A7995" w:rsidP="00DD39E6">
      <w:pPr>
        <w:widowControl w:val="0"/>
        <w:autoSpaceDE w:val="0"/>
        <w:autoSpaceDN w:val="0"/>
        <w:adjustRightInd w:val="0"/>
        <w:jc w:val="left"/>
        <w:rPr>
          <w:rFonts w:ascii="TimesNewRoman" w:eastAsia="TimesNewRoman" w:cs="TimesNewRoman"/>
          <w:color w:val="218A21"/>
          <w:sz w:val="20"/>
          <w:lang w:val="en-US"/>
        </w:rPr>
      </w:pPr>
    </w:p>
    <w:p w14:paraId="7C093980" w14:textId="6542D656"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Response Requested subfield indicates whether the transmitter of the frame containing the TWT Information field is requesting a TWT Information frame to be transmitted in response to this frame. The Response Requested subfield is set to 0 to request the recipient to not transmit a TWT Information frame in response to the frame. The Response Requested subfield is set to 1 to request the recipient to transmit a TWT Information frame in response to the frame.</w:t>
      </w:r>
    </w:p>
    <w:p w14:paraId="73A1895D" w14:textId="77777777" w:rsidR="00DD39E6" w:rsidRDefault="00DD39E6" w:rsidP="00DD39E6">
      <w:pPr>
        <w:widowControl w:val="0"/>
        <w:autoSpaceDE w:val="0"/>
        <w:autoSpaceDN w:val="0"/>
        <w:adjustRightInd w:val="0"/>
        <w:jc w:val="left"/>
        <w:rPr>
          <w:rFonts w:ascii="TimesNewRoman" w:eastAsia="TimesNewRoman" w:cs="TimesNewRoman"/>
          <w:color w:val="000000"/>
          <w:sz w:val="20"/>
          <w:lang w:val="en-US"/>
        </w:rPr>
      </w:pPr>
    </w:p>
    <w:p w14:paraId="7495126E" w14:textId="4CD7F94B"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Next TWT Request subfield is set to 1 to indicate that the TWT Information frame is a request for the delivery of a TWT Information frame containing a nonzero length Next TWT field. Otherwise, it is set to 0.</w:t>
      </w:r>
    </w:p>
    <w:p w14:paraId="171FAB66" w14:textId="77777777" w:rsidR="00DD39E6" w:rsidRDefault="00DD39E6" w:rsidP="00DD39E6">
      <w:pPr>
        <w:widowControl w:val="0"/>
        <w:autoSpaceDE w:val="0"/>
        <w:autoSpaceDN w:val="0"/>
        <w:adjustRightInd w:val="0"/>
        <w:jc w:val="left"/>
        <w:rPr>
          <w:rFonts w:ascii="TimesNewRoman" w:eastAsia="TimesNewRoman" w:cs="TimesNewRoman"/>
          <w:color w:val="000000"/>
          <w:sz w:val="20"/>
          <w:lang w:val="en-US"/>
        </w:rPr>
      </w:pPr>
    </w:p>
    <w:p w14:paraId="15F0FADA" w14:textId="77777777"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Next TWT Subfield Size subfield describes the size of the Next TWT subfield according to Table 9-112</w:t>
      </w:r>
    </w:p>
    <w:p w14:paraId="389006D7" w14:textId="58D43E75" w:rsidR="00DD39E6" w:rsidRDefault="00DD39E6" w:rsidP="00DD39E6">
      <w:pPr>
        <w:rPr>
          <w:ins w:id="205" w:author="Ming Gan" w:date="2022-11-03T11:41:00Z"/>
          <w:b/>
          <w:i/>
          <w:highlight w:val="yellow"/>
        </w:rPr>
      </w:pPr>
      <w:r>
        <w:rPr>
          <w:rFonts w:ascii="TimesNewRoman" w:eastAsia="TimesNewRoman" w:cs="TimesNewRoman"/>
          <w:color w:val="000000"/>
          <w:sz w:val="20"/>
          <w:lang w:val="en-US"/>
        </w:rPr>
        <w:t>(Next TWT Subfield Size subfield encoding).</w:t>
      </w:r>
    </w:p>
    <w:p w14:paraId="77CF90CF" w14:textId="77777777" w:rsidR="00DD39E6" w:rsidRDefault="00DD39E6" w:rsidP="00611EC0">
      <w:pPr>
        <w:rPr>
          <w:ins w:id="206" w:author="Ming Gan" w:date="2022-11-03T11:41:00Z"/>
          <w:b/>
          <w:i/>
          <w:highlight w:val="yellow"/>
        </w:rPr>
      </w:pPr>
    </w:p>
    <w:p w14:paraId="5BFEE830" w14:textId="0360DE02" w:rsidR="00DA2BB8" w:rsidRDefault="00DD39E6" w:rsidP="00DD39E6">
      <w:pPr>
        <w:widowControl w:val="0"/>
        <w:autoSpaceDE w:val="0"/>
        <w:autoSpaceDN w:val="0"/>
        <w:adjustRightInd w:val="0"/>
        <w:jc w:val="left"/>
        <w:rPr>
          <w:ins w:id="207" w:author="Ming Gan" w:date="2022-11-03T19:07:00Z"/>
          <w:rFonts w:ascii="TimesNewRoman" w:eastAsia="TimesNewRoman" w:cs="TimesNewRoman"/>
          <w:sz w:val="20"/>
          <w:lang w:val="en-US"/>
        </w:rPr>
      </w:pPr>
      <w:r>
        <w:rPr>
          <w:rFonts w:ascii="TimesNewRoman" w:eastAsia="TimesNewRoman" w:cs="TimesNewRoman"/>
          <w:sz w:val="20"/>
          <w:lang w:val="en-US"/>
        </w:rPr>
        <w:t xml:space="preserve">The All TWT subfield is set to 1 by an HE STA to indicate that the TWT Information frame reschedules all </w:t>
      </w:r>
      <w:proofErr w:type="spellStart"/>
      <w:r>
        <w:rPr>
          <w:rFonts w:ascii="TimesNewRoman" w:eastAsia="TimesNewRoman" w:cs="TimesNewRoman"/>
          <w:sz w:val="20"/>
          <w:lang w:val="en-US"/>
        </w:rPr>
        <w:t>TWTsas</w:t>
      </w:r>
      <w:proofErr w:type="spellEnd"/>
      <w:r>
        <w:rPr>
          <w:rFonts w:ascii="TimesNewRoman" w:eastAsia="TimesNewRoman" w:cs="TimesNewRoman"/>
          <w:sz w:val="20"/>
          <w:lang w:val="en-US"/>
        </w:rPr>
        <w:t xml:space="preserve"> </w:t>
      </w:r>
      <w:r>
        <w:rPr>
          <w:rFonts w:ascii="TimesNewRoman" w:eastAsia="TimesNewRoman" w:cs="TimesNewRoman"/>
          <w:sz w:val="20"/>
          <w:lang w:val="en-US"/>
        </w:rPr>
        <w:lastRenderedPageBreak/>
        <w:t>defined in 26.8.4 (Use of TWT Information frames). Otherwise, it is set to 0.</w:t>
      </w:r>
    </w:p>
    <w:p w14:paraId="3631AAB3" w14:textId="77777777" w:rsidR="00DA2BB8" w:rsidRDefault="00DA2BB8" w:rsidP="00DD39E6">
      <w:pPr>
        <w:widowControl w:val="0"/>
        <w:autoSpaceDE w:val="0"/>
        <w:autoSpaceDN w:val="0"/>
        <w:adjustRightInd w:val="0"/>
        <w:jc w:val="left"/>
        <w:rPr>
          <w:ins w:id="208" w:author="Ming Gan" w:date="2022-11-03T19:07:00Z"/>
          <w:rFonts w:ascii="TimesNewRoman" w:eastAsia="TimesNewRoman" w:cs="TimesNewRoman"/>
          <w:sz w:val="20"/>
          <w:lang w:val="en-US"/>
        </w:rPr>
      </w:pPr>
    </w:p>
    <w:p w14:paraId="73D749A3" w14:textId="3E61171B" w:rsidR="00DA2BB8" w:rsidRDefault="00DA2BB8" w:rsidP="00DA2BB8">
      <w:pPr>
        <w:widowControl w:val="0"/>
        <w:autoSpaceDE w:val="0"/>
        <w:autoSpaceDN w:val="0"/>
        <w:adjustRightInd w:val="0"/>
        <w:jc w:val="left"/>
        <w:rPr>
          <w:ins w:id="209" w:author="Ming Gan" w:date="2022-11-03T19:07:00Z"/>
          <w:rFonts w:ascii="TimesNewRoman" w:eastAsia="TimesNewRoman" w:cs="TimesNewRoman"/>
          <w:sz w:val="20"/>
          <w:lang w:val="en-US"/>
        </w:rPr>
      </w:pPr>
      <w:ins w:id="210" w:author="Ming Gan" w:date="2022-11-03T19:07:00Z">
        <w:r>
          <w:rPr>
            <w:rFonts w:ascii="TimesNewRoman" w:eastAsia="TimesNewRoman" w:cs="TimesNewRoman"/>
            <w:sz w:val="20"/>
            <w:lang w:val="en-US"/>
          </w:rPr>
          <w:t>The All TWT subfield is set to 1 by an EHT STA to indicate that the TWT Information frame reschedules all TWTs</w:t>
        </w:r>
      </w:ins>
      <w:ins w:id="211" w:author="Ming Gan" w:date="2022-11-07T17:34:00Z">
        <w:r w:rsidR="002236F1">
          <w:rPr>
            <w:rFonts w:asciiTheme="minorEastAsia" w:hAnsiTheme="minorEastAsia" w:cs="TimesNewRoman"/>
            <w:sz w:val="20"/>
            <w:lang w:val="en-US" w:eastAsia="zh-CN"/>
          </w:rPr>
          <w:t>,</w:t>
        </w:r>
        <w:r w:rsidR="002236F1" w:rsidRPr="000E64AB">
          <w:rPr>
            <w:rFonts w:ascii="TimesNewRoman" w:eastAsia="TimesNewRoman" w:cs="TimesNewRoman"/>
            <w:sz w:val="20"/>
            <w:lang w:val="en-US"/>
          </w:rPr>
          <w:t xml:space="preserve"> all</w:t>
        </w:r>
      </w:ins>
      <w:ins w:id="212" w:author="Ming Gan" w:date="2022-11-03T19:07:00Z">
        <w:r w:rsidRPr="000E64AB">
          <w:rPr>
            <w:rFonts w:ascii="TimesNewRoman" w:eastAsia="TimesNewRoman" w:cs="TimesNewRoman"/>
            <w:sz w:val="20"/>
            <w:lang w:val="en-US"/>
          </w:rPr>
          <w:t xml:space="preserve"> TWTs </w:t>
        </w:r>
        <w:r>
          <w:rPr>
            <w:rFonts w:ascii="TimesNewRoman" w:eastAsia="TimesNewRoman" w:cs="TimesNewRoman"/>
            <w:sz w:val="20"/>
            <w:lang w:val="en-US"/>
          </w:rPr>
          <w:t xml:space="preserve">except R-TWTs or all R-TWTs as defined in 26.8.4 (Use of TWT Information frames) and </w:t>
        </w:r>
        <w:r w:rsidRPr="00D2531A">
          <w:rPr>
            <w:rFonts w:ascii="TimesNewRoman" w:eastAsia="TimesNewRoman" w:cs="TimesNewRoman"/>
            <w:sz w:val="20"/>
            <w:lang w:val="en-US"/>
          </w:rPr>
          <w:t xml:space="preserve">35.8.6. </w:t>
        </w:r>
      </w:ins>
      <w:ins w:id="213" w:author="Ming Gan" w:date="2022-11-07T17:34:00Z">
        <w:r w:rsidR="002236F1">
          <w:rPr>
            <w:rFonts w:ascii="TimesNewRoman" w:eastAsia="TimesNewRoman" w:cs="TimesNewRoman"/>
            <w:sz w:val="20"/>
            <w:lang w:val="en-US"/>
          </w:rPr>
          <w:t>(</w:t>
        </w:r>
        <w:r w:rsidR="002236F1" w:rsidRPr="002236F1">
          <w:rPr>
            <w:rFonts w:ascii="TimesNewRoman" w:eastAsia="TimesNewRoman" w:cs="TimesNewRoman"/>
            <w:sz w:val="20"/>
            <w:lang w:val="en-US"/>
          </w:rPr>
          <w:t>TWT Information frame exchange for R-TWT</w:t>
        </w:r>
        <w:r w:rsidR="002236F1">
          <w:rPr>
            <w:rFonts w:ascii="TimesNewRoman" w:eastAsia="TimesNewRoman" w:cs="TimesNewRoman"/>
            <w:sz w:val="20"/>
            <w:lang w:val="en-US"/>
          </w:rPr>
          <w:t>)</w:t>
        </w:r>
      </w:ins>
      <w:ins w:id="214" w:author="Ming Gan" w:date="2022-11-03T19:07:00Z">
        <w:r>
          <w:rPr>
            <w:rFonts w:ascii="TimesNewRoman" w:eastAsia="TimesNewRoman" w:cs="TimesNewRoman"/>
            <w:sz w:val="20"/>
            <w:lang w:val="en-US"/>
          </w:rPr>
          <w:t xml:space="preserve">. Otherwise, it is set to 0. </w:t>
        </w:r>
      </w:ins>
    </w:p>
    <w:p w14:paraId="5D1E70B9" w14:textId="77777777" w:rsidR="00DA2BB8" w:rsidRDefault="00DA2BB8" w:rsidP="00DD39E6">
      <w:pPr>
        <w:widowControl w:val="0"/>
        <w:autoSpaceDE w:val="0"/>
        <w:autoSpaceDN w:val="0"/>
        <w:adjustRightInd w:val="0"/>
        <w:jc w:val="left"/>
        <w:rPr>
          <w:ins w:id="215" w:author="Ming Gan" w:date="2022-11-03T16:28:00Z"/>
          <w:rFonts w:ascii="TimesNewRoman" w:eastAsia="TimesNewRoman" w:cs="TimesNewRoman"/>
          <w:sz w:val="20"/>
          <w:lang w:val="en-US"/>
        </w:rPr>
      </w:pPr>
    </w:p>
    <w:p w14:paraId="7EFB014F" w14:textId="77777777" w:rsidR="007C207F" w:rsidRDefault="007C207F" w:rsidP="00DD39E6">
      <w:pPr>
        <w:widowControl w:val="0"/>
        <w:autoSpaceDE w:val="0"/>
        <w:autoSpaceDN w:val="0"/>
        <w:adjustRightInd w:val="0"/>
        <w:jc w:val="left"/>
        <w:rPr>
          <w:ins w:id="216" w:author="Ming Gan" w:date="2022-11-03T16:28:00Z"/>
          <w:rFonts w:ascii="TimesNewRoman" w:eastAsia="TimesNewRoman" w:cs="TimesNewRoman"/>
          <w:sz w:val="20"/>
          <w:lang w:val="en-US"/>
        </w:rPr>
      </w:pPr>
    </w:p>
    <w:p w14:paraId="7E6E347F" w14:textId="16F8D5BA" w:rsidR="007C207F" w:rsidRDefault="007C207F" w:rsidP="00DD39E6">
      <w:pPr>
        <w:widowControl w:val="0"/>
        <w:autoSpaceDE w:val="0"/>
        <w:autoSpaceDN w:val="0"/>
        <w:adjustRightInd w:val="0"/>
        <w:jc w:val="left"/>
        <w:rPr>
          <w:ins w:id="217" w:author="Ming Gan" w:date="2022-11-03T18:53:00Z"/>
          <w:b/>
          <w:bCs/>
          <w:sz w:val="20"/>
        </w:rPr>
      </w:pPr>
      <w:r>
        <w:rPr>
          <w:b/>
          <w:bCs/>
          <w:sz w:val="20"/>
        </w:rPr>
        <w:t xml:space="preserve">35.3.24 TWT </w:t>
      </w:r>
      <w:ins w:id="218" w:author="Ming Gan" w:date="2022-11-03T15:35:00Z">
        <w:r w:rsidRPr="008A0395">
          <w:rPr>
            <w:rFonts w:eastAsia="Arial,Bold"/>
            <w:b/>
            <w:bCs/>
            <w:sz w:val="20"/>
            <w:lang w:val="en-US"/>
          </w:rPr>
          <w:t>in multi-</w:t>
        </w:r>
      </w:ins>
      <w:ins w:id="219" w:author="Ming Gan" w:date="2022-11-03T15:36:00Z">
        <w:r w:rsidRPr="008A0395">
          <w:rPr>
            <w:rFonts w:eastAsia="Arial,Bold"/>
            <w:b/>
            <w:bCs/>
            <w:sz w:val="20"/>
            <w:lang w:val="en-US"/>
          </w:rPr>
          <w:t>link</w:t>
        </w:r>
      </w:ins>
      <w:r w:rsidRPr="008A0395">
        <w:rPr>
          <w:b/>
          <w:bCs/>
          <w:sz w:val="20"/>
        </w:rPr>
        <w:t xml:space="preserve"> </w:t>
      </w:r>
      <w:r>
        <w:rPr>
          <w:b/>
          <w:bCs/>
          <w:sz w:val="20"/>
        </w:rPr>
        <w:t>operation</w:t>
      </w:r>
      <w:ins w:id="220" w:author="Ming Gan" w:date="2022-11-03T18:53:00Z">
        <w:r w:rsidR="00D703DA">
          <w:rPr>
            <w:b/>
            <w:bCs/>
            <w:sz w:val="20"/>
          </w:rPr>
          <w:t xml:space="preserve"> </w:t>
        </w:r>
        <w:r w:rsidR="00D703DA" w:rsidRPr="003F6F4A">
          <w:rPr>
            <w:b/>
            <w:bCs/>
            <w:sz w:val="20"/>
          </w:rPr>
          <w:t>(#</w:t>
        </w:r>
      </w:ins>
      <w:ins w:id="221" w:author="Ming Gan" w:date="2022-11-03T19:21:00Z">
        <w:r w:rsidR="003F6F4A" w:rsidRPr="003F6F4A">
          <w:rPr>
            <w:b/>
            <w:bCs/>
            <w:sz w:val="20"/>
          </w:rPr>
          <w:t>12688</w:t>
        </w:r>
      </w:ins>
      <w:ins w:id="222" w:author="Ming Gan" w:date="2022-11-03T18:53:00Z">
        <w:r w:rsidR="00D703DA" w:rsidRPr="003F6F4A">
          <w:rPr>
            <w:b/>
            <w:bCs/>
            <w:sz w:val="20"/>
          </w:rPr>
          <w:t>)</w:t>
        </w:r>
      </w:ins>
    </w:p>
    <w:p w14:paraId="52C2528B" w14:textId="77777777" w:rsidR="00D703DA" w:rsidRDefault="00D703DA" w:rsidP="00DD39E6">
      <w:pPr>
        <w:widowControl w:val="0"/>
        <w:autoSpaceDE w:val="0"/>
        <w:autoSpaceDN w:val="0"/>
        <w:adjustRightInd w:val="0"/>
        <w:jc w:val="left"/>
        <w:rPr>
          <w:ins w:id="223" w:author="Ming Gan" w:date="2022-11-03T18:53:00Z"/>
          <w:b/>
          <w:bCs/>
          <w:sz w:val="20"/>
        </w:rPr>
      </w:pPr>
    </w:p>
    <w:p w14:paraId="1876A830" w14:textId="37267E43" w:rsidR="00D703DA" w:rsidRPr="00C547A4" w:rsidRDefault="00D703DA" w:rsidP="00D703DA">
      <w:pPr>
        <w:rPr>
          <w:ins w:id="224" w:author="Ming Gan" w:date="2022-11-03T18:53:00Z"/>
          <w:b/>
          <w:i/>
          <w:highlight w:val="yellow"/>
        </w:rPr>
      </w:pPr>
      <w:proofErr w:type="spellStart"/>
      <w:ins w:id="225" w:author="Ming Gan" w:date="2022-11-03T18:53:00Z">
        <w:r w:rsidRPr="00B0542A">
          <w:rPr>
            <w:b/>
            <w:i/>
            <w:highlight w:val="yellow"/>
          </w:rPr>
          <w:t>TGbe</w:t>
        </w:r>
        <w:proofErr w:type="spellEnd"/>
        <w:r w:rsidRPr="00B0542A">
          <w:rPr>
            <w:b/>
            <w:i/>
            <w:highlight w:val="yellow"/>
          </w:rPr>
          <w:t xml:space="preserve"> editor: </w:t>
        </w:r>
        <w:r>
          <w:rPr>
            <w:b/>
            <w:i/>
            <w:highlight w:val="yellow"/>
          </w:rPr>
          <w:t xml:space="preserve">please add the following new </w:t>
        </w:r>
        <w:proofErr w:type="spellStart"/>
        <w:r>
          <w:rPr>
            <w:b/>
            <w:i/>
            <w:highlight w:val="yellow"/>
          </w:rPr>
          <w:t>subclause</w:t>
        </w:r>
        <w:proofErr w:type="spellEnd"/>
        <w:r>
          <w:rPr>
            <w:b/>
            <w:i/>
            <w:highlight w:val="yellow"/>
          </w:rPr>
          <w:t xml:space="preserve"> </w:t>
        </w:r>
        <w:r w:rsidRPr="00D703DA">
          <w:rPr>
            <w:rFonts w:eastAsia="宋体"/>
            <w:b/>
            <w:bCs/>
            <w:i/>
            <w:highlight w:val="yellow"/>
            <w:lang w:val="en-US"/>
          </w:rPr>
          <w:t xml:space="preserve">35.3.24.3 </w:t>
        </w:r>
      </w:ins>
      <w:ins w:id="226" w:author="Ming Gan" w:date="2022-11-03T18:54:00Z">
        <w:r>
          <w:rPr>
            <w:rFonts w:eastAsia="宋体"/>
            <w:b/>
            <w:bCs/>
            <w:i/>
            <w:highlight w:val="yellow"/>
            <w:lang w:val="en-US"/>
          </w:rPr>
          <w:t>(</w:t>
        </w:r>
      </w:ins>
      <w:ins w:id="227" w:author="Ming Gan" w:date="2022-11-03T18:53:00Z">
        <w:r w:rsidRPr="00D703DA">
          <w:rPr>
            <w:rFonts w:eastAsia="宋体"/>
            <w:b/>
            <w:bCs/>
            <w:i/>
            <w:highlight w:val="yellow"/>
            <w:lang w:val="en-US"/>
          </w:rPr>
          <w:t>Use of TWT Information frames in multi-link operation</w:t>
        </w:r>
      </w:ins>
      <w:proofErr w:type="gramStart"/>
      <w:ins w:id="228" w:author="Ming Gan" w:date="2022-11-03T18:54:00Z">
        <w:r>
          <w:rPr>
            <w:rFonts w:eastAsia="宋体"/>
            <w:b/>
            <w:bCs/>
            <w:i/>
            <w:highlight w:val="yellow"/>
            <w:lang w:val="en-US"/>
          </w:rPr>
          <w:t xml:space="preserve">) </w:t>
        </w:r>
      </w:ins>
      <w:ins w:id="229" w:author="Ming Gan" w:date="2022-11-03T18:53:00Z">
        <w:r>
          <w:rPr>
            <w:b/>
            <w:i/>
            <w:highlight w:val="yellow"/>
          </w:rPr>
          <w:t>:</w:t>
        </w:r>
      </w:ins>
      <w:proofErr w:type="gramEnd"/>
      <w:ins w:id="230" w:author="Ming Gan" w:date="2022-11-03T18:54:00Z">
        <w:r>
          <w:rPr>
            <w:b/>
            <w:i/>
            <w:highlight w:val="yellow"/>
          </w:rPr>
          <w:t xml:space="preserve"> </w:t>
        </w:r>
        <w:r w:rsidRPr="00DA2BB8">
          <w:rPr>
            <w:b/>
            <w:i/>
          </w:rPr>
          <w:t xml:space="preserve">(#11950, </w:t>
        </w:r>
      </w:ins>
      <w:ins w:id="231" w:author="Ming Gan" w:date="2022-11-03T18:55:00Z">
        <w:r w:rsidRPr="00DA2BB8">
          <w:rPr>
            <w:b/>
            <w:i/>
          </w:rPr>
          <w:t>13660</w:t>
        </w:r>
      </w:ins>
      <w:ins w:id="232" w:author="Ming Gan" w:date="2022-11-03T18:59:00Z">
        <w:r w:rsidRPr="00DA2BB8">
          <w:rPr>
            <w:b/>
            <w:i/>
          </w:rPr>
          <w:t>, 13658</w:t>
        </w:r>
      </w:ins>
      <w:ins w:id="233" w:author="Ming Gan" w:date="2022-11-03T18:54:00Z">
        <w:r w:rsidRPr="00DA2BB8">
          <w:rPr>
            <w:b/>
            <w:i/>
          </w:rPr>
          <w:t>)</w:t>
        </w:r>
      </w:ins>
    </w:p>
    <w:p w14:paraId="03E58D9E" w14:textId="77777777" w:rsidR="00D703DA" w:rsidRPr="00D703DA" w:rsidRDefault="00D703DA" w:rsidP="00DD39E6">
      <w:pPr>
        <w:widowControl w:val="0"/>
        <w:autoSpaceDE w:val="0"/>
        <w:autoSpaceDN w:val="0"/>
        <w:adjustRightInd w:val="0"/>
        <w:jc w:val="left"/>
        <w:rPr>
          <w:rFonts w:ascii="TimesNewRoman" w:eastAsia="TimesNewRoman" w:cs="TimesNewRoman"/>
          <w:sz w:val="20"/>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5A26CF7" w14:textId="0731846B" w:rsidR="00952139" w:rsidRDefault="00A54733" w:rsidP="00DD39E6">
      <w:pPr>
        <w:widowControl w:val="0"/>
        <w:autoSpaceDE w:val="0"/>
        <w:autoSpaceDN w:val="0"/>
        <w:adjustRightInd w:val="0"/>
        <w:jc w:val="left"/>
        <w:rPr>
          <w:ins w:id="234" w:author="Ming Gan" w:date="2022-11-03T15:09:00Z"/>
          <w:rFonts w:ascii="TimesNewRoman" w:cs="TimesNewRoman"/>
          <w:sz w:val="20"/>
          <w:lang w:val="en-US" w:eastAsia="zh-CN"/>
        </w:rPr>
      </w:pPr>
      <w:ins w:id="235" w:author="Ming Gan" w:date="2022-11-03T15:10:00Z">
        <w:r>
          <w:rPr>
            <w:rFonts w:ascii="Arial,Bold" w:eastAsia="Arial,Bold" w:cs="Arial,Bold"/>
            <w:b/>
            <w:bCs/>
            <w:sz w:val="20"/>
            <w:lang w:val="en-US"/>
          </w:rPr>
          <w:t xml:space="preserve">35.3.24.3 Use of TWT Information frames </w:t>
        </w:r>
      </w:ins>
      <w:ins w:id="236" w:author="Ming Gan" w:date="2022-11-03T15:35:00Z">
        <w:r w:rsidR="009C36C8">
          <w:rPr>
            <w:rFonts w:ascii="Arial,Bold" w:eastAsia="Arial,Bold" w:cs="Arial,Bold"/>
            <w:b/>
            <w:bCs/>
            <w:sz w:val="20"/>
            <w:lang w:val="en-US"/>
          </w:rPr>
          <w:t>in multi-</w:t>
        </w:r>
      </w:ins>
      <w:ins w:id="237" w:author="Ming Gan" w:date="2022-11-03T15:36:00Z">
        <w:r w:rsidR="009C36C8">
          <w:rPr>
            <w:rFonts w:ascii="Arial,Bold" w:eastAsia="Arial,Bold" w:cs="Arial,Bold"/>
            <w:b/>
            <w:bCs/>
            <w:sz w:val="20"/>
            <w:lang w:val="en-US"/>
          </w:rPr>
          <w:t>link operation</w:t>
        </w:r>
      </w:ins>
      <w:ins w:id="238" w:author="Ming Gan" w:date="2022-11-03T18:53:00Z">
        <w:r w:rsidR="00D703DA">
          <w:rPr>
            <w:rFonts w:ascii="Arial,Bold" w:eastAsia="Arial,Bold" w:cs="Arial,Bold"/>
            <w:b/>
            <w:bCs/>
            <w:sz w:val="20"/>
            <w:lang w:val="en-US"/>
          </w:rPr>
          <w:t xml:space="preserve"> </w:t>
        </w:r>
      </w:ins>
    </w:p>
    <w:p w14:paraId="289E5533" w14:textId="53B448D8" w:rsidR="00A54733" w:rsidRDefault="00A54733" w:rsidP="00DD39E6">
      <w:pPr>
        <w:widowControl w:val="0"/>
        <w:autoSpaceDE w:val="0"/>
        <w:autoSpaceDN w:val="0"/>
        <w:adjustRightInd w:val="0"/>
        <w:jc w:val="left"/>
        <w:rPr>
          <w:ins w:id="239" w:author="Ming Gan" w:date="2022-11-03T15:40:00Z"/>
          <w:rFonts w:ascii="TimesNewRoman" w:cs="TimesNewRoman"/>
          <w:sz w:val="20"/>
          <w:lang w:val="en-US" w:eastAsia="zh-CN"/>
        </w:rPr>
      </w:pPr>
    </w:p>
    <w:p w14:paraId="4AF8D6AF" w14:textId="54574F13" w:rsidR="00B535E2" w:rsidRPr="00C04C9D" w:rsidRDefault="00B535E2" w:rsidP="00B535E2">
      <w:pPr>
        <w:widowControl w:val="0"/>
        <w:autoSpaceDE w:val="0"/>
        <w:autoSpaceDN w:val="0"/>
        <w:adjustRightInd w:val="0"/>
        <w:jc w:val="left"/>
        <w:rPr>
          <w:ins w:id="240" w:author="Ming Gan" w:date="2022-11-03T16:13:00Z"/>
          <w:rFonts w:ascii="TimesNewRoman" w:eastAsia="TimesNewRoman" w:cs="TimesNewRoman"/>
          <w:sz w:val="20"/>
          <w:lang w:val="en-US"/>
        </w:rPr>
      </w:pPr>
      <w:ins w:id="241" w:author="Ming Gan" w:date="2022-11-03T15:40:00Z">
        <w:r w:rsidRPr="00C04C9D">
          <w:rPr>
            <w:rFonts w:ascii="TimesNewRoman" w:cs="TimesNewRoman" w:hint="eastAsia"/>
            <w:sz w:val="20"/>
            <w:lang w:val="en-US" w:eastAsia="zh-CN"/>
          </w:rPr>
          <w:t>A</w:t>
        </w:r>
        <w:r w:rsidRPr="00C04C9D">
          <w:rPr>
            <w:rFonts w:ascii="TimesNewRoman" w:cs="TimesNewRoman"/>
            <w:sz w:val="20"/>
            <w:lang w:val="en-US" w:eastAsia="zh-CN"/>
          </w:rPr>
          <w:t xml:space="preserve"> STA </w:t>
        </w:r>
      </w:ins>
      <w:ins w:id="242" w:author="Ming Gan" w:date="2022-11-03T15:46:00Z">
        <w:r w:rsidRPr="00C04C9D">
          <w:rPr>
            <w:rFonts w:ascii="TimesNewRoman" w:cs="TimesNewRoman"/>
            <w:sz w:val="20"/>
            <w:lang w:val="en-US" w:eastAsia="zh-CN"/>
          </w:rPr>
          <w:t xml:space="preserve">affiliated with an MLD may transmit a TWT Information frame with </w:t>
        </w:r>
        <w:r w:rsidRPr="002236F1">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w:t>
        </w:r>
      </w:ins>
      <w:ins w:id="243" w:author="Ming Gan" w:date="2022-11-03T15:49:00Z">
        <w:r w:rsidR="00BA750F" w:rsidRPr="00C04C9D">
          <w:rPr>
            <w:rFonts w:ascii="TimesNewRoman" w:cs="TimesNewRoman"/>
            <w:sz w:val="20"/>
            <w:lang w:val="en-US" w:eastAsia="zh-CN"/>
          </w:rPr>
          <w:t>affiliated with another MLD</w:t>
        </w:r>
      </w:ins>
      <w:ins w:id="244" w:author="Ming Gan" w:date="2022-11-03T16:05:00Z">
        <w:r w:rsidR="00E615AA" w:rsidRPr="00C04C9D">
          <w:rPr>
            <w:rFonts w:ascii="TimesNewRoman" w:cs="TimesNewRoman"/>
            <w:sz w:val="20"/>
            <w:lang w:val="en-US" w:eastAsia="zh-CN"/>
          </w:rPr>
          <w:t xml:space="preserve"> to suspend and/or resum</w:t>
        </w:r>
      </w:ins>
      <w:ins w:id="245" w:author="Ming Gan" w:date="2022-11-03T16:18:00Z">
        <w:r w:rsidR="00E615AA" w:rsidRPr="00C04C9D">
          <w:rPr>
            <w:rFonts w:ascii="TimesNewRoman" w:cs="TimesNewRoman"/>
            <w:sz w:val="20"/>
            <w:lang w:val="en-US" w:eastAsia="zh-CN"/>
          </w:rPr>
          <w:t>e</w:t>
        </w:r>
      </w:ins>
      <w:ins w:id="246" w:author="Ming Gan" w:date="2022-11-03T16:05:00Z">
        <w:r w:rsidR="00F70196" w:rsidRPr="00775906">
          <w:rPr>
            <w:rFonts w:ascii="TimesNewRoman" w:cs="TimesNewRoman"/>
            <w:sz w:val="20"/>
            <w:lang w:val="en-US" w:eastAsia="zh-CN"/>
          </w:rPr>
          <w:t xml:space="preserve"> existing individual TWT agreements</w:t>
        </w:r>
      </w:ins>
      <w:ins w:id="247" w:author="Ming Gan" w:date="2022-11-03T16:11:00Z">
        <w:r w:rsidR="00E615AA" w:rsidRPr="00775906">
          <w:rPr>
            <w:rFonts w:ascii="TimesNewRoman" w:cs="TimesNewRoman"/>
            <w:sz w:val="20"/>
            <w:lang w:val="en-US" w:eastAsia="zh-CN"/>
          </w:rPr>
          <w:t xml:space="preserve"> as </w:t>
        </w:r>
        <w:r w:rsidR="00E615AA" w:rsidRPr="00775906">
          <w:rPr>
            <w:rFonts w:ascii="TimesNewRoman" w:eastAsia="TimesNewRoman" w:cs="TimesNewRoman"/>
            <w:sz w:val="20"/>
            <w:lang w:val="en-US"/>
          </w:rPr>
          <w:t xml:space="preserve">described in 26.8.4.2 (TWT Information frame exchange for individual TWT) except </w:t>
        </w:r>
      </w:ins>
      <w:ins w:id="248" w:author="Ming Gan" w:date="2022-11-07T17:32:00Z">
        <w:r w:rsidR="002236F1">
          <w:rPr>
            <w:rFonts w:ascii="TimesNewRoman" w:eastAsia="TimesNewRoman" w:cs="TimesNewRoman"/>
            <w:sz w:val="20"/>
            <w:lang w:val="en-US"/>
          </w:rPr>
          <w:t xml:space="preserve">that </w:t>
        </w:r>
      </w:ins>
      <w:ins w:id="249" w:author="Ming Gan" w:date="2022-11-03T16:12:00Z">
        <w:r w:rsidR="00E615AA" w:rsidRPr="00C04C9D">
          <w:rPr>
            <w:rFonts w:ascii="TimesNewRoman" w:cs="TimesNewRoman"/>
            <w:sz w:val="20"/>
            <w:lang w:val="en-US" w:eastAsia="zh-CN"/>
          </w:rPr>
          <w:t xml:space="preserve">existing individual TWT agreements are setup for the link indicated by the Link ID Bitmap subfield of </w:t>
        </w:r>
      </w:ins>
      <w:ins w:id="250" w:author="Ming Gan" w:date="2022-11-03T16:13:00Z">
        <w:r w:rsidR="00E615AA" w:rsidRPr="00C04C9D">
          <w:rPr>
            <w:rFonts w:ascii="TimesNewRoman" w:eastAsia="TimesNewRoman" w:cs="TimesNewRoman"/>
            <w:sz w:val="20"/>
            <w:lang w:val="en-US"/>
          </w:rPr>
          <w:t>MLO Link Information element</w:t>
        </w:r>
      </w:ins>
      <w:ins w:id="251" w:author="Ming Gan" w:date="2022-11-03T16:19:00Z">
        <w:r w:rsidR="00E615AA" w:rsidRPr="00C04C9D">
          <w:rPr>
            <w:rFonts w:ascii="TimesNewRoman" w:eastAsia="TimesNewRoman" w:cs="TimesNewRoman"/>
            <w:sz w:val="20"/>
            <w:lang w:val="en-US"/>
          </w:rPr>
          <w:t xml:space="preserve"> and</w:t>
        </w:r>
      </w:ins>
      <w:ins w:id="252" w:author="Ming Gan" w:date="2022-11-03T16:20:00Z">
        <w:r w:rsidR="00333818" w:rsidRPr="00C04C9D">
          <w:rPr>
            <w:rFonts w:ascii="TimesNewRoman" w:eastAsia="TimesNewRoman" w:cs="TimesNewRoman"/>
            <w:sz w:val="20"/>
            <w:lang w:val="en-US"/>
          </w:rPr>
          <w:t xml:space="preserve"> the Next</w:t>
        </w:r>
      </w:ins>
      <w:ins w:id="253" w:author="Ming Gan" w:date="2022-11-03T16:19:00Z">
        <w:r w:rsidR="00333818" w:rsidRPr="00C04C9D">
          <w:rPr>
            <w:rFonts w:ascii="TimesNewRoman" w:eastAsia="TimesNewRoman" w:cs="TimesNewRoman"/>
            <w:sz w:val="20"/>
            <w:lang w:val="en-US"/>
          </w:rPr>
          <w:t xml:space="preserve"> </w:t>
        </w:r>
      </w:ins>
      <w:ins w:id="254" w:author="Ming Gan" w:date="2022-11-03T16:20:00Z">
        <w:r w:rsidR="00333818" w:rsidRPr="00C04C9D">
          <w:rPr>
            <w:rFonts w:ascii="TimesNewRoman" w:eastAsia="TimesNewRoman" w:cs="TimesNewRoman"/>
            <w:sz w:val="20"/>
            <w:lang w:val="en-US"/>
          </w:rPr>
          <w:t>TWT subfiel</w:t>
        </w:r>
        <w:r w:rsidR="00333818" w:rsidRPr="00C04C9D">
          <w:rPr>
            <w:rFonts w:ascii="TimesNewRoman" w:cs="TimesNewRoman"/>
            <w:sz w:val="20"/>
            <w:lang w:val="en-US" w:eastAsia="zh-CN"/>
          </w:rPr>
          <w:t xml:space="preserve">d </w:t>
        </w:r>
      </w:ins>
      <w:ins w:id="255" w:author="Ming Gan" w:date="2022-11-03T16:21:00Z">
        <w:r w:rsidR="00333818" w:rsidRPr="00C04C9D">
          <w:rPr>
            <w:rFonts w:ascii="TimesNewRoman" w:cs="TimesNewRoman"/>
            <w:sz w:val="20"/>
            <w:lang w:val="en-US" w:eastAsia="zh-CN"/>
          </w:rPr>
          <w:t xml:space="preserve">(if present) </w:t>
        </w:r>
      </w:ins>
      <w:ins w:id="256" w:author="Ming Gan" w:date="2022-11-03T16:20:00Z">
        <w:r w:rsidR="00333818" w:rsidRPr="00C04C9D">
          <w:rPr>
            <w:rFonts w:ascii="TimesNewRoman" w:cs="TimesNewRoman"/>
            <w:sz w:val="20"/>
            <w:lang w:val="en-US" w:eastAsia="zh-CN"/>
          </w:rPr>
          <w:t>is i</w:t>
        </w:r>
        <w:r w:rsidR="00333818" w:rsidRPr="00C04C9D">
          <w:rPr>
            <w:rFonts w:ascii="TimesNewRoman" w:eastAsia="TimesNewRoman" w:cs="TimesNewRoman"/>
            <w:sz w:val="20"/>
            <w:lang w:val="en-US"/>
          </w:rPr>
          <w:t xml:space="preserve">n reference </w:t>
        </w:r>
      </w:ins>
      <w:ins w:id="257" w:author="Ming Gan" w:date="2022-11-03T16:22:00Z">
        <w:r w:rsidR="00333818" w:rsidRPr="00C04C9D">
          <w:rPr>
            <w:rFonts w:ascii="TimesNewRoman" w:eastAsia="TimesNewRoman" w:cs="TimesNewRoman"/>
            <w:sz w:val="20"/>
            <w:lang w:val="en-US"/>
          </w:rPr>
          <w:t xml:space="preserve">to </w:t>
        </w:r>
      </w:ins>
      <w:ins w:id="258" w:author="Ming Gan" w:date="2022-11-03T16:20:00Z">
        <w:r w:rsidR="00333818" w:rsidRPr="00C04C9D">
          <w:rPr>
            <w:rFonts w:ascii="TimesNewRoman" w:eastAsia="TimesNewRoman" w:cs="TimesNewRoman"/>
            <w:sz w:val="20"/>
            <w:lang w:val="en-US"/>
          </w:rPr>
          <w:t xml:space="preserve">the </w:t>
        </w:r>
      </w:ins>
      <w:ins w:id="259" w:author="Ming Gan" w:date="2022-11-03T16:21:00Z">
        <w:r w:rsidR="00333818" w:rsidRPr="00C04C9D">
          <w:rPr>
            <w:rFonts w:ascii="TimesNewRoman" w:eastAsia="TimesNewRoman" w:cs="TimesNewRoman"/>
            <w:sz w:val="20"/>
            <w:lang w:val="en-US"/>
          </w:rPr>
          <w:t xml:space="preserve">TSF of the link </w:t>
        </w:r>
        <w:r w:rsidR="00333818" w:rsidRPr="00C04C9D">
          <w:rPr>
            <w:rFonts w:ascii="TimesNewRoman" w:cs="TimesNewRoman"/>
            <w:sz w:val="20"/>
            <w:lang w:val="en-US" w:eastAsia="zh-CN"/>
          </w:rPr>
          <w:t>indicated by the Link ID Bitmap subfield</w:t>
        </w:r>
      </w:ins>
      <w:ins w:id="260" w:author="Ming Gan" w:date="2022-11-03T16:11:00Z">
        <w:r w:rsidR="00E615AA" w:rsidRPr="00C04C9D">
          <w:rPr>
            <w:rFonts w:ascii="TimesNewRoman" w:eastAsia="TimesNewRoman" w:cs="TimesNewRoman"/>
            <w:sz w:val="20"/>
            <w:lang w:val="en-US"/>
          </w:rPr>
          <w:t>.</w:t>
        </w:r>
      </w:ins>
      <w:ins w:id="261" w:author="Ming Gan" w:date="2022-11-03T15:48:00Z">
        <w:r w:rsidRPr="00C04C9D">
          <w:rPr>
            <w:rFonts w:ascii="TimesNewRoman" w:eastAsia="TimesNewRoman" w:cs="TimesNewRoman"/>
            <w:sz w:val="20"/>
            <w:lang w:val="en-US"/>
          </w:rPr>
          <w:t xml:space="preserve"> </w:t>
        </w:r>
      </w:ins>
    </w:p>
    <w:p w14:paraId="5439C106" w14:textId="77777777" w:rsidR="00E615AA" w:rsidRPr="00C04C9D" w:rsidRDefault="00E615AA" w:rsidP="00B535E2">
      <w:pPr>
        <w:widowControl w:val="0"/>
        <w:autoSpaceDE w:val="0"/>
        <w:autoSpaceDN w:val="0"/>
        <w:adjustRightInd w:val="0"/>
        <w:jc w:val="left"/>
        <w:rPr>
          <w:ins w:id="262" w:author="Ming Gan" w:date="2022-11-03T16:13:00Z"/>
          <w:rFonts w:ascii="TimesNewRoman" w:eastAsia="TimesNewRoman" w:cs="TimesNewRoman"/>
          <w:sz w:val="20"/>
          <w:lang w:val="en-US"/>
        </w:rPr>
      </w:pPr>
    </w:p>
    <w:p w14:paraId="4D9574C5" w14:textId="74D441A5" w:rsidR="00E615AA" w:rsidRPr="00775906" w:rsidRDefault="00E615AA" w:rsidP="00E615AA">
      <w:pPr>
        <w:widowControl w:val="0"/>
        <w:autoSpaceDE w:val="0"/>
        <w:autoSpaceDN w:val="0"/>
        <w:adjustRightInd w:val="0"/>
        <w:jc w:val="left"/>
        <w:rPr>
          <w:ins w:id="263" w:author="Ming Gan" w:date="2022-11-03T16:14:00Z"/>
          <w:rFonts w:ascii="TimesNewRoman" w:eastAsia="TimesNewRoman" w:cs="TimesNewRoman"/>
          <w:sz w:val="20"/>
          <w:lang w:val="en-US"/>
        </w:rPr>
      </w:pPr>
      <w:ins w:id="264" w:author="Ming Gan" w:date="2022-11-03T16:13:00Z">
        <w:r w:rsidRPr="00C04C9D">
          <w:rPr>
            <w:rFonts w:ascii="TimesNewRoman" w:cs="TimesNewRoman"/>
            <w:sz w:val="20"/>
            <w:lang w:val="en-US" w:eastAsia="zh-CN"/>
          </w:rPr>
          <w:t xml:space="preserve">A STA affiliated with an MLD may transmit a TWT Information frame with </w:t>
        </w:r>
        <w:r w:rsidRPr="00C04C9D">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affiliated with another MLD to </w:t>
        </w:r>
      </w:ins>
      <w:ins w:id="265" w:author="Ming Gan" w:date="2022-11-03T16:18:00Z">
        <w:r w:rsidRPr="00C04C9D">
          <w:rPr>
            <w:rFonts w:ascii="TimesNewRoman" w:cs="TimesNewRoman"/>
            <w:sz w:val="20"/>
            <w:lang w:val="en-US" w:eastAsia="zh-CN"/>
          </w:rPr>
          <w:t>suspend and/or resume</w:t>
        </w:r>
      </w:ins>
      <w:ins w:id="266" w:author="Ming Gan" w:date="2022-11-03T16:13:00Z">
        <w:r w:rsidRPr="00775906">
          <w:rPr>
            <w:rFonts w:ascii="TimesNewRoman" w:cs="TimesNewRoman"/>
            <w:sz w:val="20"/>
            <w:lang w:val="en-US" w:eastAsia="zh-CN"/>
          </w:rPr>
          <w:t xml:space="preserve"> </w:t>
        </w:r>
        <w:r w:rsidRPr="00775906">
          <w:rPr>
            <w:rFonts w:ascii="TimesNewRoman" w:eastAsia="TimesNewRoman" w:cs="TimesNewRoman"/>
            <w:sz w:val="20"/>
            <w:lang w:val="en-US"/>
          </w:rPr>
          <w:t>existing broadcast TWT</w:t>
        </w:r>
        <w:r w:rsidRPr="00775906">
          <w:rPr>
            <w:rFonts w:ascii="TimesNewRoman" w:cs="TimesNewRoman"/>
            <w:sz w:val="20"/>
            <w:lang w:val="en-US" w:eastAsia="zh-CN"/>
          </w:rPr>
          <w:t xml:space="preserve"> </w:t>
        </w:r>
        <w:r w:rsidRPr="00775906">
          <w:rPr>
            <w:rFonts w:ascii="TimesNewRoman" w:eastAsia="TimesNewRoman" w:cs="TimesNewRoman"/>
            <w:sz w:val="20"/>
            <w:lang w:val="en-US"/>
          </w:rPr>
          <w:t xml:space="preserve">schedules </w:t>
        </w:r>
        <w:r w:rsidRPr="00775906">
          <w:rPr>
            <w:rFonts w:ascii="TimesNewRoman" w:cs="TimesNewRoman"/>
            <w:sz w:val="20"/>
            <w:lang w:val="en-US" w:eastAsia="zh-CN"/>
          </w:rPr>
          <w:t xml:space="preserve">as </w:t>
        </w:r>
        <w:r w:rsidRPr="00775906">
          <w:rPr>
            <w:rFonts w:ascii="TimesNewRoman" w:eastAsia="TimesNewRoman" w:cs="TimesNewRoman"/>
            <w:sz w:val="20"/>
            <w:lang w:val="en-US"/>
          </w:rPr>
          <w:t xml:space="preserve">described in 26.8.4.3 (TWT Information frame exchange for broadcast TWT) except </w:t>
        </w:r>
      </w:ins>
      <w:ins w:id="267" w:author="Ming Gan" w:date="2022-11-07T17:32:00Z">
        <w:r w:rsidR="002236F1">
          <w:rPr>
            <w:rFonts w:ascii="TimesNewRoman" w:eastAsia="TimesNewRoman" w:cs="TimesNewRoman"/>
            <w:sz w:val="20"/>
            <w:lang w:val="en-US"/>
          </w:rPr>
          <w:t xml:space="preserve">that </w:t>
        </w:r>
      </w:ins>
      <w:ins w:id="268" w:author="Ming Gan" w:date="2022-11-03T16:13:00Z">
        <w:r w:rsidRPr="00C04C9D">
          <w:rPr>
            <w:rFonts w:ascii="TimesNewRoman" w:cs="TimesNewRoman"/>
            <w:sz w:val="20"/>
            <w:lang w:val="en-US" w:eastAsia="zh-CN"/>
          </w:rPr>
          <w:t>existing</w:t>
        </w:r>
      </w:ins>
      <w:ins w:id="269" w:author="Ming Gan" w:date="2022-11-03T16:14:00Z">
        <w:r w:rsidRPr="00C04C9D">
          <w:rPr>
            <w:rFonts w:ascii="TimesNewRoman" w:eastAsia="TimesNewRoman" w:cs="TimesNewRoman"/>
            <w:sz w:val="20"/>
            <w:lang w:val="en-US"/>
          </w:rPr>
          <w:t xml:space="preserve"> broadcast TWT</w:t>
        </w:r>
        <w:r w:rsidRPr="00C04C9D">
          <w:rPr>
            <w:rFonts w:ascii="TimesNewRoman" w:cs="TimesNewRoman"/>
            <w:sz w:val="20"/>
            <w:lang w:val="en-US" w:eastAsia="zh-CN"/>
          </w:rPr>
          <w:t xml:space="preserve"> </w:t>
        </w:r>
        <w:r w:rsidRPr="00C04C9D">
          <w:rPr>
            <w:rFonts w:ascii="TimesNewRoman" w:eastAsia="TimesNewRoman" w:cs="TimesNewRoman"/>
            <w:sz w:val="20"/>
            <w:lang w:val="en-US"/>
          </w:rPr>
          <w:t>schedules</w:t>
        </w:r>
      </w:ins>
      <w:ins w:id="270" w:author="Ming Gan" w:date="2022-11-03T16:13:00Z">
        <w:r w:rsidRPr="00C04C9D">
          <w:rPr>
            <w:rFonts w:ascii="TimesNewRoman" w:cs="TimesNewRoman"/>
            <w:sz w:val="20"/>
            <w:lang w:val="en-US" w:eastAsia="zh-CN"/>
          </w:rPr>
          <w:t xml:space="preserve"> are setup for the link indicated by the Link ID Bitmap subfield of </w:t>
        </w:r>
        <w:r w:rsidRPr="00C04C9D">
          <w:rPr>
            <w:rFonts w:ascii="TimesNewRoman" w:eastAsia="TimesNewRoman" w:cs="TimesNewRoman"/>
            <w:sz w:val="20"/>
            <w:lang w:val="en-US"/>
          </w:rPr>
          <w:t>MLO Link Information element</w:t>
        </w:r>
      </w:ins>
      <w:ins w:id="271" w:author="Ming Gan" w:date="2022-11-03T16:23:00Z">
        <w:r w:rsidR="00333818" w:rsidRPr="00C04C9D">
          <w:rPr>
            <w:rFonts w:ascii="TimesNewRoman" w:eastAsia="TimesNewRoman" w:cs="TimesNewRoman"/>
            <w:sz w:val="20"/>
            <w:lang w:val="en-US"/>
          </w:rPr>
          <w:t xml:space="preserve"> and the Next</w:t>
        </w:r>
      </w:ins>
      <w:r w:rsidR="00333818" w:rsidRPr="00C04C9D">
        <w:rPr>
          <w:rFonts w:ascii="TimesNewRoman" w:eastAsia="TimesNewRoman" w:cs="TimesNewRoman"/>
          <w:sz w:val="20"/>
          <w:lang w:val="en-US"/>
        </w:rPr>
        <w:t xml:space="preserve"> </w:t>
      </w:r>
      <w:ins w:id="272" w:author="Ming Gan" w:date="2022-11-03T16:23:00Z">
        <w:r w:rsidR="00333818" w:rsidRPr="00C04C9D">
          <w:rPr>
            <w:rFonts w:ascii="TimesNewRoman" w:eastAsia="TimesNewRoman" w:cs="TimesNewRoman"/>
            <w:sz w:val="20"/>
            <w:lang w:val="en-US"/>
          </w:rPr>
          <w:t>TWT subfiel</w:t>
        </w:r>
        <w:r w:rsidR="00333818" w:rsidRPr="00C04C9D">
          <w:rPr>
            <w:rFonts w:ascii="TimesNewRoman" w:cs="TimesNewRoman"/>
            <w:sz w:val="20"/>
            <w:lang w:val="en-US" w:eastAsia="zh-CN"/>
          </w:rPr>
          <w:t>d (if present) is i</w:t>
        </w:r>
        <w:r w:rsidR="00333818" w:rsidRPr="00775906">
          <w:rPr>
            <w:rFonts w:ascii="TimesNewRoman" w:eastAsia="TimesNewRoman" w:cs="TimesNewRoman"/>
            <w:sz w:val="20"/>
            <w:lang w:val="en-US"/>
          </w:rPr>
          <w:t xml:space="preserve">n reference to the TSF of the link </w:t>
        </w:r>
        <w:r w:rsidR="00333818" w:rsidRPr="00775906">
          <w:rPr>
            <w:rFonts w:ascii="TimesNewRoman" w:cs="TimesNewRoman"/>
            <w:sz w:val="20"/>
            <w:lang w:val="en-US" w:eastAsia="zh-CN"/>
          </w:rPr>
          <w:t>indicated by the Link ID Bitmap subfield</w:t>
        </w:r>
      </w:ins>
      <w:ins w:id="273" w:author="Ming Gan" w:date="2022-11-03T16:13:00Z">
        <w:r w:rsidRPr="00775906">
          <w:rPr>
            <w:rFonts w:ascii="TimesNewRoman" w:eastAsia="TimesNewRoman" w:cs="TimesNewRoman"/>
            <w:sz w:val="20"/>
            <w:lang w:val="en-US"/>
          </w:rPr>
          <w:t xml:space="preserve">. </w:t>
        </w:r>
      </w:ins>
    </w:p>
    <w:p w14:paraId="6A3D030E" w14:textId="77777777" w:rsidR="00E615AA" w:rsidRPr="00C04C9D" w:rsidRDefault="00E615AA" w:rsidP="00E615AA">
      <w:pPr>
        <w:widowControl w:val="0"/>
        <w:autoSpaceDE w:val="0"/>
        <w:autoSpaceDN w:val="0"/>
        <w:adjustRightInd w:val="0"/>
        <w:jc w:val="left"/>
        <w:rPr>
          <w:ins w:id="274" w:author="Ming Gan" w:date="2022-11-03T16:14:00Z"/>
          <w:rFonts w:ascii="TimesNewRoman" w:eastAsia="TimesNewRoman" w:cs="TimesNewRoman"/>
          <w:sz w:val="20"/>
          <w:lang w:val="en-US"/>
        </w:rPr>
      </w:pPr>
    </w:p>
    <w:p w14:paraId="5F9EF619" w14:textId="423A995C" w:rsidR="00E615AA" w:rsidRPr="00C04C9D" w:rsidRDefault="00E615AA" w:rsidP="00E615AA">
      <w:pPr>
        <w:widowControl w:val="0"/>
        <w:autoSpaceDE w:val="0"/>
        <w:autoSpaceDN w:val="0"/>
        <w:adjustRightInd w:val="0"/>
        <w:jc w:val="left"/>
        <w:rPr>
          <w:ins w:id="275" w:author="Ming Gan" w:date="2022-11-03T16:15:00Z"/>
          <w:rFonts w:ascii="TimesNewRoman" w:eastAsia="TimesNewRoman" w:cs="TimesNewRoman"/>
          <w:sz w:val="20"/>
          <w:lang w:val="en-US"/>
        </w:rPr>
      </w:pPr>
      <w:ins w:id="276" w:author="Ming Gan" w:date="2022-11-03T16:14:00Z">
        <w:r w:rsidRPr="00C04C9D">
          <w:rPr>
            <w:rFonts w:ascii="TimesNewRoman" w:cs="TimesNewRoman"/>
            <w:sz w:val="20"/>
            <w:lang w:val="en-US" w:eastAsia="zh-CN"/>
          </w:rPr>
          <w:t xml:space="preserve">A STA affiliated with an MLD may transmit a TWT Information frame with </w:t>
        </w:r>
        <w:r w:rsidRPr="00C04C9D">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affiliated with another MLD to </w:t>
        </w:r>
      </w:ins>
      <w:ins w:id="277" w:author="Ming Gan" w:date="2022-11-03T16:15:00Z">
        <w:r w:rsidRPr="00C04C9D">
          <w:rPr>
            <w:rFonts w:ascii="TimesNewRoman" w:eastAsia="TimesNewRoman" w:cs="TimesNewRoman"/>
            <w:sz w:val="20"/>
            <w:lang w:val="en-US"/>
          </w:rPr>
          <w:t>provid</w:t>
        </w:r>
      </w:ins>
      <w:ins w:id="278" w:author="Ming Gan" w:date="2022-11-03T16:18:00Z">
        <w:r w:rsidRPr="00775906">
          <w:rPr>
            <w:rFonts w:ascii="TimesNewRoman" w:eastAsia="TimesNewRoman" w:cs="TimesNewRoman"/>
            <w:sz w:val="20"/>
            <w:lang w:val="en-US"/>
          </w:rPr>
          <w:t>e</w:t>
        </w:r>
      </w:ins>
      <w:ins w:id="279" w:author="Ming Gan" w:date="2022-11-03T16:15:00Z">
        <w:r w:rsidRPr="00775906">
          <w:rPr>
            <w:rFonts w:ascii="TimesNewRoman" w:eastAsia="TimesNewRoman" w:cs="TimesNewRoman"/>
            <w:sz w:val="20"/>
            <w:lang w:val="en-US"/>
          </w:rPr>
          <w:t xml:space="preserve"> a flexible TWT that is independent of any existing TWT agreements or TWT schedules</w:t>
        </w:r>
      </w:ins>
      <w:ins w:id="280" w:author="Ming Gan" w:date="2022-11-03T16:14:00Z">
        <w:r w:rsidRPr="00C04C9D">
          <w:rPr>
            <w:rFonts w:ascii="TimesNewRoman" w:eastAsia="TimesNewRoman" w:cs="TimesNewRoman"/>
            <w:sz w:val="20"/>
            <w:lang w:val="en-US"/>
          </w:rPr>
          <w:t xml:space="preserve"> </w:t>
        </w:r>
        <w:r w:rsidRPr="00C04C9D">
          <w:rPr>
            <w:rFonts w:ascii="TimesNewRoman" w:cs="TimesNewRoman"/>
            <w:sz w:val="20"/>
            <w:lang w:val="en-US" w:eastAsia="zh-CN"/>
          </w:rPr>
          <w:t xml:space="preserve">as </w:t>
        </w:r>
        <w:r w:rsidRPr="00C04C9D">
          <w:rPr>
            <w:rFonts w:ascii="TimesNewRoman" w:eastAsia="TimesNewRoman" w:cs="TimesNewRoman"/>
            <w:sz w:val="20"/>
            <w:lang w:val="en-US"/>
          </w:rPr>
          <w:t xml:space="preserve">described in </w:t>
        </w:r>
      </w:ins>
      <w:ins w:id="281" w:author="Ming Gan" w:date="2022-11-03T16:15:00Z">
        <w:r w:rsidRPr="00C04C9D">
          <w:rPr>
            <w:rFonts w:ascii="TimesNewRoman" w:eastAsia="TimesNewRoman" w:cs="TimesNewRoman"/>
            <w:sz w:val="20"/>
            <w:lang w:val="en-US"/>
          </w:rPr>
          <w:t>26.8.4.4 (TWT Information frame exchange for flexible wake time)</w:t>
        </w:r>
      </w:ins>
      <w:ins w:id="282" w:author="Ming Gan" w:date="2022-11-03T16:14:00Z">
        <w:r w:rsidRPr="00C04C9D">
          <w:rPr>
            <w:rFonts w:ascii="TimesNewRoman" w:eastAsia="TimesNewRoman" w:cs="TimesNewRoman"/>
            <w:sz w:val="20"/>
            <w:lang w:val="en-US"/>
          </w:rPr>
          <w:t xml:space="preserve"> except</w:t>
        </w:r>
      </w:ins>
      <w:ins w:id="283" w:author="Ming Gan" w:date="2022-11-07T17:32:00Z">
        <w:r w:rsidR="002236F1">
          <w:rPr>
            <w:rFonts w:ascii="TimesNewRoman" w:eastAsia="TimesNewRoman" w:cs="TimesNewRoman"/>
            <w:sz w:val="20"/>
            <w:lang w:val="en-US"/>
          </w:rPr>
          <w:t xml:space="preserve"> that</w:t>
        </w:r>
      </w:ins>
      <w:ins w:id="284" w:author="Ming Gan" w:date="2022-11-03T16:14:00Z">
        <w:r w:rsidRPr="00C04C9D">
          <w:rPr>
            <w:rFonts w:ascii="TimesNewRoman" w:eastAsia="TimesNewRoman" w:cs="TimesNewRoman"/>
            <w:sz w:val="20"/>
            <w:lang w:val="en-US"/>
          </w:rPr>
          <w:t xml:space="preserve"> </w:t>
        </w:r>
      </w:ins>
      <w:ins w:id="285" w:author="Ming Gan" w:date="2022-11-03T16:15:00Z">
        <w:r w:rsidRPr="00C04C9D">
          <w:rPr>
            <w:rFonts w:ascii="TimesNewRoman" w:eastAsia="TimesNewRoman" w:cs="TimesNewRoman"/>
            <w:sz w:val="20"/>
            <w:lang w:val="en-US"/>
          </w:rPr>
          <w:t>the flexible TWT</w:t>
        </w:r>
      </w:ins>
      <w:ins w:id="286" w:author="Ming Gan" w:date="2022-11-03T16:14:00Z">
        <w:r w:rsidRPr="00C04C9D">
          <w:rPr>
            <w:rFonts w:ascii="TimesNewRoman" w:cs="TimesNewRoman"/>
            <w:sz w:val="20"/>
            <w:lang w:val="en-US" w:eastAsia="zh-CN"/>
          </w:rPr>
          <w:t xml:space="preserve"> are setup for the link indicated by the Link ID Bitmap subfield of </w:t>
        </w:r>
        <w:r w:rsidRPr="00C04C9D">
          <w:rPr>
            <w:rFonts w:ascii="TimesNewRoman" w:eastAsia="TimesNewRoman" w:cs="TimesNewRoman"/>
            <w:sz w:val="20"/>
            <w:lang w:val="en-US"/>
          </w:rPr>
          <w:t>MLO Link Information element</w:t>
        </w:r>
      </w:ins>
      <w:ins w:id="287" w:author="Ming Gan" w:date="2022-11-03T16:23:00Z">
        <w:r w:rsidR="00333818" w:rsidRPr="00C04C9D">
          <w:rPr>
            <w:rFonts w:ascii="TimesNewRoman" w:eastAsia="TimesNewRoman" w:cs="TimesNewRoman"/>
            <w:sz w:val="20"/>
            <w:lang w:val="en-US"/>
          </w:rPr>
          <w:t xml:space="preserve"> and the Next TWT subfiel</w:t>
        </w:r>
        <w:r w:rsidR="00333818" w:rsidRPr="00C04C9D">
          <w:rPr>
            <w:rFonts w:ascii="TimesNewRoman" w:cs="TimesNewRoman"/>
            <w:sz w:val="20"/>
            <w:lang w:val="en-US" w:eastAsia="zh-CN"/>
          </w:rPr>
          <w:t>d (if present) is i</w:t>
        </w:r>
        <w:r w:rsidR="00333818" w:rsidRPr="00C04C9D">
          <w:rPr>
            <w:rFonts w:ascii="TimesNewRoman" w:eastAsia="TimesNewRoman" w:cs="TimesNewRoman"/>
            <w:sz w:val="20"/>
            <w:lang w:val="en-US"/>
          </w:rPr>
          <w:t xml:space="preserve">n reference to the TSF of the link </w:t>
        </w:r>
        <w:r w:rsidR="00333818" w:rsidRPr="00C04C9D">
          <w:rPr>
            <w:rFonts w:ascii="TimesNewRoman" w:cs="TimesNewRoman"/>
            <w:sz w:val="20"/>
            <w:lang w:val="en-US" w:eastAsia="zh-CN"/>
          </w:rPr>
          <w:t>indicated by the Link ID Bitmap subfield</w:t>
        </w:r>
      </w:ins>
      <w:ins w:id="288" w:author="Ming Gan" w:date="2022-11-03T16:14:00Z">
        <w:r w:rsidRPr="00C04C9D">
          <w:rPr>
            <w:rFonts w:ascii="TimesNewRoman" w:eastAsia="TimesNewRoman" w:cs="TimesNewRoman"/>
            <w:sz w:val="20"/>
            <w:lang w:val="en-US"/>
          </w:rPr>
          <w:t xml:space="preserve">. </w:t>
        </w:r>
      </w:ins>
    </w:p>
    <w:p w14:paraId="6FDCC222" w14:textId="77777777" w:rsidR="00E615AA" w:rsidRPr="00C04C9D" w:rsidRDefault="00E615AA" w:rsidP="00E615AA">
      <w:pPr>
        <w:widowControl w:val="0"/>
        <w:autoSpaceDE w:val="0"/>
        <w:autoSpaceDN w:val="0"/>
        <w:adjustRightInd w:val="0"/>
        <w:jc w:val="left"/>
        <w:rPr>
          <w:ins w:id="289" w:author="Ming Gan" w:date="2022-11-03T16:15:00Z"/>
          <w:rFonts w:ascii="TimesNewRoman" w:eastAsia="TimesNewRoman" w:cs="TimesNewRoman"/>
          <w:sz w:val="20"/>
          <w:lang w:val="en-US"/>
        </w:rPr>
      </w:pPr>
    </w:p>
    <w:p w14:paraId="2B0483AA" w14:textId="6CAED777" w:rsidR="00E615AA" w:rsidRPr="00775906" w:rsidRDefault="00E615AA" w:rsidP="00E615AA">
      <w:pPr>
        <w:widowControl w:val="0"/>
        <w:autoSpaceDE w:val="0"/>
        <w:autoSpaceDN w:val="0"/>
        <w:adjustRightInd w:val="0"/>
        <w:jc w:val="left"/>
        <w:rPr>
          <w:ins w:id="290" w:author="Ming Gan" w:date="2022-11-03T16:15:00Z"/>
          <w:rFonts w:ascii="TimesNewRoman" w:eastAsia="TimesNewRoman" w:cs="TimesNewRoman"/>
          <w:sz w:val="20"/>
          <w:lang w:val="en-US"/>
        </w:rPr>
      </w:pPr>
      <w:ins w:id="291" w:author="Ming Gan" w:date="2022-11-03T16:15:00Z">
        <w:r w:rsidRPr="00C04C9D">
          <w:rPr>
            <w:rFonts w:ascii="TimesNewRoman" w:cs="TimesNewRoman"/>
            <w:sz w:val="20"/>
            <w:lang w:val="en-US" w:eastAsia="zh-CN"/>
          </w:rPr>
          <w:t xml:space="preserve">A STA affiliated with an MLD may transmit a TWT Information frame with </w:t>
        </w:r>
        <w:r w:rsidRPr="00C04C9D">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affiliated with another MLD to </w:t>
        </w:r>
      </w:ins>
      <w:ins w:id="292" w:author="Ming Gan" w:date="2022-11-03T16:18:00Z">
        <w:r w:rsidRPr="00C04C9D">
          <w:rPr>
            <w:rFonts w:ascii="TimesNewRoman" w:cs="TimesNewRoman"/>
            <w:sz w:val="20"/>
            <w:lang w:val="en-US" w:eastAsia="zh-CN"/>
          </w:rPr>
          <w:t>suspend and/or resume</w:t>
        </w:r>
      </w:ins>
      <w:ins w:id="293" w:author="Ming Gan" w:date="2022-11-03T16:15:00Z">
        <w:r w:rsidRPr="00775906">
          <w:rPr>
            <w:rFonts w:ascii="TimesNewRoman" w:cs="TimesNewRoman"/>
            <w:sz w:val="20"/>
            <w:lang w:val="en-US" w:eastAsia="zh-CN"/>
          </w:rPr>
          <w:t xml:space="preserve"> </w:t>
        </w:r>
        <w:r w:rsidRPr="00775906">
          <w:rPr>
            <w:rFonts w:ascii="TimesNewRoman" w:eastAsia="TimesNewRoman" w:cs="TimesNewRoman"/>
            <w:sz w:val="20"/>
            <w:lang w:val="en-US"/>
          </w:rPr>
          <w:t xml:space="preserve">existing </w:t>
        </w:r>
      </w:ins>
      <w:ins w:id="294" w:author="Ming Gan" w:date="2022-11-03T16:16:00Z">
        <w:r w:rsidRPr="00775906">
          <w:rPr>
            <w:sz w:val="20"/>
            <w:lang w:val="en-US" w:eastAsia="zh-CN"/>
          </w:rPr>
          <w:t>R-</w:t>
        </w:r>
      </w:ins>
      <w:ins w:id="295" w:author="Ming Gan" w:date="2022-11-03T16:15:00Z">
        <w:r w:rsidRPr="00775906">
          <w:rPr>
            <w:rFonts w:ascii="TimesNewRoman" w:eastAsia="TimesNewRoman" w:cs="TimesNewRoman"/>
            <w:sz w:val="20"/>
            <w:lang w:val="en-US"/>
          </w:rPr>
          <w:t>TWT</w:t>
        </w:r>
        <w:r w:rsidRPr="00775906">
          <w:rPr>
            <w:rFonts w:ascii="TimesNewRoman" w:cs="TimesNewRoman"/>
            <w:sz w:val="20"/>
            <w:lang w:val="en-US" w:eastAsia="zh-CN"/>
          </w:rPr>
          <w:t xml:space="preserve"> </w:t>
        </w:r>
        <w:r w:rsidRPr="00775906">
          <w:rPr>
            <w:rFonts w:ascii="TimesNewRoman" w:eastAsia="TimesNewRoman" w:cs="TimesNewRoman"/>
            <w:sz w:val="20"/>
            <w:lang w:val="en-US"/>
          </w:rPr>
          <w:t xml:space="preserve">schedules </w:t>
        </w:r>
        <w:r w:rsidRPr="00775906">
          <w:rPr>
            <w:rFonts w:ascii="TimesNewRoman" w:cs="TimesNewRoman"/>
            <w:sz w:val="20"/>
            <w:lang w:val="en-US" w:eastAsia="zh-CN"/>
          </w:rPr>
          <w:t xml:space="preserve">as </w:t>
        </w:r>
        <w:r w:rsidRPr="00775906">
          <w:rPr>
            <w:rFonts w:ascii="TimesNewRoman" w:eastAsia="TimesNewRoman" w:cs="TimesNewRoman"/>
            <w:sz w:val="20"/>
            <w:lang w:val="en-US"/>
          </w:rPr>
          <w:t xml:space="preserve">described in </w:t>
        </w:r>
      </w:ins>
      <w:ins w:id="296" w:author="Ming Gan" w:date="2022-11-03T16:17:00Z">
        <w:r w:rsidRPr="00775906">
          <w:rPr>
            <w:rFonts w:ascii="TimesNewRoman" w:eastAsia="TimesNewRoman" w:cs="TimesNewRoman"/>
            <w:sz w:val="20"/>
            <w:lang w:val="en-US"/>
          </w:rPr>
          <w:t>35.8.6 (</w:t>
        </w:r>
        <w:r w:rsidRPr="006A7179">
          <w:rPr>
            <w:rFonts w:ascii="TimesNewRoman" w:eastAsia="TimesNewRoman" w:cs="TimesNewRoman"/>
            <w:sz w:val="20"/>
            <w:lang w:val="en-US"/>
          </w:rPr>
          <w:t>TWT Information frame exchange for R-TWT</w:t>
        </w:r>
        <w:r w:rsidRPr="00C04C9D">
          <w:rPr>
            <w:rFonts w:ascii="TimesNewRoman" w:eastAsia="TimesNewRoman" w:cs="TimesNewRoman"/>
            <w:sz w:val="20"/>
            <w:lang w:val="en-US"/>
          </w:rPr>
          <w:t>)</w:t>
        </w:r>
      </w:ins>
      <w:ins w:id="297" w:author="Ming Gan" w:date="2022-11-03T16:15:00Z">
        <w:r w:rsidRPr="00C04C9D">
          <w:rPr>
            <w:rFonts w:ascii="TimesNewRoman" w:eastAsia="TimesNewRoman" w:cs="TimesNewRoman"/>
            <w:sz w:val="20"/>
            <w:lang w:val="en-US"/>
          </w:rPr>
          <w:t xml:space="preserve"> except</w:t>
        </w:r>
      </w:ins>
      <w:ins w:id="298" w:author="Ming Gan" w:date="2022-11-07T17:32:00Z">
        <w:r w:rsidR="002236F1">
          <w:rPr>
            <w:rFonts w:ascii="TimesNewRoman" w:eastAsia="TimesNewRoman" w:cs="TimesNewRoman"/>
            <w:sz w:val="20"/>
            <w:lang w:val="en-US"/>
          </w:rPr>
          <w:t xml:space="preserve"> that</w:t>
        </w:r>
      </w:ins>
      <w:ins w:id="299" w:author="Ming Gan" w:date="2022-11-03T16:15:00Z">
        <w:r w:rsidRPr="00C04C9D">
          <w:rPr>
            <w:rFonts w:ascii="TimesNewRoman" w:eastAsia="TimesNewRoman" w:cs="TimesNewRoman"/>
            <w:sz w:val="20"/>
            <w:lang w:val="en-US"/>
          </w:rPr>
          <w:t xml:space="preserve"> </w:t>
        </w:r>
        <w:r w:rsidRPr="00C04C9D">
          <w:rPr>
            <w:rFonts w:ascii="TimesNewRoman" w:cs="TimesNewRoman"/>
            <w:sz w:val="20"/>
            <w:lang w:val="en-US" w:eastAsia="zh-CN"/>
          </w:rPr>
          <w:t>existing</w:t>
        </w:r>
        <w:r w:rsidRPr="00C04C9D">
          <w:rPr>
            <w:rFonts w:ascii="TimesNewRoman" w:eastAsia="TimesNewRoman" w:cs="TimesNewRoman"/>
            <w:sz w:val="20"/>
            <w:lang w:val="en-US"/>
          </w:rPr>
          <w:t xml:space="preserve"> </w:t>
        </w:r>
      </w:ins>
      <w:ins w:id="300" w:author="Ming Gan" w:date="2022-11-03T16:17:00Z">
        <w:r w:rsidRPr="00C04C9D">
          <w:rPr>
            <w:rFonts w:ascii="TimesNewRoman" w:eastAsia="TimesNewRoman" w:cs="TimesNewRoman"/>
            <w:sz w:val="20"/>
            <w:lang w:val="en-US"/>
          </w:rPr>
          <w:t>R-</w:t>
        </w:r>
      </w:ins>
      <w:ins w:id="301" w:author="Ming Gan" w:date="2022-11-03T16:15:00Z">
        <w:r w:rsidRPr="00C04C9D">
          <w:rPr>
            <w:rFonts w:ascii="TimesNewRoman" w:eastAsia="TimesNewRoman" w:cs="TimesNewRoman"/>
            <w:sz w:val="20"/>
            <w:lang w:val="en-US"/>
          </w:rPr>
          <w:t>TWT</w:t>
        </w:r>
        <w:r w:rsidRPr="00C04C9D">
          <w:rPr>
            <w:rFonts w:ascii="TimesNewRoman" w:cs="TimesNewRoman"/>
            <w:sz w:val="20"/>
            <w:lang w:val="en-US" w:eastAsia="zh-CN"/>
          </w:rPr>
          <w:t xml:space="preserve"> </w:t>
        </w:r>
        <w:r w:rsidRPr="00C04C9D">
          <w:rPr>
            <w:rFonts w:ascii="TimesNewRoman" w:eastAsia="TimesNewRoman" w:cs="TimesNewRoman"/>
            <w:sz w:val="20"/>
            <w:lang w:val="en-US"/>
          </w:rPr>
          <w:t>schedules</w:t>
        </w:r>
        <w:r w:rsidRPr="00C04C9D">
          <w:rPr>
            <w:rFonts w:ascii="TimesNewRoman" w:cs="TimesNewRoman"/>
            <w:sz w:val="20"/>
            <w:lang w:val="en-US" w:eastAsia="zh-CN"/>
          </w:rPr>
          <w:t xml:space="preserve"> are setup for the link indicated by the Link ID Bitmap subfield of </w:t>
        </w:r>
        <w:r w:rsidRPr="00C04C9D">
          <w:rPr>
            <w:rFonts w:ascii="TimesNewRoman" w:eastAsia="TimesNewRoman" w:cs="TimesNewRoman"/>
            <w:sz w:val="20"/>
            <w:lang w:val="en-US"/>
          </w:rPr>
          <w:t>MLO Link Information element</w:t>
        </w:r>
      </w:ins>
      <w:ins w:id="302" w:author="Ming Gan" w:date="2022-11-03T16:23:00Z">
        <w:r w:rsidR="00333818" w:rsidRPr="00C04C9D">
          <w:rPr>
            <w:rFonts w:ascii="TimesNewRoman" w:eastAsia="TimesNewRoman" w:cs="TimesNewRoman"/>
            <w:sz w:val="20"/>
            <w:lang w:val="en-US"/>
          </w:rPr>
          <w:t xml:space="preserve"> and the Next TWT subfiel</w:t>
        </w:r>
        <w:r w:rsidR="00333818" w:rsidRPr="00C04C9D">
          <w:rPr>
            <w:rFonts w:ascii="TimesNewRoman" w:cs="TimesNewRoman"/>
            <w:sz w:val="20"/>
            <w:lang w:val="en-US" w:eastAsia="zh-CN"/>
          </w:rPr>
          <w:t>d (if present) is i</w:t>
        </w:r>
        <w:r w:rsidR="00333818" w:rsidRPr="00C04C9D">
          <w:rPr>
            <w:rFonts w:ascii="TimesNewRoman" w:eastAsia="TimesNewRoman" w:cs="TimesNewRoman"/>
            <w:sz w:val="20"/>
            <w:lang w:val="en-US"/>
          </w:rPr>
          <w:t xml:space="preserve">n reference to the TSF of the link </w:t>
        </w:r>
        <w:r w:rsidR="00333818" w:rsidRPr="00775906">
          <w:rPr>
            <w:rFonts w:ascii="TimesNewRoman" w:cs="TimesNewRoman"/>
            <w:sz w:val="20"/>
            <w:lang w:val="en-US" w:eastAsia="zh-CN"/>
          </w:rPr>
          <w:t>indicated by the Link ID Bitmap subfield</w:t>
        </w:r>
      </w:ins>
      <w:ins w:id="303" w:author="Ming Gan" w:date="2022-11-03T16:15:00Z">
        <w:r w:rsidRPr="00775906">
          <w:rPr>
            <w:rFonts w:ascii="TimesNewRoman" w:eastAsia="TimesNewRoman" w:cs="TimesNewRoman"/>
            <w:sz w:val="20"/>
            <w:lang w:val="en-US"/>
          </w:rPr>
          <w:t xml:space="preserve">. </w:t>
        </w:r>
      </w:ins>
    </w:p>
    <w:p w14:paraId="03107FD3" w14:textId="77777777" w:rsidR="00E615AA" w:rsidRDefault="00E615AA" w:rsidP="00E615AA">
      <w:pPr>
        <w:widowControl w:val="0"/>
        <w:autoSpaceDE w:val="0"/>
        <w:autoSpaceDN w:val="0"/>
        <w:adjustRightInd w:val="0"/>
        <w:jc w:val="left"/>
        <w:rPr>
          <w:ins w:id="304" w:author="Ming Gan" w:date="2022-11-03T16:14:00Z"/>
          <w:rFonts w:ascii="TimesNewRoman" w:eastAsia="TimesNewRoman" w:cs="TimesNewRoman"/>
          <w:sz w:val="20"/>
          <w:lang w:val="en-US"/>
        </w:rPr>
      </w:pPr>
    </w:p>
    <w:p w14:paraId="41AB31B6" w14:textId="77777777" w:rsidR="00E615AA" w:rsidRDefault="00E615AA" w:rsidP="00E615AA">
      <w:pPr>
        <w:widowControl w:val="0"/>
        <w:autoSpaceDE w:val="0"/>
        <w:autoSpaceDN w:val="0"/>
        <w:adjustRightInd w:val="0"/>
        <w:jc w:val="left"/>
        <w:rPr>
          <w:ins w:id="305" w:author="Ming Gan" w:date="2022-11-03T16:13:00Z"/>
          <w:rFonts w:ascii="TimesNewRoman" w:eastAsia="TimesNewRoman" w:cs="TimesNewRoman"/>
          <w:sz w:val="20"/>
          <w:lang w:val="en-US"/>
        </w:rPr>
      </w:pPr>
    </w:p>
    <w:p w14:paraId="46AEF4B2" w14:textId="77777777" w:rsidR="00E615AA" w:rsidRPr="00E615AA" w:rsidRDefault="00E615AA" w:rsidP="00B535E2">
      <w:pPr>
        <w:widowControl w:val="0"/>
        <w:autoSpaceDE w:val="0"/>
        <w:autoSpaceDN w:val="0"/>
        <w:adjustRightInd w:val="0"/>
        <w:jc w:val="left"/>
        <w:rPr>
          <w:rFonts w:ascii="TimesNewRoman" w:cs="TimesNewRoman"/>
          <w:sz w:val="20"/>
          <w:lang w:val="en-US" w:eastAsia="zh-CN"/>
        </w:rPr>
      </w:pPr>
    </w:p>
    <w:p w14:paraId="70F34404" w14:textId="77777777" w:rsidR="00DD39E6" w:rsidRPr="00DD39E6" w:rsidRDefault="00DD39E6" w:rsidP="00611EC0">
      <w:pPr>
        <w:rPr>
          <w:ins w:id="306" w:author="Ming Gan" w:date="2022-11-02T17:29:00Z"/>
          <w:b/>
          <w:i/>
          <w:highlight w:val="yellow"/>
        </w:rPr>
      </w:pPr>
    </w:p>
    <w:p w14:paraId="37C7D184" w14:textId="6353C946" w:rsidR="00611EC0" w:rsidRPr="00C547A4" w:rsidRDefault="00611EC0" w:rsidP="00611EC0">
      <w:pPr>
        <w:rPr>
          <w:ins w:id="307" w:author="Ming Gan" w:date="2022-11-02T17:29:00Z"/>
          <w:b/>
          <w:i/>
          <w:highlight w:val="yellow"/>
        </w:rPr>
      </w:pPr>
      <w:proofErr w:type="spellStart"/>
      <w:ins w:id="308" w:author="Ming Gan" w:date="2022-11-02T17:29:00Z">
        <w:r w:rsidRPr="00B0542A">
          <w:rPr>
            <w:b/>
            <w:i/>
            <w:highlight w:val="yellow"/>
          </w:rPr>
          <w:t>TGbe</w:t>
        </w:r>
        <w:proofErr w:type="spellEnd"/>
        <w:r w:rsidRPr="00B0542A">
          <w:rPr>
            <w:b/>
            <w:i/>
            <w:highlight w:val="yellow"/>
          </w:rPr>
          <w:t xml:space="preserve"> editor: </w:t>
        </w:r>
        <w:r>
          <w:rPr>
            <w:b/>
            <w:i/>
            <w:highlight w:val="yellow"/>
          </w:rPr>
          <w:t xml:space="preserve">please add the following new </w:t>
        </w:r>
        <w:proofErr w:type="spellStart"/>
        <w:r>
          <w:rPr>
            <w:b/>
            <w:i/>
            <w:highlight w:val="yellow"/>
          </w:rPr>
          <w:t>subclause</w:t>
        </w:r>
        <w:proofErr w:type="spellEnd"/>
        <w:r>
          <w:rPr>
            <w:b/>
            <w:i/>
            <w:highlight w:val="yellow"/>
          </w:rPr>
          <w:t xml:space="preserve"> </w:t>
        </w:r>
        <w:r w:rsidRPr="0083473B">
          <w:rPr>
            <w:rFonts w:eastAsia="宋体"/>
            <w:b/>
            <w:i/>
            <w:highlight w:val="yellow"/>
          </w:rPr>
          <w:t>35.8.6</w:t>
        </w:r>
        <w:r w:rsidRPr="0083473B">
          <w:rPr>
            <w:rFonts w:hint="eastAsia"/>
            <w:b/>
            <w:i/>
            <w:highlight w:val="yellow"/>
          </w:rPr>
          <w:t>（</w:t>
        </w:r>
        <w:r w:rsidRPr="0083473B">
          <w:rPr>
            <w:rFonts w:eastAsia="宋体"/>
            <w:b/>
            <w:i/>
            <w:highlight w:val="yellow"/>
          </w:rPr>
          <w:t>R-TWT schedule suspension and resumption</w:t>
        </w:r>
        <w:r w:rsidRPr="0083473B">
          <w:rPr>
            <w:rFonts w:hint="eastAsia"/>
            <w:b/>
            <w:i/>
            <w:highlight w:val="yellow"/>
          </w:rPr>
          <w:t>）</w:t>
        </w:r>
        <w:r>
          <w:rPr>
            <w:b/>
            <w:i/>
            <w:highlight w:val="yellow"/>
          </w:rPr>
          <w:t>:</w:t>
        </w:r>
      </w:ins>
      <w:ins w:id="309" w:author="Ming Gan" w:date="2022-11-03T19:00:00Z">
        <w:r w:rsidR="00D703DA">
          <w:rPr>
            <w:b/>
            <w:i/>
            <w:highlight w:val="yellow"/>
          </w:rPr>
          <w:t xml:space="preserve"> </w:t>
        </w:r>
        <w:r w:rsidR="00D703DA" w:rsidRPr="00DA2BB8">
          <w:rPr>
            <w:b/>
            <w:i/>
          </w:rPr>
          <w:t>(#13657</w:t>
        </w:r>
      </w:ins>
      <w:ins w:id="310" w:author="Ming Gan" w:date="2022-11-03T19:03:00Z">
        <w:r w:rsidR="00D703DA" w:rsidRPr="00DA2BB8">
          <w:rPr>
            <w:b/>
            <w:i/>
          </w:rPr>
          <w:t>, 13659</w:t>
        </w:r>
      </w:ins>
      <w:ins w:id="311" w:author="Ming Gan" w:date="2022-11-03T19:00:00Z">
        <w:r w:rsidR="00D703DA" w:rsidRPr="00DA2BB8">
          <w:rPr>
            <w:b/>
            <w:i/>
          </w:rPr>
          <w:t>)</w:t>
        </w:r>
      </w:ins>
    </w:p>
    <w:p w14:paraId="07BD92D8" w14:textId="77777777" w:rsidR="00611EC0" w:rsidRDefault="00611EC0" w:rsidP="00611EC0">
      <w:pPr>
        <w:widowControl w:val="0"/>
        <w:tabs>
          <w:tab w:val="left" w:pos="659"/>
        </w:tabs>
        <w:spacing w:before="120" w:line="212" w:lineRule="auto"/>
        <w:rPr>
          <w:ins w:id="312" w:author="Ming Gan" w:date="2022-11-02T17:29:00Z"/>
          <w:rFonts w:ascii="Arial" w:eastAsia="Arial" w:hAnsi="Arial" w:cs="Arial"/>
          <w:b/>
        </w:rPr>
      </w:pPr>
    </w:p>
    <w:p w14:paraId="0EB70C70" w14:textId="2BECA850" w:rsidR="00611EC0" w:rsidRDefault="00611EC0" w:rsidP="00611EC0">
      <w:pPr>
        <w:widowControl w:val="0"/>
        <w:tabs>
          <w:tab w:val="left" w:pos="659"/>
        </w:tabs>
        <w:spacing w:before="120" w:line="308" w:lineRule="auto"/>
        <w:rPr>
          <w:ins w:id="313" w:author="Ming Gan" w:date="2022-11-02T17:29:00Z"/>
          <w:rFonts w:ascii="Arial" w:eastAsia="Arial" w:hAnsi="Arial" w:cs="Arial"/>
          <w:b/>
        </w:rPr>
      </w:pPr>
      <w:ins w:id="314" w:author="Ming Gan" w:date="2022-11-02T17:29:00Z">
        <w:r>
          <w:rPr>
            <w:rFonts w:ascii="Arial" w:eastAsia="Arial" w:hAnsi="Arial" w:cs="Arial"/>
            <w:b/>
          </w:rPr>
          <w:t xml:space="preserve">35.8.6. </w:t>
        </w:r>
      </w:ins>
      <w:ins w:id="315" w:author="Ming Gan" w:date="2022-11-03T16:16:00Z">
        <w:r w:rsidR="00E615AA" w:rsidRPr="00E615AA">
          <w:rPr>
            <w:rFonts w:ascii="Arial" w:eastAsia="Arial" w:hAnsi="Arial" w:cs="Arial"/>
            <w:b/>
          </w:rPr>
          <w:t xml:space="preserve">TWT Information frame exchange for </w:t>
        </w:r>
        <w:r w:rsidR="00E615AA">
          <w:rPr>
            <w:rFonts w:ascii="Arial" w:eastAsia="Arial" w:hAnsi="Arial" w:cs="Arial"/>
            <w:b/>
          </w:rPr>
          <w:t>R-</w:t>
        </w:r>
        <w:r w:rsidR="00E615AA" w:rsidRPr="00E615AA">
          <w:rPr>
            <w:rFonts w:ascii="Arial" w:eastAsia="Arial" w:hAnsi="Arial" w:cs="Arial"/>
            <w:b/>
          </w:rPr>
          <w:t>TWT</w:t>
        </w:r>
      </w:ins>
    </w:p>
    <w:p w14:paraId="1F64DF5C" w14:textId="77777777" w:rsidR="00611EC0" w:rsidRDefault="00611EC0" w:rsidP="00611EC0">
      <w:pPr>
        <w:autoSpaceDE w:val="0"/>
        <w:autoSpaceDN w:val="0"/>
        <w:adjustRightInd w:val="0"/>
        <w:ind w:left="90"/>
        <w:jc w:val="left"/>
        <w:rPr>
          <w:ins w:id="316" w:author="Ming Gan" w:date="2022-11-02T17:29:00Z"/>
          <w:rFonts w:eastAsia="Arial"/>
          <w:bCs/>
        </w:rPr>
      </w:pPr>
    </w:p>
    <w:p w14:paraId="7BD98883" w14:textId="2562483E" w:rsidR="00611EC0" w:rsidRDefault="00611EC0" w:rsidP="00611EC0">
      <w:pPr>
        <w:widowControl w:val="0"/>
        <w:autoSpaceDE w:val="0"/>
        <w:autoSpaceDN w:val="0"/>
        <w:adjustRightInd w:val="0"/>
        <w:rPr>
          <w:ins w:id="317" w:author="Ming Gan" w:date="2022-11-02T17:29:00Z"/>
          <w:rFonts w:ascii="TimesNewRoman" w:hAnsi="TimesNewRoman" w:cs="TimesNewRoman"/>
          <w:sz w:val="20"/>
          <w:lang w:val="en-US"/>
        </w:rPr>
      </w:pPr>
      <w:ins w:id="318" w:author="Ming Gan" w:date="2022-11-02T17:29:00Z">
        <w:r>
          <w:rPr>
            <w:rFonts w:ascii="TimesNewRoman" w:hAnsi="TimesNewRoman" w:cs="TimesNewRoman"/>
            <w:sz w:val="20"/>
            <w:lang w:val="en-US"/>
          </w:rPr>
          <w:t>An R-TWT scheduling AP may transmit a TWT Information frame to an R-TWT scheduled STA to</w:t>
        </w:r>
      </w:ins>
      <w:ins w:id="319" w:author="Ming Gan" w:date="2022-11-03T15:57:00Z">
        <w:r w:rsidR="00BA750F">
          <w:rPr>
            <w:rFonts w:ascii="TimesNewRoman" w:hAnsi="TimesNewRoman" w:cs="TimesNewRoman"/>
            <w:sz w:val="20"/>
            <w:lang w:val="en-US"/>
          </w:rPr>
          <w:t xml:space="preserve"> </w:t>
        </w:r>
      </w:ins>
      <w:ins w:id="320" w:author="Ming Gan" w:date="2022-11-03T15:20:00Z">
        <w:r w:rsidR="003B1293" w:rsidRPr="003B1293">
          <w:rPr>
            <w:rFonts w:ascii="TimesNewRoman" w:hAnsi="TimesNewRoman" w:cs="TimesNewRoman"/>
            <w:sz w:val="20"/>
            <w:lang w:val="en-US"/>
          </w:rPr>
          <w:t>suspend and/or resum</w:t>
        </w:r>
      </w:ins>
      <w:ins w:id="321" w:author="Ming Gan" w:date="2022-11-07T17:31:00Z">
        <w:r w:rsidR="002236F1">
          <w:rPr>
            <w:rFonts w:ascii="TimesNewRoman" w:hAnsi="TimesNewRoman" w:cs="TimesNewRoman"/>
            <w:sz w:val="20"/>
            <w:lang w:val="en-US"/>
          </w:rPr>
          <w:t>e</w:t>
        </w:r>
      </w:ins>
      <w:ins w:id="322" w:author="Ming Gan" w:date="2022-11-03T15:20:00Z">
        <w:r w:rsidR="003B1293" w:rsidRPr="003B1293">
          <w:rPr>
            <w:rFonts w:ascii="TimesNewRoman" w:hAnsi="TimesNewRoman" w:cs="TimesNewRoman"/>
            <w:sz w:val="20"/>
            <w:lang w:val="en-US"/>
          </w:rPr>
          <w:t xml:space="preserve"> </w:t>
        </w:r>
      </w:ins>
      <w:ins w:id="323" w:author="Ming Gan" w:date="2022-11-03T15:21:00Z">
        <w:r w:rsidR="003B1293">
          <w:rPr>
            <w:rFonts w:ascii="TimesNewRoman" w:eastAsia="TimesNewRoman" w:cs="TimesNewRoman"/>
            <w:sz w:val="20"/>
            <w:lang w:val="en-US"/>
          </w:rPr>
          <w:t>existing R-TWT schedules</w:t>
        </w:r>
      </w:ins>
      <w:ins w:id="324" w:author="Ming Gan" w:date="2022-11-02T17:29:00Z">
        <w:r>
          <w:rPr>
            <w:rFonts w:ascii="TimesNewRoman" w:hAnsi="TimesNewRoman" w:cs="TimesNewRoman"/>
            <w:sz w:val="20"/>
            <w:lang w:val="en-US"/>
          </w:rPr>
          <w:t xml:space="preserve">. </w:t>
        </w:r>
      </w:ins>
    </w:p>
    <w:p w14:paraId="6356FD5A" w14:textId="77777777" w:rsidR="00611EC0" w:rsidRDefault="00611EC0" w:rsidP="00611EC0">
      <w:pPr>
        <w:widowControl w:val="0"/>
        <w:autoSpaceDE w:val="0"/>
        <w:autoSpaceDN w:val="0"/>
        <w:adjustRightInd w:val="0"/>
        <w:rPr>
          <w:ins w:id="325" w:author="Ming Gan" w:date="2022-11-02T17:29:00Z"/>
          <w:rFonts w:ascii="TimesNewRoman" w:hAnsi="TimesNewRoman" w:cs="TimesNewRoman"/>
          <w:sz w:val="20"/>
          <w:lang w:val="en-US"/>
        </w:rPr>
      </w:pPr>
    </w:p>
    <w:p w14:paraId="1B4257F7" w14:textId="75E52410" w:rsidR="00611EC0" w:rsidRDefault="003B1293" w:rsidP="00611EC0">
      <w:pPr>
        <w:widowControl w:val="0"/>
        <w:autoSpaceDE w:val="0"/>
        <w:autoSpaceDN w:val="0"/>
        <w:adjustRightInd w:val="0"/>
        <w:rPr>
          <w:ins w:id="326" w:author="Ming Gan" w:date="2022-11-02T17:29:00Z"/>
          <w:rFonts w:ascii="TimesNewRoman" w:hAnsi="TimesNewRoman" w:cs="TimesNewRoman"/>
          <w:sz w:val="20"/>
          <w:lang w:val="en-US"/>
        </w:rPr>
      </w:pPr>
      <w:ins w:id="327" w:author="Ming Gan" w:date="2022-11-02T17:29:00Z">
        <w:r>
          <w:rPr>
            <w:rFonts w:ascii="TimesNewRoman" w:hAnsi="TimesNewRoman" w:cs="TimesNewRoman"/>
            <w:sz w:val="20"/>
            <w:lang w:val="en-US"/>
          </w:rPr>
          <w:t>A</w:t>
        </w:r>
      </w:ins>
      <w:ins w:id="328" w:author="Ming Gan" w:date="2022-11-03T15:33:00Z">
        <w:r w:rsidR="009C36C8">
          <w:rPr>
            <w:rFonts w:ascii="TimesNewRoman" w:hAnsi="TimesNewRoman" w:cs="TimesNewRoman"/>
            <w:sz w:val="20"/>
            <w:lang w:val="en-US"/>
          </w:rPr>
          <w:t>n</w:t>
        </w:r>
      </w:ins>
      <w:ins w:id="329" w:author="Ming Gan" w:date="2022-11-02T17:29:00Z">
        <w:r w:rsidR="00611EC0">
          <w:rPr>
            <w:rFonts w:ascii="TimesNewRoman" w:hAnsi="TimesNewRoman" w:cs="TimesNewRoman"/>
            <w:sz w:val="20"/>
            <w:lang w:val="en-US"/>
          </w:rPr>
          <w:t xml:space="preserve"> R-TWT </w:t>
        </w:r>
        <w:proofErr w:type="spellStart"/>
        <w:r w:rsidR="00611EC0">
          <w:rPr>
            <w:rFonts w:ascii="TimesNewRoman" w:hAnsi="TimesNewRoman" w:cs="TimesNewRoman"/>
            <w:sz w:val="20"/>
            <w:lang w:val="en-US"/>
          </w:rPr>
          <w:t>sheducled</w:t>
        </w:r>
        <w:proofErr w:type="spellEnd"/>
        <w:r w:rsidR="00611EC0">
          <w:rPr>
            <w:rFonts w:ascii="TimesNewRoman" w:hAnsi="TimesNewRoman" w:cs="TimesNewRoman"/>
            <w:sz w:val="20"/>
            <w:lang w:val="en-US"/>
          </w:rPr>
          <w:t xml:space="preserve"> STA that receives a TWT Information frame that contains an Al</w:t>
        </w:r>
        <w:r w:rsidR="009C36C8">
          <w:rPr>
            <w:rFonts w:ascii="TimesNewRoman" w:hAnsi="TimesNewRoman" w:cs="TimesNewRoman"/>
            <w:sz w:val="20"/>
            <w:lang w:val="en-US"/>
          </w:rPr>
          <w:t>l TWT subfield equal to 1 and a</w:t>
        </w:r>
        <w:r w:rsidR="00611EC0">
          <w:rPr>
            <w:rFonts w:ascii="TimesNewRoman" w:hAnsi="TimesNewRoman" w:cs="TimesNewRoman"/>
            <w:sz w:val="20"/>
            <w:lang w:val="en-US"/>
          </w:rPr>
          <w:t xml:space="preserve"> TWT</w:t>
        </w:r>
      </w:ins>
      <w:ins w:id="330" w:author="Ming Gan" w:date="2022-11-03T15:21:00Z">
        <w:r>
          <w:rPr>
            <w:rFonts w:ascii="TimesNewRoman" w:hAnsi="TimesNewRoman" w:cs="TimesNewRoman"/>
            <w:sz w:val="20"/>
            <w:lang w:val="en-US"/>
          </w:rPr>
          <w:t xml:space="preserve"> Type</w:t>
        </w:r>
      </w:ins>
      <w:ins w:id="331" w:author="Ming Gan" w:date="2022-11-02T17:29:00Z">
        <w:r w:rsidR="00611EC0">
          <w:rPr>
            <w:rFonts w:ascii="TimesNewRoman" w:hAnsi="TimesNewRoman" w:cs="TimesNewRoman"/>
            <w:sz w:val="20"/>
            <w:lang w:val="en-US"/>
          </w:rPr>
          <w:t xml:space="preserve"> subfield equal to 0 </w:t>
        </w:r>
      </w:ins>
      <w:ins w:id="332" w:author="Ming Gan" w:date="2022-11-03T15:33:00Z">
        <w:r w:rsidR="009C36C8">
          <w:rPr>
            <w:rFonts w:ascii="TimesNewRoman" w:hAnsi="TimesNewRoman" w:cs="TimesNewRoman"/>
            <w:sz w:val="20"/>
            <w:lang w:val="en-US"/>
          </w:rPr>
          <w:t>shall follow</w:t>
        </w:r>
      </w:ins>
      <w:ins w:id="333" w:author="Ming Gan" w:date="2022-11-02T17:29:00Z">
        <w:r w:rsidR="00611EC0">
          <w:rPr>
            <w:rFonts w:ascii="TimesNewRoman" w:hAnsi="TimesNewRoman" w:cs="TimesNewRoman"/>
            <w:sz w:val="20"/>
            <w:lang w:val="en-US"/>
          </w:rPr>
          <w:t xml:space="preserve"> the rules defined in </w:t>
        </w:r>
      </w:ins>
      <w:ins w:id="334" w:author="Ming Gan" w:date="2022-11-03T15:29:00Z">
        <w:r w:rsidR="009C36C8" w:rsidRPr="009C36C8">
          <w:rPr>
            <w:rFonts w:ascii="TimesNewRoman" w:hAnsi="TimesNewRoman" w:cs="TimesNewRoman"/>
            <w:sz w:val="20"/>
            <w:lang w:val="en-US"/>
          </w:rPr>
          <w:t xml:space="preserve">26.8.4.3 </w:t>
        </w:r>
      </w:ins>
      <w:ins w:id="335" w:author="Ming Gan" w:date="2022-11-03T15:31:00Z">
        <w:r w:rsidR="009C36C8">
          <w:rPr>
            <w:rFonts w:ascii="TimesNewRoman" w:hAnsi="TimesNewRoman" w:cs="TimesNewRoman"/>
            <w:sz w:val="20"/>
            <w:lang w:val="en-US"/>
          </w:rPr>
          <w:t>(</w:t>
        </w:r>
      </w:ins>
      <w:ins w:id="336" w:author="Ming Gan" w:date="2022-11-03T15:29:00Z">
        <w:r w:rsidR="009C36C8" w:rsidRPr="009C36C8">
          <w:rPr>
            <w:rFonts w:ascii="TimesNewRoman" w:hAnsi="TimesNewRoman" w:cs="TimesNewRoman"/>
            <w:sz w:val="20"/>
            <w:lang w:val="en-US"/>
          </w:rPr>
          <w:t>TWT Information frame exchange for broadcast TWT</w:t>
        </w:r>
      </w:ins>
      <w:ins w:id="337" w:author="Ming Gan" w:date="2022-11-03T15:31:00Z">
        <w:r w:rsidR="009C36C8">
          <w:rPr>
            <w:rFonts w:ascii="TimesNewRoman" w:hAnsi="TimesNewRoman" w:cs="TimesNewRoman"/>
            <w:sz w:val="20"/>
            <w:lang w:val="en-US"/>
          </w:rPr>
          <w:t>)</w:t>
        </w:r>
      </w:ins>
      <w:ins w:id="338" w:author="Ming Gan" w:date="2022-11-02T17:29:00Z">
        <w:r w:rsidR="00611EC0">
          <w:rPr>
            <w:rFonts w:ascii="TimesNewRoman" w:hAnsi="TimesNewRoman" w:cs="TimesNewRoman"/>
            <w:sz w:val="20"/>
            <w:lang w:val="en-US"/>
          </w:rPr>
          <w:t>.</w:t>
        </w:r>
      </w:ins>
    </w:p>
    <w:p w14:paraId="5B355248" w14:textId="77777777" w:rsidR="00611EC0" w:rsidRDefault="00611EC0" w:rsidP="00611EC0">
      <w:pPr>
        <w:widowControl w:val="0"/>
        <w:autoSpaceDE w:val="0"/>
        <w:autoSpaceDN w:val="0"/>
        <w:adjustRightInd w:val="0"/>
        <w:rPr>
          <w:ins w:id="339" w:author="Ming Gan" w:date="2022-11-02T17:29:00Z"/>
          <w:rFonts w:ascii="TimesNewRoman" w:hAnsi="TimesNewRoman" w:cs="TimesNewRoman"/>
          <w:sz w:val="20"/>
          <w:lang w:val="en-US"/>
        </w:rPr>
      </w:pPr>
    </w:p>
    <w:p w14:paraId="27A26CCC" w14:textId="7ACC3092" w:rsidR="00611EC0" w:rsidRDefault="00611EC0" w:rsidP="00611EC0">
      <w:pPr>
        <w:widowControl w:val="0"/>
        <w:autoSpaceDE w:val="0"/>
        <w:autoSpaceDN w:val="0"/>
        <w:adjustRightInd w:val="0"/>
        <w:rPr>
          <w:ins w:id="340" w:author="Ming Gan" w:date="2022-11-02T17:29:00Z"/>
          <w:rFonts w:ascii="TimesNewRoman" w:hAnsi="TimesNewRoman" w:cs="TimesNewRoman"/>
          <w:sz w:val="20"/>
          <w:lang w:val="en-US"/>
        </w:rPr>
      </w:pPr>
      <w:ins w:id="341" w:author="Ming Gan" w:date="2022-11-02T17:29:00Z">
        <w:r>
          <w:rPr>
            <w:rFonts w:ascii="TimesNewRoman" w:hAnsi="TimesNewRoman" w:cs="TimesNewRoman"/>
            <w:sz w:val="20"/>
            <w:lang w:val="en-US"/>
          </w:rPr>
          <w:t xml:space="preserve">An R-TWT </w:t>
        </w:r>
        <w:proofErr w:type="spellStart"/>
        <w:r>
          <w:rPr>
            <w:rFonts w:ascii="TimesNewRoman" w:hAnsi="TimesNewRoman" w:cs="TimesNewRoman"/>
            <w:sz w:val="20"/>
            <w:lang w:val="en-US"/>
          </w:rPr>
          <w:t>sheducled</w:t>
        </w:r>
        <w:proofErr w:type="spellEnd"/>
        <w:r>
          <w:rPr>
            <w:rFonts w:ascii="TimesNewRoman" w:hAnsi="TimesNewRoman" w:cs="TimesNewRoman"/>
            <w:sz w:val="20"/>
            <w:lang w:val="en-US"/>
          </w:rPr>
          <w:t xml:space="preserve"> STA that receives a TWT Information frame that contains an Al</w:t>
        </w:r>
        <w:r w:rsidR="009C36C8">
          <w:rPr>
            <w:rFonts w:ascii="TimesNewRoman" w:hAnsi="TimesNewRoman" w:cs="TimesNewRoman"/>
            <w:sz w:val="20"/>
            <w:lang w:val="en-US"/>
          </w:rPr>
          <w:t>l TWT subfield equal to 1 and a</w:t>
        </w:r>
        <w:r>
          <w:rPr>
            <w:rFonts w:ascii="TimesNewRoman" w:hAnsi="TimesNewRoman" w:cs="TimesNewRoman"/>
            <w:sz w:val="20"/>
            <w:lang w:val="en-US"/>
          </w:rPr>
          <w:t xml:space="preserve"> </w:t>
        </w:r>
      </w:ins>
      <w:ins w:id="342" w:author="Ming Gan" w:date="2022-11-03T15:21:00Z">
        <w:r w:rsidR="003B1293">
          <w:rPr>
            <w:rFonts w:ascii="TimesNewRoman" w:hAnsi="TimesNewRoman" w:cs="TimesNewRoman"/>
            <w:sz w:val="20"/>
            <w:lang w:val="en-US"/>
          </w:rPr>
          <w:t>TWT Type</w:t>
        </w:r>
      </w:ins>
      <w:ins w:id="343" w:author="Ming Gan" w:date="2022-11-02T17:29:00Z">
        <w:r>
          <w:rPr>
            <w:rFonts w:ascii="TimesNewRoman" w:hAnsi="TimesNewRoman" w:cs="TimesNewRoman"/>
            <w:sz w:val="20"/>
            <w:lang w:val="en-US"/>
          </w:rPr>
          <w:t xml:space="preserve"> subfield equal to 1 </w:t>
        </w:r>
      </w:ins>
      <w:ins w:id="344" w:author="Ming Gan" w:date="2022-11-03T15:33:00Z">
        <w:r w:rsidR="009C36C8">
          <w:rPr>
            <w:rFonts w:ascii="TimesNewRoman" w:hAnsi="TimesNewRoman" w:cs="TimesNewRoman"/>
            <w:sz w:val="20"/>
            <w:lang w:val="en-US"/>
          </w:rPr>
          <w:t>shall follow</w:t>
        </w:r>
      </w:ins>
      <w:ins w:id="345" w:author="Ming Gan" w:date="2022-11-02T17:29:00Z">
        <w:r>
          <w:rPr>
            <w:rFonts w:ascii="TimesNewRoman" w:hAnsi="TimesNewRoman" w:cs="TimesNewRoman"/>
            <w:sz w:val="20"/>
            <w:lang w:val="en-US"/>
          </w:rPr>
          <w:t xml:space="preserve"> the rules defined in </w:t>
        </w:r>
      </w:ins>
      <w:ins w:id="346" w:author="Ming Gan" w:date="2022-11-03T15:29:00Z">
        <w:r w:rsidR="009C36C8" w:rsidRPr="009C36C8">
          <w:rPr>
            <w:rFonts w:ascii="TimesNewRoman" w:hAnsi="TimesNewRoman" w:cs="TimesNewRoman"/>
            <w:sz w:val="20"/>
            <w:lang w:val="en-US"/>
          </w:rPr>
          <w:t xml:space="preserve">26.8.4.3 </w:t>
        </w:r>
      </w:ins>
      <w:ins w:id="347" w:author="Ming Gan" w:date="2022-11-03T15:31:00Z">
        <w:r w:rsidR="009C36C8">
          <w:rPr>
            <w:rFonts w:ascii="TimesNewRoman" w:hAnsi="TimesNewRoman" w:cs="TimesNewRoman"/>
            <w:sz w:val="20"/>
            <w:lang w:val="en-US"/>
          </w:rPr>
          <w:t>(</w:t>
        </w:r>
      </w:ins>
      <w:ins w:id="348" w:author="Ming Gan" w:date="2022-11-03T15:29:00Z">
        <w:r w:rsidR="009C36C8" w:rsidRPr="009C36C8">
          <w:rPr>
            <w:rFonts w:ascii="TimesNewRoman" w:hAnsi="TimesNewRoman" w:cs="TimesNewRoman"/>
            <w:sz w:val="20"/>
            <w:lang w:val="en-US"/>
          </w:rPr>
          <w:t xml:space="preserve">TWT Information frame exchange for </w:t>
        </w:r>
        <w:r w:rsidR="009C36C8" w:rsidRPr="009C36C8">
          <w:rPr>
            <w:rFonts w:ascii="TimesNewRoman" w:hAnsi="TimesNewRoman" w:cs="TimesNewRoman"/>
            <w:sz w:val="20"/>
            <w:lang w:val="en-US"/>
          </w:rPr>
          <w:lastRenderedPageBreak/>
          <w:t>broadcast TWT</w:t>
        </w:r>
      </w:ins>
      <w:ins w:id="349" w:author="Ming Gan" w:date="2022-11-03T15:31:00Z">
        <w:r w:rsidR="009C36C8">
          <w:rPr>
            <w:rFonts w:ascii="TimesNewRoman" w:hAnsi="TimesNewRoman" w:cs="TimesNewRoman"/>
            <w:sz w:val="20"/>
            <w:lang w:val="en-US"/>
          </w:rPr>
          <w:t>)</w:t>
        </w:r>
      </w:ins>
      <w:ins w:id="350" w:author="Ming Gan" w:date="2022-11-02T17:29:00Z">
        <w:r>
          <w:rPr>
            <w:rFonts w:ascii="TimesNewRoman" w:hAnsi="TimesNewRoman" w:cs="TimesNewRoman"/>
            <w:sz w:val="20"/>
            <w:lang w:val="en-US"/>
          </w:rPr>
          <w:t>, except that the broadcast TWT schedules does</w:t>
        </w:r>
      </w:ins>
      <w:r w:rsidR="002236F1">
        <w:rPr>
          <w:rFonts w:ascii="TimesNewRoman" w:hAnsi="TimesNewRoman" w:cs="TimesNewRoman"/>
          <w:sz w:val="20"/>
          <w:lang w:val="en-US"/>
        </w:rPr>
        <w:t xml:space="preserve"> </w:t>
      </w:r>
      <w:ins w:id="351" w:author="Ming Gan" w:date="2022-11-07T17:32:00Z">
        <w:r w:rsidR="002236F1">
          <w:rPr>
            <w:rFonts w:ascii="TimesNewRoman" w:hAnsi="TimesNewRoman" w:cs="TimesNewRoman"/>
            <w:sz w:val="20"/>
            <w:lang w:val="en-US"/>
          </w:rPr>
          <w:t>not</w:t>
        </w:r>
      </w:ins>
      <w:ins w:id="352" w:author="Ming Gan" w:date="2022-11-02T17:29:00Z">
        <w:r>
          <w:rPr>
            <w:rFonts w:ascii="TimesNewRoman" w:hAnsi="TimesNewRoman" w:cs="TimesNewRoman"/>
            <w:sz w:val="20"/>
            <w:lang w:val="en-US"/>
          </w:rPr>
          <w:t xml:space="preserve"> include the R-TWT schedules.</w:t>
        </w:r>
      </w:ins>
    </w:p>
    <w:p w14:paraId="1D34A361" w14:textId="77777777" w:rsidR="00611EC0" w:rsidRDefault="00611EC0" w:rsidP="00611EC0">
      <w:pPr>
        <w:widowControl w:val="0"/>
        <w:autoSpaceDE w:val="0"/>
        <w:autoSpaceDN w:val="0"/>
        <w:adjustRightInd w:val="0"/>
        <w:rPr>
          <w:ins w:id="353" w:author="Ming Gan" w:date="2022-11-02T17:29:00Z"/>
          <w:rFonts w:ascii="TimesNewRoman" w:hAnsi="TimesNewRoman" w:cs="TimesNewRoman"/>
          <w:sz w:val="20"/>
          <w:lang w:val="en-US"/>
        </w:rPr>
      </w:pPr>
    </w:p>
    <w:p w14:paraId="076C8ED8" w14:textId="4E17A879" w:rsidR="00611EC0" w:rsidRDefault="00611EC0" w:rsidP="00611EC0">
      <w:pPr>
        <w:widowControl w:val="0"/>
        <w:autoSpaceDE w:val="0"/>
        <w:autoSpaceDN w:val="0"/>
        <w:adjustRightInd w:val="0"/>
        <w:rPr>
          <w:ins w:id="354" w:author="Ming Gan" w:date="2022-11-02T17:29:00Z"/>
          <w:rFonts w:ascii="TimesNewRoman" w:hAnsi="TimesNewRoman" w:cs="TimesNewRoman"/>
          <w:sz w:val="20"/>
          <w:lang w:val="en-US"/>
        </w:rPr>
      </w:pPr>
      <w:ins w:id="355" w:author="Ming Gan" w:date="2022-11-02T17:29:00Z">
        <w:r>
          <w:rPr>
            <w:rFonts w:ascii="TimesNewRoman" w:hAnsi="TimesNewRoman" w:cs="TimesNewRoman"/>
            <w:sz w:val="20"/>
            <w:lang w:val="en-US"/>
          </w:rPr>
          <w:t xml:space="preserve">An R-TWT </w:t>
        </w:r>
        <w:proofErr w:type="spellStart"/>
        <w:r>
          <w:rPr>
            <w:rFonts w:ascii="TimesNewRoman" w:hAnsi="TimesNewRoman" w:cs="TimesNewRoman"/>
            <w:sz w:val="20"/>
            <w:lang w:val="en-US"/>
          </w:rPr>
          <w:t>sheducled</w:t>
        </w:r>
        <w:proofErr w:type="spellEnd"/>
        <w:r>
          <w:rPr>
            <w:rFonts w:ascii="TimesNewRoman" w:hAnsi="TimesNewRoman" w:cs="TimesNewRoman"/>
            <w:sz w:val="20"/>
            <w:lang w:val="en-US"/>
          </w:rPr>
          <w:t xml:space="preserve"> STA that receives a TWT Information frame that contains an Al</w:t>
        </w:r>
        <w:r w:rsidR="009C36C8">
          <w:rPr>
            <w:rFonts w:ascii="TimesNewRoman" w:hAnsi="TimesNewRoman" w:cs="TimesNewRoman"/>
            <w:sz w:val="20"/>
            <w:lang w:val="en-US"/>
          </w:rPr>
          <w:t>l TWT subfield equal to 1 and a</w:t>
        </w:r>
        <w:r>
          <w:rPr>
            <w:rFonts w:ascii="TimesNewRoman" w:hAnsi="TimesNewRoman" w:cs="TimesNewRoman"/>
            <w:sz w:val="20"/>
            <w:lang w:val="en-US"/>
          </w:rPr>
          <w:t xml:space="preserve"> </w:t>
        </w:r>
      </w:ins>
      <w:ins w:id="356" w:author="Ming Gan" w:date="2022-11-03T15:22:00Z">
        <w:r w:rsidR="003B1293">
          <w:rPr>
            <w:rFonts w:ascii="TimesNewRoman" w:hAnsi="TimesNewRoman" w:cs="TimesNewRoman"/>
            <w:sz w:val="20"/>
            <w:lang w:val="en-US"/>
          </w:rPr>
          <w:t>TWT Type</w:t>
        </w:r>
      </w:ins>
      <w:ins w:id="357" w:author="Ming Gan" w:date="2022-11-02T17:29:00Z">
        <w:r>
          <w:rPr>
            <w:rFonts w:ascii="TimesNewRoman" w:hAnsi="TimesNewRoman" w:cs="TimesNewRoman"/>
            <w:sz w:val="20"/>
            <w:lang w:val="en-US"/>
          </w:rPr>
          <w:t xml:space="preserve"> subfield equal to 2 </w:t>
        </w:r>
      </w:ins>
      <w:ins w:id="358" w:author="Ming Gan" w:date="2022-11-03T15:34:00Z">
        <w:r w:rsidR="009C36C8">
          <w:rPr>
            <w:rFonts w:ascii="TimesNewRoman" w:hAnsi="TimesNewRoman" w:cs="TimesNewRoman"/>
            <w:sz w:val="20"/>
            <w:lang w:val="en-US"/>
          </w:rPr>
          <w:t xml:space="preserve">shall follow </w:t>
        </w:r>
      </w:ins>
      <w:ins w:id="359" w:author="Ming Gan" w:date="2022-11-02T17:29:00Z">
        <w:r>
          <w:rPr>
            <w:rFonts w:ascii="TimesNewRoman" w:hAnsi="TimesNewRoman" w:cs="TimesNewRoman"/>
            <w:sz w:val="20"/>
            <w:lang w:val="en-US"/>
          </w:rPr>
          <w:t xml:space="preserve">the rules defined in </w:t>
        </w:r>
      </w:ins>
      <w:ins w:id="360" w:author="Ming Gan" w:date="2022-11-03T15:30:00Z">
        <w:r w:rsidR="009C36C8" w:rsidRPr="009C36C8">
          <w:rPr>
            <w:rFonts w:ascii="TimesNewRoman" w:hAnsi="TimesNewRoman" w:cs="TimesNewRoman"/>
            <w:sz w:val="20"/>
            <w:lang w:val="en-US"/>
          </w:rPr>
          <w:t xml:space="preserve">26.8.4.3 </w:t>
        </w:r>
      </w:ins>
      <w:ins w:id="361" w:author="Ming Gan" w:date="2022-11-03T15:31:00Z">
        <w:r w:rsidR="009C36C8">
          <w:rPr>
            <w:rFonts w:ascii="TimesNewRoman" w:hAnsi="TimesNewRoman" w:cs="TimesNewRoman"/>
            <w:sz w:val="20"/>
            <w:lang w:val="en-US" w:eastAsia="zh-CN"/>
          </w:rPr>
          <w:t>(</w:t>
        </w:r>
      </w:ins>
      <w:ins w:id="362" w:author="Ming Gan" w:date="2022-11-03T15:30:00Z">
        <w:r w:rsidR="009C36C8" w:rsidRPr="009C36C8">
          <w:rPr>
            <w:rFonts w:ascii="TimesNewRoman" w:hAnsi="TimesNewRoman" w:cs="TimesNewRoman"/>
            <w:sz w:val="20"/>
            <w:lang w:val="en-US"/>
          </w:rPr>
          <w:t>TWT Information frame exchange for broadcast TWT</w:t>
        </w:r>
      </w:ins>
      <w:ins w:id="363" w:author="Ming Gan" w:date="2022-11-03T15:31:00Z">
        <w:r w:rsidR="009C36C8">
          <w:rPr>
            <w:rFonts w:ascii="TimesNewRoman" w:hAnsi="TimesNewRoman" w:cs="TimesNewRoman"/>
            <w:sz w:val="20"/>
            <w:lang w:val="en-US"/>
          </w:rPr>
          <w:t>)</w:t>
        </w:r>
      </w:ins>
      <w:ins w:id="364" w:author="Ming Gan" w:date="2022-11-02T17:29:00Z">
        <w:r>
          <w:rPr>
            <w:rFonts w:ascii="TimesNewRoman" w:hAnsi="TimesNewRoman" w:cs="TimesNewRoman"/>
            <w:sz w:val="20"/>
            <w:lang w:val="en-US"/>
          </w:rPr>
          <w:t>, except that the broadcast TWT schedules only include the R-TWT schedules.</w:t>
        </w:r>
      </w:ins>
    </w:p>
    <w:p w14:paraId="6AB09656" w14:textId="77777777" w:rsidR="00611EC0" w:rsidRDefault="00611EC0" w:rsidP="00611EC0">
      <w:pPr>
        <w:widowControl w:val="0"/>
        <w:autoSpaceDE w:val="0"/>
        <w:autoSpaceDN w:val="0"/>
        <w:adjustRightInd w:val="0"/>
        <w:rPr>
          <w:ins w:id="365" w:author="Ming Gan" w:date="2022-11-02T17:29:00Z"/>
          <w:rFonts w:ascii="TimesNewRoman" w:hAnsi="TimesNewRoman" w:cs="TimesNewRoman"/>
          <w:sz w:val="20"/>
          <w:lang w:val="en-US"/>
        </w:rPr>
      </w:pPr>
    </w:p>
    <w:p w14:paraId="13843EFB" w14:textId="77777777" w:rsidR="00611EC0" w:rsidRDefault="00611EC0" w:rsidP="00611EC0">
      <w:pPr>
        <w:widowControl w:val="0"/>
        <w:autoSpaceDE w:val="0"/>
        <w:autoSpaceDN w:val="0"/>
        <w:adjustRightInd w:val="0"/>
        <w:rPr>
          <w:ins w:id="366" w:author="Ming Gan" w:date="2022-11-02T17:29:00Z"/>
          <w:rFonts w:ascii="TimesNewRoman" w:hAnsi="TimesNewRoman" w:cs="TimesNewRoman"/>
          <w:sz w:val="20"/>
          <w:lang w:val="en-US"/>
        </w:rPr>
      </w:pPr>
    </w:p>
    <w:p w14:paraId="5370DF93" w14:textId="2F5A8E7F" w:rsidR="00611EC0" w:rsidRDefault="003B1293" w:rsidP="00611EC0">
      <w:pPr>
        <w:widowControl w:val="0"/>
        <w:autoSpaceDE w:val="0"/>
        <w:autoSpaceDN w:val="0"/>
        <w:adjustRightInd w:val="0"/>
        <w:rPr>
          <w:ins w:id="367" w:author="Ming Gan" w:date="2022-11-02T17:29:00Z"/>
          <w:rFonts w:ascii="TimesNewRoman" w:hAnsi="TimesNewRoman" w:cs="TimesNewRoman"/>
          <w:sz w:val="20"/>
          <w:lang w:val="en-US"/>
        </w:rPr>
      </w:pPr>
      <w:ins w:id="368" w:author="Ming Gan" w:date="2022-11-03T15:26:00Z">
        <w:r>
          <w:rPr>
            <w:rFonts w:ascii="TimesNewRoman" w:hAnsi="TimesNewRoman" w:cs="TimesNewRoman"/>
            <w:sz w:val="20"/>
            <w:lang w:val="en-US"/>
          </w:rPr>
          <w:t>An</w:t>
        </w:r>
      </w:ins>
      <w:ins w:id="369" w:author="Ming Gan" w:date="2022-11-02T17:29:00Z">
        <w:r w:rsidR="00611EC0">
          <w:rPr>
            <w:rFonts w:ascii="TimesNewRoman" w:hAnsi="TimesNewRoman" w:cs="TimesNewRoman"/>
            <w:sz w:val="20"/>
            <w:lang w:val="en-US"/>
          </w:rPr>
          <w:t xml:space="preserve"> R-TWT scheduled STA that receives an acknowledgment in response to a TWT Information frame transmitted by the STA that contains an</w:t>
        </w:r>
        <w:r w:rsidR="009C36C8">
          <w:rPr>
            <w:rFonts w:ascii="TimesNewRoman" w:hAnsi="TimesNewRoman" w:cs="TimesNewRoman"/>
            <w:sz w:val="20"/>
            <w:lang w:val="en-US"/>
          </w:rPr>
          <w:t xml:space="preserve"> All TWT subfield equal to 1, a</w:t>
        </w:r>
        <w:r w:rsidR="00611EC0">
          <w:rPr>
            <w:rFonts w:ascii="TimesNewRoman" w:hAnsi="TimesNewRoman" w:cs="TimesNewRoman"/>
            <w:sz w:val="20"/>
            <w:lang w:val="en-US"/>
          </w:rPr>
          <w:t xml:space="preserve"> </w:t>
        </w:r>
      </w:ins>
      <w:ins w:id="370" w:author="Ming Gan" w:date="2022-11-03T15:30:00Z">
        <w:r w:rsidR="009C36C8">
          <w:rPr>
            <w:rFonts w:ascii="TimesNewRoman" w:hAnsi="TimesNewRoman" w:cs="TimesNewRoman"/>
            <w:sz w:val="20"/>
            <w:lang w:val="en-US"/>
          </w:rPr>
          <w:t>TWT Type</w:t>
        </w:r>
      </w:ins>
      <w:ins w:id="371" w:author="Ming Gan" w:date="2022-11-02T17:29:00Z">
        <w:r w:rsidR="00611EC0">
          <w:rPr>
            <w:rFonts w:ascii="TimesNewRoman" w:hAnsi="TimesNewRoman" w:cs="TimesNewRoman"/>
            <w:sz w:val="20"/>
            <w:lang w:val="en-US"/>
          </w:rPr>
          <w:t xml:space="preserve"> subfield equal to 0 </w:t>
        </w:r>
      </w:ins>
      <w:ins w:id="372" w:author="Ming Gan" w:date="2022-11-03T15:34:00Z">
        <w:r w:rsidR="009C36C8">
          <w:rPr>
            <w:rFonts w:ascii="TimesNewRoman" w:hAnsi="TimesNewRoman" w:cs="TimesNewRoman"/>
            <w:sz w:val="20"/>
            <w:lang w:val="en-US"/>
          </w:rPr>
          <w:t>shall follow</w:t>
        </w:r>
      </w:ins>
      <w:ins w:id="373" w:author="Ming Gan" w:date="2022-11-02T17:29:00Z">
        <w:r w:rsidR="00611EC0">
          <w:rPr>
            <w:rFonts w:ascii="TimesNewRoman" w:hAnsi="TimesNewRoman" w:cs="TimesNewRoman"/>
            <w:sz w:val="20"/>
            <w:lang w:val="en-US"/>
          </w:rPr>
          <w:t xml:space="preserve"> the rules defined in </w:t>
        </w:r>
      </w:ins>
      <w:ins w:id="374" w:author="Ming Gan" w:date="2022-11-03T15:31:00Z">
        <w:r w:rsidR="009C36C8" w:rsidRPr="009C36C8">
          <w:rPr>
            <w:rFonts w:ascii="TimesNewRoman" w:hAnsi="TimesNewRoman" w:cs="TimesNewRoman"/>
            <w:sz w:val="20"/>
            <w:lang w:val="en-US"/>
          </w:rPr>
          <w:t xml:space="preserve">26.8.4.3 </w:t>
        </w:r>
        <w:r w:rsidR="009C36C8">
          <w:rPr>
            <w:rFonts w:ascii="TimesNewRoman" w:hAnsi="TimesNewRoman" w:cs="TimesNewRoman"/>
            <w:sz w:val="20"/>
            <w:lang w:val="en-US" w:eastAsia="zh-CN"/>
          </w:rPr>
          <w:t>(</w:t>
        </w:r>
        <w:r w:rsidR="009C36C8" w:rsidRPr="009C36C8">
          <w:rPr>
            <w:rFonts w:ascii="TimesNewRoman" w:hAnsi="TimesNewRoman" w:cs="TimesNewRoman"/>
            <w:sz w:val="20"/>
            <w:lang w:val="en-US"/>
          </w:rPr>
          <w:t>TWT Information frame exchange for broadcast TWT</w:t>
        </w:r>
        <w:r w:rsidR="009C36C8">
          <w:rPr>
            <w:rFonts w:ascii="TimesNewRoman" w:hAnsi="TimesNewRoman" w:cs="TimesNewRoman"/>
            <w:sz w:val="20"/>
            <w:lang w:val="en-US"/>
          </w:rPr>
          <w:t>)</w:t>
        </w:r>
      </w:ins>
      <w:ins w:id="375" w:author="Ming Gan" w:date="2022-11-02T17:29:00Z">
        <w:r w:rsidR="00611EC0">
          <w:rPr>
            <w:rFonts w:ascii="TimesNewRoman" w:hAnsi="TimesNewRoman" w:cs="TimesNewRoman"/>
            <w:sz w:val="20"/>
            <w:lang w:val="en-US"/>
          </w:rPr>
          <w:t>.</w:t>
        </w:r>
      </w:ins>
    </w:p>
    <w:p w14:paraId="2C3DF3AE" w14:textId="77777777" w:rsidR="00611EC0" w:rsidRDefault="00611EC0" w:rsidP="00611EC0">
      <w:pPr>
        <w:widowControl w:val="0"/>
        <w:autoSpaceDE w:val="0"/>
        <w:autoSpaceDN w:val="0"/>
        <w:adjustRightInd w:val="0"/>
        <w:rPr>
          <w:ins w:id="376" w:author="Ming Gan" w:date="2022-11-02T17:29:00Z"/>
          <w:rFonts w:ascii="TimesNewRoman" w:hAnsi="TimesNewRoman" w:cs="TimesNewRoman"/>
          <w:sz w:val="20"/>
          <w:lang w:val="en-US"/>
        </w:rPr>
      </w:pPr>
    </w:p>
    <w:p w14:paraId="5FBA158D" w14:textId="4219160C" w:rsidR="00611EC0" w:rsidRDefault="00611EC0" w:rsidP="00611EC0">
      <w:pPr>
        <w:widowControl w:val="0"/>
        <w:autoSpaceDE w:val="0"/>
        <w:autoSpaceDN w:val="0"/>
        <w:adjustRightInd w:val="0"/>
        <w:rPr>
          <w:ins w:id="377" w:author="Ming Gan" w:date="2022-11-02T17:29:00Z"/>
          <w:rFonts w:ascii="TimesNewRoman" w:hAnsi="TimesNewRoman" w:cs="TimesNewRoman"/>
          <w:sz w:val="20"/>
          <w:lang w:val="en-US"/>
        </w:rPr>
      </w:pPr>
      <w:ins w:id="378" w:author="Ming Gan" w:date="2022-11-02T17:29:00Z">
        <w:r>
          <w:rPr>
            <w:rFonts w:ascii="TimesNewRoman" w:hAnsi="TimesNewRoman" w:cs="TimesNewRoman"/>
            <w:sz w:val="20"/>
            <w:lang w:val="en-US"/>
          </w:rPr>
          <w:t>A</w:t>
        </w:r>
      </w:ins>
      <w:ins w:id="379" w:author="Ming Gan" w:date="2022-11-03T15:28:00Z">
        <w:r w:rsidR="003B1293">
          <w:rPr>
            <w:rFonts w:ascii="TimesNewRoman" w:hAnsi="TimesNewRoman" w:cs="TimesNewRoman"/>
            <w:sz w:val="20"/>
            <w:lang w:val="en-US"/>
          </w:rPr>
          <w:t>n</w:t>
        </w:r>
      </w:ins>
      <w:ins w:id="380" w:author="Ming Gan" w:date="2022-11-02T17:29:00Z">
        <w:r>
          <w:rPr>
            <w:rFonts w:ascii="TimesNewRoman" w:hAnsi="TimesNewRoman" w:cs="TimesNewRoman"/>
            <w:sz w:val="20"/>
            <w:lang w:val="en-US"/>
          </w:rPr>
          <w:t xml:space="preserve"> R-TWT scheduled STA that receives an acknowledgment in response to a TWT Information frame transmitted by the STA that contains an</w:t>
        </w:r>
        <w:r w:rsidR="009C36C8">
          <w:rPr>
            <w:rFonts w:ascii="TimesNewRoman" w:hAnsi="TimesNewRoman" w:cs="TimesNewRoman"/>
            <w:sz w:val="20"/>
            <w:lang w:val="en-US"/>
          </w:rPr>
          <w:t xml:space="preserve"> All TWT subfield equal to 1, a</w:t>
        </w:r>
        <w:r>
          <w:rPr>
            <w:rFonts w:ascii="TimesNewRoman" w:hAnsi="TimesNewRoman" w:cs="TimesNewRoman"/>
            <w:sz w:val="20"/>
            <w:lang w:val="en-US"/>
          </w:rPr>
          <w:t xml:space="preserve"> </w:t>
        </w:r>
      </w:ins>
      <w:ins w:id="381" w:author="Ming Gan" w:date="2022-11-03T15:30:00Z">
        <w:r w:rsidR="009C36C8">
          <w:rPr>
            <w:rFonts w:ascii="TimesNewRoman" w:hAnsi="TimesNewRoman" w:cs="TimesNewRoman"/>
            <w:sz w:val="20"/>
            <w:lang w:val="en-US"/>
          </w:rPr>
          <w:t>TWT Type</w:t>
        </w:r>
      </w:ins>
      <w:ins w:id="382" w:author="Ming Gan" w:date="2022-11-02T17:29:00Z">
        <w:r>
          <w:rPr>
            <w:rFonts w:ascii="TimesNewRoman" w:hAnsi="TimesNewRoman" w:cs="TimesNewRoman"/>
            <w:sz w:val="20"/>
            <w:lang w:val="en-US"/>
          </w:rPr>
          <w:t xml:space="preserve"> subfield equal to 1 </w:t>
        </w:r>
      </w:ins>
      <w:ins w:id="383" w:author="Ming Gan" w:date="2022-11-03T15:34:00Z">
        <w:r w:rsidR="009C36C8">
          <w:rPr>
            <w:rFonts w:ascii="TimesNewRoman" w:hAnsi="TimesNewRoman" w:cs="TimesNewRoman"/>
            <w:sz w:val="20"/>
            <w:lang w:val="en-US"/>
          </w:rPr>
          <w:t>shall follow</w:t>
        </w:r>
      </w:ins>
      <w:ins w:id="384" w:author="Ming Gan" w:date="2022-11-02T17:29:00Z">
        <w:r>
          <w:rPr>
            <w:rFonts w:ascii="TimesNewRoman" w:hAnsi="TimesNewRoman" w:cs="TimesNewRoman"/>
            <w:sz w:val="20"/>
            <w:lang w:val="en-US"/>
          </w:rPr>
          <w:t xml:space="preserve"> the rules defined in</w:t>
        </w:r>
      </w:ins>
      <w:ins w:id="385" w:author="Kwok Shum Au (Edward)" w:date="2022-11-06T19:08:00Z">
        <w:r w:rsidR="006A7179">
          <w:rPr>
            <w:rFonts w:ascii="TimesNewRoman" w:hAnsi="TimesNewRoman" w:cs="TimesNewRoman"/>
            <w:sz w:val="20"/>
            <w:lang w:val="en-US"/>
          </w:rPr>
          <w:t xml:space="preserve"> </w:t>
        </w:r>
      </w:ins>
      <w:ins w:id="386" w:author="Ming Gan" w:date="2022-11-03T15:33:00Z">
        <w:r w:rsidR="009C36C8" w:rsidRPr="009C36C8">
          <w:rPr>
            <w:rFonts w:ascii="TimesNewRoman" w:hAnsi="TimesNewRoman" w:cs="TimesNewRoman"/>
            <w:sz w:val="20"/>
            <w:lang w:val="en-US"/>
          </w:rPr>
          <w:t xml:space="preserve">26.8.4.3 </w:t>
        </w:r>
        <w:r w:rsidR="009C36C8">
          <w:rPr>
            <w:rFonts w:ascii="TimesNewRoman" w:hAnsi="TimesNewRoman" w:cs="TimesNewRoman"/>
            <w:sz w:val="20"/>
            <w:lang w:val="en-US" w:eastAsia="zh-CN"/>
          </w:rPr>
          <w:t>(</w:t>
        </w:r>
        <w:r w:rsidR="009C36C8" w:rsidRPr="009C36C8">
          <w:rPr>
            <w:rFonts w:ascii="TimesNewRoman" w:hAnsi="TimesNewRoman" w:cs="TimesNewRoman"/>
            <w:sz w:val="20"/>
            <w:lang w:val="en-US"/>
          </w:rPr>
          <w:t>TWT Information frame exchange for broadcast TWT</w:t>
        </w:r>
        <w:r w:rsidR="009C36C8">
          <w:rPr>
            <w:rFonts w:ascii="TimesNewRoman" w:hAnsi="TimesNewRoman" w:cs="TimesNewRoman"/>
            <w:sz w:val="20"/>
            <w:lang w:val="en-US"/>
          </w:rPr>
          <w:t>)</w:t>
        </w:r>
      </w:ins>
      <w:ins w:id="387" w:author="Ming Gan" w:date="2022-11-02T17:29:00Z">
        <w:r>
          <w:rPr>
            <w:rFonts w:ascii="TimesNewRoman" w:hAnsi="TimesNewRoman" w:cs="TimesNewRoman"/>
            <w:sz w:val="20"/>
            <w:lang w:val="en-US"/>
          </w:rPr>
          <w:t>, except that the broadcast TWT schedules does</w:t>
        </w:r>
      </w:ins>
      <w:ins w:id="388" w:author="Ming Gan" w:date="2022-11-07T17:32:00Z">
        <w:r w:rsidR="002236F1">
          <w:rPr>
            <w:rFonts w:ascii="TimesNewRoman" w:hAnsi="TimesNewRoman" w:cs="TimesNewRoman"/>
            <w:sz w:val="20"/>
            <w:lang w:val="en-US"/>
          </w:rPr>
          <w:t xml:space="preserve"> not</w:t>
        </w:r>
      </w:ins>
      <w:ins w:id="389" w:author="Ming Gan" w:date="2022-11-02T17:29:00Z">
        <w:r>
          <w:rPr>
            <w:rFonts w:ascii="TimesNewRoman" w:hAnsi="TimesNewRoman" w:cs="TimesNewRoman"/>
            <w:sz w:val="20"/>
            <w:lang w:val="en-US"/>
          </w:rPr>
          <w:t xml:space="preserve"> include the R-TWT schedules.</w:t>
        </w:r>
      </w:ins>
    </w:p>
    <w:p w14:paraId="00D9BD09" w14:textId="77777777" w:rsidR="00611EC0" w:rsidRDefault="00611EC0" w:rsidP="00611EC0">
      <w:pPr>
        <w:widowControl w:val="0"/>
        <w:autoSpaceDE w:val="0"/>
        <w:autoSpaceDN w:val="0"/>
        <w:adjustRightInd w:val="0"/>
        <w:rPr>
          <w:ins w:id="390" w:author="Ming Gan" w:date="2022-11-02T17:29:00Z"/>
          <w:rFonts w:ascii="TimesNewRoman" w:hAnsi="TimesNewRoman" w:cs="TimesNewRoman"/>
          <w:sz w:val="20"/>
          <w:lang w:val="en-US"/>
        </w:rPr>
      </w:pPr>
    </w:p>
    <w:p w14:paraId="3C35AA95" w14:textId="2CAB6D2E" w:rsidR="00611EC0" w:rsidRDefault="00611EC0" w:rsidP="00611EC0">
      <w:pPr>
        <w:widowControl w:val="0"/>
        <w:autoSpaceDE w:val="0"/>
        <w:autoSpaceDN w:val="0"/>
        <w:adjustRightInd w:val="0"/>
        <w:rPr>
          <w:ins w:id="391" w:author="Ming Gan" w:date="2022-11-02T17:29:00Z"/>
          <w:rFonts w:ascii="TimesNewRoman" w:hAnsi="TimesNewRoman" w:cs="TimesNewRoman"/>
          <w:sz w:val="20"/>
          <w:lang w:val="en-US"/>
        </w:rPr>
      </w:pPr>
      <w:ins w:id="392" w:author="Ming Gan" w:date="2022-11-02T17:29:00Z">
        <w:r>
          <w:rPr>
            <w:rFonts w:ascii="TimesNewRoman" w:hAnsi="TimesNewRoman" w:cs="TimesNewRoman"/>
            <w:sz w:val="20"/>
            <w:lang w:val="en-US"/>
          </w:rPr>
          <w:t xml:space="preserve">A R-TWT scheduled STA that receives an acknowledgment in response to a TWT Information frame transmitted by the STA that contains an All TWT subfield equal to 1, </w:t>
        </w:r>
      </w:ins>
      <w:ins w:id="393" w:author="Ming Gan" w:date="2022-11-03T15:30:00Z">
        <w:r w:rsidR="009C36C8">
          <w:rPr>
            <w:rFonts w:ascii="TimesNewRoman" w:hAnsi="TimesNewRoman" w:cs="TimesNewRoman"/>
            <w:sz w:val="20"/>
            <w:lang w:val="en-US"/>
          </w:rPr>
          <w:t>a TWT Type</w:t>
        </w:r>
      </w:ins>
      <w:ins w:id="394" w:author="Ming Gan" w:date="2022-11-02T17:29:00Z">
        <w:r>
          <w:rPr>
            <w:rFonts w:ascii="TimesNewRoman" w:hAnsi="TimesNewRoman" w:cs="TimesNewRoman"/>
            <w:sz w:val="20"/>
            <w:lang w:val="en-US"/>
          </w:rPr>
          <w:t xml:space="preserve"> subfield equal to 2 </w:t>
        </w:r>
      </w:ins>
      <w:ins w:id="395" w:author="Ming Gan" w:date="2022-11-03T15:34:00Z">
        <w:r w:rsidR="009C36C8">
          <w:rPr>
            <w:rFonts w:ascii="TimesNewRoman" w:hAnsi="TimesNewRoman" w:cs="TimesNewRoman"/>
            <w:sz w:val="20"/>
            <w:lang w:val="en-US"/>
          </w:rPr>
          <w:t>shall follow</w:t>
        </w:r>
      </w:ins>
      <w:ins w:id="396" w:author="Ming Gan" w:date="2022-11-02T17:29:00Z">
        <w:r>
          <w:rPr>
            <w:rFonts w:ascii="TimesNewRoman" w:hAnsi="TimesNewRoman" w:cs="TimesNewRoman"/>
            <w:sz w:val="20"/>
            <w:lang w:val="en-US"/>
          </w:rPr>
          <w:t xml:space="preserve"> the rules defined in</w:t>
        </w:r>
      </w:ins>
      <w:ins w:id="397" w:author="Ming Gan" w:date="2022-11-03T15:33:00Z">
        <w:r w:rsidR="009C36C8">
          <w:rPr>
            <w:rFonts w:ascii="TimesNewRoman" w:hAnsi="TimesNewRoman" w:cs="TimesNewRoman"/>
            <w:sz w:val="20"/>
            <w:lang w:val="en-US"/>
          </w:rPr>
          <w:t xml:space="preserve"> </w:t>
        </w:r>
        <w:r w:rsidR="009C36C8" w:rsidRPr="009C36C8">
          <w:rPr>
            <w:rFonts w:ascii="TimesNewRoman" w:hAnsi="TimesNewRoman" w:cs="TimesNewRoman"/>
            <w:sz w:val="20"/>
            <w:lang w:val="en-US"/>
          </w:rPr>
          <w:t xml:space="preserve">26.8.4.3 </w:t>
        </w:r>
        <w:r w:rsidR="009C36C8">
          <w:rPr>
            <w:rFonts w:ascii="TimesNewRoman" w:hAnsi="TimesNewRoman" w:cs="TimesNewRoman"/>
            <w:sz w:val="20"/>
            <w:lang w:val="en-US" w:eastAsia="zh-CN"/>
          </w:rPr>
          <w:t>(</w:t>
        </w:r>
        <w:r w:rsidR="009C36C8" w:rsidRPr="009C36C8">
          <w:rPr>
            <w:rFonts w:ascii="TimesNewRoman" w:hAnsi="TimesNewRoman" w:cs="TimesNewRoman"/>
            <w:sz w:val="20"/>
            <w:lang w:val="en-US"/>
          </w:rPr>
          <w:t>TWT Information frame exchange for broadcast TWT</w:t>
        </w:r>
        <w:r w:rsidR="009C36C8">
          <w:rPr>
            <w:rFonts w:ascii="TimesNewRoman" w:hAnsi="TimesNewRoman" w:cs="TimesNewRoman"/>
            <w:sz w:val="20"/>
            <w:lang w:val="en-US"/>
          </w:rPr>
          <w:t>)</w:t>
        </w:r>
      </w:ins>
      <w:ins w:id="398" w:author="Ming Gan" w:date="2022-11-02T17:29:00Z">
        <w:r>
          <w:rPr>
            <w:rFonts w:ascii="TimesNewRoman" w:hAnsi="TimesNewRoman" w:cs="TimesNewRoman"/>
            <w:sz w:val="20"/>
            <w:lang w:val="en-US"/>
          </w:rPr>
          <w:t>, except that the broadcast TWT schedules only include the R-TWT schedules.</w:t>
        </w:r>
      </w:ins>
    </w:p>
    <w:p w14:paraId="6D56D8CB" w14:textId="77777777" w:rsidR="00611EC0" w:rsidRPr="00D4245B" w:rsidRDefault="00611EC0" w:rsidP="00C5161E">
      <w:pPr>
        <w:widowControl w:val="0"/>
        <w:autoSpaceDE w:val="0"/>
        <w:autoSpaceDN w:val="0"/>
        <w:adjustRightInd w:val="0"/>
        <w:jc w:val="left"/>
        <w:rPr>
          <w:rFonts w:eastAsia="TimesNewRoman"/>
          <w:sz w:val="20"/>
          <w:lang w:val="en-US"/>
        </w:rPr>
      </w:pPr>
    </w:p>
    <w:sectPr w:rsidR="00611EC0"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73B2" w14:textId="77777777" w:rsidR="003C7092" w:rsidRDefault="003C7092">
      <w:r>
        <w:separator/>
      </w:r>
    </w:p>
  </w:endnote>
  <w:endnote w:type="continuationSeparator" w:id="0">
    <w:p w14:paraId="23EE41AE" w14:textId="77777777" w:rsidR="003C7092" w:rsidRDefault="003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F0000" w:usb2="00000010" w:usb3="00000000" w:csb0="0006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85B1" w14:textId="77777777" w:rsidR="00AD0389" w:rsidRDefault="00AD03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3C7092">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AD0389">
      <w:rPr>
        <w:noProof/>
      </w:rPr>
      <w:t>12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C53A" w14:textId="77777777" w:rsidR="00AD0389" w:rsidRDefault="00AD03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0C0C8" w14:textId="77777777" w:rsidR="003C7092" w:rsidRDefault="003C7092">
      <w:r>
        <w:separator/>
      </w:r>
    </w:p>
  </w:footnote>
  <w:footnote w:type="continuationSeparator" w:id="0">
    <w:p w14:paraId="137E75EB" w14:textId="77777777" w:rsidR="003C7092" w:rsidRDefault="003C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0B1A" w14:textId="77777777" w:rsidR="00AD0389" w:rsidRDefault="00AD03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421F0FD"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w:t>
    </w:r>
    <w:r w:rsidRPr="00F545A8">
      <w:rPr>
        <w:lang w:eastAsia="ko-KR"/>
      </w:rPr>
      <w:t>: IEEE 802.11-2</w:t>
    </w:r>
    <w:r>
      <w:rPr>
        <w:lang w:eastAsia="ko-KR"/>
      </w:rPr>
      <w:t>2</w:t>
    </w:r>
    <w:r w:rsidRPr="00F545A8">
      <w:rPr>
        <w:lang w:eastAsia="ko-KR"/>
      </w:rPr>
      <w:t>/</w:t>
    </w:r>
    <w:r w:rsidR="002236F1">
      <w:rPr>
        <w:lang w:eastAsia="zh-CN"/>
      </w:rPr>
      <w:t>1879</w:t>
    </w:r>
    <w:r w:rsidRPr="00F545A8">
      <w:rPr>
        <w:lang w:eastAsia="ko-KR"/>
      </w:rPr>
      <w:t>r</w:t>
    </w:r>
    <w:r w:rsidRPr="00F545A8">
      <w:rPr>
        <w:lang w:eastAsia="ko-KR"/>
      </w:rPr>
      <w:fldChar w:fldCharType="end"/>
    </w:r>
    <w:r w:rsidR="00AD0389">
      <w:rPr>
        <w:lang w:eastAsia="ko-KR"/>
      </w:rPr>
      <w:t>1</w:t>
    </w:r>
    <w:bookmarkStart w:id="399" w:name="_GoBack"/>
    <w:bookmarkEnd w:id="3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786C" w14:textId="77777777" w:rsidR="00AD0389" w:rsidRDefault="00AD03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39C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1D6"/>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0EE1"/>
    <w:rsid w:val="003B1293"/>
    <w:rsid w:val="003B3F9D"/>
    <w:rsid w:val="003B4470"/>
    <w:rsid w:val="003B529B"/>
    <w:rsid w:val="003C06E2"/>
    <w:rsid w:val="003C0B0B"/>
    <w:rsid w:val="003C1C1D"/>
    <w:rsid w:val="003C2509"/>
    <w:rsid w:val="003C33FC"/>
    <w:rsid w:val="003C6D4E"/>
    <w:rsid w:val="003C7092"/>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0389"/>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2BEF"/>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34C"/>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ECEA406-C48A-486B-9D4B-17FC3D1B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13</Pages>
  <Words>3529</Words>
  <Characters>20117</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6</cp:revision>
  <cp:lastPrinted>2014-09-06T06:13:00Z</cp:lastPrinted>
  <dcterms:created xsi:type="dcterms:W3CDTF">2022-11-15T09:51:00Z</dcterms:created>
  <dcterms:modified xsi:type="dcterms:W3CDTF">2022-11-15T09:56:00Z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(3)O1mWYcDmL5MpdAdaT7IImySttCXqBcifzGD4i0wvjrncYz0zxPsGtBYzX/jz4h3AjUsSPIQd
w6tXOCu7LKe9d2IhdI4s46gZ49CEiuRqrMXyC4ZclhE5pEe7wLc1lzxIiShZCrX8yYQ44Oir
KpV0WdYm0d7Uo4y4/rkIQeI1tt/pwEMxgmKg+EiDIgT1wRdcy1MVmoopOrh3ZJHwOzyEVYmw
WGAraRQmTK7vAbfio1</vt:lpwstr>
  </property>
  <property fmtid="{D5CDD505-2E9C-101B-9397-08002B2CF9AE}" pid="7" name="_2015_ms_pID_7253431">
    <vt:lpwstr>v+hh5sKSl75V7UnAvicXokpxXBloM9vD+O1u3X/X2DnclA266Csa2g
Y0agHt8KRzztSjvCWH8H8xlaOIXpZ+l18fCR+BeCEDJURcAP9522FY/zZB2wcfYaLOutBSR0
1az7t8eANVVzchhsRLhTvKMpkoL504OCPi9F6chUmKPFbOdguDzz5lxWdVw50RKRuzV8nEo1
3iigmCsHAJHJFPWnvw8U3BmUXn59J+UA0wpj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yFkGWnxR96X2MJsSjQX8pro=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