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DE584F" w:rsidRPr="00183F4C" w14:paraId="70B368DB" w14:textId="77777777" w:rsidTr="00B017D1">
        <w:trPr>
          <w:trHeight w:val="485"/>
          <w:jc w:val="center"/>
        </w:trPr>
        <w:tc>
          <w:tcPr>
            <w:tcW w:w="9576" w:type="dxa"/>
            <w:gridSpan w:val="5"/>
            <w:vAlign w:val="center"/>
          </w:tcPr>
          <w:p w14:paraId="0BDB21FC" w14:textId="34940020" w:rsidR="00DE584F" w:rsidRPr="00183F4C" w:rsidRDefault="007A5123" w:rsidP="00A12A5A">
            <w:pPr>
              <w:pStyle w:val="T2"/>
            </w:pPr>
            <w:r w:rsidRPr="007A5123">
              <w:rPr>
                <w:lang w:eastAsia="ko-KR"/>
              </w:rPr>
              <w:t>LB266-CR-for-Clause-6.3</w:t>
            </w:r>
          </w:p>
        </w:tc>
      </w:tr>
      <w:tr w:rsidR="00DE584F" w:rsidRPr="00183F4C" w14:paraId="4EE171F3" w14:textId="77777777" w:rsidTr="00B017D1">
        <w:trPr>
          <w:trHeight w:val="359"/>
          <w:jc w:val="center"/>
        </w:trPr>
        <w:tc>
          <w:tcPr>
            <w:tcW w:w="9576" w:type="dxa"/>
            <w:gridSpan w:val="5"/>
            <w:vAlign w:val="center"/>
          </w:tcPr>
          <w:p w14:paraId="2DCA8F1F" w14:textId="305BAB9C" w:rsidR="00DE584F" w:rsidRPr="00183F4C" w:rsidRDefault="00DE584F" w:rsidP="003F4BAC">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E4482C">
              <w:rPr>
                <w:b w:val="0"/>
                <w:sz w:val="20"/>
                <w:lang w:eastAsia="ko-KR"/>
              </w:rPr>
              <w:t>1</w:t>
            </w:r>
            <w:r w:rsidR="007A5123">
              <w:rPr>
                <w:b w:val="0"/>
                <w:sz w:val="20"/>
                <w:lang w:eastAsia="ko-KR"/>
              </w:rPr>
              <w:t>2</w:t>
            </w:r>
            <w:r>
              <w:rPr>
                <w:rFonts w:hint="eastAsia"/>
                <w:b w:val="0"/>
                <w:sz w:val="20"/>
                <w:lang w:eastAsia="ko-KR"/>
              </w:rPr>
              <w:t>-</w:t>
            </w:r>
            <w:r w:rsidR="007A5123">
              <w:rPr>
                <w:b w:val="0"/>
                <w:sz w:val="20"/>
                <w:lang w:eastAsia="ko-KR"/>
              </w:rPr>
              <w:t>28</w:t>
            </w:r>
          </w:p>
        </w:tc>
      </w:tr>
      <w:tr w:rsidR="00DE584F" w:rsidRPr="00183F4C" w14:paraId="7CED8181" w14:textId="77777777" w:rsidTr="00B017D1">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B017D1">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201"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777"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B017D1">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201" w:type="dxa"/>
            <w:vAlign w:val="center"/>
          </w:tcPr>
          <w:p w14:paraId="44407663" w14:textId="03A81969" w:rsidR="00662BE6" w:rsidRPr="002C60AE" w:rsidRDefault="00662BE6" w:rsidP="00662BE6">
            <w:pPr>
              <w:pStyle w:val="T2"/>
              <w:spacing w:after="0"/>
              <w:ind w:left="0" w:right="0"/>
              <w:jc w:val="left"/>
              <w:rPr>
                <w:b w:val="0"/>
                <w:sz w:val="18"/>
                <w:szCs w:val="18"/>
                <w:lang w:eastAsia="ko-KR"/>
              </w:rPr>
            </w:pPr>
          </w:p>
        </w:tc>
        <w:tc>
          <w:tcPr>
            <w:tcW w:w="2777" w:type="dxa"/>
            <w:vAlign w:val="center"/>
          </w:tcPr>
          <w:p w14:paraId="780A9226" w14:textId="74EA326A" w:rsidR="00662BE6" w:rsidRDefault="00103AAB"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B017D1">
        <w:trPr>
          <w:trHeight w:val="359"/>
          <w:jc w:val="center"/>
        </w:trPr>
        <w:tc>
          <w:tcPr>
            <w:tcW w:w="1548" w:type="dxa"/>
            <w:vAlign w:val="center"/>
          </w:tcPr>
          <w:p w14:paraId="6AD6A63E" w14:textId="1F8C3AD2" w:rsidR="00CD7423" w:rsidRDefault="003B2EE4" w:rsidP="00CD7423">
            <w:pPr>
              <w:pStyle w:val="T2"/>
              <w:spacing w:after="0"/>
              <w:ind w:left="0" w:right="0"/>
              <w:jc w:val="left"/>
              <w:rPr>
                <w:b w:val="0"/>
                <w:sz w:val="18"/>
                <w:szCs w:val="18"/>
                <w:lang w:eastAsia="ko-KR"/>
              </w:rPr>
            </w:pPr>
            <w:r>
              <w:rPr>
                <w:b w:val="0"/>
                <w:sz w:val="18"/>
                <w:szCs w:val="18"/>
                <w:lang w:eastAsia="ko-KR"/>
              </w:rPr>
              <w:t>Michael Montemurro</w:t>
            </w:r>
          </w:p>
        </w:tc>
        <w:tc>
          <w:tcPr>
            <w:tcW w:w="1440" w:type="dxa"/>
            <w:vAlign w:val="center"/>
          </w:tcPr>
          <w:p w14:paraId="47B4937B" w14:textId="1AEA1904" w:rsidR="00CD7423" w:rsidRDefault="00B017D1"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B150098" w:rsidR="00CD7423" w:rsidRPr="00CB4F2F" w:rsidRDefault="00CD7423" w:rsidP="00CD7423">
            <w:pPr>
              <w:pStyle w:val="T2"/>
              <w:spacing w:after="0"/>
              <w:ind w:left="0" w:right="0"/>
              <w:jc w:val="left"/>
              <w:rPr>
                <w:b w:val="0"/>
                <w:sz w:val="18"/>
                <w:szCs w:val="18"/>
              </w:rPr>
            </w:pPr>
          </w:p>
        </w:tc>
        <w:tc>
          <w:tcPr>
            <w:tcW w:w="1201"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777" w:type="dxa"/>
            <w:vAlign w:val="center"/>
          </w:tcPr>
          <w:p w14:paraId="3F5DFCD0" w14:textId="61DC5AD9" w:rsidR="00CD7423" w:rsidRDefault="00103AAB" w:rsidP="00CD7423">
            <w:pPr>
              <w:pStyle w:val="T2"/>
              <w:spacing w:after="0"/>
              <w:ind w:left="0" w:right="0"/>
              <w:jc w:val="left"/>
              <w:rPr>
                <w:b w:val="0"/>
                <w:sz w:val="18"/>
                <w:szCs w:val="18"/>
              </w:rPr>
            </w:pPr>
            <w:hyperlink r:id="rId9" w:history="1">
              <w:r w:rsidR="00B017D1" w:rsidRPr="00B82BA2">
                <w:rPr>
                  <w:rStyle w:val="Hyperlink"/>
                  <w:b w:val="0"/>
                  <w:sz w:val="18"/>
                  <w:szCs w:val="18"/>
                </w:rPr>
                <w:t>michael.montemurro@huawei.com</w:t>
              </w:r>
            </w:hyperlink>
          </w:p>
          <w:p w14:paraId="74BC02ED" w14:textId="6A790266" w:rsidR="00B017D1" w:rsidRPr="00AA7997" w:rsidRDefault="00B017D1" w:rsidP="00CD7423">
            <w:pPr>
              <w:pStyle w:val="T2"/>
              <w:spacing w:after="0"/>
              <w:ind w:left="0" w:right="0"/>
              <w:jc w:val="left"/>
              <w:rPr>
                <w:b w:val="0"/>
                <w:sz w:val="18"/>
                <w:szCs w:val="18"/>
              </w:rPr>
            </w:pPr>
          </w:p>
        </w:tc>
      </w:tr>
      <w:tr w:rsidR="00CD7423" w14:paraId="17F10403" w14:textId="77777777" w:rsidTr="00B017D1">
        <w:trPr>
          <w:trHeight w:val="359"/>
          <w:jc w:val="center"/>
        </w:trPr>
        <w:tc>
          <w:tcPr>
            <w:tcW w:w="1548" w:type="dxa"/>
            <w:vAlign w:val="center"/>
          </w:tcPr>
          <w:p w14:paraId="456D0C0E" w14:textId="77A0061D"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45340491"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1675EDE4" w:rsidR="00CD7423" w:rsidRPr="00CB4F2F" w:rsidRDefault="00CD7423" w:rsidP="00CD7423">
            <w:pPr>
              <w:pStyle w:val="T2"/>
              <w:spacing w:after="0"/>
              <w:ind w:left="0" w:right="0"/>
              <w:jc w:val="left"/>
              <w:rPr>
                <w:b w:val="0"/>
                <w:sz w:val="18"/>
                <w:szCs w:val="18"/>
              </w:rPr>
            </w:pPr>
          </w:p>
        </w:tc>
        <w:tc>
          <w:tcPr>
            <w:tcW w:w="1201"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777" w:type="dxa"/>
            <w:vAlign w:val="center"/>
          </w:tcPr>
          <w:p w14:paraId="18DE01A0" w14:textId="1D45B678"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B017D1">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201"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777" w:type="dxa"/>
            <w:vAlign w:val="center"/>
          </w:tcPr>
          <w:p w14:paraId="7F596BF0" w14:textId="7CF0B25C" w:rsidR="00CD7423" w:rsidRDefault="00CD7423" w:rsidP="00CD7423">
            <w:pPr>
              <w:pStyle w:val="T2"/>
              <w:spacing w:after="0"/>
              <w:ind w:left="0" w:right="0"/>
              <w:jc w:val="left"/>
            </w:pPr>
          </w:p>
        </w:tc>
      </w:tr>
      <w:tr w:rsidR="00CD7423" w14:paraId="628D5B08" w14:textId="77777777" w:rsidTr="00B017D1">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201"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777" w:type="dxa"/>
            <w:vAlign w:val="center"/>
          </w:tcPr>
          <w:p w14:paraId="56284935" w14:textId="77777777" w:rsidR="00CD7423" w:rsidRDefault="00CD7423" w:rsidP="00CD7423">
            <w:pPr>
              <w:pStyle w:val="T2"/>
              <w:spacing w:after="0"/>
              <w:ind w:left="0" w:right="0"/>
              <w:jc w:val="left"/>
            </w:pPr>
          </w:p>
        </w:tc>
      </w:tr>
      <w:tr w:rsidR="00CD7423" w14:paraId="5C1E15C6" w14:textId="77777777" w:rsidTr="00B017D1">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201"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777"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3B9AA15B" w14:textId="7D3D63AE" w:rsidR="00367F92" w:rsidRDefault="003E4403" w:rsidP="007A5123">
      <w:pPr>
        <w:jc w:val="both"/>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E4482C">
        <w:rPr>
          <w:lang w:eastAsia="ko-KR"/>
        </w:rPr>
        <w:t>12</w:t>
      </w:r>
      <w:r w:rsidR="007A5123">
        <w:rPr>
          <w:lang w:eastAsia="ko-KR"/>
        </w:rPr>
        <w:t>951</w:t>
      </w:r>
      <w:r w:rsidR="00E4482C">
        <w:rPr>
          <w:lang w:eastAsia="ko-KR"/>
        </w:rPr>
        <w:t xml:space="preserve">, </w:t>
      </w:r>
      <w:r w:rsidR="007A5123">
        <w:rPr>
          <w:lang w:eastAsia="ko-KR"/>
        </w:rPr>
        <w:t>13274, 14093 (LB266)</w:t>
      </w:r>
    </w:p>
    <w:p w14:paraId="1EBF6490" w14:textId="77777777" w:rsidR="009008D2" w:rsidRDefault="009008D2" w:rsidP="009008D2">
      <w:pPr>
        <w:jc w:val="both"/>
      </w:pPr>
      <w:r>
        <w:t>Revisions:</w:t>
      </w:r>
    </w:p>
    <w:p w14:paraId="320C858B" w14:textId="2A4A4D91" w:rsidR="00490D01" w:rsidRPr="004816E5" w:rsidRDefault="009008D2" w:rsidP="004816E5">
      <w:pPr>
        <w:pStyle w:val="ListParagraph"/>
      </w:pPr>
      <w:r w:rsidRPr="004816E5">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3D38A74A" w:rsidR="00B2542D" w:rsidRDefault="00CE4BAA" w:rsidP="007014AC">
      <w:pPr>
        <w:rPr>
          <w:rStyle w:val="SC10319501"/>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r w:rsidR="007014AC">
        <w:rPr>
          <w:b/>
          <w:bCs/>
          <w:i/>
          <w:iCs/>
          <w:lang w:eastAsia="ko-KR"/>
        </w:rPr>
        <w:br/>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1710"/>
        <w:gridCol w:w="3150"/>
      </w:tblGrid>
      <w:tr w:rsidR="002B7C4C" w:rsidRPr="007E587A" w14:paraId="3720AD90" w14:textId="77777777" w:rsidTr="009E0E9E">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bookmarkStart w:id="0" w:name="_Hlk123578017"/>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34B1C" w14:paraId="399D312F" w14:textId="77777777" w:rsidTr="009E0E9E">
        <w:trPr>
          <w:trHeight w:val="220"/>
          <w:jc w:val="center"/>
        </w:trPr>
        <w:tc>
          <w:tcPr>
            <w:tcW w:w="746" w:type="dxa"/>
            <w:shd w:val="clear" w:color="auto" w:fill="auto"/>
            <w:noWrap/>
          </w:tcPr>
          <w:p w14:paraId="2E334608" w14:textId="01F4D817" w:rsidR="00734B1C" w:rsidRDefault="000E2BF4" w:rsidP="00734B1C">
            <w:pPr>
              <w:suppressAutoHyphens/>
              <w:rPr>
                <w:color w:val="000000" w:themeColor="text1"/>
                <w:sz w:val="16"/>
                <w:szCs w:val="16"/>
              </w:rPr>
            </w:pPr>
            <w:r w:rsidRPr="000E2BF4">
              <w:rPr>
                <w:color w:val="000000" w:themeColor="text1"/>
                <w:sz w:val="16"/>
                <w:szCs w:val="16"/>
              </w:rPr>
              <w:t>12</w:t>
            </w:r>
            <w:r w:rsidR="00A81507">
              <w:rPr>
                <w:color w:val="000000" w:themeColor="text1"/>
                <w:sz w:val="16"/>
                <w:szCs w:val="16"/>
              </w:rPr>
              <w:t>951</w:t>
            </w:r>
          </w:p>
        </w:tc>
        <w:tc>
          <w:tcPr>
            <w:tcW w:w="1316" w:type="dxa"/>
          </w:tcPr>
          <w:p w14:paraId="0012623F" w14:textId="33EAA399" w:rsidR="00734B1C" w:rsidRPr="00734B1C" w:rsidRDefault="00F52BEF" w:rsidP="00734B1C">
            <w:pPr>
              <w:suppressAutoHyphens/>
              <w:rPr>
                <w:sz w:val="16"/>
                <w:szCs w:val="16"/>
              </w:rPr>
            </w:pPr>
            <w:r w:rsidRPr="00F52BEF">
              <w:rPr>
                <w:sz w:val="16"/>
                <w:szCs w:val="16"/>
              </w:rPr>
              <w:t>Chunyu Hu</w:t>
            </w:r>
          </w:p>
        </w:tc>
        <w:tc>
          <w:tcPr>
            <w:tcW w:w="720" w:type="dxa"/>
            <w:shd w:val="clear" w:color="auto" w:fill="auto"/>
            <w:noWrap/>
          </w:tcPr>
          <w:p w14:paraId="5C4FCD59" w14:textId="4BF64F57" w:rsidR="00734B1C" w:rsidRPr="00734B1C" w:rsidRDefault="00F52BEF" w:rsidP="00734B1C">
            <w:pPr>
              <w:suppressAutoHyphens/>
              <w:rPr>
                <w:sz w:val="16"/>
                <w:szCs w:val="16"/>
              </w:rPr>
            </w:pPr>
            <w:r>
              <w:rPr>
                <w:sz w:val="16"/>
                <w:szCs w:val="16"/>
              </w:rPr>
              <w:t>83</w:t>
            </w:r>
            <w:r w:rsidR="00E4482C">
              <w:rPr>
                <w:sz w:val="16"/>
                <w:szCs w:val="16"/>
              </w:rPr>
              <w:t>/</w:t>
            </w:r>
            <w:r>
              <w:rPr>
                <w:sz w:val="16"/>
                <w:szCs w:val="16"/>
              </w:rPr>
              <w:t>01</w:t>
            </w:r>
          </w:p>
        </w:tc>
        <w:tc>
          <w:tcPr>
            <w:tcW w:w="900" w:type="dxa"/>
          </w:tcPr>
          <w:p w14:paraId="7C85AD97" w14:textId="2A4340A8" w:rsidR="00734B1C" w:rsidRPr="00734B1C" w:rsidRDefault="00F52BEF" w:rsidP="00734B1C">
            <w:pPr>
              <w:suppressAutoHyphens/>
              <w:rPr>
                <w:sz w:val="16"/>
                <w:szCs w:val="16"/>
              </w:rPr>
            </w:pPr>
            <w:r w:rsidRPr="00F52BEF">
              <w:rPr>
                <w:sz w:val="16"/>
                <w:szCs w:val="16"/>
              </w:rPr>
              <w:t>6.3.7.5.2</w:t>
            </w:r>
          </w:p>
        </w:tc>
        <w:tc>
          <w:tcPr>
            <w:tcW w:w="2790" w:type="dxa"/>
            <w:shd w:val="clear" w:color="auto" w:fill="auto"/>
            <w:noWrap/>
          </w:tcPr>
          <w:p w14:paraId="2F6174AA" w14:textId="57398F35" w:rsidR="00734B1C" w:rsidRPr="00734B1C" w:rsidRDefault="00F52BEF" w:rsidP="00E4482C">
            <w:pPr>
              <w:suppressAutoHyphens/>
              <w:rPr>
                <w:sz w:val="16"/>
                <w:szCs w:val="16"/>
              </w:rPr>
            </w:pPr>
            <w:r w:rsidRPr="00F52BEF">
              <w:rPr>
                <w:sz w:val="16"/>
                <w:szCs w:val="16"/>
              </w:rPr>
              <w:t>According to 35.3.5.4, the (Re)Association Response frame is required to be transmitted on the link where the request was received from. Add a "</w:t>
            </w:r>
            <w:proofErr w:type="spellStart"/>
            <w:r w:rsidRPr="00F52BEF">
              <w:rPr>
                <w:sz w:val="16"/>
                <w:szCs w:val="16"/>
              </w:rPr>
              <w:t>LinkID</w:t>
            </w:r>
            <w:proofErr w:type="spellEnd"/>
            <w:r w:rsidRPr="00F52BEF">
              <w:rPr>
                <w:sz w:val="16"/>
                <w:szCs w:val="16"/>
              </w:rPr>
              <w:t>" field in the MLME-</w:t>
            </w:r>
            <w:proofErr w:type="spellStart"/>
            <w:r w:rsidRPr="00F52BEF">
              <w:rPr>
                <w:sz w:val="16"/>
                <w:szCs w:val="16"/>
              </w:rPr>
              <w:t>ASSOCIATE.response</w:t>
            </w:r>
            <w:proofErr w:type="spellEnd"/>
            <w:r w:rsidRPr="00F52BEF">
              <w:rPr>
                <w:sz w:val="16"/>
                <w:szCs w:val="16"/>
              </w:rPr>
              <w:t>().</w:t>
            </w:r>
          </w:p>
        </w:tc>
        <w:tc>
          <w:tcPr>
            <w:tcW w:w="1710" w:type="dxa"/>
            <w:shd w:val="clear" w:color="auto" w:fill="auto"/>
            <w:noWrap/>
          </w:tcPr>
          <w:p w14:paraId="48C56C82" w14:textId="37CFB6F9" w:rsidR="00734B1C" w:rsidRPr="00734B1C" w:rsidRDefault="00F52BEF" w:rsidP="00734B1C">
            <w:pPr>
              <w:suppressAutoHyphens/>
              <w:rPr>
                <w:sz w:val="16"/>
                <w:szCs w:val="16"/>
              </w:rPr>
            </w:pPr>
            <w:r w:rsidRPr="00F52BEF">
              <w:rPr>
                <w:sz w:val="16"/>
                <w:szCs w:val="16"/>
              </w:rPr>
              <w:t>As in comment</w:t>
            </w:r>
          </w:p>
        </w:tc>
        <w:tc>
          <w:tcPr>
            <w:tcW w:w="3150" w:type="dxa"/>
            <w:shd w:val="clear" w:color="auto" w:fill="auto"/>
          </w:tcPr>
          <w:p w14:paraId="50B71C3C" w14:textId="67B2540C" w:rsidR="00734B1C" w:rsidRDefault="00ED1C75" w:rsidP="00734B1C">
            <w:pPr>
              <w:suppressAutoHyphens/>
              <w:rPr>
                <w:b/>
                <w:sz w:val="16"/>
                <w:szCs w:val="16"/>
              </w:rPr>
            </w:pPr>
            <w:r>
              <w:rPr>
                <w:b/>
                <w:sz w:val="16"/>
                <w:szCs w:val="16"/>
              </w:rPr>
              <w:t>Reject</w:t>
            </w:r>
            <w:r w:rsidR="00091295">
              <w:rPr>
                <w:b/>
                <w:sz w:val="16"/>
                <w:szCs w:val="16"/>
              </w:rPr>
              <w:t>ed</w:t>
            </w:r>
          </w:p>
          <w:p w14:paraId="1BC3013E" w14:textId="2846097B" w:rsidR="00734B1C" w:rsidRDefault="00734B1C" w:rsidP="00734B1C">
            <w:pPr>
              <w:suppressAutoHyphens/>
              <w:rPr>
                <w:b/>
                <w:sz w:val="16"/>
                <w:szCs w:val="16"/>
              </w:rPr>
            </w:pPr>
          </w:p>
          <w:p w14:paraId="21E6698F" w14:textId="011D3F1A" w:rsidR="00203C12" w:rsidRDefault="00091295" w:rsidP="00F52BEF">
            <w:pPr>
              <w:suppressAutoHyphens/>
              <w:rPr>
                <w:bCs/>
                <w:sz w:val="16"/>
                <w:szCs w:val="16"/>
              </w:rPr>
            </w:pPr>
            <w:r>
              <w:rPr>
                <w:bCs/>
                <w:sz w:val="16"/>
                <w:szCs w:val="16"/>
              </w:rPr>
              <w:t>According to 35.3.5.1 “</w:t>
            </w:r>
            <w:r w:rsidRPr="00091295">
              <w:rPr>
                <w:bCs/>
                <w:sz w:val="16"/>
                <w:szCs w:val="16"/>
              </w:rPr>
              <w:t>The (Re)Association Response frame shall be transmitted by the AP MLD through the affiliated</w:t>
            </w:r>
            <w:r w:rsidRPr="00091295">
              <w:rPr>
                <w:bCs/>
                <w:sz w:val="16"/>
                <w:szCs w:val="16"/>
              </w:rPr>
              <w:cr/>
              <w:t>AP that receives the (Re)Association Request frame</w:t>
            </w:r>
            <w:r>
              <w:rPr>
                <w:bCs/>
                <w:sz w:val="16"/>
                <w:szCs w:val="16"/>
              </w:rPr>
              <w:t>”.</w:t>
            </w:r>
          </w:p>
          <w:p w14:paraId="75A29F4B" w14:textId="7CBCB121" w:rsidR="00734B1C" w:rsidRDefault="00091295" w:rsidP="00091295">
            <w:pPr>
              <w:suppressAutoHyphens/>
              <w:rPr>
                <w:bCs/>
                <w:sz w:val="16"/>
                <w:szCs w:val="16"/>
              </w:rPr>
            </w:pPr>
            <w:r>
              <w:rPr>
                <w:bCs/>
                <w:sz w:val="16"/>
                <w:szCs w:val="16"/>
              </w:rPr>
              <w:t xml:space="preserve">Therefore, it is implementation issue whether the Lower MAC or Upper MAC or SME </w:t>
            </w:r>
            <w:proofErr w:type="spellStart"/>
            <w:r>
              <w:rPr>
                <w:bCs/>
                <w:sz w:val="16"/>
                <w:szCs w:val="16"/>
              </w:rPr>
              <w:t>wil</w:t>
            </w:r>
            <w:proofErr w:type="spellEnd"/>
            <w:r>
              <w:rPr>
                <w:bCs/>
                <w:sz w:val="16"/>
                <w:szCs w:val="16"/>
              </w:rPr>
              <w:t xml:space="preserve"> be aware to the link on which the Association Request frame has been received. </w:t>
            </w:r>
          </w:p>
          <w:p w14:paraId="58E08D65" w14:textId="556AC963" w:rsidR="00734B1C" w:rsidRDefault="00734B1C" w:rsidP="00734B1C">
            <w:pPr>
              <w:suppressAutoHyphens/>
              <w:rPr>
                <w:b/>
                <w:sz w:val="16"/>
                <w:szCs w:val="16"/>
              </w:rPr>
            </w:pPr>
          </w:p>
        </w:tc>
      </w:tr>
      <w:tr w:rsidR="000E2BF4" w14:paraId="303665F7" w14:textId="77777777" w:rsidTr="009E0E9E">
        <w:trPr>
          <w:trHeight w:val="220"/>
          <w:jc w:val="center"/>
        </w:trPr>
        <w:tc>
          <w:tcPr>
            <w:tcW w:w="746" w:type="dxa"/>
            <w:shd w:val="clear" w:color="auto" w:fill="auto"/>
            <w:noWrap/>
          </w:tcPr>
          <w:p w14:paraId="3C544C9D" w14:textId="51512FFA" w:rsidR="000E2BF4" w:rsidRPr="000E2BF4" w:rsidRDefault="00F52BEF" w:rsidP="000E2BF4">
            <w:pPr>
              <w:suppressAutoHyphens/>
              <w:rPr>
                <w:color w:val="000000" w:themeColor="text1"/>
                <w:sz w:val="16"/>
                <w:szCs w:val="16"/>
              </w:rPr>
            </w:pPr>
            <w:r w:rsidRPr="00F52BEF">
              <w:rPr>
                <w:color w:val="000000" w:themeColor="text1"/>
                <w:sz w:val="16"/>
                <w:szCs w:val="16"/>
              </w:rPr>
              <w:t>13274</w:t>
            </w:r>
          </w:p>
        </w:tc>
        <w:tc>
          <w:tcPr>
            <w:tcW w:w="1316" w:type="dxa"/>
          </w:tcPr>
          <w:p w14:paraId="090BF310" w14:textId="115A5659" w:rsidR="000E2BF4" w:rsidRPr="00734B1C" w:rsidRDefault="00F52BEF" w:rsidP="000E2BF4">
            <w:pPr>
              <w:suppressAutoHyphens/>
              <w:rPr>
                <w:sz w:val="16"/>
                <w:szCs w:val="16"/>
              </w:rPr>
            </w:pPr>
            <w:r w:rsidRPr="00F52BEF">
              <w:rPr>
                <w:sz w:val="16"/>
                <w:szCs w:val="16"/>
              </w:rPr>
              <w:t>Binita Gupta</w:t>
            </w:r>
          </w:p>
        </w:tc>
        <w:tc>
          <w:tcPr>
            <w:tcW w:w="720" w:type="dxa"/>
            <w:shd w:val="clear" w:color="auto" w:fill="auto"/>
            <w:noWrap/>
          </w:tcPr>
          <w:p w14:paraId="2A785FFD" w14:textId="27E02243" w:rsidR="000E2BF4" w:rsidRDefault="00F52BEF" w:rsidP="000E2BF4">
            <w:pPr>
              <w:suppressAutoHyphens/>
              <w:rPr>
                <w:sz w:val="16"/>
                <w:szCs w:val="16"/>
              </w:rPr>
            </w:pPr>
            <w:r>
              <w:rPr>
                <w:sz w:val="16"/>
                <w:szCs w:val="16"/>
              </w:rPr>
              <w:t>79</w:t>
            </w:r>
            <w:r w:rsidR="00E4482C">
              <w:rPr>
                <w:sz w:val="16"/>
                <w:szCs w:val="16"/>
              </w:rPr>
              <w:t>/</w:t>
            </w:r>
            <w:r>
              <w:rPr>
                <w:sz w:val="16"/>
                <w:szCs w:val="16"/>
              </w:rPr>
              <w:t>34</w:t>
            </w:r>
          </w:p>
        </w:tc>
        <w:tc>
          <w:tcPr>
            <w:tcW w:w="900" w:type="dxa"/>
          </w:tcPr>
          <w:p w14:paraId="67074912" w14:textId="3F71EF84" w:rsidR="000E2BF4" w:rsidRPr="000E2BF4" w:rsidRDefault="00F52BEF" w:rsidP="000E2BF4">
            <w:pPr>
              <w:suppressAutoHyphens/>
              <w:rPr>
                <w:sz w:val="16"/>
                <w:szCs w:val="16"/>
              </w:rPr>
            </w:pPr>
            <w:r w:rsidRPr="00F52BEF">
              <w:rPr>
                <w:sz w:val="16"/>
                <w:szCs w:val="16"/>
              </w:rPr>
              <w:t>6.3.7.2.2</w:t>
            </w:r>
          </w:p>
        </w:tc>
        <w:tc>
          <w:tcPr>
            <w:tcW w:w="2790" w:type="dxa"/>
            <w:shd w:val="clear" w:color="auto" w:fill="auto"/>
            <w:noWrap/>
          </w:tcPr>
          <w:p w14:paraId="1D8B216A" w14:textId="06A8F0CC" w:rsidR="000E2BF4" w:rsidRPr="000E2BF4" w:rsidRDefault="00B31135" w:rsidP="00E4482C">
            <w:pPr>
              <w:suppressAutoHyphens/>
              <w:rPr>
                <w:sz w:val="16"/>
                <w:szCs w:val="16"/>
              </w:rPr>
            </w:pPr>
            <w:r w:rsidRPr="00B31135">
              <w:rPr>
                <w:sz w:val="16"/>
                <w:szCs w:val="16"/>
              </w:rPr>
              <w:t>The 'Recommended Link' parameter should be optional for MLME-</w:t>
            </w:r>
            <w:proofErr w:type="spellStart"/>
            <w:r w:rsidRPr="00B31135">
              <w:rPr>
                <w:sz w:val="16"/>
                <w:szCs w:val="16"/>
              </w:rPr>
              <w:t>Associate.request</w:t>
            </w:r>
            <w:proofErr w:type="spellEnd"/>
            <w:r w:rsidRPr="00B31135">
              <w:rPr>
                <w:sz w:val="16"/>
                <w:szCs w:val="16"/>
              </w:rPr>
              <w:t>. Current description indicates that this parameter is always present if dot11MultiLinkActivated is true. Update text to clarify that this parameter is optionally included.</w:t>
            </w:r>
          </w:p>
        </w:tc>
        <w:tc>
          <w:tcPr>
            <w:tcW w:w="1710" w:type="dxa"/>
            <w:shd w:val="clear" w:color="auto" w:fill="auto"/>
            <w:noWrap/>
          </w:tcPr>
          <w:p w14:paraId="7D8DAC3B" w14:textId="35B5AC24" w:rsidR="000E2BF4" w:rsidRPr="000E2BF4" w:rsidRDefault="00B31135" w:rsidP="000E2BF4">
            <w:pPr>
              <w:suppressAutoHyphens/>
              <w:rPr>
                <w:sz w:val="16"/>
                <w:szCs w:val="16"/>
              </w:rPr>
            </w:pPr>
            <w:r w:rsidRPr="00F52BEF">
              <w:rPr>
                <w:sz w:val="16"/>
                <w:szCs w:val="16"/>
              </w:rPr>
              <w:t>As in comment</w:t>
            </w:r>
          </w:p>
        </w:tc>
        <w:tc>
          <w:tcPr>
            <w:tcW w:w="3150" w:type="dxa"/>
            <w:shd w:val="clear" w:color="auto" w:fill="auto"/>
          </w:tcPr>
          <w:p w14:paraId="12AB3DCC" w14:textId="77777777" w:rsidR="000E2BF4" w:rsidRDefault="000E2BF4" w:rsidP="000E2BF4">
            <w:pPr>
              <w:suppressAutoHyphens/>
              <w:rPr>
                <w:b/>
                <w:sz w:val="16"/>
                <w:szCs w:val="16"/>
              </w:rPr>
            </w:pPr>
            <w:r>
              <w:rPr>
                <w:b/>
                <w:sz w:val="16"/>
                <w:szCs w:val="16"/>
              </w:rPr>
              <w:t>Revised</w:t>
            </w:r>
          </w:p>
          <w:p w14:paraId="4E6E7374" w14:textId="77777777" w:rsidR="000E2BF4" w:rsidRDefault="000E2BF4" w:rsidP="000E2BF4">
            <w:pPr>
              <w:suppressAutoHyphens/>
              <w:rPr>
                <w:b/>
                <w:sz w:val="16"/>
                <w:szCs w:val="16"/>
              </w:rPr>
            </w:pPr>
          </w:p>
          <w:p w14:paraId="4FE5F7E0" w14:textId="77777777" w:rsidR="00DF422C" w:rsidRDefault="007128E9" w:rsidP="00B31135">
            <w:pPr>
              <w:suppressAutoHyphens/>
              <w:rPr>
                <w:bCs/>
                <w:sz w:val="16"/>
                <w:szCs w:val="16"/>
              </w:rPr>
            </w:pPr>
            <w:r>
              <w:rPr>
                <w:bCs/>
                <w:sz w:val="16"/>
                <w:szCs w:val="16"/>
              </w:rPr>
              <w:t>Agree in principle with the comment.</w:t>
            </w:r>
          </w:p>
          <w:p w14:paraId="54502A70" w14:textId="73885306" w:rsidR="00B31135" w:rsidRPr="00452284" w:rsidRDefault="007128E9" w:rsidP="00B31135">
            <w:pPr>
              <w:suppressAutoHyphens/>
              <w:rPr>
                <w:bCs/>
                <w:sz w:val="16"/>
                <w:szCs w:val="16"/>
              </w:rPr>
            </w:pPr>
            <w:r>
              <w:rPr>
                <w:bCs/>
                <w:sz w:val="16"/>
                <w:szCs w:val="16"/>
              </w:rPr>
              <w:t xml:space="preserve"> </w:t>
            </w:r>
          </w:p>
          <w:p w14:paraId="5115647A" w14:textId="04EE11E3" w:rsidR="00452284" w:rsidRDefault="007014AC" w:rsidP="007128E9">
            <w:pPr>
              <w:suppressAutoHyphens/>
              <w:rPr>
                <w:bCs/>
                <w:sz w:val="16"/>
                <w:szCs w:val="16"/>
              </w:rPr>
            </w:pPr>
            <w:r>
              <w:rPr>
                <w:bCs/>
                <w:sz w:val="16"/>
                <w:szCs w:val="16"/>
              </w:rPr>
              <w:t>Similar to the conditions set for the inclusion of the TID-to-Link mapping element in the MLME-</w:t>
            </w:r>
            <w:proofErr w:type="spellStart"/>
            <w:r>
              <w:rPr>
                <w:bCs/>
                <w:sz w:val="16"/>
                <w:szCs w:val="16"/>
              </w:rPr>
              <w:t>ASSOCIATE.request</w:t>
            </w:r>
            <w:proofErr w:type="spellEnd"/>
            <w:r>
              <w:rPr>
                <w:bCs/>
                <w:sz w:val="16"/>
                <w:szCs w:val="16"/>
              </w:rPr>
              <w:t>, we should add a condition that Recommended Link parameter is present if the MLD is recommending a link upon which the Association Request frame will be transmitted</w:t>
            </w:r>
            <w:r w:rsidR="0051248D">
              <w:rPr>
                <w:bCs/>
                <w:sz w:val="16"/>
                <w:szCs w:val="16"/>
              </w:rPr>
              <w:t>.</w:t>
            </w:r>
          </w:p>
          <w:p w14:paraId="033D84FA" w14:textId="6A231A2C" w:rsidR="000D63C0" w:rsidRDefault="000D63C0" w:rsidP="007128E9">
            <w:pPr>
              <w:suppressAutoHyphens/>
              <w:rPr>
                <w:bCs/>
                <w:sz w:val="16"/>
                <w:szCs w:val="16"/>
              </w:rPr>
            </w:pPr>
          </w:p>
          <w:p w14:paraId="5FB00265" w14:textId="2F17B9E1" w:rsidR="000D63C0" w:rsidRDefault="000D63C0" w:rsidP="007128E9">
            <w:pPr>
              <w:suppressAutoHyphens/>
              <w:rPr>
                <w:bCs/>
                <w:sz w:val="16"/>
                <w:szCs w:val="16"/>
              </w:rPr>
            </w:pPr>
            <w:r>
              <w:rPr>
                <w:bCs/>
                <w:sz w:val="16"/>
                <w:szCs w:val="16"/>
              </w:rPr>
              <w:t>This resolution is also applied for the</w:t>
            </w:r>
            <w:r>
              <w:rPr>
                <w:bCs/>
                <w:sz w:val="16"/>
                <w:szCs w:val="16"/>
              </w:rPr>
              <w:br/>
              <w:t xml:space="preserve"> </w:t>
            </w:r>
            <w:r w:rsidRPr="000D63C0">
              <w:rPr>
                <w:bCs/>
                <w:sz w:val="16"/>
                <w:szCs w:val="16"/>
              </w:rPr>
              <w:t>6.3.5.2</w:t>
            </w:r>
            <w:r>
              <w:rPr>
                <w:bCs/>
                <w:sz w:val="16"/>
                <w:szCs w:val="16"/>
              </w:rPr>
              <w:t xml:space="preserve"> </w:t>
            </w:r>
            <w:r w:rsidRPr="000D63C0">
              <w:rPr>
                <w:bCs/>
                <w:sz w:val="16"/>
                <w:szCs w:val="16"/>
              </w:rPr>
              <w:t>MLME-</w:t>
            </w:r>
            <w:proofErr w:type="spellStart"/>
            <w:r w:rsidRPr="000D63C0">
              <w:rPr>
                <w:bCs/>
                <w:sz w:val="16"/>
                <w:szCs w:val="16"/>
              </w:rPr>
              <w:t>AUTHENTICATE.request</w:t>
            </w:r>
            <w:proofErr w:type="spellEnd"/>
          </w:p>
          <w:p w14:paraId="3C42C41B" w14:textId="1CC6C06A" w:rsidR="000D63C0" w:rsidRDefault="000D63C0" w:rsidP="007128E9">
            <w:pPr>
              <w:suppressAutoHyphens/>
              <w:rPr>
                <w:bCs/>
                <w:sz w:val="16"/>
                <w:szCs w:val="16"/>
              </w:rPr>
            </w:pPr>
            <w:r w:rsidRPr="000D63C0">
              <w:rPr>
                <w:bCs/>
                <w:sz w:val="16"/>
                <w:szCs w:val="16"/>
              </w:rPr>
              <w:t>6.3.8.2</w:t>
            </w:r>
            <w:r>
              <w:rPr>
                <w:bCs/>
                <w:sz w:val="16"/>
                <w:szCs w:val="16"/>
              </w:rPr>
              <w:t xml:space="preserve"> </w:t>
            </w:r>
            <w:r w:rsidRPr="000D63C0">
              <w:rPr>
                <w:bCs/>
                <w:sz w:val="16"/>
                <w:szCs w:val="16"/>
              </w:rPr>
              <w:t>MLME-</w:t>
            </w:r>
            <w:proofErr w:type="spellStart"/>
            <w:r w:rsidRPr="000D63C0">
              <w:rPr>
                <w:bCs/>
                <w:sz w:val="16"/>
                <w:szCs w:val="16"/>
              </w:rPr>
              <w:t>REASSOCIATE.request</w:t>
            </w:r>
            <w:proofErr w:type="spellEnd"/>
          </w:p>
          <w:p w14:paraId="7E5019C1" w14:textId="77777777" w:rsidR="000E2BF4" w:rsidRDefault="000E2BF4" w:rsidP="000E2BF4">
            <w:pPr>
              <w:suppressAutoHyphens/>
              <w:rPr>
                <w:bCs/>
                <w:sz w:val="16"/>
                <w:szCs w:val="16"/>
              </w:rPr>
            </w:pPr>
          </w:p>
          <w:p w14:paraId="3F1553A3" w14:textId="49A21F55" w:rsidR="000E2BF4" w:rsidRDefault="000E2BF4" w:rsidP="000E2BF4">
            <w:pPr>
              <w:suppressAutoHyphens/>
              <w:rPr>
                <w:b/>
                <w:sz w:val="16"/>
                <w:szCs w:val="16"/>
              </w:rPr>
            </w:pPr>
            <w:r>
              <w:rPr>
                <w:b/>
                <w:sz w:val="16"/>
                <w:szCs w:val="16"/>
              </w:rPr>
              <w:t xml:space="preserve">TGbe editor please implement changes as shown in doc </w:t>
            </w:r>
            <w:r w:rsidR="00E4482C">
              <w:rPr>
                <w:b/>
                <w:sz w:val="16"/>
                <w:szCs w:val="16"/>
              </w:rPr>
              <w:t>11-22/187</w:t>
            </w:r>
            <w:r w:rsidR="00B31135">
              <w:rPr>
                <w:b/>
                <w:sz w:val="16"/>
                <w:szCs w:val="16"/>
              </w:rPr>
              <w:t>8</w:t>
            </w:r>
            <w:r w:rsidR="00E4482C">
              <w:rPr>
                <w:b/>
                <w:sz w:val="16"/>
                <w:szCs w:val="16"/>
              </w:rPr>
              <w:t xml:space="preserve">r0 </w:t>
            </w:r>
            <w:r>
              <w:rPr>
                <w:b/>
                <w:sz w:val="16"/>
                <w:szCs w:val="16"/>
              </w:rPr>
              <w:t>tagged as 1</w:t>
            </w:r>
            <w:r w:rsidR="00B31135">
              <w:rPr>
                <w:b/>
                <w:sz w:val="16"/>
                <w:szCs w:val="16"/>
              </w:rPr>
              <w:t>3274</w:t>
            </w:r>
            <w:r>
              <w:rPr>
                <w:b/>
                <w:sz w:val="16"/>
                <w:szCs w:val="16"/>
              </w:rPr>
              <w:t>.</w:t>
            </w:r>
          </w:p>
        </w:tc>
      </w:tr>
      <w:tr w:rsidR="00B31135" w14:paraId="27952F4B" w14:textId="77777777" w:rsidTr="009E0E9E">
        <w:trPr>
          <w:trHeight w:val="220"/>
          <w:jc w:val="center"/>
        </w:trPr>
        <w:tc>
          <w:tcPr>
            <w:tcW w:w="746" w:type="dxa"/>
            <w:shd w:val="clear" w:color="auto" w:fill="auto"/>
            <w:noWrap/>
          </w:tcPr>
          <w:p w14:paraId="7171ED45" w14:textId="70C719AC" w:rsidR="00B31135" w:rsidRPr="00F52BEF" w:rsidRDefault="00B31135" w:rsidP="000E2BF4">
            <w:pPr>
              <w:suppressAutoHyphens/>
              <w:rPr>
                <w:color w:val="000000" w:themeColor="text1"/>
                <w:sz w:val="16"/>
                <w:szCs w:val="16"/>
              </w:rPr>
            </w:pPr>
            <w:r w:rsidRPr="00B31135">
              <w:rPr>
                <w:color w:val="000000" w:themeColor="text1"/>
                <w:sz w:val="16"/>
                <w:szCs w:val="16"/>
              </w:rPr>
              <w:t>14093</w:t>
            </w:r>
          </w:p>
        </w:tc>
        <w:tc>
          <w:tcPr>
            <w:tcW w:w="1316" w:type="dxa"/>
          </w:tcPr>
          <w:p w14:paraId="3AA85F7C" w14:textId="409FB666" w:rsidR="00B31135" w:rsidRPr="00F52BEF" w:rsidRDefault="00B31135" w:rsidP="000E2BF4">
            <w:pPr>
              <w:suppressAutoHyphens/>
              <w:rPr>
                <w:sz w:val="16"/>
                <w:szCs w:val="16"/>
              </w:rPr>
            </w:pPr>
            <w:r w:rsidRPr="00B31135">
              <w:rPr>
                <w:sz w:val="16"/>
                <w:szCs w:val="16"/>
              </w:rPr>
              <w:t>Li-Hsiang Sun</w:t>
            </w:r>
          </w:p>
        </w:tc>
        <w:tc>
          <w:tcPr>
            <w:tcW w:w="720" w:type="dxa"/>
            <w:shd w:val="clear" w:color="auto" w:fill="auto"/>
            <w:noWrap/>
          </w:tcPr>
          <w:p w14:paraId="6863F5C8" w14:textId="2449914C" w:rsidR="00B31135" w:rsidRDefault="00B31135" w:rsidP="000E2BF4">
            <w:pPr>
              <w:suppressAutoHyphens/>
              <w:rPr>
                <w:sz w:val="16"/>
                <w:szCs w:val="16"/>
              </w:rPr>
            </w:pPr>
            <w:r>
              <w:rPr>
                <w:sz w:val="16"/>
                <w:szCs w:val="16"/>
              </w:rPr>
              <w:t>75/32</w:t>
            </w:r>
          </w:p>
        </w:tc>
        <w:tc>
          <w:tcPr>
            <w:tcW w:w="900" w:type="dxa"/>
          </w:tcPr>
          <w:p w14:paraId="5DD8DC69" w14:textId="549F53CE" w:rsidR="00B31135" w:rsidRPr="00F52BEF" w:rsidRDefault="00B31135" w:rsidP="000E2BF4">
            <w:pPr>
              <w:suppressAutoHyphens/>
              <w:rPr>
                <w:sz w:val="16"/>
                <w:szCs w:val="16"/>
              </w:rPr>
            </w:pPr>
            <w:r w:rsidRPr="00B31135">
              <w:rPr>
                <w:sz w:val="16"/>
                <w:szCs w:val="16"/>
              </w:rPr>
              <w:t>6.3.5.2</w:t>
            </w:r>
          </w:p>
        </w:tc>
        <w:tc>
          <w:tcPr>
            <w:tcW w:w="2790" w:type="dxa"/>
            <w:shd w:val="clear" w:color="auto" w:fill="auto"/>
            <w:noWrap/>
          </w:tcPr>
          <w:p w14:paraId="638C916B" w14:textId="0B6E1B3D" w:rsidR="00B31135" w:rsidRPr="00B31135" w:rsidRDefault="00B31135" w:rsidP="00E4482C">
            <w:pPr>
              <w:suppressAutoHyphens/>
              <w:rPr>
                <w:sz w:val="16"/>
                <w:szCs w:val="16"/>
              </w:rPr>
            </w:pPr>
            <w:r w:rsidRPr="00B31135">
              <w:rPr>
                <w:sz w:val="16"/>
                <w:szCs w:val="16"/>
              </w:rPr>
              <w:t>In fig 4-30b and description in 4.9.5 "The SME is responsible for coordinating each of the MLMEs of all affiliated STAs</w:t>
            </w:r>
            <w:proofErr w:type="gramStart"/>
            <w:r w:rsidRPr="00B31135">
              <w:rPr>
                <w:sz w:val="16"/>
                <w:szCs w:val="16"/>
              </w:rPr>
              <w:t>" ,</w:t>
            </w:r>
            <w:proofErr w:type="gramEnd"/>
            <w:r w:rsidRPr="00B31135">
              <w:rPr>
                <w:sz w:val="16"/>
                <w:szCs w:val="16"/>
              </w:rPr>
              <w:t xml:space="preserve"> each link has its own MLME SAP. The link preference of SME is implicitly given when MLME SAP of the link receives MLME-</w:t>
            </w:r>
            <w:proofErr w:type="spellStart"/>
            <w:r w:rsidRPr="00B31135">
              <w:rPr>
                <w:sz w:val="16"/>
                <w:szCs w:val="16"/>
              </w:rPr>
              <w:t>AUTHENTICATE.request</w:t>
            </w:r>
            <w:proofErr w:type="spellEnd"/>
            <w:r w:rsidRPr="00B31135">
              <w:rPr>
                <w:sz w:val="16"/>
                <w:szCs w:val="16"/>
              </w:rPr>
              <w:t>. Note this primitive is not sent on MAC-SAP</w:t>
            </w:r>
          </w:p>
        </w:tc>
        <w:tc>
          <w:tcPr>
            <w:tcW w:w="1710" w:type="dxa"/>
            <w:shd w:val="clear" w:color="auto" w:fill="auto"/>
            <w:noWrap/>
          </w:tcPr>
          <w:p w14:paraId="22B39794" w14:textId="5ADC6BE6" w:rsidR="00B31135" w:rsidRPr="00F52BEF" w:rsidRDefault="00B31135" w:rsidP="000E2BF4">
            <w:pPr>
              <w:suppressAutoHyphens/>
              <w:rPr>
                <w:sz w:val="16"/>
                <w:szCs w:val="16"/>
              </w:rPr>
            </w:pPr>
            <w:r w:rsidRPr="00B31135">
              <w:rPr>
                <w:sz w:val="16"/>
                <w:szCs w:val="16"/>
              </w:rPr>
              <w:t>remove Recommended Link parameter</w:t>
            </w:r>
          </w:p>
        </w:tc>
        <w:tc>
          <w:tcPr>
            <w:tcW w:w="3150" w:type="dxa"/>
            <w:shd w:val="clear" w:color="auto" w:fill="auto"/>
          </w:tcPr>
          <w:p w14:paraId="0A025AC3" w14:textId="05D6C438" w:rsidR="00B31135" w:rsidRPr="00814827" w:rsidRDefault="00731418" w:rsidP="000E2BF4">
            <w:pPr>
              <w:suppressAutoHyphens/>
              <w:rPr>
                <w:b/>
                <w:sz w:val="16"/>
                <w:szCs w:val="16"/>
              </w:rPr>
            </w:pPr>
            <w:r w:rsidRPr="00814827">
              <w:rPr>
                <w:b/>
                <w:sz w:val="16"/>
                <w:szCs w:val="16"/>
              </w:rPr>
              <w:t>Re</w:t>
            </w:r>
            <w:r w:rsidR="00B017D1" w:rsidRPr="00814827">
              <w:rPr>
                <w:b/>
                <w:sz w:val="16"/>
                <w:szCs w:val="16"/>
              </w:rPr>
              <w:t>vis</w:t>
            </w:r>
            <w:r w:rsidRPr="00814827">
              <w:rPr>
                <w:b/>
                <w:sz w:val="16"/>
                <w:szCs w:val="16"/>
              </w:rPr>
              <w:t>ed</w:t>
            </w:r>
          </w:p>
          <w:p w14:paraId="713054E3" w14:textId="14BD4B18" w:rsidR="00B31135" w:rsidRPr="00B017D1" w:rsidRDefault="00B31135" w:rsidP="000E2BF4">
            <w:pPr>
              <w:suppressAutoHyphens/>
              <w:rPr>
                <w:bCs/>
                <w:sz w:val="16"/>
                <w:szCs w:val="16"/>
              </w:rPr>
            </w:pPr>
          </w:p>
          <w:p w14:paraId="2392F765" w14:textId="4616FF2E" w:rsidR="00B31135" w:rsidRPr="00B017D1" w:rsidRDefault="00B017D1" w:rsidP="000E2BF4">
            <w:pPr>
              <w:suppressAutoHyphens/>
              <w:rPr>
                <w:bCs/>
                <w:sz w:val="16"/>
                <w:szCs w:val="16"/>
              </w:rPr>
            </w:pPr>
            <w:r w:rsidRPr="00B017D1">
              <w:rPr>
                <w:bCs/>
                <w:sz w:val="16"/>
                <w:szCs w:val="16"/>
              </w:rPr>
              <w:t>The cited text from clause 4 is not normative and the commenter correctly indicates that there is an inconsistency between the cited text and the normative behavior described in clause 6. Furthermore</w:t>
            </w:r>
            <w:r>
              <w:rPr>
                <w:bCs/>
                <w:sz w:val="16"/>
                <w:szCs w:val="16"/>
              </w:rPr>
              <w:t>,</w:t>
            </w:r>
            <w:r w:rsidRPr="00B017D1">
              <w:rPr>
                <w:bCs/>
                <w:sz w:val="16"/>
                <w:szCs w:val="16"/>
              </w:rPr>
              <w:t xml:space="preserve"> for MLO, Authentication and Association is established between MLDs over one of the links advertised in the Beacon and Probe Response frames, so it makes sense to retain Recommended Link parameter in these MLME primitives.</w:t>
            </w:r>
          </w:p>
          <w:p w14:paraId="50C96CBA" w14:textId="77777777" w:rsidR="00B31135" w:rsidRPr="00B017D1" w:rsidRDefault="00B31135" w:rsidP="000E2BF4">
            <w:pPr>
              <w:suppressAutoHyphens/>
              <w:rPr>
                <w:bCs/>
                <w:sz w:val="16"/>
                <w:szCs w:val="16"/>
              </w:rPr>
            </w:pPr>
          </w:p>
          <w:p w14:paraId="3DD1D134" w14:textId="77777777" w:rsidR="00B31135" w:rsidRPr="00B017D1" w:rsidRDefault="00B31135" w:rsidP="000E2BF4">
            <w:pPr>
              <w:suppressAutoHyphens/>
              <w:rPr>
                <w:bCs/>
                <w:sz w:val="16"/>
                <w:szCs w:val="16"/>
              </w:rPr>
            </w:pPr>
          </w:p>
          <w:p w14:paraId="5ECADD35" w14:textId="1DD44548" w:rsidR="00B31135" w:rsidRPr="00B017D1" w:rsidRDefault="00B31135" w:rsidP="000E2BF4">
            <w:pPr>
              <w:suppressAutoHyphens/>
              <w:rPr>
                <w:b/>
                <w:sz w:val="16"/>
                <w:szCs w:val="16"/>
              </w:rPr>
            </w:pPr>
            <w:r w:rsidRPr="00B017D1">
              <w:rPr>
                <w:b/>
                <w:sz w:val="16"/>
                <w:szCs w:val="16"/>
              </w:rPr>
              <w:t>TGbe editor please implement changes as shown in doc 11-22/1878r0 tagged as 14093.</w:t>
            </w:r>
          </w:p>
        </w:tc>
      </w:tr>
      <w:bookmarkEnd w:id="0"/>
    </w:tbl>
    <w:p w14:paraId="51F3DD02" w14:textId="77777777" w:rsidR="00175B3E" w:rsidRDefault="00175B3E" w:rsidP="00175B3E"/>
    <w:p w14:paraId="5AC3362B" w14:textId="77777777" w:rsidR="009733BA" w:rsidRDefault="009733BA" w:rsidP="00805DBC"/>
    <w:p w14:paraId="61ACBF4C" w14:textId="6FFD91A4" w:rsidR="002B7C4C" w:rsidRPr="009733BA" w:rsidRDefault="002B7C4C" w:rsidP="00EB698D">
      <w:pPr>
        <w:pStyle w:val="SubBulletList"/>
      </w:pPr>
      <w:r w:rsidRPr="009733BA">
        <w:br w:type="page"/>
      </w:r>
    </w:p>
    <w:p w14:paraId="329A199F" w14:textId="31A12F30" w:rsidR="00C31A72" w:rsidRDefault="0086275A" w:rsidP="000D63C0">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0E2BF4">
        <w:rPr>
          <w:rFonts w:ascii="Times New Roman" w:hAnsi="Times New Roman" w:cs="Times New Roman"/>
          <w:bCs w:val="0"/>
          <w:i/>
          <w:iCs/>
          <w:color w:val="auto"/>
          <w:w w:val="100"/>
          <w:sz w:val="20"/>
          <w:highlight w:val="yellow"/>
          <w:lang w:val="en-GB"/>
        </w:rPr>
        <w:t>2.</w:t>
      </w:r>
      <w:r w:rsidR="005038DF">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w:t>
      </w:r>
      <w:r w:rsidR="005038DF">
        <w:rPr>
          <w:rFonts w:ascii="Times New Roman" w:hAnsi="Times New Roman" w:cs="Times New Roman"/>
          <w:bCs w:val="0"/>
          <w:i/>
          <w:iCs/>
          <w:color w:val="auto"/>
          <w:w w:val="100"/>
          <w:sz w:val="20"/>
          <w:highlight w:val="yellow"/>
          <w:lang w:val="en-GB"/>
        </w:rPr>
        <w:t>2.0</w:t>
      </w:r>
    </w:p>
    <w:p w14:paraId="3E345F62" w14:textId="201DA26D" w:rsidR="00857616" w:rsidRDefault="00857616" w:rsidP="00857616">
      <w:pPr>
        <w:pStyle w:val="T"/>
        <w:rPr>
          <w:lang w:val="en-GB" w:eastAsia="en-US"/>
        </w:rPr>
      </w:pPr>
      <w:r>
        <w:rPr>
          <w:rFonts w:ascii="Arial" w:hAnsi="Arial" w:cs="Arial"/>
          <w:b/>
          <w:bCs/>
        </w:rPr>
        <w:t>4.9.6</w:t>
      </w:r>
      <w:r>
        <w:rPr>
          <w:rFonts w:ascii="Arial" w:hAnsi="Arial" w:cs="Arial"/>
          <w:b/>
          <w:bCs/>
          <w:spacing w:val="-9"/>
        </w:rPr>
        <w:t xml:space="preserve"> </w:t>
      </w:r>
      <w:r>
        <w:rPr>
          <w:rFonts w:ascii="Arial" w:hAnsi="Arial" w:cs="Arial"/>
          <w:b/>
          <w:bCs/>
        </w:rPr>
        <w:t>Reference</w:t>
      </w:r>
      <w:r>
        <w:rPr>
          <w:rFonts w:ascii="Arial" w:hAnsi="Arial" w:cs="Arial"/>
          <w:b/>
          <w:bCs/>
          <w:spacing w:val="-8"/>
        </w:rPr>
        <w:t xml:space="preserve"> </w:t>
      </w:r>
      <w:r>
        <w:rPr>
          <w:rFonts w:ascii="Arial" w:hAnsi="Arial" w:cs="Arial"/>
          <w:b/>
          <w:bCs/>
        </w:rPr>
        <w:t>model</w:t>
      </w:r>
      <w:r>
        <w:rPr>
          <w:rFonts w:ascii="Arial" w:hAnsi="Arial" w:cs="Arial"/>
          <w:b/>
          <w:bCs/>
          <w:spacing w:val="-8"/>
        </w:rPr>
        <w:t xml:space="preserve"> </w:t>
      </w:r>
      <w:r>
        <w:rPr>
          <w:rFonts w:ascii="Arial" w:hAnsi="Arial" w:cs="Arial"/>
          <w:b/>
          <w:bCs/>
        </w:rPr>
        <w:t>for</w:t>
      </w:r>
      <w:r>
        <w:rPr>
          <w:rFonts w:ascii="Arial" w:hAnsi="Arial" w:cs="Arial"/>
          <w:b/>
          <w:bCs/>
          <w:spacing w:val="-8"/>
        </w:rPr>
        <w:t xml:space="preserve"> </w:t>
      </w:r>
      <w:r>
        <w:rPr>
          <w:rFonts w:ascii="Arial" w:hAnsi="Arial" w:cs="Arial"/>
          <w:b/>
          <w:bCs/>
        </w:rPr>
        <w:t>multi-link</w:t>
      </w:r>
      <w:r>
        <w:rPr>
          <w:rFonts w:ascii="Arial" w:hAnsi="Arial" w:cs="Arial"/>
          <w:b/>
          <w:bCs/>
          <w:spacing w:val="-8"/>
        </w:rPr>
        <w:t xml:space="preserve"> </w:t>
      </w:r>
      <w:r>
        <w:rPr>
          <w:rFonts w:ascii="Arial" w:hAnsi="Arial" w:cs="Arial"/>
          <w:b/>
          <w:bCs/>
        </w:rPr>
        <w:t>operation</w:t>
      </w:r>
      <w:r>
        <w:rPr>
          <w:rFonts w:ascii="Arial" w:hAnsi="Arial" w:cs="Arial"/>
          <w:b/>
          <w:bCs/>
          <w:spacing w:val="-8"/>
        </w:rPr>
        <w:t xml:space="preserve"> </w:t>
      </w:r>
      <w:r>
        <w:rPr>
          <w:rFonts w:ascii="Arial" w:hAnsi="Arial" w:cs="Arial"/>
          <w:b/>
          <w:bCs/>
          <w:spacing w:val="-2"/>
        </w:rPr>
        <w:t>(MLO)</w:t>
      </w:r>
    </w:p>
    <w:p w14:paraId="6CC19C34" w14:textId="270491F0" w:rsidR="00857616" w:rsidRDefault="00857616" w:rsidP="00857616">
      <w:pPr>
        <w:pStyle w:val="T"/>
        <w:rPr>
          <w:lang w:val="en-GB" w:eastAsia="en-US"/>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8</w:t>
      </w:r>
      <w:r w:rsidRPr="00857616">
        <w:rPr>
          <w:b/>
          <w:i/>
          <w:iCs/>
          <w:highlight w:val="yellow"/>
          <w:vertAlign w:val="superscript"/>
        </w:rPr>
        <w:t>th</w:t>
      </w:r>
      <w:r>
        <w:rPr>
          <w:b/>
          <w:i/>
          <w:iCs/>
          <w:highlight w:val="yellow"/>
        </w:rPr>
        <w:t xml:space="preserve">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D6BC26F" w14:textId="29BA92EB" w:rsidR="00857616" w:rsidRDefault="00857616" w:rsidP="00857616">
      <w:pPr>
        <w:pStyle w:val="T"/>
      </w:pPr>
      <w:ins w:id="1" w:author="Author">
        <w:r>
          <w:t xml:space="preserve">(#14093) </w:t>
        </w:r>
      </w:ins>
      <w:r>
        <w:t xml:space="preserve">The SME is responsible for coordinating </w:t>
      </w:r>
      <w:ins w:id="2" w:author="Author">
        <w:r>
          <w:t xml:space="preserve">the MLD and </w:t>
        </w:r>
      </w:ins>
      <w:r>
        <w:t>each of the</w:t>
      </w:r>
      <w:ins w:id="3" w:author="Author">
        <w:r>
          <w:t xml:space="preserve"> affiliated STAs through the </w:t>
        </w:r>
      </w:ins>
      <w:del w:id="4" w:author="Author">
        <w:r w:rsidDel="00857616">
          <w:delText xml:space="preserve"> </w:delText>
        </w:r>
      </w:del>
      <w:r>
        <w:t>MLME</w:t>
      </w:r>
      <w:del w:id="5" w:author="Author">
        <w:r w:rsidDel="00857616">
          <w:delText>s of all affiliated STAs</w:delText>
        </w:r>
      </w:del>
      <w:r>
        <w:t>, and to maintain an RSNA key management entity and IEEE</w:t>
      </w:r>
      <w:r>
        <w:rPr>
          <w:spacing w:val="-3"/>
        </w:rPr>
        <w:t xml:space="preserve"> </w:t>
      </w:r>
      <w:r>
        <w:t>802.1X Authenticator or Supplicant in each upper MAC sublayer component, for MLO.</w:t>
      </w:r>
    </w:p>
    <w:p w14:paraId="3344FFC3" w14:textId="79149A67" w:rsidR="00857616" w:rsidRDefault="00857616" w:rsidP="00857616">
      <w:pPr>
        <w:pStyle w:val="T"/>
        <w:rPr>
          <w:lang w:val="en-GB" w:eastAsia="en-US"/>
        </w:rPr>
      </w:pPr>
    </w:p>
    <w:p w14:paraId="267454F6" w14:textId="57EC1870" w:rsidR="00857616" w:rsidRDefault="00857616" w:rsidP="00857616">
      <w:pPr>
        <w:pStyle w:val="T"/>
        <w:rPr>
          <w:lang w:val="en-GB" w:eastAsia="en-US"/>
        </w:rPr>
      </w:pPr>
    </w:p>
    <w:p w14:paraId="17726DF0" w14:textId="77777777" w:rsidR="00857616" w:rsidRPr="00857616" w:rsidDel="00DF422C" w:rsidRDefault="00857616" w:rsidP="00857616">
      <w:pPr>
        <w:pStyle w:val="T"/>
        <w:rPr>
          <w:del w:id="6" w:author="Unknown"/>
          <w:lang w:val="en-GB" w:eastAsia="en-US"/>
        </w:rPr>
      </w:pPr>
    </w:p>
    <w:p w14:paraId="1EF60B69" w14:textId="77777777" w:rsidR="00DF422C" w:rsidRDefault="00DF422C" w:rsidP="00DF422C">
      <w:pPr>
        <w:pStyle w:val="ListParagraph"/>
        <w:numPr>
          <w:ilvl w:val="3"/>
          <w:numId w:val="30"/>
        </w:numPr>
        <w:tabs>
          <w:tab w:val="left" w:pos="848"/>
        </w:tabs>
        <w:kinsoku w:val="0"/>
        <w:overflowPunct w:val="0"/>
        <w:spacing w:before="0"/>
        <w:rPr>
          <w:b/>
          <w:bCs/>
          <w:spacing w:val="-2"/>
          <w:sz w:val="20"/>
          <w:szCs w:val="20"/>
        </w:rPr>
      </w:pPr>
      <w:r>
        <w:rPr>
          <w:b/>
          <w:bCs/>
          <w:spacing w:val="-2"/>
          <w:sz w:val="20"/>
          <w:szCs w:val="20"/>
        </w:rPr>
        <w:t>MLME-</w:t>
      </w:r>
      <w:proofErr w:type="spellStart"/>
      <w:r>
        <w:rPr>
          <w:b/>
          <w:bCs/>
          <w:spacing w:val="-2"/>
          <w:sz w:val="20"/>
          <w:szCs w:val="20"/>
        </w:rPr>
        <w:t>ASSOCIATE.request</w:t>
      </w:r>
      <w:proofErr w:type="spellEnd"/>
    </w:p>
    <w:p w14:paraId="46A8C1BA" w14:textId="77777777" w:rsidR="003D4F0C" w:rsidRDefault="003D4F0C" w:rsidP="003D4F0C">
      <w:pPr>
        <w:pStyle w:val="BodyText"/>
        <w:kinsoku w:val="0"/>
        <w:overflowPunct w:val="0"/>
        <w:spacing w:before="1"/>
        <w:rPr>
          <w:rFonts w:ascii="Arial" w:hAnsi="Arial" w:cs="Arial"/>
          <w:b/>
          <w:bCs/>
          <w:sz w:val="27"/>
          <w:szCs w:val="27"/>
        </w:rPr>
      </w:pPr>
    </w:p>
    <w:p w14:paraId="0D0B89D0" w14:textId="77777777" w:rsidR="00DF422C" w:rsidRDefault="00DF422C" w:rsidP="00DF422C">
      <w:pPr>
        <w:pStyle w:val="ListParagraph"/>
        <w:numPr>
          <w:ilvl w:val="4"/>
          <w:numId w:val="30"/>
        </w:numPr>
        <w:tabs>
          <w:tab w:val="left" w:pos="1014"/>
        </w:tabs>
        <w:kinsoku w:val="0"/>
        <w:overflowPunct w:val="0"/>
        <w:spacing w:before="0"/>
        <w:ind w:left="1013" w:hanging="834"/>
        <w:rPr>
          <w:b/>
          <w:bCs/>
          <w:spacing w:val="-2"/>
          <w:sz w:val="20"/>
          <w:szCs w:val="20"/>
        </w:rPr>
      </w:pPr>
      <w:bookmarkStart w:id="7" w:name="6.3.131.2.1_Function"/>
      <w:bookmarkStart w:id="8" w:name="6.3.7.2.2_Semantics_of_the_service_primi"/>
      <w:bookmarkEnd w:id="7"/>
      <w:bookmarkEnd w:id="8"/>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0EB2AE88" w14:textId="38350154" w:rsidR="00DF422C" w:rsidRDefault="00DF422C" w:rsidP="00DF422C">
      <w:pPr>
        <w:pStyle w:val="BodyText"/>
        <w:kinsoku w:val="0"/>
        <w:overflowPunct w:val="0"/>
        <w:spacing w:before="5"/>
        <w:rPr>
          <w:b/>
          <w:i/>
          <w:iCs/>
          <w:highlight w:val="yellow"/>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480D12D" w14:textId="77777777" w:rsidR="00DF422C" w:rsidRDefault="00DF422C" w:rsidP="00DF422C">
      <w:pPr>
        <w:pStyle w:val="BodyText"/>
        <w:kinsoku w:val="0"/>
        <w:overflowPunct w:val="0"/>
        <w:spacing w:before="5"/>
        <w:rPr>
          <w:rFonts w:ascii="Arial" w:hAnsi="Arial" w:cs="Arial"/>
          <w:b/>
          <w:bCs/>
          <w:sz w:val="25"/>
          <w:szCs w:val="25"/>
        </w:rPr>
      </w:pPr>
    </w:p>
    <w:p w14:paraId="77DE5332" w14:textId="0D6D4B2E" w:rsidR="00DF422C" w:rsidRDefault="00DF422C" w:rsidP="00DF422C">
      <w:pPr>
        <w:pStyle w:val="Heading1"/>
        <w:kinsoku w:val="0"/>
        <w:overflowPunct w:val="0"/>
        <w:rPr>
          <w:spacing w:val="-2"/>
        </w:rPr>
      </w:pPr>
      <w:r w:rsidRPr="00DF422C">
        <w:rPr>
          <w:rFonts w:asciiTheme="majorBidi" w:hAnsiTheme="majorBidi" w:cstheme="majorBidi"/>
          <w:i/>
          <w:iCs/>
          <w:sz w:val="22"/>
          <w:szCs w:val="22"/>
        </w:rPr>
        <w:t>Change the primitive parameters as follows (not all existing parameters are shown):</w:t>
      </w:r>
    </w:p>
    <w:p w14:paraId="272AA36C" w14:textId="77777777" w:rsidR="00DF422C" w:rsidRDefault="00DF422C" w:rsidP="00DF422C">
      <w:pPr>
        <w:pStyle w:val="BodyText"/>
        <w:kinsoku w:val="0"/>
        <w:overflowPunct w:val="0"/>
        <w:spacing w:before="10"/>
        <w:rPr>
          <w:b/>
          <w:bCs/>
          <w:i/>
          <w:iCs/>
          <w:sz w:val="18"/>
          <w:szCs w:val="18"/>
        </w:rPr>
      </w:pPr>
    </w:p>
    <w:p w14:paraId="29CC1C42" w14:textId="77777777" w:rsidR="00DF422C" w:rsidRDefault="00DF422C" w:rsidP="00DF422C">
      <w:pPr>
        <w:pStyle w:val="BodyText"/>
        <w:kinsoku w:val="0"/>
        <w:overflowPunct w:val="0"/>
        <w:spacing w:before="10"/>
        <w:rPr>
          <w:b/>
          <w:bCs/>
          <w:i/>
          <w:iCs/>
          <w:sz w:val="18"/>
          <w:szCs w:val="18"/>
        </w:rPr>
        <w:sectPr w:rsidR="00DF422C">
          <w:headerReference w:type="default" r:id="rId10"/>
          <w:pgSz w:w="12240" w:h="15840"/>
          <w:pgMar w:top="1220" w:right="1560" w:bottom="880" w:left="1620" w:header="661" w:footer="681" w:gutter="0"/>
          <w:cols w:space="720"/>
          <w:noEndnote/>
        </w:sectPr>
      </w:pPr>
    </w:p>
    <w:p w14:paraId="1664E865" w14:textId="77777777" w:rsidR="00DF422C" w:rsidRDefault="00DF422C" w:rsidP="00DF422C">
      <w:pPr>
        <w:pStyle w:val="BodyText"/>
        <w:kinsoku w:val="0"/>
        <w:overflowPunct w:val="0"/>
        <w:spacing w:before="91" w:line="314" w:lineRule="auto"/>
        <w:ind w:left="380" w:hanging="201"/>
        <w:rPr>
          <w:spacing w:val="-2"/>
        </w:rPr>
      </w:pPr>
      <w:r>
        <w:t>The</w:t>
      </w:r>
      <w:r>
        <w:rPr>
          <w:spacing w:val="-9"/>
        </w:rPr>
        <w:t xml:space="preserve"> </w:t>
      </w:r>
      <w:r>
        <w:t>primitive</w:t>
      </w:r>
      <w:r>
        <w:rPr>
          <w:spacing w:val="-8"/>
        </w:rPr>
        <w:t xml:space="preserve"> </w:t>
      </w:r>
      <w:r>
        <w:t>parameters</w:t>
      </w:r>
      <w:r>
        <w:rPr>
          <w:spacing w:val="-9"/>
        </w:rPr>
        <w:t xml:space="preserve"> </w:t>
      </w:r>
      <w:r>
        <w:t>are</w:t>
      </w:r>
      <w:r>
        <w:rPr>
          <w:spacing w:val="-9"/>
        </w:rPr>
        <w:t xml:space="preserve"> </w:t>
      </w:r>
      <w:r>
        <w:t>as</w:t>
      </w:r>
      <w:r>
        <w:rPr>
          <w:spacing w:val="-8"/>
        </w:rPr>
        <w:t xml:space="preserve"> </w:t>
      </w:r>
      <w:r>
        <w:t xml:space="preserve">follows: </w:t>
      </w:r>
      <w:r>
        <w:rPr>
          <w:spacing w:val="-2"/>
        </w:rPr>
        <w:t>MLME-</w:t>
      </w:r>
      <w:proofErr w:type="spellStart"/>
      <w:r>
        <w:rPr>
          <w:spacing w:val="-2"/>
        </w:rPr>
        <w:t>ASSOCIATE.request</w:t>
      </w:r>
      <w:proofErr w:type="spellEnd"/>
      <w:r>
        <w:rPr>
          <w:spacing w:val="-2"/>
        </w:rPr>
        <w:t>(</w:t>
      </w:r>
    </w:p>
    <w:p w14:paraId="38342B0E" w14:textId="77777777" w:rsidR="00DF422C" w:rsidRDefault="00DF422C" w:rsidP="00DF422C">
      <w:pPr>
        <w:pStyle w:val="BodyText"/>
        <w:kinsoku w:val="0"/>
        <w:overflowPunct w:val="0"/>
        <w:rPr>
          <w:sz w:val="22"/>
          <w:szCs w:val="22"/>
        </w:rPr>
      </w:pPr>
      <w:r>
        <w:rPr>
          <w:sz w:val="24"/>
          <w:szCs w:val="24"/>
        </w:rPr>
        <w:br w:type="column"/>
      </w:r>
    </w:p>
    <w:p w14:paraId="4464930D" w14:textId="77777777" w:rsidR="00DF422C" w:rsidRDefault="00DF422C" w:rsidP="00DF422C">
      <w:pPr>
        <w:pStyle w:val="BodyText"/>
        <w:kinsoku w:val="0"/>
        <w:overflowPunct w:val="0"/>
        <w:rPr>
          <w:sz w:val="22"/>
          <w:szCs w:val="22"/>
        </w:rPr>
      </w:pPr>
    </w:p>
    <w:p w14:paraId="616A20D4" w14:textId="77777777" w:rsidR="00DF422C" w:rsidRDefault="00DF422C" w:rsidP="00DF422C">
      <w:pPr>
        <w:pStyle w:val="BodyText"/>
        <w:kinsoku w:val="0"/>
        <w:overflowPunct w:val="0"/>
        <w:spacing w:before="188"/>
        <w:ind w:left="3"/>
        <w:rPr>
          <w:spacing w:val="-5"/>
        </w:rPr>
      </w:pPr>
      <w:r>
        <w:rPr>
          <w:spacing w:val="-5"/>
        </w:rPr>
        <w:t>...</w:t>
      </w:r>
    </w:p>
    <w:p w14:paraId="3F7A4D51" w14:textId="77777777" w:rsidR="00DF422C" w:rsidRDefault="00DF422C" w:rsidP="00DF422C">
      <w:pPr>
        <w:pStyle w:val="BodyText"/>
        <w:kinsoku w:val="0"/>
        <w:overflowPunct w:val="0"/>
        <w:spacing w:before="72" w:line="314" w:lineRule="auto"/>
        <w:ind w:left="3" w:right="3724"/>
        <w:rPr>
          <w:spacing w:val="-2"/>
        </w:rPr>
      </w:pPr>
      <w:proofErr w:type="spellStart"/>
      <w:r>
        <w:rPr>
          <w:spacing w:val="-2"/>
          <w:u w:val="single"/>
        </w:rPr>
        <w:t>EHTCapabilities</w:t>
      </w:r>
      <w:proofErr w:type="spellEnd"/>
      <w:r>
        <w:rPr>
          <w:spacing w:val="-2"/>
          <w:u w:val="single"/>
        </w:rPr>
        <w:t>,</w:t>
      </w:r>
      <w:r>
        <w:rPr>
          <w:spacing w:val="-2"/>
        </w:rPr>
        <w:t xml:space="preserve"> </w:t>
      </w:r>
      <w:proofErr w:type="spellStart"/>
      <w:r>
        <w:rPr>
          <w:spacing w:val="-2"/>
          <w:u w:val="single"/>
        </w:rPr>
        <w:t>MultiLink</w:t>
      </w:r>
      <w:proofErr w:type="spellEnd"/>
      <w:r>
        <w:rPr>
          <w:spacing w:val="-2"/>
          <w:u w:val="single"/>
        </w:rPr>
        <w:t>,</w:t>
      </w:r>
      <w:r>
        <w:rPr>
          <w:spacing w:val="-2"/>
        </w:rPr>
        <w:t xml:space="preserve"> </w:t>
      </w:r>
      <w:r>
        <w:rPr>
          <w:u w:val="single"/>
        </w:rPr>
        <w:t>Recommended Link,</w:t>
      </w:r>
      <w:r>
        <w:t xml:space="preserve"> </w:t>
      </w:r>
      <w:r>
        <w:rPr>
          <w:spacing w:val="-2"/>
          <w:u w:val="single"/>
        </w:rPr>
        <w:t>TID-To-Link</w:t>
      </w:r>
      <w:r>
        <w:rPr>
          <w:spacing w:val="-11"/>
          <w:u w:val="single"/>
        </w:rPr>
        <w:t xml:space="preserve"> </w:t>
      </w:r>
      <w:r>
        <w:rPr>
          <w:spacing w:val="-2"/>
          <w:u w:val="single"/>
        </w:rPr>
        <w:t>Mapping,</w:t>
      </w:r>
      <w:r>
        <w:rPr>
          <w:spacing w:val="-2"/>
        </w:rPr>
        <w:t xml:space="preserve"> </w:t>
      </w:r>
      <w:proofErr w:type="spellStart"/>
      <w:r>
        <w:rPr>
          <w:spacing w:val="-2"/>
        </w:rPr>
        <w:t>VendorSpecificInfo</w:t>
      </w:r>
      <w:proofErr w:type="spellEnd"/>
    </w:p>
    <w:p w14:paraId="51F4F045" w14:textId="77777777" w:rsidR="00DF422C" w:rsidRDefault="00DF422C" w:rsidP="00DF422C">
      <w:pPr>
        <w:pStyle w:val="BodyText"/>
        <w:kinsoku w:val="0"/>
        <w:overflowPunct w:val="0"/>
        <w:spacing w:before="72" w:line="314" w:lineRule="auto"/>
        <w:ind w:left="3" w:right="3724"/>
        <w:rPr>
          <w:spacing w:val="-2"/>
        </w:rPr>
        <w:sectPr w:rsidR="00DF422C">
          <w:type w:val="continuous"/>
          <w:pgSz w:w="12240" w:h="15840"/>
          <w:pgMar w:top="1220" w:right="1560" w:bottom="960" w:left="1620" w:header="720" w:footer="720" w:gutter="0"/>
          <w:cols w:num="2" w:space="720" w:equalWidth="0">
            <w:col w:w="3417" w:space="40"/>
            <w:col w:w="5603"/>
          </w:cols>
          <w:noEndnote/>
        </w:sectPr>
      </w:pPr>
    </w:p>
    <w:p w14:paraId="3CB26AB9" w14:textId="77777777" w:rsidR="00DF422C" w:rsidRDefault="00DF422C" w:rsidP="00DF422C">
      <w:pPr>
        <w:pStyle w:val="BodyText"/>
        <w:kinsoku w:val="0"/>
        <w:overflowPunct w:val="0"/>
        <w:spacing w:before="159"/>
        <w:ind w:right="2072"/>
        <w:jc w:val="center"/>
        <w:rPr>
          <w:w w:val="99"/>
        </w:rPr>
      </w:pPr>
      <w:r>
        <w:rPr>
          <w:w w:val="99"/>
        </w:rPr>
        <w:lastRenderedPageBreak/>
        <w:t>)</w:t>
      </w:r>
    </w:p>
    <w:p w14:paraId="23B50503" w14:textId="77777777" w:rsidR="00DF422C" w:rsidRDefault="00DF422C" w:rsidP="00DF422C">
      <w:pPr>
        <w:pStyle w:val="BodyText"/>
        <w:kinsoku w:val="0"/>
        <w:overflowPunct w:val="0"/>
        <w:spacing w:before="4"/>
        <w:rPr>
          <w:sz w:val="18"/>
          <w:szCs w:val="18"/>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DF422C" w14:paraId="2A67BD07" w14:textId="77777777" w:rsidTr="00836C18">
        <w:trPr>
          <w:trHeight w:val="309"/>
        </w:trPr>
        <w:tc>
          <w:tcPr>
            <w:tcW w:w="1799" w:type="dxa"/>
            <w:tcBorders>
              <w:top w:val="single" w:sz="12" w:space="0" w:color="000000"/>
              <w:left w:val="single" w:sz="12" w:space="0" w:color="000000"/>
              <w:bottom w:val="single" w:sz="12" w:space="0" w:color="000000"/>
              <w:right w:val="single" w:sz="2" w:space="0" w:color="000000"/>
            </w:tcBorders>
          </w:tcPr>
          <w:p w14:paraId="728E1AB4" w14:textId="77777777" w:rsidR="00DF422C" w:rsidRDefault="00DF422C" w:rsidP="00836C18">
            <w:pPr>
              <w:pStyle w:val="TableParagraph"/>
              <w:kinsoku w:val="0"/>
              <w:overflowPunct w:val="0"/>
              <w:spacing w:before="36"/>
              <w:ind w:left="665" w:right="640"/>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50A36AB1" w14:textId="77777777" w:rsidR="00DF422C" w:rsidRDefault="00DF422C" w:rsidP="00836C18">
            <w:pPr>
              <w:pStyle w:val="TableParagraph"/>
              <w:kinsoku w:val="0"/>
              <w:overflowPunct w:val="0"/>
              <w:spacing w:before="36"/>
              <w:ind w:left="701" w:right="675"/>
              <w:jc w:val="center"/>
              <w:rPr>
                <w:b/>
                <w:bCs/>
                <w:spacing w:val="-4"/>
                <w:sz w:val="18"/>
                <w:szCs w:val="18"/>
              </w:rPr>
            </w:pPr>
            <w:r>
              <w:rPr>
                <w:b/>
                <w:bCs/>
                <w:spacing w:val="-4"/>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2840F985" w14:textId="77777777" w:rsidR="00DF422C" w:rsidRDefault="00DF422C" w:rsidP="00836C18">
            <w:pPr>
              <w:pStyle w:val="TableParagraph"/>
              <w:kinsoku w:val="0"/>
              <w:overflowPunct w:val="0"/>
              <w:spacing w:before="36"/>
              <w:ind w:left="438"/>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261" w:type="dxa"/>
            <w:tcBorders>
              <w:top w:val="single" w:sz="12" w:space="0" w:color="000000"/>
              <w:left w:val="single" w:sz="2" w:space="0" w:color="000000"/>
              <w:bottom w:val="single" w:sz="12" w:space="0" w:color="000000"/>
              <w:right w:val="single" w:sz="12" w:space="0" w:color="000000"/>
            </w:tcBorders>
          </w:tcPr>
          <w:p w14:paraId="5FB12866" w14:textId="77777777" w:rsidR="00DF422C" w:rsidRDefault="00DF422C" w:rsidP="00836C18">
            <w:pPr>
              <w:pStyle w:val="TableParagraph"/>
              <w:kinsoku w:val="0"/>
              <w:overflowPunct w:val="0"/>
              <w:spacing w:before="36"/>
              <w:ind w:left="1178" w:right="1153"/>
              <w:jc w:val="center"/>
              <w:rPr>
                <w:b/>
                <w:bCs/>
                <w:spacing w:val="-2"/>
                <w:sz w:val="18"/>
                <w:szCs w:val="18"/>
              </w:rPr>
            </w:pPr>
            <w:r>
              <w:rPr>
                <w:b/>
                <w:bCs/>
                <w:spacing w:val="-2"/>
                <w:sz w:val="18"/>
                <w:szCs w:val="18"/>
              </w:rPr>
              <w:t>Description</w:t>
            </w:r>
          </w:p>
        </w:tc>
      </w:tr>
      <w:tr w:rsidR="00DF422C" w14:paraId="7E26965D" w14:textId="77777777" w:rsidTr="00836C18">
        <w:trPr>
          <w:trHeight w:val="239"/>
        </w:trPr>
        <w:tc>
          <w:tcPr>
            <w:tcW w:w="1799" w:type="dxa"/>
            <w:tcBorders>
              <w:top w:val="single" w:sz="12" w:space="0" w:color="000000"/>
              <w:left w:val="single" w:sz="12" w:space="0" w:color="000000"/>
              <w:bottom w:val="single" w:sz="4" w:space="0" w:color="000000"/>
              <w:right w:val="single" w:sz="2" w:space="0" w:color="000000"/>
            </w:tcBorders>
          </w:tcPr>
          <w:p w14:paraId="68CB8590" w14:textId="77777777" w:rsidR="00DF422C" w:rsidRDefault="00DF422C" w:rsidP="00836C18">
            <w:pPr>
              <w:pStyle w:val="TableParagraph"/>
              <w:kinsoku w:val="0"/>
              <w:overflowPunct w:val="0"/>
              <w:spacing w:line="203" w:lineRule="exact"/>
              <w:ind w:left="117"/>
              <w:rPr>
                <w:spacing w:val="-5"/>
                <w:sz w:val="18"/>
                <w:szCs w:val="18"/>
              </w:rPr>
            </w:pPr>
            <w:r>
              <w:rPr>
                <w:spacing w:val="-5"/>
                <w:sz w:val="18"/>
                <w:szCs w:val="18"/>
              </w:rPr>
              <w:t>...</w:t>
            </w:r>
          </w:p>
        </w:tc>
        <w:tc>
          <w:tcPr>
            <w:tcW w:w="1800" w:type="dxa"/>
            <w:tcBorders>
              <w:top w:val="single" w:sz="12" w:space="0" w:color="000000"/>
              <w:left w:val="single" w:sz="2" w:space="0" w:color="000000"/>
              <w:bottom w:val="single" w:sz="4" w:space="0" w:color="000000"/>
              <w:right w:val="single" w:sz="2" w:space="0" w:color="000000"/>
            </w:tcBorders>
          </w:tcPr>
          <w:p w14:paraId="62CFE537" w14:textId="77777777" w:rsidR="00DF422C" w:rsidRDefault="00DF422C" w:rsidP="00836C18">
            <w:pPr>
              <w:pStyle w:val="TableParagraph"/>
              <w:kinsoku w:val="0"/>
              <w:overflowPunct w:val="0"/>
              <w:rPr>
                <w:sz w:val="16"/>
                <w:szCs w:val="16"/>
              </w:rPr>
            </w:pPr>
          </w:p>
        </w:tc>
        <w:tc>
          <w:tcPr>
            <w:tcW w:w="1760" w:type="dxa"/>
            <w:tcBorders>
              <w:top w:val="single" w:sz="12" w:space="0" w:color="000000"/>
              <w:left w:val="single" w:sz="2" w:space="0" w:color="000000"/>
              <w:bottom w:val="single" w:sz="4" w:space="0" w:color="000000"/>
              <w:right w:val="single" w:sz="2" w:space="0" w:color="000000"/>
            </w:tcBorders>
          </w:tcPr>
          <w:p w14:paraId="5C994B24" w14:textId="77777777" w:rsidR="00DF422C" w:rsidRDefault="00DF422C" w:rsidP="00836C18">
            <w:pPr>
              <w:pStyle w:val="TableParagraph"/>
              <w:kinsoku w:val="0"/>
              <w:overflowPunct w:val="0"/>
              <w:rPr>
                <w:sz w:val="16"/>
                <w:szCs w:val="16"/>
              </w:rPr>
            </w:pPr>
          </w:p>
        </w:tc>
        <w:tc>
          <w:tcPr>
            <w:tcW w:w="3261" w:type="dxa"/>
            <w:tcBorders>
              <w:top w:val="single" w:sz="12" w:space="0" w:color="000000"/>
              <w:left w:val="single" w:sz="2" w:space="0" w:color="000000"/>
              <w:bottom w:val="single" w:sz="4" w:space="0" w:color="000000"/>
              <w:right w:val="single" w:sz="12" w:space="0" w:color="000000"/>
            </w:tcBorders>
          </w:tcPr>
          <w:p w14:paraId="7FE48DF3" w14:textId="77777777" w:rsidR="00DF422C" w:rsidRDefault="00DF422C" w:rsidP="00836C18">
            <w:pPr>
              <w:pStyle w:val="TableParagraph"/>
              <w:kinsoku w:val="0"/>
              <w:overflowPunct w:val="0"/>
              <w:rPr>
                <w:sz w:val="16"/>
                <w:szCs w:val="16"/>
              </w:rPr>
            </w:pPr>
          </w:p>
        </w:tc>
      </w:tr>
      <w:tr w:rsidR="00DF422C" w14:paraId="6C9E0650" w14:textId="77777777" w:rsidTr="00836C18">
        <w:trPr>
          <w:trHeight w:val="2052"/>
        </w:trPr>
        <w:tc>
          <w:tcPr>
            <w:tcW w:w="1799" w:type="dxa"/>
            <w:tcBorders>
              <w:top w:val="single" w:sz="4" w:space="0" w:color="000000"/>
              <w:left w:val="single" w:sz="12" w:space="0" w:color="000000"/>
              <w:bottom w:val="single" w:sz="2" w:space="0" w:color="000000"/>
              <w:right w:val="single" w:sz="2" w:space="0" w:color="000000"/>
            </w:tcBorders>
          </w:tcPr>
          <w:p w14:paraId="29636DFD" w14:textId="77777777" w:rsidR="00DF422C" w:rsidRDefault="00DF422C" w:rsidP="00836C18">
            <w:pPr>
              <w:pStyle w:val="TableParagraph"/>
              <w:kinsoku w:val="0"/>
              <w:overflowPunct w:val="0"/>
              <w:spacing w:before="7"/>
              <w:ind w:left="117"/>
              <w:rPr>
                <w:spacing w:val="-2"/>
                <w:sz w:val="18"/>
                <w:szCs w:val="18"/>
              </w:rPr>
            </w:pPr>
            <w:proofErr w:type="spellStart"/>
            <w:r>
              <w:rPr>
                <w:spacing w:val="-2"/>
                <w:sz w:val="18"/>
                <w:szCs w:val="18"/>
              </w:rPr>
              <w:t>ListenInterval</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667F54A8" w14:textId="77777777" w:rsidR="00DF422C" w:rsidRDefault="00DF422C" w:rsidP="00836C18">
            <w:pPr>
              <w:pStyle w:val="TableParagraph"/>
              <w:kinsoku w:val="0"/>
              <w:overflowPunct w:val="0"/>
              <w:spacing w:before="7"/>
              <w:ind w:left="130"/>
              <w:rPr>
                <w:spacing w:val="-2"/>
                <w:sz w:val="18"/>
                <w:szCs w:val="18"/>
              </w:rPr>
            </w:pPr>
            <w:r>
              <w:rPr>
                <w:spacing w:val="-2"/>
                <w:sz w:val="18"/>
                <w:szCs w:val="18"/>
              </w:rPr>
              <w:t>Integer</w:t>
            </w:r>
          </w:p>
        </w:tc>
        <w:tc>
          <w:tcPr>
            <w:tcW w:w="1760" w:type="dxa"/>
            <w:tcBorders>
              <w:top w:val="single" w:sz="4" w:space="0" w:color="000000"/>
              <w:left w:val="single" w:sz="2" w:space="0" w:color="000000"/>
              <w:bottom w:val="single" w:sz="2" w:space="0" w:color="000000"/>
              <w:right w:val="single" w:sz="2" w:space="0" w:color="000000"/>
            </w:tcBorders>
          </w:tcPr>
          <w:p w14:paraId="3DDF9164" w14:textId="77777777" w:rsidR="00DF422C" w:rsidRDefault="00DF422C" w:rsidP="00836C18">
            <w:pPr>
              <w:pStyle w:val="TableParagraph"/>
              <w:kinsoku w:val="0"/>
              <w:overflowPunct w:val="0"/>
              <w:spacing w:line="219" w:lineRule="exact"/>
              <w:ind w:left="130"/>
              <w:rPr>
                <w:spacing w:val="-10"/>
                <w:sz w:val="18"/>
                <w:szCs w:val="18"/>
              </w:rPr>
            </w:pPr>
            <w:r>
              <w:rPr>
                <w:rFonts w:ascii="Symbol" w:hAnsi="Symbol" w:cs="Symbol"/>
                <w:sz w:val="20"/>
                <w:szCs w:val="20"/>
              </w:rPr>
              <w:t></w:t>
            </w:r>
            <w:r>
              <w:rPr>
                <w:spacing w:val="-2"/>
                <w:sz w:val="20"/>
                <w:szCs w:val="20"/>
              </w:rPr>
              <w:t xml:space="preserve"> </w:t>
            </w:r>
            <w:r>
              <w:rPr>
                <w:spacing w:val="-10"/>
                <w:sz w:val="18"/>
                <w:szCs w:val="18"/>
              </w:rPr>
              <w:t>0</w:t>
            </w:r>
          </w:p>
        </w:tc>
        <w:tc>
          <w:tcPr>
            <w:tcW w:w="3261" w:type="dxa"/>
            <w:tcBorders>
              <w:top w:val="single" w:sz="4" w:space="0" w:color="000000"/>
              <w:left w:val="single" w:sz="2" w:space="0" w:color="000000"/>
              <w:bottom w:val="single" w:sz="2" w:space="0" w:color="000000"/>
              <w:right w:val="single" w:sz="12" w:space="0" w:color="000000"/>
            </w:tcBorders>
          </w:tcPr>
          <w:p w14:paraId="44D9736F" w14:textId="77777777" w:rsidR="00DF422C" w:rsidRDefault="00DF422C" w:rsidP="00836C18">
            <w:pPr>
              <w:pStyle w:val="TableParagraph"/>
              <w:kinsoku w:val="0"/>
              <w:overflowPunct w:val="0"/>
              <w:spacing w:before="7" w:line="204" w:lineRule="exact"/>
              <w:ind w:left="118"/>
              <w:rPr>
                <w:color w:val="208A20"/>
                <w:sz w:val="18"/>
                <w:szCs w:val="18"/>
              </w:rPr>
            </w:pPr>
            <w:r>
              <w:rPr>
                <w:color w:val="208A20"/>
                <w:sz w:val="18"/>
                <w:szCs w:val="18"/>
              </w:rPr>
              <w:t>(#</w:t>
            </w:r>
            <w:proofErr w:type="gramStart"/>
            <w:r>
              <w:rPr>
                <w:color w:val="208A20"/>
                <w:sz w:val="18"/>
                <w:szCs w:val="18"/>
              </w:rPr>
              <w:t>10270)</w:t>
            </w:r>
            <w:r>
              <w:rPr>
                <w:color w:val="000000"/>
                <w:sz w:val="18"/>
                <w:szCs w:val="18"/>
              </w:rPr>
              <w:t>For</w:t>
            </w:r>
            <w:proofErr w:type="gramEnd"/>
            <w:r>
              <w:rPr>
                <w:color w:val="000000"/>
                <w:spacing w:val="-9"/>
                <w:sz w:val="18"/>
                <w:szCs w:val="18"/>
              </w:rPr>
              <w:t xml:space="preserve"> </w:t>
            </w:r>
            <w:r>
              <w:rPr>
                <w:color w:val="000000"/>
                <w:sz w:val="18"/>
                <w:szCs w:val="18"/>
              </w:rPr>
              <w:t>non-</w:t>
            </w:r>
            <w:r>
              <w:rPr>
                <w:color w:val="000000"/>
                <w:spacing w:val="-4"/>
                <w:sz w:val="18"/>
                <w:szCs w:val="18"/>
              </w:rPr>
              <w:t>MLO,</w:t>
            </w:r>
            <w:r>
              <w:rPr>
                <w:color w:val="000000"/>
                <w:spacing w:val="40"/>
                <w:sz w:val="18"/>
                <w:szCs w:val="18"/>
              </w:rPr>
              <w:t xml:space="preserve"> </w:t>
            </w:r>
          </w:p>
          <w:p w14:paraId="652E3573" w14:textId="77777777" w:rsidR="00DF422C" w:rsidRDefault="00DF422C" w:rsidP="00836C18">
            <w:pPr>
              <w:pStyle w:val="TableParagraph"/>
              <w:kinsoku w:val="0"/>
              <w:overflowPunct w:val="0"/>
              <w:spacing w:before="1" w:line="232" w:lineRule="auto"/>
              <w:ind w:left="118" w:hanging="1"/>
              <w:rPr>
                <w:sz w:val="18"/>
                <w:szCs w:val="18"/>
              </w:rPr>
            </w:pPr>
            <w:proofErr w:type="spellStart"/>
            <w:r>
              <w:rPr>
                <w:sz w:val="18"/>
                <w:szCs w:val="18"/>
              </w:rPr>
              <w:t>specifies</w:t>
            </w:r>
            <w:r>
              <w:rPr>
                <w:strike/>
                <w:sz w:val="18"/>
                <w:szCs w:val="18"/>
              </w:rPr>
              <w:t>Specifies</w:t>
            </w:r>
            <w:proofErr w:type="spellEnd"/>
            <w:r>
              <w:rPr>
                <w:sz w:val="18"/>
                <w:szCs w:val="18"/>
              </w:rPr>
              <w:t xml:space="preserve"> how often the STA awakens</w:t>
            </w:r>
            <w:r>
              <w:rPr>
                <w:spacing w:val="-5"/>
                <w:sz w:val="18"/>
                <w:szCs w:val="18"/>
              </w:rPr>
              <w:t xml:space="preserve"> </w:t>
            </w:r>
            <w:r>
              <w:rPr>
                <w:sz w:val="18"/>
                <w:szCs w:val="18"/>
              </w:rPr>
              <w:t>and</w:t>
            </w:r>
            <w:r>
              <w:rPr>
                <w:spacing w:val="-5"/>
                <w:sz w:val="18"/>
                <w:szCs w:val="18"/>
              </w:rPr>
              <w:t xml:space="preserve"> </w:t>
            </w:r>
            <w:r>
              <w:rPr>
                <w:sz w:val="18"/>
                <w:szCs w:val="18"/>
              </w:rPr>
              <w:t>listens</w:t>
            </w:r>
            <w:r>
              <w:rPr>
                <w:spacing w:val="-5"/>
                <w:sz w:val="18"/>
                <w:szCs w:val="18"/>
              </w:rPr>
              <w:t xml:space="preserve"> </w:t>
            </w:r>
            <w:r>
              <w:rPr>
                <w:sz w:val="18"/>
                <w:szCs w:val="18"/>
              </w:rPr>
              <w:t>for</w:t>
            </w:r>
            <w:r>
              <w:rPr>
                <w:spacing w:val="-5"/>
                <w:sz w:val="18"/>
                <w:szCs w:val="18"/>
              </w:rPr>
              <w:t xml:space="preserve"> </w:t>
            </w:r>
            <w:r>
              <w:rPr>
                <w:sz w:val="18"/>
                <w:szCs w:val="18"/>
              </w:rPr>
              <w:t>the</w:t>
            </w:r>
            <w:r>
              <w:rPr>
                <w:spacing w:val="-4"/>
                <w:sz w:val="18"/>
                <w:szCs w:val="18"/>
              </w:rPr>
              <w:t xml:space="preserve"> </w:t>
            </w:r>
            <w:r>
              <w:rPr>
                <w:sz w:val="18"/>
                <w:szCs w:val="18"/>
              </w:rPr>
              <w:t>next</w:t>
            </w:r>
            <w:r>
              <w:rPr>
                <w:spacing w:val="-5"/>
                <w:sz w:val="18"/>
                <w:szCs w:val="18"/>
              </w:rPr>
              <w:t xml:space="preserve"> </w:t>
            </w:r>
            <w:r>
              <w:rPr>
                <w:sz w:val="18"/>
                <w:szCs w:val="18"/>
              </w:rPr>
              <w:t>Beacon frame, if it enters power save mode.</w:t>
            </w:r>
          </w:p>
          <w:p w14:paraId="38C56B99" w14:textId="77777777" w:rsidR="00DF422C" w:rsidRDefault="00DF422C" w:rsidP="00836C18">
            <w:pPr>
              <w:pStyle w:val="TableParagraph"/>
              <w:kinsoku w:val="0"/>
              <w:overflowPunct w:val="0"/>
              <w:spacing w:before="3"/>
              <w:rPr>
                <w:sz w:val="17"/>
                <w:szCs w:val="17"/>
              </w:rPr>
            </w:pPr>
          </w:p>
          <w:p w14:paraId="08BD98DD" w14:textId="77777777" w:rsidR="00DF422C" w:rsidRDefault="00DF422C" w:rsidP="00836C18">
            <w:pPr>
              <w:pStyle w:val="TableParagraph"/>
              <w:kinsoku w:val="0"/>
              <w:overflowPunct w:val="0"/>
              <w:spacing w:line="232" w:lineRule="auto"/>
              <w:ind w:left="118" w:right="115"/>
              <w:rPr>
                <w:color w:val="000000"/>
                <w:sz w:val="18"/>
                <w:szCs w:val="18"/>
              </w:rPr>
            </w:pPr>
            <w:r>
              <w:rPr>
                <w:color w:val="208A20"/>
                <w:sz w:val="18"/>
                <w:szCs w:val="18"/>
              </w:rPr>
              <w:t>(#</w:t>
            </w:r>
            <w:proofErr w:type="gramStart"/>
            <w:r>
              <w:rPr>
                <w:color w:val="208A20"/>
                <w:sz w:val="18"/>
                <w:szCs w:val="18"/>
              </w:rPr>
              <w:t>10270)</w:t>
            </w:r>
            <w:r>
              <w:rPr>
                <w:color w:val="000000"/>
                <w:sz w:val="18"/>
                <w:szCs w:val="18"/>
              </w:rPr>
              <w:t>For</w:t>
            </w:r>
            <w:proofErr w:type="gramEnd"/>
            <w:r>
              <w:rPr>
                <w:color w:val="000000"/>
                <w:spacing w:val="-12"/>
                <w:sz w:val="18"/>
                <w:szCs w:val="18"/>
              </w:rPr>
              <w:t xml:space="preserve"> </w:t>
            </w:r>
            <w:r>
              <w:rPr>
                <w:color w:val="000000"/>
                <w:sz w:val="18"/>
                <w:szCs w:val="18"/>
              </w:rPr>
              <w:t>MLO,</w:t>
            </w:r>
            <w:r>
              <w:rPr>
                <w:color w:val="000000"/>
                <w:spacing w:val="-11"/>
                <w:sz w:val="18"/>
                <w:szCs w:val="18"/>
              </w:rPr>
              <w:t xml:space="preserve"> </w:t>
            </w:r>
            <w:r>
              <w:rPr>
                <w:color w:val="000000"/>
                <w:sz w:val="18"/>
                <w:szCs w:val="18"/>
              </w:rPr>
              <w:t>specifies</w:t>
            </w:r>
            <w:r>
              <w:rPr>
                <w:color w:val="000000"/>
                <w:spacing w:val="-11"/>
                <w:sz w:val="18"/>
                <w:szCs w:val="18"/>
              </w:rPr>
              <w:t xml:space="preserve"> </w:t>
            </w:r>
            <w:r>
              <w:rPr>
                <w:color w:val="000000"/>
                <w:sz w:val="18"/>
                <w:szCs w:val="18"/>
              </w:rPr>
              <w:t>how</w:t>
            </w:r>
            <w:r>
              <w:rPr>
                <w:color w:val="000000"/>
                <w:spacing w:val="-11"/>
                <w:sz w:val="18"/>
                <w:szCs w:val="18"/>
              </w:rPr>
              <w:t xml:space="preserve"> </w:t>
            </w:r>
            <w:r>
              <w:rPr>
                <w:color w:val="000000"/>
                <w:sz w:val="18"/>
                <w:szCs w:val="18"/>
              </w:rPr>
              <w:t>often</w:t>
            </w:r>
            <w:r>
              <w:rPr>
                <w:color w:val="000000"/>
                <w:spacing w:val="-12"/>
                <w:sz w:val="18"/>
                <w:szCs w:val="18"/>
              </w:rPr>
              <w:t xml:space="preserve"> </w:t>
            </w:r>
            <w:r>
              <w:rPr>
                <w:color w:val="000000"/>
                <w:sz w:val="18"/>
                <w:szCs w:val="18"/>
              </w:rPr>
              <w:t>at least one STA affiliated with the MLD  awakens and listens for the next Beacon  frame,</w:t>
            </w:r>
            <w:r>
              <w:rPr>
                <w:color w:val="000000"/>
                <w:spacing w:val="-12"/>
                <w:sz w:val="18"/>
                <w:szCs w:val="18"/>
              </w:rPr>
              <w:t xml:space="preserve"> </w:t>
            </w:r>
            <w:r>
              <w:rPr>
                <w:color w:val="000000"/>
                <w:sz w:val="18"/>
                <w:szCs w:val="18"/>
              </w:rPr>
              <w:t>if</w:t>
            </w:r>
            <w:r>
              <w:rPr>
                <w:color w:val="000000"/>
                <w:spacing w:val="-11"/>
                <w:sz w:val="18"/>
                <w:szCs w:val="18"/>
              </w:rPr>
              <w:t xml:space="preserve"> </w:t>
            </w:r>
            <w:r>
              <w:rPr>
                <w:color w:val="000000"/>
                <w:sz w:val="18"/>
                <w:szCs w:val="18"/>
              </w:rPr>
              <w:t>all</w:t>
            </w:r>
            <w:r>
              <w:rPr>
                <w:color w:val="000000"/>
                <w:spacing w:val="-11"/>
                <w:sz w:val="18"/>
                <w:szCs w:val="18"/>
              </w:rPr>
              <w:t xml:space="preserve"> </w:t>
            </w:r>
            <w:r>
              <w:rPr>
                <w:color w:val="000000"/>
                <w:sz w:val="18"/>
                <w:szCs w:val="18"/>
              </w:rPr>
              <w:t>STAs</w:t>
            </w:r>
            <w:r>
              <w:rPr>
                <w:color w:val="000000"/>
                <w:spacing w:val="-11"/>
                <w:sz w:val="18"/>
                <w:szCs w:val="18"/>
              </w:rPr>
              <w:t xml:space="preserve"> </w:t>
            </w:r>
            <w:r>
              <w:rPr>
                <w:color w:val="000000"/>
                <w:sz w:val="18"/>
                <w:szCs w:val="18"/>
              </w:rPr>
              <w:t>affiliated</w:t>
            </w:r>
            <w:r>
              <w:rPr>
                <w:color w:val="000000"/>
                <w:spacing w:val="-12"/>
                <w:sz w:val="18"/>
                <w:szCs w:val="18"/>
              </w:rPr>
              <w:t xml:space="preserve"> </w:t>
            </w:r>
            <w:r>
              <w:rPr>
                <w:color w:val="000000"/>
                <w:sz w:val="18"/>
                <w:szCs w:val="18"/>
              </w:rPr>
              <w:t>with</w:t>
            </w:r>
            <w:r>
              <w:rPr>
                <w:color w:val="000000"/>
                <w:spacing w:val="-11"/>
                <w:sz w:val="18"/>
                <w:szCs w:val="18"/>
              </w:rPr>
              <w:t xml:space="preserve"> </w:t>
            </w:r>
            <w:r>
              <w:rPr>
                <w:color w:val="000000"/>
                <w:sz w:val="18"/>
                <w:szCs w:val="18"/>
              </w:rPr>
              <w:t>the</w:t>
            </w:r>
            <w:r>
              <w:rPr>
                <w:color w:val="000000"/>
                <w:spacing w:val="-11"/>
                <w:sz w:val="18"/>
                <w:szCs w:val="18"/>
              </w:rPr>
              <w:t xml:space="preserve"> </w:t>
            </w:r>
            <w:r>
              <w:rPr>
                <w:color w:val="000000"/>
                <w:sz w:val="18"/>
                <w:szCs w:val="18"/>
              </w:rPr>
              <w:t>MLD enter power save mode.</w:t>
            </w:r>
          </w:p>
        </w:tc>
      </w:tr>
      <w:tr w:rsidR="00DF422C" w14:paraId="1E002CD7" w14:textId="77777777" w:rsidTr="00836C18">
        <w:trPr>
          <w:trHeight w:val="255"/>
        </w:trPr>
        <w:tc>
          <w:tcPr>
            <w:tcW w:w="1799" w:type="dxa"/>
            <w:tcBorders>
              <w:top w:val="single" w:sz="2" w:space="0" w:color="000000"/>
              <w:left w:val="single" w:sz="12" w:space="0" w:color="000000"/>
              <w:bottom w:val="single" w:sz="2" w:space="0" w:color="000000"/>
              <w:right w:val="single" w:sz="2" w:space="0" w:color="000000"/>
            </w:tcBorders>
          </w:tcPr>
          <w:p w14:paraId="05651577" w14:textId="77777777" w:rsidR="00DF422C" w:rsidRDefault="00DF422C" w:rsidP="00836C18">
            <w:pPr>
              <w:pStyle w:val="TableParagraph"/>
              <w:kinsoku w:val="0"/>
              <w:overflowPunct w:val="0"/>
              <w:spacing w:before="9"/>
              <w:ind w:left="117"/>
              <w:rPr>
                <w:spacing w:val="-5"/>
                <w:sz w:val="18"/>
                <w:szCs w:val="18"/>
              </w:rPr>
            </w:pPr>
            <w:r>
              <w:rPr>
                <w:spacing w:val="-5"/>
                <w:sz w:val="18"/>
                <w:szCs w:val="18"/>
              </w:rPr>
              <w:t>...</w:t>
            </w:r>
          </w:p>
        </w:tc>
        <w:tc>
          <w:tcPr>
            <w:tcW w:w="1800" w:type="dxa"/>
            <w:tcBorders>
              <w:top w:val="single" w:sz="2" w:space="0" w:color="000000"/>
              <w:left w:val="single" w:sz="2" w:space="0" w:color="000000"/>
              <w:bottom w:val="single" w:sz="2" w:space="0" w:color="000000"/>
              <w:right w:val="single" w:sz="2" w:space="0" w:color="000000"/>
            </w:tcBorders>
          </w:tcPr>
          <w:p w14:paraId="11F52703" w14:textId="77777777" w:rsidR="00DF422C" w:rsidRDefault="00DF422C" w:rsidP="00836C18">
            <w:pPr>
              <w:pStyle w:val="TableParagraph"/>
              <w:kinsoku w:val="0"/>
              <w:overflowPunct w:val="0"/>
              <w:rPr>
                <w:sz w:val="18"/>
                <w:szCs w:val="18"/>
              </w:rPr>
            </w:pPr>
          </w:p>
        </w:tc>
        <w:tc>
          <w:tcPr>
            <w:tcW w:w="1760" w:type="dxa"/>
            <w:tcBorders>
              <w:top w:val="single" w:sz="2" w:space="0" w:color="000000"/>
              <w:left w:val="single" w:sz="2" w:space="0" w:color="000000"/>
              <w:bottom w:val="single" w:sz="2" w:space="0" w:color="000000"/>
              <w:right w:val="single" w:sz="2" w:space="0" w:color="000000"/>
            </w:tcBorders>
          </w:tcPr>
          <w:p w14:paraId="04E65B16" w14:textId="77777777" w:rsidR="00DF422C" w:rsidRDefault="00DF422C" w:rsidP="00836C18">
            <w:pPr>
              <w:pStyle w:val="TableParagraph"/>
              <w:kinsoku w:val="0"/>
              <w:overflowPunct w:val="0"/>
              <w:rPr>
                <w:sz w:val="18"/>
                <w:szCs w:val="18"/>
              </w:rPr>
            </w:pPr>
          </w:p>
        </w:tc>
        <w:tc>
          <w:tcPr>
            <w:tcW w:w="3261" w:type="dxa"/>
            <w:tcBorders>
              <w:top w:val="single" w:sz="2" w:space="0" w:color="000000"/>
              <w:left w:val="single" w:sz="2" w:space="0" w:color="000000"/>
              <w:bottom w:val="single" w:sz="2" w:space="0" w:color="000000"/>
              <w:right w:val="single" w:sz="12" w:space="0" w:color="000000"/>
            </w:tcBorders>
          </w:tcPr>
          <w:p w14:paraId="144108ED" w14:textId="77777777" w:rsidR="00DF422C" w:rsidRDefault="00DF422C" w:rsidP="00836C18">
            <w:pPr>
              <w:pStyle w:val="TableParagraph"/>
              <w:kinsoku w:val="0"/>
              <w:overflowPunct w:val="0"/>
              <w:rPr>
                <w:sz w:val="18"/>
                <w:szCs w:val="18"/>
              </w:rPr>
            </w:pPr>
          </w:p>
        </w:tc>
      </w:tr>
      <w:tr w:rsidR="00DF422C" w14:paraId="1407B0DB" w14:textId="77777777" w:rsidTr="00836C18">
        <w:trPr>
          <w:trHeight w:val="1054"/>
        </w:trPr>
        <w:tc>
          <w:tcPr>
            <w:tcW w:w="1799" w:type="dxa"/>
            <w:tcBorders>
              <w:top w:val="single" w:sz="2" w:space="0" w:color="000000"/>
              <w:left w:val="single" w:sz="12" w:space="0" w:color="000000"/>
              <w:bottom w:val="single" w:sz="2" w:space="0" w:color="000000"/>
              <w:right w:val="single" w:sz="2" w:space="0" w:color="000000"/>
            </w:tcBorders>
          </w:tcPr>
          <w:p w14:paraId="07C4E530" w14:textId="77777777" w:rsidR="00DF422C" w:rsidRDefault="00DF422C" w:rsidP="00836C18">
            <w:pPr>
              <w:pStyle w:val="TableParagraph"/>
              <w:kinsoku w:val="0"/>
              <w:overflowPunct w:val="0"/>
              <w:spacing w:before="9"/>
              <w:ind w:left="117"/>
              <w:rPr>
                <w:spacing w:val="-2"/>
                <w:sz w:val="18"/>
                <w:szCs w:val="18"/>
              </w:rPr>
            </w:pPr>
            <w:proofErr w:type="spellStart"/>
            <w:r>
              <w:rPr>
                <w:spacing w:val="-2"/>
                <w:sz w:val="18"/>
                <w:szCs w:val="18"/>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279914F1" w14:textId="77777777" w:rsidR="00DF422C" w:rsidRDefault="00DF422C" w:rsidP="00836C18">
            <w:pPr>
              <w:pStyle w:val="TableParagraph"/>
              <w:kinsoku w:val="0"/>
              <w:overflowPunct w:val="0"/>
              <w:spacing w:before="16" w:line="230" w:lineRule="auto"/>
              <w:ind w:left="130" w:right="182"/>
              <w:rPr>
                <w:sz w:val="18"/>
                <w:szCs w:val="18"/>
              </w:rPr>
            </w:pPr>
            <w:r>
              <w:rPr>
                <w:sz w:val="18"/>
                <w:szCs w:val="18"/>
              </w:rPr>
              <w:t xml:space="preserve">As defined in </w:t>
            </w:r>
            <w:proofErr w:type="gramStart"/>
            <w:r>
              <w:rPr>
                <w:sz w:val="18"/>
                <w:szCs w:val="18"/>
              </w:rPr>
              <w:t>EHT  Capabilities</w:t>
            </w:r>
            <w:proofErr w:type="gramEnd"/>
            <w:r>
              <w:rPr>
                <w:spacing w:val="-12"/>
                <w:sz w:val="18"/>
                <w:szCs w:val="18"/>
              </w:rPr>
              <w:t xml:space="preserve"> </w:t>
            </w:r>
            <w:r>
              <w:rPr>
                <w:sz w:val="18"/>
                <w:szCs w:val="18"/>
              </w:rPr>
              <w:t>element</w:t>
            </w:r>
          </w:p>
        </w:tc>
        <w:tc>
          <w:tcPr>
            <w:tcW w:w="1760" w:type="dxa"/>
            <w:tcBorders>
              <w:top w:val="single" w:sz="2" w:space="0" w:color="000000"/>
              <w:left w:val="single" w:sz="2" w:space="0" w:color="000000"/>
              <w:bottom w:val="single" w:sz="2" w:space="0" w:color="000000"/>
              <w:right w:val="single" w:sz="2" w:space="0" w:color="000000"/>
            </w:tcBorders>
          </w:tcPr>
          <w:p w14:paraId="36C5255D" w14:textId="77777777" w:rsidR="00DF422C" w:rsidRDefault="00DF422C" w:rsidP="00836C18">
            <w:pPr>
              <w:pStyle w:val="TableParagraph"/>
              <w:kinsoku w:val="0"/>
              <w:overflowPunct w:val="0"/>
              <w:spacing w:before="9" w:line="203" w:lineRule="exact"/>
              <w:ind w:left="130"/>
              <w:rPr>
                <w:sz w:val="18"/>
                <w:szCs w:val="18"/>
              </w:rPr>
            </w:pPr>
            <w:r>
              <w:rPr>
                <w:sz w:val="18"/>
                <w:szCs w:val="18"/>
              </w:rPr>
              <w:t>As</w:t>
            </w:r>
            <w:r>
              <w:rPr>
                <w:spacing w:val="-7"/>
                <w:sz w:val="18"/>
                <w:szCs w:val="18"/>
              </w:rPr>
              <w:t xml:space="preserve"> </w:t>
            </w:r>
            <w:r>
              <w:rPr>
                <w:sz w:val="18"/>
                <w:szCs w:val="18"/>
              </w:rPr>
              <w:t>defined</w:t>
            </w:r>
            <w:r>
              <w:rPr>
                <w:spacing w:val="-3"/>
                <w:sz w:val="18"/>
                <w:szCs w:val="18"/>
              </w:rPr>
              <w:t xml:space="preserve"> </w:t>
            </w:r>
            <w:r>
              <w:rPr>
                <w:spacing w:val="-5"/>
                <w:sz w:val="18"/>
                <w:szCs w:val="18"/>
              </w:rPr>
              <w:t>in</w:t>
            </w:r>
            <w:r>
              <w:rPr>
                <w:spacing w:val="40"/>
                <w:sz w:val="18"/>
                <w:szCs w:val="18"/>
              </w:rPr>
              <w:t xml:space="preserve"> </w:t>
            </w:r>
          </w:p>
          <w:p w14:paraId="44372306" w14:textId="77777777" w:rsidR="00DF422C" w:rsidRDefault="00DF422C" w:rsidP="00836C18">
            <w:pPr>
              <w:pStyle w:val="TableParagraph"/>
              <w:kinsoku w:val="0"/>
              <w:overflowPunct w:val="0"/>
              <w:spacing w:line="200" w:lineRule="exact"/>
              <w:ind w:left="130"/>
              <w:rPr>
                <w:sz w:val="18"/>
                <w:szCs w:val="18"/>
              </w:rPr>
            </w:pPr>
            <w:r>
              <w:rPr>
                <w:sz w:val="18"/>
                <w:szCs w:val="18"/>
              </w:rPr>
              <w:t>9.4.2.313</w:t>
            </w:r>
            <w:r>
              <w:rPr>
                <w:spacing w:val="-11"/>
                <w:sz w:val="18"/>
                <w:szCs w:val="18"/>
              </w:rPr>
              <w:t xml:space="preserve"> </w:t>
            </w:r>
            <w:r>
              <w:rPr>
                <w:spacing w:val="-4"/>
                <w:sz w:val="18"/>
                <w:szCs w:val="18"/>
              </w:rPr>
              <w:t>(EHT</w:t>
            </w:r>
            <w:r>
              <w:rPr>
                <w:spacing w:val="40"/>
                <w:sz w:val="18"/>
                <w:szCs w:val="18"/>
              </w:rPr>
              <w:t xml:space="preserve"> </w:t>
            </w:r>
          </w:p>
          <w:p w14:paraId="1247668A" w14:textId="77777777" w:rsidR="00DF422C" w:rsidRDefault="00DF422C" w:rsidP="00836C18">
            <w:pPr>
              <w:pStyle w:val="TableParagraph"/>
              <w:kinsoku w:val="0"/>
              <w:overflowPunct w:val="0"/>
              <w:spacing w:before="2" w:line="232" w:lineRule="auto"/>
              <w:ind w:left="130" w:right="352"/>
              <w:rPr>
                <w:spacing w:val="-2"/>
                <w:sz w:val="18"/>
                <w:szCs w:val="18"/>
              </w:rPr>
            </w:pPr>
            <w:proofErr w:type="gramStart"/>
            <w:r>
              <w:rPr>
                <w:sz w:val="18"/>
                <w:szCs w:val="18"/>
              </w:rPr>
              <w:t>Capabilities</w:t>
            </w:r>
            <w:r>
              <w:rPr>
                <w:spacing w:val="-12"/>
                <w:sz w:val="18"/>
                <w:szCs w:val="18"/>
              </w:rPr>
              <w:t xml:space="preserve"> </w:t>
            </w:r>
            <w:r>
              <w:rPr>
                <w:spacing w:val="-2"/>
                <w:sz w:val="18"/>
                <w:szCs w:val="18"/>
              </w:rPr>
              <w:t xml:space="preserve"> element</w:t>
            </w:r>
            <w:proofErr w:type="gramEnd"/>
            <w:r>
              <w:rPr>
                <w:spacing w:val="-2"/>
                <w:sz w:val="18"/>
                <w:szCs w:val="18"/>
              </w:rPr>
              <w:t>)</w:t>
            </w:r>
          </w:p>
        </w:tc>
        <w:tc>
          <w:tcPr>
            <w:tcW w:w="3261" w:type="dxa"/>
            <w:tcBorders>
              <w:top w:val="single" w:sz="2" w:space="0" w:color="000000"/>
              <w:left w:val="single" w:sz="2" w:space="0" w:color="000000"/>
              <w:bottom w:val="single" w:sz="2" w:space="0" w:color="000000"/>
              <w:right w:val="single" w:sz="12" w:space="0" w:color="000000"/>
            </w:tcBorders>
          </w:tcPr>
          <w:p w14:paraId="583568F0" w14:textId="77777777" w:rsidR="00DF422C" w:rsidRDefault="00DF422C" w:rsidP="00836C18">
            <w:pPr>
              <w:pStyle w:val="TableParagraph"/>
              <w:kinsoku w:val="0"/>
              <w:overflowPunct w:val="0"/>
              <w:spacing w:before="14" w:line="232" w:lineRule="auto"/>
              <w:ind w:left="118"/>
              <w:rPr>
                <w:sz w:val="18"/>
                <w:szCs w:val="18"/>
              </w:rPr>
            </w:pPr>
            <w:r>
              <w:rPr>
                <w:sz w:val="18"/>
                <w:szCs w:val="18"/>
              </w:rPr>
              <w:t xml:space="preserve">Specifies the parameters in the </w:t>
            </w:r>
            <w:proofErr w:type="gramStart"/>
            <w:r>
              <w:rPr>
                <w:sz w:val="18"/>
                <w:szCs w:val="18"/>
              </w:rPr>
              <w:t>EHT  Capabilities</w:t>
            </w:r>
            <w:proofErr w:type="gramEnd"/>
            <w:r>
              <w:rPr>
                <w:spacing w:val="-12"/>
                <w:sz w:val="18"/>
                <w:szCs w:val="18"/>
              </w:rPr>
              <w:t xml:space="preserve"> </w:t>
            </w:r>
            <w:r>
              <w:rPr>
                <w:sz w:val="18"/>
                <w:szCs w:val="18"/>
              </w:rPr>
              <w:t>element</w:t>
            </w:r>
            <w:r>
              <w:rPr>
                <w:spacing w:val="-11"/>
                <w:sz w:val="18"/>
                <w:szCs w:val="18"/>
              </w:rPr>
              <w:t xml:space="preserve"> </w:t>
            </w:r>
            <w:r>
              <w:rPr>
                <w:sz w:val="18"/>
                <w:szCs w:val="18"/>
              </w:rPr>
              <w:t>that</w:t>
            </w:r>
            <w:r>
              <w:rPr>
                <w:spacing w:val="-11"/>
                <w:sz w:val="18"/>
                <w:szCs w:val="18"/>
              </w:rPr>
              <w:t xml:space="preserve"> </w:t>
            </w:r>
            <w:r>
              <w:rPr>
                <w:sz w:val="18"/>
                <w:szCs w:val="18"/>
              </w:rPr>
              <w:t>are</w:t>
            </w:r>
            <w:r>
              <w:rPr>
                <w:spacing w:val="-11"/>
                <w:sz w:val="18"/>
                <w:szCs w:val="18"/>
              </w:rPr>
              <w:t xml:space="preserve"> </w:t>
            </w:r>
            <w:r>
              <w:rPr>
                <w:sz w:val="18"/>
                <w:szCs w:val="18"/>
              </w:rPr>
              <w:t>supported</w:t>
            </w:r>
            <w:r>
              <w:rPr>
                <w:spacing w:val="-12"/>
                <w:sz w:val="18"/>
                <w:szCs w:val="18"/>
              </w:rPr>
              <w:t xml:space="preserve"> </w:t>
            </w:r>
            <w:r>
              <w:rPr>
                <w:sz w:val="18"/>
                <w:szCs w:val="18"/>
              </w:rPr>
              <w:t xml:space="preserve">by the STA. The parameter is present </w:t>
            </w:r>
            <w:proofErr w:type="gramStart"/>
            <w:r>
              <w:rPr>
                <w:sz w:val="18"/>
                <w:szCs w:val="18"/>
              </w:rPr>
              <w:t>if  dot</w:t>
            </w:r>
            <w:proofErr w:type="gramEnd"/>
            <w:r>
              <w:rPr>
                <w:sz w:val="18"/>
                <w:szCs w:val="18"/>
              </w:rPr>
              <w:t>11EHTOptionImplemented is true;  otherwise not present.</w:t>
            </w:r>
          </w:p>
        </w:tc>
      </w:tr>
      <w:tr w:rsidR="00DF422C" w14:paraId="3D5A51EF" w14:textId="77777777" w:rsidTr="00836C18">
        <w:trPr>
          <w:trHeight w:val="855"/>
        </w:trPr>
        <w:tc>
          <w:tcPr>
            <w:tcW w:w="1799" w:type="dxa"/>
            <w:tcBorders>
              <w:top w:val="single" w:sz="2" w:space="0" w:color="000000"/>
              <w:left w:val="single" w:sz="12" w:space="0" w:color="000000"/>
              <w:bottom w:val="single" w:sz="2" w:space="0" w:color="000000"/>
              <w:right w:val="single" w:sz="2" w:space="0" w:color="000000"/>
            </w:tcBorders>
          </w:tcPr>
          <w:p w14:paraId="06188A18" w14:textId="77777777" w:rsidR="00DF422C" w:rsidRDefault="00DF422C" w:rsidP="00836C18">
            <w:pPr>
              <w:pStyle w:val="TableParagraph"/>
              <w:kinsoku w:val="0"/>
              <w:overflowPunct w:val="0"/>
              <w:spacing w:before="9"/>
              <w:ind w:left="117"/>
              <w:rPr>
                <w:spacing w:val="-2"/>
                <w:sz w:val="18"/>
                <w:szCs w:val="18"/>
              </w:rPr>
            </w:pPr>
            <w:proofErr w:type="spellStart"/>
            <w:r>
              <w:rPr>
                <w:spacing w:val="-2"/>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6766799" w14:textId="77777777" w:rsidR="00DF422C" w:rsidRDefault="00DF422C" w:rsidP="00836C18">
            <w:pPr>
              <w:pStyle w:val="TableParagraph"/>
              <w:kinsoku w:val="0"/>
              <w:overflowPunct w:val="0"/>
              <w:spacing w:before="14" w:line="232" w:lineRule="auto"/>
              <w:ind w:left="130" w:right="182"/>
              <w:rPr>
                <w:spacing w:val="-2"/>
                <w:sz w:val="18"/>
                <w:szCs w:val="18"/>
              </w:rPr>
            </w:pPr>
            <w:r>
              <w:rPr>
                <w:sz w:val="18"/>
                <w:szCs w:val="18"/>
              </w:rPr>
              <w:t>Basic</w:t>
            </w:r>
            <w:r>
              <w:rPr>
                <w:spacing w:val="-12"/>
                <w:sz w:val="18"/>
                <w:szCs w:val="18"/>
              </w:rPr>
              <w:t xml:space="preserve"> </w:t>
            </w:r>
            <w:r>
              <w:rPr>
                <w:sz w:val="18"/>
                <w:szCs w:val="18"/>
              </w:rPr>
              <w:t>Multi-</w:t>
            </w:r>
            <w:proofErr w:type="gramStart"/>
            <w:r>
              <w:rPr>
                <w:sz w:val="18"/>
                <w:szCs w:val="18"/>
              </w:rPr>
              <w:t>Link</w:t>
            </w:r>
            <w:r>
              <w:rPr>
                <w:spacing w:val="-11"/>
                <w:sz w:val="18"/>
                <w:szCs w:val="18"/>
              </w:rPr>
              <w:t xml:space="preserve"> </w:t>
            </w:r>
            <w:r>
              <w:rPr>
                <w:spacing w:val="-2"/>
                <w:sz w:val="18"/>
                <w:szCs w:val="18"/>
              </w:rPr>
              <w:t xml:space="preserve"> element</w:t>
            </w:r>
            <w:proofErr w:type="gramEnd"/>
          </w:p>
        </w:tc>
        <w:tc>
          <w:tcPr>
            <w:tcW w:w="1760" w:type="dxa"/>
            <w:tcBorders>
              <w:top w:val="single" w:sz="2" w:space="0" w:color="000000"/>
              <w:left w:val="single" w:sz="2" w:space="0" w:color="000000"/>
              <w:bottom w:val="single" w:sz="2" w:space="0" w:color="000000"/>
              <w:right w:val="single" w:sz="2" w:space="0" w:color="000000"/>
            </w:tcBorders>
          </w:tcPr>
          <w:p w14:paraId="37715138" w14:textId="77777777" w:rsidR="00DF422C" w:rsidRDefault="00DF422C" w:rsidP="00836C18">
            <w:pPr>
              <w:pStyle w:val="TableParagraph"/>
              <w:kinsoku w:val="0"/>
              <w:overflowPunct w:val="0"/>
              <w:spacing w:before="9" w:line="204" w:lineRule="exact"/>
              <w:ind w:left="130"/>
              <w:rPr>
                <w:sz w:val="18"/>
                <w:szCs w:val="18"/>
              </w:rPr>
            </w:pPr>
            <w:r>
              <w:rPr>
                <w:sz w:val="18"/>
                <w:szCs w:val="18"/>
              </w:rPr>
              <w:t>As</w:t>
            </w:r>
            <w:r>
              <w:rPr>
                <w:spacing w:val="-7"/>
                <w:sz w:val="18"/>
                <w:szCs w:val="18"/>
              </w:rPr>
              <w:t xml:space="preserve"> </w:t>
            </w:r>
            <w:r>
              <w:rPr>
                <w:sz w:val="18"/>
                <w:szCs w:val="18"/>
              </w:rPr>
              <w:t>defined</w:t>
            </w:r>
            <w:r>
              <w:rPr>
                <w:spacing w:val="-3"/>
                <w:sz w:val="18"/>
                <w:szCs w:val="18"/>
              </w:rPr>
              <w:t xml:space="preserve"> </w:t>
            </w:r>
            <w:r>
              <w:rPr>
                <w:spacing w:val="-5"/>
                <w:sz w:val="18"/>
                <w:szCs w:val="18"/>
              </w:rPr>
              <w:t>in</w:t>
            </w:r>
            <w:r>
              <w:rPr>
                <w:spacing w:val="40"/>
                <w:sz w:val="18"/>
                <w:szCs w:val="18"/>
              </w:rPr>
              <w:t xml:space="preserve"> </w:t>
            </w:r>
          </w:p>
          <w:p w14:paraId="114595E8" w14:textId="77777777" w:rsidR="00DF422C" w:rsidRDefault="00DF422C" w:rsidP="00836C18">
            <w:pPr>
              <w:pStyle w:val="TableParagraph"/>
              <w:kinsoku w:val="0"/>
              <w:overflowPunct w:val="0"/>
              <w:spacing w:line="200" w:lineRule="exact"/>
              <w:ind w:left="130"/>
              <w:rPr>
                <w:sz w:val="18"/>
                <w:szCs w:val="18"/>
              </w:rPr>
            </w:pPr>
            <w:r>
              <w:rPr>
                <w:sz w:val="18"/>
                <w:szCs w:val="18"/>
              </w:rPr>
              <w:t>9.4.2.312</w:t>
            </w:r>
            <w:r>
              <w:rPr>
                <w:spacing w:val="-11"/>
                <w:sz w:val="18"/>
                <w:szCs w:val="18"/>
              </w:rPr>
              <w:t xml:space="preserve"> </w:t>
            </w:r>
            <w:r>
              <w:rPr>
                <w:spacing w:val="-2"/>
                <w:sz w:val="18"/>
                <w:szCs w:val="18"/>
              </w:rPr>
              <w:t>(Multi-</w:t>
            </w:r>
          </w:p>
          <w:p w14:paraId="3594A07A" w14:textId="77777777" w:rsidR="00DF422C" w:rsidRDefault="00DF422C" w:rsidP="00836C18">
            <w:pPr>
              <w:pStyle w:val="TableParagraph"/>
              <w:kinsoku w:val="0"/>
              <w:overflowPunct w:val="0"/>
              <w:spacing w:line="203" w:lineRule="exact"/>
              <w:ind w:left="130"/>
              <w:rPr>
                <w:sz w:val="18"/>
                <w:szCs w:val="18"/>
              </w:rPr>
            </w:pPr>
            <w:r>
              <w:rPr>
                <w:sz w:val="18"/>
                <w:szCs w:val="18"/>
              </w:rPr>
              <w:t>Link</w:t>
            </w:r>
            <w:r>
              <w:rPr>
                <w:spacing w:val="-4"/>
                <w:sz w:val="18"/>
                <w:szCs w:val="18"/>
              </w:rPr>
              <w:t xml:space="preserve"> </w:t>
            </w:r>
            <w:r>
              <w:rPr>
                <w:spacing w:val="-2"/>
                <w:sz w:val="18"/>
                <w:szCs w:val="18"/>
              </w:rPr>
              <w:t>element)</w:t>
            </w:r>
          </w:p>
        </w:tc>
        <w:tc>
          <w:tcPr>
            <w:tcW w:w="3261" w:type="dxa"/>
            <w:tcBorders>
              <w:top w:val="single" w:sz="2" w:space="0" w:color="000000"/>
              <w:left w:val="single" w:sz="2" w:space="0" w:color="000000"/>
              <w:bottom w:val="single" w:sz="2" w:space="0" w:color="000000"/>
              <w:right w:val="single" w:sz="12" w:space="0" w:color="000000"/>
            </w:tcBorders>
          </w:tcPr>
          <w:p w14:paraId="21DD2ED4" w14:textId="77777777" w:rsidR="00DF422C" w:rsidRDefault="00DF422C" w:rsidP="00836C18">
            <w:pPr>
              <w:pStyle w:val="TableParagraph"/>
              <w:kinsoku w:val="0"/>
              <w:overflowPunct w:val="0"/>
              <w:spacing w:before="14" w:line="232" w:lineRule="auto"/>
              <w:ind w:left="118" w:right="147"/>
              <w:rPr>
                <w:sz w:val="18"/>
                <w:szCs w:val="18"/>
              </w:rPr>
            </w:pPr>
            <w:r>
              <w:rPr>
                <w:sz w:val="18"/>
                <w:szCs w:val="18"/>
              </w:rPr>
              <w:t xml:space="preserve">Indicates the Multi-Link parameters </w:t>
            </w:r>
            <w:proofErr w:type="gramStart"/>
            <w:r>
              <w:rPr>
                <w:sz w:val="18"/>
                <w:szCs w:val="18"/>
              </w:rPr>
              <w:t>of  the</w:t>
            </w:r>
            <w:proofErr w:type="gramEnd"/>
            <w:r>
              <w:rPr>
                <w:spacing w:val="-6"/>
                <w:sz w:val="18"/>
                <w:szCs w:val="18"/>
              </w:rPr>
              <w:t xml:space="preserve"> </w:t>
            </w:r>
            <w:r>
              <w:rPr>
                <w:sz w:val="18"/>
                <w:szCs w:val="18"/>
              </w:rPr>
              <w:t>local</w:t>
            </w:r>
            <w:r>
              <w:rPr>
                <w:spacing w:val="-5"/>
                <w:sz w:val="18"/>
                <w:szCs w:val="18"/>
              </w:rPr>
              <w:t xml:space="preserve"> </w:t>
            </w:r>
            <w:r>
              <w:rPr>
                <w:sz w:val="18"/>
                <w:szCs w:val="18"/>
              </w:rPr>
              <w:t>MLD.</w:t>
            </w:r>
            <w:r>
              <w:rPr>
                <w:spacing w:val="-5"/>
                <w:sz w:val="18"/>
                <w:szCs w:val="18"/>
              </w:rPr>
              <w:t xml:space="preserve"> </w:t>
            </w:r>
            <w:r>
              <w:rPr>
                <w:sz w:val="18"/>
                <w:szCs w:val="18"/>
              </w:rPr>
              <w:t>This</w:t>
            </w:r>
            <w:r>
              <w:rPr>
                <w:spacing w:val="-4"/>
                <w:sz w:val="18"/>
                <w:szCs w:val="18"/>
              </w:rPr>
              <w:t xml:space="preserve"> </w:t>
            </w:r>
            <w:r>
              <w:rPr>
                <w:sz w:val="18"/>
                <w:szCs w:val="18"/>
              </w:rPr>
              <w:t>parameter</w:t>
            </w:r>
            <w:r>
              <w:rPr>
                <w:spacing w:val="-5"/>
                <w:sz w:val="18"/>
                <w:szCs w:val="18"/>
              </w:rPr>
              <w:t xml:space="preserve"> </w:t>
            </w:r>
            <w:r>
              <w:rPr>
                <w:sz w:val="18"/>
                <w:szCs w:val="18"/>
              </w:rPr>
              <w:t>is</w:t>
            </w:r>
            <w:r>
              <w:rPr>
                <w:spacing w:val="-5"/>
                <w:sz w:val="18"/>
                <w:szCs w:val="18"/>
              </w:rPr>
              <w:t xml:space="preserve"> </w:t>
            </w:r>
            <w:r>
              <w:rPr>
                <w:sz w:val="18"/>
                <w:szCs w:val="18"/>
              </w:rPr>
              <w:t>present if</w:t>
            </w:r>
            <w:r>
              <w:rPr>
                <w:spacing w:val="-6"/>
                <w:sz w:val="18"/>
                <w:szCs w:val="18"/>
              </w:rPr>
              <w:t xml:space="preserve"> </w:t>
            </w:r>
            <w:r>
              <w:rPr>
                <w:sz w:val="18"/>
                <w:szCs w:val="18"/>
              </w:rPr>
              <w:t>dot11MultiLinkActivated</w:t>
            </w:r>
            <w:r>
              <w:rPr>
                <w:spacing w:val="-6"/>
                <w:sz w:val="18"/>
                <w:szCs w:val="18"/>
              </w:rPr>
              <w:t xml:space="preserve"> </w:t>
            </w:r>
            <w:r>
              <w:rPr>
                <w:sz w:val="18"/>
                <w:szCs w:val="18"/>
              </w:rPr>
              <w:t>is</w:t>
            </w:r>
            <w:r>
              <w:rPr>
                <w:spacing w:val="-5"/>
                <w:sz w:val="18"/>
                <w:szCs w:val="18"/>
              </w:rPr>
              <w:t xml:space="preserve"> </w:t>
            </w:r>
            <w:r>
              <w:rPr>
                <w:sz w:val="18"/>
                <w:szCs w:val="18"/>
              </w:rPr>
              <w:t>true</w:t>
            </w:r>
            <w:r>
              <w:rPr>
                <w:spacing w:val="-6"/>
                <w:sz w:val="18"/>
                <w:szCs w:val="18"/>
              </w:rPr>
              <w:t xml:space="preserve"> </w:t>
            </w:r>
            <w:r>
              <w:rPr>
                <w:sz w:val="18"/>
                <w:szCs w:val="18"/>
              </w:rPr>
              <w:t>and</w:t>
            </w:r>
            <w:r>
              <w:rPr>
                <w:spacing w:val="-6"/>
                <w:sz w:val="18"/>
                <w:szCs w:val="18"/>
              </w:rPr>
              <w:t xml:space="preserve"> </w:t>
            </w:r>
            <w:r>
              <w:rPr>
                <w:sz w:val="18"/>
                <w:szCs w:val="18"/>
              </w:rPr>
              <w:t>is absent otherwise.</w:t>
            </w:r>
          </w:p>
        </w:tc>
      </w:tr>
      <w:tr w:rsidR="00DF422C" w14:paraId="40960645" w14:textId="77777777" w:rsidTr="00836C18">
        <w:trPr>
          <w:trHeight w:val="1454"/>
        </w:trPr>
        <w:tc>
          <w:tcPr>
            <w:tcW w:w="1799" w:type="dxa"/>
            <w:tcBorders>
              <w:top w:val="single" w:sz="2" w:space="0" w:color="000000"/>
              <w:left w:val="single" w:sz="12" w:space="0" w:color="000000"/>
              <w:bottom w:val="single" w:sz="2" w:space="0" w:color="000000"/>
              <w:right w:val="single" w:sz="2" w:space="0" w:color="000000"/>
            </w:tcBorders>
          </w:tcPr>
          <w:p w14:paraId="4D060C46" w14:textId="77777777" w:rsidR="00DF422C" w:rsidRDefault="00DF422C" w:rsidP="00836C18">
            <w:pPr>
              <w:pStyle w:val="TableParagraph"/>
              <w:kinsoku w:val="0"/>
              <w:overflowPunct w:val="0"/>
              <w:spacing w:before="9"/>
              <w:ind w:left="117"/>
              <w:rPr>
                <w:sz w:val="18"/>
                <w:szCs w:val="18"/>
              </w:rPr>
            </w:pPr>
            <w:r>
              <w:rPr>
                <w:sz w:val="18"/>
                <w:szCs w:val="18"/>
              </w:rPr>
              <w:t>Recommended</w:t>
            </w:r>
            <w:r>
              <w:rPr>
                <w:spacing w:val="-3"/>
                <w:sz w:val="18"/>
                <w:szCs w:val="18"/>
              </w:rPr>
              <w:t xml:space="preserve"> </w:t>
            </w:r>
            <w:r>
              <w:rPr>
                <w:spacing w:val="-4"/>
                <w:sz w:val="18"/>
                <w:szCs w:val="18"/>
              </w:rPr>
              <w:t>Link</w:t>
            </w:r>
          </w:p>
        </w:tc>
        <w:tc>
          <w:tcPr>
            <w:tcW w:w="1800" w:type="dxa"/>
            <w:tcBorders>
              <w:top w:val="single" w:sz="2" w:space="0" w:color="000000"/>
              <w:left w:val="single" w:sz="2" w:space="0" w:color="000000"/>
              <w:bottom w:val="single" w:sz="2" w:space="0" w:color="000000"/>
              <w:right w:val="single" w:sz="2" w:space="0" w:color="000000"/>
            </w:tcBorders>
          </w:tcPr>
          <w:p w14:paraId="7C11BA15" w14:textId="77777777" w:rsidR="00DF422C" w:rsidRDefault="00DF422C" w:rsidP="00836C18">
            <w:pPr>
              <w:pStyle w:val="TableParagraph"/>
              <w:kinsoku w:val="0"/>
              <w:overflowPunct w:val="0"/>
              <w:spacing w:before="9"/>
              <w:ind w:left="130"/>
              <w:rPr>
                <w:sz w:val="18"/>
                <w:szCs w:val="18"/>
              </w:rPr>
            </w:pPr>
            <w:r>
              <w:rPr>
                <w:sz w:val="18"/>
                <w:szCs w:val="18"/>
              </w:rPr>
              <w:t>Link</w:t>
            </w:r>
            <w:r>
              <w:rPr>
                <w:spacing w:val="-3"/>
                <w:sz w:val="18"/>
                <w:szCs w:val="18"/>
              </w:rPr>
              <w:t xml:space="preserve"> </w:t>
            </w:r>
            <w:r>
              <w:rPr>
                <w:sz w:val="18"/>
                <w:szCs w:val="18"/>
              </w:rPr>
              <w:t>ID</w:t>
            </w:r>
            <w:r>
              <w:rPr>
                <w:spacing w:val="-2"/>
                <w:sz w:val="18"/>
                <w:szCs w:val="18"/>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4F1CC3F8" w14:textId="77777777" w:rsidR="00DF422C" w:rsidRDefault="00DF422C" w:rsidP="00836C18">
            <w:pPr>
              <w:pStyle w:val="TableParagraph"/>
              <w:kinsoku w:val="0"/>
              <w:overflowPunct w:val="0"/>
              <w:spacing w:before="9"/>
              <w:ind w:left="130"/>
              <w:rPr>
                <w:spacing w:val="-4"/>
                <w:sz w:val="18"/>
                <w:szCs w:val="18"/>
              </w:rPr>
            </w:pPr>
            <w:r>
              <w:rPr>
                <w:spacing w:val="-4"/>
                <w:sz w:val="18"/>
                <w:szCs w:val="18"/>
              </w:rPr>
              <w:t>0–15</w:t>
            </w:r>
          </w:p>
        </w:tc>
        <w:tc>
          <w:tcPr>
            <w:tcW w:w="3261" w:type="dxa"/>
            <w:tcBorders>
              <w:top w:val="single" w:sz="2" w:space="0" w:color="000000"/>
              <w:left w:val="single" w:sz="2" w:space="0" w:color="000000"/>
              <w:bottom w:val="single" w:sz="2" w:space="0" w:color="000000"/>
              <w:right w:val="single" w:sz="12" w:space="0" w:color="000000"/>
            </w:tcBorders>
          </w:tcPr>
          <w:p w14:paraId="1D96E32D" w14:textId="4A4239F4" w:rsidR="00DF422C" w:rsidRDefault="00DF422C" w:rsidP="007014AC">
            <w:pPr>
              <w:pStyle w:val="TableParagraph"/>
              <w:kinsoku w:val="0"/>
              <w:overflowPunct w:val="0"/>
              <w:spacing w:before="14" w:line="232" w:lineRule="auto"/>
              <w:ind w:left="118" w:right="146"/>
              <w:rPr>
                <w:spacing w:val="-2"/>
                <w:sz w:val="18"/>
                <w:szCs w:val="18"/>
              </w:rPr>
            </w:pPr>
            <w:r>
              <w:rPr>
                <w:sz w:val="18"/>
                <w:szCs w:val="18"/>
              </w:rPr>
              <w:t xml:space="preserve">Indicates a value that uniquely identifies the link upon which the </w:t>
            </w:r>
            <w:proofErr w:type="gramStart"/>
            <w:r>
              <w:rPr>
                <w:sz w:val="18"/>
                <w:szCs w:val="18"/>
              </w:rPr>
              <w:t>Association  Request</w:t>
            </w:r>
            <w:proofErr w:type="gramEnd"/>
            <w:r>
              <w:rPr>
                <w:sz w:val="18"/>
                <w:szCs w:val="18"/>
              </w:rPr>
              <w:t xml:space="preserve"> frame can be transmitted by a  non-AP STA affiliated with a non-AP  MLD.</w:t>
            </w:r>
            <w:r>
              <w:rPr>
                <w:spacing w:val="-6"/>
                <w:sz w:val="18"/>
                <w:szCs w:val="18"/>
              </w:rPr>
              <w:t xml:space="preserve"> </w:t>
            </w:r>
            <w:r w:rsidR="007014AC">
              <w:rPr>
                <w:spacing w:val="-6"/>
                <w:sz w:val="18"/>
                <w:szCs w:val="18"/>
              </w:rPr>
              <w:br/>
            </w:r>
            <w:r>
              <w:rPr>
                <w:sz w:val="18"/>
                <w:szCs w:val="18"/>
              </w:rPr>
              <w:t>This</w:t>
            </w:r>
            <w:r>
              <w:rPr>
                <w:spacing w:val="-6"/>
                <w:sz w:val="18"/>
                <w:szCs w:val="18"/>
              </w:rPr>
              <w:t xml:space="preserve"> </w:t>
            </w:r>
            <w:r>
              <w:rPr>
                <w:sz w:val="18"/>
                <w:szCs w:val="18"/>
              </w:rPr>
              <w:t>parameter</w:t>
            </w:r>
            <w:r>
              <w:rPr>
                <w:spacing w:val="-6"/>
                <w:sz w:val="18"/>
                <w:szCs w:val="18"/>
              </w:rPr>
              <w:t xml:space="preserve"> </w:t>
            </w:r>
            <w:r>
              <w:rPr>
                <w:sz w:val="18"/>
                <w:szCs w:val="18"/>
              </w:rPr>
              <w:t>is</w:t>
            </w:r>
            <w:r>
              <w:rPr>
                <w:spacing w:val="-6"/>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 xml:space="preserve">dot11- </w:t>
            </w:r>
            <w:proofErr w:type="spellStart"/>
            <w:r>
              <w:rPr>
                <w:sz w:val="18"/>
                <w:szCs w:val="18"/>
              </w:rPr>
              <w:t>MultiLinkActivated</w:t>
            </w:r>
            <w:proofErr w:type="spellEnd"/>
            <w:r>
              <w:rPr>
                <w:spacing w:val="-2"/>
                <w:sz w:val="18"/>
                <w:szCs w:val="18"/>
              </w:rPr>
              <w:t xml:space="preserve"> </w:t>
            </w:r>
            <w:r>
              <w:rPr>
                <w:sz w:val="18"/>
                <w:szCs w:val="18"/>
              </w:rPr>
              <w:t>is</w:t>
            </w:r>
            <w:r>
              <w:rPr>
                <w:spacing w:val="-3"/>
                <w:sz w:val="18"/>
                <w:szCs w:val="18"/>
              </w:rPr>
              <w:t xml:space="preserve"> </w:t>
            </w:r>
            <w:r>
              <w:rPr>
                <w:sz w:val="18"/>
                <w:szCs w:val="18"/>
              </w:rPr>
              <w:t>true</w:t>
            </w:r>
            <w:r>
              <w:rPr>
                <w:spacing w:val="-2"/>
                <w:sz w:val="18"/>
                <w:szCs w:val="18"/>
              </w:rPr>
              <w:t xml:space="preserve"> </w:t>
            </w:r>
            <w:r>
              <w:rPr>
                <w:sz w:val="18"/>
                <w:szCs w:val="18"/>
              </w:rPr>
              <w:t>and</w:t>
            </w:r>
            <w:r>
              <w:rPr>
                <w:spacing w:val="-3"/>
                <w:sz w:val="18"/>
                <w:szCs w:val="18"/>
              </w:rPr>
              <w:t xml:space="preserve"> </w:t>
            </w:r>
            <w:ins w:id="9" w:author="Author">
              <w:r w:rsidR="007014AC">
                <w:rPr>
                  <w:spacing w:val="-2"/>
                  <w:sz w:val="18"/>
                  <w:szCs w:val="18"/>
                </w:rPr>
                <w:t>(#13274) if the SME is recommending one of links</w:t>
              </w:r>
              <w:r w:rsidR="009B4C15">
                <w:rPr>
                  <w:spacing w:val="-2"/>
                  <w:sz w:val="18"/>
                  <w:szCs w:val="18"/>
                </w:rPr>
                <w:t xml:space="preserve"> among</w:t>
              </w:r>
              <w:r w:rsidR="007014AC">
                <w:rPr>
                  <w:spacing w:val="-2"/>
                  <w:sz w:val="18"/>
                  <w:szCs w:val="18"/>
                </w:rPr>
                <w:t xml:space="preserve"> </w:t>
              </w:r>
              <w:r w:rsidR="009B4C15">
                <w:rPr>
                  <w:spacing w:val="-2"/>
                  <w:sz w:val="18"/>
                  <w:szCs w:val="18"/>
                </w:rPr>
                <w:t xml:space="preserve">those </w:t>
              </w:r>
              <w:r w:rsidR="007014AC">
                <w:rPr>
                  <w:spacing w:val="-2"/>
                  <w:sz w:val="18"/>
                  <w:szCs w:val="18"/>
                </w:rPr>
                <w:t>advertised by the AP</w:t>
              </w:r>
              <w:r w:rsidR="009B4C15">
                <w:rPr>
                  <w:spacing w:val="-2"/>
                  <w:sz w:val="18"/>
                  <w:szCs w:val="18"/>
                </w:rPr>
                <w:t>s</w:t>
              </w:r>
              <w:r w:rsidR="007014AC">
                <w:rPr>
                  <w:spacing w:val="-2"/>
                  <w:sz w:val="18"/>
                  <w:szCs w:val="18"/>
                </w:rPr>
                <w:t xml:space="preserve"> affiliated with AP MLD on which the Association Request frame can be transmitted. Otherwise, it </w:t>
              </w:r>
            </w:ins>
            <w:r>
              <w:rPr>
                <w:sz w:val="18"/>
                <w:szCs w:val="18"/>
              </w:rPr>
              <w:t>is</w:t>
            </w:r>
            <w:r>
              <w:rPr>
                <w:spacing w:val="-2"/>
                <w:sz w:val="18"/>
                <w:szCs w:val="18"/>
              </w:rPr>
              <w:t xml:space="preserve"> </w:t>
            </w:r>
            <w:r>
              <w:rPr>
                <w:sz w:val="18"/>
                <w:szCs w:val="18"/>
              </w:rPr>
              <w:t>absent</w:t>
            </w:r>
            <w:r>
              <w:rPr>
                <w:spacing w:val="-3"/>
                <w:sz w:val="18"/>
                <w:szCs w:val="18"/>
              </w:rPr>
              <w:t xml:space="preserve">  </w:t>
            </w:r>
            <w:del w:id="10" w:author="Author">
              <w:r w:rsidDel="007014AC">
                <w:rPr>
                  <w:spacing w:val="-2"/>
                  <w:sz w:val="18"/>
                  <w:szCs w:val="18"/>
                </w:rPr>
                <w:delText>otherwise</w:delText>
              </w:r>
            </w:del>
            <w:r>
              <w:rPr>
                <w:spacing w:val="-2"/>
                <w:sz w:val="18"/>
                <w:szCs w:val="18"/>
              </w:rPr>
              <w:t>.</w:t>
            </w:r>
          </w:p>
        </w:tc>
      </w:tr>
      <w:tr w:rsidR="00DF422C" w14:paraId="58A5DA7E" w14:textId="77777777" w:rsidTr="00836C18">
        <w:trPr>
          <w:trHeight w:val="1855"/>
        </w:trPr>
        <w:tc>
          <w:tcPr>
            <w:tcW w:w="1799" w:type="dxa"/>
            <w:tcBorders>
              <w:top w:val="single" w:sz="2" w:space="0" w:color="000000"/>
              <w:left w:val="single" w:sz="12" w:space="0" w:color="000000"/>
              <w:bottom w:val="single" w:sz="2" w:space="0" w:color="000000"/>
              <w:right w:val="single" w:sz="2" w:space="0" w:color="000000"/>
            </w:tcBorders>
          </w:tcPr>
          <w:p w14:paraId="567B6580" w14:textId="77777777" w:rsidR="00DF422C" w:rsidRDefault="00DF422C" w:rsidP="00836C18">
            <w:pPr>
              <w:pStyle w:val="TableParagraph"/>
              <w:kinsoku w:val="0"/>
              <w:overflowPunct w:val="0"/>
              <w:spacing w:before="14" w:line="232" w:lineRule="auto"/>
              <w:ind w:left="117" w:right="88"/>
              <w:rPr>
                <w:spacing w:val="-2"/>
                <w:sz w:val="18"/>
                <w:szCs w:val="18"/>
              </w:rPr>
            </w:pPr>
            <w:r>
              <w:rPr>
                <w:sz w:val="18"/>
                <w:szCs w:val="18"/>
              </w:rPr>
              <w:t>TID-To-</w:t>
            </w:r>
            <w:proofErr w:type="gramStart"/>
            <w:r>
              <w:rPr>
                <w:sz w:val="18"/>
                <w:szCs w:val="18"/>
              </w:rPr>
              <w:t>Link</w:t>
            </w:r>
            <w:r>
              <w:rPr>
                <w:spacing w:val="-12"/>
                <w:sz w:val="18"/>
                <w:szCs w:val="18"/>
              </w:rPr>
              <w:t xml:space="preserve"> </w:t>
            </w:r>
            <w:r>
              <w:rPr>
                <w:spacing w:val="-2"/>
                <w:sz w:val="18"/>
                <w:szCs w:val="18"/>
              </w:rPr>
              <w:t xml:space="preserve"> 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56F1B092" w14:textId="77777777" w:rsidR="00DF422C" w:rsidRDefault="00DF422C" w:rsidP="00836C18">
            <w:pPr>
              <w:pStyle w:val="TableParagraph"/>
              <w:kinsoku w:val="0"/>
              <w:overflowPunct w:val="0"/>
              <w:spacing w:before="14" w:line="232" w:lineRule="auto"/>
              <w:ind w:left="130" w:right="392"/>
              <w:rPr>
                <w:sz w:val="18"/>
                <w:szCs w:val="18"/>
              </w:rPr>
            </w:pPr>
            <w:r>
              <w:rPr>
                <w:sz w:val="18"/>
                <w:szCs w:val="18"/>
              </w:rPr>
              <w:t>TID-To-</w:t>
            </w:r>
            <w:proofErr w:type="gramStart"/>
            <w:r>
              <w:rPr>
                <w:sz w:val="18"/>
                <w:szCs w:val="18"/>
              </w:rPr>
              <w:t>Link  Mapping</w:t>
            </w:r>
            <w:proofErr w:type="gramEnd"/>
            <w:r>
              <w:rPr>
                <w:spacing w:val="-12"/>
                <w:sz w:val="18"/>
                <w:szCs w:val="18"/>
              </w:rPr>
              <w:t xml:space="preserve"> </w:t>
            </w:r>
            <w:r>
              <w:rPr>
                <w:sz w:val="18"/>
                <w:szCs w:val="18"/>
              </w:rPr>
              <w:t>element</w:t>
            </w:r>
          </w:p>
        </w:tc>
        <w:tc>
          <w:tcPr>
            <w:tcW w:w="1760" w:type="dxa"/>
            <w:tcBorders>
              <w:top w:val="single" w:sz="2" w:space="0" w:color="000000"/>
              <w:left w:val="single" w:sz="2" w:space="0" w:color="000000"/>
              <w:bottom w:val="single" w:sz="2" w:space="0" w:color="000000"/>
              <w:right w:val="single" w:sz="2" w:space="0" w:color="000000"/>
            </w:tcBorders>
          </w:tcPr>
          <w:p w14:paraId="110FBF69" w14:textId="77777777" w:rsidR="00DF422C" w:rsidRDefault="00DF422C" w:rsidP="00836C18">
            <w:pPr>
              <w:pStyle w:val="TableParagraph"/>
              <w:kinsoku w:val="0"/>
              <w:overflowPunct w:val="0"/>
              <w:spacing w:before="9" w:line="204" w:lineRule="exact"/>
              <w:ind w:left="130"/>
              <w:rPr>
                <w:sz w:val="18"/>
                <w:szCs w:val="18"/>
              </w:rPr>
            </w:pPr>
            <w:r>
              <w:rPr>
                <w:sz w:val="18"/>
                <w:szCs w:val="18"/>
              </w:rPr>
              <w:t>As</w:t>
            </w:r>
            <w:r>
              <w:rPr>
                <w:spacing w:val="-7"/>
                <w:sz w:val="18"/>
                <w:szCs w:val="18"/>
              </w:rPr>
              <w:t xml:space="preserve"> </w:t>
            </w:r>
            <w:r>
              <w:rPr>
                <w:sz w:val="18"/>
                <w:szCs w:val="18"/>
              </w:rPr>
              <w:t>defined</w:t>
            </w:r>
            <w:r>
              <w:rPr>
                <w:spacing w:val="-3"/>
                <w:sz w:val="18"/>
                <w:szCs w:val="18"/>
              </w:rPr>
              <w:t xml:space="preserve"> </w:t>
            </w:r>
            <w:r>
              <w:rPr>
                <w:spacing w:val="-5"/>
                <w:sz w:val="18"/>
                <w:szCs w:val="18"/>
              </w:rPr>
              <w:t>in</w:t>
            </w:r>
            <w:r>
              <w:rPr>
                <w:spacing w:val="40"/>
                <w:sz w:val="18"/>
                <w:szCs w:val="18"/>
              </w:rPr>
              <w:t xml:space="preserve"> </w:t>
            </w:r>
          </w:p>
          <w:p w14:paraId="242EE7FA" w14:textId="77777777" w:rsidR="00DF422C" w:rsidRDefault="00DF422C" w:rsidP="00836C18">
            <w:pPr>
              <w:pStyle w:val="TableParagraph"/>
              <w:kinsoku w:val="0"/>
              <w:overflowPunct w:val="0"/>
              <w:spacing w:line="200" w:lineRule="exact"/>
              <w:ind w:left="130"/>
              <w:rPr>
                <w:sz w:val="18"/>
                <w:szCs w:val="18"/>
              </w:rPr>
            </w:pPr>
            <w:r>
              <w:rPr>
                <w:sz w:val="18"/>
                <w:szCs w:val="18"/>
              </w:rPr>
              <w:t>9.4.2.314</w:t>
            </w:r>
            <w:r>
              <w:rPr>
                <w:spacing w:val="-10"/>
                <w:sz w:val="18"/>
                <w:szCs w:val="18"/>
              </w:rPr>
              <w:t xml:space="preserve"> </w:t>
            </w:r>
            <w:r>
              <w:rPr>
                <w:sz w:val="18"/>
                <w:szCs w:val="18"/>
              </w:rPr>
              <w:t>(TID-</w:t>
            </w:r>
            <w:r>
              <w:rPr>
                <w:spacing w:val="-5"/>
                <w:sz w:val="18"/>
                <w:szCs w:val="18"/>
              </w:rPr>
              <w:t>To-</w:t>
            </w:r>
          </w:p>
          <w:p w14:paraId="36862A94" w14:textId="77777777" w:rsidR="00DF422C" w:rsidRDefault="00DF422C" w:rsidP="00836C18">
            <w:pPr>
              <w:pStyle w:val="TableParagraph"/>
              <w:kinsoku w:val="0"/>
              <w:overflowPunct w:val="0"/>
              <w:spacing w:before="4" w:line="230" w:lineRule="auto"/>
              <w:ind w:left="130" w:right="352"/>
              <w:rPr>
                <w:spacing w:val="-2"/>
                <w:sz w:val="18"/>
                <w:szCs w:val="18"/>
              </w:rPr>
            </w:pPr>
            <w:r>
              <w:rPr>
                <w:sz w:val="18"/>
                <w:szCs w:val="18"/>
              </w:rPr>
              <w:t>Link</w:t>
            </w:r>
            <w:r>
              <w:rPr>
                <w:spacing w:val="-12"/>
                <w:sz w:val="18"/>
                <w:szCs w:val="18"/>
              </w:rPr>
              <w:t xml:space="preserve"> </w:t>
            </w:r>
            <w:proofErr w:type="gramStart"/>
            <w:r>
              <w:rPr>
                <w:sz w:val="18"/>
                <w:szCs w:val="18"/>
              </w:rPr>
              <w:t>Mapping</w:t>
            </w:r>
            <w:r>
              <w:rPr>
                <w:spacing w:val="-11"/>
                <w:sz w:val="18"/>
                <w:szCs w:val="18"/>
              </w:rPr>
              <w:t xml:space="preserve"> </w:t>
            </w:r>
            <w:r>
              <w:rPr>
                <w:spacing w:val="-2"/>
                <w:sz w:val="18"/>
                <w:szCs w:val="18"/>
              </w:rPr>
              <w:t xml:space="preserve"> element</w:t>
            </w:r>
            <w:proofErr w:type="gramEnd"/>
            <w:r>
              <w:rPr>
                <w:spacing w:val="-2"/>
                <w:sz w:val="18"/>
                <w:szCs w:val="18"/>
              </w:rPr>
              <w:t>)</w:t>
            </w:r>
          </w:p>
        </w:tc>
        <w:tc>
          <w:tcPr>
            <w:tcW w:w="3261" w:type="dxa"/>
            <w:tcBorders>
              <w:top w:val="single" w:sz="2" w:space="0" w:color="000000"/>
              <w:left w:val="single" w:sz="2" w:space="0" w:color="000000"/>
              <w:bottom w:val="single" w:sz="2" w:space="0" w:color="000000"/>
              <w:right w:val="single" w:sz="12" w:space="0" w:color="000000"/>
            </w:tcBorders>
          </w:tcPr>
          <w:p w14:paraId="541C318D" w14:textId="77777777" w:rsidR="00DF422C" w:rsidRDefault="00DF422C" w:rsidP="00836C18">
            <w:pPr>
              <w:pStyle w:val="TableParagraph"/>
              <w:kinsoku w:val="0"/>
              <w:overflowPunct w:val="0"/>
              <w:spacing w:before="14" w:line="232" w:lineRule="auto"/>
              <w:ind w:left="118" w:right="96"/>
              <w:rPr>
                <w:color w:val="000000"/>
                <w:sz w:val="18"/>
                <w:szCs w:val="18"/>
              </w:rPr>
            </w:pPr>
            <w:r>
              <w:rPr>
                <w:sz w:val="18"/>
                <w:szCs w:val="18"/>
              </w:rPr>
              <w:t xml:space="preserve">Indicates links on which </w:t>
            </w:r>
            <w:proofErr w:type="gramStart"/>
            <w:r>
              <w:rPr>
                <w:sz w:val="18"/>
                <w:szCs w:val="18"/>
              </w:rPr>
              <w:t>frames  belonging</w:t>
            </w:r>
            <w:proofErr w:type="gramEnd"/>
            <w:r>
              <w:rPr>
                <w:sz w:val="18"/>
                <w:szCs w:val="18"/>
              </w:rPr>
              <w:t xml:space="preserve"> to</w:t>
            </w:r>
            <w:r>
              <w:rPr>
                <w:spacing w:val="-1"/>
                <w:sz w:val="18"/>
                <w:szCs w:val="18"/>
              </w:rPr>
              <w:t xml:space="preserve"> </w:t>
            </w:r>
            <w:r>
              <w:rPr>
                <w:sz w:val="18"/>
                <w:szCs w:val="18"/>
              </w:rPr>
              <w:t>each</w:t>
            </w:r>
            <w:r>
              <w:rPr>
                <w:spacing w:val="-1"/>
                <w:sz w:val="18"/>
                <w:szCs w:val="18"/>
              </w:rPr>
              <w:t xml:space="preserve"> </w:t>
            </w:r>
            <w:r>
              <w:rPr>
                <w:sz w:val="18"/>
                <w:szCs w:val="18"/>
              </w:rPr>
              <w:t>TID</w:t>
            </w:r>
            <w:r>
              <w:rPr>
                <w:spacing w:val="-2"/>
                <w:sz w:val="18"/>
                <w:szCs w:val="18"/>
              </w:rPr>
              <w:t xml:space="preserve"> </w:t>
            </w:r>
            <w:r>
              <w:rPr>
                <w:sz w:val="18"/>
                <w:szCs w:val="18"/>
              </w:rPr>
              <w:t xml:space="preserve">can be exchanged. This parameter is present </w:t>
            </w:r>
            <w:proofErr w:type="gramStart"/>
            <w:r>
              <w:rPr>
                <w:sz w:val="18"/>
                <w:szCs w:val="18"/>
              </w:rPr>
              <w:t>if  dot</w:t>
            </w:r>
            <w:proofErr w:type="gramEnd"/>
            <w:r>
              <w:rPr>
                <w:sz w:val="18"/>
                <w:szCs w:val="18"/>
              </w:rPr>
              <w:t>11MultiLinkActivated is true,  dot11TIDtoLinkMappingActivated is  true,</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STA</w:t>
            </w:r>
            <w:r>
              <w:rPr>
                <w:spacing w:val="-6"/>
                <w:sz w:val="18"/>
                <w:szCs w:val="18"/>
              </w:rPr>
              <w:t xml:space="preserve"> </w:t>
            </w:r>
            <w:r>
              <w:rPr>
                <w:sz w:val="18"/>
                <w:szCs w:val="18"/>
              </w:rPr>
              <w:t>affiliated</w:t>
            </w:r>
            <w:r>
              <w:rPr>
                <w:spacing w:val="-6"/>
                <w:sz w:val="18"/>
                <w:szCs w:val="18"/>
              </w:rPr>
              <w:t xml:space="preserve"> </w:t>
            </w:r>
            <w:r>
              <w:rPr>
                <w:sz w:val="18"/>
                <w:szCs w:val="18"/>
              </w:rPr>
              <w:t>with</w:t>
            </w:r>
            <w:r>
              <w:rPr>
                <w:spacing w:val="-6"/>
                <w:sz w:val="18"/>
                <w:szCs w:val="18"/>
              </w:rPr>
              <w:t xml:space="preserve"> </w:t>
            </w:r>
            <w:r>
              <w:rPr>
                <w:sz w:val="18"/>
                <w:szCs w:val="18"/>
              </w:rPr>
              <w:t>an</w:t>
            </w:r>
            <w:r>
              <w:rPr>
                <w:spacing w:val="-6"/>
                <w:sz w:val="18"/>
                <w:szCs w:val="18"/>
              </w:rPr>
              <w:t xml:space="preserve"> </w:t>
            </w:r>
            <w:r>
              <w:rPr>
                <w:sz w:val="18"/>
                <w:szCs w:val="18"/>
              </w:rPr>
              <w:t>MLD</w:t>
            </w:r>
            <w:r>
              <w:rPr>
                <w:spacing w:val="-7"/>
                <w:sz w:val="18"/>
                <w:szCs w:val="18"/>
              </w:rPr>
              <w:t xml:space="preserve"> </w:t>
            </w:r>
            <w:r>
              <w:rPr>
                <w:sz w:val="18"/>
                <w:szCs w:val="18"/>
              </w:rPr>
              <w:t xml:space="preserve"> initiates</w:t>
            </w:r>
            <w:r>
              <w:rPr>
                <w:spacing w:val="-7"/>
                <w:sz w:val="18"/>
                <w:szCs w:val="18"/>
              </w:rPr>
              <w:t xml:space="preserve"> </w:t>
            </w:r>
            <w:r>
              <w:rPr>
                <w:sz w:val="18"/>
                <w:szCs w:val="18"/>
              </w:rPr>
              <w:t>both</w:t>
            </w:r>
            <w:r>
              <w:rPr>
                <w:spacing w:val="-7"/>
                <w:sz w:val="18"/>
                <w:szCs w:val="18"/>
              </w:rPr>
              <w:t xml:space="preserve"> </w:t>
            </w:r>
            <w:r>
              <w:rPr>
                <w:color w:val="208A20"/>
                <w:sz w:val="18"/>
                <w:szCs w:val="18"/>
              </w:rPr>
              <w:t>(#10270)</w:t>
            </w:r>
            <w:r>
              <w:rPr>
                <w:color w:val="000000"/>
                <w:sz w:val="18"/>
                <w:szCs w:val="18"/>
              </w:rPr>
              <w:t>an</w:t>
            </w:r>
            <w:r>
              <w:rPr>
                <w:color w:val="000000"/>
                <w:spacing w:val="-7"/>
                <w:sz w:val="18"/>
                <w:szCs w:val="18"/>
              </w:rPr>
              <w:t xml:space="preserve"> </w:t>
            </w:r>
            <w:r>
              <w:rPr>
                <w:color w:val="000000"/>
                <w:sz w:val="18"/>
                <w:szCs w:val="18"/>
              </w:rPr>
              <w:t>association</w:t>
            </w:r>
            <w:r>
              <w:rPr>
                <w:color w:val="000000"/>
                <w:spacing w:val="-6"/>
                <w:sz w:val="18"/>
                <w:szCs w:val="18"/>
              </w:rPr>
              <w:t xml:space="preserve"> </w:t>
            </w:r>
            <w:r>
              <w:rPr>
                <w:color w:val="000000"/>
                <w:sz w:val="18"/>
                <w:szCs w:val="18"/>
              </w:rPr>
              <w:t>with an AP MLD and a TID-to-link mapping negotiation. Otherwise it is not present.</w:t>
            </w:r>
          </w:p>
        </w:tc>
      </w:tr>
      <w:tr w:rsidR="00DF422C" w14:paraId="001D8803" w14:textId="77777777" w:rsidTr="00836C18">
        <w:trPr>
          <w:trHeight w:val="643"/>
        </w:trPr>
        <w:tc>
          <w:tcPr>
            <w:tcW w:w="1799" w:type="dxa"/>
            <w:tcBorders>
              <w:top w:val="single" w:sz="2" w:space="0" w:color="000000"/>
              <w:left w:val="single" w:sz="12" w:space="0" w:color="000000"/>
              <w:bottom w:val="single" w:sz="12" w:space="0" w:color="000000"/>
              <w:right w:val="single" w:sz="2" w:space="0" w:color="000000"/>
            </w:tcBorders>
          </w:tcPr>
          <w:p w14:paraId="6DBBFFAB" w14:textId="77777777" w:rsidR="00DF422C" w:rsidRDefault="00DF422C" w:rsidP="00836C18">
            <w:pPr>
              <w:pStyle w:val="TableParagraph"/>
              <w:kinsoku w:val="0"/>
              <w:overflowPunct w:val="0"/>
              <w:spacing w:before="9"/>
              <w:ind w:left="117"/>
              <w:rPr>
                <w:spacing w:val="-2"/>
                <w:sz w:val="18"/>
                <w:szCs w:val="18"/>
              </w:rPr>
            </w:pPr>
            <w:proofErr w:type="spellStart"/>
            <w:r>
              <w:rPr>
                <w:spacing w:val="-2"/>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604C328A" w14:textId="77777777" w:rsidR="00DF422C" w:rsidRDefault="00DF422C" w:rsidP="00836C18">
            <w:pPr>
              <w:pStyle w:val="TableParagraph"/>
              <w:kinsoku w:val="0"/>
              <w:overflowPunct w:val="0"/>
              <w:spacing w:before="9"/>
              <w:ind w:left="130"/>
              <w:rPr>
                <w:spacing w:val="-2"/>
                <w:sz w:val="18"/>
                <w:szCs w:val="18"/>
              </w:rPr>
            </w:pPr>
            <w:r>
              <w:rPr>
                <w:sz w:val="18"/>
                <w:szCs w:val="18"/>
              </w:rPr>
              <w:t>A</w:t>
            </w:r>
            <w:r>
              <w:rPr>
                <w:spacing w:val="-3"/>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pacing w:val="-2"/>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663BB5DE" w14:textId="77777777" w:rsidR="00DF422C" w:rsidRDefault="00DF422C" w:rsidP="00836C18">
            <w:pPr>
              <w:pStyle w:val="TableParagraph"/>
              <w:kinsoku w:val="0"/>
              <w:overflowPunct w:val="0"/>
              <w:spacing w:before="9" w:line="204" w:lineRule="exact"/>
              <w:ind w:left="130"/>
              <w:rPr>
                <w:spacing w:val="-5"/>
                <w:sz w:val="18"/>
                <w:szCs w:val="18"/>
              </w:rPr>
            </w:pPr>
            <w:r>
              <w:rPr>
                <w:sz w:val="18"/>
                <w:szCs w:val="18"/>
              </w:rPr>
              <w:t>As</w:t>
            </w:r>
            <w:r>
              <w:rPr>
                <w:spacing w:val="-7"/>
                <w:sz w:val="18"/>
                <w:szCs w:val="18"/>
              </w:rPr>
              <w:t xml:space="preserve"> </w:t>
            </w:r>
            <w:r>
              <w:rPr>
                <w:sz w:val="18"/>
                <w:szCs w:val="18"/>
              </w:rPr>
              <w:t>defined</w:t>
            </w:r>
            <w:r>
              <w:rPr>
                <w:spacing w:val="-3"/>
                <w:sz w:val="18"/>
                <w:szCs w:val="18"/>
              </w:rPr>
              <w:t xml:space="preserve"> </w:t>
            </w:r>
            <w:r>
              <w:rPr>
                <w:spacing w:val="-5"/>
                <w:sz w:val="18"/>
                <w:szCs w:val="18"/>
              </w:rPr>
              <w:t>in</w:t>
            </w:r>
          </w:p>
          <w:p w14:paraId="1BBCE868" w14:textId="77777777" w:rsidR="00DF422C" w:rsidRDefault="00DF422C" w:rsidP="00836C18">
            <w:pPr>
              <w:pStyle w:val="TableParagraph"/>
              <w:kinsoku w:val="0"/>
              <w:overflowPunct w:val="0"/>
              <w:spacing w:before="2" w:line="232" w:lineRule="auto"/>
              <w:ind w:left="130" w:right="352"/>
              <w:rPr>
                <w:sz w:val="18"/>
                <w:szCs w:val="18"/>
              </w:rPr>
            </w:pPr>
            <w:r>
              <w:rPr>
                <w:sz w:val="18"/>
                <w:szCs w:val="18"/>
              </w:rPr>
              <w:t>9.4.2.25</w:t>
            </w:r>
            <w:r>
              <w:rPr>
                <w:spacing w:val="-3"/>
                <w:sz w:val="18"/>
                <w:szCs w:val="18"/>
              </w:rPr>
              <w:t xml:space="preserve"> </w:t>
            </w:r>
            <w:r>
              <w:rPr>
                <w:sz w:val="18"/>
                <w:szCs w:val="18"/>
              </w:rPr>
              <w:t>(Vendor Specific</w:t>
            </w:r>
            <w:r>
              <w:rPr>
                <w:spacing w:val="-12"/>
                <w:sz w:val="18"/>
                <w:szCs w:val="18"/>
              </w:rPr>
              <w:t xml:space="preserve"> </w:t>
            </w:r>
            <w:r>
              <w:rPr>
                <w:sz w:val="18"/>
                <w:szCs w:val="18"/>
              </w:rPr>
              <w:t>element)</w:t>
            </w:r>
          </w:p>
        </w:tc>
        <w:tc>
          <w:tcPr>
            <w:tcW w:w="3261" w:type="dxa"/>
            <w:tcBorders>
              <w:top w:val="single" w:sz="2" w:space="0" w:color="000000"/>
              <w:left w:val="single" w:sz="2" w:space="0" w:color="000000"/>
              <w:bottom w:val="single" w:sz="12" w:space="0" w:color="000000"/>
              <w:right w:val="single" w:sz="12" w:space="0" w:color="000000"/>
            </w:tcBorders>
          </w:tcPr>
          <w:p w14:paraId="392CA0B1" w14:textId="77777777" w:rsidR="00DF422C" w:rsidRDefault="00DF422C" w:rsidP="00836C18">
            <w:pPr>
              <w:pStyle w:val="TableParagraph"/>
              <w:kinsoku w:val="0"/>
              <w:overflowPunct w:val="0"/>
              <w:spacing w:before="9"/>
              <w:ind w:left="118"/>
              <w:rPr>
                <w:spacing w:val="-2"/>
                <w:sz w:val="18"/>
                <w:szCs w:val="18"/>
              </w:rPr>
            </w:pPr>
            <w:r>
              <w:rPr>
                <w:sz w:val="18"/>
                <w:szCs w:val="18"/>
              </w:rPr>
              <w:t>Zero</w:t>
            </w:r>
            <w:r>
              <w:rPr>
                <w:spacing w:val="-3"/>
                <w:sz w:val="18"/>
                <w:szCs w:val="18"/>
              </w:rPr>
              <w:t xml:space="preserve"> </w:t>
            </w:r>
            <w:r>
              <w:rPr>
                <w:sz w:val="18"/>
                <w:szCs w:val="18"/>
              </w:rPr>
              <w:t>or</w:t>
            </w:r>
            <w:r>
              <w:rPr>
                <w:spacing w:val="-2"/>
                <w:sz w:val="18"/>
                <w:szCs w:val="18"/>
              </w:rPr>
              <w:t xml:space="preserve"> </w:t>
            </w:r>
            <w:r>
              <w:rPr>
                <w:sz w:val="18"/>
                <w:szCs w:val="18"/>
              </w:rPr>
              <w:t>more</w:t>
            </w:r>
            <w:r>
              <w:rPr>
                <w:spacing w:val="-1"/>
                <w:sz w:val="18"/>
                <w:szCs w:val="18"/>
              </w:rPr>
              <w:t xml:space="preserve"> </w:t>
            </w:r>
            <w:r>
              <w:rPr>
                <w:spacing w:val="-2"/>
                <w:sz w:val="18"/>
                <w:szCs w:val="18"/>
              </w:rPr>
              <w:t>elements.</w:t>
            </w:r>
          </w:p>
        </w:tc>
      </w:tr>
    </w:tbl>
    <w:p w14:paraId="74E21A94" w14:textId="61DB89C0" w:rsidR="003D4F0C" w:rsidRDefault="003D4F0C" w:rsidP="003D4F0C">
      <w:pPr>
        <w:pStyle w:val="BodyText"/>
        <w:kinsoku w:val="0"/>
        <w:overflowPunct w:val="0"/>
        <w:spacing w:before="6"/>
        <w:rPr>
          <w:sz w:val="23"/>
          <w:szCs w:val="23"/>
        </w:rPr>
      </w:pPr>
    </w:p>
    <w:p w14:paraId="068DDAB2" w14:textId="77777777" w:rsidR="000D63C0" w:rsidRDefault="000D63C0" w:rsidP="000D63C0">
      <w:pPr>
        <w:pStyle w:val="ListParagraph"/>
        <w:numPr>
          <w:ilvl w:val="3"/>
          <w:numId w:val="31"/>
        </w:numPr>
        <w:tabs>
          <w:tab w:val="left" w:pos="849"/>
        </w:tabs>
        <w:kinsoku w:val="0"/>
        <w:overflowPunct w:val="0"/>
        <w:spacing w:before="0"/>
        <w:ind w:left="848" w:hanging="669"/>
        <w:rPr>
          <w:b/>
          <w:bCs/>
          <w:spacing w:val="-2"/>
          <w:sz w:val="20"/>
          <w:szCs w:val="20"/>
        </w:rPr>
      </w:pPr>
      <w:r>
        <w:rPr>
          <w:b/>
          <w:bCs/>
          <w:spacing w:val="-2"/>
          <w:sz w:val="20"/>
          <w:szCs w:val="20"/>
        </w:rPr>
        <w:t>MLME-</w:t>
      </w:r>
      <w:proofErr w:type="spellStart"/>
      <w:r>
        <w:rPr>
          <w:b/>
          <w:bCs/>
          <w:spacing w:val="-2"/>
          <w:sz w:val="20"/>
          <w:szCs w:val="20"/>
        </w:rPr>
        <w:t>AUTHENTICATE.request</w:t>
      </w:r>
      <w:proofErr w:type="spellEnd"/>
    </w:p>
    <w:p w14:paraId="0B0B8794" w14:textId="77777777" w:rsidR="000D63C0" w:rsidRDefault="000D63C0" w:rsidP="000D63C0">
      <w:pPr>
        <w:pStyle w:val="BodyText"/>
        <w:kinsoku w:val="0"/>
        <w:overflowPunct w:val="0"/>
        <w:spacing w:before="7"/>
        <w:rPr>
          <w:rFonts w:ascii="Arial" w:hAnsi="Arial" w:cs="Arial"/>
          <w:b/>
          <w:bCs/>
          <w:sz w:val="24"/>
          <w:szCs w:val="24"/>
        </w:rPr>
      </w:pPr>
    </w:p>
    <w:p w14:paraId="545CF2FC" w14:textId="77777777" w:rsidR="000D63C0" w:rsidRDefault="000D63C0" w:rsidP="000D63C0">
      <w:pPr>
        <w:pStyle w:val="ListParagraph"/>
        <w:numPr>
          <w:ilvl w:val="4"/>
          <w:numId w:val="31"/>
        </w:numPr>
        <w:tabs>
          <w:tab w:val="left" w:pos="1014"/>
        </w:tabs>
        <w:kinsoku w:val="0"/>
        <w:overflowPunct w:val="0"/>
        <w:spacing w:before="0"/>
        <w:rPr>
          <w:b/>
          <w:bCs/>
          <w:spacing w:val="-2"/>
          <w:sz w:val="20"/>
          <w:szCs w:val="20"/>
        </w:rPr>
      </w:pPr>
      <w:bookmarkStart w:id="11" w:name="6.3.5.2.2_Semantics_of_the_service_primi"/>
      <w:bookmarkEnd w:id="11"/>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0CE28C8F" w14:textId="17582E47" w:rsidR="000D63C0" w:rsidRDefault="000D63C0" w:rsidP="000D63C0">
      <w:pPr>
        <w:pStyle w:val="BodyText"/>
        <w:kinsoku w:val="0"/>
        <w:overflowPunct w:val="0"/>
        <w:rPr>
          <w:rFonts w:ascii="Arial" w:hAnsi="Arial" w:cs="Arial"/>
          <w:b/>
          <w:bCs/>
          <w:sz w:val="23"/>
          <w:szCs w:val="23"/>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C62A292" w14:textId="77777777" w:rsidR="000D63C0" w:rsidRDefault="000D63C0" w:rsidP="000D63C0">
      <w:pPr>
        <w:pStyle w:val="Heading1"/>
        <w:kinsoku w:val="0"/>
        <w:overflowPunct w:val="0"/>
        <w:rPr>
          <w:rFonts w:asciiTheme="majorBidi" w:hAnsiTheme="majorBidi" w:cstheme="majorBidi"/>
          <w:i/>
          <w:iCs/>
          <w:sz w:val="22"/>
          <w:szCs w:val="22"/>
        </w:rPr>
      </w:pPr>
    </w:p>
    <w:p w14:paraId="6A3709B6" w14:textId="2CF41F54" w:rsidR="000D63C0" w:rsidRDefault="000D63C0" w:rsidP="000D63C0">
      <w:pPr>
        <w:pStyle w:val="Heading1"/>
        <w:kinsoku w:val="0"/>
        <w:overflowPunct w:val="0"/>
        <w:rPr>
          <w:spacing w:val="-2"/>
        </w:rPr>
      </w:pPr>
      <w:r w:rsidRPr="000D63C0">
        <w:rPr>
          <w:rFonts w:asciiTheme="majorBidi" w:hAnsiTheme="majorBidi" w:cstheme="majorBidi"/>
          <w:i/>
          <w:iCs/>
          <w:sz w:val="22"/>
          <w:szCs w:val="22"/>
        </w:rPr>
        <w:t>Change the primitive parameters as follows (not all existing parameters are shown):</w:t>
      </w:r>
    </w:p>
    <w:p w14:paraId="5C7C7B0F" w14:textId="77777777" w:rsidR="000D63C0" w:rsidRDefault="000D63C0" w:rsidP="000D63C0">
      <w:pPr>
        <w:pStyle w:val="BodyText"/>
        <w:kinsoku w:val="0"/>
        <w:overflowPunct w:val="0"/>
        <w:spacing w:before="3"/>
        <w:rPr>
          <w:b/>
          <w:bCs/>
          <w:i/>
          <w:iCs/>
          <w:sz w:val="16"/>
          <w:szCs w:val="16"/>
        </w:rPr>
      </w:pPr>
    </w:p>
    <w:p w14:paraId="2E89D687" w14:textId="77777777" w:rsidR="000D63C0" w:rsidRDefault="000D63C0" w:rsidP="000D63C0">
      <w:pPr>
        <w:pStyle w:val="BodyText"/>
        <w:kinsoku w:val="0"/>
        <w:overflowPunct w:val="0"/>
        <w:spacing w:before="91" w:line="283" w:lineRule="auto"/>
        <w:ind w:left="380" w:right="5641" w:hanging="201"/>
        <w:rPr>
          <w:spacing w:val="-2"/>
        </w:rPr>
      </w:pPr>
      <w:r>
        <w:t>The</w:t>
      </w:r>
      <w:r>
        <w:rPr>
          <w:spacing w:val="-8"/>
        </w:rPr>
        <w:t xml:space="preserve"> </w:t>
      </w:r>
      <w:r>
        <w:t>primitive</w:t>
      </w:r>
      <w:r>
        <w:rPr>
          <w:spacing w:val="-8"/>
        </w:rPr>
        <w:t xml:space="preserve"> </w:t>
      </w:r>
      <w:r>
        <w:t>parameters</w:t>
      </w:r>
      <w:r>
        <w:rPr>
          <w:spacing w:val="-8"/>
        </w:rPr>
        <w:t xml:space="preserve"> </w:t>
      </w:r>
      <w:r>
        <w:t>are</w:t>
      </w:r>
      <w:r>
        <w:rPr>
          <w:spacing w:val="-8"/>
        </w:rPr>
        <w:t xml:space="preserve"> </w:t>
      </w:r>
      <w:r>
        <w:t>as</w:t>
      </w:r>
      <w:r>
        <w:rPr>
          <w:spacing w:val="-8"/>
        </w:rPr>
        <w:t xml:space="preserve"> </w:t>
      </w:r>
      <w:r>
        <w:t xml:space="preserve">follows: </w:t>
      </w:r>
      <w:r>
        <w:rPr>
          <w:spacing w:val="-2"/>
        </w:rPr>
        <w:t>MLME-</w:t>
      </w:r>
      <w:proofErr w:type="spellStart"/>
      <w:r>
        <w:rPr>
          <w:spacing w:val="-2"/>
        </w:rPr>
        <w:t>AUTHENTICATE.request</w:t>
      </w:r>
      <w:proofErr w:type="spellEnd"/>
      <w:r>
        <w:rPr>
          <w:spacing w:val="-2"/>
        </w:rPr>
        <w:t>(</w:t>
      </w:r>
    </w:p>
    <w:p w14:paraId="78F7B7FB" w14:textId="77777777" w:rsidR="000D63C0" w:rsidRDefault="000D63C0" w:rsidP="000D63C0">
      <w:pPr>
        <w:pStyle w:val="BodyText"/>
        <w:kinsoku w:val="0"/>
        <w:overflowPunct w:val="0"/>
        <w:spacing w:before="2"/>
        <w:ind w:left="3459"/>
        <w:rPr>
          <w:spacing w:val="-5"/>
        </w:rPr>
      </w:pPr>
      <w:r>
        <w:rPr>
          <w:spacing w:val="-5"/>
        </w:rPr>
        <w:t>...</w:t>
      </w:r>
    </w:p>
    <w:p w14:paraId="525A0833" w14:textId="77777777" w:rsidR="000D63C0" w:rsidRDefault="000D63C0" w:rsidP="000D63C0">
      <w:pPr>
        <w:pStyle w:val="BodyText"/>
        <w:kinsoku w:val="0"/>
        <w:overflowPunct w:val="0"/>
        <w:spacing w:before="43" w:line="283" w:lineRule="auto"/>
        <w:ind w:left="3459" w:right="3916"/>
        <w:rPr>
          <w:spacing w:val="-2"/>
        </w:rPr>
      </w:pPr>
      <w:proofErr w:type="spellStart"/>
      <w:r>
        <w:rPr>
          <w:spacing w:val="-2"/>
          <w:u w:val="single"/>
        </w:rPr>
        <w:t>MultiLink</w:t>
      </w:r>
      <w:proofErr w:type="spellEnd"/>
      <w:r>
        <w:rPr>
          <w:spacing w:val="-2"/>
          <w:u w:val="single"/>
        </w:rPr>
        <w:t>,</w:t>
      </w:r>
      <w:r>
        <w:rPr>
          <w:spacing w:val="-2"/>
        </w:rPr>
        <w:t xml:space="preserve"> </w:t>
      </w:r>
      <w:r>
        <w:rPr>
          <w:u w:val="single"/>
        </w:rPr>
        <w:lastRenderedPageBreak/>
        <w:t>Recommended</w:t>
      </w:r>
      <w:r>
        <w:rPr>
          <w:spacing w:val="-13"/>
          <w:u w:val="single"/>
        </w:rPr>
        <w:t xml:space="preserve"> </w:t>
      </w:r>
      <w:r>
        <w:rPr>
          <w:u w:val="single"/>
        </w:rPr>
        <w:t>Link,</w:t>
      </w:r>
      <w:r>
        <w:t xml:space="preserve"> </w:t>
      </w:r>
      <w:proofErr w:type="spellStart"/>
      <w:r>
        <w:rPr>
          <w:spacing w:val="-2"/>
        </w:rPr>
        <w:t>VendorSpecificInfo</w:t>
      </w:r>
      <w:proofErr w:type="spellEnd"/>
    </w:p>
    <w:p w14:paraId="62F97BA5" w14:textId="77777777" w:rsidR="000D63C0" w:rsidRDefault="000D63C0" w:rsidP="000D63C0">
      <w:pPr>
        <w:pStyle w:val="BodyText"/>
        <w:kinsoku w:val="0"/>
        <w:overflowPunct w:val="0"/>
        <w:spacing w:before="4"/>
        <w:ind w:left="3459"/>
        <w:rPr>
          <w:w w:val="99"/>
        </w:rPr>
      </w:pPr>
      <w:r>
        <w:rPr>
          <w:w w:val="99"/>
        </w:rPr>
        <w:t>)</w:t>
      </w:r>
    </w:p>
    <w:p w14:paraId="18095118" w14:textId="77777777" w:rsidR="000D63C0" w:rsidRDefault="000D63C0" w:rsidP="000D63C0">
      <w:pPr>
        <w:pStyle w:val="BodyText"/>
        <w:kinsoku w:val="0"/>
        <w:overflowPunct w:val="0"/>
        <w:spacing w:before="9"/>
        <w:rPr>
          <w:sz w:val="21"/>
          <w:szCs w:val="21"/>
        </w:rPr>
      </w:pPr>
    </w:p>
    <w:tbl>
      <w:tblPr>
        <w:tblW w:w="0" w:type="auto"/>
        <w:tblInd w:w="196" w:type="dxa"/>
        <w:tblLayout w:type="fixed"/>
        <w:tblCellMar>
          <w:left w:w="0" w:type="dxa"/>
          <w:right w:w="0" w:type="dxa"/>
        </w:tblCellMar>
        <w:tblLook w:val="0000" w:firstRow="0" w:lastRow="0" w:firstColumn="0" w:lastColumn="0" w:noHBand="0" w:noVBand="0"/>
      </w:tblPr>
      <w:tblGrid>
        <w:gridCol w:w="1799"/>
        <w:gridCol w:w="1474"/>
        <w:gridCol w:w="2322"/>
        <w:gridCol w:w="3046"/>
      </w:tblGrid>
      <w:tr w:rsidR="000D63C0" w14:paraId="1B359372" w14:textId="77777777" w:rsidTr="00836C18">
        <w:trPr>
          <w:trHeight w:val="309"/>
        </w:trPr>
        <w:tc>
          <w:tcPr>
            <w:tcW w:w="1799" w:type="dxa"/>
            <w:tcBorders>
              <w:top w:val="single" w:sz="12" w:space="0" w:color="000000"/>
              <w:left w:val="single" w:sz="12" w:space="0" w:color="000000"/>
              <w:bottom w:val="single" w:sz="12" w:space="0" w:color="000000"/>
              <w:right w:val="single" w:sz="2" w:space="0" w:color="000000"/>
            </w:tcBorders>
          </w:tcPr>
          <w:p w14:paraId="3878CBA1" w14:textId="77777777" w:rsidR="000D63C0" w:rsidRDefault="000D63C0" w:rsidP="00836C18">
            <w:pPr>
              <w:pStyle w:val="TableParagraph"/>
              <w:kinsoku w:val="0"/>
              <w:overflowPunct w:val="0"/>
              <w:spacing w:before="36"/>
              <w:ind w:left="663" w:right="640"/>
              <w:jc w:val="center"/>
              <w:rPr>
                <w:b/>
                <w:bCs/>
                <w:spacing w:val="-4"/>
                <w:sz w:val="18"/>
                <w:szCs w:val="18"/>
              </w:rPr>
            </w:pPr>
            <w:r>
              <w:rPr>
                <w:b/>
                <w:bCs/>
                <w:spacing w:val="-4"/>
                <w:sz w:val="18"/>
                <w:szCs w:val="18"/>
              </w:rPr>
              <w:t>Name</w:t>
            </w:r>
          </w:p>
        </w:tc>
        <w:tc>
          <w:tcPr>
            <w:tcW w:w="1474" w:type="dxa"/>
            <w:tcBorders>
              <w:top w:val="single" w:sz="12" w:space="0" w:color="000000"/>
              <w:left w:val="single" w:sz="2" w:space="0" w:color="000000"/>
              <w:bottom w:val="single" w:sz="12" w:space="0" w:color="000000"/>
              <w:right w:val="single" w:sz="2" w:space="0" w:color="000000"/>
            </w:tcBorders>
          </w:tcPr>
          <w:p w14:paraId="0D28A506" w14:textId="77777777" w:rsidR="000D63C0" w:rsidRDefault="000D63C0" w:rsidP="00836C18">
            <w:pPr>
              <w:pStyle w:val="TableParagraph"/>
              <w:kinsoku w:val="0"/>
              <w:overflowPunct w:val="0"/>
              <w:spacing w:before="36"/>
              <w:ind w:left="121" w:right="96"/>
              <w:jc w:val="center"/>
              <w:rPr>
                <w:b/>
                <w:bCs/>
                <w:spacing w:val="-4"/>
                <w:sz w:val="18"/>
                <w:szCs w:val="18"/>
              </w:rPr>
            </w:pPr>
            <w:r>
              <w:rPr>
                <w:b/>
                <w:bCs/>
                <w:spacing w:val="-4"/>
                <w:sz w:val="18"/>
                <w:szCs w:val="18"/>
              </w:rPr>
              <w:t>Type</w:t>
            </w:r>
          </w:p>
        </w:tc>
        <w:tc>
          <w:tcPr>
            <w:tcW w:w="2322" w:type="dxa"/>
            <w:tcBorders>
              <w:top w:val="single" w:sz="12" w:space="0" w:color="000000"/>
              <w:left w:val="single" w:sz="2" w:space="0" w:color="000000"/>
              <w:bottom w:val="single" w:sz="12" w:space="0" w:color="000000"/>
              <w:right w:val="single" w:sz="2" w:space="0" w:color="000000"/>
            </w:tcBorders>
          </w:tcPr>
          <w:p w14:paraId="6B4FA03C" w14:textId="77777777" w:rsidR="000D63C0" w:rsidRDefault="000D63C0" w:rsidP="00836C18">
            <w:pPr>
              <w:pStyle w:val="TableParagraph"/>
              <w:kinsoku w:val="0"/>
              <w:overflowPunct w:val="0"/>
              <w:spacing w:before="36"/>
              <w:ind w:left="720"/>
              <w:rPr>
                <w:b/>
                <w:bCs/>
                <w:spacing w:val="-2"/>
                <w:sz w:val="18"/>
                <w:szCs w:val="18"/>
              </w:rPr>
            </w:pPr>
            <w:r>
              <w:rPr>
                <w:b/>
                <w:bCs/>
                <w:sz w:val="18"/>
                <w:szCs w:val="18"/>
              </w:rPr>
              <w:t>Valid</w:t>
            </w:r>
            <w:r>
              <w:rPr>
                <w:b/>
                <w:bCs/>
                <w:spacing w:val="-5"/>
                <w:sz w:val="18"/>
                <w:szCs w:val="18"/>
              </w:rPr>
              <w:t xml:space="preserve"> </w:t>
            </w:r>
            <w:r>
              <w:rPr>
                <w:b/>
                <w:bCs/>
                <w:spacing w:val="-2"/>
                <w:sz w:val="18"/>
                <w:szCs w:val="18"/>
              </w:rPr>
              <w:t>range</w:t>
            </w:r>
          </w:p>
        </w:tc>
        <w:tc>
          <w:tcPr>
            <w:tcW w:w="3046" w:type="dxa"/>
            <w:tcBorders>
              <w:top w:val="single" w:sz="12" w:space="0" w:color="000000"/>
              <w:left w:val="single" w:sz="2" w:space="0" w:color="000000"/>
              <w:bottom w:val="single" w:sz="12" w:space="0" w:color="000000"/>
              <w:right w:val="single" w:sz="12" w:space="0" w:color="000000"/>
            </w:tcBorders>
          </w:tcPr>
          <w:p w14:paraId="68C2FB75" w14:textId="77777777" w:rsidR="000D63C0" w:rsidRDefault="000D63C0" w:rsidP="00836C18">
            <w:pPr>
              <w:pStyle w:val="TableParagraph"/>
              <w:kinsoku w:val="0"/>
              <w:overflowPunct w:val="0"/>
              <w:spacing w:before="36"/>
              <w:ind w:left="1074" w:right="1045"/>
              <w:jc w:val="center"/>
              <w:rPr>
                <w:b/>
                <w:bCs/>
                <w:spacing w:val="-2"/>
                <w:sz w:val="18"/>
                <w:szCs w:val="18"/>
              </w:rPr>
            </w:pPr>
            <w:r>
              <w:rPr>
                <w:b/>
                <w:bCs/>
                <w:spacing w:val="-2"/>
                <w:sz w:val="18"/>
                <w:szCs w:val="18"/>
              </w:rPr>
              <w:t>Description</w:t>
            </w:r>
          </w:p>
        </w:tc>
      </w:tr>
      <w:tr w:rsidR="000D63C0" w14:paraId="5FF8BEB0" w14:textId="77777777" w:rsidTr="00836C18">
        <w:trPr>
          <w:trHeight w:val="842"/>
        </w:trPr>
        <w:tc>
          <w:tcPr>
            <w:tcW w:w="1799" w:type="dxa"/>
            <w:tcBorders>
              <w:top w:val="single" w:sz="12" w:space="0" w:color="000000"/>
              <w:left w:val="single" w:sz="12" w:space="0" w:color="000000"/>
              <w:bottom w:val="single" w:sz="2" w:space="0" w:color="000000"/>
              <w:right w:val="single" w:sz="2" w:space="0" w:color="000000"/>
            </w:tcBorders>
          </w:tcPr>
          <w:p w14:paraId="71662B04" w14:textId="77777777" w:rsidR="000D63C0" w:rsidRDefault="000D63C0" w:rsidP="00836C18">
            <w:pPr>
              <w:pStyle w:val="TableParagraph"/>
              <w:kinsoku w:val="0"/>
              <w:overflowPunct w:val="0"/>
              <w:spacing w:line="203" w:lineRule="exact"/>
              <w:ind w:left="116"/>
              <w:rPr>
                <w:spacing w:val="-2"/>
                <w:sz w:val="18"/>
                <w:szCs w:val="18"/>
              </w:rPr>
            </w:pPr>
            <w:proofErr w:type="spellStart"/>
            <w:r>
              <w:rPr>
                <w:spacing w:val="-2"/>
                <w:sz w:val="18"/>
                <w:szCs w:val="18"/>
              </w:rPr>
              <w:t>MultiLink</w:t>
            </w:r>
            <w:proofErr w:type="spellEnd"/>
          </w:p>
        </w:tc>
        <w:tc>
          <w:tcPr>
            <w:tcW w:w="1474" w:type="dxa"/>
            <w:tcBorders>
              <w:top w:val="single" w:sz="12" w:space="0" w:color="000000"/>
              <w:left w:val="single" w:sz="2" w:space="0" w:color="000000"/>
              <w:bottom w:val="single" w:sz="2" w:space="0" w:color="000000"/>
              <w:right w:val="single" w:sz="2" w:space="0" w:color="000000"/>
            </w:tcBorders>
          </w:tcPr>
          <w:p w14:paraId="778D37E7" w14:textId="77777777" w:rsidR="000D63C0" w:rsidRDefault="000D63C0" w:rsidP="00836C18">
            <w:pPr>
              <w:pStyle w:val="TableParagraph"/>
              <w:kinsoku w:val="0"/>
              <w:overflowPunct w:val="0"/>
              <w:spacing w:before="1" w:line="232" w:lineRule="auto"/>
              <w:ind w:left="130" w:right="114"/>
              <w:rPr>
                <w:sz w:val="18"/>
                <w:szCs w:val="18"/>
              </w:rPr>
            </w:pPr>
            <w:r>
              <w:rPr>
                <w:sz w:val="18"/>
                <w:szCs w:val="18"/>
              </w:rPr>
              <w:t>Basic Multi- Link</w:t>
            </w:r>
            <w:r>
              <w:rPr>
                <w:spacing w:val="-4"/>
                <w:sz w:val="18"/>
                <w:szCs w:val="18"/>
              </w:rPr>
              <w:t xml:space="preserve"> </w:t>
            </w:r>
            <w:r>
              <w:rPr>
                <w:spacing w:val="-2"/>
                <w:sz w:val="18"/>
                <w:szCs w:val="18"/>
              </w:rPr>
              <w:t>element</w:t>
            </w:r>
          </w:p>
        </w:tc>
        <w:tc>
          <w:tcPr>
            <w:tcW w:w="2322" w:type="dxa"/>
            <w:tcBorders>
              <w:top w:val="single" w:sz="12" w:space="0" w:color="000000"/>
              <w:left w:val="single" w:sz="2" w:space="0" w:color="000000"/>
              <w:bottom w:val="single" w:sz="2" w:space="0" w:color="000000"/>
              <w:right w:val="single" w:sz="2" w:space="0" w:color="000000"/>
            </w:tcBorders>
          </w:tcPr>
          <w:p w14:paraId="7FA69811" w14:textId="77777777" w:rsidR="000D63C0" w:rsidRDefault="000D63C0" w:rsidP="00836C18">
            <w:pPr>
              <w:pStyle w:val="TableParagraph"/>
              <w:kinsoku w:val="0"/>
              <w:overflowPunct w:val="0"/>
              <w:spacing w:before="1" w:line="232" w:lineRule="auto"/>
              <w:ind w:left="131" w:right="450"/>
              <w:rPr>
                <w:sz w:val="18"/>
                <w:szCs w:val="18"/>
              </w:rPr>
            </w:pPr>
            <w:r>
              <w:rPr>
                <w:sz w:val="18"/>
                <w:szCs w:val="18"/>
              </w:rPr>
              <w:t>As</w:t>
            </w:r>
            <w:r>
              <w:rPr>
                <w:spacing w:val="-10"/>
                <w:sz w:val="18"/>
                <w:szCs w:val="18"/>
              </w:rPr>
              <w:t xml:space="preserve"> </w:t>
            </w:r>
            <w:r>
              <w:rPr>
                <w:sz w:val="18"/>
                <w:szCs w:val="18"/>
              </w:rPr>
              <w:t>defined</w:t>
            </w:r>
            <w:r>
              <w:rPr>
                <w:spacing w:val="-10"/>
                <w:sz w:val="18"/>
                <w:szCs w:val="18"/>
              </w:rPr>
              <w:t xml:space="preserve"> </w:t>
            </w:r>
            <w:r>
              <w:rPr>
                <w:sz w:val="18"/>
                <w:szCs w:val="18"/>
              </w:rPr>
              <w:t>in</w:t>
            </w:r>
            <w:r>
              <w:rPr>
                <w:spacing w:val="-11"/>
                <w:sz w:val="18"/>
                <w:szCs w:val="18"/>
              </w:rPr>
              <w:t xml:space="preserve"> </w:t>
            </w:r>
            <w:proofErr w:type="gramStart"/>
            <w:r>
              <w:rPr>
                <w:sz w:val="18"/>
                <w:szCs w:val="18"/>
              </w:rPr>
              <w:t>9.4.2.312</w:t>
            </w:r>
            <w:r>
              <w:rPr>
                <w:spacing w:val="-10"/>
                <w:sz w:val="18"/>
                <w:szCs w:val="18"/>
              </w:rPr>
              <w:t xml:space="preserve"> </w:t>
            </w:r>
            <w:r>
              <w:rPr>
                <w:sz w:val="18"/>
                <w:szCs w:val="18"/>
              </w:rPr>
              <w:t xml:space="preserve"> (</w:t>
            </w:r>
            <w:proofErr w:type="gramEnd"/>
            <w:r>
              <w:rPr>
                <w:sz w:val="18"/>
                <w:szCs w:val="18"/>
              </w:rPr>
              <w:t>Multi-Link element)</w:t>
            </w:r>
          </w:p>
        </w:tc>
        <w:tc>
          <w:tcPr>
            <w:tcW w:w="3046" w:type="dxa"/>
            <w:tcBorders>
              <w:top w:val="single" w:sz="12" w:space="0" w:color="000000"/>
              <w:left w:val="single" w:sz="2" w:space="0" w:color="000000"/>
              <w:bottom w:val="single" w:sz="2" w:space="0" w:color="000000"/>
              <w:right w:val="single" w:sz="12" w:space="0" w:color="000000"/>
            </w:tcBorders>
          </w:tcPr>
          <w:p w14:paraId="3524CDD2" w14:textId="77777777" w:rsidR="000D63C0" w:rsidRDefault="000D63C0" w:rsidP="00836C18">
            <w:pPr>
              <w:pStyle w:val="TableParagraph"/>
              <w:kinsoku w:val="0"/>
              <w:overflowPunct w:val="0"/>
              <w:spacing w:before="1" w:line="232" w:lineRule="auto"/>
              <w:ind w:left="120" w:right="122"/>
              <w:rPr>
                <w:sz w:val="18"/>
                <w:szCs w:val="18"/>
              </w:rPr>
            </w:pPr>
            <w:r>
              <w:rPr>
                <w:sz w:val="18"/>
                <w:szCs w:val="18"/>
              </w:rPr>
              <w:t>Indicates</w:t>
            </w:r>
            <w:r>
              <w:rPr>
                <w:spacing w:val="-12"/>
                <w:sz w:val="18"/>
                <w:szCs w:val="18"/>
              </w:rPr>
              <w:t xml:space="preserve"> </w:t>
            </w:r>
            <w:r>
              <w:rPr>
                <w:sz w:val="18"/>
                <w:szCs w:val="18"/>
              </w:rPr>
              <w:t>the</w:t>
            </w:r>
            <w:r>
              <w:rPr>
                <w:spacing w:val="-11"/>
                <w:sz w:val="18"/>
                <w:szCs w:val="18"/>
              </w:rPr>
              <w:t xml:space="preserve"> </w:t>
            </w:r>
            <w:r>
              <w:rPr>
                <w:sz w:val="18"/>
                <w:szCs w:val="18"/>
              </w:rPr>
              <w:t>Multi-Link</w:t>
            </w:r>
            <w:r>
              <w:rPr>
                <w:spacing w:val="-11"/>
                <w:sz w:val="18"/>
                <w:szCs w:val="18"/>
              </w:rPr>
              <w:t xml:space="preserve"> </w:t>
            </w:r>
            <w:r>
              <w:rPr>
                <w:sz w:val="18"/>
                <w:szCs w:val="18"/>
              </w:rPr>
              <w:t>parameters</w:t>
            </w:r>
            <w:r>
              <w:rPr>
                <w:spacing w:val="-11"/>
                <w:sz w:val="18"/>
                <w:szCs w:val="18"/>
              </w:rPr>
              <w:t xml:space="preserve"> </w:t>
            </w:r>
            <w:r>
              <w:rPr>
                <w:sz w:val="18"/>
                <w:szCs w:val="18"/>
              </w:rPr>
              <w:t xml:space="preserve">of the local MLD. This parameter </w:t>
            </w:r>
            <w:proofErr w:type="gramStart"/>
            <w:r>
              <w:rPr>
                <w:sz w:val="18"/>
                <w:szCs w:val="18"/>
              </w:rPr>
              <w:t>is  present</w:t>
            </w:r>
            <w:proofErr w:type="gramEnd"/>
            <w:r>
              <w:rPr>
                <w:sz w:val="18"/>
                <w:szCs w:val="18"/>
              </w:rPr>
              <w:t xml:space="preserve"> if dot11MultiLinkActivated is true and is absent otherwise.</w:t>
            </w:r>
          </w:p>
        </w:tc>
      </w:tr>
      <w:tr w:rsidR="000D63C0" w14:paraId="6AFADC15" w14:textId="77777777" w:rsidTr="00836C18">
        <w:trPr>
          <w:trHeight w:val="1455"/>
        </w:trPr>
        <w:tc>
          <w:tcPr>
            <w:tcW w:w="1799" w:type="dxa"/>
            <w:tcBorders>
              <w:top w:val="single" w:sz="2" w:space="0" w:color="000000"/>
              <w:left w:val="single" w:sz="12" w:space="0" w:color="000000"/>
              <w:bottom w:val="single" w:sz="2" w:space="0" w:color="000000"/>
              <w:right w:val="single" w:sz="2" w:space="0" w:color="000000"/>
            </w:tcBorders>
          </w:tcPr>
          <w:p w14:paraId="64B85820" w14:textId="77777777" w:rsidR="000D63C0" w:rsidRDefault="000D63C0" w:rsidP="00836C18">
            <w:pPr>
              <w:pStyle w:val="TableParagraph"/>
              <w:kinsoku w:val="0"/>
              <w:overflowPunct w:val="0"/>
              <w:spacing w:before="9"/>
              <w:ind w:left="116"/>
              <w:rPr>
                <w:sz w:val="18"/>
                <w:szCs w:val="18"/>
              </w:rPr>
            </w:pPr>
            <w:r>
              <w:rPr>
                <w:sz w:val="18"/>
                <w:szCs w:val="18"/>
              </w:rPr>
              <w:t>Recommended</w:t>
            </w:r>
            <w:r>
              <w:rPr>
                <w:spacing w:val="-10"/>
                <w:sz w:val="18"/>
                <w:szCs w:val="18"/>
              </w:rPr>
              <w:t xml:space="preserve"> </w:t>
            </w:r>
            <w:r>
              <w:rPr>
                <w:spacing w:val="-4"/>
                <w:sz w:val="18"/>
                <w:szCs w:val="18"/>
              </w:rPr>
              <w:t>Link</w:t>
            </w:r>
          </w:p>
        </w:tc>
        <w:tc>
          <w:tcPr>
            <w:tcW w:w="1474" w:type="dxa"/>
            <w:tcBorders>
              <w:top w:val="single" w:sz="2" w:space="0" w:color="000000"/>
              <w:left w:val="single" w:sz="2" w:space="0" w:color="000000"/>
              <w:bottom w:val="single" w:sz="2" w:space="0" w:color="000000"/>
              <w:right w:val="single" w:sz="2" w:space="0" w:color="000000"/>
            </w:tcBorders>
          </w:tcPr>
          <w:p w14:paraId="0F19BCF0" w14:textId="77777777" w:rsidR="000D63C0" w:rsidRDefault="000D63C0" w:rsidP="00836C18">
            <w:pPr>
              <w:pStyle w:val="TableParagraph"/>
              <w:kinsoku w:val="0"/>
              <w:overflowPunct w:val="0"/>
              <w:spacing w:before="9"/>
              <w:ind w:left="121" w:right="129"/>
              <w:jc w:val="center"/>
              <w:rPr>
                <w:sz w:val="18"/>
                <w:szCs w:val="18"/>
              </w:rPr>
            </w:pPr>
            <w:r>
              <w:rPr>
                <w:sz w:val="18"/>
                <w:szCs w:val="18"/>
              </w:rPr>
              <w:t>Link</w:t>
            </w:r>
            <w:r>
              <w:rPr>
                <w:spacing w:val="-3"/>
                <w:sz w:val="18"/>
                <w:szCs w:val="18"/>
              </w:rPr>
              <w:t xml:space="preserve"> </w:t>
            </w:r>
            <w:r>
              <w:rPr>
                <w:sz w:val="18"/>
                <w:szCs w:val="18"/>
              </w:rPr>
              <w:t>ID</w:t>
            </w:r>
            <w:r>
              <w:rPr>
                <w:spacing w:val="-2"/>
                <w:sz w:val="18"/>
                <w:szCs w:val="18"/>
              </w:rPr>
              <w:t xml:space="preserve"> subfield</w:t>
            </w:r>
          </w:p>
        </w:tc>
        <w:tc>
          <w:tcPr>
            <w:tcW w:w="2322" w:type="dxa"/>
            <w:tcBorders>
              <w:top w:val="single" w:sz="2" w:space="0" w:color="000000"/>
              <w:left w:val="single" w:sz="2" w:space="0" w:color="000000"/>
              <w:bottom w:val="single" w:sz="2" w:space="0" w:color="000000"/>
              <w:right w:val="single" w:sz="2" w:space="0" w:color="000000"/>
            </w:tcBorders>
          </w:tcPr>
          <w:p w14:paraId="6971F995" w14:textId="77777777" w:rsidR="000D63C0" w:rsidRDefault="000D63C0" w:rsidP="00836C18">
            <w:pPr>
              <w:pStyle w:val="TableParagraph"/>
              <w:kinsoku w:val="0"/>
              <w:overflowPunct w:val="0"/>
              <w:spacing w:before="9"/>
              <w:ind w:left="131"/>
              <w:rPr>
                <w:spacing w:val="-4"/>
                <w:sz w:val="18"/>
                <w:szCs w:val="18"/>
              </w:rPr>
            </w:pPr>
            <w:r>
              <w:rPr>
                <w:spacing w:val="-4"/>
                <w:sz w:val="18"/>
                <w:szCs w:val="18"/>
              </w:rPr>
              <w:t>0–15</w:t>
            </w:r>
          </w:p>
        </w:tc>
        <w:tc>
          <w:tcPr>
            <w:tcW w:w="3046" w:type="dxa"/>
            <w:tcBorders>
              <w:top w:val="single" w:sz="2" w:space="0" w:color="000000"/>
              <w:left w:val="single" w:sz="2" w:space="0" w:color="000000"/>
              <w:bottom w:val="single" w:sz="2" w:space="0" w:color="000000"/>
              <w:right w:val="single" w:sz="12" w:space="0" w:color="000000"/>
            </w:tcBorders>
          </w:tcPr>
          <w:p w14:paraId="5480C463" w14:textId="229A1A4E" w:rsidR="000D63C0" w:rsidRDefault="000D63C0" w:rsidP="00836C18">
            <w:pPr>
              <w:pStyle w:val="TableParagraph"/>
              <w:kinsoku w:val="0"/>
              <w:overflowPunct w:val="0"/>
              <w:spacing w:before="14" w:line="232" w:lineRule="auto"/>
              <w:ind w:left="120" w:right="122"/>
              <w:rPr>
                <w:sz w:val="18"/>
                <w:szCs w:val="18"/>
              </w:rPr>
            </w:pPr>
            <w:r>
              <w:rPr>
                <w:sz w:val="18"/>
                <w:szCs w:val="18"/>
              </w:rPr>
              <w:t xml:space="preserve">Indicates a value that uniquely </w:t>
            </w:r>
            <w:proofErr w:type="spellStart"/>
            <w:r>
              <w:rPr>
                <w:sz w:val="18"/>
                <w:szCs w:val="18"/>
              </w:rPr>
              <w:t>identi</w:t>
            </w:r>
            <w:proofErr w:type="spellEnd"/>
            <w:r>
              <w:rPr>
                <w:sz w:val="18"/>
                <w:szCs w:val="18"/>
              </w:rPr>
              <w:t xml:space="preserve">- </w:t>
            </w:r>
            <w:proofErr w:type="spellStart"/>
            <w:r>
              <w:rPr>
                <w:sz w:val="18"/>
                <w:szCs w:val="18"/>
              </w:rPr>
              <w:t>fies</w:t>
            </w:r>
            <w:proofErr w:type="spellEnd"/>
            <w:r>
              <w:rPr>
                <w:sz w:val="18"/>
                <w:szCs w:val="18"/>
              </w:rPr>
              <w:t xml:space="preserve"> the link upon which the </w:t>
            </w:r>
            <w:proofErr w:type="spellStart"/>
            <w:r>
              <w:rPr>
                <w:sz w:val="18"/>
                <w:szCs w:val="18"/>
              </w:rPr>
              <w:t>Authenti</w:t>
            </w:r>
            <w:proofErr w:type="spellEnd"/>
            <w:r>
              <w:rPr>
                <w:sz w:val="18"/>
                <w:szCs w:val="18"/>
              </w:rPr>
              <w:t xml:space="preserve">- cation frame can be transmitted by </w:t>
            </w:r>
            <w:proofErr w:type="gramStart"/>
            <w:r>
              <w:rPr>
                <w:sz w:val="18"/>
                <w:szCs w:val="18"/>
              </w:rPr>
              <w:t>a  non</w:t>
            </w:r>
            <w:proofErr w:type="gramEnd"/>
            <w:r>
              <w:rPr>
                <w:sz w:val="18"/>
                <w:szCs w:val="18"/>
              </w:rPr>
              <w:t>-AP</w:t>
            </w:r>
            <w:r>
              <w:rPr>
                <w:spacing w:val="-6"/>
                <w:sz w:val="18"/>
                <w:szCs w:val="18"/>
              </w:rPr>
              <w:t xml:space="preserve"> </w:t>
            </w:r>
            <w:r>
              <w:rPr>
                <w:sz w:val="18"/>
                <w:szCs w:val="18"/>
              </w:rPr>
              <w:t>STA</w:t>
            </w:r>
            <w:r>
              <w:rPr>
                <w:spacing w:val="-7"/>
                <w:sz w:val="18"/>
                <w:szCs w:val="18"/>
              </w:rPr>
              <w:t xml:space="preserve"> </w:t>
            </w:r>
            <w:r>
              <w:rPr>
                <w:sz w:val="18"/>
                <w:szCs w:val="18"/>
              </w:rPr>
              <w:t>affiliated</w:t>
            </w:r>
            <w:r>
              <w:rPr>
                <w:spacing w:val="-6"/>
                <w:sz w:val="18"/>
                <w:szCs w:val="18"/>
              </w:rPr>
              <w:t xml:space="preserve"> </w:t>
            </w:r>
            <w:r>
              <w:rPr>
                <w:sz w:val="18"/>
                <w:szCs w:val="18"/>
              </w:rPr>
              <w:t>with</w:t>
            </w:r>
            <w:r>
              <w:rPr>
                <w:spacing w:val="-6"/>
                <w:sz w:val="18"/>
                <w:szCs w:val="18"/>
              </w:rPr>
              <w:t xml:space="preserve"> </w:t>
            </w:r>
            <w:r>
              <w:rPr>
                <w:sz w:val="18"/>
                <w:szCs w:val="18"/>
              </w:rPr>
              <w:t>a</w:t>
            </w:r>
            <w:r>
              <w:rPr>
                <w:spacing w:val="-6"/>
                <w:sz w:val="18"/>
                <w:szCs w:val="18"/>
              </w:rPr>
              <w:t xml:space="preserve"> </w:t>
            </w:r>
            <w:r>
              <w:rPr>
                <w:sz w:val="18"/>
                <w:szCs w:val="18"/>
              </w:rPr>
              <w:t>non-AP</w:t>
            </w:r>
            <w:r>
              <w:rPr>
                <w:spacing w:val="-5"/>
                <w:sz w:val="18"/>
                <w:szCs w:val="18"/>
              </w:rPr>
              <w:t xml:space="preserve"> </w:t>
            </w:r>
            <w:r>
              <w:rPr>
                <w:sz w:val="18"/>
                <w:szCs w:val="18"/>
              </w:rPr>
              <w:t xml:space="preserve"> MLD. This parameter is present </w:t>
            </w:r>
            <w:proofErr w:type="gramStart"/>
            <w:r>
              <w:rPr>
                <w:sz w:val="18"/>
                <w:szCs w:val="18"/>
              </w:rPr>
              <w:t>if  dot</w:t>
            </w:r>
            <w:proofErr w:type="gramEnd"/>
            <w:r>
              <w:rPr>
                <w:sz w:val="18"/>
                <w:szCs w:val="18"/>
              </w:rPr>
              <w:t>11MultiLinkActivated</w:t>
            </w:r>
            <w:r>
              <w:rPr>
                <w:spacing w:val="-12"/>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and</w:t>
            </w:r>
            <w:r>
              <w:rPr>
                <w:spacing w:val="-11"/>
                <w:sz w:val="18"/>
                <w:szCs w:val="18"/>
              </w:rPr>
              <w:t xml:space="preserve"> </w:t>
            </w:r>
            <w:ins w:id="12" w:author="Author">
              <w:r w:rsidR="00B20C79">
                <w:rPr>
                  <w:spacing w:val="-2"/>
                  <w:sz w:val="18"/>
                  <w:szCs w:val="18"/>
                </w:rPr>
                <w:t xml:space="preserve">(#13274) if the SME is recommending one of links </w:t>
              </w:r>
              <w:r w:rsidR="009B4C15">
                <w:rPr>
                  <w:spacing w:val="-2"/>
                  <w:sz w:val="18"/>
                  <w:szCs w:val="18"/>
                </w:rPr>
                <w:t xml:space="preserve">among those </w:t>
              </w:r>
              <w:r w:rsidR="00B20C79">
                <w:rPr>
                  <w:spacing w:val="-2"/>
                  <w:sz w:val="18"/>
                  <w:szCs w:val="18"/>
                </w:rPr>
                <w:t>advertised by the AP</w:t>
              </w:r>
              <w:r w:rsidR="009B4C15">
                <w:rPr>
                  <w:spacing w:val="-2"/>
                  <w:sz w:val="18"/>
                  <w:szCs w:val="18"/>
                </w:rPr>
                <w:t>s</w:t>
              </w:r>
              <w:r w:rsidR="00B20C79">
                <w:rPr>
                  <w:spacing w:val="-2"/>
                  <w:sz w:val="18"/>
                  <w:szCs w:val="18"/>
                </w:rPr>
                <w:t xml:space="preserve"> affiliated with AP MLD on which the Authentication frame can be transmitted. Otherwise, it </w:t>
              </w:r>
            </w:ins>
            <w:r>
              <w:rPr>
                <w:sz w:val="18"/>
                <w:szCs w:val="18"/>
              </w:rPr>
              <w:t>is absent</w:t>
            </w:r>
            <w:del w:id="13" w:author="Author">
              <w:r w:rsidDel="00B20C79">
                <w:rPr>
                  <w:sz w:val="18"/>
                  <w:szCs w:val="18"/>
                </w:rPr>
                <w:delText xml:space="preserve"> otherwise</w:delText>
              </w:r>
            </w:del>
            <w:r>
              <w:rPr>
                <w:sz w:val="18"/>
                <w:szCs w:val="18"/>
              </w:rPr>
              <w:t>.</w:t>
            </w:r>
          </w:p>
        </w:tc>
      </w:tr>
      <w:tr w:rsidR="000D63C0" w14:paraId="7AB82ED2" w14:textId="77777777" w:rsidTr="00836C18">
        <w:trPr>
          <w:trHeight w:val="643"/>
        </w:trPr>
        <w:tc>
          <w:tcPr>
            <w:tcW w:w="1799" w:type="dxa"/>
            <w:tcBorders>
              <w:top w:val="single" w:sz="2" w:space="0" w:color="000000"/>
              <w:left w:val="single" w:sz="12" w:space="0" w:color="000000"/>
              <w:bottom w:val="single" w:sz="12" w:space="0" w:color="000000"/>
              <w:right w:val="single" w:sz="2" w:space="0" w:color="000000"/>
            </w:tcBorders>
          </w:tcPr>
          <w:p w14:paraId="34DA14D4" w14:textId="77777777" w:rsidR="000D63C0" w:rsidRDefault="000D63C0" w:rsidP="00836C18">
            <w:pPr>
              <w:pStyle w:val="TableParagraph"/>
              <w:kinsoku w:val="0"/>
              <w:overflowPunct w:val="0"/>
              <w:spacing w:before="9"/>
              <w:ind w:left="116"/>
              <w:rPr>
                <w:spacing w:val="-2"/>
                <w:sz w:val="18"/>
                <w:szCs w:val="18"/>
              </w:rPr>
            </w:pPr>
            <w:proofErr w:type="spellStart"/>
            <w:r>
              <w:rPr>
                <w:spacing w:val="-2"/>
                <w:sz w:val="18"/>
                <w:szCs w:val="18"/>
              </w:rPr>
              <w:t>VendorSpecificInfo</w:t>
            </w:r>
            <w:proofErr w:type="spellEnd"/>
          </w:p>
        </w:tc>
        <w:tc>
          <w:tcPr>
            <w:tcW w:w="1474" w:type="dxa"/>
            <w:tcBorders>
              <w:top w:val="single" w:sz="2" w:space="0" w:color="000000"/>
              <w:left w:val="single" w:sz="2" w:space="0" w:color="000000"/>
              <w:bottom w:val="single" w:sz="12" w:space="0" w:color="000000"/>
              <w:right w:val="single" w:sz="2" w:space="0" w:color="000000"/>
            </w:tcBorders>
          </w:tcPr>
          <w:p w14:paraId="2D5DE4F4" w14:textId="77777777" w:rsidR="000D63C0" w:rsidRDefault="000D63C0" w:rsidP="00836C18">
            <w:pPr>
              <w:pStyle w:val="TableParagraph"/>
              <w:kinsoku w:val="0"/>
              <w:overflowPunct w:val="0"/>
              <w:spacing w:before="14" w:line="232" w:lineRule="auto"/>
              <w:ind w:left="130" w:right="695"/>
              <w:rPr>
                <w:spacing w:val="-2"/>
                <w:sz w:val="18"/>
                <w:szCs w:val="18"/>
              </w:rPr>
            </w:pPr>
            <w:r>
              <w:rPr>
                <w:sz w:val="18"/>
                <w:szCs w:val="18"/>
              </w:rPr>
              <w:t xml:space="preserve">A set of </w:t>
            </w:r>
            <w:r>
              <w:rPr>
                <w:spacing w:val="-2"/>
                <w:sz w:val="18"/>
                <w:szCs w:val="18"/>
              </w:rPr>
              <w:t>elements</w:t>
            </w:r>
          </w:p>
        </w:tc>
        <w:tc>
          <w:tcPr>
            <w:tcW w:w="2322" w:type="dxa"/>
            <w:tcBorders>
              <w:top w:val="single" w:sz="2" w:space="0" w:color="000000"/>
              <w:left w:val="single" w:sz="2" w:space="0" w:color="000000"/>
              <w:bottom w:val="single" w:sz="12" w:space="0" w:color="000000"/>
              <w:right w:val="single" w:sz="2" w:space="0" w:color="000000"/>
            </w:tcBorders>
          </w:tcPr>
          <w:p w14:paraId="0625399D" w14:textId="77777777" w:rsidR="000D63C0" w:rsidRDefault="000D63C0" w:rsidP="00836C18">
            <w:pPr>
              <w:pStyle w:val="TableParagraph"/>
              <w:kinsoku w:val="0"/>
              <w:overflowPunct w:val="0"/>
              <w:spacing w:before="9" w:line="204" w:lineRule="exact"/>
              <w:ind w:left="131"/>
              <w:rPr>
                <w:spacing w:val="-5"/>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pacing w:val="-5"/>
                <w:sz w:val="18"/>
                <w:szCs w:val="18"/>
              </w:rPr>
              <w:t>in</w:t>
            </w:r>
          </w:p>
          <w:p w14:paraId="5D1FEEC3" w14:textId="77777777" w:rsidR="000D63C0" w:rsidRDefault="000D63C0" w:rsidP="00836C18">
            <w:pPr>
              <w:pStyle w:val="TableParagraph"/>
              <w:kinsoku w:val="0"/>
              <w:overflowPunct w:val="0"/>
              <w:spacing w:before="4" w:line="230" w:lineRule="auto"/>
              <w:ind w:left="131"/>
              <w:rPr>
                <w:spacing w:val="-2"/>
                <w:sz w:val="18"/>
                <w:szCs w:val="18"/>
              </w:rPr>
            </w:pPr>
            <w:r>
              <w:rPr>
                <w:spacing w:val="-2"/>
                <w:sz w:val="18"/>
                <w:szCs w:val="18"/>
              </w:rPr>
              <w:t>9.4.2.25 (Vendor</w:t>
            </w:r>
            <w:r>
              <w:rPr>
                <w:spacing w:val="-7"/>
                <w:sz w:val="18"/>
                <w:szCs w:val="18"/>
              </w:rPr>
              <w:t xml:space="preserve"> </w:t>
            </w:r>
            <w:r>
              <w:rPr>
                <w:spacing w:val="-2"/>
                <w:sz w:val="18"/>
                <w:szCs w:val="18"/>
              </w:rPr>
              <w:t>Specific element)</w:t>
            </w:r>
          </w:p>
        </w:tc>
        <w:tc>
          <w:tcPr>
            <w:tcW w:w="3046" w:type="dxa"/>
            <w:tcBorders>
              <w:top w:val="single" w:sz="2" w:space="0" w:color="000000"/>
              <w:left w:val="single" w:sz="2" w:space="0" w:color="000000"/>
              <w:bottom w:val="single" w:sz="12" w:space="0" w:color="000000"/>
              <w:right w:val="single" w:sz="12" w:space="0" w:color="000000"/>
            </w:tcBorders>
          </w:tcPr>
          <w:p w14:paraId="2D17878E" w14:textId="77777777" w:rsidR="000D63C0" w:rsidRDefault="000D63C0" w:rsidP="00836C18">
            <w:pPr>
              <w:pStyle w:val="TableParagraph"/>
              <w:kinsoku w:val="0"/>
              <w:overflowPunct w:val="0"/>
              <w:spacing w:before="9"/>
              <w:ind w:left="120"/>
              <w:rPr>
                <w:spacing w:val="-2"/>
                <w:sz w:val="18"/>
                <w:szCs w:val="18"/>
              </w:rPr>
            </w:pPr>
            <w:r>
              <w:rPr>
                <w:sz w:val="18"/>
                <w:szCs w:val="18"/>
              </w:rPr>
              <w:t>Zero</w:t>
            </w:r>
            <w:r>
              <w:rPr>
                <w:spacing w:val="-2"/>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elements.</w:t>
            </w:r>
          </w:p>
        </w:tc>
      </w:tr>
    </w:tbl>
    <w:p w14:paraId="3E406DBB" w14:textId="23C67872" w:rsidR="00EA4C68" w:rsidRDefault="00EA4C68" w:rsidP="003D4F0C">
      <w:pPr>
        <w:pStyle w:val="BodyText"/>
        <w:kinsoku w:val="0"/>
        <w:overflowPunct w:val="0"/>
        <w:spacing w:before="6"/>
        <w:rPr>
          <w:sz w:val="23"/>
          <w:szCs w:val="23"/>
        </w:rPr>
      </w:pPr>
    </w:p>
    <w:p w14:paraId="10077918" w14:textId="77777777" w:rsidR="009B6693" w:rsidRDefault="009B6693" w:rsidP="003D4F0C">
      <w:pPr>
        <w:pStyle w:val="BodyText"/>
        <w:kinsoku w:val="0"/>
        <w:overflowPunct w:val="0"/>
        <w:spacing w:before="6"/>
        <w:rPr>
          <w:sz w:val="23"/>
          <w:szCs w:val="23"/>
        </w:rPr>
      </w:pPr>
    </w:p>
    <w:p w14:paraId="18F9A452" w14:textId="77777777" w:rsidR="009B6693" w:rsidRDefault="009B6693" w:rsidP="009B6693">
      <w:pPr>
        <w:pStyle w:val="ListParagraph"/>
        <w:numPr>
          <w:ilvl w:val="3"/>
          <w:numId w:val="32"/>
        </w:numPr>
        <w:tabs>
          <w:tab w:val="left" w:pos="848"/>
        </w:tabs>
        <w:kinsoku w:val="0"/>
        <w:overflowPunct w:val="0"/>
        <w:spacing w:before="0"/>
        <w:rPr>
          <w:b/>
          <w:bCs/>
          <w:spacing w:val="-2"/>
          <w:sz w:val="20"/>
          <w:szCs w:val="20"/>
        </w:rPr>
      </w:pPr>
      <w:r>
        <w:rPr>
          <w:b/>
          <w:bCs/>
          <w:spacing w:val="-2"/>
          <w:sz w:val="20"/>
          <w:szCs w:val="20"/>
        </w:rPr>
        <w:t>MLME-</w:t>
      </w:r>
      <w:proofErr w:type="spellStart"/>
      <w:r>
        <w:rPr>
          <w:b/>
          <w:bCs/>
          <w:spacing w:val="-2"/>
          <w:sz w:val="20"/>
          <w:szCs w:val="20"/>
        </w:rPr>
        <w:t>REASSOCIATE.request</w:t>
      </w:r>
      <w:proofErr w:type="spellEnd"/>
    </w:p>
    <w:p w14:paraId="3C218CFF" w14:textId="77777777" w:rsidR="009B6693" w:rsidRDefault="009B6693" w:rsidP="009B6693">
      <w:pPr>
        <w:pStyle w:val="BodyText"/>
        <w:kinsoku w:val="0"/>
        <w:overflowPunct w:val="0"/>
        <w:spacing w:before="2"/>
        <w:rPr>
          <w:rFonts w:ascii="Arial" w:hAnsi="Arial" w:cs="Arial"/>
          <w:b/>
          <w:bCs/>
          <w:sz w:val="24"/>
          <w:szCs w:val="24"/>
        </w:rPr>
      </w:pPr>
    </w:p>
    <w:p w14:paraId="659A4D75" w14:textId="77777777" w:rsidR="009B6693" w:rsidRDefault="009B6693" w:rsidP="009B6693">
      <w:pPr>
        <w:pStyle w:val="ListParagraph"/>
        <w:numPr>
          <w:ilvl w:val="4"/>
          <w:numId w:val="32"/>
        </w:numPr>
        <w:tabs>
          <w:tab w:val="left" w:pos="1014"/>
        </w:tabs>
        <w:kinsoku w:val="0"/>
        <w:overflowPunct w:val="0"/>
        <w:spacing w:before="0"/>
        <w:ind w:left="1013" w:hanging="834"/>
        <w:rPr>
          <w:b/>
          <w:bCs/>
          <w:spacing w:val="-2"/>
          <w:sz w:val="20"/>
          <w:szCs w:val="20"/>
        </w:rPr>
      </w:pPr>
      <w:bookmarkStart w:id="14" w:name="6.3.8.2.1_Function"/>
      <w:bookmarkStart w:id="15" w:name="6.3.8.2.2_Semantics_of_the_service_primi"/>
      <w:bookmarkEnd w:id="14"/>
      <w:bookmarkEnd w:id="15"/>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6B9A7D49" w14:textId="3F1B8E93" w:rsidR="009B6693" w:rsidRDefault="009B6693" w:rsidP="009B6693">
      <w:pPr>
        <w:pStyle w:val="BodyText"/>
        <w:kinsoku w:val="0"/>
        <w:overflowPunct w:val="0"/>
        <w:spacing w:before="8"/>
        <w:rPr>
          <w:rFonts w:ascii="Arial" w:hAnsi="Arial" w:cs="Arial"/>
          <w:b/>
          <w:bCs/>
          <w:sz w:val="22"/>
          <w:szCs w:val="2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9C5E105" w14:textId="77777777" w:rsidR="009B6693" w:rsidRDefault="009B6693" w:rsidP="009B6693">
      <w:pPr>
        <w:pStyle w:val="Heading1"/>
        <w:kinsoku w:val="0"/>
        <w:overflowPunct w:val="0"/>
        <w:rPr>
          <w:rFonts w:asciiTheme="majorBidi" w:hAnsiTheme="majorBidi" w:cstheme="majorBidi"/>
          <w:i/>
          <w:iCs/>
          <w:sz w:val="22"/>
          <w:szCs w:val="22"/>
        </w:rPr>
      </w:pPr>
    </w:p>
    <w:p w14:paraId="20C54472" w14:textId="1F39718D" w:rsidR="009B6693" w:rsidRDefault="009B6693" w:rsidP="009B6693">
      <w:pPr>
        <w:pStyle w:val="Heading1"/>
        <w:kinsoku w:val="0"/>
        <w:overflowPunct w:val="0"/>
        <w:rPr>
          <w:spacing w:val="-2"/>
        </w:rPr>
      </w:pPr>
      <w:r w:rsidRPr="009B6693">
        <w:rPr>
          <w:rFonts w:asciiTheme="majorBidi" w:hAnsiTheme="majorBidi" w:cstheme="majorBidi"/>
          <w:i/>
          <w:iCs/>
          <w:sz w:val="22"/>
          <w:szCs w:val="22"/>
        </w:rPr>
        <w:t>Change the primitive parameters as follows (not all existing parameters are shown):</w:t>
      </w:r>
    </w:p>
    <w:p w14:paraId="4ADF84AF" w14:textId="77777777" w:rsidR="009B6693" w:rsidRDefault="009B6693" w:rsidP="009B6693">
      <w:pPr>
        <w:pStyle w:val="BodyText"/>
        <w:kinsoku w:val="0"/>
        <w:overflowPunct w:val="0"/>
        <w:rPr>
          <w:b/>
          <w:bCs/>
          <w:i/>
          <w:iCs/>
          <w:sz w:val="16"/>
          <w:szCs w:val="16"/>
        </w:rPr>
      </w:pPr>
    </w:p>
    <w:p w14:paraId="7BF1FB0C" w14:textId="77777777" w:rsidR="009B6693" w:rsidRDefault="009B6693" w:rsidP="009B6693">
      <w:pPr>
        <w:pStyle w:val="BodyText"/>
        <w:kinsoku w:val="0"/>
        <w:overflowPunct w:val="0"/>
        <w:rPr>
          <w:b/>
          <w:bCs/>
          <w:i/>
          <w:iCs/>
          <w:sz w:val="16"/>
          <w:szCs w:val="16"/>
        </w:rPr>
        <w:sectPr w:rsidR="009B6693">
          <w:pgSz w:w="12240" w:h="15840"/>
          <w:pgMar w:top="1220" w:right="1560" w:bottom="880" w:left="1620" w:header="661" w:footer="681" w:gutter="0"/>
          <w:cols w:space="720"/>
          <w:noEndnote/>
        </w:sectPr>
      </w:pPr>
    </w:p>
    <w:p w14:paraId="0D38F486" w14:textId="77777777" w:rsidR="009B6693" w:rsidRDefault="009B6693" w:rsidP="009B6693">
      <w:pPr>
        <w:pStyle w:val="BodyText"/>
        <w:kinsoku w:val="0"/>
        <w:overflowPunct w:val="0"/>
        <w:spacing w:before="91" w:line="280" w:lineRule="auto"/>
        <w:ind w:left="380" w:hanging="201"/>
        <w:rPr>
          <w:spacing w:val="-2"/>
        </w:rPr>
      </w:pPr>
      <w:r>
        <w:t>The</w:t>
      </w:r>
      <w:r>
        <w:rPr>
          <w:spacing w:val="-9"/>
        </w:rPr>
        <w:t xml:space="preserve"> </w:t>
      </w:r>
      <w:r>
        <w:t>primitive</w:t>
      </w:r>
      <w:r>
        <w:rPr>
          <w:spacing w:val="-8"/>
        </w:rPr>
        <w:t xml:space="preserve"> </w:t>
      </w:r>
      <w:r>
        <w:t>parameters</w:t>
      </w:r>
      <w:r>
        <w:rPr>
          <w:spacing w:val="-9"/>
        </w:rPr>
        <w:t xml:space="preserve"> </w:t>
      </w:r>
      <w:r>
        <w:t>are</w:t>
      </w:r>
      <w:r>
        <w:rPr>
          <w:spacing w:val="-9"/>
        </w:rPr>
        <w:t xml:space="preserve"> </w:t>
      </w:r>
      <w:r>
        <w:t>as</w:t>
      </w:r>
      <w:r>
        <w:rPr>
          <w:spacing w:val="-8"/>
        </w:rPr>
        <w:t xml:space="preserve"> </w:t>
      </w:r>
      <w:r>
        <w:t xml:space="preserve">follows: </w:t>
      </w:r>
      <w:r>
        <w:rPr>
          <w:spacing w:val="-2"/>
        </w:rPr>
        <w:t>MLME-</w:t>
      </w:r>
      <w:proofErr w:type="spellStart"/>
      <w:r>
        <w:rPr>
          <w:spacing w:val="-2"/>
        </w:rPr>
        <w:t>REASSOCIATE.request</w:t>
      </w:r>
      <w:proofErr w:type="spellEnd"/>
      <w:r>
        <w:rPr>
          <w:spacing w:val="-2"/>
        </w:rPr>
        <w:t>(</w:t>
      </w:r>
    </w:p>
    <w:p w14:paraId="5D096137" w14:textId="77777777" w:rsidR="009B6693" w:rsidRDefault="009B6693" w:rsidP="009B6693">
      <w:pPr>
        <w:pStyle w:val="BodyText"/>
        <w:kinsoku w:val="0"/>
        <w:overflowPunct w:val="0"/>
        <w:rPr>
          <w:sz w:val="22"/>
          <w:szCs w:val="22"/>
        </w:rPr>
      </w:pPr>
      <w:r>
        <w:rPr>
          <w:sz w:val="24"/>
          <w:szCs w:val="24"/>
        </w:rPr>
        <w:br w:type="column"/>
      </w:r>
    </w:p>
    <w:p w14:paraId="4BE35F16" w14:textId="77777777" w:rsidR="009B6693" w:rsidRDefault="009B6693" w:rsidP="009B6693">
      <w:pPr>
        <w:pStyle w:val="BodyText"/>
        <w:kinsoku w:val="0"/>
        <w:overflowPunct w:val="0"/>
        <w:spacing w:before="9"/>
        <w:rPr>
          <w:sz w:val="32"/>
          <w:szCs w:val="32"/>
        </w:rPr>
      </w:pPr>
    </w:p>
    <w:p w14:paraId="6CC39C3E" w14:textId="77777777" w:rsidR="009B6693" w:rsidRDefault="009B6693" w:rsidP="009B6693">
      <w:pPr>
        <w:pStyle w:val="BodyText"/>
        <w:kinsoku w:val="0"/>
        <w:overflowPunct w:val="0"/>
        <w:ind w:left="3"/>
        <w:rPr>
          <w:spacing w:val="-5"/>
        </w:rPr>
      </w:pPr>
      <w:r>
        <w:rPr>
          <w:spacing w:val="-5"/>
        </w:rPr>
        <w:t>...</w:t>
      </w:r>
    </w:p>
    <w:p w14:paraId="274DDAC8" w14:textId="77777777" w:rsidR="009B6693" w:rsidRDefault="009B6693" w:rsidP="009B6693">
      <w:pPr>
        <w:pStyle w:val="BodyText"/>
        <w:kinsoku w:val="0"/>
        <w:overflowPunct w:val="0"/>
        <w:spacing w:before="39" w:line="280" w:lineRule="auto"/>
        <w:ind w:left="3" w:right="3724"/>
        <w:rPr>
          <w:spacing w:val="-2"/>
        </w:rPr>
      </w:pPr>
      <w:proofErr w:type="spellStart"/>
      <w:r>
        <w:rPr>
          <w:spacing w:val="-2"/>
          <w:u w:val="single"/>
        </w:rPr>
        <w:t>EHTCapabilities</w:t>
      </w:r>
      <w:proofErr w:type="spellEnd"/>
      <w:r>
        <w:rPr>
          <w:spacing w:val="-2"/>
          <w:u w:val="single"/>
        </w:rPr>
        <w:t>,</w:t>
      </w:r>
      <w:r>
        <w:rPr>
          <w:spacing w:val="-2"/>
        </w:rPr>
        <w:t xml:space="preserve"> </w:t>
      </w:r>
      <w:proofErr w:type="spellStart"/>
      <w:r>
        <w:rPr>
          <w:spacing w:val="-2"/>
          <w:u w:val="single"/>
        </w:rPr>
        <w:t>MultiLink</w:t>
      </w:r>
      <w:proofErr w:type="spellEnd"/>
      <w:r>
        <w:rPr>
          <w:spacing w:val="-2"/>
          <w:u w:val="single"/>
        </w:rPr>
        <w:t>,</w:t>
      </w:r>
      <w:r>
        <w:rPr>
          <w:spacing w:val="-2"/>
        </w:rPr>
        <w:t xml:space="preserve"> </w:t>
      </w:r>
      <w:r>
        <w:rPr>
          <w:u w:val="single"/>
        </w:rPr>
        <w:t>Recommended Link,</w:t>
      </w:r>
      <w:r>
        <w:t xml:space="preserve"> </w:t>
      </w:r>
      <w:r>
        <w:rPr>
          <w:spacing w:val="-2"/>
          <w:u w:val="single"/>
        </w:rPr>
        <w:t>TID-To-Link</w:t>
      </w:r>
      <w:r>
        <w:rPr>
          <w:spacing w:val="-11"/>
          <w:u w:val="single"/>
        </w:rPr>
        <w:t xml:space="preserve"> </w:t>
      </w:r>
      <w:r>
        <w:rPr>
          <w:spacing w:val="-2"/>
          <w:u w:val="single"/>
        </w:rPr>
        <w:t>Mapping,</w:t>
      </w:r>
      <w:r>
        <w:rPr>
          <w:spacing w:val="-2"/>
        </w:rPr>
        <w:t xml:space="preserve"> </w:t>
      </w:r>
      <w:proofErr w:type="spellStart"/>
      <w:r>
        <w:rPr>
          <w:spacing w:val="-2"/>
        </w:rPr>
        <w:t>VendorSpecificInfo</w:t>
      </w:r>
      <w:proofErr w:type="spellEnd"/>
    </w:p>
    <w:p w14:paraId="70CEDFA1" w14:textId="77777777" w:rsidR="009B6693" w:rsidRDefault="009B6693" w:rsidP="009B6693">
      <w:pPr>
        <w:pStyle w:val="BodyText"/>
        <w:kinsoku w:val="0"/>
        <w:overflowPunct w:val="0"/>
        <w:spacing w:line="229" w:lineRule="exact"/>
        <w:ind w:left="3"/>
        <w:rPr>
          <w:w w:val="99"/>
        </w:rPr>
      </w:pPr>
      <w:r>
        <w:rPr>
          <w:w w:val="99"/>
        </w:rPr>
        <w:t>)</w:t>
      </w:r>
    </w:p>
    <w:p w14:paraId="4B660D70" w14:textId="77777777" w:rsidR="009B6693" w:rsidRDefault="009B6693" w:rsidP="009B6693">
      <w:pPr>
        <w:pStyle w:val="BodyText"/>
        <w:kinsoku w:val="0"/>
        <w:overflowPunct w:val="0"/>
        <w:spacing w:line="229" w:lineRule="exact"/>
        <w:ind w:left="3"/>
        <w:rPr>
          <w:w w:val="99"/>
        </w:rPr>
        <w:sectPr w:rsidR="009B6693">
          <w:type w:val="continuous"/>
          <w:pgSz w:w="12240" w:h="15840"/>
          <w:pgMar w:top="1220" w:right="1560" w:bottom="960" w:left="1620" w:header="720" w:footer="720" w:gutter="0"/>
          <w:cols w:num="2" w:space="720" w:equalWidth="0">
            <w:col w:w="3417" w:space="40"/>
            <w:col w:w="5603"/>
          </w:cols>
          <w:noEndnote/>
        </w:sectPr>
      </w:pPr>
    </w:p>
    <w:p w14:paraId="251E5589" w14:textId="77777777" w:rsidR="009B6693" w:rsidRDefault="009B6693" w:rsidP="009B6693">
      <w:pPr>
        <w:pStyle w:val="BodyText"/>
        <w:kinsoku w:val="0"/>
        <w:overflowPunct w:val="0"/>
        <w:spacing w:before="5"/>
        <w:rPr>
          <w:sz w:val="11"/>
          <w:szCs w:val="11"/>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9B6693" w14:paraId="627AEC78" w14:textId="77777777" w:rsidTr="00836C18">
        <w:trPr>
          <w:trHeight w:val="309"/>
        </w:trPr>
        <w:tc>
          <w:tcPr>
            <w:tcW w:w="1700" w:type="dxa"/>
            <w:tcBorders>
              <w:top w:val="single" w:sz="12" w:space="0" w:color="000000"/>
              <w:left w:val="single" w:sz="12" w:space="0" w:color="000000"/>
              <w:bottom w:val="single" w:sz="12" w:space="0" w:color="000000"/>
              <w:right w:val="single" w:sz="2" w:space="0" w:color="000000"/>
            </w:tcBorders>
          </w:tcPr>
          <w:p w14:paraId="17C42610" w14:textId="77777777" w:rsidR="009B6693" w:rsidRDefault="009B6693" w:rsidP="00836C18">
            <w:pPr>
              <w:pStyle w:val="TableParagraph"/>
              <w:kinsoku w:val="0"/>
              <w:overflowPunct w:val="0"/>
              <w:spacing w:before="36"/>
              <w:ind w:left="112" w:right="89"/>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5AF4FD9E" w14:textId="77777777" w:rsidR="009B6693" w:rsidRDefault="009B6693" w:rsidP="00836C18">
            <w:pPr>
              <w:pStyle w:val="TableParagraph"/>
              <w:kinsoku w:val="0"/>
              <w:overflowPunct w:val="0"/>
              <w:spacing w:before="36"/>
              <w:ind w:left="699" w:right="675"/>
              <w:jc w:val="center"/>
              <w:rPr>
                <w:b/>
                <w:bCs/>
                <w:spacing w:val="-4"/>
                <w:sz w:val="18"/>
                <w:szCs w:val="18"/>
              </w:rPr>
            </w:pPr>
            <w:r>
              <w:rPr>
                <w:b/>
                <w:bCs/>
                <w:spacing w:val="-4"/>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03B26D05" w14:textId="77777777" w:rsidR="009B6693" w:rsidRDefault="009B6693" w:rsidP="00836C18">
            <w:pPr>
              <w:pStyle w:val="TableParagraph"/>
              <w:kinsoku w:val="0"/>
              <w:overflowPunct w:val="0"/>
              <w:spacing w:before="36"/>
              <w:ind w:left="438"/>
              <w:rPr>
                <w:b/>
                <w:bCs/>
                <w:spacing w:val="-2"/>
                <w:sz w:val="18"/>
                <w:szCs w:val="18"/>
              </w:rPr>
            </w:pPr>
            <w:r>
              <w:rPr>
                <w:b/>
                <w:bCs/>
                <w:sz w:val="18"/>
                <w:szCs w:val="18"/>
              </w:rPr>
              <w:t>Valid</w:t>
            </w:r>
            <w:r>
              <w:rPr>
                <w:b/>
                <w:bCs/>
                <w:spacing w:val="-5"/>
                <w:sz w:val="18"/>
                <w:szCs w:val="18"/>
              </w:rPr>
              <w:t xml:space="preserve"> </w:t>
            </w:r>
            <w:r>
              <w:rPr>
                <w:b/>
                <w:bCs/>
                <w:spacing w:val="-2"/>
                <w:sz w:val="18"/>
                <w:szCs w:val="18"/>
              </w:rPr>
              <w:t>range</w:t>
            </w:r>
          </w:p>
        </w:tc>
        <w:tc>
          <w:tcPr>
            <w:tcW w:w="3346" w:type="dxa"/>
            <w:tcBorders>
              <w:top w:val="single" w:sz="12" w:space="0" w:color="000000"/>
              <w:left w:val="single" w:sz="2" w:space="0" w:color="000000"/>
              <w:bottom w:val="single" w:sz="12" w:space="0" w:color="000000"/>
              <w:right w:val="single" w:sz="12" w:space="0" w:color="000000"/>
            </w:tcBorders>
          </w:tcPr>
          <w:p w14:paraId="6F0D0B64" w14:textId="77777777" w:rsidR="009B6693" w:rsidRDefault="009B6693" w:rsidP="00836C18">
            <w:pPr>
              <w:pStyle w:val="TableParagraph"/>
              <w:kinsoku w:val="0"/>
              <w:overflowPunct w:val="0"/>
              <w:spacing w:before="36"/>
              <w:ind w:left="1222" w:right="1197"/>
              <w:jc w:val="center"/>
              <w:rPr>
                <w:b/>
                <w:bCs/>
                <w:spacing w:val="-2"/>
                <w:sz w:val="18"/>
                <w:szCs w:val="18"/>
              </w:rPr>
            </w:pPr>
            <w:r>
              <w:rPr>
                <w:b/>
                <w:bCs/>
                <w:spacing w:val="-2"/>
                <w:sz w:val="18"/>
                <w:szCs w:val="18"/>
              </w:rPr>
              <w:t>Description</w:t>
            </w:r>
          </w:p>
        </w:tc>
      </w:tr>
      <w:tr w:rsidR="009B6693" w14:paraId="0D55D875" w14:textId="77777777" w:rsidTr="00836C18">
        <w:trPr>
          <w:trHeight w:val="239"/>
        </w:trPr>
        <w:tc>
          <w:tcPr>
            <w:tcW w:w="1700" w:type="dxa"/>
            <w:tcBorders>
              <w:top w:val="single" w:sz="12" w:space="0" w:color="000000"/>
              <w:left w:val="single" w:sz="12" w:space="0" w:color="000000"/>
              <w:bottom w:val="single" w:sz="4" w:space="0" w:color="000000"/>
              <w:right w:val="single" w:sz="2" w:space="0" w:color="000000"/>
            </w:tcBorders>
          </w:tcPr>
          <w:p w14:paraId="20CE9C3A" w14:textId="77777777" w:rsidR="009B6693" w:rsidRDefault="009B6693" w:rsidP="00836C18">
            <w:pPr>
              <w:pStyle w:val="TableParagraph"/>
              <w:kinsoku w:val="0"/>
              <w:overflowPunct w:val="0"/>
              <w:spacing w:line="203" w:lineRule="exact"/>
              <w:ind w:left="116"/>
              <w:rPr>
                <w:spacing w:val="-5"/>
                <w:sz w:val="18"/>
                <w:szCs w:val="18"/>
              </w:rPr>
            </w:pPr>
            <w:r>
              <w:rPr>
                <w:spacing w:val="-5"/>
                <w:sz w:val="18"/>
                <w:szCs w:val="18"/>
              </w:rPr>
              <w:t>...</w:t>
            </w:r>
          </w:p>
        </w:tc>
        <w:tc>
          <w:tcPr>
            <w:tcW w:w="1800" w:type="dxa"/>
            <w:tcBorders>
              <w:top w:val="single" w:sz="12" w:space="0" w:color="000000"/>
              <w:left w:val="single" w:sz="2" w:space="0" w:color="000000"/>
              <w:bottom w:val="single" w:sz="4" w:space="0" w:color="000000"/>
              <w:right w:val="single" w:sz="2" w:space="0" w:color="000000"/>
            </w:tcBorders>
          </w:tcPr>
          <w:p w14:paraId="314C0E60" w14:textId="77777777" w:rsidR="009B6693" w:rsidRDefault="009B6693" w:rsidP="00836C18">
            <w:pPr>
              <w:pStyle w:val="TableParagraph"/>
              <w:kinsoku w:val="0"/>
              <w:overflowPunct w:val="0"/>
              <w:rPr>
                <w:sz w:val="16"/>
                <w:szCs w:val="16"/>
              </w:rPr>
            </w:pPr>
          </w:p>
        </w:tc>
        <w:tc>
          <w:tcPr>
            <w:tcW w:w="1760" w:type="dxa"/>
            <w:tcBorders>
              <w:top w:val="single" w:sz="12" w:space="0" w:color="000000"/>
              <w:left w:val="single" w:sz="2" w:space="0" w:color="000000"/>
              <w:bottom w:val="single" w:sz="4" w:space="0" w:color="000000"/>
              <w:right w:val="single" w:sz="2" w:space="0" w:color="000000"/>
            </w:tcBorders>
          </w:tcPr>
          <w:p w14:paraId="4DD04048" w14:textId="77777777" w:rsidR="009B6693" w:rsidRDefault="009B6693" w:rsidP="00836C18">
            <w:pPr>
              <w:pStyle w:val="TableParagraph"/>
              <w:kinsoku w:val="0"/>
              <w:overflowPunct w:val="0"/>
              <w:rPr>
                <w:sz w:val="16"/>
                <w:szCs w:val="16"/>
              </w:rPr>
            </w:pPr>
          </w:p>
        </w:tc>
        <w:tc>
          <w:tcPr>
            <w:tcW w:w="3346" w:type="dxa"/>
            <w:tcBorders>
              <w:top w:val="single" w:sz="12" w:space="0" w:color="000000"/>
              <w:left w:val="single" w:sz="2" w:space="0" w:color="000000"/>
              <w:bottom w:val="single" w:sz="4" w:space="0" w:color="000000"/>
              <w:right w:val="single" w:sz="12" w:space="0" w:color="000000"/>
            </w:tcBorders>
          </w:tcPr>
          <w:p w14:paraId="493EE7F7" w14:textId="77777777" w:rsidR="009B6693" w:rsidRDefault="009B6693" w:rsidP="00836C18">
            <w:pPr>
              <w:pStyle w:val="TableParagraph"/>
              <w:kinsoku w:val="0"/>
              <w:overflowPunct w:val="0"/>
              <w:rPr>
                <w:sz w:val="16"/>
                <w:szCs w:val="16"/>
              </w:rPr>
            </w:pPr>
          </w:p>
        </w:tc>
      </w:tr>
      <w:tr w:rsidR="009B6693" w14:paraId="40931F3B" w14:textId="77777777" w:rsidTr="00836C18">
        <w:trPr>
          <w:trHeight w:val="2049"/>
        </w:trPr>
        <w:tc>
          <w:tcPr>
            <w:tcW w:w="1700" w:type="dxa"/>
            <w:tcBorders>
              <w:top w:val="single" w:sz="4" w:space="0" w:color="000000"/>
              <w:left w:val="single" w:sz="12" w:space="0" w:color="000000"/>
              <w:bottom w:val="single" w:sz="4" w:space="0" w:color="000000"/>
              <w:right w:val="single" w:sz="2" w:space="0" w:color="000000"/>
            </w:tcBorders>
          </w:tcPr>
          <w:p w14:paraId="315DBF4C" w14:textId="77777777" w:rsidR="009B6693" w:rsidRDefault="009B6693" w:rsidP="00836C18">
            <w:pPr>
              <w:pStyle w:val="TableParagraph"/>
              <w:kinsoku w:val="0"/>
              <w:overflowPunct w:val="0"/>
              <w:spacing w:before="7"/>
              <w:ind w:left="116"/>
              <w:rPr>
                <w:spacing w:val="-2"/>
                <w:sz w:val="18"/>
                <w:szCs w:val="18"/>
              </w:rPr>
            </w:pPr>
            <w:proofErr w:type="spellStart"/>
            <w:r>
              <w:rPr>
                <w:spacing w:val="-2"/>
                <w:sz w:val="18"/>
                <w:szCs w:val="18"/>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74808253" w14:textId="77777777" w:rsidR="009B6693" w:rsidRDefault="009B6693" w:rsidP="00836C18">
            <w:pPr>
              <w:pStyle w:val="TableParagraph"/>
              <w:kinsoku w:val="0"/>
              <w:overflowPunct w:val="0"/>
              <w:spacing w:before="7"/>
              <w:rPr>
                <w:spacing w:val="-2"/>
                <w:sz w:val="18"/>
                <w:szCs w:val="18"/>
              </w:rPr>
            </w:pPr>
            <w:r>
              <w:rPr>
                <w:spacing w:val="-2"/>
                <w:sz w:val="18"/>
                <w:szCs w:val="18"/>
              </w:rPr>
              <w:t>Integer</w:t>
            </w:r>
          </w:p>
        </w:tc>
        <w:tc>
          <w:tcPr>
            <w:tcW w:w="1760" w:type="dxa"/>
            <w:tcBorders>
              <w:top w:val="single" w:sz="4" w:space="0" w:color="000000"/>
              <w:left w:val="single" w:sz="2" w:space="0" w:color="000000"/>
              <w:bottom w:val="single" w:sz="4" w:space="0" w:color="000000"/>
              <w:right w:val="single" w:sz="2" w:space="0" w:color="000000"/>
            </w:tcBorders>
          </w:tcPr>
          <w:p w14:paraId="0114A171" w14:textId="77777777" w:rsidR="009B6693" w:rsidRDefault="009B6693" w:rsidP="00836C18">
            <w:pPr>
              <w:pStyle w:val="TableParagraph"/>
              <w:kinsoku w:val="0"/>
              <w:overflowPunct w:val="0"/>
              <w:spacing w:line="219" w:lineRule="exact"/>
              <w:rPr>
                <w:spacing w:val="-10"/>
                <w:sz w:val="18"/>
                <w:szCs w:val="18"/>
              </w:rPr>
            </w:pPr>
            <w:r>
              <w:rPr>
                <w:rFonts w:ascii="Symbol" w:hAnsi="Symbol" w:cs="Symbol"/>
                <w:sz w:val="20"/>
                <w:szCs w:val="20"/>
              </w:rPr>
              <w:t></w:t>
            </w:r>
            <w:r>
              <w:rPr>
                <w:spacing w:val="-2"/>
                <w:sz w:val="20"/>
                <w:szCs w:val="20"/>
              </w:rPr>
              <w:t xml:space="preserve"> </w:t>
            </w:r>
            <w:r>
              <w:rPr>
                <w:spacing w:val="-10"/>
                <w:sz w:val="18"/>
                <w:szCs w:val="18"/>
              </w:rPr>
              <w:t>0</w:t>
            </w:r>
          </w:p>
        </w:tc>
        <w:tc>
          <w:tcPr>
            <w:tcW w:w="3346" w:type="dxa"/>
            <w:tcBorders>
              <w:top w:val="single" w:sz="4" w:space="0" w:color="000000"/>
              <w:left w:val="single" w:sz="2" w:space="0" w:color="000000"/>
              <w:bottom w:val="single" w:sz="4" w:space="0" w:color="000000"/>
              <w:right w:val="single" w:sz="12" w:space="0" w:color="000000"/>
            </w:tcBorders>
          </w:tcPr>
          <w:p w14:paraId="0F822620" w14:textId="77777777" w:rsidR="009B6693" w:rsidRDefault="009B6693" w:rsidP="00836C18">
            <w:pPr>
              <w:pStyle w:val="TableParagraph"/>
              <w:kinsoku w:val="0"/>
              <w:overflowPunct w:val="0"/>
              <w:spacing w:before="12" w:line="232" w:lineRule="auto"/>
              <w:ind w:left="117" w:right="90"/>
              <w:rPr>
                <w:color w:val="000000"/>
                <w:sz w:val="18"/>
                <w:szCs w:val="18"/>
              </w:rPr>
            </w:pPr>
            <w:r>
              <w:rPr>
                <w:color w:val="208A20"/>
                <w:sz w:val="18"/>
                <w:szCs w:val="18"/>
              </w:rPr>
              <w:t>(#</w:t>
            </w:r>
            <w:proofErr w:type="gramStart"/>
            <w:r>
              <w:rPr>
                <w:color w:val="208A20"/>
                <w:sz w:val="18"/>
                <w:szCs w:val="18"/>
              </w:rPr>
              <w:t>10270)</w:t>
            </w:r>
            <w:r>
              <w:rPr>
                <w:color w:val="000000"/>
                <w:sz w:val="18"/>
                <w:szCs w:val="18"/>
              </w:rPr>
              <w:t>For</w:t>
            </w:r>
            <w:proofErr w:type="gramEnd"/>
            <w:r>
              <w:rPr>
                <w:color w:val="000000"/>
                <w:spacing w:val="-12"/>
                <w:sz w:val="18"/>
                <w:szCs w:val="18"/>
              </w:rPr>
              <w:t xml:space="preserve"> </w:t>
            </w:r>
            <w:r>
              <w:rPr>
                <w:color w:val="000000"/>
                <w:sz w:val="18"/>
                <w:szCs w:val="18"/>
              </w:rPr>
              <w:t>non-MLO,</w:t>
            </w:r>
            <w:r>
              <w:rPr>
                <w:color w:val="000000"/>
                <w:spacing w:val="-11"/>
                <w:sz w:val="18"/>
                <w:szCs w:val="18"/>
              </w:rPr>
              <w:t xml:space="preserve"> </w:t>
            </w:r>
            <w:proofErr w:type="spellStart"/>
            <w:r>
              <w:rPr>
                <w:color w:val="000000"/>
                <w:sz w:val="18"/>
                <w:szCs w:val="18"/>
              </w:rPr>
              <w:t>specifies</w:t>
            </w:r>
            <w:r>
              <w:rPr>
                <w:strike/>
                <w:color w:val="000000"/>
                <w:sz w:val="18"/>
                <w:szCs w:val="18"/>
              </w:rPr>
              <w:t>Specifies</w:t>
            </w:r>
            <w:proofErr w:type="spellEnd"/>
            <w:r>
              <w:rPr>
                <w:color w:val="000000"/>
                <w:sz w:val="18"/>
                <w:szCs w:val="18"/>
              </w:rPr>
              <w:t xml:space="preserve"> how</w:t>
            </w:r>
            <w:r>
              <w:rPr>
                <w:color w:val="000000"/>
                <w:spacing w:val="-10"/>
                <w:sz w:val="18"/>
                <w:szCs w:val="18"/>
              </w:rPr>
              <w:t xml:space="preserve"> </w:t>
            </w:r>
            <w:r>
              <w:rPr>
                <w:color w:val="000000"/>
                <w:sz w:val="18"/>
                <w:szCs w:val="18"/>
              </w:rPr>
              <w:t>often</w:t>
            </w:r>
            <w:r>
              <w:rPr>
                <w:color w:val="000000"/>
                <w:spacing w:val="-11"/>
                <w:sz w:val="18"/>
                <w:szCs w:val="18"/>
              </w:rPr>
              <w:t xml:space="preserve"> </w:t>
            </w:r>
            <w:r>
              <w:rPr>
                <w:color w:val="000000"/>
                <w:sz w:val="18"/>
                <w:szCs w:val="18"/>
              </w:rPr>
              <w:t>the</w:t>
            </w:r>
            <w:r>
              <w:rPr>
                <w:color w:val="000000"/>
                <w:spacing w:val="-9"/>
                <w:sz w:val="18"/>
                <w:szCs w:val="18"/>
              </w:rPr>
              <w:t xml:space="preserve"> </w:t>
            </w:r>
            <w:r>
              <w:rPr>
                <w:color w:val="000000"/>
                <w:sz w:val="18"/>
                <w:szCs w:val="18"/>
              </w:rPr>
              <w:t>STA</w:t>
            </w:r>
            <w:r>
              <w:rPr>
                <w:color w:val="000000"/>
                <w:spacing w:val="-10"/>
                <w:sz w:val="18"/>
                <w:szCs w:val="18"/>
              </w:rPr>
              <w:t xml:space="preserve"> </w:t>
            </w:r>
            <w:r>
              <w:rPr>
                <w:color w:val="000000"/>
                <w:sz w:val="18"/>
                <w:szCs w:val="18"/>
              </w:rPr>
              <w:t>awakens</w:t>
            </w:r>
            <w:r>
              <w:rPr>
                <w:color w:val="000000"/>
                <w:spacing w:val="-11"/>
                <w:sz w:val="18"/>
                <w:szCs w:val="18"/>
              </w:rPr>
              <w:t xml:space="preserve"> </w:t>
            </w:r>
            <w:r>
              <w:rPr>
                <w:color w:val="000000"/>
                <w:sz w:val="18"/>
                <w:szCs w:val="18"/>
              </w:rPr>
              <w:t>and</w:t>
            </w:r>
            <w:r>
              <w:rPr>
                <w:color w:val="000000"/>
                <w:spacing w:val="-11"/>
                <w:sz w:val="18"/>
                <w:szCs w:val="18"/>
              </w:rPr>
              <w:t xml:space="preserve"> </w:t>
            </w:r>
            <w:r>
              <w:rPr>
                <w:color w:val="000000"/>
                <w:sz w:val="18"/>
                <w:szCs w:val="18"/>
              </w:rPr>
              <w:t>listens</w:t>
            </w:r>
            <w:r>
              <w:rPr>
                <w:color w:val="000000"/>
                <w:spacing w:val="-9"/>
                <w:sz w:val="18"/>
                <w:szCs w:val="18"/>
              </w:rPr>
              <w:t xml:space="preserve"> </w:t>
            </w:r>
            <w:r>
              <w:rPr>
                <w:color w:val="000000"/>
                <w:sz w:val="18"/>
                <w:szCs w:val="18"/>
              </w:rPr>
              <w:t>for the next Beacon frame, if it enters power save mode.</w:t>
            </w:r>
          </w:p>
          <w:p w14:paraId="0EFD4457" w14:textId="77777777" w:rsidR="009B6693" w:rsidRDefault="009B6693" w:rsidP="00836C18">
            <w:pPr>
              <w:pStyle w:val="TableParagraph"/>
              <w:kinsoku w:val="0"/>
              <w:overflowPunct w:val="0"/>
              <w:spacing w:before="1"/>
              <w:rPr>
                <w:sz w:val="17"/>
                <w:szCs w:val="17"/>
              </w:rPr>
            </w:pPr>
          </w:p>
          <w:p w14:paraId="25336AC0" w14:textId="77777777" w:rsidR="009B6693" w:rsidRDefault="009B6693" w:rsidP="00836C18">
            <w:pPr>
              <w:pStyle w:val="TableParagraph"/>
              <w:kinsoku w:val="0"/>
              <w:overflowPunct w:val="0"/>
              <w:spacing w:line="232" w:lineRule="auto"/>
              <w:ind w:left="117" w:right="90"/>
              <w:rPr>
                <w:color w:val="000000"/>
                <w:sz w:val="18"/>
                <w:szCs w:val="18"/>
              </w:rPr>
            </w:pPr>
            <w:r>
              <w:rPr>
                <w:color w:val="208A20"/>
                <w:sz w:val="18"/>
                <w:szCs w:val="18"/>
              </w:rPr>
              <w:t>(#</w:t>
            </w:r>
            <w:proofErr w:type="gramStart"/>
            <w:r>
              <w:rPr>
                <w:color w:val="208A20"/>
                <w:sz w:val="18"/>
                <w:szCs w:val="18"/>
              </w:rPr>
              <w:t>10270)</w:t>
            </w:r>
            <w:r>
              <w:rPr>
                <w:color w:val="000000"/>
                <w:sz w:val="18"/>
                <w:szCs w:val="18"/>
              </w:rPr>
              <w:t>For</w:t>
            </w:r>
            <w:proofErr w:type="gramEnd"/>
            <w:r>
              <w:rPr>
                <w:color w:val="000000"/>
                <w:sz w:val="18"/>
                <w:szCs w:val="18"/>
              </w:rPr>
              <w:t xml:space="preserve"> MLO, specifies how often at  least one STA affiliated with the MLD  awakens and listens for the next Beacon  frame,</w:t>
            </w:r>
            <w:r>
              <w:rPr>
                <w:color w:val="000000"/>
                <w:spacing w:val="-6"/>
                <w:sz w:val="18"/>
                <w:szCs w:val="18"/>
              </w:rPr>
              <w:t xml:space="preserve"> </w:t>
            </w:r>
            <w:r>
              <w:rPr>
                <w:color w:val="000000"/>
                <w:sz w:val="18"/>
                <w:szCs w:val="18"/>
              </w:rPr>
              <w:t>if</w:t>
            </w:r>
            <w:r>
              <w:rPr>
                <w:color w:val="000000"/>
                <w:spacing w:val="-6"/>
                <w:sz w:val="18"/>
                <w:szCs w:val="18"/>
              </w:rPr>
              <w:t xml:space="preserve"> </w:t>
            </w:r>
            <w:r>
              <w:rPr>
                <w:color w:val="000000"/>
                <w:sz w:val="18"/>
                <w:szCs w:val="18"/>
              </w:rPr>
              <w:t>all</w:t>
            </w:r>
            <w:r>
              <w:rPr>
                <w:color w:val="000000"/>
                <w:spacing w:val="-6"/>
                <w:sz w:val="18"/>
                <w:szCs w:val="18"/>
              </w:rPr>
              <w:t xml:space="preserve"> </w:t>
            </w:r>
            <w:r>
              <w:rPr>
                <w:color w:val="000000"/>
                <w:sz w:val="18"/>
                <w:szCs w:val="18"/>
              </w:rPr>
              <w:t>STAs</w:t>
            </w:r>
            <w:r>
              <w:rPr>
                <w:color w:val="000000"/>
                <w:spacing w:val="-6"/>
                <w:sz w:val="18"/>
                <w:szCs w:val="18"/>
              </w:rPr>
              <w:t xml:space="preserve"> </w:t>
            </w:r>
            <w:r>
              <w:rPr>
                <w:color w:val="000000"/>
                <w:sz w:val="18"/>
                <w:szCs w:val="18"/>
              </w:rPr>
              <w:t>affiliated</w:t>
            </w:r>
            <w:r>
              <w:rPr>
                <w:color w:val="000000"/>
                <w:spacing w:val="-5"/>
                <w:sz w:val="18"/>
                <w:szCs w:val="18"/>
              </w:rPr>
              <w:t xml:space="preserve"> </w:t>
            </w:r>
            <w:r>
              <w:rPr>
                <w:color w:val="000000"/>
                <w:sz w:val="18"/>
                <w:szCs w:val="18"/>
              </w:rPr>
              <w:t>with</w:t>
            </w:r>
            <w:r>
              <w:rPr>
                <w:color w:val="000000"/>
                <w:spacing w:val="-6"/>
                <w:sz w:val="18"/>
                <w:szCs w:val="18"/>
              </w:rPr>
              <w:t xml:space="preserve"> </w:t>
            </w:r>
            <w:r>
              <w:rPr>
                <w:color w:val="000000"/>
                <w:sz w:val="18"/>
                <w:szCs w:val="18"/>
              </w:rPr>
              <w:t>the</w:t>
            </w:r>
            <w:r>
              <w:rPr>
                <w:color w:val="000000"/>
                <w:spacing w:val="-6"/>
                <w:sz w:val="18"/>
                <w:szCs w:val="18"/>
              </w:rPr>
              <w:t xml:space="preserve"> </w:t>
            </w:r>
            <w:r>
              <w:rPr>
                <w:color w:val="000000"/>
                <w:sz w:val="18"/>
                <w:szCs w:val="18"/>
              </w:rPr>
              <w:t>MLD</w:t>
            </w:r>
            <w:r>
              <w:rPr>
                <w:color w:val="000000"/>
                <w:spacing w:val="-6"/>
                <w:sz w:val="18"/>
                <w:szCs w:val="18"/>
              </w:rPr>
              <w:t xml:space="preserve"> </w:t>
            </w:r>
            <w:r>
              <w:rPr>
                <w:color w:val="000000"/>
                <w:sz w:val="18"/>
                <w:szCs w:val="18"/>
              </w:rPr>
              <w:t xml:space="preserve"> enter power save mode.</w:t>
            </w:r>
          </w:p>
        </w:tc>
      </w:tr>
      <w:tr w:rsidR="009B6693" w14:paraId="36EFDE59" w14:textId="77777777" w:rsidTr="00836C18">
        <w:trPr>
          <w:trHeight w:val="250"/>
        </w:trPr>
        <w:tc>
          <w:tcPr>
            <w:tcW w:w="1700" w:type="dxa"/>
            <w:tcBorders>
              <w:top w:val="single" w:sz="4" w:space="0" w:color="000000"/>
              <w:left w:val="single" w:sz="12" w:space="0" w:color="000000"/>
              <w:bottom w:val="single" w:sz="4" w:space="0" w:color="000000"/>
              <w:right w:val="single" w:sz="2" w:space="0" w:color="000000"/>
            </w:tcBorders>
          </w:tcPr>
          <w:p w14:paraId="6721E399" w14:textId="77777777" w:rsidR="009B6693" w:rsidRDefault="009B6693" w:rsidP="00836C18">
            <w:pPr>
              <w:pStyle w:val="TableParagraph"/>
              <w:kinsoku w:val="0"/>
              <w:overflowPunct w:val="0"/>
              <w:spacing w:before="7"/>
              <w:ind w:left="116"/>
              <w:rPr>
                <w:spacing w:val="-5"/>
                <w:sz w:val="18"/>
                <w:szCs w:val="18"/>
              </w:rPr>
            </w:pPr>
            <w:r>
              <w:rPr>
                <w:spacing w:val="-5"/>
                <w:sz w:val="18"/>
                <w:szCs w:val="18"/>
              </w:rPr>
              <w:t>...</w:t>
            </w:r>
          </w:p>
        </w:tc>
        <w:tc>
          <w:tcPr>
            <w:tcW w:w="1800" w:type="dxa"/>
            <w:tcBorders>
              <w:top w:val="single" w:sz="4" w:space="0" w:color="000000"/>
              <w:left w:val="single" w:sz="2" w:space="0" w:color="000000"/>
              <w:bottom w:val="single" w:sz="4" w:space="0" w:color="000000"/>
              <w:right w:val="single" w:sz="2" w:space="0" w:color="000000"/>
            </w:tcBorders>
          </w:tcPr>
          <w:p w14:paraId="1A255FEB" w14:textId="77777777" w:rsidR="009B6693" w:rsidRDefault="009B6693" w:rsidP="00836C18">
            <w:pPr>
              <w:pStyle w:val="TableParagraph"/>
              <w:kinsoku w:val="0"/>
              <w:overflowPunct w:val="0"/>
              <w:rPr>
                <w:sz w:val="18"/>
                <w:szCs w:val="18"/>
              </w:rPr>
            </w:pPr>
          </w:p>
        </w:tc>
        <w:tc>
          <w:tcPr>
            <w:tcW w:w="1760" w:type="dxa"/>
            <w:tcBorders>
              <w:top w:val="single" w:sz="4" w:space="0" w:color="000000"/>
              <w:left w:val="single" w:sz="2" w:space="0" w:color="000000"/>
              <w:bottom w:val="single" w:sz="4" w:space="0" w:color="000000"/>
              <w:right w:val="single" w:sz="2" w:space="0" w:color="000000"/>
            </w:tcBorders>
          </w:tcPr>
          <w:p w14:paraId="26DD6D19" w14:textId="77777777" w:rsidR="009B6693" w:rsidRDefault="009B6693" w:rsidP="00836C18">
            <w:pPr>
              <w:pStyle w:val="TableParagraph"/>
              <w:kinsoku w:val="0"/>
              <w:overflowPunct w:val="0"/>
              <w:rPr>
                <w:sz w:val="18"/>
                <w:szCs w:val="18"/>
              </w:rPr>
            </w:pPr>
          </w:p>
        </w:tc>
        <w:tc>
          <w:tcPr>
            <w:tcW w:w="3346" w:type="dxa"/>
            <w:tcBorders>
              <w:top w:val="single" w:sz="4" w:space="0" w:color="000000"/>
              <w:left w:val="single" w:sz="2" w:space="0" w:color="000000"/>
              <w:bottom w:val="single" w:sz="4" w:space="0" w:color="000000"/>
              <w:right w:val="single" w:sz="12" w:space="0" w:color="000000"/>
            </w:tcBorders>
          </w:tcPr>
          <w:p w14:paraId="17AF30CD" w14:textId="77777777" w:rsidR="009B6693" w:rsidRDefault="009B6693" w:rsidP="00836C18">
            <w:pPr>
              <w:pStyle w:val="TableParagraph"/>
              <w:kinsoku w:val="0"/>
              <w:overflowPunct w:val="0"/>
              <w:rPr>
                <w:sz w:val="18"/>
                <w:szCs w:val="18"/>
              </w:rPr>
            </w:pPr>
          </w:p>
        </w:tc>
      </w:tr>
      <w:tr w:rsidR="009B6693" w14:paraId="26F2D2E1" w14:textId="77777777" w:rsidTr="00836C18">
        <w:trPr>
          <w:trHeight w:val="1053"/>
        </w:trPr>
        <w:tc>
          <w:tcPr>
            <w:tcW w:w="1700" w:type="dxa"/>
            <w:tcBorders>
              <w:top w:val="single" w:sz="4" w:space="0" w:color="000000"/>
              <w:left w:val="single" w:sz="12" w:space="0" w:color="000000"/>
              <w:bottom w:val="single" w:sz="2" w:space="0" w:color="000000"/>
              <w:right w:val="single" w:sz="2" w:space="0" w:color="000000"/>
            </w:tcBorders>
          </w:tcPr>
          <w:p w14:paraId="2B31C6D0" w14:textId="77777777" w:rsidR="009B6693" w:rsidRDefault="009B6693" w:rsidP="00836C18">
            <w:pPr>
              <w:pStyle w:val="TableParagraph"/>
              <w:kinsoku w:val="0"/>
              <w:overflowPunct w:val="0"/>
              <w:spacing w:before="7"/>
              <w:ind w:left="116"/>
              <w:rPr>
                <w:spacing w:val="-2"/>
                <w:sz w:val="18"/>
                <w:szCs w:val="18"/>
              </w:rPr>
            </w:pPr>
            <w:proofErr w:type="spellStart"/>
            <w:r>
              <w:rPr>
                <w:spacing w:val="-2"/>
                <w:sz w:val="18"/>
                <w:szCs w:val="18"/>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2FA4E22B" w14:textId="77777777" w:rsidR="009B6693" w:rsidRDefault="009B6693" w:rsidP="00836C18">
            <w:pPr>
              <w:pStyle w:val="TableParagraph"/>
              <w:kinsoku w:val="0"/>
              <w:overflowPunct w:val="0"/>
              <w:spacing w:before="12" w:line="232" w:lineRule="auto"/>
              <w:ind w:right="183"/>
              <w:rPr>
                <w:sz w:val="18"/>
                <w:szCs w:val="18"/>
              </w:rPr>
            </w:pPr>
            <w:r>
              <w:rPr>
                <w:sz w:val="18"/>
                <w:szCs w:val="18"/>
              </w:rPr>
              <w:t xml:space="preserve">As defined in </w:t>
            </w:r>
            <w:proofErr w:type="gramStart"/>
            <w:r>
              <w:rPr>
                <w:sz w:val="18"/>
                <w:szCs w:val="18"/>
              </w:rPr>
              <w:t>EHT  Capabilities</w:t>
            </w:r>
            <w:proofErr w:type="gramEnd"/>
            <w:r>
              <w:rPr>
                <w:spacing w:val="-12"/>
                <w:sz w:val="18"/>
                <w:szCs w:val="18"/>
              </w:rPr>
              <w:t xml:space="preserve"> </w:t>
            </w:r>
            <w:r>
              <w:rPr>
                <w:sz w:val="18"/>
                <w:szCs w:val="18"/>
              </w:rPr>
              <w:t>element</w:t>
            </w:r>
          </w:p>
        </w:tc>
        <w:tc>
          <w:tcPr>
            <w:tcW w:w="1760" w:type="dxa"/>
            <w:tcBorders>
              <w:top w:val="single" w:sz="4" w:space="0" w:color="000000"/>
              <w:left w:val="single" w:sz="2" w:space="0" w:color="000000"/>
              <w:bottom w:val="single" w:sz="2" w:space="0" w:color="000000"/>
              <w:right w:val="single" w:sz="2" w:space="0" w:color="000000"/>
            </w:tcBorders>
          </w:tcPr>
          <w:p w14:paraId="638565D5" w14:textId="77777777" w:rsidR="009B6693" w:rsidRDefault="009B6693" w:rsidP="00836C18">
            <w:pPr>
              <w:pStyle w:val="TableParagraph"/>
              <w:kinsoku w:val="0"/>
              <w:overflowPunct w:val="0"/>
              <w:spacing w:before="7" w:line="204" w:lineRule="exact"/>
              <w:rPr>
                <w:sz w:val="18"/>
                <w:szCs w:val="18"/>
              </w:rPr>
            </w:pPr>
            <w:r>
              <w:rPr>
                <w:sz w:val="18"/>
                <w:szCs w:val="18"/>
              </w:rPr>
              <w:t>As</w:t>
            </w:r>
            <w:r>
              <w:rPr>
                <w:spacing w:val="-7"/>
                <w:sz w:val="18"/>
                <w:szCs w:val="18"/>
              </w:rPr>
              <w:t xml:space="preserve"> </w:t>
            </w:r>
            <w:r>
              <w:rPr>
                <w:sz w:val="18"/>
                <w:szCs w:val="18"/>
              </w:rPr>
              <w:t>defined</w:t>
            </w:r>
            <w:r>
              <w:rPr>
                <w:spacing w:val="-3"/>
                <w:sz w:val="18"/>
                <w:szCs w:val="18"/>
              </w:rPr>
              <w:t xml:space="preserve"> </w:t>
            </w:r>
            <w:r>
              <w:rPr>
                <w:spacing w:val="-5"/>
                <w:sz w:val="18"/>
                <w:szCs w:val="18"/>
              </w:rPr>
              <w:t>in</w:t>
            </w:r>
            <w:r>
              <w:rPr>
                <w:spacing w:val="40"/>
                <w:sz w:val="18"/>
                <w:szCs w:val="18"/>
              </w:rPr>
              <w:t xml:space="preserve"> </w:t>
            </w:r>
          </w:p>
          <w:p w14:paraId="0FA090E5" w14:textId="77777777" w:rsidR="009B6693" w:rsidRDefault="009B6693" w:rsidP="00836C18">
            <w:pPr>
              <w:pStyle w:val="TableParagraph"/>
              <w:kinsoku w:val="0"/>
              <w:overflowPunct w:val="0"/>
              <w:spacing w:line="200" w:lineRule="exact"/>
              <w:rPr>
                <w:sz w:val="18"/>
                <w:szCs w:val="18"/>
              </w:rPr>
            </w:pPr>
            <w:r>
              <w:rPr>
                <w:sz w:val="18"/>
                <w:szCs w:val="18"/>
              </w:rPr>
              <w:t>9.4.2.313</w:t>
            </w:r>
            <w:r>
              <w:rPr>
                <w:spacing w:val="-3"/>
                <w:sz w:val="18"/>
                <w:szCs w:val="18"/>
              </w:rPr>
              <w:t xml:space="preserve"> </w:t>
            </w:r>
            <w:r>
              <w:rPr>
                <w:spacing w:val="-4"/>
                <w:sz w:val="18"/>
                <w:szCs w:val="18"/>
              </w:rPr>
              <w:t>(EHT</w:t>
            </w:r>
            <w:r>
              <w:rPr>
                <w:spacing w:val="40"/>
                <w:sz w:val="18"/>
                <w:szCs w:val="18"/>
              </w:rPr>
              <w:t xml:space="preserve"> </w:t>
            </w:r>
          </w:p>
          <w:p w14:paraId="1DE365FA" w14:textId="77777777" w:rsidR="009B6693" w:rsidRDefault="009B6693" w:rsidP="00836C18">
            <w:pPr>
              <w:pStyle w:val="TableParagraph"/>
              <w:kinsoku w:val="0"/>
              <w:overflowPunct w:val="0"/>
              <w:spacing w:before="3" w:line="230" w:lineRule="auto"/>
              <w:ind w:right="352"/>
              <w:rPr>
                <w:spacing w:val="-2"/>
                <w:sz w:val="18"/>
                <w:szCs w:val="18"/>
              </w:rPr>
            </w:pPr>
            <w:proofErr w:type="gramStart"/>
            <w:r>
              <w:rPr>
                <w:sz w:val="18"/>
                <w:szCs w:val="18"/>
              </w:rPr>
              <w:t>Capabilities</w:t>
            </w:r>
            <w:r>
              <w:rPr>
                <w:spacing w:val="-12"/>
                <w:sz w:val="18"/>
                <w:szCs w:val="18"/>
              </w:rPr>
              <w:t xml:space="preserve"> </w:t>
            </w:r>
            <w:r>
              <w:rPr>
                <w:spacing w:val="-2"/>
                <w:sz w:val="18"/>
                <w:szCs w:val="18"/>
              </w:rPr>
              <w:t xml:space="preserve"> element</w:t>
            </w:r>
            <w:proofErr w:type="gramEnd"/>
            <w:r>
              <w:rPr>
                <w:spacing w:val="-2"/>
                <w:sz w:val="18"/>
                <w:szCs w:val="18"/>
              </w:rPr>
              <w:t>)</w:t>
            </w:r>
          </w:p>
        </w:tc>
        <w:tc>
          <w:tcPr>
            <w:tcW w:w="3346" w:type="dxa"/>
            <w:tcBorders>
              <w:top w:val="single" w:sz="4" w:space="0" w:color="000000"/>
              <w:left w:val="single" w:sz="2" w:space="0" w:color="000000"/>
              <w:bottom w:val="single" w:sz="2" w:space="0" w:color="000000"/>
              <w:right w:val="single" w:sz="12" w:space="0" w:color="000000"/>
            </w:tcBorders>
          </w:tcPr>
          <w:p w14:paraId="37CBF7EB" w14:textId="77777777" w:rsidR="009B6693" w:rsidRDefault="009B6693" w:rsidP="00836C18">
            <w:pPr>
              <w:pStyle w:val="TableParagraph"/>
              <w:kinsoku w:val="0"/>
              <w:overflowPunct w:val="0"/>
              <w:spacing w:before="12" w:line="232" w:lineRule="auto"/>
              <w:ind w:left="117" w:right="90"/>
              <w:rPr>
                <w:sz w:val="18"/>
                <w:szCs w:val="18"/>
              </w:rPr>
            </w:pPr>
            <w:r>
              <w:rPr>
                <w:sz w:val="18"/>
                <w:szCs w:val="18"/>
              </w:rPr>
              <w:t xml:space="preserve">Specifies the parameters in the </w:t>
            </w:r>
            <w:proofErr w:type="gramStart"/>
            <w:r>
              <w:rPr>
                <w:sz w:val="18"/>
                <w:szCs w:val="18"/>
              </w:rPr>
              <w:t>EHT  Capabilities</w:t>
            </w:r>
            <w:proofErr w:type="gramEnd"/>
            <w:r>
              <w:rPr>
                <w:spacing w:val="-6"/>
                <w:sz w:val="18"/>
                <w:szCs w:val="18"/>
              </w:rPr>
              <w:t xml:space="preserve"> </w:t>
            </w:r>
            <w:r>
              <w:rPr>
                <w:sz w:val="18"/>
                <w:szCs w:val="18"/>
              </w:rPr>
              <w:t>element</w:t>
            </w:r>
            <w:r>
              <w:rPr>
                <w:spacing w:val="-5"/>
                <w:sz w:val="18"/>
                <w:szCs w:val="18"/>
              </w:rPr>
              <w:t xml:space="preserve"> </w:t>
            </w:r>
            <w:r>
              <w:rPr>
                <w:sz w:val="18"/>
                <w:szCs w:val="18"/>
              </w:rPr>
              <w:t>that</w:t>
            </w:r>
            <w:r>
              <w:rPr>
                <w:spacing w:val="-5"/>
                <w:sz w:val="18"/>
                <w:szCs w:val="18"/>
              </w:rPr>
              <w:t xml:space="preserve"> </w:t>
            </w:r>
            <w:r>
              <w:rPr>
                <w:sz w:val="18"/>
                <w:szCs w:val="18"/>
              </w:rPr>
              <w:t>are</w:t>
            </w:r>
            <w:r>
              <w:rPr>
                <w:spacing w:val="-6"/>
                <w:sz w:val="18"/>
                <w:szCs w:val="18"/>
              </w:rPr>
              <w:t xml:space="preserve"> </w:t>
            </w:r>
            <w:r>
              <w:rPr>
                <w:sz w:val="18"/>
                <w:szCs w:val="18"/>
              </w:rPr>
              <w:t>supported</w:t>
            </w:r>
            <w:r>
              <w:rPr>
                <w:spacing w:val="-5"/>
                <w:sz w:val="18"/>
                <w:szCs w:val="18"/>
              </w:rPr>
              <w:t xml:space="preserve"> </w:t>
            </w:r>
            <w:r>
              <w:rPr>
                <w:sz w:val="18"/>
                <w:szCs w:val="18"/>
              </w:rPr>
              <w:t>by</w:t>
            </w:r>
            <w:r>
              <w:rPr>
                <w:spacing w:val="-6"/>
                <w:sz w:val="18"/>
                <w:szCs w:val="18"/>
              </w:rPr>
              <w:t xml:space="preserve"> </w:t>
            </w:r>
            <w:r>
              <w:rPr>
                <w:sz w:val="18"/>
                <w:szCs w:val="18"/>
              </w:rPr>
              <w:t xml:space="preserve"> the STA. The parameter is present </w:t>
            </w:r>
            <w:proofErr w:type="gramStart"/>
            <w:r>
              <w:rPr>
                <w:sz w:val="18"/>
                <w:szCs w:val="18"/>
              </w:rPr>
              <w:t>if  dot</w:t>
            </w:r>
            <w:proofErr w:type="gramEnd"/>
            <w:r>
              <w:rPr>
                <w:sz w:val="18"/>
                <w:szCs w:val="18"/>
              </w:rPr>
              <w:t>11EHTOptionImplemented is true;  otherwise not present.</w:t>
            </w:r>
          </w:p>
        </w:tc>
      </w:tr>
      <w:tr w:rsidR="009B6693" w14:paraId="559F0632" w14:textId="77777777" w:rsidTr="00836C18">
        <w:trPr>
          <w:trHeight w:val="854"/>
        </w:trPr>
        <w:tc>
          <w:tcPr>
            <w:tcW w:w="1700" w:type="dxa"/>
            <w:tcBorders>
              <w:top w:val="single" w:sz="2" w:space="0" w:color="000000"/>
              <w:left w:val="single" w:sz="12" w:space="0" w:color="000000"/>
              <w:bottom w:val="single" w:sz="2" w:space="0" w:color="000000"/>
              <w:right w:val="single" w:sz="2" w:space="0" w:color="000000"/>
            </w:tcBorders>
          </w:tcPr>
          <w:p w14:paraId="4C90D9C7" w14:textId="77777777" w:rsidR="009B6693" w:rsidRDefault="009B6693" w:rsidP="00836C18">
            <w:pPr>
              <w:pStyle w:val="TableParagraph"/>
              <w:kinsoku w:val="0"/>
              <w:overflowPunct w:val="0"/>
              <w:spacing w:before="9"/>
              <w:ind w:left="116"/>
              <w:rPr>
                <w:spacing w:val="-2"/>
                <w:sz w:val="18"/>
                <w:szCs w:val="18"/>
              </w:rPr>
            </w:pPr>
            <w:proofErr w:type="spellStart"/>
            <w:r>
              <w:rPr>
                <w:spacing w:val="-2"/>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BFF918A" w14:textId="77777777" w:rsidR="009B6693" w:rsidRDefault="009B6693" w:rsidP="00836C18">
            <w:pPr>
              <w:pStyle w:val="TableParagraph"/>
              <w:kinsoku w:val="0"/>
              <w:overflowPunct w:val="0"/>
              <w:spacing w:before="16" w:line="230" w:lineRule="auto"/>
              <w:ind w:right="182"/>
              <w:rPr>
                <w:spacing w:val="-2"/>
                <w:sz w:val="18"/>
                <w:szCs w:val="18"/>
              </w:rPr>
            </w:pPr>
            <w:r>
              <w:rPr>
                <w:sz w:val="18"/>
                <w:szCs w:val="18"/>
              </w:rPr>
              <w:t>Basic</w:t>
            </w:r>
            <w:r>
              <w:rPr>
                <w:spacing w:val="-12"/>
                <w:sz w:val="18"/>
                <w:szCs w:val="18"/>
              </w:rPr>
              <w:t xml:space="preserve"> </w:t>
            </w:r>
            <w:r>
              <w:rPr>
                <w:sz w:val="18"/>
                <w:szCs w:val="18"/>
              </w:rPr>
              <w:t>Multi-</w:t>
            </w:r>
            <w:proofErr w:type="gramStart"/>
            <w:r>
              <w:rPr>
                <w:sz w:val="18"/>
                <w:szCs w:val="18"/>
              </w:rPr>
              <w:t>Link</w:t>
            </w:r>
            <w:r>
              <w:rPr>
                <w:spacing w:val="-11"/>
                <w:sz w:val="18"/>
                <w:szCs w:val="18"/>
              </w:rPr>
              <w:t xml:space="preserve"> </w:t>
            </w:r>
            <w:r>
              <w:rPr>
                <w:spacing w:val="-2"/>
                <w:sz w:val="18"/>
                <w:szCs w:val="18"/>
              </w:rPr>
              <w:t xml:space="preserve"> element</w:t>
            </w:r>
            <w:proofErr w:type="gramEnd"/>
          </w:p>
        </w:tc>
        <w:tc>
          <w:tcPr>
            <w:tcW w:w="1760" w:type="dxa"/>
            <w:tcBorders>
              <w:top w:val="single" w:sz="2" w:space="0" w:color="000000"/>
              <w:left w:val="single" w:sz="2" w:space="0" w:color="000000"/>
              <w:bottom w:val="single" w:sz="2" w:space="0" w:color="000000"/>
              <w:right w:val="single" w:sz="2" w:space="0" w:color="000000"/>
            </w:tcBorders>
          </w:tcPr>
          <w:p w14:paraId="467F4AB3" w14:textId="77777777" w:rsidR="009B6693" w:rsidRDefault="009B6693" w:rsidP="00836C18">
            <w:pPr>
              <w:pStyle w:val="TableParagraph"/>
              <w:kinsoku w:val="0"/>
              <w:overflowPunct w:val="0"/>
              <w:spacing w:before="9" w:line="203" w:lineRule="exact"/>
              <w:rPr>
                <w:sz w:val="18"/>
                <w:szCs w:val="18"/>
              </w:rPr>
            </w:pPr>
            <w:r>
              <w:rPr>
                <w:sz w:val="18"/>
                <w:szCs w:val="18"/>
              </w:rPr>
              <w:t>As</w:t>
            </w:r>
            <w:r>
              <w:rPr>
                <w:spacing w:val="-7"/>
                <w:sz w:val="18"/>
                <w:szCs w:val="18"/>
              </w:rPr>
              <w:t xml:space="preserve"> </w:t>
            </w:r>
            <w:r>
              <w:rPr>
                <w:sz w:val="18"/>
                <w:szCs w:val="18"/>
              </w:rPr>
              <w:t>defined</w:t>
            </w:r>
            <w:r>
              <w:rPr>
                <w:spacing w:val="-3"/>
                <w:sz w:val="18"/>
                <w:szCs w:val="18"/>
              </w:rPr>
              <w:t xml:space="preserve"> </w:t>
            </w:r>
            <w:r>
              <w:rPr>
                <w:spacing w:val="-5"/>
                <w:sz w:val="18"/>
                <w:szCs w:val="18"/>
              </w:rPr>
              <w:t>in</w:t>
            </w:r>
            <w:r>
              <w:rPr>
                <w:spacing w:val="40"/>
                <w:sz w:val="18"/>
                <w:szCs w:val="18"/>
              </w:rPr>
              <w:t xml:space="preserve"> </w:t>
            </w:r>
          </w:p>
          <w:p w14:paraId="1C61A0B4" w14:textId="77777777" w:rsidR="009B6693" w:rsidRDefault="009B6693" w:rsidP="00836C18">
            <w:pPr>
              <w:pStyle w:val="TableParagraph"/>
              <w:kinsoku w:val="0"/>
              <w:overflowPunct w:val="0"/>
              <w:spacing w:line="200" w:lineRule="exact"/>
              <w:rPr>
                <w:sz w:val="18"/>
                <w:szCs w:val="18"/>
              </w:rPr>
            </w:pPr>
            <w:r>
              <w:rPr>
                <w:sz w:val="18"/>
                <w:szCs w:val="18"/>
              </w:rPr>
              <w:t>9.4.2.312</w:t>
            </w:r>
            <w:r>
              <w:rPr>
                <w:spacing w:val="-3"/>
                <w:sz w:val="18"/>
                <w:szCs w:val="18"/>
              </w:rPr>
              <w:t xml:space="preserve"> </w:t>
            </w:r>
            <w:r>
              <w:rPr>
                <w:spacing w:val="-2"/>
                <w:sz w:val="18"/>
                <w:szCs w:val="18"/>
              </w:rPr>
              <w:t>(Multi-</w:t>
            </w:r>
          </w:p>
          <w:p w14:paraId="685ECD8A" w14:textId="77777777" w:rsidR="009B6693" w:rsidRDefault="009B6693" w:rsidP="00836C18">
            <w:pPr>
              <w:pStyle w:val="TableParagraph"/>
              <w:kinsoku w:val="0"/>
              <w:overflowPunct w:val="0"/>
              <w:spacing w:line="204" w:lineRule="exact"/>
              <w:rPr>
                <w:sz w:val="18"/>
                <w:szCs w:val="18"/>
              </w:rPr>
            </w:pPr>
            <w:r>
              <w:rPr>
                <w:sz w:val="18"/>
                <w:szCs w:val="18"/>
              </w:rPr>
              <w:t>Link</w:t>
            </w:r>
            <w:r>
              <w:rPr>
                <w:spacing w:val="-4"/>
                <w:sz w:val="18"/>
                <w:szCs w:val="18"/>
              </w:rPr>
              <w:t xml:space="preserve"> </w:t>
            </w:r>
            <w:r>
              <w:rPr>
                <w:spacing w:val="-2"/>
                <w:sz w:val="18"/>
                <w:szCs w:val="18"/>
              </w:rPr>
              <w:t>element)</w:t>
            </w:r>
          </w:p>
        </w:tc>
        <w:tc>
          <w:tcPr>
            <w:tcW w:w="3346" w:type="dxa"/>
            <w:tcBorders>
              <w:top w:val="single" w:sz="2" w:space="0" w:color="000000"/>
              <w:left w:val="single" w:sz="2" w:space="0" w:color="000000"/>
              <w:bottom w:val="single" w:sz="2" w:space="0" w:color="000000"/>
              <w:right w:val="single" w:sz="12" w:space="0" w:color="000000"/>
            </w:tcBorders>
          </w:tcPr>
          <w:p w14:paraId="18001129" w14:textId="77777777" w:rsidR="009B6693" w:rsidRDefault="009B6693" w:rsidP="00836C18">
            <w:pPr>
              <w:pStyle w:val="TableParagraph"/>
              <w:kinsoku w:val="0"/>
              <w:overflowPunct w:val="0"/>
              <w:spacing w:before="14" w:line="232" w:lineRule="auto"/>
              <w:ind w:left="117" w:right="90"/>
              <w:rPr>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Multi-Link</w:t>
            </w:r>
            <w:r>
              <w:rPr>
                <w:spacing w:val="-6"/>
                <w:sz w:val="18"/>
                <w:szCs w:val="18"/>
              </w:rPr>
              <w:t xml:space="preserve"> </w:t>
            </w:r>
            <w:r>
              <w:rPr>
                <w:sz w:val="18"/>
                <w:szCs w:val="18"/>
              </w:rPr>
              <w:t>parameters</w:t>
            </w:r>
            <w:r>
              <w:rPr>
                <w:spacing w:val="-5"/>
                <w:sz w:val="18"/>
                <w:szCs w:val="18"/>
              </w:rPr>
              <w:t xml:space="preserve"> </w:t>
            </w:r>
            <w:r>
              <w:rPr>
                <w:sz w:val="18"/>
                <w:szCs w:val="18"/>
              </w:rPr>
              <w:t>of</w:t>
            </w:r>
            <w:r>
              <w:rPr>
                <w:spacing w:val="-5"/>
                <w:sz w:val="18"/>
                <w:szCs w:val="18"/>
              </w:rPr>
              <w:t xml:space="preserve"> </w:t>
            </w:r>
            <w:r>
              <w:rPr>
                <w:sz w:val="18"/>
                <w:szCs w:val="18"/>
              </w:rPr>
              <w:t xml:space="preserve">the local MLD. This parameter is present </w:t>
            </w:r>
            <w:proofErr w:type="gramStart"/>
            <w:r>
              <w:rPr>
                <w:sz w:val="18"/>
                <w:szCs w:val="18"/>
              </w:rPr>
              <w:t>if  dot</w:t>
            </w:r>
            <w:proofErr w:type="gramEnd"/>
            <w:r>
              <w:rPr>
                <w:sz w:val="18"/>
                <w:szCs w:val="18"/>
              </w:rPr>
              <w:t>11MultiLinkActivated is true and is  absent otherwise.</w:t>
            </w:r>
          </w:p>
        </w:tc>
      </w:tr>
      <w:tr w:rsidR="009B6693" w14:paraId="0EEEC399" w14:textId="77777777" w:rsidTr="00836C18">
        <w:trPr>
          <w:trHeight w:val="1442"/>
        </w:trPr>
        <w:tc>
          <w:tcPr>
            <w:tcW w:w="1700" w:type="dxa"/>
            <w:tcBorders>
              <w:top w:val="single" w:sz="12" w:space="0" w:color="000000"/>
              <w:left w:val="single" w:sz="12" w:space="0" w:color="000000"/>
              <w:bottom w:val="single" w:sz="2" w:space="0" w:color="000000"/>
              <w:right w:val="single" w:sz="2" w:space="0" w:color="000000"/>
            </w:tcBorders>
          </w:tcPr>
          <w:p w14:paraId="5E9A2CF2" w14:textId="77777777" w:rsidR="009B6693" w:rsidRDefault="009B6693" w:rsidP="00836C18">
            <w:pPr>
              <w:pStyle w:val="TableParagraph"/>
              <w:kinsoku w:val="0"/>
              <w:overflowPunct w:val="0"/>
              <w:spacing w:line="203" w:lineRule="exact"/>
              <w:ind w:left="112" w:right="88"/>
              <w:jc w:val="center"/>
              <w:rPr>
                <w:spacing w:val="-2"/>
                <w:sz w:val="18"/>
                <w:szCs w:val="18"/>
              </w:rPr>
            </w:pPr>
            <w:r>
              <w:rPr>
                <w:spacing w:val="-2"/>
                <w:sz w:val="18"/>
                <w:szCs w:val="18"/>
              </w:rPr>
              <w:t>Recommended</w:t>
            </w:r>
            <w:r>
              <w:rPr>
                <w:spacing w:val="8"/>
                <w:sz w:val="18"/>
                <w:szCs w:val="18"/>
              </w:rPr>
              <w:t xml:space="preserve"> </w:t>
            </w:r>
            <w:r>
              <w:rPr>
                <w:spacing w:val="-4"/>
                <w:sz w:val="18"/>
                <w:szCs w:val="18"/>
              </w:rPr>
              <w:t>Link</w:t>
            </w:r>
          </w:p>
        </w:tc>
        <w:tc>
          <w:tcPr>
            <w:tcW w:w="1800" w:type="dxa"/>
            <w:tcBorders>
              <w:top w:val="single" w:sz="12" w:space="0" w:color="000000"/>
              <w:left w:val="single" w:sz="2" w:space="0" w:color="000000"/>
              <w:bottom w:val="single" w:sz="2" w:space="0" w:color="000000"/>
              <w:right w:val="single" w:sz="2" w:space="0" w:color="000000"/>
            </w:tcBorders>
          </w:tcPr>
          <w:p w14:paraId="5BBB254A" w14:textId="77777777" w:rsidR="009B6693" w:rsidRDefault="009B6693" w:rsidP="00836C18">
            <w:pPr>
              <w:pStyle w:val="TableParagraph"/>
              <w:kinsoku w:val="0"/>
              <w:overflowPunct w:val="0"/>
              <w:spacing w:line="203" w:lineRule="exact"/>
              <w:rPr>
                <w:sz w:val="18"/>
                <w:szCs w:val="18"/>
              </w:rPr>
            </w:pPr>
            <w:r>
              <w:rPr>
                <w:sz w:val="18"/>
                <w:szCs w:val="18"/>
              </w:rPr>
              <w:t>Link</w:t>
            </w:r>
            <w:r>
              <w:rPr>
                <w:spacing w:val="-3"/>
                <w:sz w:val="18"/>
                <w:szCs w:val="18"/>
              </w:rPr>
              <w:t xml:space="preserve"> </w:t>
            </w:r>
            <w:r>
              <w:rPr>
                <w:sz w:val="18"/>
                <w:szCs w:val="18"/>
              </w:rPr>
              <w:t>ID</w:t>
            </w:r>
            <w:r>
              <w:rPr>
                <w:spacing w:val="-2"/>
                <w:sz w:val="18"/>
                <w:szCs w:val="18"/>
              </w:rPr>
              <w:t xml:space="preserve"> subfield</w:t>
            </w:r>
          </w:p>
        </w:tc>
        <w:tc>
          <w:tcPr>
            <w:tcW w:w="1760" w:type="dxa"/>
            <w:tcBorders>
              <w:top w:val="single" w:sz="12" w:space="0" w:color="000000"/>
              <w:left w:val="single" w:sz="2" w:space="0" w:color="000000"/>
              <w:bottom w:val="single" w:sz="2" w:space="0" w:color="000000"/>
              <w:right w:val="single" w:sz="2" w:space="0" w:color="000000"/>
            </w:tcBorders>
          </w:tcPr>
          <w:p w14:paraId="35927EDF" w14:textId="77777777" w:rsidR="009B6693" w:rsidRDefault="009B6693" w:rsidP="00836C18">
            <w:pPr>
              <w:pStyle w:val="TableParagraph"/>
              <w:kinsoku w:val="0"/>
              <w:overflowPunct w:val="0"/>
              <w:spacing w:line="203" w:lineRule="exact"/>
              <w:rPr>
                <w:spacing w:val="-4"/>
                <w:sz w:val="18"/>
                <w:szCs w:val="18"/>
              </w:rPr>
            </w:pPr>
            <w:r>
              <w:rPr>
                <w:spacing w:val="-4"/>
                <w:sz w:val="18"/>
                <w:szCs w:val="18"/>
              </w:rPr>
              <w:t>0–15</w:t>
            </w:r>
          </w:p>
        </w:tc>
        <w:tc>
          <w:tcPr>
            <w:tcW w:w="3346" w:type="dxa"/>
            <w:tcBorders>
              <w:top w:val="single" w:sz="12" w:space="0" w:color="000000"/>
              <w:left w:val="single" w:sz="2" w:space="0" w:color="000000"/>
              <w:bottom w:val="single" w:sz="2" w:space="0" w:color="000000"/>
              <w:right w:val="single" w:sz="12" w:space="0" w:color="000000"/>
            </w:tcBorders>
          </w:tcPr>
          <w:p w14:paraId="332F6E68" w14:textId="66DE64DB" w:rsidR="009B6693" w:rsidRDefault="009B6693" w:rsidP="00836C18">
            <w:pPr>
              <w:pStyle w:val="TableParagraph"/>
              <w:kinsoku w:val="0"/>
              <w:overflowPunct w:val="0"/>
              <w:spacing w:before="1" w:line="232" w:lineRule="auto"/>
              <w:ind w:left="117" w:right="90"/>
              <w:rPr>
                <w:ins w:id="16" w:author="Author"/>
                <w:spacing w:val="-2"/>
                <w:sz w:val="18"/>
                <w:szCs w:val="18"/>
              </w:rPr>
            </w:pPr>
            <w:r>
              <w:rPr>
                <w:sz w:val="18"/>
                <w:szCs w:val="18"/>
              </w:rPr>
              <w:t xml:space="preserve">Indicates a value that uniquely </w:t>
            </w:r>
            <w:proofErr w:type="gramStart"/>
            <w:r>
              <w:rPr>
                <w:sz w:val="18"/>
                <w:szCs w:val="18"/>
              </w:rPr>
              <w:t>identifies  the</w:t>
            </w:r>
            <w:proofErr w:type="gramEnd"/>
            <w:r>
              <w:rPr>
                <w:sz w:val="18"/>
                <w:szCs w:val="18"/>
              </w:rPr>
              <w:t xml:space="preserve"> link upon which the Reassociation  Request</w:t>
            </w:r>
            <w:r>
              <w:rPr>
                <w:spacing w:val="-8"/>
                <w:sz w:val="18"/>
                <w:szCs w:val="18"/>
              </w:rPr>
              <w:t xml:space="preserve"> </w:t>
            </w:r>
            <w:r>
              <w:rPr>
                <w:sz w:val="18"/>
                <w:szCs w:val="18"/>
              </w:rPr>
              <w:t>frame</w:t>
            </w:r>
            <w:r>
              <w:rPr>
                <w:spacing w:val="-7"/>
                <w:sz w:val="18"/>
                <w:szCs w:val="18"/>
              </w:rPr>
              <w:t xml:space="preserve"> </w:t>
            </w:r>
            <w:r>
              <w:rPr>
                <w:sz w:val="18"/>
                <w:szCs w:val="18"/>
              </w:rPr>
              <w:t>can</w:t>
            </w:r>
            <w:r>
              <w:rPr>
                <w:spacing w:val="-8"/>
                <w:sz w:val="18"/>
                <w:szCs w:val="18"/>
              </w:rPr>
              <w:t xml:space="preserve"> </w:t>
            </w:r>
            <w:r>
              <w:rPr>
                <w:sz w:val="18"/>
                <w:szCs w:val="18"/>
              </w:rPr>
              <w:t>be</w:t>
            </w:r>
            <w:r>
              <w:rPr>
                <w:spacing w:val="-8"/>
                <w:sz w:val="18"/>
                <w:szCs w:val="18"/>
              </w:rPr>
              <w:t xml:space="preserve"> </w:t>
            </w:r>
            <w:r>
              <w:rPr>
                <w:sz w:val="18"/>
                <w:szCs w:val="18"/>
              </w:rPr>
              <w:t>transmitted</w:t>
            </w:r>
            <w:r>
              <w:rPr>
                <w:spacing w:val="-7"/>
                <w:sz w:val="18"/>
                <w:szCs w:val="18"/>
              </w:rPr>
              <w:t xml:space="preserve"> </w:t>
            </w:r>
            <w:r>
              <w:rPr>
                <w:sz w:val="18"/>
                <w:szCs w:val="18"/>
              </w:rPr>
              <w:t>by</w:t>
            </w:r>
            <w:r>
              <w:rPr>
                <w:spacing w:val="-8"/>
                <w:sz w:val="18"/>
                <w:szCs w:val="18"/>
              </w:rPr>
              <w:t xml:space="preserve"> </w:t>
            </w:r>
            <w:r>
              <w:rPr>
                <w:sz w:val="18"/>
                <w:szCs w:val="18"/>
              </w:rPr>
              <w:t>a</w:t>
            </w:r>
            <w:r>
              <w:rPr>
                <w:spacing w:val="-7"/>
                <w:sz w:val="18"/>
                <w:szCs w:val="18"/>
              </w:rPr>
              <w:t xml:space="preserve"> </w:t>
            </w:r>
            <w:r>
              <w:rPr>
                <w:sz w:val="18"/>
                <w:szCs w:val="18"/>
              </w:rPr>
              <w:t xml:space="preserve">non- AP STA affiliated with a non-AP MLD.  This parameter is present if dot11Multi- </w:t>
            </w:r>
            <w:proofErr w:type="spellStart"/>
            <w:r>
              <w:rPr>
                <w:sz w:val="18"/>
                <w:szCs w:val="18"/>
              </w:rPr>
              <w:t>LinkActivated</w:t>
            </w:r>
            <w:proofErr w:type="spellEnd"/>
            <w:r>
              <w:rPr>
                <w:sz w:val="18"/>
                <w:szCs w:val="18"/>
              </w:rPr>
              <w:t xml:space="preserve"> is true and </w:t>
            </w:r>
            <w:ins w:id="17" w:author="Author">
              <w:r w:rsidR="00B20C79">
                <w:rPr>
                  <w:spacing w:val="-2"/>
                  <w:sz w:val="18"/>
                  <w:szCs w:val="18"/>
                </w:rPr>
                <w:t xml:space="preserve">(#13274) if the SME is recommending one of links </w:t>
              </w:r>
              <w:r w:rsidR="009B4C15">
                <w:rPr>
                  <w:spacing w:val="-2"/>
                  <w:sz w:val="18"/>
                  <w:szCs w:val="18"/>
                </w:rPr>
                <w:t xml:space="preserve">among those </w:t>
              </w:r>
              <w:r w:rsidR="00B20C79">
                <w:rPr>
                  <w:spacing w:val="-2"/>
                  <w:sz w:val="18"/>
                  <w:szCs w:val="18"/>
                </w:rPr>
                <w:t>advertised by the AP</w:t>
              </w:r>
              <w:r w:rsidR="009B4C15">
                <w:rPr>
                  <w:spacing w:val="-2"/>
                  <w:sz w:val="18"/>
                  <w:szCs w:val="18"/>
                </w:rPr>
                <w:t>s</w:t>
              </w:r>
              <w:bookmarkStart w:id="18" w:name="_GoBack"/>
              <w:bookmarkEnd w:id="18"/>
              <w:r w:rsidR="00B20C79">
                <w:rPr>
                  <w:spacing w:val="-2"/>
                  <w:sz w:val="18"/>
                  <w:szCs w:val="18"/>
                </w:rPr>
                <w:t xml:space="preserve"> affiliated with AP MLD on which the Reassociation Request frame can be transmitted. Otherwise, it </w:t>
              </w:r>
            </w:ins>
            <w:r>
              <w:rPr>
                <w:sz w:val="18"/>
                <w:szCs w:val="18"/>
              </w:rPr>
              <w:t>is absent</w:t>
            </w:r>
            <w:del w:id="19" w:author="Author">
              <w:r w:rsidDel="00B20C79">
                <w:rPr>
                  <w:sz w:val="18"/>
                  <w:szCs w:val="18"/>
                </w:rPr>
                <w:delText xml:space="preserve"> other- </w:delText>
              </w:r>
              <w:r w:rsidDel="00B20C79">
                <w:rPr>
                  <w:spacing w:val="-2"/>
                  <w:sz w:val="18"/>
                  <w:szCs w:val="18"/>
                </w:rPr>
                <w:delText>wise</w:delText>
              </w:r>
            </w:del>
            <w:r>
              <w:rPr>
                <w:spacing w:val="-2"/>
                <w:sz w:val="18"/>
                <w:szCs w:val="18"/>
              </w:rPr>
              <w:t>.</w:t>
            </w:r>
          </w:p>
          <w:p w14:paraId="5019F592" w14:textId="2B3F92DC" w:rsidR="009B6693" w:rsidRDefault="009B6693" w:rsidP="00836C18">
            <w:pPr>
              <w:pStyle w:val="TableParagraph"/>
              <w:kinsoku w:val="0"/>
              <w:overflowPunct w:val="0"/>
              <w:spacing w:before="1" w:line="232" w:lineRule="auto"/>
              <w:ind w:left="117" w:right="90"/>
              <w:rPr>
                <w:spacing w:val="-2"/>
                <w:sz w:val="18"/>
                <w:szCs w:val="18"/>
              </w:rPr>
            </w:pPr>
          </w:p>
        </w:tc>
      </w:tr>
      <w:tr w:rsidR="009B6693" w14:paraId="6C4E98F1" w14:textId="77777777" w:rsidTr="00836C18">
        <w:trPr>
          <w:trHeight w:val="1855"/>
        </w:trPr>
        <w:tc>
          <w:tcPr>
            <w:tcW w:w="1700" w:type="dxa"/>
            <w:tcBorders>
              <w:top w:val="single" w:sz="2" w:space="0" w:color="000000"/>
              <w:left w:val="single" w:sz="12" w:space="0" w:color="000000"/>
              <w:bottom w:val="single" w:sz="2" w:space="0" w:color="000000"/>
              <w:right w:val="single" w:sz="2" w:space="0" w:color="000000"/>
            </w:tcBorders>
          </w:tcPr>
          <w:p w14:paraId="78D28B16" w14:textId="77777777" w:rsidR="009B6693" w:rsidRDefault="009B6693" w:rsidP="00836C18">
            <w:pPr>
              <w:pStyle w:val="TableParagraph"/>
              <w:kinsoku w:val="0"/>
              <w:overflowPunct w:val="0"/>
              <w:spacing w:before="14" w:line="232" w:lineRule="auto"/>
              <w:ind w:left="116"/>
              <w:rPr>
                <w:spacing w:val="-2"/>
                <w:sz w:val="18"/>
                <w:szCs w:val="18"/>
              </w:rPr>
            </w:pPr>
            <w:r>
              <w:rPr>
                <w:sz w:val="18"/>
                <w:szCs w:val="18"/>
              </w:rPr>
              <w:t>TID-To-</w:t>
            </w:r>
            <w:proofErr w:type="gramStart"/>
            <w:r>
              <w:rPr>
                <w:sz w:val="18"/>
                <w:szCs w:val="18"/>
              </w:rPr>
              <w:t>Link</w:t>
            </w:r>
            <w:r>
              <w:rPr>
                <w:spacing w:val="-12"/>
                <w:sz w:val="18"/>
                <w:szCs w:val="18"/>
              </w:rPr>
              <w:t xml:space="preserve"> </w:t>
            </w:r>
            <w:r>
              <w:rPr>
                <w:spacing w:val="-2"/>
                <w:sz w:val="18"/>
                <w:szCs w:val="18"/>
              </w:rPr>
              <w:t xml:space="preserve"> 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402EC846" w14:textId="77777777" w:rsidR="009B6693" w:rsidRDefault="009B6693" w:rsidP="00836C18">
            <w:pPr>
              <w:pStyle w:val="TableParagraph"/>
              <w:kinsoku w:val="0"/>
              <w:overflowPunct w:val="0"/>
              <w:spacing w:before="14" w:line="232" w:lineRule="auto"/>
              <w:ind w:right="393"/>
              <w:rPr>
                <w:sz w:val="18"/>
                <w:szCs w:val="18"/>
              </w:rPr>
            </w:pPr>
            <w:r>
              <w:rPr>
                <w:sz w:val="18"/>
                <w:szCs w:val="18"/>
              </w:rPr>
              <w:t>TID-To-</w:t>
            </w:r>
            <w:proofErr w:type="gramStart"/>
            <w:r>
              <w:rPr>
                <w:sz w:val="18"/>
                <w:szCs w:val="18"/>
              </w:rPr>
              <w:t>Link  Mapping</w:t>
            </w:r>
            <w:proofErr w:type="gramEnd"/>
            <w:r>
              <w:rPr>
                <w:spacing w:val="-12"/>
                <w:sz w:val="18"/>
                <w:szCs w:val="18"/>
              </w:rPr>
              <w:t xml:space="preserve"> </w:t>
            </w:r>
            <w:r>
              <w:rPr>
                <w:sz w:val="18"/>
                <w:szCs w:val="18"/>
              </w:rPr>
              <w:t>element</w:t>
            </w:r>
          </w:p>
        </w:tc>
        <w:tc>
          <w:tcPr>
            <w:tcW w:w="1760" w:type="dxa"/>
            <w:tcBorders>
              <w:top w:val="single" w:sz="2" w:space="0" w:color="000000"/>
              <w:left w:val="single" w:sz="2" w:space="0" w:color="000000"/>
              <w:bottom w:val="single" w:sz="2" w:space="0" w:color="000000"/>
              <w:right w:val="single" w:sz="2" w:space="0" w:color="000000"/>
            </w:tcBorders>
          </w:tcPr>
          <w:p w14:paraId="5DC5F3E1" w14:textId="77777777" w:rsidR="009B6693" w:rsidRDefault="009B6693" w:rsidP="00836C18">
            <w:pPr>
              <w:pStyle w:val="TableParagraph"/>
              <w:kinsoku w:val="0"/>
              <w:overflowPunct w:val="0"/>
              <w:spacing w:before="9" w:line="204" w:lineRule="exact"/>
              <w:rPr>
                <w:sz w:val="18"/>
                <w:szCs w:val="18"/>
              </w:rPr>
            </w:pPr>
            <w:r>
              <w:rPr>
                <w:sz w:val="18"/>
                <w:szCs w:val="18"/>
              </w:rPr>
              <w:t>As</w:t>
            </w:r>
            <w:r>
              <w:rPr>
                <w:spacing w:val="-7"/>
                <w:sz w:val="18"/>
                <w:szCs w:val="18"/>
              </w:rPr>
              <w:t xml:space="preserve"> </w:t>
            </w:r>
            <w:r>
              <w:rPr>
                <w:sz w:val="18"/>
                <w:szCs w:val="18"/>
              </w:rPr>
              <w:t>defined</w:t>
            </w:r>
            <w:r>
              <w:rPr>
                <w:spacing w:val="-3"/>
                <w:sz w:val="18"/>
                <w:szCs w:val="18"/>
              </w:rPr>
              <w:t xml:space="preserve"> </w:t>
            </w:r>
            <w:r>
              <w:rPr>
                <w:spacing w:val="-5"/>
                <w:sz w:val="18"/>
                <w:szCs w:val="18"/>
              </w:rPr>
              <w:t>in</w:t>
            </w:r>
            <w:r>
              <w:rPr>
                <w:spacing w:val="40"/>
                <w:sz w:val="18"/>
                <w:szCs w:val="18"/>
              </w:rPr>
              <w:t xml:space="preserve"> </w:t>
            </w:r>
          </w:p>
          <w:p w14:paraId="0E29DF66" w14:textId="77777777" w:rsidR="009B6693" w:rsidRDefault="009B6693" w:rsidP="00836C18">
            <w:pPr>
              <w:pStyle w:val="TableParagraph"/>
              <w:kinsoku w:val="0"/>
              <w:overflowPunct w:val="0"/>
              <w:spacing w:line="200" w:lineRule="exact"/>
              <w:rPr>
                <w:sz w:val="18"/>
                <w:szCs w:val="18"/>
              </w:rPr>
            </w:pPr>
            <w:r>
              <w:rPr>
                <w:sz w:val="18"/>
                <w:szCs w:val="18"/>
              </w:rPr>
              <w:t>9.4.2.314</w:t>
            </w:r>
            <w:r>
              <w:rPr>
                <w:spacing w:val="-3"/>
                <w:sz w:val="18"/>
                <w:szCs w:val="18"/>
              </w:rPr>
              <w:t xml:space="preserve"> </w:t>
            </w:r>
            <w:r>
              <w:rPr>
                <w:sz w:val="18"/>
                <w:szCs w:val="18"/>
              </w:rPr>
              <w:t>(TID-</w:t>
            </w:r>
            <w:r>
              <w:rPr>
                <w:spacing w:val="-5"/>
                <w:sz w:val="18"/>
                <w:szCs w:val="18"/>
              </w:rPr>
              <w:t>To-</w:t>
            </w:r>
          </w:p>
          <w:p w14:paraId="776C0BAA" w14:textId="77777777" w:rsidR="009B6693" w:rsidRDefault="009B6693" w:rsidP="00836C18">
            <w:pPr>
              <w:pStyle w:val="TableParagraph"/>
              <w:kinsoku w:val="0"/>
              <w:overflowPunct w:val="0"/>
              <w:spacing w:before="1" w:line="232" w:lineRule="auto"/>
              <w:ind w:right="352"/>
              <w:rPr>
                <w:spacing w:val="-2"/>
                <w:sz w:val="18"/>
                <w:szCs w:val="18"/>
              </w:rPr>
            </w:pPr>
            <w:r>
              <w:rPr>
                <w:sz w:val="18"/>
                <w:szCs w:val="18"/>
              </w:rPr>
              <w:t>Link</w:t>
            </w:r>
            <w:r>
              <w:rPr>
                <w:spacing w:val="-12"/>
                <w:sz w:val="18"/>
                <w:szCs w:val="18"/>
              </w:rPr>
              <w:t xml:space="preserve"> </w:t>
            </w:r>
            <w:proofErr w:type="gramStart"/>
            <w:r>
              <w:rPr>
                <w:sz w:val="18"/>
                <w:szCs w:val="18"/>
              </w:rPr>
              <w:t>Mapping</w:t>
            </w:r>
            <w:r>
              <w:rPr>
                <w:spacing w:val="-11"/>
                <w:sz w:val="18"/>
                <w:szCs w:val="18"/>
              </w:rPr>
              <w:t xml:space="preserve"> </w:t>
            </w:r>
            <w:r>
              <w:rPr>
                <w:spacing w:val="-2"/>
                <w:sz w:val="18"/>
                <w:szCs w:val="18"/>
              </w:rPr>
              <w:t xml:space="preserve"> element</w:t>
            </w:r>
            <w:proofErr w:type="gramEnd"/>
            <w:r>
              <w:rPr>
                <w:spacing w:val="-2"/>
                <w:sz w:val="18"/>
                <w:szCs w:val="18"/>
              </w:rPr>
              <w:t>)</w:t>
            </w:r>
          </w:p>
        </w:tc>
        <w:tc>
          <w:tcPr>
            <w:tcW w:w="3346" w:type="dxa"/>
            <w:tcBorders>
              <w:top w:val="single" w:sz="2" w:space="0" w:color="000000"/>
              <w:left w:val="single" w:sz="2" w:space="0" w:color="000000"/>
              <w:bottom w:val="single" w:sz="2" w:space="0" w:color="000000"/>
              <w:right w:val="single" w:sz="12" w:space="0" w:color="000000"/>
            </w:tcBorders>
          </w:tcPr>
          <w:p w14:paraId="07088122" w14:textId="77777777" w:rsidR="009B6693" w:rsidRDefault="009B6693" w:rsidP="00836C18">
            <w:pPr>
              <w:pStyle w:val="TableParagraph"/>
              <w:kinsoku w:val="0"/>
              <w:overflowPunct w:val="0"/>
              <w:spacing w:before="14" w:line="232" w:lineRule="auto"/>
              <w:ind w:left="117" w:right="90"/>
              <w:rPr>
                <w:color w:val="000000"/>
                <w:sz w:val="18"/>
                <w:szCs w:val="18"/>
              </w:rPr>
            </w:pPr>
            <w:r>
              <w:rPr>
                <w:sz w:val="18"/>
                <w:szCs w:val="18"/>
              </w:rPr>
              <w:t>Indicates</w:t>
            </w:r>
            <w:r>
              <w:rPr>
                <w:spacing w:val="-4"/>
                <w:sz w:val="18"/>
                <w:szCs w:val="18"/>
              </w:rPr>
              <w:t xml:space="preserve"> </w:t>
            </w:r>
            <w:r>
              <w:rPr>
                <w:sz w:val="18"/>
                <w:szCs w:val="18"/>
              </w:rPr>
              <w:t>links</w:t>
            </w:r>
            <w:r>
              <w:rPr>
                <w:spacing w:val="-3"/>
                <w:sz w:val="18"/>
                <w:szCs w:val="18"/>
              </w:rPr>
              <w:t xml:space="preserve"> </w:t>
            </w:r>
            <w:r>
              <w:rPr>
                <w:sz w:val="18"/>
                <w:szCs w:val="18"/>
              </w:rPr>
              <w:t>on</w:t>
            </w:r>
            <w:r>
              <w:rPr>
                <w:spacing w:val="-4"/>
                <w:sz w:val="18"/>
                <w:szCs w:val="18"/>
              </w:rPr>
              <w:t xml:space="preserve"> </w:t>
            </w:r>
            <w:r>
              <w:rPr>
                <w:sz w:val="18"/>
                <w:szCs w:val="18"/>
              </w:rPr>
              <w:t>which</w:t>
            </w:r>
            <w:r>
              <w:rPr>
                <w:spacing w:val="-3"/>
                <w:sz w:val="18"/>
                <w:szCs w:val="18"/>
              </w:rPr>
              <w:t xml:space="preserve"> </w:t>
            </w:r>
            <w:r>
              <w:rPr>
                <w:sz w:val="18"/>
                <w:szCs w:val="18"/>
              </w:rPr>
              <w:t>frames</w:t>
            </w:r>
            <w:r>
              <w:rPr>
                <w:spacing w:val="-3"/>
                <w:sz w:val="18"/>
                <w:szCs w:val="18"/>
              </w:rPr>
              <w:t xml:space="preserve"> </w:t>
            </w:r>
            <w:proofErr w:type="gramStart"/>
            <w:r>
              <w:rPr>
                <w:sz w:val="18"/>
                <w:szCs w:val="18"/>
              </w:rPr>
              <w:t>belonging</w:t>
            </w:r>
            <w:r>
              <w:rPr>
                <w:spacing w:val="-5"/>
                <w:sz w:val="18"/>
                <w:szCs w:val="18"/>
              </w:rPr>
              <w:t xml:space="preserve"> </w:t>
            </w:r>
            <w:r>
              <w:rPr>
                <w:sz w:val="18"/>
                <w:szCs w:val="18"/>
              </w:rPr>
              <w:t xml:space="preserve"> to</w:t>
            </w:r>
            <w:proofErr w:type="gramEnd"/>
            <w:r>
              <w:rPr>
                <w:sz w:val="18"/>
                <w:szCs w:val="18"/>
              </w:rPr>
              <w:t xml:space="preserve"> each TID can be exchanged. This parameter is present </w:t>
            </w:r>
            <w:proofErr w:type="gramStart"/>
            <w:r>
              <w:rPr>
                <w:sz w:val="18"/>
                <w:szCs w:val="18"/>
              </w:rPr>
              <w:t>if  dot</w:t>
            </w:r>
            <w:proofErr w:type="gramEnd"/>
            <w:r>
              <w:rPr>
                <w:sz w:val="18"/>
                <w:szCs w:val="18"/>
              </w:rPr>
              <w:t>11MultiLinkActivated is true,  dot11TIDtoLinkMappingActivated</w:t>
            </w:r>
            <w:r>
              <w:rPr>
                <w:spacing w:val="-12"/>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 xml:space="preserve"> and the STA affiliated with an MLD  initiates </w:t>
            </w:r>
            <w:r>
              <w:rPr>
                <w:color w:val="208A20"/>
                <w:sz w:val="18"/>
                <w:szCs w:val="18"/>
              </w:rPr>
              <w:t>(#10270)</w:t>
            </w:r>
            <w:r>
              <w:rPr>
                <w:color w:val="000000"/>
                <w:sz w:val="18"/>
                <w:szCs w:val="18"/>
              </w:rPr>
              <w:t>both an association with  an AP MLD and a TID-to-link mapping  negotiation. Otherwise it is not present.</w:t>
            </w:r>
          </w:p>
        </w:tc>
      </w:tr>
      <w:tr w:rsidR="009B6693" w14:paraId="6EE452F0" w14:textId="77777777" w:rsidTr="00836C18">
        <w:trPr>
          <w:trHeight w:val="643"/>
        </w:trPr>
        <w:tc>
          <w:tcPr>
            <w:tcW w:w="1700" w:type="dxa"/>
            <w:tcBorders>
              <w:top w:val="single" w:sz="2" w:space="0" w:color="000000"/>
              <w:left w:val="single" w:sz="12" w:space="0" w:color="000000"/>
              <w:bottom w:val="single" w:sz="12" w:space="0" w:color="000000"/>
              <w:right w:val="single" w:sz="2" w:space="0" w:color="000000"/>
            </w:tcBorders>
          </w:tcPr>
          <w:p w14:paraId="1E4E3A1B" w14:textId="77777777" w:rsidR="009B6693" w:rsidRDefault="009B6693" w:rsidP="00836C18">
            <w:pPr>
              <w:pStyle w:val="TableParagraph"/>
              <w:kinsoku w:val="0"/>
              <w:overflowPunct w:val="0"/>
              <w:spacing w:before="9"/>
              <w:ind w:left="66" w:right="91"/>
              <w:jc w:val="center"/>
              <w:rPr>
                <w:spacing w:val="-2"/>
                <w:sz w:val="18"/>
                <w:szCs w:val="18"/>
              </w:rPr>
            </w:pPr>
            <w:proofErr w:type="spellStart"/>
            <w:r>
              <w:rPr>
                <w:spacing w:val="-2"/>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3A17EEA8" w14:textId="77777777" w:rsidR="009B6693" w:rsidRDefault="009B6693" w:rsidP="00836C18">
            <w:pPr>
              <w:pStyle w:val="TableParagraph"/>
              <w:kinsoku w:val="0"/>
              <w:overflowPunct w:val="0"/>
              <w:spacing w:before="9"/>
              <w:rPr>
                <w:spacing w:val="-2"/>
                <w:sz w:val="18"/>
                <w:szCs w:val="18"/>
              </w:rPr>
            </w:pPr>
            <w:r>
              <w:rPr>
                <w:sz w:val="18"/>
                <w:szCs w:val="18"/>
              </w:rPr>
              <w:t>A</w:t>
            </w:r>
            <w:r>
              <w:rPr>
                <w:spacing w:val="-2"/>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pacing w:val="-2"/>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432B7C7F" w14:textId="77777777" w:rsidR="009B6693" w:rsidRDefault="009B6693" w:rsidP="00836C18">
            <w:pPr>
              <w:pStyle w:val="TableParagraph"/>
              <w:kinsoku w:val="0"/>
              <w:overflowPunct w:val="0"/>
              <w:spacing w:before="9" w:line="204" w:lineRule="exact"/>
              <w:rPr>
                <w:spacing w:val="-5"/>
                <w:sz w:val="18"/>
                <w:szCs w:val="18"/>
              </w:rPr>
            </w:pPr>
            <w:r>
              <w:rPr>
                <w:sz w:val="18"/>
                <w:szCs w:val="18"/>
              </w:rPr>
              <w:t>As</w:t>
            </w:r>
            <w:r>
              <w:rPr>
                <w:spacing w:val="-7"/>
                <w:sz w:val="18"/>
                <w:szCs w:val="18"/>
              </w:rPr>
              <w:t xml:space="preserve"> </w:t>
            </w:r>
            <w:r>
              <w:rPr>
                <w:sz w:val="18"/>
                <w:szCs w:val="18"/>
              </w:rPr>
              <w:t>defined</w:t>
            </w:r>
            <w:r>
              <w:rPr>
                <w:spacing w:val="-3"/>
                <w:sz w:val="18"/>
                <w:szCs w:val="18"/>
              </w:rPr>
              <w:t xml:space="preserve"> </w:t>
            </w:r>
            <w:r>
              <w:rPr>
                <w:spacing w:val="-5"/>
                <w:sz w:val="18"/>
                <w:szCs w:val="18"/>
              </w:rPr>
              <w:t>in</w:t>
            </w:r>
          </w:p>
          <w:p w14:paraId="7653E954" w14:textId="77777777" w:rsidR="009B6693" w:rsidRDefault="009B6693" w:rsidP="00836C18">
            <w:pPr>
              <w:pStyle w:val="TableParagraph"/>
              <w:kinsoku w:val="0"/>
              <w:overflowPunct w:val="0"/>
              <w:spacing w:before="4" w:line="230" w:lineRule="auto"/>
              <w:rPr>
                <w:spacing w:val="-2"/>
                <w:sz w:val="18"/>
                <w:szCs w:val="18"/>
              </w:rPr>
            </w:pPr>
            <w:r>
              <w:rPr>
                <w:sz w:val="18"/>
                <w:szCs w:val="18"/>
              </w:rPr>
              <w:t>9.4.2.25</w:t>
            </w:r>
            <w:r>
              <w:rPr>
                <w:spacing w:val="-2"/>
                <w:sz w:val="18"/>
                <w:szCs w:val="18"/>
              </w:rPr>
              <w:t xml:space="preserve"> </w:t>
            </w:r>
            <w:r>
              <w:rPr>
                <w:sz w:val="18"/>
                <w:szCs w:val="18"/>
              </w:rPr>
              <w:t>(Vendor Specific</w:t>
            </w:r>
            <w:r>
              <w:rPr>
                <w:spacing w:val="-3"/>
                <w:sz w:val="18"/>
                <w:szCs w:val="18"/>
              </w:rPr>
              <w:t xml:space="preserve"> </w:t>
            </w:r>
            <w:r>
              <w:rPr>
                <w:spacing w:val="-2"/>
                <w:sz w:val="18"/>
                <w:szCs w:val="18"/>
              </w:rPr>
              <w:t>element)</w:t>
            </w:r>
          </w:p>
        </w:tc>
        <w:tc>
          <w:tcPr>
            <w:tcW w:w="3346" w:type="dxa"/>
            <w:tcBorders>
              <w:top w:val="single" w:sz="2" w:space="0" w:color="000000"/>
              <w:left w:val="single" w:sz="2" w:space="0" w:color="000000"/>
              <w:bottom w:val="single" w:sz="12" w:space="0" w:color="000000"/>
              <w:right w:val="single" w:sz="12" w:space="0" w:color="000000"/>
            </w:tcBorders>
          </w:tcPr>
          <w:p w14:paraId="0C2B2984" w14:textId="77777777" w:rsidR="009B6693" w:rsidRDefault="009B6693" w:rsidP="00836C18">
            <w:pPr>
              <w:pStyle w:val="TableParagraph"/>
              <w:kinsoku w:val="0"/>
              <w:overflowPunct w:val="0"/>
              <w:spacing w:before="9"/>
              <w:ind w:left="117"/>
              <w:rPr>
                <w:spacing w:val="-2"/>
                <w:sz w:val="18"/>
                <w:szCs w:val="18"/>
              </w:rPr>
            </w:pPr>
            <w:r>
              <w:rPr>
                <w:sz w:val="18"/>
                <w:szCs w:val="18"/>
              </w:rPr>
              <w:t>Zero</w:t>
            </w:r>
            <w:r>
              <w:rPr>
                <w:spacing w:val="-4"/>
                <w:sz w:val="18"/>
                <w:szCs w:val="18"/>
              </w:rPr>
              <w:t xml:space="preserve"> </w:t>
            </w:r>
            <w:r>
              <w:rPr>
                <w:sz w:val="18"/>
                <w:szCs w:val="18"/>
              </w:rPr>
              <w:t>or</w:t>
            </w:r>
            <w:r>
              <w:rPr>
                <w:spacing w:val="-2"/>
                <w:sz w:val="18"/>
                <w:szCs w:val="18"/>
              </w:rPr>
              <w:t xml:space="preserve"> </w:t>
            </w:r>
            <w:r>
              <w:rPr>
                <w:sz w:val="18"/>
                <w:szCs w:val="18"/>
              </w:rPr>
              <w:t>more</w:t>
            </w:r>
            <w:r>
              <w:rPr>
                <w:spacing w:val="-1"/>
                <w:sz w:val="18"/>
                <w:szCs w:val="18"/>
              </w:rPr>
              <w:t xml:space="preserve"> </w:t>
            </w:r>
            <w:r>
              <w:rPr>
                <w:spacing w:val="-2"/>
                <w:sz w:val="18"/>
                <w:szCs w:val="18"/>
              </w:rPr>
              <w:t>elements.</w:t>
            </w:r>
          </w:p>
        </w:tc>
      </w:tr>
    </w:tbl>
    <w:p w14:paraId="58FD19BD" w14:textId="77777777" w:rsidR="00EC15E2" w:rsidRDefault="00EC15E2" w:rsidP="009603D9">
      <w:pPr>
        <w:rPr>
          <w:ins w:id="20" w:author="Author"/>
          <w:sz w:val="20"/>
        </w:rPr>
      </w:pPr>
    </w:p>
    <w:p w14:paraId="4A4012DC" w14:textId="6F455111" w:rsidR="009015B6" w:rsidRDefault="009015B6" w:rsidP="003D4F0C">
      <w:pPr>
        <w:rPr>
          <w:sz w:val="20"/>
        </w:rPr>
      </w:pPr>
    </w:p>
    <w:p w14:paraId="51A63FE8" w14:textId="70D66355" w:rsidR="009015B6" w:rsidDel="003D4F0C" w:rsidRDefault="009015B6" w:rsidP="009603D9">
      <w:pPr>
        <w:rPr>
          <w:del w:id="21" w:author="Author"/>
          <w:sz w:val="20"/>
        </w:rPr>
      </w:pPr>
    </w:p>
    <w:p w14:paraId="58FD517D" w14:textId="134BE6A2" w:rsidR="009603D9" w:rsidRDefault="00EA4C68" w:rsidP="009603D9">
      <w:pPr>
        <w:rPr>
          <w:sz w:val="20"/>
        </w:rPr>
      </w:pPr>
      <w:r>
        <w:rPr>
          <w:sz w:val="20"/>
        </w:rPr>
        <w:t>Straw P</w:t>
      </w:r>
      <w:r w:rsidR="009603D9" w:rsidRPr="009603D9">
        <w:rPr>
          <w:sz w:val="20"/>
        </w:rPr>
        <w:t>oll</w:t>
      </w:r>
      <w:r w:rsidR="00AD3A3E" w:rsidRPr="009603D9">
        <w:rPr>
          <w:sz w:val="20"/>
        </w:rPr>
        <w:t xml:space="preserve">: </w:t>
      </w:r>
    </w:p>
    <w:p w14:paraId="3D8B6D05" w14:textId="001A2F5F" w:rsidR="005E1ABC" w:rsidRDefault="005E1ABC" w:rsidP="009603D9">
      <w:pPr>
        <w:rPr>
          <w:sz w:val="20"/>
        </w:rPr>
      </w:pPr>
      <w:r w:rsidRPr="005E1ABC">
        <w:rPr>
          <w:sz w:val="20"/>
        </w:rPr>
        <w:t>Do you support to incorporate the proposed draft text in this document 11-</w:t>
      </w:r>
      <w:r>
        <w:rPr>
          <w:sz w:val="20"/>
        </w:rPr>
        <w:t>22</w:t>
      </w:r>
      <w:r w:rsidRPr="005E1ABC">
        <w:rPr>
          <w:sz w:val="20"/>
        </w:rPr>
        <w:t>/</w:t>
      </w:r>
      <w:r w:rsidR="00D67882">
        <w:rPr>
          <w:sz w:val="20"/>
        </w:rPr>
        <w:t>1</w:t>
      </w:r>
      <w:r w:rsidR="005038DF">
        <w:rPr>
          <w:sz w:val="20"/>
        </w:rPr>
        <w:t>87</w:t>
      </w:r>
      <w:r w:rsidR="00DF422C">
        <w:rPr>
          <w:sz w:val="20"/>
        </w:rPr>
        <w:t>8</w:t>
      </w:r>
      <w:r>
        <w:rPr>
          <w:sz w:val="20"/>
        </w:rPr>
        <w:t>r</w:t>
      </w:r>
      <w:r w:rsidR="00FB32BC">
        <w:rPr>
          <w:sz w:val="20"/>
        </w:rPr>
        <w:t>0</w:t>
      </w:r>
      <w:r w:rsidRPr="005E1ABC">
        <w:rPr>
          <w:sz w:val="20"/>
        </w:rPr>
        <w:t xml:space="preserve"> to the next revision of TGbe Draft </w:t>
      </w:r>
      <w:r w:rsidR="00FB32BC">
        <w:rPr>
          <w:sz w:val="20"/>
        </w:rPr>
        <w:t>2.</w:t>
      </w:r>
      <w:r w:rsidR="00DF422C">
        <w:rPr>
          <w:sz w:val="20"/>
        </w:rPr>
        <w:t>3</w:t>
      </w:r>
      <w:r w:rsidRPr="005E1ABC">
        <w:rPr>
          <w:sz w:val="20"/>
        </w:rPr>
        <w:t>, for addressing the following CIDs:</w:t>
      </w:r>
      <w:r w:rsidR="00D602FB">
        <w:rPr>
          <w:sz w:val="20"/>
        </w:rPr>
        <w:t xml:space="preserve"> </w:t>
      </w:r>
      <w:r w:rsidR="00DF422C" w:rsidRPr="00DF422C">
        <w:rPr>
          <w:sz w:val="20"/>
          <w:szCs w:val="20"/>
          <w:lang w:eastAsia="ko-KR"/>
        </w:rPr>
        <w:t>12951, 13274, 14093</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D07A" w14:textId="77777777" w:rsidR="00103AAB" w:rsidRDefault="00103AAB">
      <w:r>
        <w:separator/>
      </w:r>
    </w:p>
  </w:endnote>
  <w:endnote w:type="continuationSeparator" w:id="0">
    <w:p w14:paraId="114DC4F8" w14:textId="77777777" w:rsidR="00103AAB" w:rsidRDefault="0010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DF989C" w:rsidR="005A7EF6" w:rsidRDefault="00103AAB">
    <w:pPr>
      <w:pStyle w:val="Footer"/>
      <w:tabs>
        <w:tab w:val="clear" w:pos="6480"/>
        <w:tab w:val="center" w:pos="4680"/>
        <w:tab w:val="right" w:pos="9360"/>
      </w:tabs>
    </w:pPr>
    <w:r>
      <w:fldChar w:fldCharType="begin"/>
    </w:r>
    <w:r>
      <w:instrText xml:space="preserve"> SUBJECT  \* MERGEFORMAT </w:instrText>
    </w:r>
    <w:r>
      <w:fldChar w:fldCharType="separate"/>
    </w:r>
    <w:r w:rsidR="005A7EF6">
      <w:t>Submission</w:t>
    </w:r>
    <w:r>
      <w:fldChar w:fldCharType="end"/>
    </w:r>
    <w:r w:rsidR="005A7EF6">
      <w:tab/>
      <w:t xml:space="preserve">page </w:t>
    </w:r>
    <w:r w:rsidR="005A7EF6">
      <w:fldChar w:fldCharType="begin"/>
    </w:r>
    <w:r w:rsidR="005A7EF6">
      <w:instrText xml:space="preserve">page </w:instrText>
    </w:r>
    <w:r w:rsidR="005A7EF6">
      <w:fldChar w:fldCharType="separate"/>
    </w:r>
    <w:r w:rsidR="005A7EF6">
      <w:rPr>
        <w:noProof/>
      </w:rPr>
      <w:t>15</w:t>
    </w:r>
    <w:r w:rsidR="005A7EF6">
      <w:rPr>
        <w:noProof/>
      </w:rPr>
      <w:fldChar w:fldCharType="end"/>
    </w:r>
    <w:r w:rsidR="005A7EF6">
      <w:tab/>
      <w:t>Arik Klein, Huawei</w:t>
    </w:r>
  </w:p>
  <w:p w14:paraId="78B10FFF" w14:textId="77777777" w:rsidR="005A7EF6" w:rsidRDefault="005A7EF6"/>
  <w:p w14:paraId="23D9D984" w14:textId="77777777" w:rsidR="005A7EF6" w:rsidRDefault="005A7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3D47" w14:textId="77777777" w:rsidR="00103AAB" w:rsidRDefault="00103AAB">
      <w:r>
        <w:separator/>
      </w:r>
    </w:p>
  </w:footnote>
  <w:footnote w:type="continuationSeparator" w:id="0">
    <w:p w14:paraId="0A95D338" w14:textId="77777777" w:rsidR="00103AAB" w:rsidRDefault="0010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0807" w14:textId="300141E2" w:rsidR="00A96547" w:rsidRDefault="00A96547">
    <w:pPr>
      <w:pStyle w:val="Header"/>
    </w:pPr>
    <w:r>
      <w:rPr>
        <w:lang w:eastAsia="ko-KR"/>
      </w:rPr>
      <w:t>December 2022</w:t>
    </w:r>
    <w:r>
      <w:tab/>
      <w:t xml:space="preserve">                     </w:t>
    </w:r>
    <w:r>
      <w:fldChar w:fldCharType="begin"/>
    </w:r>
    <w:r>
      <w:instrText xml:space="preserve"> TITLE  \* MERGEFORMAT </w:instrText>
    </w:r>
    <w:r>
      <w:fldChar w:fldCharType="end"/>
    </w:r>
    <w:r w:rsidR="00103AAB">
      <w:fldChar w:fldCharType="begin"/>
    </w:r>
    <w:r w:rsidR="00103AAB">
      <w:instrText xml:space="preserve"> TITLE  \* MERGEFORMAT </w:instrText>
    </w:r>
    <w:r w:rsidR="00103AAB">
      <w:fldChar w:fldCharType="separate"/>
    </w:r>
    <w:r>
      <w:t>doc.: IEEE 802.11-22/1878</w:t>
    </w:r>
    <w:r>
      <w:rPr>
        <w:lang w:eastAsia="ko-KR"/>
      </w:rPr>
      <w:t>r</w:t>
    </w:r>
    <w:r w:rsidR="00103AAB">
      <w:rPr>
        <w:lang w:eastAsia="ko-KR"/>
      </w:rPr>
      <w:fldChar w:fldCharType="end"/>
    </w:r>
    <w:r>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695B7694" w:rsidR="005A7EF6" w:rsidRDefault="007A5123">
    <w:pPr>
      <w:pStyle w:val="Header"/>
    </w:pPr>
    <w:r>
      <w:rPr>
        <w:lang w:eastAsia="ko-KR"/>
      </w:rPr>
      <w:t>Dec</w:t>
    </w:r>
    <w:r w:rsidR="005038DF">
      <w:rPr>
        <w:lang w:eastAsia="ko-KR"/>
      </w:rPr>
      <w:t>ember</w:t>
    </w:r>
    <w:r w:rsidR="005A7EF6">
      <w:rPr>
        <w:lang w:eastAsia="ko-KR"/>
      </w:rPr>
      <w:t xml:space="preserve"> 2022</w:t>
    </w:r>
    <w:r w:rsidR="005A7EF6">
      <w:tab/>
      <w:t xml:space="preserve">                     </w:t>
    </w:r>
    <w:r w:rsidR="005A7EF6">
      <w:fldChar w:fldCharType="begin"/>
    </w:r>
    <w:r w:rsidR="005A7EF6">
      <w:instrText xml:space="preserve"> TITLE  \* MERGEFORMAT </w:instrText>
    </w:r>
    <w:r w:rsidR="005A7EF6">
      <w:fldChar w:fldCharType="end"/>
    </w:r>
    <w:r w:rsidR="00103AAB">
      <w:fldChar w:fldCharType="begin"/>
    </w:r>
    <w:r w:rsidR="00103AAB">
      <w:instrText xml:space="preserve"> TITLE  \* MERGEFORMAT </w:instrText>
    </w:r>
    <w:r w:rsidR="00103AAB">
      <w:fldChar w:fldCharType="separate"/>
    </w:r>
    <w:r w:rsidR="005A7EF6">
      <w:t>doc.: IEEE 802.11-22/</w:t>
    </w:r>
    <w:r w:rsidR="005038DF">
      <w:t>187</w:t>
    </w:r>
    <w:r>
      <w:t>8</w:t>
    </w:r>
    <w:r w:rsidR="005A7EF6">
      <w:rPr>
        <w:lang w:eastAsia="ko-KR"/>
      </w:rPr>
      <w:t>r</w:t>
    </w:r>
    <w:r w:rsidR="00103AAB">
      <w:rPr>
        <w:lang w:eastAsia="ko-KR"/>
      </w:rPr>
      <w:fldChar w:fldCharType="end"/>
    </w:r>
    <w:r w:rsidR="005A7EF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 w15:restartNumberingAfterBreak="0">
    <w:nsid w:val="00000403"/>
    <w:multiLevelType w:val="multilevel"/>
    <w:tmpl w:val="00000886"/>
    <w:lvl w:ilvl="0">
      <w:start w:val="6"/>
      <w:numFmt w:val="decimal"/>
      <w:lvlText w:val="%1"/>
      <w:lvlJc w:val="left"/>
      <w:pPr>
        <w:ind w:left="847" w:hanging="668"/>
      </w:pPr>
    </w:lvl>
    <w:lvl w:ilvl="1">
      <w:start w:val="3"/>
      <w:numFmt w:val="decimal"/>
      <w:lvlText w:val="%1.%2"/>
      <w:lvlJc w:val="left"/>
      <w:pPr>
        <w:ind w:left="847" w:hanging="668"/>
      </w:pPr>
    </w:lvl>
    <w:lvl w:ilvl="2">
      <w:start w:val="5"/>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4593" w:hanging="834"/>
      </w:pPr>
    </w:lvl>
    <w:lvl w:ilvl="6">
      <w:numFmt w:val="bullet"/>
      <w:lvlText w:val="•"/>
      <w:lvlJc w:val="left"/>
      <w:pPr>
        <w:ind w:left="5486" w:hanging="834"/>
      </w:pPr>
    </w:lvl>
    <w:lvl w:ilvl="7">
      <w:numFmt w:val="bullet"/>
      <w:lvlText w:val="•"/>
      <w:lvlJc w:val="left"/>
      <w:pPr>
        <w:ind w:left="6380" w:hanging="834"/>
      </w:pPr>
    </w:lvl>
    <w:lvl w:ilvl="8">
      <w:numFmt w:val="bullet"/>
      <w:lvlText w:val="•"/>
      <w:lvlJc w:val="left"/>
      <w:pPr>
        <w:ind w:left="7273" w:hanging="834"/>
      </w:pPr>
    </w:lvl>
  </w:abstractNum>
  <w:abstractNum w:abstractNumId="2" w15:restartNumberingAfterBreak="0">
    <w:nsid w:val="00000406"/>
    <w:multiLevelType w:val="multilevel"/>
    <w:tmpl w:val="00000889"/>
    <w:lvl w:ilvl="0">
      <w:start w:val="6"/>
      <w:numFmt w:val="decimal"/>
      <w:lvlText w:val="%1"/>
      <w:lvlJc w:val="left"/>
      <w:pPr>
        <w:ind w:left="847" w:hanging="668"/>
      </w:pPr>
    </w:lvl>
    <w:lvl w:ilvl="1">
      <w:start w:val="3"/>
      <w:numFmt w:val="decimal"/>
      <w:lvlText w:val="%1.%2"/>
      <w:lvlJc w:val="left"/>
      <w:pPr>
        <w:ind w:left="847" w:hanging="668"/>
      </w:pPr>
    </w:lvl>
    <w:lvl w:ilvl="2">
      <w:start w:val="7"/>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3" w15:restartNumberingAfterBreak="0">
    <w:nsid w:val="00000407"/>
    <w:multiLevelType w:val="multilevel"/>
    <w:tmpl w:val="0000088A"/>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4"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5" w15:restartNumberingAfterBreak="0">
    <w:nsid w:val="00000419"/>
    <w:multiLevelType w:val="multilevel"/>
    <w:tmpl w:val="0000089C"/>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5"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6" w15:restartNumberingAfterBreak="0">
    <w:nsid w:val="0000041A"/>
    <w:multiLevelType w:val="multilevel"/>
    <w:tmpl w:val="79A88FD2"/>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7"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8" w15:restartNumberingAfterBreak="0">
    <w:nsid w:val="0000043D"/>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9" w15:restartNumberingAfterBreak="0">
    <w:nsid w:val="0000043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0" w15:restartNumberingAfterBreak="0">
    <w:nsid w:val="0000043F"/>
    <w:multiLevelType w:val="multilevel"/>
    <w:tmpl w:val="000008C2"/>
    <w:lvl w:ilvl="0">
      <w:start w:val="1"/>
      <w:numFmt w:val="decimal"/>
      <w:lvlText w:val="%1)"/>
      <w:lvlJc w:val="left"/>
      <w:pPr>
        <w:ind w:left="1200" w:hanging="402"/>
      </w:pPr>
      <w:rPr>
        <w:rFonts w:ascii="Times New Roman" w:hAnsi="Times New Roman" w:cs="Times New Roman"/>
        <w:b w:val="0"/>
        <w:bCs w:val="0"/>
        <w:i w:val="0"/>
        <w:iCs w:val="0"/>
        <w:w w:val="99"/>
        <w:sz w:val="20"/>
        <w:szCs w:val="20"/>
      </w:rPr>
    </w:lvl>
    <w:lvl w:ilvl="1">
      <w:numFmt w:val="bullet"/>
      <w:lvlText w:val="•"/>
      <w:lvlJc w:val="left"/>
      <w:pPr>
        <w:ind w:left="1976" w:hanging="402"/>
      </w:pPr>
    </w:lvl>
    <w:lvl w:ilvl="2">
      <w:numFmt w:val="bullet"/>
      <w:lvlText w:val="•"/>
      <w:lvlJc w:val="left"/>
      <w:pPr>
        <w:ind w:left="2752" w:hanging="402"/>
      </w:pPr>
    </w:lvl>
    <w:lvl w:ilvl="3">
      <w:numFmt w:val="bullet"/>
      <w:lvlText w:val="•"/>
      <w:lvlJc w:val="left"/>
      <w:pPr>
        <w:ind w:left="3528" w:hanging="402"/>
      </w:pPr>
    </w:lvl>
    <w:lvl w:ilvl="4">
      <w:numFmt w:val="bullet"/>
      <w:lvlText w:val="•"/>
      <w:lvlJc w:val="left"/>
      <w:pPr>
        <w:ind w:left="4304" w:hanging="402"/>
      </w:pPr>
    </w:lvl>
    <w:lvl w:ilvl="5">
      <w:numFmt w:val="bullet"/>
      <w:lvlText w:val="•"/>
      <w:lvlJc w:val="left"/>
      <w:pPr>
        <w:ind w:left="5080" w:hanging="402"/>
      </w:pPr>
    </w:lvl>
    <w:lvl w:ilvl="6">
      <w:numFmt w:val="bullet"/>
      <w:lvlText w:val="•"/>
      <w:lvlJc w:val="left"/>
      <w:pPr>
        <w:ind w:left="5856" w:hanging="402"/>
      </w:pPr>
    </w:lvl>
    <w:lvl w:ilvl="7">
      <w:numFmt w:val="bullet"/>
      <w:lvlText w:val="•"/>
      <w:lvlJc w:val="left"/>
      <w:pPr>
        <w:ind w:left="6632" w:hanging="402"/>
      </w:pPr>
    </w:lvl>
    <w:lvl w:ilvl="8">
      <w:numFmt w:val="bullet"/>
      <w:lvlText w:val="•"/>
      <w:lvlJc w:val="left"/>
      <w:pPr>
        <w:ind w:left="7408" w:hanging="402"/>
      </w:pPr>
    </w:lvl>
  </w:abstractNum>
  <w:abstractNum w:abstractNumId="11" w15:restartNumberingAfterBreak="0">
    <w:nsid w:val="00000440"/>
    <w:multiLevelType w:val="multilevel"/>
    <w:tmpl w:val="000008C3"/>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2" w15:restartNumberingAfterBreak="0">
    <w:nsid w:val="00000441"/>
    <w:multiLevelType w:val="multilevel"/>
    <w:tmpl w:val="000008C4"/>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3" w15:restartNumberingAfterBreak="0">
    <w:nsid w:val="00000442"/>
    <w:multiLevelType w:val="multilevel"/>
    <w:tmpl w:val="000008C5"/>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14" w15:restartNumberingAfterBreak="0">
    <w:nsid w:val="013D3C1C"/>
    <w:multiLevelType w:val="multilevel"/>
    <w:tmpl w:val="64EABC0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7"/>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5"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6" w15:restartNumberingAfterBreak="0">
    <w:nsid w:val="14467C26"/>
    <w:multiLevelType w:val="multilevel"/>
    <w:tmpl w:val="3D1609B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6"/>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7" w15:restartNumberingAfterBreak="0">
    <w:nsid w:val="24BD20AC"/>
    <w:multiLevelType w:val="multilevel"/>
    <w:tmpl w:val="535EB4C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3"/>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8" w15:restartNumberingAfterBreak="0">
    <w:nsid w:val="41407282"/>
    <w:multiLevelType w:val="hybridMultilevel"/>
    <w:tmpl w:val="FC80662E"/>
    <w:lvl w:ilvl="0" w:tplc="926E095E">
      <w:start w:val="1"/>
      <w:numFmt w:val="bullet"/>
      <w:pStyle w:val="BulletList"/>
      <w:lvlText w:val=""/>
      <w:lvlJc w:val="left"/>
      <w:pPr>
        <w:ind w:left="3600" w:hanging="360"/>
      </w:pPr>
      <w:rPr>
        <w:rFonts w:ascii="Symbol" w:hAnsi="Symbol" w:hint="default"/>
      </w:rPr>
    </w:lvl>
    <w:lvl w:ilvl="1" w:tplc="ACA00ED8">
      <w:start w:val="1"/>
      <w:numFmt w:val="bullet"/>
      <w:pStyle w:val="SubBulletLis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517374B"/>
    <w:multiLevelType w:val="multilevel"/>
    <w:tmpl w:val="C71E6FF6"/>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5"/>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20" w15:restartNumberingAfterBreak="0">
    <w:nsid w:val="47293610"/>
    <w:multiLevelType w:val="multilevel"/>
    <w:tmpl w:val="768A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79A586E"/>
    <w:multiLevelType w:val="multilevel"/>
    <w:tmpl w:val="CC22ED7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7"/>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22"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3"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4" w15:restartNumberingAfterBreak="0">
    <w:nsid w:val="7AF6012A"/>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5" w15:restartNumberingAfterBreak="0">
    <w:nsid w:val="7BC052E6"/>
    <w:multiLevelType w:val="multilevel"/>
    <w:tmpl w:val="9B6265D2"/>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4"/>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num w:numId="1">
    <w:abstractNumId w:val="18"/>
  </w:num>
  <w:num w:numId="2">
    <w:abstractNumId w:val="4"/>
  </w:num>
  <w:num w:numId="3">
    <w:abstractNumId w:val="7"/>
  </w:num>
  <w:num w:numId="4">
    <w:abstractNumId w:val="13"/>
  </w:num>
  <w:num w:numId="5">
    <w:abstractNumId w:val="12"/>
  </w:num>
  <w:num w:numId="6">
    <w:abstractNumId w:val="11"/>
  </w:num>
  <w:num w:numId="7">
    <w:abstractNumId w:val="10"/>
  </w:num>
  <w:num w:numId="8">
    <w:abstractNumId w:val="9"/>
  </w:num>
  <w:num w:numId="9">
    <w:abstractNumId w:val="8"/>
  </w:num>
  <w:num w:numId="10">
    <w:abstractNumId w:val="0"/>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24"/>
  </w:num>
  <w:num w:numId="21">
    <w:abstractNumId w:val="23"/>
  </w:num>
  <w:num w:numId="22">
    <w:abstractNumId w:val="5"/>
  </w:num>
  <w:num w:numId="23">
    <w:abstractNumId w:val="22"/>
  </w:num>
  <w:num w:numId="24">
    <w:abstractNumId w:val="6"/>
  </w:num>
  <w:num w:numId="25">
    <w:abstractNumId w:val="17"/>
  </w:num>
  <w:num w:numId="26">
    <w:abstractNumId w:val="25"/>
  </w:num>
  <w:num w:numId="27">
    <w:abstractNumId w:val="19"/>
  </w:num>
  <w:num w:numId="28">
    <w:abstractNumId w:val="16"/>
  </w:num>
  <w:num w:numId="29">
    <w:abstractNumId w:val="21"/>
  </w:num>
  <w:num w:numId="30">
    <w:abstractNumId w:val="2"/>
  </w:num>
  <w:num w:numId="31">
    <w:abstractNumId w:val="1"/>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4FAEuX1hc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A6F"/>
    <w:rsid w:val="00021783"/>
    <w:rsid w:val="00021A27"/>
    <w:rsid w:val="00021E8A"/>
    <w:rsid w:val="000222C3"/>
    <w:rsid w:val="00023892"/>
    <w:rsid w:val="00023CD8"/>
    <w:rsid w:val="00024344"/>
    <w:rsid w:val="00024487"/>
    <w:rsid w:val="00024800"/>
    <w:rsid w:val="00026401"/>
    <w:rsid w:val="00027D05"/>
    <w:rsid w:val="00031E68"/>
    <w:rsid w:val="00032542"/>
    <w:rsid w:val="000333C9"/>
    <w:rsid w:val="0003347F"/>
    <w:rsid w:val="00033B0A"/>
    <w:rsid w:val="00034E6F"/>
    <w:rsid w:val="000358B3"/>
    <w:rsid w:val="00036E60"/>
    <w:rsid w:val="000405C4"/>
    <w:rsid w:val="00041480"/>
    <w:rsid w:val="00041AC4"/>
    <w:rsid w:val="00042C3F"/>
    <w:rsid w:val="000438DD"/>
    <w:rsid w:val="000447AC"/>
    <w:rsid w:val="0004486F"/>
    <w:rsid w:val="00044DC0"/>
    <w:rsid w:val="000471D3"/>
    <w:rsid w:val="000478EE"/>
    <w:rsid w:val="0005062C"/>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295"/>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29D0"/>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3C0"/>
    <w:rsid w:val="000D674F"/>
    <w:rsid w:val="000E0494"/>
    <w:rsid w:val="000E1C37"/>
    <w:rsid w:val="000E1D7B"/>
    <w:rsid w:val="000E29B1"/>
    <w:rsid w:val="000E2BF4"/>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60B"/>
    <w:rsid w:val="000F4937"/>
    <w:rsid w:val="000F4B24"/>
    <w:rsid w:val="000F5088"/>
    <w:rsid w:val="000F685B"/>
    <w:rsid w:val="000F6BB9"/>
    <w:rsid w:val="000F7932"/>
    <w:rsid w:val="000F79BD"/>
    <w:rsid w:val="00100A84"/>
    <w:rsid w:val="00100E3B"/>
    <w:rsid w:val="001015F8"/>
    <w:rsid w:val="00103AAB"/>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68C"/>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36EA2"/>
    <w:rsid w:val="001448D8"/>
    <w:rsid w:val="001450BB"/>
    <w:rsid w:val="00145366"/>
    <w:rsid w:val="001459E7"/>
    <w:rsid w:val="00145C98"/>
    <w:rsid w:val="0014642F"/>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0CF"/>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1C2E"/>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461"/>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3C12"/>
    <w:rsid w:val="0020462A"/>
    <w:rsid w:val="002046A1"/>
    <w:rsid w:val="0020501A"/>
    <w:rsid w:val="00206D24"/>
    <w:rsid w:val="00210DDD"/>
    <w:rsid w:val="002125D6"/>
    <w:rsid w:val="00212E2A"/>
    <w:rsid w:val="00212E81"/>
    <w:rsid w:val="00213773"/>
    <w:rsid w:val="002138CA"/>
    <w:rsid w:val="00213E9E"/>
    <w:rsid w:val="002141B2"/>
    <w:rsid w:val="00214296"/>
    <w:rsid w:val="00214B50"/>
    <w:rsid w:val="00214BA3"/>
    <w:rsid w:val="002156C0"/>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94E"/>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0DED"/>
    <w:rsid w:val="00252D47"/>
    <w:rsid w:val="002539AB"/>
    <w:rsid w:val="002545F7"/>
    <w:rsid w:val="00255A8B"/>
    <w:rsid w:val="002566C9"/>
    <w:rsid w:val="0026197A"/>
    <w:rsid w:val="00262D56"/>
    <w:rsid w:val="00263002"/>
    <w:rsid w:val="00263092"/>
    <w:rsid w:val="00263DA5"/>
    <w:rsid w:val="00265B4C"/>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38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8DA"/>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9FF"/>
    <w:rsid w:val="00316E62"/>
    <w:rsid w:val="00317A7D"/>
    <w:rsid w:val="00320149"/>
    <w:rsid w:val="0032030E"/>
    <w:rsid w:val="00320ED2"/>
    <w:rsid w:val="003214E2"/>
    <w:rsid w:val="003222DD"/>
    <w:rsid w:val="00323614"/>
    <w:rsid w:val="00323AAD"/>
    <w:rsid w:val="003248C9"/>
    <w:rsid w:val="00324BB2"/>
    <w:rsid w:val="00324FDA"/>
    <w:rsid w:val="0032540C"/>
    <w:rsid w:val="00325566"/>
    <w:rsid w:val="00325AB6"/>
    <w:rsid w:val="00326126"/>
    <w:rsid w:val="003267C0"/>
    <w:rsid w:val="0033057A"/>
    <w:rsid w:val="003308A8"/>
    <w:rsid w:val="00330CE4"/>
    <w:rsid w:val="00331749"/>
    <w:rsid w:val="003326F6"/>
    <w:rsid w:val="00332A81"/>
    <w:rsid w:val="003348BC"/>
    <w:rsid w:val="00334DEA"/>
    <w:rsid w:val="00336F5F"/>
    <w:rsid w:val="003405AE"/>
    <w:rsid w:val="00340944"/>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7F"/>
    <w:rsid w:val="00366AF0"/>
    <w:rsid w:val="00366D12"/>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D75"/>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539"/>
    <w:rsid w:val="003B21CE"/>
    <w:rsid w:val="003B2EE4"/>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0C"/>
    <w:rsid w:val="003D4FEF"/>
    <w:rsid w:val="003D5013"/>
    <w:rsid w:val="003D5390"/>
    <w:rsid w:val="003D559C"/>
    <w:rsid w:val="003D5B65"/>
    <w:rsid w:val="003D5F14"/>
    <w:rsid w:val="003D664E"/>
    <w:rsid w:val="003D7486"/>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BAC"/>
    <w:rsid w:val="003F64C8"/>
    <w:rsid w:val="003F6B76"/>
    <w:rsid w:val="003F773E"/>
    <w:rsid w:val="003F7A1E"/>
    <w:rsid w:val="0040083C"/>
    <w:rsid w:val="004010D0"/>
    <w:rsid w:val="004014AE"/>
    <w:rsid w:val="004014DB"/>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2556"/>
    <w:rsid w:val="00442799"/>
    <w:rsid w:val="00443B14"/>
    <w:rsid w:val="00443FBF"/>
    <w:rsid w:val="004452DF"/>
    <w:rsid w:val="0044647A"/>
    <w:rsid w:val="00447B9C"/>
    <w:rsid w:val="004507E7"/>
    <w:rsid w:val="00450CC0"/>
    <w:rsid w:val="00452284"/>
    <w:rsid w:val="0045288D"/>
    <w:rsid w:val="00453A44"/>
    <w:rsid w:val="00453E8C"/>
    <w:rsid w:val="00453EC6"/>
    <w:rsid w:val="004551E7"/>
    <w:rsid w:val="00455B42"/>
    <w:rsid w:val="00457028"/>
    <w:rsid w:val="00457BD6"/>
    <w:rsid w:val="00457E3B"/>
    <w:rsid w:val="00457ECD"/>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16E5"/>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B77AD"/>
    <w:rsid w:val="004C0BD8"/>
    <w:rsid w:val="004C0F0A"/>
    <w:rsid w:val="004C24B3"/>
    <w:rsid w:val="004C3C2A"/>
    <w:rsid w:val="004C5F14"/>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485"/>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8DF"/>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248D"/>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573"/>
    <w:rsid w:val="00563B85"/>
    <w:rsid w:val="00563B9C"/>
    <w:rsid w:val="00565999"/>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756"/>
    <w:rsid w:val="00580824"/>
    <w:rsid w:val="00580C7C"/>
    <w:rsid w:val="00583212"/>
    <w:rsid w:val="00584338"/>
    <w:rsid w:val="00585D8F"/>
    <w:rsid w:val="00586072"/>
    <w:rsid w:val="0058644C"/>
    <w:rsid w:val="005868C2"/>
    <w:rsid w:val="00587364"/>
    <w:rsid w:val="00587F10"/>
    <w:rsid w:val="00590A65"/>
    <w:rsid w:val="00591351"/>
    <w:rsid w:val="0059180F"/>
    <w:rsid w:val="005920E4"/>
    <w:rsid w:val="005937C4"/>
    <w:rsid w:val="00595AFA"/>
    <w:rsid w:val="00596243"/>
    <w:rsid w:val="00596413"/>
    <w:rsid w:val="0059673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EF6"/>
    <w:rsid w:val="005B03DA"/>
    <w:rsid w:val="005B151D"/>
    <w:rsid w:val="005B264E"/>
    <w:rsid w:val="005B26B0"/>
    <w:rsid w:val="005B2BA0"/>
    <w:rsid w:val="005B31EA"/>
    <w:rsid w:val="005B34A6"/>
    <w:rsid w:val="005B3B6F"/>
    <w:rsid w:val="005B3C0E"/>
    <w:rsid w:val="005B53A0"/>
    <w:rsid w:val="005B55BC"/>
    <w:rsid w:val="005B55FB"/>
    <w:rsid w:val="005B5D60"/>
    <w:rsid w:val="005B6C67"/>
    <w:rsid w:val="005B727A"/>
    <w:rsid w:val="005C0CBC"/>
    <w:rsid w:val="005C1DCB"/>
    <w:rsid w:val="005C4204"/>
    <w:rsid w:val="005C45E7"/>
    <w:rsid w:val="005C6389"/>
    <w:rsid w:val="005C66D3"/>
    <w:rsid w:val="005C6823"/>
    <w:rsid w:val="005C6EE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4E5"/>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6F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2FCE"/>
    <w:rsid w:val="00644E29"/>
    <w:rsid w:val="0064617E"/>
    <w:rsid w:val="00646871"/>
    <w:rsid w:val="0065068D"/>
    <w:rsid w:val="00651442"/>
    <w:rsid w:val="00651FCD"/>
    <w:rsid w:val="00653B3C"/>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87D0C"/>
    <w:rsid w:val="0069038E"/>
    <w:rsid w:val="00690EB5"/>
    <w:rsid w:val="006919C6"/>
    <w:rsid w:val="006925B5"/>
    <w:rsid w:val="00692A65"/>
    <w:rsid w:val="00692E0D"/>
    <w:rsid w:val="00692FAE"/>
    <w:rsid w:val="0069501E"/>
    <w:rsid w:val="0069616D"/>
    <w:rsid w:val="00696C4C"/>
    <w:rsid w:val="006976B8"/>
    <w:rsid w:val="00697E1B"/>
    <w:rsid w:val="006A0B0D"/>
    <w:rsid w:val="006A3117"/>
    <w:rsid w:val="006A32A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C5B"/>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6F62"/>
    <w:rsid w:val="006F77A2"/>
    <w:rsid w:val="006F7984"/>
    <w:rsid w:val="00700354"/>
    <w:rsid w:val="00701122"/>
    <w:rsid w:val="007014AC"/>
    <w:rsid w:val="00702081"/>
    <w:rsid w:val="00702CA2"/>
    <w:rsid w:val="0070307E"/>
    <w:rsid w:val="00703318"/>
    <w:rsid w:val="007045BD"/>
    <w:rsid w:val="00704BDE"/>
    <w:rsid w:val="00711472"/>
    <w:rsid w:val="00711E05"/>
    <w:rsid w:val="007121E9"/>
    <w:rsid w:val="0071249E"/>
    <w:rsid w:val="00712830"/>
    <w:rsid w:val="007128E9"/>
    <w:rsid w:val="00713639"/>
    <w:rsid w:val="00714DE0"/>
    <w:rsid w:val="00715091"/>
    <w:rsid w:val="007161E5"/>
    <w:rsid w:val="0071624F"/>
    <w:rsid w:val="007164A7"/>
    <w:rsid w:val="00716DFF"/>
    <w:rsid w:val="00717211"/>
    <w:rsid w:val="00717549"/>
    <w:rsid w:val="00720723"/>
    <w:rsid w:val="00721A60"/>
    <w:rsid w:val="007220CF"/>
    <w:rsid w:val="00722204"/>
    <w:rsid w:val="00723425"/>
    <w:rsid w:val="00723821"/>
    <w:rsid w:val="00724275"/>
    <w:rsid w:val="00724942"/>
    <w:rsid w:val="00724F1A"/>
    <w:rsid w:val="0072555E"/>
    <w:rsid w:val="00727341"/>
    <w:rsid w:val="00727AAE"/>
    <w:rsid w:val="00727C63"/>
    <w:rsid w:val="00727E1D"/>
    <w:rsid w:val="00730B92"/>
    <w:rsid w:val="00731418"/>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E8D"/>
    <w:rsid w:val="00760FC6"/>
    <w:rsid w:val="0076196C"/>
    <w:rsid w:val="00764388"/>
    <w:rsid w:val="007654A1"/>
    <w:rsid w:val="00766B1A"/>
    <w:rsid w:val="00766DFE"/>
    <w:rsid w:val="00770099"/>
    <w:rsid w:val="00770717"/>
    <w:rsid w:val="00770BFF"/>
    <w:rsid w:val="00772027"/>
    <w:rsid w:val="007724D5"/>
    <w:rsid w:val="00773181"/>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04C"/>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123"/>
    <w:rsid w:val="007A5177"/>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42F3"/>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5B7B"/>
    <w:rsid w:val="007F6029"/>
    <w:rsid w:val="007F6EC7"/>
    <w:rsid w:val="007F73B1"/>
    <w:rsid w:val="007F75A8"/>
    <w:rsid w:val="007F7EA7"/>
    <w:rsid w:val="0080179F"/>
    <w:rsid w:val="008024A1"/>
    <w:rsid w:val="008027EC"/>
    <w:rsid w:val="00802FC5"/>
    <w:rsid w:val="0080335B"/>
    <w:rsid w:val="00805CC7"/>
    <w:rsid w:val="00805DBC"/>
    <w:rsid w:val="008064CE"/>
    <w:rsid w:val="00807115"/>
    <w:rsid w:val="008077DC"/>
    <w:rsid w:val="0081078F"/>
    <w:rsid w:val="008117FD"/>
    <w:rsid w:val="00812782"/>
    <w:rsid w:val="008138C1"/>
    <w:rsid w:val="008143CA"/>
    <w:rsid w:val="00814827"/>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D17"/>
    <w:rsid w:val="00827E35"/>
    <w:rsid w:val="00830ACB"/>
    <w:rsid w:val="0083127F"/>
    <w:rsid w:val="008312B9"/>
    <w:rsid w:val="00831EDC"/>
    <w:rsid w:val="00832700"/>
    <w:rsid w:val="00832898"/>
    <w:rsid w:val="008332BC"/>
    <w:rsid w:val="008336DA"/>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6289"/>
    <w:rsid w:val="00857616"/>
    <w:rsid w:val="0085795D"/>
    <w:rsid w:val="008615A1"/>
    <w:rsid w:val="0086275A"/>
    <w:rsid w:val="00862936"/>
    <w:rsid w:val="00863EBC"/>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6577"/>
    <w:rsid w:val="00887583"/>
    <w:rsid w:val="008909A8"/>
    <w:rsid w:val="00890F14"/>
    <w:rsid w:val="00891445"/>
    <w:rsid w:val="00892781"/>
    <w:rsid w:val="0089394E"/>
    <w:rsid w:val="008939BF"/>
    <w:rsid w:val="00895A28"/>
    <w:rsid w:val="00895DFC"/>
    <w:rsid w:val="00897183"/>
    <w:rsid w:val="008A0897"/>
    <w:rsid w:val="008A08D3"/>
    <w:rsid w:val="008A1496"/>
    <w:rsid w:val="008A2992"/>
    <w:rsid w:val="008A37FB"/>
    <w:rsid w:val="008A5A94"/>
    <w:rsid w:val="008A5AFD"/>
    <w:rsid w:val="008A5CE8"/>
    <w:rsid w:val="008A6CD4"/>
    <w:rsid w:val="008A718B"/>
    <w:rsid w:val="008A788A"/>
    <w:rsid w:val="008B1403"/>
    <w:rsid w:val="008B47B4"/>
    <w:rsid w:val="008B4925"/>
    <w:rsid w:val="008B5396"/>
    <w:rsid w:val="008B581F"/>
    <w:rsid w:val="008C006C"/>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2E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0E73"/>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57C3"/>
    <w:rsid w:val="009675DD"/>
    <w:rsid w:val="00967FC7"/>
    <w:rsid w:val="009704BC"/>
    <w:rsid w:val="009723A1"/>
    <w:rsid w:val="00972B84"/>
    <w:rsid w:val="00972E97"/>
    <w:rsid w:val="009733BA"/>
    <w:rsid w:val="00973614"/>
    <w:rsid w:val="00973CC2"/>
    <w:rsid w:val="009742AB"/>
    <w:rsid w:val="009749B1"/>
    <w:rsid w:val="00975FBA"/>
    <w:rsid w:val="0097724C"/>
    <w:rsid w:val="00980866"/>
    <w:rsid w:val="00980D24"/>
    <w:rsid w:val="0098180B"/>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24A"/>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4C15"/>
    <w:rsid w:val="009B6693"/>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37034"/>
    <w:rsid w:val="00A37B06"/>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652B"/>
    <w:rsid w:val="00A76DE8"/>
    <w:rsid w:val="00A773A5"/>
    <w:rsid w:val="00A8091D"/>
    <w:rsid w:val="00A809AC"/>
    <w:rsid w:val="00A80E2F"/>
    <w:rsid w:val="00A81018"/>
    <w:rsid w:val="00A81507"/>
    <w:rsid w:val="00A81779"/>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547"/>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6517"/>
    <w:rsid w:val="00AC76C6"/>
    <w:rsid w:val="00AD0960"/>
    <w:rsid w:val="00AD268D"/>
    <w:rsid w:val="00AD3749"/>
    <w:rsid w:val="00AD3A3E"/>
    <w:rsid w:val="00AD3B12"/>
    <w:rsid w:val="00AD3F85"/>
    <w:rsid w:val="00AD6723"/>
    <w:rsid w:val="00AD6AE6"/>
    <w:rsid w:val="00AD77C0"/>
    <w:rsid w:val="00AD7DAF"/>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30E"/>
    <w:rsid w:val="00AF5827"/>
    <w:rsid w:val="00AF6033"/>
    <w:rsid w:val="00AF66A0"/>
    <w:rsid w:val="00AF794B"/>
    <w:rsid w:val="00B0051A"/>
    <w:rsid w:val="00B00CD6"/>
    <w:rsid w:val="00B017D1"/>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0B"/>
    <w:rsid w:val="00B15372"/>
    <w:rsid w:val="00B16515"/>
    <w:rsid w:val="00B17F46"/>
    <w:rsid w:val="00B20519"/>
    <w:rsid w:val="00B205C7"/>
    <w:rsid w:val="00B20C79"/>
    <w:rsid w:val="00B223D2"/>
    <w:rsid w:val="00B226B5"/>
    <w:rsid w:val="00B22C00"/>
    <w:rsid w:val="00B22FEF"/>
    <w:rsid w:val="00B2361F"/>
    <w:rsid w:val="00B24761"/>
    <w:rsid w:val="00B24FC1"/>
    <w:rsid w:val="00B2542D"/>
    <w:rsid w:val="00B2552B"/>
    <w:rsid w:val="00B25D0E"/>
    <w:rsid w:val="00B2692B"/>
    <w:rsid w:val="00B2718B"/>
    <w:rsid w:val="00B27871"/>
    <w:rsid w:val="00B3040A"/>
    <w:rsid w:val="00B30FCA"/>
    <w:rsid w:val="00B31135"/>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89"/>
    <w:rsid w:val="00B46897"/>
    <w:rsid w:val="00B5001E"/>
    <w:rsid w:val="00B51003"/>
    <w:rsid w:val="00B51194"/>
    <w:rsid w:val="00B52374"/>
    <w:rsid w:val="00B5292B"/>
    <w:rsid w:val="00B52A96"/>
    <w:rsid w:val="00B53311"/>
    <w:rsid w:val="00B545F4"/>
    <w:rsid w:val="00B5499F"/>
    <w:rsid w:val="00B54BCB"/>
    <w:rsid w:val="00B56B13"/>
    <w:rsid w:val="00B5776D"/>
    <w:rsid w:val="00B60DD2"/>
    <w:rsid w:val="00B61288"/>
    <w:rsid w:val="00B6166F"/>
    <w:rsid w:val="00B61B95"/>
    <w:rsid w:val="00B61D79"/>
    <w:rsid w:val="00B626F0"/>
    <w:rsid w:val="00B62B65"/>
    <w:rsid w:val="00B636A7"/>
    <w:rsid w:val="00B637F9"/>
    <w:rsid w:val="00B63974"/>
    <w:rsid w:val="00B63977"/>
    <w:rsid w:val="00B63F1C"/>
    <w:rsid w:val="00B643B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9EE"/>
    <w:rsid w:val="00BA477A"/>
    <w:rsid w:val="00BA6C7C"/>
    <w:rsid w:val="00BA7016"/>
    <w:rsid w:val="00BA787B"/>
    <w:rsid w:val="00BB20F2"/>
    <w:rsid w:val="00BB2C87"/>
    <w:rsid w:val="00BB2EBB"/>
    <w:rsid w:val="00BB3561"/>
    <w:rsid w:val="00BB4B63"/>
    <w:rsid w:val="00BB5178"/>
    <w:rsid w:val="00BB52F0"/>
    <w:rsid w:val="00BB5F73"/>
    <w:rsid w:val="00BB63CA"/>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641"/>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A72"/>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0"/>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4F2"/>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1A6B"/>
    <w:rsid w:val="00CD259C"/>
    <w:rsid w:val="00CD635B"/>
    <w:rsid w:val="00CD6BAD"/>
    <w:rsid w:val="00CD7150"/>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0925"/>
    <w:rsid w:val="00CF16FB"/>
    <w:rsid w:val="00CF2295"/>
    <w:rsid w:val="00CF3211"/>
    <w:rsid w:val="00CF3A7D"/>
    <w:rsid w:val="00CF3BDE"/>
    <w:rsid w:val="00CF6654"/>
    <w:rsid w:val="00CF6A11"/>
    <w:rsid w:val="00CF6F66"/>
    <w:rsid w:val="00CF6FC4"/>
    <w:rsid w:val="00CF7B79"/>
    <w:rsid w:val="00CF7E12"/>
    <w:rsid w:val="00D01F1D"/>
    <w:rsid w:val="00D020F4"/>
    <w:rsid w:val="00D02264"/>
    <w:rsid w:val="00D03FC3"/>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0F"/>
    <w:rsid w:val="00D6072C"/>
    <w:rsid w:val="00D6075B"/>
    <w:rsid w:val="00D60767"/>
    <w:rsid w:val="00D615EB"/>
    <w:rsid w:val="00D618A3"/>
    <w:rsid w:val="00D62195"/>
    <w:rsid w:val="00D62544"/>
    <w:rsid w:val="00D63E53"/>
    <w:rsid w:val="00D65117"/>
    <w:rsid w:val="00D65620"/>
    <w:rsid w:val="00D65FF8"/>
    <w:rsid w:val="00D660E4"/>
    <w:rsid w:val="00D6710D"/>
    <w:rsid w:val="00D67882"/>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0E19"/>
    <w:rsid w:val="00D90EFE"/>
    <w:rsid w:val="00D912ED"/>
    <w:rsid w:val="00D92951"/>
    <w:rsid w:val="00D9485C"/>
    <w:rsid w:val="00D94B05"/>
    <w:rsid w:val="00D95BEB"/>
    <w:rsid w:val="00D95F7A"/>
    <w:rsid w:val="00D9667F"/>
    <w:rsid w:val="00D97990"/>
    <w:rsid w:val="00D97DF1"/>
    <w:rsid w:val="00DA122F"/>
    <w:rsid w:val="00DA1C03"/>
    <w:rsid w:val="00DA22F9"/>
    <w:rsid w:val="00DA28E1"/>
    <w:rsid w:val="00DA3576"/>
    <w:rsid w:val="00DA3D06"/>
    <w:rsid w:val="00DA3D0C"/>
    <w:rsid w:val="00DA3EDB"/>
    <w:rsid w:val="00DA4B9C"/>
    <w:rsid w:val="00DA5968"/>
    <w:rsid w:val="00DA63CC"/>
    <w:rsid w:val="00DA68FE"/>
    <w:rsid w:val="00DA7631"/>
    <w:rsid w:val="00DA7F0D"/>
    <w:rsid w:val="00DB079C"/>
    <w:rsid w:val="00DB0A4C"/>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142"/>
    <w:rsid w:val="00DE6B23"/>
    <w:rsid w:val="00DE6B30"/>
    <w:rsid w:val="00DE710B"/>
    <w:rsid w:val="00DE780F"/>
    <w:rsid w:val="00DE79F5"/>
    <w:rsid w:val="00DF0ED9"/>
    <w:rsid w:val="00DF0FE1"/>
    <w:rsid w:val="00DF15D7"/>
    <w:rsid w:val="00DF3527"/>
    <w:rsid w:val="00DF3691"/>
    <w:rsid w:val="00DF36A7"/>
    <w:rsid w:val="00DF3A07"/>
    <w:rsid w:val="00DF3E12"/>
    <w:rsid w:val="00DF422C"/>
    <w:rsid w:val="00DF62C1"/>
    <w:rsid w:val="00DF69A3"/>
    <w:rsid w:val="00DF6CC2"/>
    <w:rsid w:val="00DF78BC"/>
    <w:rsid w:val="00DF7E3D"/>
    <w:rsid w:val="00DF7EF3"/>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208A"/>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156"/>
    <w:rsid w:val="00E40624"/>
    <w:rsid w:val="00E408BF"/>
    <w:rsid w:val="00E410E9"/>
    <w:rsid w:val="00E42B10"/>
    <w:rsid w:val="00E4329F"/>
    <w:rsid w:val="00E43606"/>
    <w:rsid w:val="00E43B70"/>
    <w:rsid w:val="00E4482C"/>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6350"/>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4C68"/>
    <w:rsid w:val="00EA6A6E"/>
    <w:rsid w:val="00EA6DCB"/>
    <w:rsid w:val="00EA71EB"/>
    <w:rsid w:val="00EA723C"/>
    <w:rsid w:val="00EB0077"/>
    <w:rsid w:val="00EB0F6B"/>
    <w:rsid w:val="00EB57F0"/>
    <w:rsid w:val="00EB5ADB"/>
    <w:rsid w:val="00EB6218"/>
    <w:rsid w:val="00EB698D"/>
    <w:rsid w:val="00EB69EF"/>
    <w:rsid w:val="00EB7706"/>
    <w:rsid w:val="00EC0949"/>
    <w:rsid w:val="00EC0CDB"/>
    <w:rsid w:val="00EC13E8"/>
    <w:rsid w:val="00EC15E2"/>
    <w:rsid w:val="00EC1A3A"/>
    <w:rsid w:val="00EC4F39"/>
    <w:rsid w:val="00EC6022"/>
    <w:rsid w:val="00EC6BBE"/>
    <w:rsid w:val="00EC70E0"/>
    <w:rsid w:val="00EC7772"/>
    <w:rsid w:val="00EC79C5"/>
    <w:rsid w:val="00ED1C7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801"/>
    <w:rsid w:val="00F01E89"/>
    <w:rsid w:val="00F02F18"/>
    <w:rsid w:val="00F0330B"/>
    <w:rsid w:val="00F047A1"/>
    <w:rsid w:val="00F04926"/>
    <w:rsid w:val="00F04FF6"/>
    <w:rsid w:val="00F0504C"/>
    <w:rsid w:val="00F05B9D"/>
    <w:rsid w:val="00F06FC4"/>
    <w:rsid w:val="00F100D0"/>
    <w:rsid w:val="00F109FC"/>
    <w:rsid w:val="00F11546"/>
    <w:rsid w:val="00F11DCD"/>
    <w:rsid w:val="00F13D95"/>
    <w:rsid w:val="00F13F76"/>
    <w:rsid w:val="00F154AA"/>
    <w:rsid w:val="00F16057"/>
    <w:rsid w:val="00F16324"/>
    <w:rsid w:val="00F16A68"/>
    <w:rsid w:val="00F21B40"/>
    <w:rsid w:val="00F233C0"/>
    <w:rsid w:val="00F2375B"/>
    <w:rsid w:val="00F24F93"/>
    <w:rsid w:val="00F2561F"/>
    <w:rsid w:val="00F25FDB"/>
    <w:rsid w:val="00F2637D"/>
    <w:rsid w:val="00F311E9"/>
    <w:rsid w:val="00F31334"/>
    <w:rsid w:val="00F31E36"/>
    <w:rsid w:val="00F3294F"/>
    <w:rsid w:val="00F33998"/>
    <w:rsid w:val="00F342FD"/>
    <w:rsid w:val="00F34E9E"/>
    <w:rsid w:val="00F351F5"/>
    <w:rsid w:val="00F365C8"/>
    <w:rsid w:val="00F36922"/>
    <w:rsid w:val="00F36B50"/>
    <w:rsid w:val="00F36DC0"/>
    <w:rsid w:val="00F400A1"/>
    <w:rsid w:val="00F41684"/>
    <w:rsid w:val="00F4172A"/>
    <w:rsid w:val="00F418ED"/>
    <w:rsid w:val="00F422F8"/>
    <w:rsid w:val="00F42EFD"/>
    <w:rsid w:val="00F439BB"/>
    <w:rsid w:val="00F44755"/>
    <w:rsid w:val="00F4504D"/>
    <w:rsid w:val="00F451CD"/>
    <w:rsid w:val="00F455E0"/>
    <w:rsid w:val="00F45E7C"/>
    <w:rsid w:val="00F46C2E"/>
    <w:rsid w:val="00F4702A"/>
    <w:rsid w:val="00F504F3"/>
    <w:rsid w:val="00F50A87"/>
    <w:rsid w:val="00F50B7F"/>
    <w:rsid w:val="00F5167E"/>
    <w:rsid w:val="00F518B9"/>
    <w:rsid w:val="00F51DC1"/>
    <w:rsid w:val="00F523D2"/>
    <w:rsid w:val="00F52BEF"/>
    <w:rsid w:val="00F52E30"/>
    <w:rsid w:val="00F53375"/>
    <w:rsid w:val="00F53C00"/>
    <w:rsid w:val="00F5458D"/>
    <w:rsid w:val="00F54F3A"/>
    <w:rsid w:val="00F55028"/>
    <w:rsid w:val="00F5670E"/>
    <w:rsid w:val="00F5693B"/>
    <w:rsid w:val="00F60892"/>
    <w:rsid w:val="00F616A3"/>
    <w:rsid w:val="00F61E6F"/>
    <w:rsid w:val="00F635F8"/>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4EC0"/>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2BC"/>
    <w:rsid w:val="00FB331F"/>
    <w:rsid w:val="00FB33E4"/>
    <w:rsid w:val="00FB3858"/>
    <w:rsid w:val="00FB5288"/>
    <w:rsid w:val="00FB5641"/>
    <w:rsid w:val="00FB6A36"/>
    <w:rsid w:val="00FB6C2B"/>
    <w:rsid w:val="00FC074C"/>
    <w:rsid w:val="00FC0CDA"/>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999"/>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A8"/>
    <w:rsid w:val="00FE30C5"/>
    <w:rsid w:val="00FE31B4"/>
    <w:rsid w:val="00FE31E9"/>
    <w:rsid w:val="00FE362B"/>
    <w:rsid w:val="00FE37EF"/>
    <w:rsid w:val="00FE3F51"/>
    <w:rsid w:val="00FE4782"/>
    <w:rsid w:val="00FE5C16"/>
    <w:rsid w:val="00FE5E11"/>
    <w:rsid w:val="00FE7189"/>
    <w:rsid w:val="00FF0D93"/>
    <w:rsid w:val="00FF14A5"/>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128E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596733"/>
    <w:pPr>
      <w:ind w:left="559" w:hanging="400"/>
      <w:outlineLvl w:val="0"/>
    </w:pPr>
    <w:rPr>
      <w:rFonts w:ascii="Arial" w:hAnsi="Arial" w:cs="Arial"/>
      <w:b/>
      <w:bCs/>
      <w:sz w:val="24"/>
      <w:szCs w:val="24"/>
    </w:rPr>
  </w:style>
  <w:style w:type="paragraph" w:styleId="Heading2">
    <w:name w:val="heading 2"/>
    <w:basedOn w:val="Normal"/>
    <w:next w:val="Normal"/>
    <w:link w:val="Heading2Char"/>
    <w:uiPriority w:val="1"/>
    <w:qFormat/>
    <w:rsid w:val="00596733"/>
    <w:pPr>
      <w:ind w:left="913"/>
      <w:outlineLvl w:val="1"/>
    </w:pPr>
    <w:rPr>
      <w:rFonts w:ascii="Calibri" w:hAnsi="Calibri" w:cs="Calibri"/>
      <w:sz w:val="23"/>
      <w:szCs w:val="23"/>
    </w:rPr>
  </w:style>
  <w:style w:type="paragraph" w:styleId="Heading3">
    <w:name w:val="heading 3"/>
    <w:basedOn w:val="Normal"/>
    <w:next w:val="Normal"/>
    <w:link w:val="Heading3Char"/>
    <w:uiPriority w:val="1"/>
    <w:qFormat/>
    <w:rsid w:val="00596733"/>
    <w:pPr>
      <w:ind w:left="648" w:hanging="489"/>
      <w:outlineLvl w:val="2"/>
    </w:pPr>
    <w:rPr>
      <w:rFonts w:ascii="Arial" w:hAnsi="Arial" w:cs="Arial"/>
      <w:b/>
      <w:bCs/>
    </w:rPr>
  </w:style>
  <w:style w:type="paragraph" w:styleId="Heading4">
    <w:name w:val="heading 4"/>
    <w:basedOn w:val="Normal"/>
    <w:next w:val="Normal"/>
    <w:link w:val="Heading4Char"/>
    <w:uiPriority w:val="1"/>
    <w:qFormat/>
    <w:rsid w:val="00596733"/>
    <w:pPr>
      <w:spacing w:before="11"/>
      <w:ind w:left="332" w:right="6795" w:hanging="47"/>
      <w:outlineLvl w:val="3"/>
    </w:pPr>
    <w:rPr>
      <w:rFonts w:ascii="Calibri" w:hAnsi="Calibri" w:cs="Calibri"/>
    </w:rPr>
  </w:style>
  <w:style w:type="paragraph" w:styleId="Heading5">
    <w:name w:val="heading 5"/>
    <w:basedOn w:val="Normal"/>
    <w:next w:val="Normal"/>
    <w:link w:val="Heading5Char"/>
    <w:uiPriority w:val="1"/>
    <w:qFormat/>
    <w:rsid w:val="00596733"/>
    <w:pPr>
      <w:ind w:left="88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596733"/>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596733"/>
    <w:rPr>
      <w:sz w:val="20"/>
      <w:szCs w:val="20"/>
    </w:rPr>
  </w:style>
  <w:style w:type="character" w:customStyle="1" w:styleId="BodyTextChar">
    <w:name w:val="Body Text Char"/>
    <w:basedOn w:val="DefaultParagraphFont"/>
    <w:link w:val="BodyText"/>
    <w:uiPriority w:val="1"/>
    <w:rsid w:val="00596733"/>
    <w:rPr>
      <w:rFonts w:eastAsiaTheme="minorEastAsia"/>
      <w:lang w:eastAsia="en-US" w:bidi="he-IL"/>
    </w:rPr>
  </w:style>
  <w:style w:type="paragraph" w:customStyle="1" w:styleId="TableParagraph">
    <w:name w:val="Table Paragraph"/>
    <w:basedOn w:val="Normal"/>
    <w:uiPriority w:val="1"/>
    <w:qFormat/>
    <w:rsid w:val="0059673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63EBC"/>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863EBC"/>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96733"/>
    <w:rPr>
      <w:rFonts w:ascii="Arial" w:eastAsiaTheme="minorEastAsia" w:hAnsi="Arial" w:cs="Arial"/>
      <w:b/>
      <w:bCs/>
      <w:sz w:val="24"/>
      <w:szCs w:val="24"/>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596733"/>
    <w:rPr>
      <w:rFonts w:ascii="Calibri" w:eastAsiaTheme="minorEastAsia" w:hAnsi="Calibri" w:cs="Calibri"/>
      <w:sz w:val="23"/>
      <w:szCs w:val="23"/>
      <w:lang w:eastAsia="en-US" w:bidi="he-IL"/>
    </w:rPr>
  </w:style>
  <w:style w:type="character" w:customStyle="1" w:styleId="Heading3Char">
    <w:name w:val="Heading 3 Char"/>
    <w:basedOn w:val="DefaultParagraphFont"/>
    <w:link w:val="Heading3"/>
    <w:uiPriority w:val="1"/>
    <w:rsid w:val="00596733"/>
    <w:rPr>
      <w:rFonts w:ascii="Arial" w:eastAsiaTheme="minorEastAsia" w:hAnsi="Arial" w:cs="Arial"/>
      <w:b/>
      <w:bCs/>
      <w:sz w:val="22"/>
      <w:szCs w:val="22"/>
      <w:lang w:eastAsia="en-US" w:bidi="he-IL"/>
    </w:rPr>
  </w:style>
  <w:style w:type="paragraph" w:customStyle="1" w:styleId="SubBulletList">
    <w:name w:val="SubBullet List"/>
    <w:basedOn w:val="ListParagraph"/>
    <w:link w:val="SubBulletListChar"/>
    <w:uiPriority w:val="1"/>
    <w:qFormat/>
    <w:rsid w:val="00EB698D"/>
    <w:pPr>
      <w:numPr>
        <w:ilvl w:val="1"/>
        <w:numId w:val="1"/>
      </w:numPr>
      <w:spacing w:before="120"/>
      <w:ind w:left="964" w:hanging="397"/>
    </w:pPr>
  </w:style>
  <w:style w:type="paragraph" w:customStyle="1" w:styleId="BulletList">
    <w:name w:val="Bullet List"/>
    <w:basedOn w:val="SubBulletList"/>
    <w:link w:val="BulletListChar"/>
    <w:uiPriority w:val="1"/>
    <w:qFormat/>
    <w:rsid w:val="00EB698D"/>
    <w:pPr>
      <w:numPr>
        <w:ilvl w:val="0"/>
      </w:numPr>
      <w:ind w:left="510" w:hanging="397"/>
    </w:pPr>
  </w:style>
  <w:style w:type="character" w:customStyle="1" w:styleId="ListParagraphChar">
    <w:name w:val="List Paragraph Char"/>
    <w:basedOn w:val="DefaultParagraphFont"/>
    <w:link w:val="ListParagraph"/>
    <w:uiPriority w:val="1"/>
    <w:rsid w:val="009733BA"/>
    <w:rPr>
      <w:rFonts w:eastAsiaTheme="minorEastAsia"/>
      <w:sz w:val="24"/>
      <w:szCs w:val="24"/>
      <w:lang w:eastAsia="en-US" w:bidi="he-IL"/>
    </w:rPr>
  </w:style>
  <w:style w:type="character" w:customStyle="1" w:styleId="SubBulletListChar">
    <w:name w:val="SubBullet List Char"/>
    <w:basedOn w:val="ListParagraphChar"/>
    <w:link w:val="SubBulletList"/>
    <w:uiPriority w:val="1"/>
    <w:rsid w:val="00EB698D"/>
    <w:rPr>
      <w:rFonts w:eastAsiaTheme="minorEastAsia"/>
      <w:sz w:val="24"/>
      <w:szCs w:val="24"/>
      <w:lang w:eastAsia="en-US" w:bidi="he-IL"/>
    </w:rPr>
  </w:style>
  <w:style w:type="character" w:customStyle="1" w:styleId="BulletListChar">
    <w:name w:val="Bullet List Char"/>
    <w:basedOn w:val="SubBulletListChar"/>
    <w:link w:val="BulletList"/>
    <w:uiPriority w:val="1"/>
    <w:rsid w:val="00EB698D"/>
    <w:rPr>
      <w:rFonts w:eastAsiaTheme="minorEastAsia"/>
      <w:sz w:val="24"/>
      <w:szCs w:val="24"/>
      <w:lang w:eastAsia="en-US" w:bidi="he-IL"/>
    </w:rPr>
  </w:style>
  <w:style w:type="character" w:customStyle="1" w:styleId="Heading5Char">
    <w:name w:val="Heading 5 Char"/>
    <w:basedOn w:val="DefaultParagraphFont"/>
    <w:link w:val="Heading5"/>
    <w:uiPriority w:val="1"/>
    <w:rsid w:val="00596733"/>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596733"/>
    <w:rPr>
      <w:rFonts w:ascii="Calibri" w:eastAsiaTheme="minorEastAsia" w:hAnsi="Calibri" w:cs="Calibri"/>
      <w:sz w:val="22"/>
      <w:szCs w:val="22"/>
      <w:lang w:eastAsia="en-US" w:bidi="he-IL"/>
    </w:rPr>
  </w:style>
  <w:style w:type="character" w:styleId="UnresolvedMention">
    <w:name w:val="Unresolved Mention"/>
    <w:basedOn w:val="DefaultParagraphFont"/>
    <w:uiPriority w:val="99"/>
    <w:semiHidden/>
    <w:unhideWhenUsed/>
    <w:rsid w:val="00B0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montemurr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810C6769-C374-487E-920E-12C3107B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2022-09-28T11:26:00Z</dcterms:created>
  <dcterms:modified xsi:type="dcterms:W3CDTF">2023-01-05T18:22:00Z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(3)ctbDS4QWtBRMNsH1TJY3iWaSnffFH6wWCppfIFsyRKXTaJC7MBbC9/5f8ondYtlebsghJnF3
8m43KGL5BleLr5mJcNUBYw7aBSEMZOTLw8pEgRSYjCwx/G6alaT+N3WndXosuTrufCdRd7zB
Tl2mtGochgufz+T0ODWpaMg6CbiXLGTxK8klh/rVVoHRshh4vDAsRC0dn8kYo9uluN38t/rA
RT0K7fixLWPqReKHVI</vt:lpwstr>
  </property>
  <property fmtid="{D5CDD505-2E9C-101B-9397-08002B2CF9AE}" pid="9" name="_2015_ms_pID_7253431">
    <vt:lpwstr>orKF9Sk8GBsRIs1YBks4RSjL4tu+BwZzE395lkIBMwhth5lWoXZeb+
3isaaNIkppGQO+LYekchkkYgDY1/aAyUqC/Ar6K745YMxpNAoXAHWP1AGLibX8ecBbzNgldw
mNn8FQtux5o1iy53IL3v/bH13s3YLa3cWNwOXi66oBwN1m5DtgmIIIcrhtUFrakcoFvlRL42
7njTBQl4FY/qPEazQJwlv7PuKStEeZuza2bM</vt:lpwstr>
  </property>
  <property fmtid="{D5CDD505-2E9C-101B-9397-08002B2CF9AE}" pid="10" name="_2015_ms_pID_7253432">
    <vt:lpwstr>4g==</vt:lpwstr>
  </property>
</Properties>
</file>