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3F16B99" w:rsidR="00DE584F" w:rsidRPr="00183F4C" w:rsidRDefault="00E4482C" w:rsidP="00A12A5A">
            <w:pPr>
              <w:pStyle w:val="T2"/>
            </w:pPr>
            <w:r w:rsidRPr="00E4482C">
              <w:rPr>
                <w:lang w:eastAsia="ko-KR"/>
              </w:rPr>
              <w:t>LB266-CR-for-Clause-6.3.131</w:t>
            </w:r>
          </w:p>
        </w:tc>
      </w:tr>
      <w:tr w:rsidR="00DE584F" w:rsidRPr="00183F4C" w14:paraId="4EE171F3" w14:textId="77777777" w:rsidTr="00937A90">
        <w:trPr>
          <w:trHeight w:val="359"/>
          <w:jc w:val="center"/>
        </w:trPr>
        <w:tc>
          <w:tcPr>
            <w:tcW w:w="9576" w:type="dxa"/>
            <w:gridSpan w:val="5"/>
            <w:vAlign w:val="center"/>
          </w:tcPr>
          <w:p w14:paraId="2DCA8F1F" w14:textId="608F4AE5" w:rsidR="00DE584F" w:rsidRPr="00183F4C" w:rsidRDefault="00DE584F" w:rsidP="003F4BAC">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E4482C">
              <w:rPr>
                <w:b w:val="0"/>
                <w:sz w:val="20"/>
                <w:lang w:eastAsia="ko-KR"/>
              </w:rPr>
              <w:t>11</w:t>
            </w:r>
            <w:r>
              <w:rPr>
                <w:rFonts w:hint="eastAsia"/>
                <w:b w:val="0"/>
                <w:sz w:val="20"/>
                <w:lang w:eastAsia="ko-KR"/>
              </w:rPr>
              <w:t>-</w:t>
            </w:r>
            <w:r w:rsidR="00E4482C">
              <w:rPr>
                <w:b w:val="0"/>
                <w:sz w:val="20"/>
                <w:lang w:eastAsia="ko-KR"/>
              </w:rPr>
              <w:t>07</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03A81969"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CC4A00"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221F13C2"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2FC48B41"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3B150098"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41169CF"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77A0061D"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45340491"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1675EDE4"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D45B678"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181A332"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E4482C">
        <w:rPr>
          <w:lang w:eastAsia="ko-KR"/>
        </w:rPr>
        <w:t>12589, 12590</w:t>
      </w:r>
      <w:r w:rsidR="009E0E9E">
        <w:rPr>
          <w:lang w:eastAsia="ko-KR"/>
        </w:rPr>
        <w:t xml:space="preserve"> </w:t>
      </w:r>
      <w:r w:rsidR="00457BD6">
        <w:rPr>
          <w:lang w:eastAsia="ko-KR"/>
        </w:rPr>
        <w:t>(</w:t>
      </w:r>
      <w:r w:rsidR="009E0E9E">
        <w:rPr>
          <w:lang w:eastAsia="ko-KR"/>
        </w:rPr>
        <w:t>LB26</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2885DE7" w:rsidR="00490D01" w:rsidRPr="00756D62" w:rsidRDefault="009008D2" w:rsidP="004816E5">
      <w:pPr>
        <w:pStyle w:val="ListParagraph"/>
        <w:rPr>
          <w:sz w:val="22"/>
          <w:szCs w:val="22"/>
        </w:rPr>
      </w:pPr>
      <w:r w:rsidRPr="00756D62">
        <w:rPr>
          <w:sz w:val="22"/>
          <w:szCs w:val="22"/>
        </w:rPr>
        <w:t>Rev 0: Initial version of the document.</w:t>
      </w:r>
    </w:p>
    <w:p w14:paraId="54873930" w14:textId="7C21C4BE" w:rsidR="00756D62" w:rsidRPr="00756D62" w:rsidRDefault="00756D62" w:rsidP="004816E5">
      <w:pPr>
        <w:pStyle w:val="ListParagraph"/>
        <w:rPr>
          <w:sz w:val="22"/>
          <w:szCs w:val="22"/>
        </w:rPr>
      </w:pPr>
      <w:r w:rsidRPr="00756D62">
        <w:rPr>
          <w:sz w:val="22"/>
          <w:szCs w:val="22"/>
        </w:rPr>
        <w:t>Rev 1: several modifications following offline discussion,</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1710"/>
        <w:gridCol w:w="3150"/>
      </w:tblGrid>
      <w:tr w:rsidR="002B7C4C" w:rsidRPr="007E587A" w14:paraId="3720AD90" w14:textId="77777777" w:rsidTr="009E0E9E">
        <w:trPr>
          <w:trHeight w:val="220"/>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34B1C" w14:paraId="399D312F" w14:textId="77777777" w:rsidTr="009E0E9E">
        <w:trPr>
          <w:trHeight w:val="220"/>
          <w:jc w:val="center"/>
        </w:trPr>
        <w:tc>
          <w:tcPr>
            <w:tcW w:w="746" w:type="dxa"/>
            <w:shd w:val="clear" w:color="auto" w:fill="auto"/>
            <w:noWrap/>
          </w:tcPr>
          <w:p w14:paraId="2E334608" w14:textId="655ED871" w:rsidR="00734B1C" w:rsidRDefault="000E2BF4" w:rsidP="00734B1C">
            <w:pPr>
              <w:suppressAutoHyphens/>
              <w:rPr>
                <w:color w:val="000000" w:themeColor="text1"/>
                <w:sz w:val="16"/>
                <w:szCs w:val="16"/>
              </w:rPr>
            </w:pPr>
            <w:r w:rsidRPr="000E2BF4">
              <w:rPr>
                <w:color w:val="000000" w:themeColor="text1"/>
                <w:sz w:val="16"/>
                <w:szCs w:val="16"/>
              </w:rPr>
              <w:t>12</w:t>
            </w:r>
            <w:r w:rsidR="00E4482C">
              <w:rPr>
                <w:color w:val="000000" w:themeColor="text1"/>
                <w:sz w:val="16"/>
                <w:szCs w:val="16"/>
              </w:rPr>
              <w:t>589</w:t>
            </w:r>
          </w:p>
        </w:tc>
        <w:tc>
          <w:tcPr>
            <w:tcW w:w="1316"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7FA3E9D6" w:rsidR="00734B1C" w:rsidRPr="00734B1C" w:rsidRDefault="00E4482C" w:rsidP="00734B1C">
            <w:pPr>
              <w:suppressAutoHyphens/>
              <w:rPr>
                <w:sz w:val="16"/>
                <w:szCs w:val="16"/>
              </w:rPr>
            </w:pPr>
            <w:r>
              <w:rPr>
                <w:sz w:val="16"/>
                <w:szCs w:val="16"/>
              </w:rPr>
              <w:t>101/23</w:t>
            </w:r>
          </w:p>
        </w:tc>
        <w:tc>
          <w:tcPr>
            <w:tcW w:w="900" w:type="dxa"/>
          </w:tcPr>
          <w:p w14:paraId="7C85AD97" w14:textId="0D2BC6DD" w:rsidR="00734B1C" w:rsidRPr="00734B1C" w:rsidRDefault="00E4482C" w:rsidP="00734B1C">
            <w:pPr>
              <w:suppressAutoHyphens/>
              <w:rPr>
                <w:sz w:val="16"/>
                <w:szCs w:val="16"/>
              </w:rPr>
            </w:pPr>
            <w:r w:rsidRPr="00E4482C">
              <w:rPr>
                <w:sz w:val="16"/>
                <w:szCs w:val="16"/>
              </w:rPr>
              <w:t>6.3.131.2.2</w:t>
            </w:r>
          </w:p>
        </w:tc>
        <w:tc>
          <w:tcPr>
            <w:tcW w:w="2790" w:type="dxa"/>
            <w:shd w:val="clear" w:color="auto" w:fill="auto"/>
            <w:noWrap/>
          </w:tcPr>
          <w:p w14:paraId="03F2A029" w14:textId="77777777" w:rsidR="00E4482C" w:rsidRPr="00E4482C" w:rsidRDefault="00E4482C" w:rsidP="00E4482C">
            <w:pPr>
              <w:suppressAutoHyphens/>
              <w:rPr>
                <w:sz w:val="16"/>
                <w:szCs w:val="16"/>
              </w:rPr>
            </w:pPr>
            <w:r w:rsidRPr="00E4482C">
              <w:rPr>
                <w:sz w:val="16"/>
                <w:szCs w:val="16"/>
              </w:rPr>
              <w:t xml:space="preserve">The </w:t>
            </w:r>
            <w:proofErr w:type="spellStart"/>
            <w:r w:rsidRPr="00E4482C">
              <w:rPr>
                <w:sz w:val="16"/>
                <w:szCs w:val="16"/>
              </w:rPr>
              <w:t>PeerSTAAddress</w:t>
            </w:r>
            <w:proofErr w:type="spellEnd"/>
            <w:r w:rsidRPr="00E4482C">
              <w:rPr>
                <w:sz w:val="16"/>
                <w:szCs w:val="16"/>
              </w:rPr>
              <w:t xml:space="preserve"> is required only in case that the AP MLD or EHT AP initiates the EPCS priority access (in order to define with which non-AP MLD / EHT non-AP STA it will initiate the EPCS priority access service).</w:t>
            </w:r>
          </w:p>
          <w:p w14:paraId="2F6174AA" w14:textId="0DF6FE5E" w:rsidR="00734B1C" w:rsidRPr="00734B1C" w:rsidRDefault="00E4482C" w:rsidP="00E4482C">
            <w:pPr>
              <w:suppressAutoHyphens/>
              <w:rPr>
                <w:sz w:val="16"/>
                <w:szCs w:val="16"/>
              </w:rPr>
            </w:pPr>
            <w:r w:rsidRPr="00E4482C">
              <w:rPr>
                <w:sz w:val="16"/>
                <w:szCs w:val="16"/>
              </w:rPr>
              <w:t xml:space="preserve">However, in case the non-AP MLD or EHT non-AP STA initiates the EPCS priority access - this parameter is not required (since there is only one known option for the </w:t>
            </w:r>
            <w:proofErr w:type="spellStart"/>
            <w:r w:rsidRPr="00E4482C">
              <w:rPr>
                <w:sz w:val="16"/>
                <w:szCs w:val="16"/>
              </w:rPr>
              <w:t>PeerSTA</w:t>
            </w:r>
            <w:proofErr w:type="spellEnd"/>
            <w:r w:rsidRPr="00E4482C">
              <w:rPr>
                <w:sz w:val="16"/>
                <w:szCs w:val="16"/>
              </w:rPr>
              <w:t>).</w:t>
            </w:r>
          </w:p>
        </w:tc>
        <w:tc>
          <w:tcPr>
            <w:tcW w:w="1710" w:type="dxa"/>
            <w:shd w:val="clear" w:color="auto" w:fill="auto"/>
            <w:noWrap/>
          </w:tcPr>
          <w:p w14:paraId="48C56C82" w14:textId="2C8AD70D" w:rsidR="00734B1C" w:rsidRPr="00734B1C" w:rsidRDefault="00E4482C" w:rsidP="00734B1C">
            <w:pPr>
              <w:suppressAutoHyphens/>
              <w:rPr>
                <w:sz w:val="16"/>
                <w:szCs w:val="16"/>
              </w:rPr>
            </w:pPr>
            <w:r w:rsidRPr="00E4482C">
              <w:rPr>
                <w:sz w:val="16"/>
                <w:szCs w:val="16"/>
              </w:rPr>
              <w:t>Add a note in the parameters table of the MLME-</w:t>
            </w:r>
            <w:proofErr w:type="spellStart"/>
            <w:r w:rsidRPr="00E4482C">
              <w:rPr>
                <w:sz w:val="16"/>
                <w:szCs w:val="16"/>
              </w:rPr>
              <w:t>EPCSPRIACCESSENABLE.request</w:t>
            </w:r>
            <w:proofErr w:type="spellEnd"/>
            <w:r w:rsidRPr="00E4482C">
              <w:rPr>
                <w:sz w:val="16"/>
                <w:szCs w:val="16"/>
              </w:rPr>
              <w:t xml:space="preserve"> primitive that </w:t>
            </w:r>
            <w:proofErr w:type="spellStart"/>
            <w:r w:rsidRPr="00E4482C">
              <w:rPr>
                <w:sz w:val="16"/>
                <w:szCs w:val="16"/>
              </w:rPr>
              <w:t>PeerSTAAddress</w:t>
            </w:r>
            <w:proofErr w:type="spellEnd"/>
            <w:r w:rsidRPr="00E4482C">
              <w:rPr>
                <w:sz w:val="16"/>
                <w:szCs w:val="16"/>
              </w:rPr>
              <w:t xml:space="preserve"> is mandatory only if the MLME of the AP MLD / EHT AP initiates the primitive (otherwise - it can be omitted)</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2846097B" w:rsidR="00734B1C" w:rsidRDefault="00734B1C" w:rsidP="00734B1C">
            <w:pPr>
              <w:suppressAutoHyphens/>
              <w:rPr>
                <w:b/>
                <w:sz w:val="16"/>
                <w:szCs w:val="16"/>
              </w:rPr>
            </w:pPr>
          </w:p>
          <w:p w14:paraId="465CC505" w14:textId="44F675EE" w:rsidR="00EA4C68" w:rsidRDefault="00203C12" w:rsidP="00734B1C">
            <w:pPr>
              <w:suppressAutoHyphens/>
              <w:rPr>
                <w:bCs/>
                <w:sz w:val="16"/>
                <w:szCs w:val="16"/>
              </w:rPr>
            </w:pPr>
            <w:bookmarkStart w:id="0" w:name="_Hlk118747457"/>
            <w:r>
              <w:rPr>
                <w:bCs/>
                <w:sz w:val="16"/>
                <w:szCs w:val="16"/>
              </w:rPr>
              <w:t xml:space="preserve">Agree in principle with the comment. Add a note to emphasize that this is </w:t>
            </w:r>
            <w:r w:rsidR="00BB4B63">
              <w:rPr>
                <w:bCs/>
                <w:sz w:val="16"/>
                <w:szCs w:val="16"/>
              </w:rPr>
              <w:t>an optional</w:t>
            </w:r>
            <w:r>
              <w:rPr>
                <w:bCs/>
                <w:sz w:val="16"/>
                <w:szCs w:val="16"/>
              </w:rPr>
              <w:t xml:space="preserve"> parameter only if the primitive is initiated by the </w:t>
            </w:r>
            <w:r w:rsidR="00EA4C68">
              <w:rPr>
                <w:bCs/>
                <w:sz w:val="16"/>
                <w:szCs w:val="16"/>
              </w:rPr>
              <w:t>non-</w:t>
            </w:r>
            <w:r>
              <w:rPr>
                <w:bCs/>
                <w:sz w:val="16"/>
                <w:szCs w:val="16"/>
              </w:rPr>
              <w:t>AP MLD</w:t>
            </w:r>
            <w:r w:rsidR="00EA4C68">
              <w:rPr>
                <w:bCs/>
                <w:sz w:val="16"/>
                <w:szCs w:val="16"/>
              </w:rPr>
              <w:t xml:space="preserve"> and the Peer </w:t>
            </w:r>
            <w:proofErr w:type="spellStart"/>
            <w:r w:rsidR="00EA4C68">
              <w:rPr>
                <w:bCs/>
                <w:sz w:val="16"/>
                <w:szCs w:val="16"/>
              </w:rPr>
              <w:t>STAAddress</w:t>
            </w:r>
            <w:proofErr w:type="spellEnd"/>
            <w:r w:rsidR="00EA4C68">
              <w:rPr>
                <w:bCs/>
                <w:sz w:val="16"/>
                <w:szCs w:val="16"/>
              </w:rPr>
              <w:t xml:space="preserve"> indicates the MAC address of the associated AP MLD.</w:t>
            </w:r>
            <w:r w:rsidR="00BB4B63">
              <w:rPr>
                <w:bCs/>
                <w:sz w:val="16"/>
                <w:szCs w:val="16"/>
              </w:rPr>
              <w:t xml:space="preserve"> Otherwise – this parameter is </w:t>
            </w:r>
            <w:del w:id="1" w:author="Author">
              <w:r w:rsidR="00BB4B63" w:rsidDel="00756D62">
                <w:rPr>
                  <w:bCs/>
                  <w:sz w:val="16"/>
                  <w:szCs w:val="16"/>
                </w:rPr>
                <w:delText>mandatory</w:delText>
              </w:r>
            </w:del>
            <w:ins w:id="2" w:author="Author">
              <w:r w:rsidR="00756D62">
                <w:rPr>
                  <w:bCs/>
                  <w:sz w:val="16"/>
                  <w:szCs w:val="16"/>
                </w:rPr>
                <w:t>present</w:t>
              </w:r>
            </w:ins>
            <w:r w:rsidR="00BB4B63">
              <w:rPr>
                <w:bCs/>
                <w:sz w:val="16"/>
                <w:szCs w:val="16"/>
              </w:rPr>
              <w:t>.</w:t>
            </w:r>
          </w:p>
          <w:bookmarkEnd w:id="0"/>
          <w:p w14:paraId="21E6698F" w14:textId="66FDDFE5" w:rsidR="00203C12" w:rsidRPr="00203C12" w:rsidRDefault="00EA4C68" w:rsidP="00734B1C">
            <w:pPr>
              <w:suppressAutoHyphens/>
              <w:rPr>
                <w:bCs/>
                <w:sz w:val="16"/>
                <w:szCs w:val="16"/>
              </w:rPr>
            </w:pPr>
            <w:r>
              <w:rPr>
                <w:bCs/>
                <w:sz w:val="16"/>
                <w:szCs w:val="16"/>
              </w:rPr>
              <w:t>In addition, n</w:t>
            </w:r>
            <w:r w:rsidR="00203C12">
              <w:rPr>
                <w:bCs/>
                <w:sz w:val="16"/>
                <w:szCs w:val="16"/>
              </w:rPr>
              <w:t xml:space="preserve">eed to add this note also to </w:t>
            </w:r>
            <w:r w:rsidR="00203C12" w:rsidRPr="00203C12">
              <w:rPr>
                <w:bCs/>
                <w:sz w:val="16"/>
                <w:szCs w:val="16"/>
              </w:rPr>
              <w:t>MLME-</w:t>
            </w:r>
            <w:proofErr w:type="spellStart"/>
            <w:r w:rsidR="00203C12" w:rsidRPr="00203C12">
              <w:rPr>
                <w:bCs/>
                <w:sz w:val="16"/>
                <w:szCs w:val="16"/>
              </w:rPr>
              <w:t>EPCSPRIACCESSENABLE.confirm</w:t>
            </w:r>
            <w:proofErr w:type="spellEnd"/>
            <w:r w:rsidR="00203C12">
              <w:rPr>
                <w:bCs/>
                <w:sz w:val="16"/>
                <w:szCs w:val="16"/>
              </w:rPr>
              <w:t xml:space="preserve">, </w:t>
            </w:r>
            <w:r w:rsidR="00203C12" w:rsidRPr="00203C12">
              <w:rPr>
                <w:bCs/>
                <w:sz w:val="16"/>
                <w:szCs w:val="16"/>
              </w:rPr>
              <w:t>MLME-</w:t>
            </w:r>
            <w:proofErr w:type="spellStart"/>
            <w:r w:rsidR="00203C12" w:rsidRPr="00203C12">
              <w:rPr>
                <w:bCs/>
                <w:sz w:val="16"/>
                <w:szCs w:val="16"/>
              </w:rPr>
              <w:t>EPCSPRIACCESSENABLE.indication</w:t>
            </w:r>
            <w:proofErr w:type="spellEnd"/>
            <w:r w:rsidR="00203C12">
              <w:rPr>
                <w:bCs/>
                <w:sz w:val="16"/>
                <w:szCs w:val="16"/>
              </w:rPr>
              <w:t xml:space="preserve">, </w:t>
            </w:r>
            <w:r w:rsidR="00D90E19" w:rsidRPr="00D90E19">
              <w:rPr>
                <w:bCs/>
                <w:sz w:val="16"/>
                <w:szCs w:val="16"/>
              </w:rPr>
              <w:t>MLME-</w:t>
            </w:r>
            <w:proofErr w:type="spellStart"/>
            <w:r w:rsidR="00D90E19" w:rsidRPr="00D90E19">
              <w:rPr>
                <w:bCs/>
                <w:sz w:val="16"/>
                <w:szCs w:val="16"/>
              </w:rPr>
              <w:t>EPCSPRIACCESSENABLE.response</w:t>
            </w:r>
            <w:proofErr w:type="spellEnd"/>
          </w:p>
          <w:p w14:paraId="75A29F4B" w14:textId="77777777" w:rsidR="00734B1C" w:rsidRDefault="00734B1C" w:rsidP="00734B1C">
            <w:pPr>
              <w:suppressAutoHyphens/>
              <w:rPr>
                <w:bCs/>
                <w:sz w:val="16"/>
                <w:szCs w:val="16"/>
              </w:rPr>
            </w:pPr>
          </w:p>
          <w:p w14:paraId="58E08D65" w14:textId="61254788"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F530E">
              <w:rPr>
                <w:b/>
                <w:sz w:val="16"/>
                <w:szCs w:val="16"/>
              </w:rPr>
              <w:t>1</w:t>
            </w:r>
            <w:r w:rsidR="00E4482C">
              <w:rPr>
                <w:b/>
                <w:sz w:val="16"/>
                <w:szCs w:val="16"/>
              </w:rPr>
              <w:t>877</w:t>
            </w:r>
            <w:bookmarkStart w:id="3" w:name="_GoBack"/>
            <w:r w:rsidR="00756D62">
              <w:rPr>
                <w:b/>
                <w:sz w:val="16"/>
                <w:szCs w:val="16"/>
              </w:rPr>
              <w:t>r1</w:t>
            </w:r>
            <w:bookmarkEnd w:id="3"/>
            <w:r>
              <w:rPr>
                <w:b/>
                <w:sz w:val="16"/>
                <w:szCs w:val="16"/>
              </w:rPr>
              <w:t xml:space="preserve"> tagged as </w:t>
            </w:r>
            <w:r w:rsidR="009E0E9E">
              <w:rPr>
                <w:b/>
                <w:sz w:val="16"/>
                <w:szCs w:val="16"/>
              </w:rPr>
              <w:t>12</w:t>
            </w:r>
            <w:r w:rsidR="00E4482C">
              <w:rPr>
                <w:b/>
                <w:sz w:val="16"/>
                <w:szCs w:val="16"/>
              </w:rPr>
              <w:t>589</w:t>
            </w:r>
            <w:r>
              <w:rPr>
                <w:b/>
                <w:sz w:val="16"/>
                <w:szCs w:val="16"/>
              </w:rPr>
              <w:t>.</w:t>
            </w:r>
          </w:p>
        </w:tc>
      </w:tr>
      <w:tr w:rsidR="000E2BF4" w14:paraId="303665F7" w14:textId="77777777" w:rsidTr="009E0E9E">
        <w:trPr>
          <w:trHeight w:val="220"/>
          <w:jc w:val="center"/>
        </w:trPr>
        <w:tc>
          <w:tcPr>
            <w:tcW w:w="746" w:type="dxa"/>
            <w:shd w:val="clear" w:color="auto" w:fill="auto"/>
            <w:noWrap/>
          </w:tcPr>
          <w:p w14:paraId="3C544C9D" w14:textId="0A51D117" w:rsidR="000E2BF4" w:rsidRPr="000E2BF4" w:rsidRDefault="000E2BF4" w:rsidP="000E2BF4">
            <w:pPr>
              <w:suppressAutoHyphens/>
              <w:rPr>
                <w:color w:val="000000" w:themeColor="text1"/>
                <w:sz w:val="16"/>
                <w:szCs w:val="16"/>
              </w:rPr>
            </w:pPr>
            <w:r w:rsidRPr="000E2BF4">
              <w:rPr>
                <w:color w:val="000000" w:themeColor="text1"/>
                <w:sz w:val="16"/>
                <w:szCs w:val="16"/>
              </w:rPr>
              <w:t>12</w:t>
            </w:r>
            <w:r w:rsidR="00E4482C">
              <w:rPr>
                <w:color w:val="000000" w:themeColor="text1"/>
                <w:sz w:val="16"/>
                <w:szCs w:val="16"/>
              </w:rPr>
              <w:t>590</w:t>
            </w:r>
          </w:p>
        </w:tc>
        <w:tc>
          <w:tcPr>
            <w:tcW w:w="1316" w:type="dxa"/>
          </w:tcPr>
          <w:p w14:paraId="090BF310" w14:textId="32CDE05F" w:rsidR="000E2BF4" w:rsidRPr="00734B1C" w:rsidRDefault="000E2BF4" w:rsidP="000E2BF4">
            <w:pPr>
              <w:suppressAutoHyphens/>
              <w:rPr>
                <w:sz w:val="16"/>
                <w:szCs w:val="16"/>
              </w:rPr>
            </w:pPr>
            <w:r w:rsidRPr="00734B1C">
              <w:rPr>
                <w:sz w:val="16"/>
                <w:szCs w:val="16"/>
              </w:rPr>
              <w:t>Arik Klein</w:t>
            </w:r>
          </w:p>
        </w:tc>
        <w:tc>
          <w:tcPr>
            <w:tcW w:w="720" w:type="dxa"/>
            <w:shd w:val="clear" w:color="auto" w:fill="auto"/>
            <w:noWrap/>
          </w:tcPr>
          <w:p w14:paraId="2A785FFD" w14:textId="1C66AA1C" w:rsidR="000E2BF4" w:rsidRDefault="00E4482C" w:rsidP="000E2BF4">
            <w:pPr>
              <w:suppressAutoHyphens/>
              <w:rPr>
                <w:sz w:val="16"/>
                <w:szCs w:val="16"/>
              </w:rPr>
            </w:pPr>
            <w:r>
              <w:rPr>
                <w:sz w:val="16"/>
                <w:szCs w:val="16"/>
              </w:rPr>
              <w:t>104/11</w:t>
            </w:r>
          </w:p>
        </w:tc>
        <w:tc>
          <w:tcPr>
            <w:tcW w:w="900" w:type="dxa"/>
          </w:tcPr>
          <w:p w14:paraId="67074912" w14:textId="25415DFD" w:rsidR="000E2BF4" w:rsidRPr="000E2BF4" w:rsidRDefault="00E4482C" w:rsidP="000E2BF4">
            <w:pPr>
              <w:suppressAutoHyphens/>
              <w:rPr>
                <w:sz w:val="16"/>
                <w:szCs w:val="16"/>
              </w:rPr>
            </w:pPr>
            <w:r w:rsidRPr="00E4482C">
              <w:rPr>
                <w:sz w:val="16"/>
                <w:szCs w:val="16"/>
              </w:rPr>
              <w:t>6.3.131.2.2</w:t>
            </w:r>
          </w:p>
        </w:tc>
        <w:tc>
          <w:tcPr>
            <w:tcW w:w="2790" w:type="dxa"/>
            <w:shd w:val="clear" w:color="auto" w:fill="auto"/>
            <w:noWrap/>
          </w:tcPr>
          <w:p w14:paraId="28663945" w14:textId="77777777" w:rsidR="00E4482C" w:rsidRPr="00E4482C" w:rsidRDefault="00E4482C" w:rsidP="00E4482C">
            <w:pPr>
              <w:suppressAutoHyphens/>
              <w:rPr>
                <w:sz w:val="16"/>
                <w:szCs w:val="16"/>
              </w:rPr>
            </w:pPr>
            <w:r w:rsidRPr="00E4482C">
              <w:rPr>
                <w:sz w:val="16"/>
                <w:szCs w:val="16"/>
              </w:rPr>
              <w:t xml:space="preserve">The </w:t>
            </w:r>
            <w:proofErr w:type="spellStart"/>
            <w:r w:rsidRPr="00E4482C">
              <w:rPr>
                <w:sz w:val="16"/>
                <w:szCs w:val="16"/>
              </w:rPr>
              <w:t>PeerSTAAddress</w:t>
            </w:r>
            <w:proofErr w:type="spellEnd"/>
            <w:r w:rsidRPr="00E4482C">
              <w:rPr>
                <w:sz w:val="16"/>
                <w:szCs w:val="16"/>
              </w:rPr>
              <w:t xml:space="preserve"> is required only in case that the AP MLD or EHT AP initiates the teardown of the EPCS priority access (in order to define with which non-AP MLD / EHT non-AP STA it will terminate the EPCS priority access service).</w:t>
            </w:r>
          </w:p>
          <w:p w14:paraId="1D8B216A" w14:textId="74AFCE13" w:rsidR="000E2BF4" w:rsidRPr="000E2BF4" w:rsidRDefault="00E4482C" w:rsidP="00E4482C">
            <w:pPr>
              <w:suppressAutoHyphens/>
              <w:rPr>
                <w:sz w:val="16"/>
                <w:szCs w:val="16"/>
              </w:rPr>
            </w:pPr>
            <w:r w:rsidRPr="00E4482C">
              <w:rPr>
                <w:sz w:val="16"/>
                <w:szCs w:val="16"/>
              </w:rPr>
              <w:t xml:space="preserve">However, in case the non-AP MLD or EHT non-AP STA initiates the tear-down of the EPCS priority access - this parameter is not required (since there is only one known option for the </w:t>
            </w:r>
            <w:proofErr w:type="spellStart"/>
            <w:r w:rsidRPr="00E4482C">
              <w:rPr>
                <w:sz w:val="16"/>
                <w:szCs w:val="16"/>
              </w:rPr>
              <w:t>PeerSTA</w:t>
            </w:r>
            <w:proofErr w:type="spellEnd"/>
            <w:r w:rsidRPr="00E4482C">
              <w:rPr>
                <w:sz w:val="16"/>
                <w:szCs w:val="16"/>
              </w:rPr>
              <w:t>).</w:t>
            </w:r>
          </w:p>
        </w:tc>
        <w:tc>
          <w:tcPr>
            <w:tcW w:w="1710" w:type="dxa"/>
            <w:shd w:val="clear" w:color="auto" w:fill="auto"/>
            <w:noWrap/>
          </w:tcPr>
          <w:p w14:paraId="7D8DAC3B" w14:textId="72A9AFA0" w:rsidR="000E2BF4" w:rsidRPr="000E2BF4" w:rsidRDefault="00E4482C" w:rsidP="000E2BF4">
            <w:pPr>
              <w:suppressAutoHyphens/>
              <w:rPr>
                <w:sz w:val="16"/>
                <w:szCs w:val="16"/>
              </w:rPr>
            </w:pPr>
            <w:r w:rsidRPr="00E4482C">
              <w:rPr>
                <w:sz w:val="16"/>
                <w:szCs w:val="16"/>
              </w:rPr>
              <w:t>Add a note in the parameters table of the MLME-</w:t>
            </w:r>
            <w:proofErr w:type="spellStart"/>
            <w:r w:rsidRPr="00E4482C">
              <w:rPr>
                <w:sz w:val="16"/>
                <w:szCs w:val="16"/>
              </w:rPr>
              <w:t>EPCSPRIACCESSTEARDOWN.request</w:t>
            </w:r>
            <w:proofErr w:type="spellEnd"/>
            <w:r w:rsidRPr="00E4482C">
              <w:rPr>
                <w:sz w:val="16"/>
                <w:szCs w:val="16"/>
              </w:rPr>
              <w:t xml:space="preserve"> primitive that </w:t>
            </w:r>
            <w:proofErr w:type="spellStart"/>
            <w:r w:rsidRPr="00E4482C">
              <w:rPr>
                <w:sz w:val="16"/>
                <w:szCs w:val="16"/>
              </w:rPr>
              <w:t>PeerSTAAddress</w:t>
            </w:r>
            <w:proofErr w:type="spellEnd"/>
            <w:r w:rsidRPr="00E4482C">
              <w:rPr>
                <w:sz w:val="16"/>
                <w:szCs w:val="16"/>
              </w:rPr>
              <w:t xml:space="preserve"> is </w:t>
            </w:r>
            <w:r w:rsidRPr="00E4482C">
              <w:rPr>
                <w:sz w:val="16"/>
                <w:szCs w:val="16"/>
              </w:rPr>
              <w:t>mandatory</w:t>
            </w:r>
            <w:r w:rsidRPr="00E4482C">
              <w:rPr>
                <w:sz w:val="16"/>
                <w:szCs w:val="16"/>
              </w:rPr>
              <w:t xml:space="preserve"> only if the MLME of the AP MLD / EHT AP initiates the primitive (otherwise - it can be omitted)</w:t>
            </w:r>
          </w:p>
        </w:tc>
        <w:tc>
          <w:tcPr>
            <w:tcW w:w="3150" w:type="dxa"/>
            <w:shd w:val="clear" w:color="auto" w:fill="auto"/>
          </w:tcPr>
          <w:p w14:paraId="12AB3DCC" w14:textId="77777777" w:rsidR="000E2BF4" w:rsidRDefault="000E2BF4" w:rsidP="000E2BF4">
            <w:pPr>
              <w:suppressAutoHyphens/>
              <w:rPr>
                <w:b/>
                <w:sz w:val="16"/>
                <w:szCs w:val="16"/>
              </w:rPr>
            </w:pPr>
            <w:r>
              <w:rPr>
                <w:b/>
                <w:sz w:val="16"/>
                <w:szCs w:val="16"/>
              </w:rPr>
              <w:t>Revised</w:t>
            </w:r>
          </w:p>
          <w:p w14:paraId="4E6E7374" w14:textId="77777777" w:rsidR="000E2BF4" w:rsidRDefault="000E2BF4" w:rsidP="000E2BF4">
            <w:pPr>
              <w:suppressAutoHyphens/>
              <w:rPr>
                <w:b/>
                <w:sz w:val="16"/>
                <w:szCs w:val="16"/>
              </w:rPr>
            </w:pPr>
          </w:p>
          <w:p w14:paraId="54502A70" w14:textId="6ACA065B" w:rsidR="007128E9" w:rsidRDefault="007128E9" w:rsidP="007128E9">
            <w:pPr>
              <w:suppressAutoHyphens/>
              <w:rPr>
                <w:bCs/>
                <w:sz w:val="16"/>
                <w:szCs w:val="16"/>
              </w:rPr>
            </w:pPr>
            <w:r>
              <w:rPr>
                <w:bCs/>
                <w:sz w:val="16"/>
                <w:szCs w:val="16"/>
              </w:rPr>
              <w:t>Agree in principle with the comment. Add a note to emphasize that this is a</w:t>
            </w:r>
            <w:ins w:id="4" w:author="Author">
              <w:r w:rsidR="00756D62">
                <w:rPr>
                  <w:bCs/>
                  <w:sz w:val="16"/>
                  <w:szCs w:val="16"/>
                </w:rPr>
                <w:t>n</w:t>
              </w:r>
            </w:ins>
            <w:r>
              <w:rPr>
                <w:bCs/>
                <w:sz w:val="16"/>
                <w:szCs w:val="16"/>
              </w:rPr>
              <w:t xml:space="preserve"> </w:t>
            </w:r>
            <w:del w:id="5" w:author="Author">
              <w:r w:rsidDel="00756D62">
                <w:rPr>
                  <w:bCs/>
                  <w:sz w:val="16"/>
                  <w:szCs w:val="16"/>
                </w:rPr>
                <w:delText xml:space="preserve">mandatory </w:delText>
              </w:r>
            </w:del>
            <w:ins w:id="6" w:author="Author">
              <w:r w:rsidR="00756D62">
                <w:rPr>
                  <w:bCs/>
                  <w:sz w:val="16"/>
                  <w:szCs w:val="16"/>
                </w:rPr>
                <w:t>optional</w:t>
              </w:r>
              <w:r w:rsidR="00756D62">
                <w:rPr>
                  <w:bCs/>
                  <w:sz w:val="16"/>
                  <w:szCs w:val="16"/>
                </w:rPr>
                <w:t xml:space="preserve"> </w:t>
              </w:r>
            </w:ins>
            <w:r>
              <w:rPr>
                <w:bCs/>
                <w:sz w:val="16"/>
                <w:szCs w:val="16"/>
              </w:rPr>
              <w:t xml:space="preserve">parameter only if the primitive is initiated by the non-AP MLD and the Peer </w:t>
            </w:r>
            <w:proofErr w:type="spellStart"/>
            <w:r>
              <w:rPr>
                <w:bCs/>
                <w:sz w:val="16"/>
                <w:szCs w:val="16"/>
              </w:rPr>
              <w:t>STAAddress</w:t>
            </w:r>
            <w:proofErr w:type="spellEnd"/>
            <w:r>
              <w:rPr>
                <w:bCs/>
                <w:sz w:val="16"/>
                <w:szCs w:val="16"/>
              </w:rPr>
              <w:t xml:space="preserve"> indicates the MAC address of the associated AP MLD.</w:t>
            </w:r>
            <w:r w:rsidR="00BB4B63">
              <w:rPr>
                <w:bCs/>
                <w:sz w:val="16"/>
                <w:szCs w:val="16"/>
              </w:rPr>
              <w:t xml:space="preserve"> Otherwise – this parameter is </w:t>
            </w:r>
            <w:del w:id="7" w:author="Author">
              <w:r w:rsidR="00BB4B63" w:rsidDel="00756D62">
                <w:rPr>
                  <w:bCs/>
                  <w:sz w:val="16"/>
                  <w:szCs w:val="16"/>
                </w:rPr>
                <w:delText>mandatory</w:delText>
              </w:r>
            </w:del>
            <w:ins w:id="8" w:author="Author">
              <w:r w:rsidR="00756D62">
                <w:rPr>
                  <w:bCs/>
                  <w:sz w:val="16"/>
                  <w:szCs w:val="16"/>
                </w:rPr>
                <w:t>present</w:t>
              </w:r>
            </w:ins>
            <w:r w:rsidR="00BB4B63">
              <w:rPr>
                <w:bCs/>
                <w:sz w:val="16"/>
                <w:szCs w:val="16"/>
              </w:rPr>
              <w:t>.</w:t>
            </w:r>
          </w:p>
          <w:p w14:paraId="5115647A" w14:textId="24E72F22" w:rsidR="00452284" w:rsidRDefault="00452284" w:rsidP="007128E9">
            <w:pPr>
              <w:suppressAutoHyphens/>
              <w:rPr>
                <w:bCs/>
                <w:sz w:val="16"/>
                <w:szCs w:val="16"/>
              </w:rPr>
            </w:pPr>
            <w:r>
              <w:rPr>
                <w:bCs/>
                <w:sz w:val="16"/>
                <w:szCs w:val="16"/>
              </w:rPr>
              <w:t xml:space="preserve">In addition, need to add this note also to </w:t>
            </w:r>
            <w:r w:rsidRPr="00452284">
              <w:rPr>
                <w:bCs/>
                <w:sz w:val="16"/>
                <w:szCs w:val="16"/>
              </w:rPr>
              <w:t>MLME-</w:t>
            </w:r>
            <w:proofErr w:type="spellStart"/>
            <w:r w:rsidRPr="00452284">
              <w:rPr>
                <w:bCs/>
                <w:sz w:val="16"/>
                <w:szCs w:val="16"/>
              </w:rPr>
              <w:t>EPCSPRIACCESSTEARDOWN.indication</w:t>
            </w:r>
            <w:proofErr w:type="spellEnd"/>
          </w:p>
          <w:p w14:paraId="7E5019C1" w14:textId="77777777" w:rsidR="000E2BF4" w:rsidRDefault="000E2BF4" w:rsidP="000E2BF4">
            <w:pPr>
              <w:suppressAutoHyphens/>
              <w:rPr>
                <w:bCs/>
                <w:sz w:val="16"/>
                <w:szCs w:val="16"/>
              </w:rPr>
            </w:pPr>
          </w:p>
          <w:p w14:paraId="3F1553A3" w14:textId="1B7DBE27" w:rsidR="000E2BF4" w:rsidRDefault="000E2BF4" w:rsidP="000E2BF4">
            <w:pPr>
              <w:suppressAutoHyphens/>
              <w:rPr>
                <w:b/>
                <w:sz w:val="16"/>
                <w:szCs w:val="16"/>
              </w:rPr>
            </w:pPr>
            <w:r>
              <w:rPr>
                <w:b/>
                <w:sz w:val="16"/>
                <w:szCs w:val="16"/>
              </w:rPr>
              <w:t xml:space="preserve">TGbe editor please implement changes as shown in doc </w:t>
            </w:r>
            <w:r w:rsidR="00E4482C">
              <w:rPr>
                <w:b/>
                <w:sz w:val="16"/>
                <w:szCs w:val="16"/>
              </w:rPr>
              <w:t>11-22/1877</w:t>
            </w:r>
            <w:r w:rsidR="00756D62">
              <w:rPr>
                <w:b/>
                <w:sz w:val="16"/>
                <w:szCs w:val="16"/>
              </w:rPr>
              <w:t>r1</w:t>
            </w:r>
            <w:r w:rsidR="00E4482C">
              <w:rPr>
                <w:b/>
                <w:sz w:val="16"/>
                <w:szCs w:val="16"/>
              </w:rPr>
              <w:t xml:space="preserve"> </w:t>
            </w:r>
            <w:r>
              <w:rPr>
                <w:b/>
                <w:sz w:val="16"/>
                <w:szCs w:val="16"/>
              </w:rPr>
              <w:t>tagged as 12</w:t>
            </w:r>
            <w:r w:rsidR="00E4482C">
              <w:rPr>
                <w:b/>
                <w:sz w:val="16"/>
                <w:szCs w:val="16"/>
              </w:rPr>
              <w:t>590</w:t>
            </w:r>
            <w:r>
              <w:rPr>
                <w:b/>
                <w:sz w:val="16"/>
                <w:szCs w:val="16"/>
              </w:rPr>
              <w:t>.</w:t>
            </w:r>
          </w:p>
        </w:tc>
      </w:tr>
    </w:tbl>
    <w:p w14:paraId="51F3DD02" w14:textId="77777777" w:rsidR="00175B3E" w:rsidRDefault="00175B3E" w:rsidP="00175B3E"/>
    <w:p w14:paraId="5AC3362B" w14:textId="77777777" w:rsidR="009733BA" w:rsidRDefault="009733BA" w:rsidP="00805DBC"/>
    <w:p w14:paraId="61ACBF4C" w14:textId="6FFD91A4" w:rsidR="002B7C4C" w:rsidRPr="009733BA" w:rsidRDefault="002B7C4C" w:rsidP="00EB698D">
      <w:pPr>
        <w:pStyle w:val="SubBulletList"/>
      </w:pPr>
      <w:r w:rsidRPr="009733BA">
        <w:br w:type="page"/>
      </w:r>
    </w:p>
    <w:p w14:paraId="54CADC34" w14:textId="67F4DE4B" w:rsidR="00D602FB" w:rsidRDefault="0086275A" w:rsidP="009015B6">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0E2BF4">
        <w:rPr>
          <w:rFonts w:ascii="Times New Roman" w:hAnsi="Times New Roman" w:cs="Times New Roman"/>
          <w:bCs w:val="0"/>
          <w:i/>
          <w:iCs/>
          <w:color w:val="auto"/>
          <w:w w:val="100"/>
          <w:sz w:val="20"/>
          <w:highlight w:val="yellow"/>
          <w:lang w:val="en-GB"/>
        </w:rPr>
        <w:t>2.</w:t>
      </w:r>
      <w:r w:rsidR="005038DF">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w:t>
      </w:r>
      <w:bookmarkStart w:id="9" w:name="6.3.8.2.1_Function"/>
      <w:bookmarkStart w:id="10" w:name="6.3.8.2.2_Semantics_of_the_service_primi"/>
      <w:bookmarkEnd w:id="9"/>
      <w:bookmarkEnd w:id="10"/>
      <w:r w:rsidR="005038DF">
        <w:rPr>
          <w:rFonts w:ascii="Times New Roman" w:hAnsi="Times New Roman" w:cs="Times New Roman"/>
          <w:bCs w:val="0"/>
          <w:i/>
          <w:iCs/>
          <w:color w:val="auto"/>
          <w:w w:val="100"/>
          <w:sz w:val="20"/>
          <w:highlight w:val="yellow"/>
          <w:lang w:val="en-GB"/>
        </w:rPr>
        <w:t>2.0</w:t>
      </w:r>
    </w:p>
    <w:p w14:paraId="594722DE" w14:textId="77777777" w:rsidR="005038DF" w:rsidRDefault="005038DF" w:rsidP="00653B3C">
      <w:pPr>
        <w:pStyle w:val="BodyText"/>
        <w:rPr>
          <w:spacing w:val="-2"/>
        </w:rPr>
      </w:pPr>
      <w:r>
        <w:rPr>
          <w:spacing w:val="-2"/>
        </w:rPr>
        <w:t xml:space="preserve"> </w:t>
      </w:r>
    </w:p>
    <w:p w14:paraId="7F65C1BB" w14:textId="77777777" w:rsidR="00EA4C68" w:rsidRPr="00653B3C" w:rsidRDefault="00EA4C68" w:rsidP="00653B3C">
      <w:pPr>
        <w:pStyle w:val="BodyText"/>
        <w:rPr>
          <w:highlight w:val="yellow"/>
        </w:rPr>
      </w:pPr>
    </w:p>
    <w:p w14:paraId="329A199F" w14:textId="77777777" w:rsidR="00C31A72" w:rsidRDefault="00C31A72" w:rsidP="00596733">
      <w:pPr>
        <w:pStyle w:val="BodyText"/>
        <w:kinsoku w:val="0"/>
        <w:overflowPunct w:val="0"/>
        <w:spacing w:line="249" w:lineRule="auto"/>
        <w:ind w:left="159" w:right="158"/>
        <w:jc w:val="both"/>
      </w:pPr>
    </w:p>
    <w:p w14:paraId="571B2008" w14:textId="77777777" w:rsidR="003D4F0C" w:rsidRDefault="003D4F0C" w:rsidP="003D4F0C">
      <w:pPr>
        <w:pStyle w:val="ListParagraph"/>
        <w:numPr>
          <w:ilvl w:val="3"/>
          <w:numId w:val="24"/>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EPCSPRIACCESSENABLE.request</w:t>
      </w:r>
      <w:proofErr w:type="spellEnd"/>
    </w:p>
    <w:p w14:paraId="46A8C1BA" w14:textId="77777777" w:rsidR="003D4F0C" w:rsidRDefault="003D4F0C" w:rsidP="003D4F0C">
      <w:pPr>
        <w:pStyle w:val="BodyText"/>
        <w:kinsoku w:val="0"/>
        <w:overflowPunct w:val="0"/>
        <w:spacing w:before="1"/>
        <w:rPr>
          <w:rFonts w:ascii="Arial" w:hAnsi="Arial" w:cs="Arial"/>
          <w:b/>
          <w:bCs/>
          <w:sz w:val="27"/>
          <w:szCs w:val="27"/>
        </w:rPr>
      </w:pPr>
    </w:p>
    <w:p w14:paraId="531CC8D9" w14:textId="77777777" w:rsidR="003D4F0C" w:rsidRDefault="003D4F0C" w:rsidP="003D4F0C">
      <w:pPr>
        <w:pStyle w:val="ListParagraph"/>
        <w:numPr>
          <w:ilvl w:val="4"/>
          <w:numId w:val="24"/>
        </w:numPr>
        <w:tabs>
          <w:tab w:val="left" w:pos="1237"/>
        </w:tabs>
        <w:kinsoku w:val="0"/>
        <w:overflowPunct w:val="0"/>
        <w:spacing w:before="0"/>
        <w:ind w:hanging="1057"/>
        <w:rPr>
          <w:b/>
          <w:bCs/>
          <w:spacing w:val="-2"/>
          <w:sz w:val="20"/>
          <w:szCs w:val="20"/>
        </w:rPr>
      </w:pPr>
      <w:bookmarkStart w:id="11" w:name="6.3.131.2.1_Function"/>
      <w:bookmarkEnd w:id="11"/>
      <w:r>
        <w:rPr>
          <w:b/>
          <w:bCs/>
          <w:spacing w:val="-2"/>
          <w:sz w:val="20"/>
          <w:szCs w:val="20"/>
        </w:rPr>
        <w:t>Function</w:t>
      </w:r>
    </w:p>
    <w:p w14:paraId="1252033A" w14:textId="77777777" w:rsidR="003D4F0C" w:rsidRDefault="003D4F0C" w:rsidP="003D4F0C">
      <w:pPr>
        <w:pStyle w:val="BodyText"/>
        <w:kinsoku w:val="0"/>
        <w:overflowPunct w:val="0"/>
        <w:spacing w:before="1"/>
        <w:rPr>
          <w:rFonts w:ascii="Arial" w:hAnsi="Arial" w:cs="Arial"/>
          <w:b/>
          <w:bCs/>
          <w:sz w:val="27"/>
          <w:szCs w:val="27"/>
        </w:rPr>
      </w:pPr>
    </w:p>
    <w:p w14:paraId="6F528C1A" w14:textId="77777777" w:rsidR="003D4F0C" w:rsidRDefault="003D4F0C" w:rsidP="003D4F0C">
      <w:pPr>
        <w:pStyle w:val="BodyText"/>
        <w:kinsoku w:val="0"/>
        <w:overflowPunct w:val="0"/>
        <w:ind w:left="180"/>
        <w:rPr>
          <w:spacing w:val="-2"/>
        </w:rPr>
      </w:pPr>
      <w:proofErr w:type="gramStart"/>
      <w:r>
        <w:t>This</w:t>
      </w:r>
      <w:r>
        <w:rPr>
          <w:spacing w:val="-4"/>
        </w:rPr>
        <w:t xml:space="preserve"> </w:t>
      </w:r>
      <w:r>
        <w:t>primitive</w:t>
      </w:r>
      <w:r>
        <w:rPr>
          <w:spacing w:val="-4"/>
        </w:rPr>
        <w:t xml:space="preserve"> </w:t>
      </w:r>
      <w:r>
        <w:t>initiates</w:t>
      </w:r>
      <w:proofErr w:type="gramEnd"/>
      <w:r>
        <w:rPr>
          <w:spacing w:val="-4"/>
        </w:rPr>
        <w:t xml:space="preserve"> </w:t>
      </w:r>
      <w:r>
        <w:t>a</w:t>
      </w:r>
      <w:r>
        <w:rPr>
          <w:spacing w:val="-4"/>
        </w:rPr>
        <w:t xml:space="preserve"> </w:t>
      </w:r>
      <w:r>
        <w:t>request</w:t>
      </w:r>
      <w:r>
        <w:rPr>
          <w:spacing w:val="-3"/>
        </w:rPr>
        <w:t xml:space="preserve"> </w:t>
      </w:r>
      <w:r>
        <w:t>to</w:t>
      </w:r>
      <w:r>
        <w:rPr>
          <w:spacing w:val="-4"/>
        </w:rPr>
        <w:t xml:space="preserve"> </w:t>
      </w:r>
      <w:r>
        <w:t>a</w:t>
      </w:r>
      <w:r>
        <w:rPr>
          <w:spacing w:val="-4"/>
        </w:rPr>
        <w:t xml:space="preserve"> </w:t>
      </w:r>
      <w:r>
        <w:t>peer</w:t>
      </w:r>
      <w:r>
        <w:rPr>
          <w:spacing w:val="-3"/>
        </w:rPr>
        <w:t xml:space="preserve"> </w:t>
      </w:r>
      <w:r>
        <w:t>MAC</w:t>
      </w:r>
      <w:r>
        <w:rPr>
          <w:spacing w:val="-4"/>
        </w:rPr>
        <w:t xml:space="preserve"> </w:t>
      </w:r>
      <w:r>
        <w:t>entity</w:t>
      </w:r>
      <w:r>
        <w:rPr>
          <w:spacing w:val="-3"/>
        </w:rPr>
        <w:t xml:space="preserve"> </w:t>
      </w:r>
      <w:r>
        <w:t>to</w:t>
      </w:r>
      <w:r>
        <w:rPr>
          <w:spacing w:val="-4"/>
        </w:rPr>
        <w:t xml:space="preserve"> </w:t>
      </w:r>
      <w:r>
        <w:t>enable</w:t>
      </w:r>
      <w:r>
        <w:rPr>
          <w:spacing w:val="-5"/>
        </w:rPr>
        <w:t xml:space="preserve"> </w:t>
      </w:r>
      <w:r>
        <w:t>EPCS</w:t>
      </w:r>
      <w:r>
        <w:rPr>
          <w:spacing w:val="-2"/>
        </w:rPr>
        <w:t xml:space="preserve"> </w:t>
      </w:r>
      <w:r>
        <w:t>priority</w:t>
      </w:r>
      <w:r>
        <w:rPr>
          <w:spacing w:val="-4"/>
        </w:rPr>
        <w:t xml:space="preserve"> </w:t>
      </w:r>
      <w:r>
        <w:rPr>
          <w:spacing w:val="-2"/>
        </w:rPr>
        <w:t>access.</w:t>
      </w:r>
    </w:p>
    <w:p w14:paraId="4CD5BEF3" w14:textId="77777777" w:rsidR="003D4F0C" w:rsidRDefault="003D4F0C" w:rsidP="003D4F0C">
      <w:pPr>
        <w:pStyle w:val="BodyText"/>
        <w:kinsoku w:val="0"/>
        <w:overflowPunct w:val="0"/>
        <w:rPr>
          <w:sz w:val="27"/>
          <w:szCs w:val="27"/>
        </w:rPr>
      </w:pPr>
    </w:p>
    <w:p w14:paraId="3F0B53B5" w14:textId="77777777" w:rsidR="003D4F0C" w:rsidRDefault="003D4F0C" w:rsidP="003D4F0C">
      <w:pPr>
        <w:pStyle w:val="ListParagraph"/>
        <w:numPr>
          <w:ilvl w:val="4"/>
          <w:numId w:val="24"/>
        </w:numPr>
        <w:tabs>
          <w:tab w:val="left" w:pos="1238"/>
        </w:tabs>
        <w:kinsoku w:val="0"/>
        <w:overflowPunct w:val="0"/>
        <w:spacing w:before="0"/>
        <w:ind w:left="1237" w:hanging="1058"/>
        <w:rPr>
          <w:b/>
          <w:bCs/>
          <w:spacing w:val="-2"/>
          <w:sz w:val="20"/>
          <w:szCs w:val="20"/>
        </w:rPr>
      </w:pPr>
      <w:bookmarkStart w:id="12" w:name="6.3.131.2.2_Semantics_of_the_service_pri"/>
      <w:bookmarkEnd w:id="12"/>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4063ED3D" w14:textId="77777777" w:rsidR="00EA4C68" w:rsidRDefault="00EA4C68" w:rsidP="00EA4C68">
      <w:pPr>
        <w:pStyle w:val="BodyText"/>
        <w:kinsoku w:val="0"/>
        <w:overflowPunct w:val="0"/>
        <w:spacing w:line="249" w:lineRule="auto"/>
        <w:ind w:left="180" w:right="158"/>
        <w:jc w:val="both"/>
        <w:rPr>
          <w:rFonts w:eastAsia="Malgun Gothic"/>
          <w:b/>
          <w:i/>
          <w:iCs/>
          <w:szCs w:val="22"/>
          <w:highlight w:val="yellow"/>
          <w:lang w:val="en-GB" w:bidi="ar-SA"/>
        </w:rPr>
      </w:pPr>
    </w:p>
    <w:p w14:paraId="6B0DB6DC" w14:textId="082CF948" w:rsidR="00EA4C68" w:rsidRDefault="00EA4C68" w:rsidP="00EA4C68">
      <w:pPr>
        <w:pStyle w:val="BodyText"/>
        <w:kinsoku w:val="0"/>
        <w:overflowPunct w:val="0"/>
        <w:spacing w:line="249" w:lineRule="auto"/>
        <w:ind w:left="180"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0972205" w14:textId="77777777" w:rsidR="003D4F0C" w:rsidRDefault="003D4F0C" w:rsidP="003D4F0C">
      <w:pPr>
        <w:pStyle w:val="BodyText"/>
        <w:kinsoku w:val="0"/>
        <w:overflowPunct w:val="0"/>
        <w:spacing w:before="2"/>
        <w:rPr>
          <w:rFonts w:ascii="Arial" w:hAnsi="Arial" w:cs="Arial"/>
          <w:b/>
          <w:bCs/>
          <w:sz w:val="27"/>
          <w:szCs w:val="27"/>
        </w:rPr>
      </w:pPr>
    </w:p>
    <w:p w14:paraId="3100D66F" w14:textId="77777777" w:rsidR="003D4F0C" w:rsidRDefault="003D4F0C" w:rsidP="003D4F0C">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082F3825" w14:textId="77777777" w:rsidR="003D4F0C" w:rsidRDefault="003D4F0C" w:rsidP="003D4F0C">
      <w:pPr>
        <w:pStyle w:val="BodyText"/>
        <w:kinsoku w:val="0"/>
        <w:overflowPunct w:val="0"/>
        <w:spacing w:before="71"/>
        <w:ind w:left="380"/>
        <w:rPr>
          <w:spacing w:val="-2"/>
        </w:rPr>
      </w:pPr>
      <w:r>
        <w:rPr>
          <w:w w:val="95"/>
        </w:rPr>
        <w:t>MLME-</w:t>
      </w:r>
      <w:proofErr w:type="spellStart"/>
      <w:r>
        <w:rPr>
          <w:spacing w:val="-2"/>
        </w:rPr>
        <w:t>EPCSPRIACCESSENABLE.request</w:t>
      </w:r>
      <w:proofErr w:type="spellEnd"/>
      <w:r>
        <w:rPr>
          <w:spacing w:val="-2"/>
        </w:rPr>
        <w:t>(</w:t>
      </w:r>
    </w:p>
    <w:p w14:paraId="1689926D" w14:textId="77777777" w:rsidR="003D4F0C" w:rsidRDefault="003D4F0C" w:rsidP="00EA4C68">
      <w:pPr>
        <w:pStyle w:val="BodyText"/>
        <w:kinsoku w:val="0"/>
        <w:overflowPunct w:val="0"/>
        <w:spacing w:before="70" w:line="314" w:lineRule="auto"/>
        <w:ind w:left="3459" w:right="4619"/>
      </w:pPr>
      <w:proofErr w:type="spellStart"/>
      <w:r>
        <w:rPr>
          <w:spacing w:val="-2"/>
        </w:rPr>
        <w:t>PeerSTAAddress</w:t>
      </w:r>
      <w:proofErr w:type="spellEnd"/>
      <w:r>
        <w:rPr>
          <w:spacing w:val="-2"/>
        </w:rPr>
        <w:t xml:space="preserve">, </w:t>
      </w:r>
      <w:r>
        <w:t>Dialog Token,</w:t>
      </w:r>
    </w:p>
    <w:p w14:paraId="36C30ECE" w14:textId="77777777" w:rsidR="003D4F0C" w:rsidRDefault="003D4F0C" w:rsidP="003D4F0C">
      <w:pPr>
        <w:pStyle w:val="BodyText"/>
        <w:kinsoku w:val="0"/>
        <w:overflowPunct w:val="0"/>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741BB8F1" w14:textId="77777777" w:rsidR="003D4F0C" w:rsidRDefault="003D4F0C" w:rsidP="003D4F0C">
      <w:pPr>
        <w:pStyle w:val="BodyText"/>
        <w:kinsoku w:val="0"/>
        <w:overflowPunct w:val="0"/>
        <w:spacing w:before="71"/>
        <w:ind w:left="3459"/>
        <w:rPr>
          <w:w w:val="99"/>
        </w:rPr>
      </w:pPr>
      <w:r>
        <w:rPr>
          <w:w w:val="99"/>
        </w:rPr>
        <w:t>)</w:t>
      </w:r>
    </w:p>
    <w:p w14:paraId="6692FA06" w14:textId="77777777" w:rsidR="003D4F0C" w:rsidRDefault="003D4F0C" w:rsidP="003D4F0C">
      <w:pPr>
        <w:pStyle w:val="BodyText"/>
        <w:kinsoku w:val="0"/>
        <w:overflowPunct w:val="0"/>
        <w:spacing w:before="10" w:after="1"/>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3D4F0C" w14:paraId="68D61A58" w14:textId="77777777" w:rsidTr="00756E5F">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F8E976A" w14:textId="77777777" w:rsidR="003D4F0C" w:rsidRDefault="003D4F0C" w:rsidP="00756E5F">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0C53922E" w14:textId="77777777" w:rsidR="003D4F0C" w:rsidRDefault="003D4F0C" w:rsidP="00756E5F">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7D1BABED" w14:textId="77777777" w:rsidR="003D4F0C" w:rsidRDefault="003D4F0C" w:rsidP="00756E5F">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99F8C4C" w14:textId="77777777" w:rsidR="003D4F0C" w:rsidRDefault="003D4F0C" w:rsidP="00756E5F">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3D4F0C" w14:paraId="787D853C" w14:textId="77777777" w:rsidTr="00756E5F">
        <w:trPr>
          <w:trHeight w:val="639"/>
        </w:trPr>
        <w:tc>
          <w:tcPr>
            <w:tcW w:w="1652" w:type="dxa"/>
            <w:tcBorders>
              <w:top w:val="single" w:sz="12" w:space="0" w:color="000000"/>
              <w:left w:val="single" w:sz="12" w:space="0" w:color="000000"/>
              <w:bottom w:val="single" w:sz="4" w:space="0" w:color="000000"/>
              <w:right w:val="single" w:sz="2" w:space="0" w:color="000000"/>
            </w:tcBorders>
          </w:tcPr>
          <w:p w14:paraId="78BDA0E5" w14:textId="77777777" w:rsidR="003D4F0C" w:rsidRDefault="003D4F0C" w:rsidP="00756E5F">
            <w:pPr>
              <w:pStyle w:val="TableParagraph"/>
              <w:kinsoku w:val="0"/>
              <w:overflowPunct w:val="0"/>
              <w:spacing w:line="203" w:lineRule="exact"/>
              <w:ind w:left="116"/>
              <w:rPr>
                <w:spacing w:val="-2"/>
                <w:sz w:val="18"/>
                <w:szCs w:val="18"/>
              </w:rPr>
            </w:pPr>
            <w:bookmarkStart w:id="13" w:name="_Hlk118734297"/>
            <w:proofErr w:type="spellStart"/>
            <w:r>
              <w:rPr>
                <w:spacing w:val="-2"/>
                <w:sz w:val="18"/>
                <w:szCs w:val="18"/>
              </w:rPr>
              <w:t>PeerSTAAddress</w:t>
            </w:r>
            <w:bookmarkEnd w:id="13"/>
            <w:proofErr w:type="spellEnd"/>
          </w:p>
        </w:tc>
        <w:tc>
          <w:tcPr>
            <w:tcW w:w="1800" w:type="dxa"/>
            <w:tcBorders>
              <w:top w:val="single" w:sz="12" w:space="0" w:color="000000"/>
              <w:left w:val="single" w:sz="2" w:space="0" w:color="000000"/>
              <w:bottom w:val="single" w:sz="4" w:space="0" w:color="000000"/>
              <w:right w:val="single" w:sz="2" w:space="0" w:color="000000"/>
            </w:tcBorders>
          </w:tcPr>
          <w:p w14:paraId="1DD265DB" w14:textId="77777777" w:rsidR="003D4F0C" w:rsidRDefault="003D4F0C" w:rsidP="00756E5F">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2B9A555B" w14:textId="77777777" w:rsidR="003D4F0C" w:rsidRDefault="003D4F0C" w:rsidP="00756E5F">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4" w:space="0" w:color="000000"/>
              <w:right w:val="single" w:sz="12" w:space="0" w:color="000000"/>
            </w:tcBorders>
          </w:tcPr>
          <w:p w14:paraId="087A820F" w14:textId="77777777" w:rsidR="003D4F0C" w:rsidRDefault="003D4F0C" w:rsidP="00756E5F">
            <w:pPr>
              <w:pStyle w:val="TableParagraph"/>
              <w:kinsoku w:val="0"/>
              <w:overflowPunct w:val="0"/>
              <w:spacing w:before="1" w:line="232" w:lineRule="auto"/>
              <w:ind w:left="117" w:right="127"/>
              <w:rPr>
                <w:ins w:id="14" w:author="Autho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p w14:paraId="5AC952E2" w14:textId="5BD3203B" w:rsidR="003D4F0C" w:rsidRDefault="00EA4C68" w:rsidP="00756E5F">
            <w:pPr>
              <w:pStyle w:val="TableParagraph"/>
              <w:kinsoku w:val="0"/>
              <w:overflowPunct w:val="0"/>
              <w:spacing w:before="1" w:line="232" w:lineRule="auto"/>
              <w:ind w:left="117" w:right="127"/>
              <w:rPr>
                <w:sz w:val="18"/>
                <w:szCs w:val="18"/>
              </w:rPr>
            </w:pPr>
            <w:ins w:id="15" w:author="Author">
              <w:r w:rsidRPr="00EA4C68">
                <w:rPr>
                  <w:sz w:val="18"/>
                  <w:szCs w:val="18"/>
                </w:rPr>
                <w:t>(#12589)</w:t>
              </w:r>
              <w:r>
                <w:rPr>
                  <w:sz w:val="18"/>
                  <w:szCs w:val="18"/>
                </w:rPr>
                <w:t xml:space="preserve"> </w:t>
              </w:r>
              <w:r w:rsidR="003D4F0C">
                <w:rPr>
                  <w:sz w:val="18"/>
                  <w:szCs w:val="18"/>
                </w:rPr>
                <w:t xml:space="preserve">This parameter is </w:t>
              </w:r>
              <w:r>
                <w:rPr>
                  <w:sz w:val="18"/>
                  <w:szCs w:val="18"/>
                </w:rPr>
                <w:t>optional</w:t>
              </w:r>
              <w:r w:rsidR="003D4F0C">
                <w:rPr>
                  <w:sz w:val="18"/>
                  <w:szCs w:val="18"/>
                </w:rPr>
                <w:t xml:space="preserve"> when the primitive is initiated by the SME of </w:t>
              </w:r>
              <w:r>
                <w:rPr>
                  <w:sz w:val="18"/>
                  <w:szCs w:val="18"/>
                </w:rPr>
                <w:t>non-</w:t>
              </w:r>
              <w:r w:rsidR="003D4F0C">
                <w:rPr>
                  <w:sz w:val="18"/>
                  <w:szCs w:val="18"/>
                </w:rPr>
                <w:t>AP MLD</w:t>
              </w:r>
              <w:r>
                <w:rPr>
                  <w:sz w:val="18"/>
                  <w:szCs w:val="18"/>
                </w:rPr>
                <w:t xml:space="preserve"> and the </w:t>
              </w:r>
              <w:proofErr w:type="spellStart"/>
              <w:r>
                <w:rPr>
                  <w:sz w:val="18"/>
                  <w:szCs w:val="18"/>
                </w:rPr>
                <w:t>PeerSTAAddress</w:t>
              </w:r>
              <w:proofErr w:type="spellEnd"/>
              <w:r>
                <w:rPr>
                  <w:sz w:val="18"/>
                  <w:szCs w:val="18"/>
                </w:rPr>
                <w:t xml:space="preserve"> indicates the MAC address of the associated AP MLD</w:t>
              </w:r>
              <w:r w:rsidR="003D4F0C">
                <w:rPr>
                  <w:sz w:val="18"/>
                  <w:szCs w:val="18"/>
                </w:rPr>
                <w:t xml:space="preserve">. </w:t>
              </w:r>
              <w:r w:rsidR="00BB4B63">
                <w:rPr>
                  <w:sz w:val="18"/>
                  <w:szCs w:val="18"/>
                </w:rPr>
                <w:t xml:space="preserve">Otherwise – this parameter is </w:t>
              </w:r>
              <w:del w:id="16" w:author="Author">
                <w:r w:rsidR="00BB4B63" w:rsidDel="00756D62">
                  <w:rPr>
                    <w:sz w:val="18"/>
                    <w:szCs w:val="18"/>
                  </w:rPr>
                  <w:delText>mandatory</w:delText>
                </w:r>
              </w:del>
              <w:r w:rsidR="00756D62">
                <w:rPr>
                  <w:sz w:val="18"/>
                  <w:szCs w:val="18"/>
                </w:rPr>
                <w:t>present</w:t>
              </w:r>
              <w:r w:rsidR="00BB4B63">
                <w:rPr>
                  <w:sz w:val="18"/>
                  <w:szCs w:val="18"/>
                </w:rPr>
                <w:t>.</w:t>
              </w:r>
            </w:ins>
          </w:p>
        </w:tc>
      </w:tr>
      <w:tr w:rsidR="003D4F0C" w14:paraId="1366D5B5" w14:textId="77777777" w:rsidTr="00756E5F">
        <w:trPr>
          <w:trHeight w:val="452"/>
        </w:trPr>
        <w:tc>
          <w:tcPr>
            <w:tcW w:w="1652" w:type="dxa"/>
            <w:tcBorders>
              <w:top w:val="single" w:sz="4" w:space="0" w:color="000000"/>
              <w:left w:val="single" w:sz="12" w:space="0" w:color="000000"/>
              <w:bottom w:val="single" w:sz="2" w:space="0" w:color="000000"/>
              <w:right w:val="single" w:sz="2" w:space="0" w:color="000000"/>
            </w:tcBorders>
          </w:tcPr>
          <w:p w14:paraId="026D4689" w14:textId="77777777" w:rsidR="003D4F0C" w:rsidRDefault="003D4F0C" w:rsidP="00756E5F">
            <w:pPr>
              <w:pStyle w:val="TableParagraph"/>
              <w:kinsoku w:val="0"/>
              <w:overflowPunct w:val="0"/>
              <w:spacing w:before="7"/>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3537B370" w14:textId="77777777" w:rsidR="003D4F0C" w:rsidRDefault="003D4F0C" w:rsidP="00756E5F">
            <w:pPr>
              <w:pStyle w:val="TableParagraph"/>
              <w:kinsoku w:val="0"/>
              <w:overflowPunct w:val="0"/>
              <w:spacing w:before="7"/>
              <w:rPr>
                <w:spacing w:val="-2"/>
                <w:sz w:val="18"/>
                <w:szCs w:val="18"/>
              </w:rPr>
            </w:pPr>
            <w:r>
              <w:rPr>
                <w:spacing w:val="-2"/>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34EB95F9" w14:textId="77777777" w:rsidR="003D4F0C" w:rsidRDefault="003D4F0C" w:rsidP="00756E5F">
            <w:pPr>
              <w:pStyle w:val="TableParagraph"/>
              <w:kinsoku w:val="0"/>
              <w:overflowPunct w:val="0"/>
              <w:spacing w:before="7"/>
              <w:rPr>
                <w:spacing w:val="-2"/>
                <w:sz w:val="18"/>
                <w:szCs w:val="18"/>
              </w:rPr>
            </w:pPr>
            <w:r>
              <w:rPr>
                <w:spacing w:val="-2"/>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4CE54A79" w14:textId="77777777" w:rsidR="003D4F0C" w:rsidRDefault="003D4F0C" w:rsidP="00756E5F">
            <w:pPr>
              <w:pStyle w:val="TableParagraph"/>
              <w:kinsoku w:val="0"/>
              <w:overflowPunct w:val="0"/>
              <w:spacing w:before="12"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3D4F0C" w14:paraId="4E462ABB" w14:textId="77777777" w:rsidTr="00756E5F">
        <w:trPr>
          <w:trHeight w:val="1243"/>
        </w:trPr>
        <w:tc>
          <w:tcPr>
            <w:tcW w:w="1652" w:type="dxa"/>
            <w:tcBorders>
              <w:top w:val="single" w:sz="2" w:space="0" w:color="000000"/>
              <w:left w:val="single" w:sz="12" w:space="0" w:color="000000"/>
              <w:bottom w:val="single" w:sz="12" w:space="0" w:color="000000"/>
              <w:right w:val="single" w:sz="2" w:space="0" w:color="000000"/>
            </w:tcBorders>
          </w:tcPr>
          <w:p w14:paraId="6B213ABF" w14:textId="77777777" w:rsidR="003D4F0C" w:rsidRDefault="003D4F0C" w:rsidP="00756E5F">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74D7A1DA" w14:textId="77777777" w:rsidR="003D4F0C" w:rsidRDefault="003D4F0C" w:rsidP="00756E5F">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0F691AC4" w14:textId="77777777" w:rsidR="003D4F0C" w:rsidRDefault="003D4F0C" w:rsidP="00756E5F">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4E347A57" w14:textId="22E154B1" w:rsidR="003D4F0C" w:rsidRDefault="003D4F0C" w:rsidP="00756E5F">
            <w:pPr>
              <w:pStyle w:val="TableParagraph"/>
              <w:kinsoku w:val="0"/>
              <w:overflowPunct w:val="0"/>
              <w:spacing w:before="14" w:line="232" w:lineRule="auto"/>
              <w:ind w:left="117" w:right="127"/>
              <w:rPr>
                <w:color w:val="000000"/>
                <w:sz w:val="18"/>
                <w:szCs w:val="18"/>
              </w:rPr>
            </w:pPr>
            <w:r>
              <w:rPr>
                <w:sz w:val="18"/>
                <w:szCs w:val="18"/>
              </w:rPr>
              <w:t>Specifies</w:t>
            </w:r>
            <w:ins w:id="17" w:author="Author">
              <w:r w:rsidR="0071624F">
                <w:rPr>
                  <w:sz w:val="18"/>
                  <w:szCs w:val="18"/>
                </w:rPr>
                <w:t xml:space="preserve"> the</w:t>
              </w:r>
            </w:ins>
            <w:r>
              <w:rPr>
                <w:sz w:val="18"/>
                <w:szCs w:val="18"/>
              </w:rPr>
              <w:t xml:space="preserve"> EDCA Parameter sets used by EPCS priority access.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74E21A94" w14:textId="61DB89C0" w:rsidR="003D4F0C" w:rsidRDefault="003D4F0C" w:rsidP="003D4F0C">
      <w:pPr>
        <w:pStyle w:val="BodyText"/>
        <w:kinsoku w:val="0"/>
        <w:overflowPunct w:val="0"/>
        <w:spacing w:before="6"/>
        <w:rPr>
          <w:sz w:val="23"/>
          <w:szCs w:val="23"/>
        </w:rPr>
      </w:pPr>
    </w:p>
    <w:p w14:paraId="3E406DBB" w14:textId="48BE76C0" w:rsidR="00EA4C68" w:rsidRDefault="00EA4C68" w:rsidP="003D4F0C">
      <w:pPr>
        <w:pStyle w:val="BodyText"/>
        <w:kinsoku w:val="0"/>
        <w:overflowPunct w:val="0"/>
        <w:spacing w:before="6"/>
        <w:rPr>
          <w:sz w:val="23"/>
          <w:szCs w:val="23"/>
        </w:rPr>
      </w:pPr>
    </w:p>
    <w:p w14:paraId="44F4CB04" w14:textId="77777777" w:rsidR="00EA4C68" w:rsidRDefault="00EA4C68" w:rsidP="00EA4C68">
      <w:pPr>
        <w:pStyle w:val="ListParagraph"/>
        <w:numPr>
          <w:ilvl w:val="3"/>
          <w:numId w:val="25"/>
        </w:numPr>
        <w:tabs>
          <w:tab w:val="left" w:pos="1070"/>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EPCSPRIACCESSENABLE.confirm</w:t>
      </w:r>
      <w:proofErr w:type="spellEnd"/>
    </w:p>
    <w:p w14:paraId="7E1D2A7F" w14:textId="77777777" w:rsidR="00EA4C68" w:rsidRDefault="00EA4C68" w:rsidP="00EA4C68">
      <w:pPr>
        <w:pStyle w:val="BodyText"/>
        <w:kinsoku w:val="0"/>
        <w:overflowPunct w:val="0"/>
        <w:spacing w:before="2"/>
        <w:rPr>
          <w:rFonts w:ascii="Arial" w:hAnsi="Arial" w:cs="Arial"/>
          <w:b/>
          <w:bCs/>
          <w:sz w:val="22"/>
          <w:szCs w:val="22"/>
        </w:rPr>
      </w:pPr>
    </w:p>
    <w:p w14:paraId="3FF4465E" w14:textId="77777777" w:rsidR="00EA4C68" w:rsidRDefault="00EA4C68" w:rsidP="00EA4C68">
      <w:pPr>
        <w:pStyle w:val="ListParagraph"/>
        <w:numPr>
          <w:ilvl w:val="4"/>
          <w:numId w:val="25"/>
        </w:numPr>
        <w:tabs>
          <w:tab w:val="left" w:pos="1236"/>
        </w:tabs>
        <w:kinsoku w:val="0"/>
        <w:overflowPunct w:val="0"/>
        <w:spacing w:before="1"/>
        <w:ind w:left="1235"/>
        <w:rPr>
          <w:b/>
          <w:bCs/>
          <w:spacing w:val="-2"/>
          <w:sz w:val="20"/>
          <w:szCs w:val="20"/>
        </w:rPr>
      </w:pPr>
      <w:bookmarkStart w:id="18" w:name="6.3.131.3.1_Function"/>
      <w:bookmarkEnd w:id="18"/>
      <w:r>
        <w:rPr>
          <w:b/>
          <w:bCs/>
          <w:spacing w:val="-2"/>
          <w:sz w:val="20"/>
          <w:szCs w:val="20"/>
        </w:rPr>
        <w:t>Function</w:t>
      </w:r>
    </w:p>
    <w:p w14:paraId="193C6449" w14:textId="77777777" w:rsidR="00EA4C68" w:rsidRDefault="00EA4C68" w:rsidP="00EA4C68">
      <w:pPr>
        <w:pStyle w:val="BodyText"/>
        <w:kinsoku w:val="0"/>
        <w:overflowPunct w:val="0"/>
        <w:spacing w:before="3"/>
        <w:rPr>
          <w:rFonts w:ascii="Arial" w:hAnsi="Arial" w:cs="Arial"/>
          <w:b/>
          <w:bCs/>
          <w:sz w:val="22"/>
          <w:szCs w:val="22"/>
        </w:rPr>
      </w:pPr>
    </w:p>
    <w:p w14:paraId="3CDFF9B8" w14:textId="77777777" w:rsidR="00EA4C68" w:rsidRDefault="00EA4C68" w:rsidP="00EA4C68">
      <w:pPr>
        <w:pStyle w:val="BodyText"/>
        <w:kinsoku w:val="0"/>
        <w:overflowPunct w:val="0"/>
        <w:spacing w:before="1"/>
        <w:ind w:left="180"/>
        <w:rPr>
          <w:spacing w:val="-2"/>
        </w:rPr>
      </w:pPr>
      <w:proofErr w:type="gramStart"/>
      <w:r>
        <w:t>This</w:t>
      </w:r>
      <w:r>
        <w:rPr>
          <w:spacing w:val="-4"/>
        </w:rPr>
        <w:t xml:space="preserve"> </w:t>
      </w:r>
      <w:r>
        <w:t>primitive</w:t>
      </w:r>
      <w:r>
        <w:rPr>
          <w:spacing w:val="-4"/>
        </w:rPr>
        <w:t xml:space="preserve"> </w:t>
      </w:r>
      <w:r>
        <w:t>reports</w:t>
      </w:r>
      <w:proofErr w:type="gramEnd"/>
      <w:r>
        <w:rPr>
          <w:spacing w:val="-5"/>
        </w:rPr>
        <w:t xml:space="preserve"> </w:t>
      </w:r>
      <w:r>
        <w:t>the</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4"/>
        </w:rPr>
        <w:t xml:space="preserve"> </w:t>
      </w:r>
      <w:r>
        <w:t>to</w:t>
      </w:r>
      <w:r>
        <w:rPr>
          <w:spacing w:val="-4"/>
        </w:rPr>
        <w:t xml:space="preserve"> </w:t>
      </w:r>
      <w:r>
        <w:t>enable</w:t>
      </w:r>
      <w:r>
        <w:rPr>
          <w:spacing w:val="-4"/>
        </w:rPr>
        <w:t xml:space="preserve"> </w:t>
      </w:r>
      <w:r>
        <w:t>EPCS</w:t>
      </w:r>
      <w:r>
        <w:rPr>
          <w:spacing w:val="-3"/>
        </w:rPr>
        <w:t xml:space="preserve"> </w:t>
      </w:r>
      <w:r>
        <w:t>priority</w:t>
      </w:r>
      <w:r>
        <w:rPr>
          <w:spacing w:val="-4"/>
        </w:rPr>
        <w:t xml:space="preserve"> </w:t>
      </w:r>
      <w:r>
        <w:t>access</w:t>
      </w:r>
      <w:r>
        <w:rPr>
          <w:spacing w:val="-3"/>
        </w:rPr>
        <w:t xml:space="preserve"> </w:t>
      </w:r>
      <w:r>
        <w:t>with</w:t>
      </w:r>
      <w:r>
        <w:rPr>
          <w:spacing w:val="-5"/>
        </w:rPr>
        <w:t xml:space="preserve"> </w:t>
      </w:r>
      <w:r>
        <w:t>a</w:t>
      </w:r>
      <w:r>
        <w:rPr>
          <w:spacing w:val="-6"/>
        </w:rPr>
        <w:t xml:space="preserve"> </w:t>
      </w:r>
      <w:r>
        <w:t>peer</w:t>
      </w:r>
      <w:r>
        <w:rPr>
          <w:spacing w:val="-5"/>
        </w:rPr>
        <w:t xml:space="preserve"> </w:t>
      </w:r>
      <w:r>
        <w:t>MAC</w:t>
      </w:r>
      <w:r>
        <w:rPr>
          <w:spacing w:val="-4"/>
        </w:rPr>
        <w:t xml:space="preserve"> </w:t>
      </w:r>
      <w:r>
        <w:rPr>
          <w:spacing w:val="-2"/>
        </w:rPr>
        <w:t>entity.</w:t>
      </w:r>
    </w:p>
    <w:p w14:paraId="777BE055" w14:textId="77777777" w:rsidR="00EA4C68" w:rsidRDefault="00EA4C68" w:rsidP="00EA4C68">
      <w:pPr>
        <w:pStyle w:val="BodyText"/>
        <w:kinsoku w:val="0"/>
        <w:overflowPunct w:val="0"/>
        <w:spacing w:before="2"/>
        <w:rPr>
          <w:sz w:val="22"/>
          <w:szCs w:val="22"/>
        </w:rPr>
      </w:pPr>
    </w:p>
    <w:p w14:paraId="665A0A92" w14:textId="77777777" w:rsidR="00EA4C68" w:rsidRDefault="00EA4C68" w:rsidP="00EA4C68">
      <w:pPr>
        <w:pStyle w:val="ListParagraph"/>
        <w:numPr>
          <w:ilvl w:val="4"/>
          <w:numId w:val="25"/>
        </w:numPr>
        <w:tabs>
          <w:tab w:val="left" w:pos="1238"/>
        </w:tabs>
        <w:kinsoku w:val="0"/>
        <w:overflowPunct w:val="0"/>
        <w:spacing w:before="0"/>
        <w:ind w:left="1237" w:hanging="1058"/>
        <w:rPr>
          <w:b/>
          <w:bCs/>
          <w:spacing w:val="-2"/>
          <w:sz w:val="20"/>
          <w:szCs w:val="20"/>
        </w:rPr>
      </w:pPr>
      <w:bookmarkStart w:id="19" w:name="6.3.131.3.2_Semantics_of_the_service_pri"/>
      <w:bookmarkEnd w:id="19"/>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2754803F" w14:textId="77777777" w:rsidR="00EA4C68" w:rsidRDefault="00EA4C68" w:rsidP="00EA4C68">
      <w:pPr>
        <w:pStyle w:val="BodyText"/>
        <w:kinsoku w:val="0"/>
        <w:overflowPunct w:val="0"/>
        <w:spacing w:before="5"/>
        <w:rPr>
          <w:rFonts w:ascii="Arial" w:hAnsi="Arial" w:cs="Arial"/>
          <w:b/>
          <w:bCs/>
          <w:sz w:val="22"/>
          <w:szCs w:val="22"/>
        </w:rPr>
      </w:pPr>
    </w:p>
    <w:p w14:paraId="4E3ECCB9" w14:textId="5A40AD06" w:rsidR="00EA4C68" w:rsidRDefault="00EA4C68" w:rsidP="00EA4C68">
      <w:pPr>
        <w:pStyle w:val="BodyText"/>
        <w:kinsoku w:val="0"/>
        <w:overflowPunct w:val="0"/>
        <w:ind w:left="180"/>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2860AE40" w14:textId="77777777" w:rsidR="00EA4C68" w:rsidRDefault="00EA4C68" w:rsidP="00EA4C68">
      <w:pPr>
        <w:pStyle w:val="BodyText"/>
        <w:kinsoku w:val="0"/>
        <w:overflowPunct w:val="0"/>
        <w:ind w:left="180"/>
      </w:pPr>
    </w:p>
    <w:p w14:paraId="6FC8B85E" w14:textId="7E3A9485" w:rsidR="00EA4C68" w:rsidRDefault="00EA4C68" w:rsidP="00EA4C68">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0255D2EE" w14:textId="77777777" w:rsidR="00EA4C68" w:rsidRDefault="00EA4C68" w:rsidP="00EA4C68">
      <w:pPr>
        <w:pStyle w:val="BodyText"/>
        <w:kinsoku w:val="0"/>
        <w:overflowPunct w:val="0"/>
        <w:spacing w:before="16"/>
        <w:ind w:left="380"/>
        <w:rPr>
          <w:spacing w:val="-2"/>
        </w:rPr>
      </w:pPr>
      <w:r>
        <w:rPr>
          <w:w w:val="95"/>
        </w:rPr>
        <w:t>MLME-</w:t>
      </w:r>
      <w:proofErr w:type="spellStart"/>
      <w:r>
        <w:rPr>
          <w:spacing w:val="-2"/>
        </w:rPr>
        <w:t>EPCSPRIACCESSENABLE.confirm</w:t>
      </w:r>
      <w:proofErr w:type="spellEnd"/>
      <w:r>
        <w:rPr>
          <w:spacing w:val="-2"/>
        </w:rPr>
        <w:t>(</w:t>
      </w:r>
    </w:p>
    <w:p w14:paraId="3189B3C7" w14:textId="77777777" w:rsidR="00EA4C68" w:rsidRDefault="00EA4C68" w:rsidP="00EA4C68">
      <w:pPr>
        <w:pStyle w:val="BodyText"/>
        <w:kinsoku w:val="0"/>
        <w:overflowPunct w:val="0"/>
        <w:spacing w:before="16" w:line="256" w:lineRule="auto"/>
        <w:ind w:left="3459" w:right="4761"/>
      </w:pPr>
      <w:proofErr w:type="spellStart"/>
      <w:r>
        <w:rPr>
          <w:spacing w:val="-2"/>
        </w:rPr>
        <w:t>PeerSTAAddress</w:t>
      </w:r>
      <w:proofErr w:type="spellEnd"/>
      <w:r>
        <w:rPr>
          <w:spacing w:val="-2"/>
        </w:rPr>
        <w:t xml:space="preserve">, </w:t>
      </w:r>
      <w:r>
        <w:lastRenderedPageBreak/>
        <w:t>Dialog Token, Status Code,</w:t>
      </w:r>
    </w:p>
    <w:p w14:paraId="0AC29F6F" w14:textId="77777777" w:rsidR="00EA4C68" w:rsidRDefault="00EA4C68" w:rsidP="00EA4C68">
      <w:pPr>
        <w:pStyle w:val="BodyText"/>
        <w:kinsoku w:val="0"/>
        <w:overflowPunct w:val="0"/>
        <w:spacing w:before="1"/>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676B0A09" w14:textId="77777777" w:rsidR="00EA4C68" w:rsidRDefault="00EA4C68" w:rsidP="00EA4C68">
      <w:pPr>
        <w:pStyle w:val="BodyText"/>
        <w:kinsoku w:val="0"/>
        <w:overflowPunct w:val="0"/>
        <w:spacing w:before="17"/>
        <w:ind w:left="3459"/>
        <w:rPr>
          <w:w w:val="99"/>
        </w:rPr>
      </w:pPr>
      <w:r>
        <w:rPr>
          <w:w w:val="99"/>
        </w:rPr>
        <w:t>)</w:t>
      </w:r>
    </w:p>
    <w:p w14:paraId="106CFBA0" w14:textId="77777777" w:rsidR="00EA4C68" w:rsidRDefault="00EA4C68" w:rsidP="00EA4C68">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A4C68" w14:paraId="50F825D6" w14:textId="77777777" w:rsidTr="00756E5F">
        <w:trPr>
          <w:trHeight w:val="310"/>
        </w:trPr>
        <w:tc>
          <w:tcPr>
            <w:tcW w:w="1652" w:type="dxa"/>
            <w:tcBorders>
              <w:top w:val="single" w:sz="12" w:space="0" w:color="000000"/>
              <w:left w:val="single" w:sz="12" w:space="0" w:color="000000"/>
              <w:bottom w:val="single" w:sz="12" w:space="0" w:color="000000"/>
              <w:right w:val="single" w:sz="2" w:space="0" w:color="000000"/>
            </w:tcBorders>
          </w:tcPr>
          <w:p w14:paraId="3FFDE25F" w14:textId="77777777" w:rsidR="00EA4C68" w:rsidRDefault="00EA4C68" w:rsidP="00756E5F">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09E227AA" w14:textId="77777777" w:rsidR="00EA4C68" w:rsidRDefault="00EA4C68" w:rsidP="00756E5F">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44184D5E" w14:textId="77777777" w:rsidR="00EA4C68" w:rsidRDefault="00EA4C68" w:rsidP="00756E5F">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735CFA38" w14:textId="77777777" w:rsidR="00EA4C68" w:rsidRDefault="00EA4C68" w:rsidP="00756E5F">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EA4C68" w14:paraId="2948FC7B" w14:textId="77777777" w:rsidTr="00756E5F">
        <w:trPr>
          <w:trHeight w:val="641"/>
        </w:trPr>
        <w:tc>
          <w:tcPr>
            <w:tcW w:w="1652" w:type="dxa"/>
            <w:tcBorders>
              <w:top w:val="single" w:sz="12" w:space="0" w:color="000000"/>
              <w:left w:val="single" w:sz="12" w:space="0" w:color="000000"/>
              <w:bottom w:val="single" w:sz="2" w:space="0" w:color="000000"/>
              <w:right w:val="single" w:sz="2" w:space="0" w:color="000000"/>
            </w:tcBorders>
          </w:tcPr>
          <w:p w14:paraId="5AD0675F" w14:textId="77777777" w:rsidR="00EA4C68" w:rsidRDefault="00EA4C68" w:rsidP="00756E5F">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081A7F2E" w14:textId="77777777" w:rsidR="00EA4C68" w:rsidRDefault="00EA4C68" w:rsidP="00756E5F">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7B8DCF1D" w14:textId="77777777" w:rsidR="00EA4C68" w:rsidRDefault="00EA4C68" w:rsidP="00756E5F">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15CFD3DA" w14:textId="77777777" w:rsidR="00EA4C68" w:rsidRDefault="00EA4C68" w:rsidP="00756E5F">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p w14:paraId="0A4F8FB6" w14:textId="4D885744" w:rsidR="00EA4C68" w:rsidRDefault="00EA4C68" w:rsidP="00756E5F">
            <w:pPr>
              <w:pStyle w:val="TableParagraph"/>
              <w:kinsoku w:val="0"/>
              <w:overflowPunct w:val="0"/>
              <w:spacing w:before="1" w:line="232" w:lineRule="auto"/>
              <w:ind w:left="117" w:right="127"/>
              <w:rPr>
                <w:sz w:val="18"/>
                <w:szCs w:val="18"/>
              </w:rPr>
            </w:pPr>
            <w:ins w:id="20" w:author="Author">
              <w:r w:rsidRPr="00EA4C68">
                <w:rPr>
                  <w:sz w:val="18"/>
                  <w:szCs w:val="18"/>
                </w:rPr>
                <w:t>(#12589)</w:t>
              </w:r>
              <w:r>
                <w:rPr>
                  <w:sz w:val="18"/>
                  <w:szCs w:val="18"/>
                </w:rPr>
                <w:t xml:space="preserve"> This parameter is optional when the primitive is initiated by the </w:t>
              </w:r>
              <w:r w:rsidR="00F4172A">
                <w:rPr>
                  <w:sz w:val="18"/>
                  <w:szCs w:val="18"/>
                </w:rPr>
                <w:t>MLME</w:t>
              </w:r>
              <w:r>
                <w:rPr>
                  <w:sz w:val="18"/>
                  <w:szCs w:val="18"/>
                </w:rPr>
                <w:t xml:space="preserve"> of non-AP MLD and the </w:t>
              </w:r>
              <w:proofErr w:type="spellStart"/>
              <w:r>
                <w:rPr>
                  <w:sz w:val="18"/>
                  <w:szCs w:val="18"/>
                </w:rPr>
                <w:t>PeerSTAAddress</w:t>
              </w:r>
              <w:proofErr w:type="spellEnd"/>
              <w:r>
                <w:rPr>
                  <w:sz w:val="18"/>
                  <w:szCs w:val="18"/>
                </w:rPr>
                <w:t xml:space="preserve"> indicates the MAC address of the associated AP MLD.</w:t>
              </w:r>
              <w:r w:rsidR="00136EA2">
                <w:rPr>
                  <w:sz w:val="18"/>
                  <w:szCs w:val="18"/>
                </w:rPr>
                <w:t xml:space="preserve"> Otherwise – this parameter is </w:t>
              </w:r>
              <w:del w:id="21" w:author="Author">
                <w:r w:rsidR="00136EA2" w:rsidDel="00756D62">
                  <w:rPr>
                    <w:sz w:val="18"/>
                    <w:szCs w:val="18"/>
                  </w:rPr>
                  <w:delText>mandatory</w:delText>
                </w:r>
              </w:del>
              <w:r w:rsidR="00756D62">
                <w:rPr>
                  <w:sz w:val="18"/>
                  <w:szCs w:val="18"/>
                </w:rPr>
                <w:t>present</w:t>
              </w:r>
              <w:r w:rsidR="00136EA2">
                <w:rPr>
                  <w:sz w:val="18"/>
                  <w:szCs w:val="18"/>
                </w:rPr>
                <w:t>.</w:t>
              </w:r>
            </w:ins>
          </w:p>
        </w:tc>
      </w:tr>
      <w:tr w:rsidR="00EA4C68" w14:paraId="6DE46FC7" w14:textId="77777777" w:rsidTr="00756E5F">
        <w:trPr>
          <w:trHeight w:val="454"/>
        </w:trPr>
        <w:tc>
          <w:tcPr>
            <w:tcW w:w="1652" w:type="dxa"/>
            <w:tcBorders>
              <w:top w:val="single" w:sz="2" w:space="0" w:color="000000"/>
              <w:left w:val="single" w:sz="12" w:space="0" w:color="000000"/>
              <w:bottom w:val="single" w:sz="2" w:space="0" w:color="000000"/>
              <w:right w:val="single" w:sz="2" w:space="0" w:color="000000"/>
            </w:tcBorders>
          </w:tcPr>
          <w:p w14:paraId="700AB979" w14:textId="77777777" w:rsidR="00EA4C68" w:rsidRDefault="00EA4C68" w:rsidP="00756E5F">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667A3909" w14:textId="77777777" w:rsidR="00EA4C68" w:rsidRDefault="00EA4C68" w:rsidP="00756E5F">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9EB05A1" w14:textId="77777777" w:rsidR="00EA4C68" w:rsidRDefault="00EA4C68" w:rsidP="00756E5F">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843D8E4" w14:textId="77777777" w:rsidR="00EA4C68" w:rsidRDefault="00EA4C68" w:rsidP="00756E5F">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EA4C68" w14:paraId="5CD509B3" w14:textId="77777777" w:rsidTr="00756E5F">
        <w:trPr>
          <w:trHeight w:val="454"/>
        </w:trPr>
        <w:tc>
          <w:tcPr>
            <w:tcW w:w="1652" w:type="dxa"/>
            <w:tcBorders>
              <w:top w:val="single" w:sz="2" w:space="0" w:color="000000"/>
              <w:left w:val="single" w:sz="12" w:space="0" w:color="000000"/>
              <w:bottom w:val="single" w:sz="2" w:space="0" w:color="000000"/>
              <w:right w:val="single" w:sz="2" w:space="0" w:color="000000"/>
            </w:tcBorders>
          </w:tcPr>
          <w:p w14:paraId="6FA11409" w14:textId="77777777" w:rsidR="00EA4C68" w:rsidRDefault="00EA4C68" w:rsidP="00756E5F">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118A8918" w14:textId="77777777" w:rsidR="00EA4C68" w:rsidRDefault="00EA4C68" w:rsidP="00756E5F">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0ABA1FE2" w14:textId="77777777" w:rsidR="00EA4C68" w:rsidRDefault="00EA4C68" w:rsidP="00756E5F">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2165E37D" w14:textId="77777777" w:rsidR="00EA4C68" w:rsidRDefault="00EA4C68" w:rsidP="00756E5F">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EA4C68" w14:paraId="27C8D354" w14:textId="77777777" w:rsidTr="00756E5F">
        <w:trPr>
          <w:trHeight w:val="843"/>
        </w:trPr>
        <w:tc>
          <w:tcPr>
            <w:tcW w:w="1652" w:type="dxa"/>
            <w:tcBorders>
              <w:top w:val="single" w:sz="2" w:space="0" w:color="000000"/>
              <w:left w:val="single" w:sz="12" w:space="0" w:color="000000"/>
              <w:bottom w:val="single" w:sz="12" w:space="0" w:color="000000"/>
              <w:right w:val="single" w:sz="2" w:space="0" w:color="000000"/>
            </w:tcBorders>
          </w:tcPr>
          <w:p w14:paraId="73E20951" w14:textId="77777777" w:rsidR="00EA4C68" w:rsidRDefault="00EA4C68" w:rsidP="00756E5F">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418C5AD7" w14:textId="77777777" w:rsidR="00EA4C68" w:rsidRDefault="00EA4C68" w:rsidP="00756E5F">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4085D208" w14:textId="77777777" w:rsidR="00EA4C68" w:rsidRDefault="00EA4C68" w:rsidP="00756E5F">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68D75445" w14:textId="0E2B0750" w:rsidR="00EA4C68" w:rsidRDefault="00EA4C68" w:rsidP="00756E5F">
            <w:pPr>
              <w:pStyle w:val="TableParagraph"/>
              <w:kinsoku w:val="0"/>
              <w:overflowPunct w:val="0"/>
              <w:spacing w:before="14" w:line="232" w:lineRule="auto"/>
              <w:ind w:left="117" w:right="127"/>
              <w:rPr>
                <w:sz w:val="18"/>
                <w:szCs w:val="18"/>
              </w:rPr>
            </w:pPr>
            <w:r>
              <w:rPr>
                <w:sz w:val="18"/>
                <w:szCs w:val="18"/>
              </w:rPr>
              <w:t>Specifies</w:t>
            </w:r>
            <w:ins w:id="22" w:author="Author">
              <w:r w:rsidR="0071624F">
                <w:rPr>
                  <w:sz w:val="18"/>
                  <w:szCs w:val="18"/>
                </w:rPr>
                <w:t xml:space="preserve"> the</w:t>
              </w:r>
            </w:ins>
            <w:r>
              <w:rPr>
                <w:spacing w:val="-6"/>
                <w:sz w:val="18"/>
                <w:szCs w:val="18"/>
              </w:rPr>
              <w:t xml:space="preserve"> </w:t>
            </w:r>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r>
              <w:rPr>
                <w:spacing w:val="-6"/>
                <w:sz w:val="18"/>
                <w:szCs w:val="18"/>
              </w:rPr>
              <w:t xml:space="preserve"> </w:t>
            </w:r>
            <w:r>
              <w:rPr>
                <w:sz w:val="18"/>
                <w:szCs w:val="18"/>
              </w:rPr>
              <w:t>used</w:t>
            </w:r>
            <w:r>
              <w:rPr>
                <w:spacing w:val="-6"/>
                <w:sz w:val="18"/>
                <w:szCs w:val="18"/>
              </w:rPr>
              <w:t xml:space="preserve"> </w:t>
            </w:r>
            <w:r>
              <w:rPr>
                <w:sz w:val="18"/>
                <w:szCs w:val="18"/>
              </w:rPr>
              <w:t>by EPCS priority access.</w:t>
            </w:r>
          </w:p>
        </w:tc>
      </w:tr>
    </w:tbl>
    <w:p w14:paraId="5E600572" w14:textId="3833828E" w:rsidR="00EA4C68" w:rsidRDefault="00EA4C68" w:rsidP="00EA4C68">
      <w:pPr>
        <w:pStyle w:val="BodyText"/>
        <w:kinsoku w:val="0"/>
        <w:overflowPunct w:val="0"/>
        <w:spacing w:before="10"/>
        <w:rPr>
          <w:sz w:val="18"/>
          <w:szCs w:val="18"/>
        </w:rPr>
      </w:pPr>
    </w:p>
    <w:p w14:paraId="2B2461CC" w14:textId="2DC88B47" w:rsidR="00340944" w:rsidRDefault="00340944" w:rsidP="00EA4C68">
      <w:pPr>
        <w:pStyle w:val="BodyText"/>
        <w:kinsoku w:val="0"/>
        <w:overflowPunct w:val="0"/>
        <w:spacing w:before="10"/>
        <w:rPr>
          <w:sz w:val="18"/>
          <w:szCs w:val="18"/>
        </w:rPr>
      </w:pPr>
    </w:p>
    <w:p w14:paraId="0193F72B" w14:textId="77777777" w:rsidR="00340944" w:rsidRDefault="00340944" w:rsidP="00EA4C68">
      <w:pPr>
        <w:pStyle w:val="BodyText"/>
        <w:kinsoku w:val="0"/>
        <w:overflowPunct w:val="0"/>
        <w:spacing w:before="10"/>
        <w:rPr>
          <w:sz w:val="18"/>
          <w:szCs w:val="18"/>
        </w:rPr>
      </w:pPr>
    </w:p>
    <w:p w14:paraId="30949E57" w14:textId="77777777" w:rsidR="007C42F3" w:rsidRDefault="007C42F3" w:rsidP="007C42F3">
      <w:pPr>
        <w:pStyle w:val="ListParagraph"/>
        <w:numPr>
          <w:ilvl w:val="3"/>
          <w:numId w:val="26"/>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EPCSPRIACCESSENABLE.indication</w:t>
      </w:r>
      <w:proofErr w:type="spellEnd"/>
    </w:p>
    <w:p w14:paraId="508B31EB" w14:textId="77777777" w:rsidR="007C42F3" w:rsidRDefault="007C42F3" w:rsidP="007C42F3">
      <w:pPr>
        <w:pStyle w:val="BodyText"/>
        <w:kinsoku w:val="0"/>
        <w:overflowPunct w:val="0"/>
        <w:spacing w:before="3"/>
        <w:rPr>
          <w:rFonts w:ascii="Arial" w:hAnsi="Arial" w:cs="Arial"/>
          <w:b/>
          <w:bCs/>
          <w:sz w:val="22"/>
          <w:szCs w:val="22"/>
        </w:rPr>
      </w:pPr>
    </w:p>
    <w:p w14:paraId="0706D4B3" w14:textId="77777777" w:rsidR="007C42F3" w:rsidRDefault="007C42F3" w:rsidP="007C42F3">
      <w:pPr>
        <w:pStyle w:val="ListParagraph"/>
        <w:numPr>
          <w:ilvl w:val="4"/>
          <w:numId w:val="26"/>
        </w:numPr>
        <w:tabs>
          <w:tab w:val="left" w:pos="1236"/>
        </w:tabs>
        <w:kinsoku w:val="0"/>
        <w:overflowPunct w:val="0"/>
        <w:spacing w:before="0"/>
        <w:ind w:left="1235"/>
        <w:rPr>
          <w:b/>
          <w:bCs/>
          <w:spacing w:val="-2"/>
          <w:sz w:val="20"/>
          <w:szCs w:val="20"/>
        </w:rPr>
      </w:pPr>
      <w:bookmarkStart w:id="23" w:name="6.3.131.4.1_Function"/>
      <w:bookmarkEnd w:id="23"/>
      <w:r>
        <w:rPr>
          <w:b/>
          <w:bCs/>
          <w:spacing w:val="-2"/>
          <w:sz w:val="20"/>
          <w:szCs w:val="20"/>
        </w:rPr>
        <w:t>Function</w:t>
      </w:r>
    </w:p>
    <w:p w14:paraId="2C1A7FB7" w14:textId="77777777" w:rsidR="007C42F3" w:rsidRDefault="007C42F3" w:rsidP="007C42F3">
      <w:pPr>
        <w:pStyle w:val="BodyText"/>
        <w:kinsoku w:val="0"/>
        <w:overflowPunct w:val="0"/>
        <w:spacing w:before="5"/>
        <w:rPr>
          <w:rFonts w:ascii="Arial" w:hAnsi="Arial" w:cs="Arial"/>
          <w:b/>
          <w:bCs/>
          <w:sz w:val="22"/>
          <w:szCs w:val="22"/>
        </w:rPr>
      </w:pPr>
    </w:p>
    <w:p w14:paraId="0FA25B29" w14:textId="77777777" w:rsidR="007C42F3" w:rsidRDefault="007C42F3" w:rsidP="007C42F3">
      <w:pPr>
        <w:pStyle w:val="BodyText"/>
        <w:kinsoku w:val="0"/>
        <w:overflowPunct w:val="0"/>
        <w:spacing w:line="249" w:lineRule="auto"/>
        <w:ind w:left="179"/>
        <w:rPr>
          <w:spacing w:val="-2"/>
        </w:rPr>
      </w:pPr>
      <w:r>
        <w:t xml:space="preserve">This primitive indicates that a request to enable EPCS priority access has been received from a peer MAC </w:t>
      </w:r>
      <w:r>
        <w:rPr>
          <w:spacing w:val="-2"/>
        </w:rPr>
        <w:t>entity.</w:t>
      </w:r>
    </w:p>
    <w:p w14:paraId="628FF8E7" w14:textId="77777777" w:rsidR="007C42F3" w:rsidRDefault="007C42F3" w:rsidP="007C42F3">
      <w:pPr>
        <w:pStyle w:val="BodyText"/>
        <w:kinsoku w:val="0"/>
        <w:overflowPunct w:val="0"/>
        <w:spacing w:before="5"/>
        <w:rPr>
          <w:sz w:val="21"/>
          <w:szCs w:val="21"/>
        </w:rPr>
      </w:pPr>
    </w:p>
    <w:p w14:paraId="484C9AEC" w14:textId="77777777" w:rsidR="007C42F3" w:rsidRDefault="007C42F3" w:rsidP="007C42F3">
      <w:pPr>
        <w:pStyle w:val="ListParagraph"/>
        <w:numPr>
          <w:ilvl w:val="4"/>
          <w:numId w:val="26"/>
        </w:numPr>
        <w:tabs>
          <w:tab w:val="left" w:pos="1237"/>
        </w:tabs>
        <w:kinsoku w:val="0"/>
        <w:overflowPunct w:val="0"/>
        <w:spacing w:before="1"/>
        <w:ind w:hanging="1058"/>
        <w:rPr>
          <w:b/>
          <w:bCs/>
          <w:spacing w:val="-2"/>
          <w:sz w:val="20"/>
          <w:szCs w:val="20"/>
        </w:rPr>
      </w:pPr>
      <w:bookmarkStart w:id="24" w:name="6.3.131.4.2_Semantics_of_the_service_pri"/>
      <w:bookmarkEnd w:id="24"/>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DE023E1" w14:textId="77777777" w:rsidR="007C42F3" w:rsidRDefault="007C42F3" w:rsidP="007C42F3">
      <w:pPr>
        <w:pStyle w:val="BodyText"/>
        <w:kinsoku w:val="0"/>
        <w:overflowPunct w:val="0"/>
        <w:spacing w:before="3"/>
        <w:rPr>
          <w:rFonts w:ascii="Arial" w:hAnsi="Arial" w:cs="Arial"/>
          <w:b/>
          <w:bCs/>
          <w:sz w:val="22"/>
          <w:szCs w:val="22"/>
        </w:rPr>
      </w:pPr>
    </w:p>
    <w:p w14:paraId="5C32E776" w14:textId="27E68F2B" w:rsidR="00340944" w:rsidRDefault="00340944" w:rsidP="007C42F3">
      <w:pPr>
        <w:pStyle w:val="BodyText"/>
        <w:kinsoku w:val="0"/>
        <w:overflowPunct w:val="0"/>
        <w:ind w:left="179"/>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0A0A2FFC" w14:textId="77777777" w:rsidR="00340944" w:rsidRDefault="00340944" w:rsidP="007C42F3">
      <w:pPr>
        <w:pStyle w:val="BodyText"/>
        <w:kinsoku w:val="0"/>
        <w:overflowPunct w:val="0"/>
        <w:ind w:left="179"/>
      </w:pPr>
    </w:p>
    <w:p w14:paraId="5ACD47E7" w14:textId="530F38FD" w:rsidR="007C42F3" w:rsidRDefault="007C42F3" w:rsidP="007C42F3">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04C489B" w14:textId="77777777" w:rsidR="007C42F3" w:rsidRDefault="007C42F3" w:rsidP="007C42F3">
      <w:pPr>
        <w:pStyle w:val="BodyText"/>
        <w:kinsoku w:val="0"/>
        <w:overflowPunct w:val="0"/>
        <w:spacing w:before="18"/>
        <w:ind w:left="380"/>
        <w:rPr>
          <w:spacing w:val="-2"/>
        </w:rPr>
      </w:pPr>
      <w:r>
        <w:rPr>
          <w:w w:val="95"/>
        </w:rPr>
        <w:t>MLME-</w:t>
      </w:r>
      <w:proofErr w:type="spellStart"/>
      <w:r>
        <w:rPr>
          <w:spacing w:val="-2"/>
        </w:rPr>
        <w:t>EPCSPRIACCESSENABLE.indication</w:t>
      </w:r>
      <w:proofErr w:type="spellEnd"/>
      <w:r>
        <w:rPr>
          <w:spacing w:val="-2"/>
        </w:rPr>
        <w:t>(</w:t>
      </w:r>
    </w:p>
    <w:p w14:paraId="213074AB" w14:textId="77777777" w:rsidR="007C42F3" w:rsidRDefault="007C42F3" w:rsidP="00136EA2">
      <w:pPr>
        <w:pStyle w:val="BodyText"/>
        <w:kinsoku w:val="0"/>
        <w:overflowPunct w:val="0"/>
        <w:spacing w:before="159" w:line="338" w:lineRule="auto"/>
        <w:ind w:left="3459" w:right="4477"/>
      </w:pPr>
      <w:proofErr w:type="spellStart"/>
      <w:r>
        <w:rPr>
          <w:spacing w:val="-2"/>
        </w:rPr>
        <w:t>PeerSTAAddress</w:t>
      </w:r>
      <w:proofErr w:type="spellEnd"/>
      <w:r>
        <w:rPr>
          <w:spacing w:val="-2"/>
        </w:rPr>
        <w:t xml:space="preserve">, </w:t>
      </w:r>
      <w:r>
        <w:t>Dialog Token,</w:t>
      </w:r>
    </w:p>
    <w:p w14:paraId="5AF88934" w14:textId="77777777" w:rsidR="007C42F3" w:rsidRDefault="007C42F3" w:rsidP="007C42F3">
      <w:pPr>
        <w:pStyle w:val="BodyText"/>
        <w:kinsoku w:val="0"/>
        <w:overflowPunct w:val="0"/>
        <w:spacing w:before="3"/>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0BB47BDE" w14:textId="77777777" w:rsidR="007C42F3" w:rsidRDefault="007C42F3" w:rsidP="007C42F3">
      <w:pPr>
        <w:pStyle w:val="BodyText"/>
        <w:kinsoku w:val="0"/>
        <w:overflowPunct w:val="0"/>
        <w:spacing w:before="95"/>
        <w:ind w:left="3459"/>
        <w:rPr>
          <w:w w:val="99"/>
        </w:rPr>
      </w:pPr>
      <w:r>
        <w:rPr>
          <w:w w:val="99"/>
        </w:rPr>
        <w:t>)</w:t>
      </w:r>
    </w:p>
    <w:p w14:paraId="26009D4F" w14:textId="77777777" w:rsidR="007C42F3" w:rsidRDefault="007C42F3" w:rsidP="007C42F3">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C42F3" w14:paraId="33D72D09" w14:textId="77777777" w:rsidTr="00756E5F">
        <w:trPr>
          <w:trHeight w:val="310"/>
        </w:trPr>
        <w:tc>
          <w:tcPr>
            <w:tcW w:w="1652" w:type="dxa"/>
            <w:tcBorders>
              <w:top w:val="single" w:sz="12" w:space="0" w:color="000000"/>
              <w:left w:val="single" w:sz="12" w:space="0" w:color="000000"/>
              <w:bottom w:val="single" w:sz="12" w:space="0" w:color="000000"/>
              <w:right w:val="single" w:sz="2" w:space="0" w:color="000000"/>
            </w:tcBorders>
          </w:tcPr>
          <w:p w14:paraId="009FB93E" w14:textId="77777777" w:rsidR="007C42F3" w:rsidRDefault="007C42F3" w:rsidP="00756E5F">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0A923553" w14:textId="77777777" w:rsidR="007C42F3" w:rsidRDefault="007C42F3" w:rsidP="00756E5F">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261474AA" w14:textId="77777777" w:rsidR="007C42F3" w:rsidRDefault="007C42F3" w:rsidP="00756E5F">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79CC75FC" w14:textId="77777777" w:rsidR="007C42F3" w:rsidRDefault="007C42F3" w:rsidP="00756E5F">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7C42F3" w14:paraId="742725EB" w14:textId="77777777" w:rsidTr="00756E5F">
        <w:trPr>
          <w:trHeight w:val="641"/>
        </w:trPr>
        <w:tc>
          <w:tcPr>
            <w:tcW w:w="1652" w:type="dxa"/>
            <w:tcBorders>
              <w:top w:val="single" w:sz="12" w:space="0" w:color="000000"/>
              <w:left w:val="single" w:sz="12" w:space="0" w:color="000000"/>
              <w:bottom w:val="single" w:sz="2" w:space="0" w:color="000000"/>
              <w:right w:val="single" w:sz="2" w:space="0" w:color="000000"/>
            </w:tcBorders>
          </w:tcPr>
          <w:p w14:paraId="60E78477" w14:textId="77777777" w:rsidR="007C42F3" w:rsidRDefault="007C42F3" w:rsidP="00756E5F">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2CD1AD09" w14:textId="77777777" w:rsidR="007C42F3" w:rsidRDefault="007C42F3" w:rsidP="00756E5F">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02E80A04" w14:textId="77777777" w:rsidR="007C42F3" w:rsidRDefault="007C42F3" w:rsidP="00756E5F">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39625C3A" w14:textId="77777777" w:rsidR="007C42F3" w:rsidRDefault="007C42F3" w:rsidP="00756E5F">
            <w:pPr>
              <w:pStyle w:val="TableParagraph"/>
              <w:kinsoku w:val="0"/>
              <w:overflowPunct w:val="0"/>
              <w:spacing w:before="1" w:line="232" w:lineRule="auto"/>
              <w:ind w:left="117" w:right="127"/>
              <w:rPr>
                <w:ins w:id="25" w:author="Autho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p w14:paraId="1AD4E378" w14:textId="0288B1C2" w:rsidR="00340944" w:rsidRDefault="00340944" w:rsidP="00756E5F">
            <w:pPr>
              <w:pStyle w:val="TableParagraph"/>
              <w:kinsoku w:val="0"/>
              <w:overflowPunct w:val="0"/>
              <w:spacing w:before="1" w:line="232" w:lineRule="auto"/>
              <w:ind w:left="117" w:right="127"/>
              <w:rPr>
                <w:sz w:val="18"/>
                <w:szCs w:val="18"/>
              </w:rPr>
            </w:pPr>
            <w:ins w:id="26" w:author="Author">
              <w:r w:rsidRPr="00EA4C68">
                <w:rPr>
                  <w:sz w:val="18"/>
                  <w:szCs w:val="18"/>
                </w:rPr>
                <w:t>(#12589)</w:t>
              </w:r>
              <w:r>
                <w:rPr>
                  <w:sz w:val="18"/>
                  <w:szCs w:val="18"/>
                </w:rPr>
                <w:t xml:space="preserve"> </w:t>
              </w:r>
              <w:bookmarkStart w:id="27" w:name="_Hlk118749342"/>
              <w:r>
                <w:rPr>
                  <w:sz w:val="18"/>
                  <w:szCs w:val="18"/>
                </w:rPr>
                <w:t xml:space="preserve">This parameter is optional when the primitive is initiated by the </w:t>
              </w:r>
              <w:r w:rsidR="008A08D3">
                <w:rPr>
                  <w:sz w:val="18"/>
                  <w:szCs w:val="18"/>
                </w:rPr>
                <w:t>MLME</w:t>
              </w:r>
              <w:r>
                <w:rPr>
                  <w:sz w:val="18"/>
                  <w:szCs w:val="18"/>
                </w:rPr>
                <w:t xml:space="preserve"> of non-AP MLD and the </w:t>
              </w:r>
              <w:proofErr w:type="spellStart"/>
              <w:r>
                <w:rPr>
                  <w:sz w:val="18"/>
                  <w:szCs w:val="18"/>
                </w:rPr>
                <w:t>PeerSTAAddress</w:t>
              </w:r>
              <w:proofErr w:type="spellEnd"/>
              <w:r>
                <w:rPr>
                  <w:sz w:val="18"/>
                  <w:szCs w:val="18"/>
                </w:rPr>
                <w:t xml:space="preserve"> indicates the MAC address of the associated AP MLD.</w:t>
              </w:r>
              <w:r w:rsidR="008A08D3">
                <w:rPr>
                  <w:sz w:val="18"/>
                  <w:szCs w:val="18"/>
                </w:rPr>
                <w:t xml:space="preserve"> Otherwise – this parameter is </w:t>
              </w:r>
              <w:del w:id="28" w:author="Author">
                <w:r w:rsidR="008A08D3" w:rsidDel="00756D62">
                  <w:rPr>
                    <w:sz w:val="18"/>
                    <w:szCs w:val="18"/>
                  </w:rPr>
                  <w:delText>mandatory</w:delText>
                </w:r>
              </w:del>
              <w:r w:rsidR="00756D62">
                <w:rPr>
                  <w:sz w:val="18"/>
                  <w:szCs w:val="18"/>
                </w:rPr>
                <w:t>present</w:t>
              </w:r>
              <w:r w:rsidR="008A08D3">
                <w:rPr>
                  <w:sz w:val="18"/>
                  <w:szCs w:val="18"/>
                </w:rPr>
                <w:t>.</w:t>
              </w:r>
            </w:ins>
            <w:bookmarkEnd w:id="27"/>
          </w:p>
        </w:tc>
      </w:tr>
      <w:tr w:rsidR="007C42F3" w14:paraId="7D2D7C56" w14:textId="77777777" w:rsidTr="00756E5F">
        <w:trPr>
          <w:trHeight w:val="454"/>
        </w:trPr>
        <w:tc>
          <w:tcPr>
            <w:tcW w:w="1652" w:type="dxa"/>
            <w:tcBorders>
              <w:top w:val="single" w:sz="2" w:space="0" w:color="000000"/>
              <w:left w:val="single" w:sz="12" w:space="0" w:color="000000"/>
              <w:bottom w:val="single" w:sz="2" w:space="0" w:color="000000"/>
              <w:right w:val="single" w:sz="2" w:space="0" w:color="000000"/>
            </w:tcBorders>
          </w:tcPr>
          <w:p w14:paraId="1CE6A97A" w14:textId="77777777" w:rsidR="007C42F3" w:rsidRDefault="007C42F3" w:rsidP="00756E5F">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8005F99" w14:textId="77777777" w:rsidR="007C42F3" w:rsidRDefault="007C42F3" w:rsidP="00756E5F">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216045DA" w14:textId="77777777" w:rsidR="007C42F3" w:rsidRDefault="007C42F3" w:rsidP="00756E5F">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05648ACD" w14:textId="77777777" w:rsidR="007C42F3" w:rsidRDefault="007C42F3" w:rsidP="00756E5F">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7C42F3" w14:paraId="705DB828" w14:textId="77777777" w:rsidTr="00756E5F">
        <w:trPr>
          <w:trHeight w:val="843"/>
        </w:trPr>
        <w:tc>
          <w:tcPr>
            <w:tcW w:w="1652" w:type="dxa"/>
            <w:tcBorders>
              <w:top w:val="single" w:sz="2" w:space="0" w:color="000000"/>
              <w:left w:val="single" w:sz="12" w:space="0" w:color="000000"/>
              <w:bottom w:val="single" w:sz="12" w:space="0" w:color="000000"/>
              <w:right w:val="single" w:sz="2" w:space="0" w:color="000000"/>
            </w:tcBorders>
          </w:tcPr>
          <w:p w14:paraId="5507F357" w14:textId="77777777" w:rsidR="007C42F3" w:rsidRDefault="007C42F3" w:rsidP="00756E5F">
            <w:pPr>
              <w:pStyle w:val="TableParagraph"/>
              <w:kinsoku w:val="0"/>
              <w:overflowPunct w:val="0"/>
              <w:spacing w:before="14" w:line="232" w:lineRule="auto"/>
              <w:ind w:left="116"/>
              <w:rPr>
                <w:color w:val="000000"/>
                <w:spacing w:val="-2"/>
                <w:sz w:val="18"/>
                <w:szCs w:val="18"/>
              </w:rPr>
            </w:pPr>
            <w:r>
              <w:rPr>
                <w:color w:val="208A20"/>
                <w:spacing w:val="-2"/>
                <w:sz w:val="18"/>
                <w:szCs w:val="18"/>
              </w:rPr>
              <w:lastRenderedPageBreak/>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2D0F3370" w14:textId="77777777" w:rsidR="007C42F3" w:rsidRDefault="007C42F3" w:rsidP="00756E5F">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3B351991" w14:textId="77777777" w:rsidR="007C42F3" w:rsidRDefault="007C42F3" w:rsidP="00756E5F">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F22AD42" w14:textId="4560D40B" w:rsidR="007C42F3" w:rsidRDefault="007C42F3" w:rsidP="00756E5F">
            <w:pPr>
              <w:pStyle w:val="TableParagraph"/>
              <w:kinsoku w:val="0"/>
              <w:overflowPunct w:val="0"/>
              <w:spacing w:before="14" w:line="232" w:lineRule="auto"/>
              <w:ind w:left="117" w:right="127"/>
              <w:rPr>
                <w:sz w:val="18"/>
                <w:szCs w:val="18"/>
              </w:rPr>
            </w:pPr>
            <w:r>
              <w:rPr>
                <w:sz w:val="18"/>
                <w:szCs w:val="18"/>
              </w:rPr>
              <w:t>Specifies</w:t>
            </w:r>
            <w:r>
              <w:rPr>
                <w:spacing w:val="-6"/>
                <w:sz w:val="18"/>
                <w:szCs w:val="18"/>
              </w:rPr>
              <w:t xml:space="preserve"> </w:t>
            </w:r>
            <w:ins w:id="29" w:author="Author">
              <w:r w:rsidR="0071624F">
                <w:rPr>
                  <w:spacing w:val="-6"/>
                  <w:sz w:val="18"/>
                  <w:szCs w:val="18"/>
                </w:rPr>
                <w:t xml:space="preserve">the </w:t>
              </w:r>
            </w:ins>
            <w:r>
              <w:rPr>
                <w:sz w:val="18"/>
                <w:szCs w:val="18"/>
              </w:rPr>
              <w:t>EDCA</w:t>
            </w:r>
            <w:r>
              <w:rPr>
                <w:spacing w:val="-6"/>
                <w:sz w:val="18"/>
                <w:szCs w:val="18"/>
              </w:rPr>
              <w:t xml:space="preserve"> </w:t>
            </w:r>
            <w:r>
              <w:rPr>
                <w:sz w:val="18"/>
                <w:szCs w:val="18"/>
              </w:rPr>
              <w:t>Parameter</w:t>
            </w:r>
            <w:r>
              <w:rPr>
                <w:spacing w:val="-6"/>
                <w:sz w:val="18"/>
                <w:szCs w:val="18"/>
              </w:rPr>
              <w:t xml:space="preserve"> </w:t>
            </w:r>
            <w:r>
              <w:rPr>
                <w:sz w:val="18"/>
                <w:szCs w:val="18"/>
              </w:rPr>
              <w:t>sets</w:t>
            </w:r>
            <w:r>
              <w:rPr>
                <w:spacing w:val="-6"/>
                <w:sz w:val="18"/>
                <w:szCs w:val="18"/>
              </w:rPr>
              <w:t xml:space="preserve"> </w:t>
            </w:r>
            <w:r>
              <w:rPr>
                <w:sz w:val="18"/>
                <w:szCs w:val="18"/>
              </w:rPr>
              <w:t>used</w:t>
            </w:r>
            <w:r>
              <w:rPr>
                <w:spacing w:val="-6"/>
                <w:sz w:val="18"/>
                <w:szCs w:val="18"/>
              </w:rPr>
              <w:t xml:space="preserve"> </w:t>
            </w:r>
            <w:r>
              <w:rPr>
                <w:sz w:val="18"/>
                <w:szCs w:val="18"/>
              </w:rPr>
              <w:t>by EPCS priority access.</w:t>
            </w:r>
          </w:p>
        </w:tc>
      </w:tr>
    </w:tbl>
    <w:p w14:paraId="566EC80C" w14:textId="77777777" w:rsidR="007C42F3" w:rsidRDefault="007C42F3" w:rsidP="007C42F3">
      <w:pPr>
        <w:pStyle w:val="BodyText"/>
        <w:kinsoku w:val="0"/>
        <w:overflowPunct w:val="0"/>
        <w:spacing w:before="8"/>
        <w:rPr>
          <w:sz w:val="17"/>
          <w:szCs w:val="17"/>
        </w:rPr>
      </w:pPr>
    </w:p>
    <w:p w14:paraId="4DDE7918" w14:textId="7281F88D" w:rsidR="00EA4C68" w:rsidRDefault="00EA4C68" w:rsidP="003D4F0C">
      <w:pPr>
        <w:pStyle w:val="BodyText"/>
        <w:kinsoku w:val="0"/>
        <w:overflowPunct w:val="0"/>
        <w:spacing w:before="6"/>
        <w:rPr>
          <w:ins w:id="30" w:author="Author"/>
          <w:sz w:val="23"/>
          <w:szCs w:val="23"/>
        </w:rPr>
      </w:pPr>
    </w:p>
    <w:p w14:paraId="678D8A62" w14:textId="77777777" w:rsidR="00340944" w:rsidRDefault="00340944" w:rsidP="00340944">
      <w:pPr>
        <w:pStyle w:val="ListParagraph"/>
        <w:numPr>
          <w:ilvl w:val="3"/>
          <w:numId w:val="27"/>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3C02BB53" w14:textId="77777777" w:rsidR="00340944" w:rsidRDefault="00340944" w:rsidP="00340944">
      <w:pPr>
        <w:pStyle w:val="BodyText"/>
        <w:kinsoku w:val="0"/>
        <w:overflowPunct w:val="0"/>
        <w:spacing w:before="1"/>
        <w:rPr>
          <w:rFonts w:ascii="Arial" w:hAnsi="Arial" w:cs="Arial"/>
          <w:b/>
          <w:bCs/>
          <w:sz w:val="29"/>
          <w:szCs w:val="29"/>
        </w:rPr>
      </w:pPr>
    </w:p>
    <w:p w14:paraId="4FD9444E" w14:textId="77777777" w:rsidR="00340944" w:rsidRDefault="00340944" w:rsidP="00340944">
      <w:pPr>
        <w:pStyle w:val="ListParagraph"/>
        <w:numPr>
          <w:ilvl w:val="4"/>
          <w:numId w:val="27"/>
        </w:numPr>
        <w:tabs>
          <w:tab w:val="left" w:pos="1236"/>
        </w:tabs>
        <w:kinsoku w:val="0"/>
        <w:overflowPunct w:val="0"/>
        <w:spacing w:before="1"/>
        <w:ind w:left="1235" w:hanging="1057"/>
        <w:rPr>
          <w:b/>
          <w:bCs/>
          <w:spacing w:val="-2"/>
          <w:sz w:val="20"/>
          <w:szCs w:val="20"/>
        </w:rPr>
      </w:pPr>
      <w:bookmarkStart w:id="31" w:name="6.3.131.5.1_Function"/>
      <w:bookmarkEnd w:id="31"/>
      <w:r>
        <w:rPr>
          <w:b/>
          <w:bCs/>
          <w:spacing w:val="-2"/>
          <w:sz w:val="20"/>
          <w:szCs w:val="20"/>
        </w:rPr>
        <w:t>Function</w:t>
      </w:r>
    </w:p>
    <w:p w14:paraId="5D1E466A" w14:textId="77777777" w:rsidR="00340944" w:rsidRDefault="00340944" w:rsidP="00340944">
      <w:pPr>
        <w:pStyle w:val="BodyText"/>
        <w:kinsoku w:val="0"/>
        <w:overflowPunct w:val="0"/>
        <w:spacing w:before="2"/>
        <w:rPr>
          <w:rFonts w:ascii="Arial" w:hAnsi="Arial" w:cs="Arial"/>
          <w:b/>
          <w:bCs/>
          <w:sz w:val="29"/>
          <w:szCs w:val="29"/>
        </w:rPr>
      </w:pPr>
    </w:p>
    <w:p w14:paraId="6D8047CB" w14:textId="77777777" w:rsidR="00340944" w:rsidRDefault="00340944" w:rsidP="00340944">
      <w:pPr>
        <w:pStyle w:val="BodyText"/>
        <w:kinsoku w:val="0"/>
        <w:overflowPunct w:val="0"/>
        <w:spacing w:line="249" w:lineRule="auto"/>
        <w:ind w:left="179"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r>
        <w:rPr>
          <w:spacing w:val="-4"/>
        </w:rPr>
        <w:t xml:space="preserve"> </w:t>
      </w:r>
      <w:r>
        <w:t>to</w:t>
      </w:r>
      <w:r>
        <w:rPr>
          <w:spacing w:val="-4"/>
        </w:rPr>
        <w:t xml:space="preserve"> </w:t>
      </w:r>
      <w:r>
        <w:t>a</w:t>
      </w:r>
      <w:r>
        <w:rPr>
          <w:spacing w:val="-4"/>
        </w:rPr>
        <w:t xml:space="preserve"> </w:t>
      </w:r>
      <w:r>
        <w:t>peer</w:t>
      </w:r>
      <w:r>
        <w:rPr>
          <w:spacing w:val="-4"/>
        </w:rPr>
        <w:t xml:space="preserve"> </w:t>
      </w:r>
      <w:r>
        <w:t>MAC</w:t>
      </w:r>
      <w:r>
        <w:rPr>
          <w:spacing w:val="-4"/>
        </w:rPr>
        <w:t xml:space="preserve"> </w:t>
      </w:r>
      <w:r>
        <w:t>entity</w:t>
      </w:r>
      <w:r>
        <w:rPr>
          <w:spacing w:val="-4"/>
        </w:rPr>
        <w:t xml:space="preserve"> </w:t>
      </w:r>
      <w:r>
        <w:t>that</w:t>
      </w:r>
      <w:r>
        <w:rPr>
          <w:spacing w:val="-5"/>
        </w:rPr>
        <w:t xml:space="preserve"> </w:t>
      </w:r>
      <w:r>
        <w:t>sent</w:t>
      </w:r>
      <w:r>
        <w:rPr>
          <w:spacing w:val="-4"/>
        </w:rPr>
        <w:t xml:space="preserve"> </w:t>
      </w:r>
      <w:r>
        <w:t>a</w:t>
      </w:r>
      <w:r>
        <w:rPr>
          <w:spacing w:val="-5"/>
        </w:rPr>
        <w:t xml:space="preserve"> </w:t>
      </w:r>
      <w:r>
        <w:t>request</w:t>
      </w:r>
      <w:r>
        <w:rPr>
          <w:spacing w:val="-4"/>
        </w:rPr>
        <w:t xml:space="preserve"> </w:t>
      </w:r>
      <w:r>
        <w:t>to</w:t>
      </w:r>
      <w:r>
        <w:rPr>
          <w:spacing w:val="-5"/>
        </w:rPr>
        <w:t xml:space="preserve"> </w:t>
      </w:r>
      <w:proofErr w:type="spellStart"/>
      <w:r>
        <w:t>ena</w:t>
      </w:r>
      <w:proofErr w:type="spellEnd"/>
      <w:r>
        <w:t xml:space="preserve">- </w:t>
      </w:r>
      <w:proofErr w:type="spellStart"/>
      <w:r>
        <w:t>ble</w:t>
      </w:r>
      <w:proofErr w:type="spellEnd"/>
      <w:r>
        <w:t xml:space="preserve"> EPCS priority access.</w:t>
      </w:r>
    </w:p>
    <w:p w14:paraId="6D4F172D" w14:textId="77777777" w:rsidR="00340944" w:rsidRDefault="00340944" w:rsidP="00340944">
      <w:pPr>
        <w:pStyle w:val="BodyText"/>
        <w:kinsoku w:val="0"/>
        <w:overflowPunct w:val="0"/>
        <w:spacing w:before="5"/>
        <w:rPr>
          <w:sz w:val="28"/>
          <w:szCs w:val="28"/>
        </w:rPr>
      </w:pPr>
    </w:p>
    <w:p w14:paraId="0E3910DD" w14:textId="77777777" w:rsidR="00340944" w:rsidRDefault="00340944" w:rsidP="00340944">
      <w:pPr>
        <w:pStyle w:val="ListParagraph"/>
        <w:numPr>
          <w:ilvl w:val="4"/>
          <w:numId w:val="27"/>
        </w:numPr>
        <w:tabs>
          <w:tab w:val="left" w:pos="1237"/>
        </w:tabs>
        <w:kinsoku w:val="0"/>
        <w:overflowPunct w:val="0"/>
        <w:spacing w:before="0"/>
        <w:ind w:hanging="1058"/>
        <w:rPr>
          <w:b/>
          <w:bCs/>
          <w:spacing w:val="-2"/>
          <w:sz w:val="20"/>
          <w:szCs w:val="20"/>
        </w:rPr>
      </w:pPr>
      <w:bookmarkStart w:id="32" w:name="6.3.131.5.2_Semantics_of_the_service_pri"/>
      <w:bookmarkEnd w:id="32"/>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E4896F9" w14:textId="77777777" w:rsidR="00340944" w:rsidRDefault="00340944" w:rsidP="00340944">
      <w:pPr>
        <w:pStyle w:val="BodyText"/>
        <w:kinsoku w:val="0"/>
        <w:overflowPunct w:val="0"/>
        <w:spacing w:before="3"/>
        <w:rPr>
          <w:rFonts w:ascii="Arial" w:hAnsi="Arial" w:cs="Arial"/>
          <w:b/>
          <w:bCs/>
          <w:sz w:val="29"/>
          <w:szCs w:val="29"/>
        </w:rPr>
      </w:pPr>
    </w:p>
    <w:p w14:paraId="7634C122" w14:textId="77777777" w:rsidR="008336DA" w:rsidRDefault="008336DA" w:rsidP="008336DA">
      <w:pPr>
        <w:pStyle w:val="BodyText"/>
        <w:kinsoku w:val="0"/>
        <w:overflowPunct w:val="0"/>
        <w:ind w:left="179"/>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9978E23" w14:textId="77777777" w:rsidR="008336DA" w:rsidRDefault="008336DA" w:rsidP="00340944">
      <w:pPr>
        <w:pStyle w:val="BodyText"/>
        <w:kinsoku w:val="0"/>
        <w:overflowPunct w:val="0"/>
        <w:ind w:left="179"/>
      </w:pPr>
    </w:p>
    <w:p w14:paraId="01D49A24" w14:textId="0CAD2600" w:rsidR="00340944" w:rsidRDefault="00340944" w:rsidP="00340944">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5429F5B9" w14:textId="77777777" w:rsidR="00340944" w:rsidRDefault="00340944" w:rsidP="00340944">
      <w:pPr>
        <w:pStyle w:val="BodyText"/>
        <w:kinsoku w:val="0"/>
        <w:overflowPunct w:val="0"/>
        <w:spacing w:before="95"/>
        <w:ind w:left="380"/>
        <w:rPr>
          <w:spacing w:val="-2"/>
        </w:rPr>
      </w:pPr>
      <w:r>
        <w:rPr>
          <w:w w:val="95"/>
        </w:rPr>
        <w:t>MLME-</w:t>
      </w:r>
      <w:proofErr w:type="spellStart"/>
      <w:r>
        <w:rPr>
          <w:spacing w:val="-2"/>
        </w:rPr>
        <w:t>EPCSPRIACCESSENABLE.response</w:t>
      </w:r>
      <w:proofErr w:type="spellEnd"/>
      <w:r>
        <w:rPr>
          <w:spacing w:val="-2"/>
        </w:rPr>
        <w:t>(</w:t>
      </w:r>
    </w:p>
    <w:p w14:paraId="68C49F36" w14:textId="77777777" w:rsidR="00340944" w:rsidRDefault="00340944" w:rsidP="008336DA">
      <w:pPr>
        <w:pStyle w:val="BodyText"/>
        <w:kinsoku w:val="0"/>
        <w:overflowPunct w:val="0"/>
        <w:spacing w:before="97" w:line="338" w:lineRule="auto"/>
        <w:ind w:left="3459" w:right="4902"/>
      </w:pPr>
      <w:proofErr w:type="spellStart"/>
      <w:r>
        <w:rPr>
          <w:spacing w:val="-2"/>
        </w:rPr>
        <w:t>PeerSTAAddress</w:t>
      </w:r>
      <w:proofErr w:type="spellEnd"/>
      <w:r>
        <w:rPr>
          <w:spacing w:val="-2"/>
        </w:rPr>
        <w:t xml:space="preserve">, </w:t>
      </w:r>
      <w:r>
        <w:t>Dialog Token, Status Code,</w:t>
      </w:r>
    </w:p>
    <w:p w14:paraId="5A1CC5C3" w14:textId="77777777" w:rsidR="00340944" w:rsidRDefault="00340944" w:rsidP="00340944">
      <w:pPr>
        <w:pStyle w:val="BodyText"/>
        <w:kinsoku w:val="0"/>
        <w:overflowPunct w:val="0"/>
        <w:spacing w:before="4"/>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1CDBC04E" w14:textId="77777777" w:rsidR="00340944" w:rsidRDefault="00340944" w:rsidP="00340944">
      <w:pPr>
        <w:pStyle w:val="BodyText"/>
        <w:kinsoku w:val="0"/>
        <w:overflowPunct w:val="0"/>
        <w:spacing w:before="95"/>
        <w:ind w:left="3459"/>
        <w:rPr>
          <w:w w:val="99"/>
        </w:rPr>
      </w:pPr>
      <w:r>
        <w:rPr>
          <w:w w:val="99"/>
        </w:rPr>
        <w:t>)</w:t>
      </w:r>
    </w:p>
    <w:p w14:paraId="356D2A7B" w14:textId="77777777" w:rsidR="00340944" w:rsidRDefault="00340944" w:rsidP="00340944">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340944" w14:paraId="4CA2FF1C" w14:textId="77777777" w:rsidTr="00756E5F">
        <w:trPr>
          <w:trHeight w:val="310"/>
        </w:trPr>
        <w:tc>
          <w:tcPr>
            <w:tcW w:w="1652" w:type="dxa"/>
            <w:tcBorders>
              <w:top w:val="single" w:sz="12" w:space="0" w:color="000000"/>
              <w:left w:val="single" w:sz="12" w:space="0" w:color="000000"/>
              <w:bottom w:val="single" w:sz="12" w:space="0" w:color="000000"/>
              <w:right w:val="single" w:sz="2" w:space="0" w:color="000000"/>
            </w:tcBorders>
          </w:tcPr>
          <w:p w14:paraId="380388BA" w14:textId="77777777" w:rsidR="00340944" w:rsidRDefault="00340944" w:rsidP="00756E5F">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7AA10B74" w14:textId="77777777" w:rsidR="00340944" w:rsidRDefault="00340944" w:rsidP="00756E5F">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F4150B6" w14:textId="77777777" w:rsidR="00340944" w:rsidRDefault="00340944" w:rsidP="00756E5F">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7C21B6D" w14:textId="77777777" w:rsidR="00340944" w:rsidRDefault="00340944" w:rsidP="00756E5F">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340944" w14:paraId="6ED41CD9" w14:textId="77777777" w:rsidTr="00756E5F">
        <w:trPr>
          <w:trHeight w:val="641"/>
        </w:trPr>
        <w:tc>
          <w:tcPr>
            <w:tcW w:w="1652" w:type="dxa"/>
            <w:tcBorders>
              <w:top w:val="single" w:sz="12" w:space="0" w:color="000000"/>
              <w:left w:val="single" w:sz="12" w:space="0" w:color="000000"/>
              <w:bottom w:val="single" w:sz="2" w:space="0" w:color="000000"/>
              <w:right w:val="single" w:sz="2" w:space="0" w:color="000000"/>
            </w:tcBorders>
          </w:tcPr>
          <w:p w14:paraId="2421BF33" w14:textId="77777777" w:rsidR="00340944" w:rsidRDefault="00340944" w:rsidP="00756E5F">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3DB0BBD4" w14:textId="77777777" w:rsidR="00340944" w:rsidRDefault="00340944" w:rsidP="00756E5F">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022859D" w14:textId="77777777" w:rsidR="00340944" w:rsidRDefault="00340944" w:rsidP="00756E5F">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711EDF5B" w14:textId="77777777" w:rsidR="00340944" w:rsidRDefault="00340944" w:rsidP="00756E5F">
            <w:pPr>
              <w:pStyle w:val="TableParagraph"/>
              <w:kinsoku w:val="0"/>
              <w:overflowPunct w:val="0"/>
              <w:spacing w:before="1" w:line="232" w:lineRule="auto"/>
              <w:ind w:left="117" w:right="127"/>
              <w:rPr>
                <w:ins w:id="33" w:author="Autho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p w14:paraId="076CAA76" w14:textId="3676E0DF" w:rsidR="008336DA" w:rsidRDefault="008336DA" w:rsidP="00756E5F">
            <w:pPr>
              <w:pStyle w:val="TableParagraph"/>
              <w:kinsoku w:val="0"/>
              <w:overflowPunct w:val="0"/>
              <w:spacing w:before="1" w:line="232" w:lineRule="auto"/>
              <w:ind w:left="117" w:right="127"/>
              <w:rPr>
                <w:sz w:val="18"/>
                <w:szCs w:val="18"/>
              </w:rPr>
            </w:pPr>
            <w:ins w:id="34" w:author="Author">
              <w:r w:rsidRPr="00EA4C68">
                <w:rPr>
                  <w:sz w:val="18"/>
                  <w:szCs w:val="18"/>
                </w:rPr>
                <w:t>(#12589)</w:t>
              </w:r>
              <w:r>
                <w:rPr>
                  <w:sz w:val="18"/>
                  <w:szCs w:val="18"/>
                </w:rPr>
                <w:t xml:space="preserve"> This parameter is optional when the primitive is initiated by the SME of non-AP MLD and the </w:t>
              </w:r>
              <w:proofErr w:type="spellStart"/>
              <w:r>
                <w:rPr>
                  <w:sz w:val="18"/>
                  <w:szCs w:val="18"/>
                </w:rPr>
                <w:t>PeerSTAAddress</w:t>
              </w:r>
              <w:proofErr w:type="spellEnd"/>
              <w:r>
                <w:rPr>
                  <w:sz w:val="18"/>
                  <w:szCs w:val="18"/>
                </w:rPr>
                <w:t xml:space="preserve"> indicates the MAC address of the associated AP MLD.</w:t>
              </w:r>
              <w:r w:rsidR="008A08D3">
                <w:rPr>
                  <w:sz w:val="18"/>
                  <w:szCs w:val="18"/>
                </w:rPr>
                <w:t xml:space="preserve"> Otherwise – this parameter is </w:t>
              </w:r>
              <w:del w:id="35" w:author="Author">
                <w:r w:rsidR="008A08D3" w:rsidDel="00756D62">
                  <w:rPr>
                    <w:sz w:val="18"/>
                    <w:szCs w:val="18"/>
                  </w:rPr>
                  <w:delText>mandatory</w:delText>
                </w:r>
              </w:del>
              <w:r w:rsidR="00756D62">
                <w:rPr>
                  <w:sz w:val="18"/>
                  <w:szCs w:val="18"/>
                </w:rPr>
                <w:t>present</w:t>
              </w:r>
              <w:r w:rsidR="008A08D3">
                <w:rPr>
                  <w:sz w:val="18"/>
                  <w:szCs w:val="18"/>
                </w:rPr>
                <w:t>.</w:t>
              </w:r>
            </w:ins>
          </w:p>
        </w:tc>
      </w:tr>
      <w:tr w:rsidR="00340944" w14:paraId="0CE8B83D" w14:textId="77777777" w:rsidTr="00756E5F">
        <w:trPr>
          <w:trHeight w:val="454"/>
        </w:trPr>
        <w:tc>
          <w:tcPr>
            <w:tcW w:w="1652" w:type="dxa"/>
            <w:tcBorders>
              <w:top w:val="single" w:sz="2" w:space="0" w:color="000000"/>
              <w:left w:val="single" w:sz="12" w:space="0" w:color="000000"/>
              <w:bottom w:val="single" w:sz="2" w:space="0" w:color="000000"/>
              <w:right w:val="single" w:sz="2" w:space="0" w:color="000000"/>
            </w:tcBorders>
          </w:tcPr>
          <w:p w14:paraId="5A63A292" w14:textId="77777777" w:rsidR="00340944" w:rsidRDefault="00340944" w:rsidP="00756E5F">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B60B10D" w14:textId="77777777" w:rsidR="00340944" w:rsidRDefault="00340944" w:rsidP="00756E5F">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07751CCA" w14:textId="77777777" w:rsidR="00340944" w:rsidRDefault="00340944" w:rsidP="00756E5F">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32DE156D" w14:textId="77777777" w:rsidR="00340944" w:rsidRDefault="00340944" w:rsidP="00756E5F">
            <w:pPr>
              <w:pStyle w:val="TableParagraph"/>
              <w:kinsoku w:val="0"/>
              <w:overflowPunct w:val="0"/>
              <w:spacing w:before="14"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340944" w14:paraId="4FF6F3B0" w14:textId="77777777" w:rsidTr="00756E5F">
        <w:trPr>
          <w:trHeight w:val="454"/>
        </w:trPr>
        <w:tc>
          <w:tcPr>
            <w:tcW w:w="1652" w:type="dxa"/>
            <w:tcBorders>
              <w:top w:val="single" w:sz="2" w:space="0" w:color="000000"/>
              <w:left w:val="single" w:sz="12" w:space="0" w:color="000000"/>
              <w:bottom w:val="single" w:sz="2" w:space="0" w:color="000000"/>
              <w:right w:val="single" w:sz="2" w:space="0" w:color="000000"/>
            </w:tcBorders>
          </w:tcPr>
          <w:p w14:paraId="4CAF4188" w14:textId="77777777" w:rsidR="00340944" w:rsidRDefault="00340944" w:rsidP="00756E5F">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7A71E0B5" w14:textId="77777777" w:rsidR="00340944" w:rsidRDefault="00340944" w:rsidP="00756E5F">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7DC68BF1" w14:textId="77777777" w:rsidR="00340944" w:rsidRDefault="00340944" w:rsidP="00756E5F">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44F3970F" w14:textId="77777777" w:rsidR="00340944" w:rsidRDefault="00340944" w:rsidP="00756E5F">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340944" w14:paraId="517C5E43" w14:textId="77777777" w:rsidTr="00756E5F">
        <w:trPr>
          <w:trHeight w:val="1244"/>
        </w:trPr>
        <w:tc>
          <w:tcPr>
            <w:tcW w:w="1652" w:type="dxa"/>
            <w:tcBorders>
              <w:top w:val="single" w:sz="2" w:space="0" w:color="000000"/>
              <w:left w:val="single" w:sz="12" w:space="0" w:color="000000"/>
              <w:bottom w:val="single" w:sz="12" w:space="0" w:color="000000"/>
              <w:right w:val="single" w:sz="2" w:space="0" w:color="000000"/>
            </w:tcBorders>
          </w:tcPr>
          <w:p w14:paraId="4FEF8D97" w14:textId="77777777" w:rsidR="00340944" w:rsidRDefault="00340944" w:rsidP="00756E5F">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417ADDA" w14:textId="77777777" w:rsidR="00340944" w:rsidRDefault="00340944" w:rsidP="00756E5F">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0B754F6D" w14:textId="77777777" w:rsidR="00340944" w:rsidRDefault="00340944" w:rsidP="00756E5F">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2E74CA29" w14:textId="205DDE57" w:rsidR="00340944" w:rsidRDefault="00340944" w:rsidP="00756E5F">
            <w:pPr>
              <w:pStyle w:val="TableParagraph"/>
              <w:kinsoku w:val="0"/>
              <w:overflowPunct w:val="0"/>
              <w:spacing w:before="14" w:line="232" w:lineRule="auto"/>
              <w:ind w:left="117" w:right="127"/>
              <w:rPr>
                <w:color w:val="000000"/>
                <w:sz w:val="18"/>
                <w:szCs w:val="18"/>
              </w:rPr>
            </w:pPr>
            <w:r>
              <w:rPr>
                <w:sz w:val="18"/>
                <w:szCs w:val="18"/>
              </w:rPr>
              <w:t xml:space="preserve">Specifies </w:t>
            </w:r>
            <w:ins w:id="36" w:author="Author">
              <w:r w:rsidR="0071624F">
                <w:rPr>
                  <w:sz w:val="18"/>
                  <w:szCs w:val="18"/>
                </w:rPr>
                <w:t xml:space="preserve">the </w:t>
              </w:r>
            </w:ins>
            <w:r>
              <w:rPr>
                <w:sz w:val="18"/>
                <w:szCs w:val="18"/>
              </w:rPr>
              <w:t xml:space="preserve">EDCA Parameter sets used by EPCS priority access. </w:t>
            </w:r>
            <w:r>
              <w:rPr>
                <w:color w:val="208A20"/>
                <w:sz w:val="18"/>
                <w:szCs w:val="18"/>
              </w:rPr>
              <w:t>(#</w:t>
            </w:r>
            <w:proofErr w:type="gramStart"/>
            <w:r>
              <w:rPr>
                <w:color w:val="208A20"/>
                <w:sz w:val="18"/>
                <w:szCs w:val="18"/>
              </w:rPr>
              <w:t>11793)</w:t>
            </w:r>
            <w:r>
              <w:rPr>
                <w:color w:val="000000"/>
                <w:sz w:val="18"/>
                <w:szCs w:val="18"/>
              </w:rPr>
              <w:t>This</w:t>
            </w:r>
            <w:proofErr w:type="gramEnd"/>
            <w:r>
              <w:rPr>
                <w:color w:val="000000"/>
                <w:sz w:val="18"/>
                <w:szCs w:val="18"/>
              </w:rPr>
              <w:t xml:space="preserve"> parameter is optionally present if the primitive is</w:t>
            </w:r>
            <w:r>
              <w:rPr>
                <w:color w:val="000000"/>
                <w:spacing w:val="-1"/>
                <w:sz w:val="18"/>
                <w:szCs w:val="18"/>
              </w:rPr>
              <w:t xml:space="preserve"> </w:t>
            </w:r>
            <w:r>
              <w:rPr>
                <w:color w:val="000000"/>
                <w:sz w:val="18"/>
                <w:szCs w:val="18"/>
              </w:rPr>
              <w:t>generated</w:t>
            </w:r>
            <w:r>
              <w:rPr>
                <w:color w:val="000000"/>
                <w:spacing w:val="-1"/>
                <w:sz w:val="18"/>
                <w:szCs w:val="18"/>
              </w:rPr>
              <w:t xml:space="preserve"> </w:t>
            </w:r>
            <w:r>
              <w:rPr>
                <w:color w:val="000000"/>
                <w:sz w:val="18"/>
                <w:szCs w:val="18"/>
              </w:rPr>
              <w:t>by</w:t>
            </w:r>
            <w:r>
              <w:rPr>
                <w:color w:val="000000"/>
                <w:spacing w:val="-1"/>
                <w:sz w:val="18"/>
                <w:szCs w:val="18"/>
              </w:rPr>
              <w:t xml:space="preserve"> </w:t>
            </w:r>
            <w:r>
              <w:rPr>
                <w:color w:val="000000"/>
                <w:sz w:val="18"/>
                <w:szCs w:val="18"/>
              </w:rPr>
              <w:t>an</w:t>
            </w:r>
            <w:r>
              <w:rPr>
                <w:color w:val="000000"/>
                <w:spacing w:val="-1"/>
                <w:sz w:val="18"/>
                <w:szCs w:val="18"/>
              </w:rPr>
              <w:t xml:space="preserve"> </w:t>
            </w:r>
            <w:r>
              <w:rPr>
                <w:color w:val="000000"/>
                <w:sz w:val="18"/>
                <w:szCs w:val="18"/>
              </w:rPr>
              <w:t>AP MLD, and not</w:t>
            </w:r>
            <w:r>
              <w:rPr>
                <w:color w:val="000000"/>
                <w:spacing w:val="-7"/>
                <w:sz w:val="18"/>
                <w:szCs w:val="18"/>
              </w:rPr>
              <w:t xml:space="preserve"> </w:t>
            </w:r>
            <w:r>
              <w:rPr>
                <w:color w:val="000000"/>
                <w:sz w:val="18"/>
                <w:szCs w:val="18"/>
              </w:rPr>
              <w:t>present</w:t>
            </w:r>
            <w:r>
              <w:rPr>
                <w:color w:val="000000"/>
                <w:spacing w:val="-7"/>
                <w:sz w:val="18"/>
                <w:szCs w:val="18"/>
              </w:rPr>
              <w:t xml:space="preserve"> </w:t>
            </w:r>
            <w:r>
              <w:rPr>
                <w:color w:val="000000"/>
                <w:sz w:val="18"/>
                <w:szCs w:val="18"/>
              </w:rPr>
              <w:t>otherwise</w:t>
            </w:r>
            <w:r>
              <w:rPr>
                <w:color w:val="000000"/>
                <w:spacing w:val="-6"/>
                <w:sz w:val="18"/>
                <w:szCs w:val="18"/>
              </w:rPr>
              <w:t xml:space="preserve"> </w:t>
            </w:r>
            <w:r>
              <w:rPr>
                <w:color w:val="000000"/>
                <w:sz w:val="18"/>
                <w:szCs w:val="18"/>
              </w:rPr>
              <w:t>(see</w:t>
            </w:r>
            <w:r>
              <w:rPr>
                <w:color w:val="000000"/>
                <w:spacing w:val="-6"/>
                <w:sz w:val="18"/>
                <w:szCs w:val="18"/>
              </w:rPr>
              <w:t xml:space="preserve"> </w:t>
            </w:r>
            <w:r>
              <w:rPr>
                <w:color w:val="000000"/>
                <w:sz w:val="18"/>
                <w:szCs w:val="18"/>
              </w:rPr>
              <w:t>35.16.2.2</w:t>
            </w:r>
            <w:r>
              <w:rPr>
                <w:color w:val="000000"/>
                <w:spacing w:val="-6"/>
                <w:sz w:val="18"/>
                <w:szCs w:val="18"/>
              </w:rPr>
              <w:t xml:space="preserve"> </w:t>
            </w:r>
            <w:r>
              <w:rPr>
                <w:color w:val="000000"/>
                <w:sz w:val="18"/>
                <w:szCs w:val="18"/>
              </w:rPr>
              <w:t>(Setup procedures for EPCS priority access)).</w:t>
            </w:r>
          </w:p>
        </w:tc>
      </w:tr>
    </w:tbl>
    <w:p w14:paraId="2B39023D" w14:textId="77777777" w:rsidR="00340944" w:rsidRDefault="00340944" w:rsidP="00340944">
      <w:pPr>
        <w:pStyle w:val="BodyText"/>
        <w:kinsoku w:val="0"/>
        <w:overflowPunct w:val="0"/>
        <w:spacing w:before="7"/>
        <w:rPr>
          <w:sz w:val="6"/>
          <w:szCs w:val="6"/>
        </w:rPr>
      </w:pPr>
    </w:p>
    <w:p w14:paraId="7F291EBF" w14:textId="77777777" w:rsidR="00340944" w:rsidRDefault="00340944" w:rsidP="003D4F0C">
      <w:pPr>
        <w:pStyle w:val="BodyText"/>
        <w:kinsoku w:val="0"/>
        <w:overflowPunct w:val="0"/>
        <w:spacing w:before="6"/>
        <w:rPr>
          <w:sz w:val="23"/>
          <w:szCs w:val="23"/>
        </w:rPr>
      </w:pPr>
    </w:p>
    <w:p w14:paraId="4734B425" w14:textId="11901C01" w:rsidR="009015B6" w:rsidDel="00EC15E2" w:rsidRDefault="009015B6" w:rsidP="009603D9">
      <w:pPr>
        <w:rPr>
          <w:del w:id="37" w:author="Author"/>
          <w:sz w:val="20"/>
        </w:rPr>
      </w:pPr>
    </w:p>
    <w:p w14:paraId="6C413F5C" w14:textId="77777777" w:rsidR="00EC15E2" w:rsidRDefault="00EC15E2" w:rsidP="00EC15E2">
      <w:pPr>
        <w:pStyle w:val="ListParagraph"/>
        <w:numPr>
          <w:ilvl w:val="3"/>
          <w:numId w:val="28"/>
        </w:numPr>
        <w:tabs>
          <w:tab w:val="left" w:pos="1069"/>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EPCSPRIACCESSTEARDOWN.request</w:t>
      </w:r>
      <w:proofErr w:type="spellEnd"/>
    </w:p>
    <w:p w14:paraId="1E288E81" w14:textId="77777777" w:rsidR="00EC15E2" w:rsidRDefault="00EC15E2" w:rsidP="00EC15E2">
      <w:pPr>
        <w:pStyle w:val="BodyText"/>
        <w:kinsoku w:val="0"/>
        <w:overflowPunct w:val="0"/>
        <w:spacing w:before="8"/>
        <w:rPr>
          <w:rFonts w:ascii="Arial" w:hAnsi="Arial" w:cs="Arial"/>
          <w:b/>
          <w:bCs/>
          <w:sz w:val="25"/>
          <w:szCs w:val="25"/>
        </w:rPr>
      </w:pPr>
    </w:p>
    <w:p w14:paraId="14EFBBDD" w14:textId="77777777" w:rsidR="00EC15E2" w:rsidRDefault="00EC15E2" w:rsidP="00EC15E2">
      <w:pPr>
        <w:pStyle w:val="ListParagraph"/>
        <w:numPr>
          <w:ilvl w:val="4"/>
          <w:numId w:val="28"/>
        </w:numPr>
        <w:tabs>
          <w:tab w:val="left" w:pos="1236"/>
        </w:tabs>
        <w:kinsoku w:val="0"/>
        <w:overflowPunct w:val="0"/>
        <w:spacing w:before="0"/>
        <w:ind w:left="1235"/>
        <w:rPr>
          <w:b/>
          <w:bCs/>
          <w:spacing w:val="-2"/>
          <w:sz w:val="20"/>
          <w:szCs w:val="20"/>
        </w:rPr>
      </w:pPr>
      <w:bookmarkStart w:id="38" w:name="6.3.131.6.1_Function"/>
      <w:bookmarkEnd w:id="38"/>
      <w:r>
        <w:rPr>
          <w:b/>
          <w:bCs/>
          <w:spacing w:val="-2"/>
          <w:sz w:val="20"/>
          <w:szCs w:val="20"/>
        </w:rPr>
        <w:t>Function</w:t>
      </w:r>
    </w:p>
    <w:p w14:paraId="4C06CE53" w14:textId="77777777" w:rsidR="00EC15E2" w:rsidRDefault="00EC15E2" w:rsidP="00EC15E2">
      <w:pPr>
        <w:pStyle w:val="BodyText"/>
        <w:kinsoku w:val="0"/>
        <w:overflowPunct w:val="0"/>
        <w:spacing w:before="9"/>
        <w:rPr>
          <w:rFonts w:ascii="Arial" w:hAnsi="Arial" w:cs="Arial"/>
          <w:b/>
          <w:bCs/>
          <w:sz w:val="25"/>
          <w:szCs w:val="25"/>
        </w:rPr>
      </w:pPr>
    </w:p>
    <w:p w14:paraId="3C26131B" w14:textId="77777777" w:rsidR="00EC15E2" w:rsidRDefault="00EC15E2" w:rsidP="00EC15E2">
      <w:pPr>
        <w:pStyle w:val="BodyText"/>
        <w:kinsoku w:val="0"/>
        <w:overflowPunct w:val="0"/>
        <w:ind w:left="180"/>
        <w:rPr>
          <w:spacing w:val="-2"/>
        </w:rPr>
      </w:pPr>
      <w:r>
        <w:t>This</w:t>
      </w:r>
      <w:r>
        <w:rPr>
          <w:spacing w:val="-5"/>
        </w:rPr>
        <w:t xml:space="preserve"> </w:t>
      </w:r>
      <w:r>
        <w:t>primitive</w:t>
      </w:r>
      <w:r>
        <w:rPr>
          <w:spacing w:val="-5"/>
        </w:rPr>
        <w:t xml:space="preserve"> </w:t>
      </w:r>
      <w:r>
        <w:t>instructs</w:t>
      </w:r>
      <w:r>
        <w:rPr>
          <w:spacing w:val="-5"/>
        </w:rPr>
        <w:t xml:space="preserve"> </w:t>
      </w:r>
      <w:r>
        <w:t>a</w:t>
      </w:r>
      <w:r>
        <w:rPr>
          <w:spacing w:val="-5"/>
        </w:rPr>
        <w:t xml:space="preserve"> </w:t>
      </w:r>
      <w:r>
        <w:t>peer</w:t>
      </w:r>
      <w:r>
        <w:rPr>
          <w:spacing w:val="-6"/>
        </w:rPr>
        <w:t xml:space="preserve"> </w:t>
      </w:r>
      <w:r>
        <w:t>MAC</w:t>
      </w:r>
      <w:r>
        <w:rPr>
          <w:spacing w:val="-5"/>
        </w:rPr>
        <w:t xml:space="preserve"> </w:t>
      </w:r>
      <w:r>
        <w:t>entity</w:t>
      </w:r>
      <w:r>
        <w:rPr>
          <w:spacing w:val="-4"/>
        </w:rPr>
        <w:t xml:space="preserve"> </w:t>
      </w:r>
      <w:r>
        <w:t>to</w:t>
      </w:r>
      <w:r>
        <w:rPr>
          <w:spacing w:val="-4"/>
        </w:rPr>
        <w:t xml:space="preserve"> </w:t>
      </w:r>
      <w:r>
        <w:t>tear</w:t>
      </w:r>
      <w:r>
        <w:rPr>
          <w:spacing w:val="-5"/>
        </w:rPr>
        <w:t xml:space="preserve"> </w:t>
      </w:r>
      <w:r>
        <w:t>down</w:t>
      </w:r>
      <w:r>
        <w:rPr>
          <w:spacing w:val="-4"/>
        </w:rPr>
        <w:t xml:space="preserve"> </w:t>
      </w:r>
      <w:r>
        <w:t>EPCS</w:t>
      </w:r>
      <w:r>
        <w:rPr>
          <w:spacing w:val="-4"/>
        </w:rPr>
        <w:t xml:space="preserve"> </w:t>
      </w:r>
      <w:r>
        <w:t>priority</w:t>
      </w:r>
      <w:r>
        <w:rPr>
          <w:spacing w:val="-4"/>
        </w:rPr>
        <w:t xml:space="preserve"> </w:t>
      </w:r>
      <w:r>
        <w:rPr>
          <w:spacing w:val="-2"/>
        </w:rPr>
        <w:t>access.</w:t>
      </w:r>
    </w:p>
    <w:p w14:paraId="1BB7BB31" w14:textId="77777777" w:rsidR="00EC15E2" w:rsidRDefault="00EC15E2" w:rsidP="00EC15E2">
      <w:pPr>
        <w:pStyle w:val="BodyText"/>
        <w:kinsoku w:val="0"/>
        <w:overflowPunct w:val="0"/>
        <w:spacing w:before="7"/>
        <w:rPr>
          <w:sz w:val="25"/>
          <w:szCs w:val="25"/>
        </w:rPr>
      </w:pPr>
    </w:p>
    <w:p w14:paraId="72950C1B" w14:textId="77777777" w:rsidR="00EC15E2" w:rsidRDefault="00EC15E2" w:rsidP="00EC15E2">
      <w:pPr>
        <w:pStyle w:val="ListParagraph"/>
        <w:numPr>
          <w:ilvl w:val="4"/>
          <w:numId w:val="28"/>
        </w:numPr>
        <w:tabs>
          <w:tab w:val="left" w:pos="1237"/>
        </w:tabs>
        <w:kinsoku w:val="0"/>
        <w:overflowPunct w:val="0"/>
        <w:spacing w:before="0"/>
        <w:ind w:hanging="1058"/>
        <w:rPr>
          <w:b/>
          <w:bCs/>
          <w:spacing w:val="-2"/>
          <w:sz w:val="20"/>
          <w:szCs w:val="20"/>
        </w:rPr>
      </w:pPr>
      <w:bookmarkStart w:id="39" w:name="6.3.131.6.2_Semantics_of_the_service_pri"/>
      <w:bookmarkEnd w:id="39"/>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5AFE68AF" w14:textId="77777777" w:rsidR="00EC15E2" w:rsidRDefault="00EC15E2" w:rsidP="00EC15E2">
      <w:pPr>
        <w:pStyle w:val="BodyText"/>
        <w:kinsoku w:val="0"/>
        <w:overflowPunct w:val="0"/>
        <w:spacing w:before="8"/>
        <w:rPr>
          <w:rFonts w:ascii="Arial" w:hAnsi="Arial" w:cs="Arial"/>
          <w:b/>
          <w:bCs/>
          <w:sz w:val="25"/>
          <w:szCs w:val="25"/>
        </w:rPr>
      </w:pPr>
    </w:p>
    <w:p w14:paraId="194A432D" w14:textId="77777777" w:rsidR="00EC15E2" w:rsidRDefault="00EC15E2" w:rsidP="00EC15E2">
      <w:pPr>
        <w:pStyle w:val="BodyText"/>
        <w:kinsoku w:val="0"/>
        <w:overflowPunct w:val="0"/>
        <w:ind w:left="179"/>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681B6AF" w14:textId="77777777" w:rsidR="00EC15E2" w:rsidRDefault="00EC15E2" w:rsidP="00EC15E2">
      <w:pPr>
        <w:pStyle w:val="BodyText"/>
        <w:kinsoku w:val="0"/>
        <w:overflowPunct w:val="0"/>
        <w:ind w:left="179"/>
      </w:pPr>
    </w:p>
    <w:p w14:paraId="6D02EB98" w14:textId="420575B7" w:rsidR="00EC15E2" w:rsidRDefault="00EC15E2" w:rsidP="00EC15E2">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2415273F" w14:textId="77777777" w:rsidR="00EC15E2" w:rsidRDefault="00EC15E2" w:rsidP="00EC15E2">
      <w:pPr>
        <w:pStyle w:val="BodyText"/>
        <w:kinsoku w:val="0"/>
        <w:overflowPunct w:val="0"/>
        <w:spacing w:before="55"/>
        <w:ind w:left="187" w:right="4435"/>
        <w:jc w:val="center"/>
        <w:rPr>
          <w:spacing w:val="-2"/>
        </w:rPr>
      </w:pPr>
      <w:r>
        <w:rPr>
          <w:w w:val="95"/>
        </w:rPr>
        <w:t>MLME-</w:t>
      </w:r>
      <w:proofErr w:type="spellStart"/>
      <w:r>
        <w:rPr>
          <w:spacing w:val="-2"/>
        </w:rPr>
        <w:t>EPCSPRIACCESSTEARDOWN.request</w:t>
      </w:r>
      <w:proofErr w:type="spellEnd"/>
      <w:r>
        <w:rPr>
          <w:spacing w:val="-2"/>
        </w:rPr>
        <w:t>(</w:t>
      </w:r>
    </w:p>
    <w:p w14:paraId="5A8F6DA2" w14:textId="77777777" w:rsidR="00EC15E2" w:rsidRDefault="00EC15E2" w:rsidP="00EC15E2">
      <w:pPr>
        <w:pStyle w:val="BodyText"/>
        <w:kinsoku w:val="0"/>
        <w:overflowPunct w:val="0"/>
        <w:spacing w:before="56"/>
        <w:ind w:left="3459"/>
        <w:rPr>
          <w:spacing w:val="-2"/>
        </w:rPr>
      </w:pPr>
      <w:proofErr w:type="spellStart"/>
      <w:r>
        <w:rPr>
          <w:spacing w:val="-2"/>
        </w:rPr>
        <w:t>PeerSTAAddress</w:t>
      </w:r>
      <w:proofErr w:type="spellEnd"/>
    </w:p>
    <w:p w14:paraId="4B6DC035" w14:textId="77777777" w:rsidR="00EC15E2" w:rsidRDefault="00EC15E2" w:rsidP="00EC15E2">
      <w:pPr>
        <w:pStyle w:val="BodyText"/>
        <w:kinsoku w:val="0"/>
        <w:overflowPunct w:val="0"/>
        <w:spacing w:before="56"/>
        <w:ind w:left="3459"/>
        <w:rPr>
          <w:w w:val="99"/>
        </w:rPr>
      </w:pPr>
      <w:r>
        <w:rPr>
          <w:w w:val="99"/>
        </w:rPr>
        <w:t>)</w:t>
      </w:r>
    </w:p>
    <w:p w14:paraId="4C73A1B9" w14:textId="77777777" w:rsidR="00EC15E2" w:rsidRDefault="00EC15E2" w:rsidP="00EC15E2">
      <w:pPr>
        <w:pStyle w:val="BodyText"/>
        <w:kinsoku w:val="0"/>
        <w:overflowPunct w:val="0"/>
        <w:spacing w:before="10"/>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C15E2" w14:paraId="096C565C" w14:textId="77777777" w:rsidTr="00756E5F">
        <w:trPr>
          <w:trHeight w:val="309"/>
        </w:trPr>
        <w:tc>
          <w:tcPr>
            <w:tcW w:w="1652" w:type="dxa"/>
            <w:tcBorders>
              <w:top w:val="single" w:sz="12" w:space="0" w:color="000000"/>
              <w:left w:val="single" w:sz="12" w:space="0" w:color="000000"/>
              <w:bottom w:val="single" w:sz="12" w:space="0" w:color="000000"/>
              <w:right w:val="single" w:sz="2" w:space="0" w:color="000000"/>
            </w:tcBorders>
          </w:tcPr>
          <w:p w14:paraId="0B100256" w14:textId="77777777" w:rsidR="00EC15E2" w:rsidRDefault="00EC15E2" w:rsidP="00756E5F">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003665B4" w14:textId="77777777" w:rsidR="00EC15E2" w:rsidRDefault="00EC15E2" w:rsidP="00756E5F">
            <w:pPr>
              <w:pStyle w:val="TableParagraph"/>
              <w:kinsoku w:val="0"/>
              <w:overflowPunct w:val="0"/>
              <w:spacing w:before="36"/>
              <w:ind w:right="688"/>
              <w:jc w:val="right"/>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41E8504E" w14:textId="77777777" w:rsidR="00EC15E2" w:rsidRDefault="00EC15E2" w:rsidP="00756E5F">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085D96BC" w14:textId="77777777" w:rsidR="00EC15E2" w:rsidRDefault="00EC15E2" w:rsidP="00756E5F">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EC15E2" w14:paraId="2E972D85" w14:textId="77777777" w:rsidTr="00756E5F">
        <w:trPr>
          <w:trHeight w:val="630"/>
        </w:trPr>
        <w:tc>
          <w:tcPr>
            <w:tcW w:w="1652" w:type="dxa"/>
            <w:tcBorders>
              <w:top w:val="single" w:sz="12" w:space="0" w:color="000000"/>
              <w:left w:val="single" w:sz="12" w:space="0" w:color="000000"/>
              <w:bottom w:val="single" w:sz="12" w:space="0" w:color="000000"/>
              <w:right w:val="single" w:sz="2" w:space="0" w:color="000000"/>
            </w:tcBorders>
          </w:tcPr>
          <w:p w14:paraId="1C39B368" w14:textId="77777777" w:rsidR="00EC15E2" w:rsidRDefault="00EC15E2" w:rsidP="00756E5F">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12" w:space="0" w:color="000000"/>
              <w:right w:val="single" w:sz="2" w:space="0" w:color="000000"/>
            </w:tcBorders>
          </w:tcPr>
          <w:p w14:paraId="6CA46828" w14:textId="77777777" w:rsidR="00EC15E2" w:rsidRDefault="00EC15E2" w:rsidP="00756E5F">
            <w:pPr>
              <w:pStyle w:val="TableParagraph"/>
              <w:kinsoku w:val="0"/>
              <w:overflowPunct w:val="0"/>
              <w:spacing w:line="203" w:lineRule="exact"/>
              <w:ind w:right="669"/>
              <w:jc w:val="righ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12" w:space="0" w:color="000000"/>
              <w:right w:val="single" w:sz="2" w:space="0" w:color="000000"/>
            </w:tcBorders>
          </w:tcPr>
          <w:p w14:paraId="7A3CBC64" w14:textId="77777777" w:rsidR="00EC15E2" w:rsidRDefault="00EC15E2" w:rsidP="00756E5F">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12" w:space="0" w:color="000000"/>
              <w:right w:val="single" w:sz="12" w:space="0" w:color="000000"/>
            </w:tcBorders>
          </w:tcPr>
          <w:p w14:paraId="70C64A17" w14:textId="77777777" w:rsidR="00EC15E2" w:rsidRDefault="00EC15E2" w:rsidP="00756E5F">
            <w:pPr>
              <w:pStyle w:val="TableParagraph"/>
              <w:kinsoku w:val="0"/>
              <w:overflowPunct w:val="0"/>
              <w:spacing w:before="1" w:line="232" w:lineRule="auto"/>
              <w:ind w:left="117" w:right="127"/>
              <w:rPr>
                <w:ins w:id="40" w:author="Autho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p w14:paraId="07143DE5" w14:textId="099DAA40" w:rsidR="00EC15E2" w:rsidRDefault="00EC15E2" w:rsidP="00756E5F">
            <w:pPr>
              <w:pStyle w:val="TableParagraph"/>
              <w:kinsoku w:val="0"/>
              <w:overflowPunct w:val="0"/>
              <w:spacing w:before="1" w:line="232" w:lineRule="auto"/>
              <w:ind w:left="117" w:right="127"/>
              <w:rPr>
                <w:sz w:val="18"/>
                <w:szCs w:val="18"/>
              </w:rPr>
            </w:pPr>
            <w:ins w:id="41" w:author="Author">
              <w:r w:rsidRPr="00EA4C68">
                <w:rPr>
                  <w:sz w:val="18"/>
                  <w:szCs w:val="18"/>
                </w:rPr>
                <w:t>(#125</w:t>
              </w:r>
              <w:r>
                <w:rPr>
                  <w:sz w:val="18"/>
                  <w:szCs w:val="18"/>
                </w:rPr>
                <w:t>90</w:t>
              </w:r>
              <w:r w:rsidRPr="00EA4C68">
                <w:rPr>
                  <w:sz w:val="18"/>
                  <w:szCs w:val="18"/>
                </w:rPr>
                <w:t>)</w:t>
              </w:r>
              <w:r>
                <w:rPr>
                  <w:sz w:val="18"/>
                  <w:szCs w:val="18"/>
                </w:rPr>
                <w:t xml:space="preserve"> This parameter is optional when the primitive is initiated by the SME of non-AP MLD and the </w:t>
              </w:r>
              <w:proofErr w:type="spellStart"/>
              <w:r>
                <w:rPr>
                  <w:sz w:val="18"/>
                  <w:szCs w:val="18"/>
                </w:rPr>
                <w:t>PeerSTAAddress</w:t>
              </w:r>
              <w:proofErr w:type="spellEnd"/>
              <w:r>
                <w:rPr>
                  <w:sz w:val="18"/>
                  <w:szCs w:val="18"/>
                </w:rPr>
                <w:t xml:space="preserve"> indicates the MAC address of the associated AP MLD.</w:t>
              </w:r>
              <w:r w:rsidR="008A08D3">
                <w:rPr>
                  <w:sz w:val="18"/>
                  <w:szCs w:val="18"/>
                </w:rPr>
                <w:t xml:space="preserve"> Otherwise – this parameter is </w:t>
              </w:r>
              <w:del w:id="42" w:author="Author">
                <w:r w:rsidR="008A08D3" w:rsidDel="00756D62">
                  <w:rPr>
                    <w:sz w:val="18"/>
                    <w:szCs w:val="18"/>
                  </w:rPr>
                  <w:delText>mandatory</w:delText>
                </w:r>
              </w:del>
              <w:r w:rsidR="00756D62">
                <w:rPr>
                  <w:sz w:val="18"/>
                  <w:szCs w:val="18"/>
                </w:rPr>
                <w:t>present</w:t>
              </w:r>
              <w:r w:rsidR="008A08D3">
                <w:rPr>
                  <w:sz w:val="18"/>
                  <w:szCs w:val="18"/>
                </w:rPr>
                <w:t>.</w:t>
              </w:r>
            </w:ins>
          </w:p>
        </w:tc>
      </w:tr>
    </w:tbl>
    <w:p w14:paraId="78BA0B0C" w14:textId="77777777" w:rsidR="00EC15E2" w:rsidRDefault="00EC15E2" w:rsidP="00EC15E2">
      <w:pPr>
        <w:pStyle w:val="BodyText"/>
        <w:kinsoku w:val="0"/>
        <w:overflowPunct w:val="0"/>
        <w:spacing w:before="1"/>
        <w:rPr>
          <w:sz w:val="22"/>
          <w:szCs w:val="22"/>
        </w:rPr>
      </w:pPr>
    </w:p>
    <w:p w14:paraId="608F15B9" w14:textId="02C19571" w:rsidR="00EC15E2" w:rsidRDefault="00EC15E2" w:rsidP="009603D9">
      <w:pPr>
        <w:rPr>
          <w:sz w:val="20"/>
        </w:rPr>
      </w:pPr>
    </w:p>
    <w:p w14:paraId="5328DBCA" w14:textId="77777777" w:rsidR="00EC15E2" w:rsidRDefault="00EC15E2" w:rsidP="00EC15E2">
      <w:pPr>
        <w:pStyle w:val="ListParagraph"/>
        <w:numPr>
          <w:ilvl w:val="3"/>
          <w:numId w:val="29"/>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EPCSPRIACCESSTEARDOWN.indication</w:t>
      </w:r>
      <w:proofErr w:type="spellEnd"/>
    </w:p>
    <w:p w14:paraId="6184A53B" w14:textId="77777777" w:rsidR="00EC15E2" w:rsidRDefault="00EC15E2" w:rsidP="00EC15E2">
      <w:pPr>
        <w:pStyle w:val="BodyText"/>
        <w:kinsoku w:val="0"/>
        <w:overflowPunct w:val="0"/>
        <w:spacing w:before="8"/>
        <w:rPr>
          <w:rFonts w:ascii="Arial" w:hAnsi="Arial" w:cs="Arial"/>
          <w:b/>
          <w:bCs/>
          <w:sz w:val="25"/>
          <w:szCs w:val="25"/>
        </w:rPr>
      </w:pPr>
    </w:p>
    <w:p w14:paraId="38C3A1E6" w14:textId="77777777" w:rsidR="00EC15E2" w:rsidRDefault="00EC15E2" w:rsidP="00EC15E2">
      <w:pPr>
        <w:pStyle w:val="ListParagraph"/>
        <w:numPr>
          <w:ilvl w:val="4"/>
          <w:numId w:val="29"/>
        </w:numPr>
        <w:tabs>
          <w:tab w:val="left" w:pos="1236"/>
        </w:tabs>
        <w:kinsoku w:val="0"/>
        <w:overflowPunct w:val="0"/>
        <w:spacing w:before="0"/>
        <w:ind w:left="1235"/>
        <w:rPr>
          <w:b/>
          <w:bCs/>
          <w:spacing w:val="-2"/>
          <w:sz w:val="20"/>
          <w:szCs w:val="20"/>
        </w:rPr>
      </w:pPr>
      <w:bookmarkStart w:id="43" w:name="6.3.131.7.1_Function"/>
      <w:bookmarkEnd w:id="43"/>
      <w:r>
        <w:rPr>
          <w:b/>
          <w:bCs/>
          <w:spacing w:val="-2"/>
          <w:sz w:val="20"/>
          <w:szCs w:val="20"/>
        </w:rPr>
        <w:t>Function</w:t>
      </w:r>
    </w:p>
    <w:p w14:paraId="4426C9C0" w14:textId="77777777" w:rsidR="00EC15E2" w:rsidRDefault="00EC15E2" w:rsidP="00EC15E2">
      <w:pPr>
        <w:pStyle w:val="BodyText"/>
        <w:kinsoku w:val="0"/>
        <w:overflowPunct w:val="0"/>
        <w:spacing w:before="9"/>
        <w:rPr>
          <w:rFonts w:ascii="Arial" w:hAnsi="Arial" w:cs="Arial"/>
          <w:b/>
          <w:bCs/>
          <w:sz w:val="25"/>
          <w:szCs w:val="25"/>
        </w:rPr>
      </w:pPr>
    </w:p>
    <w:p w14:paraId="1F169262" w14:textId="77777777" w:rsidR="00EC15E2" w:rsidRDefault="00EC15E2" w:rsidP="00EC15E2">
      <w:pPr>
        <w:pStyle w:val="BodyText"/>
        <w:kinsoku w:val="0"/>
        <w:overflowPunct w:val="0"/>
        <w:ind w:left="180"/>
        <w:rPr>
          <w:spacing w:val="-2"/>
        </w:rPr>
      </w:pPr>
      <w:r>
        <w:t>This</w:t>
      </w:r>
      <w:r>
        <w:rPr>
          <w:spacing w:val="-5"/>
        </w:rPr>
        <w:t xml:space="preserve"> </w:t>
      </w:r>
      <w:r>
        <w:t>primitive</w:t>
      </w:r>
      <w:r>
        <w:rPr>
          <w:spacing w:val="-5"/>
        </w:rPr>
        <w:t xml:space="preserve"> </w:t>
      </w:r>
      <w:r>
        <w:t>indicates</w:t>
      </w:r>
      <w:r>
        <w:rPr>
          <w:spacing w:val="-5"/>
        </w:rPr>
        <w:t xml:space="preserve"> </w:t>
      </w:r>
      <w:r>
        <w:t>that</w:t>
      </w:r>
      <w:r>
        <w:rPr>
          <w:spacing w:val="-6"/>
        </w:rPr>
        <w:t xml:space="preserve"> </w:t>
      </w:r>
      <w:r>
        <w:t>a</w:t>
      </w:r>
      <w:r>
        <w:rPr>
          <w:spacing w:val="-5"/>
        </w:rPr>
        <w:t xml:space="preserve"> </w:t>
      </w:r>
      <w:r>
        <w:t>peer</w:t>
      </w:r>
      <w:r>
        <w:rPr>
          <w:spacing w:val="-5"/>
        </w:rPr>
        <w:t xml:space="preserve"> </w:t>
      </w:r>
      <w:r>
        <w:t>MAC</w:t>
      </w:r>
      <w:r>
        <w:rPr>
          <w:spacing w:val="-4"/>
        </w:rPr>
        <w:t xml:space="preserve"> </w:t>
      </w:r>
      <w:r>
        <w:t>entity</w:t>
      </w:r>
      <w:r>
        <w:rPr>
          <w:spacing w:val="-5"/>
        </w:rPr>
        <w:t xml:space="preserve"> </w:t>
      </w:r>
      <w:r>
        <w:t>is</w:t>
      </w:r>
      <w:r>
        <w:rPr>
          <w:spacing w:val="-5"/>
        </w:rPr>
        <w:t xml:space="preserve"> </w:t>
      </w:r>
      <w:r>
        <w:t>tearing</w:t>
      </w:r>
      <w:r>
        <w:rPr>
          <w:spacing w:val="-4"/>
        </w:rPr>
        <w:t xml:space="preserve"> </w:t>
      </w:r>
      <w:r>
        <w:t>down</w:t>
      </w:r>
      <w:r>
        <w:rPr>
          <w:spacing w:val="-5"/>
        </w:rPr>
        <w:t xml:space="preserve"> </w:t>
      </w:r>
      <w:r>
        <w:t>EPCS</w:t>
      </w:r>
      <w:r>
        <w:rPr>
          <w:spacing w:val="-6"/>
        </w:rPr>
        <w:t xml:space="preserve"> </w:t>
      </w:r>
      <w:r>
        <w:t>priority</w:t>
      </w:r>
      <w:r>
        <w:rPr>
          <w:spacing w:val="-4"/>
        </w:rPr>
        <w:t xml:space="preserve"> </w:t>
      </w:r>
      <w:r>
        <w:rPr>
          <w:spacing w:val="-2"/>
        </w:rPr>
        <w:t>access.</w:t>
      </w:r>
    </w:p>
    <w:p w14:paraId="08F1BF01" w14:textId="77777777" w:rsidR="00EC15E2" w:rsidRDefault="00EC15E2" w:rsidP="00EC15E2">
      <w:pPr>
        <w:pStyle w:val="ListParagraph"/>
        <w:numPr>
          <w:ilvl w:val="4"/>
          <w:numId w:val="29"/>
        </w:numPr>
        <w:tabs>
          <w:tab w:val="left" w:pos="1237"/>
        </w:tabs>
        <w:kinsoku w:val="0"/>
        <w:overflowPunct w:val="0"/>
        <w:spacing w:before="158"/>
        <w:ind w:hanging="1057"/>
        <w:rPr>
          <w:b/>
          <w:bCs/>
          <w:spacing w:val="-2"/>
          <w:sz w:val="20"/>
          <w:szCs w:val="20"/>
        </w:rPr>
      </w:pPr>
      <w:bookmarkStart w:id="44" w:name="6.3.131.7.2_Semantics_of_the_service_pri"/>
      <w:bookmarkEnd w:id="44"/>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D394947" w14:textId="77777777" w:rsidR="00EC15E2" w:rsidRDefault="00EC15E2" w:rsidP="00EC15E2">
      <w:pPr>
        <w:pStyle w:val="BodyText"/>
        <w:kinsoku w:val="0"/>
        <w:overflowPunct w:val="0"/>
        <w:spacing w:before="2"/>
        <w:rPr>
          <w:rFonts w:ascii="Arial" w:hAnsi="Arial" w:cs="Arial"/>
          <w:b/>
          <w:bCs/>
          <w:sz w:val="23"/>
          <w:szCs w:val="23"/>
        </w:rPr>
      </w:pPr>
    </w:p>
    <w:p w14:paraId="0B3F42BB" w14:textId="77777777" w:rsidR="00EC15E2" w:rsidRDefault="00EC15E2" w:rsidP="00EC15E2">
      <w:pPr>
        <w:pStyle w:val="BodyText"/>
        <w:kinsoku w:val="0"/>
        <w:overflowPunct w:val="0"/>
        <w:ind w:left="179"/>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7ED6A32F" w14:textId="77777777" w:rsidR="00EC15E2" w:rsidRDefault="00EC15E2" w:rsidP="00EC15E2">
      <w:pPr>
        <w:pStyle w:val="BodyText"/>
        <w:kinsoku w:val="0"/>
        <w:overflowPunct w:val="0"/>
        <w:ind w:left="180"/>
      </w:pPr>
    </w:p>
    <w:p w14:paraId="59BD004F" w14:textId="50FFC287" w:rsidR="00EC15E2" w:rsidRDefault="00EC15E2" w:rsidP="00EC15E2">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42C1B688" w14:textId="77777777" w:rsidR="00EC15E2" w:rsidRDefault="00EC15E2" w:rsidP="00EC15E2">
      <w:pPr>
        <w:pStyle w:val="BodyText"/>
        <w:kinsoku w:val="0"/>
        <w:overflowPunct w:val="0"/>
        <w:spacing w:before="24"/>
        <w:ind w:left="196" w:right="4221"/>
        <w:jc w:val="center"/>
        <w:rPr>
          <w:spacing w:val="-2"/>
        </w:rPr>
      </w:pPr>
      <w:r>
        <w:rPr>
          <w:w w:val="95"/>
        </w:rPr>
        <w:t>MLME-</w:t>
      </w:r>
      <w:proofErr w:type="spellStart"/>
      <w:r>
        <w:rPr>
          <w:spacing w:val="-2"/>
        </w:rPr>
        <w:t>EPCSPRIACCESSTEARDOWN.indication</w:t>
      </w:r>
      <w:proofErr w:type="spellEnd"/>
      <w:r>
        <w:rPr>
          <w:spacing w:val="-2"/>
        </w:rPr>
        <w:t>(</w:t>
      </w:r>
    </w:p>
    <w:p w14:paraId="1C846576" w14:textId="77777777" w:rsidR="00EC15E2" w:rsidRDefault="00EC15E2" w:rsidP="00EC15E2">
      <w:pPr>
        <w:pStyle w:val="BodyText"/>
        <w:kinsoku w:val="0"/>
        <w:overflowPunct w:val="0"/>
        <w:spacing w:before="26"/>
        <w:ind w:left="3459"/>
        <w:rPr>
          <w:spacing w:val="-2"/>
        </w:rPr>
      </w:pPr>
      <w:proofErr w:type="spellStart"/>
      <w:r>
        <w:rPr>
          <w:spacing w:val="-2"/>
        </w:rPr>
        <w:t>PeerSTAAddress</w:t>
      </w:r>
      <w:proofErr w:type="spellEnd"/>
    </w:p>
    <w:p w14:paraId="1E35227B" w14:textId="77777777" w:rsidR="00EC15E2" w:rsidRDefault="00EC15E2" w:rsidP="00EC15E2">
      <w:pPr>
        <w:pStyle w:val="BodyText"/>
        <w:kinsoku w:val="0"/>
        <w:overflowPunct w:val="0"/>
        <w:spacing w:before="26"/>
        <w:ind w:left="3459"/>
        <w:rPr>
          <w:w w:val="99"/>
        </w:rPr>
      </w:pPr>
      <w:r>
        <w:rPr>
          <w:w w:val="99"/>
        </w:rPr>
        <w:t>)</w:t>
      </w:r>
    </w:p>
    <w:p w14:paraId="77788E84" w14:textId="77777777" w:rsidR="00EC15E2" w:rsidRDefault="00EC15E2" w:rsidP="00EC15E2">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EC15E2" w14:paraId="0D1D5B3F" w14:textId="77777777" w:rsidTr="00756E5F">
        <w:trPr>
          <w:trHeight w:val="310"/>
        </w:trPr>
        <w:tc>
          <w:tcPr>
            <w:tcW w:w="1652" w:type="dxa"/>
            <w:tcBorders>
              <w:top w:val="single" w:sz="12" w:space="0" w:color="000000"/>
              <w:left w:val="single" w:sz="12" w:space="0" w:color="000000"/>
              <w:bottom w:val="single" w:sz="12" w:space="0" w:color="000000"/>
              <w:right w:val="single" w:sz="2" w:space="0" w:color="000000"/>
            </w:tcBorders>
          </w:tcPr>
          <w:p w14:paraId="670042E1" w14:textId="77777777" w:rsidR="00EC15E2" w:rsidRDefault="00EC15E2" w:rsidP="00756E5F">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012A55B" w14:textId="77777777" w:rsidR="00EC15E2" w:rsidRDefault="00EC15E2" w:rsidP="00756E5F">
            <w:pPr>
              <w:pStyle w:val="TableParagraph"/>
              <w:kinsoku w:val="0"/>
              <w:overflowPunct w:val="0"/>
              <w:spacing w:before="37"/>
              <w:ind w:right="688"/>
              <w:jc w:val="right"/>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365E51F3" w14:textId="77777777" w:rsidR="00EC15E2" w:rsidRDefault="00EC15E2" w:rsidP="00756E5F">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B7AB277" w14:textId="77777777" w:rsidR="00EC15E2" w:rsidRDefault="00EC15E2" w:rsidP="00756E5F">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EC15E2" w14:paraId="5EC236F4" w14:textId="77777777" w:rsidTr="00756E5F">
        <w:trPr>
          <w:trHeight w:val="630"/>
        </w:trPr>
        <w:tc>
          <w:tcPr>
            <w:tcW w:w="1652" w:type="dxa"/>
            <w:tcBorders>
              <w:top w:val="single" w:sz="12" w:space="0" w:color="000000"/>
              <w:left w:val="single" w:sz="12" w:space="0" w:color="000000"/>
              <w:bottom w:val="single" w:sz="12" w:space="0" w:color="000000"/>
              <w:right w:val="single" w:sz="2" w:space="0" w:color="000000"/>
            </w:tcBorders>
          </w:tcPr>
          <w:p w14:paraId="3A423576" w14:textId="77777777" w:rsidR="00EC15E2" w:rsidRDefault="00EC15E2" w:rsidP="00756E5F">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12" w:space="0" w:color="000000"/>
              <w:right w:val="single" w:sz="2" w:space="0" w:color="000000"/>
            </w:tcBorders>
          </w:tcPr>
          <w:p w14:paraId="1909C4D7" w14:textId="77777777" w:rsidR="00EC15E2" w:rsidRDefault="00EC15E2" w:rsidP="00756E5F">
            <w:pPr>
              <w:pStyle w:val="TableParagraph"/>
              <w:kinsoku w:val="0"/>
              <w:overflowPunct w:val="0"/>
              <w:spacing w:line="203" w:lineRule="exact"/>
              <w:ind w:right="669"/>
              <w:jc w:val="righ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12" w:space="0" w:color="000000"/>
              <w:right w:val="single" w:sz="2" w:space="0" w:color="000000"/>
            </w:tcBorders>
          </w:tcPr>
          <w:p w14:paraId="26D11ED5" w14:textId="77777777" w:rsidR="00EC15E2" w:rsidRDefault="00EC15E2" w:rsidP="00756E5F">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12" w:space="0" w:color="000000"/>
              <w:right w:val="single" w:sz="12" w:space="0" w:color="000000"/>
            </w:tcBorders>
          </w:tcPr>
          <w:p w14:paraId="2829CADC" w14:textId="77777777" w:rsidR="00EC15E2" w:rsidRDefault="00EC15E2" w:rsidP="00756E5F">
            <w:pPr>
              <w:pStyle w:val="TableParagraph"/>
              <w:kinsoku w:val="0"/>
              <w:overflowPunct w:val="0"/>
              <w:spacing w:before="1" w:line="232" w:lineRule="auto"/>
              <w:ind w:left="117" w:right="127"/>
              <w:rPr>
                <w:ins w:id="45" w:author="Autho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p w14:paraId="3F98AA18" w14:textId="0099078F" w:rsidR="00EC15E2" w:rsidRDefault="00EC15E2" w:rsidP="00756E5F">
            <w:pPr>
              <w:pStyle w:val="TableParagraph"/>
              <w:kinsoku w:val="0"/>
              <w:overflowPunct w:val="0"/>
              <w:spacing w:before="1" w:line="232" w:lineRule="auto"/>
              <w:ind w:left="117" w:right="127"/>
              <w:rPr>
                <w:sz w:val="18"/>
                <w:szCs w:val="18"/>
              </w:rPr>
            </w:pPr>
            <w:ins w:id="46" w:author="Author">
              <w:r w:rsidRPr="00EA4C68">
                <w:rPr>
                  <w:sz w:val="18"/>
                  <w:szCs w:val="18"/>
                </w:rPr>
                <w:t>(#125</w:t>
              </w:r>
              <w:r>
                <w:rPr>
                  <w:sz w:val="18"/>
                  <w:szCs w:val="18"/>
                </w:rPr>
                <w:t>90</w:t>
              </w:r>
              <w:r w:rsidRPr="00EA4C68">
                <w:rPr>
                  <w:sz w:val="18"/>
                  <w:szCs w:val="18"/>
                </w:rPr>
                <w:t>)</w:t>
              </w:r>
              <w:r>
                <w:rPr>
                  <w:sz w:val="18"/>
                  <w:szCs w:val="18"/>
                </w:rPr>
                <w:t xml:space="preserve"> This parameter is optional when the primitive is initiated by the </w:t>
              </w:r>
              <w:r w:rsidR="00283387">
                <w:rPr>
                  <w:sz w:val="18"/>
                  <w:szCs w:val="18"/>
                </w:rPr>
                <w:t>MLME</w:t>
              </w:r>
              <w:r>
                <w:rPr>
                  <w:sz w:val="18"/>
                  <w:szCs w:val="18"/>
                </w:rPr>
                <w:t xml:space="preserve"> of non-AP MLD and the </w:t>
              </w:r>
              <w:proofErr w:type="spellStart"/>
              <w:r>
                <w:rPr>
                  <w:sz w:val="18"/>
                  <w:szCs w:val="18"/>
                </w:rPr>
                <w:t>PeerSTAAddress</w:t>
              </w:r>
              <w:proofErr w:type="spellEnd"/>
              <w:r>
                <w:rPr>
                  <w:sz w:val="18"/>
                  <w:szCs w:val="18"/>
                </w:rPr>
                <w:t xml:space="preserve"> indicates the MAC address of the associated AP MLD.</w:t>
              </w:r>
              <w:r w:rsidR="00283387">
                <w:rPr>
                  <w:sz w:val="18"/>
                  <w:szCs w:val="18"/>
                </w:rPr>
                <w:t xml:space="preserve"> Otherwise – this parameter is </w:t>
              </w:r>
              <w:del w:id="47" w:author="Author">
                <w:r w:rsidR="00283387" w:rsidDel="00756D62">
                  <w:rPr>
                    <w:sz w:val="18"/>
                    <w:szCs w:val="18"/>
                  </w:rPr>
                  <w:delText>mandatory</w:delText>
                </w:r>
              </w:del>
              <w:r w:rsidR="00756D62">
                <w:rPr>
                  <w:sz w:val="18"/>
                  <w:szCs w:val="18"/>
                </w:rPr>
                <w:t>present</w:t>
              </w:r>
              <w:r w:rsidR="00283387">
                <w:rPr>
                  <w:sz w:val="18"/>
                  <w:szCs w:val="18"/>
                </w:rPr>
                <w:t>.</w:t>
              </w:r>
            </w:ins>
          </w:p>
        </w:tc>
      </w:tr>
    </w:tbl>
    <w:p w14:paraId="5BC31F7B" w14:textId="77777777" w:rsidR="00EC15E2" w:rsidRDefault="00EC15E2" w:rsidP="00EC15E2">
      <w:pPr>
        <w:pStyle w:val="BodyText"/>
        <w:kinsoku w:val="0"/>
        <w:overflowPunct w:val="0"/>
        <w:spacing w:before="5"/>
        <w:rPr>
          <w:sz w:val="19"/>
          <w:szCs w:val="19"/>
        </w:rPr>
      </w:pPr>
    </w:p>
    <w:p w14:paraId="578EB48A" w14:textId="18B0FD96" w:rsidR="00EC15E2" w:rsidRDefault="00EC15E2" w:rsidP="009603D9">
      <w:pPr>
        <w:rPr>
          <w:sz w:val="20"/>
        </w:rPr>
      </w:pPr>
    </w:p>
    <w:p w14:paraId="58FD19BD" w14:textId="77777777" w:rsidR="00EC15E2" w:rsidRDefault="00EC15E2" w:rsidP="009603D9">
      <w:pPr>
        <w:rPr>
          <w:ins w:id="48" w:author="Author"/>
          <w:sz w:val="20"/>
        </w:rPr>
      </w:pPr>
    </w:p>
    <w:p w14:paraId="4A4012DC" w14:textId="0070576B" w:rsidR="009015B6" w:rsidDel="003D4F0C" w:rsidRDefault="009015B6" w:rsidP="003D4F0C">
      <w:pPr>
        <w:rPr>
          <w:del w:id="49" w:author="Author"/>
          <w:sz w:val="20"/>
        </w:rPr>
      </w:pPr>
    </w:p>
    <w:p w14:paraId="51A63FE8" w14:textId="70D66355" w:rsidR="009015B6" w:rsidDel="003D4F0C" w:rsidRDefault="009015B6" w:rsidP="009603D9">
      <w:pPr>
        <w:rPr>
          <w:del w:id="50" w:author="Author"/>
          <w:sz w:val="20"/>
        </w:rPr>
      </w:pPr>
    </w:p>
    <w:p w14:paraId="58FD517D" w14:textId="134BE6A2" w:rsidR="009603D9" w:rsidRDefault="00EA4C68" w:rsidP="009603D9">
      <w:pPr>
        <w:rPr>
          <w:sz w:val="20"/>
        </w:rPr>
      </w:pPr>
      <w:r>
        <w:rPr>
          <w:sz w:val="20"/>
        </w:rPr>
        <w:t>Straw P</w:t>
      </w:r>
      <w:r w:rsidR="009603D9" w:rsidRPr="009603D9">
        <w:rPr>
          <w:sz w:val="20"/>
        </w:rPr>
        <w:t>oll</w:t>
      </w:r>
      <w:r w:rsidR="00AD3A3E" w:rsidRPr="009603D9">
        <w:rPr>
          <w:sz w:val="20"/>
        </w:rPr>
        <w:t xml:space="preserve">: </w:t>
      </w:r>
    </w:p>
    <w:p w14:paraId="3D8B6D05" w14:textId="2EAAD63C" w:rsidR="005E1ABC" w:rsidRDefault="005E1ABC" w:rsidP="009603D9">
      <w:pPr>
        <w:rPr>
          <w:sz w:val="20"/>
        </w:rPr>
      </w:pPr>
      <w:r w:rsidRPr="005E1ABC">
        <w:rPr>
          <w:sz w:val="20"/>
        </w:rPr>
        <w:t>Do you support to incorporate the proposed draft text in this document 11-</w:t>
      </w:r>
      <w:r>
        <w:rPr>
          <w:sz w:val="20"/>
        </w:rPr>
        <w:t>22</w:t>
      </w:r>
      <w:r w:rsidRPr="005E1ABC">
        <w:rPr>
          <w:sz w:val="20"/>
        </w:rPr>
        <w:t>/</w:t>
      </w:r>
      <w:r w:rsidR="00D67882">
        <w:rPr>
          <w:sz w:val="20"/>
        </w:rPr>
        <w:t>1</w:t>
      </w:r>
      <w:r w:rsidR="005038DF">
        <w:rPr>
          <w:sz w:val="20"/>
        </w:rPr>
        <w:t>877</w:t>
      </w:r>
      <w:r w:rsidR="00756D62">
        <w:rPr>
          <w:sz w:val="20"/>
        </w:rPr>
        <w:t>r1</w:t>
      </w:r>
      <w:r w:rsidRPr="005E1ABC">
        <w:rPr>
          <w:sz w:val="20"/>
        </w:rPr>
        <w:t xml:space="preserve"> to the next revision of TGbe Draft </w:t>
      </w:r>
      <w:r w:rsidR="00FB32BC">
        <w:rPr>
          <w:sz w:val="20"/>
        </w:rPr>
        <w:t>2.</w:t>
      </w:r>
      <w:r w:rsidR="00FE5E11">
        <w:rPr>
          <w:sz w:val="20"/>
        </w:rPr>
        <w:t>2</w:t>
      </w:r>
      <w:r w:rsidRPr="005E1ABC">
        <w:rPr>
          <w:sz w:val="20"/>
        </w:rPr>
        <w:t>, for addressing the following CIDs:</w:t>
      </w:r>
      <w:r w:rsidR="00D602FB">
        <w:rPr>
          <w:sz w:val="20"/>
        </w:rPr>
        <w:t xml:space="preserve"> </w:t>
      </w:r>
      <w:r w:rsidR="005038DF">
        <w:rPr>
          <w:lang w:eastAsia="ko-KR"/>
        </w:rPr>
        <w:t>12589, 12590</w:t>
      </w:r>
      <w:r w:rsidR="00D602FB" w:rsidRPr="00386623">
        <w:rPr>
          <w:sz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9362" w14:textId="77777777" w:rsidR="00CC4A00" w:rsidRDefault="00CC4A00">
      <w:r>
        <w:separator/>
      </w:r>
    </w:p>
  </w:endnote>
  <w:endnote w:type="continuationSeparator" w:id="0">
    <w:p w14:paraId="02ED4F1A" w14:textId="77777777" w:rsidR="00CC4A00" w:rsidRDefault="00CC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6DF989C" w:rsidR="005A7EF6" w:rsidRDefault="00A37034">
    <w:pPr>
      <w:pStyle w:val="Footer"/>
      <w:tabs>
        <w:tab w:val="clear" w:pos="6480"/>
        <w:tab w:val="center" w:pos="4680"/>
        <w:tab w:val="right" w:pos="9360"/>
      </w:tabs>
    </w:pPr>
    <w:fldSimple w:instr=" SUBJECT  \* MERGEFORMAT ">
      <w:r w:rsidR="005A7EF6">
        <w:t>Submission</w:t>
      </w:r>
    </w:fldSimple>
    <w:r w:rsidR="005A7EF6">
      <w:tab/>
      <w:t xml:space="preserve">page </w:t>
    </w:r>
    <w:r w:rsidR="005A7EF6">
      <w:fldChar w:fldCharType="begin"/>
    </w:r>
    <w:r w:rsidR="005A7EF6">
      <w:instrText xml:space="preserve">page </w:instrText>
    </w:r>
    <w:r w:rsidR="005A7EF6">
      <w:fldChar w:fldCharType="separate"/>
    </w:r>
    <w:r w:rsidR="005A7EF6">
      <w:rPr>
        <w:noProof/>
      </w:rPr>
      <w:t>15</w:t>
    </w:r>
    <w:r w:rsidR="005A7EF6">
      <w:rPr>
        <w:noProof/>
      </w:rPr>
      <w:fldChar w:fldCharType="end"/>
    </w:r>
    <w:r w:rsidR="005A7EF6">
      <w:tab/>
      <w:t>Arik Klein, Huawei</w:t>
    </w:r>
  </w:p>
  <w:p w14:paraId="78B10FFF" w14:textId="77777777" w:rsidR="005A7EF6" w:rsidRDefault="005A7EF6"/>
  <w:p w14:paraId="23D9D984" w14:textId="77777777" w:rsidR="005A7EF6" w:rsidRDefault="005A7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E33F" w14:textId="77777777" w:rsidR="00CC4A00" w:rsidRDefault="00CC4A00">
      <w:r>
        <w:separator/>
      </w:r>
    </w:p>
  </w:footnote>
  <w:footnote w:type="continuationSeparator" w:id="0">
    <w:p w14:paraId="1EC12332" w14:textId="77777777" w:rsidR="00CC4A00" w:rsidRDefault="00CC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596BAC9" w:rsidR="005A7EF6" w:rsidRDefault="005038DF">
    <w:pPr>
      <w:pStyle w:val="Header"/>
    </w:pPr>
    <w:r>
      <w:rPr>
        <w:lang w:eastAsia="ko-KR"/>
      </w:rPr>
      <w:t>November</w:t>
    </w:r>
    <w:r w:rsidR="005A7EF6">
      <w:rPr>
        <w:lang w:eastAsia="ko-KR"/>
      </w:rPr>
      <w:t xml:space="preserve"> 2022</w:t>
    </w:r>
    <w:r w:rsidR="005A7EF6">
      <w:tab/>
      <w:t xml:space="preserve">                     </w:t>
    </w:r>
    <w:r w:rsidR="005A7EF6">
      <w:fldChar w:fldCharType="begin"/>
    </w:r>
    <w:r w:rsidR="005A7EF6">
      <w:instrText xml:space="preserve"> TITLE  \* MERGEFORMAT </w:instrText>
    </w:r>
    <w:r w:rsidR="005A7EF6">
      <w:fldChar w:fldCharType="end"/>
    </w:r>
    <w:fldSimple w:instr=" TITLE  \* MERGEFORMAT ">
      <w:r w:rsidR="005A7EF6">
        <w:t>doc.: IEEE 802.11-22/</w:t>
      </w:r>
      <w:r>
        <w:t>1877</w:t>
      </w:r>
      <w:r w:rsidR="005A7EF6">
        <w:rPr>
          <w:lang w:eastAsia="ko-KR"/>
        </w:rPr>
        <w:t>r</w:t>
      </w:r>
    </w:fldSimple>
    <w:r w:rsidR="00756D6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1"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 w15:restartNumberingAfterBreak="0">
    <w:nsid w:val="00000419"/>
    <w:multiLevelType w:val="multilevel"/>
    <w:tmpl w:val="0000089C"/>
    <w:lvl w:ilvl="0">
      <w:start w:val="6"/>
      <w:numFmt w:val="decimal"/>
      <w:lvlText w:val="%1"/>
      <w:lvlJc w:val="left"/>
      <w:pPr>
        <w:ind w:left="902" w:hanging="722"/>
      </w:pPr>
    </w:lvl>
    <w:lvl w:ilvl="1">
      <w:start w:val="3"/>
      <w:numFmt w:val="decimal"/>
      <w:lvlText w:val="%1.%2"/>
      <w:lvlJc w:val="left"/>
      <w:pPr>
        <w:ind w:left="902" w:hanging="722"/>
      </w:pPr>
    </w:lvl>
    <w:lvl w:ilvl="2">
      <w:start w:val="131"/>
      <w:numFmt w:val="decimal"/>
      <w:lvlText w:val="%1.%2.%3"/>
      <w:lvlJc w:val="left"/>
      <w:pPr>
        <w:ind w:left="902" w:hanging="722"/>
      </w:pPr>
      <w:rPr>
        <w:rFonts w:ascii="Arial" w:hAnsi="Arial" w:cs="Arial"/>
        <w:b/>
        <w:bCs/>
        <w:i w:val="0"/>
        <w:iCs w:val="0"/>
        <w:spacing w:val="-1"/>
        <w:w w:val="99"/>
        <w:sz w:val="20"/>
        <w:szCs w:val="20"/>
      </w:rPr>
    </w:lvl>
    <w:lvl w:ilvl="3">
      <w:start w:val="1"/>
      <w:numFmt w:val="decimal"/>
      <w:lvlText w:val="%1.%2.%3.%4"/>
      <w:lvlJc w:val="left"/>
      <w:pPr>
        <w:ind w:left="1069" w:hanging="890"/>
      </w:pPr>
      <w:rPr>
        <w:rFonts w:ascii="Arial" w:hAnsi="Arial" w:cs="Arial"/>
        <w:b/>
        <w:bCs/>
        <w:i w:val="0"/>
        <w:iCs w:val="0"/>
        <w:spacing w:val="-1"/>
        <w:w w:val="99"/>
        <w:sz w:val="20"/>
        <w:szCs w:val="20"/>
      </w:rPr>
    </w:lvl>
    <w:lvl w:ilvl="4">
      <w:start w:val="1"/>
      <w:numFmt w:val="decimal"/>
      <w:lvlText w:val="%1.%2.%3.%4.%5"/>
      <w:lvlJc w:val="left"/>
      <w:pPr>
        <w:ind w:left="1235" w:hanging="1056"/>
      </w:pPr>
      <w:rPr>
        <w:rFonts w:ascii="Arial" w:hAnsi="Arial" w:cs="Arial"/>
        <w:b/>
        <w:bCs/>
        <w:i w:val="0"/>
        <w:iCs w:val="0"/>
        <w:spacing w:val="-1"/>
        <w:w w:val="99"/>
        <w:sz w:val="20"/>
        <w:szCs w:val="20"/>
      </w:rPr>
    </w:lvl>
    <w:lvl w:ilvl="5">
      <w:numFmt w:val="bullet"/>
      <w:lvlText w:val="•"/>
      <w:lvlJc w:val="left"/>
      <w:pPr>
        <w:ind w:left="4172" w:hanging="1056"/>
      </w:pPr>
    </w:lvl>
    <w:lvl w:ilvl="6">
      <w:numFmt w:val="bullet"/>
      <w:lvlText w:val="•"/>
      <w:lvlJc w:val="left"/>
      <w:pPr>
        <w:ind w:left="5150" w:hanging="1056"/>
      </w:pPr>
    </w:lvl>
    <w:lvl w:ilvl="7">
      <w:numFmt w:val="bullet"/>
      <w:lvlText w:val="•"/>
      <w:lvlJc w:val="left"/>
      <w:pPr>
        <w:ind w:left="6127" w:hanging="1056"/>
      </w:pPr>
    </w:lvl>
    <w:lvl w:ilvl="8">
      <w:numFmt w:val="bullet"/>
      <w:lvlText w:val="•"/>
      <w:lvlJc w:val="left"/>
      <w:pPr>
        <w:ind w:left="7105" w:hanging="1056"/>
      </w:pPr>
    </w:lvl>
  </w:abstractNum>
  <w:abstractNum w:abstractNumId="3" w15:restartNumberingAfterBreak="0">
    <w:nsid w:val="0000041A"/>
    <w:multiLevelType w:val="multilevel"/>
    <w:tmpl w:val="79A88F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4"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5" w15:restartNumberingAfterBreak="0">
    <w:nsid w:val="0000043D"/>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6" w15:restartNumberingAfterBreak="0">
    <w:nsid w:val="0000043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 w15:restartNumberingAfterBreak="0">
    <w:nsid w:val="0000043F"/>
    <w:multiLevelType w:val="multilevel"/>
    <w:tmpl w:val="000008C2"/>
    <w:lvl w:ilvl="0">
      <w:start w:val="1"/>
      <w:numFmt w:val="decimal"/>
      <w:lvlText w:val="%1)"/>
      <w:lvlJc w:val="left"/>
      <w:pPr>
        <w:ind w:left="1200" w:hanging="402"/>
      </w:pPr>
      <w:rPr>
        <w:rFonts w:ascii="Times New Roman" w:hAnsi="Times New Roman" w:cs="Times New Roman"/>
        <w:b w:val="0"/>
        <w:bCs w:val="0"/>
        <w:i w:val="0"/>
        <w:iCs w:val="0"/>
        <w:w w:val="99"/>
        <w:sz w:val="20"/>
        <w:szCs w:val="20"/>
      </w:rPr>
    </w:lvl>
    <w:lvl w:ilvl="1">
      <w:numFmt w:val="bullet"/>
      <w:lvlText w:val="•"/>
      <w:lvlJc w:val="left"/>
      <w:pPr>
        <w:ind w:left="1976" w:hanging="402"/>
      </w:pPr>
    </w:lvl>
    <w:lvl w:ilvl="2">
      <w:numFmt w:val="bullet"/>
      <w:lvlText w:val="•"/>
      <w:lvlJc w:val="left"/>
      <w:pPr>
        <w:ind w:left="2752" w:hanging="402"/>
      </w:pPr>
    </w:lvl>
    <w:lvl w:ilvl="3">
      <w:numFmt w:val="bullet"/>
      <w:lvlText w:val="•"/>
      <w:lvlJc w:val="left"/>
      <w:pPr>
        <w:ind w:left="3528" w:hanging="402"/>
      </w:pPr>
    </w:lvl>
    <w:lvl w:ilvl="4">
      <w:numFmt w:val="bullet"/>
      <w:lvlText w:val="•"/>
      <w:lvlJc w:val="left"/>
      <w:pPr>
        <w:ind w:left="4304" w:hanging="402"/>
      </w:pPr>
    </w:lvl>
    <w:lvl w:ilvl="5">
      <w:numFmt w:val="bullet"/>
      <w:lvlText w:val="•"/>
      <w:lvlJc w:val="left"/>
      <w:pPr>
        <w:ind w:left="5080" w:hanging="402"/>
      </w:pPr>
    </w:lvl>
    <w:lvl w:ilvl="6">
      <w:numFmt w:val="bullet"/>
      <w:lvlText w:val="•"/>
      <w:lvlJc w:val="left"/>
      <w:pPr>
        <w:ind w:left="5856" w:hanging="402"/>
      </w:pPr>
    </w:lvl>
    <w:lvl w:ilvl="7">
      <w:numFmt w:val="bullet"/>
      <w:lvlText w:val="•"/>
      <w:lvlJc w:val="left"/>
      <w:pPr>
        <w:ind w:left="6632" w:hanging="402"/>
      </w:pPr>
    </w:lvl>
    <w:lvl w:ilvl="8">
      <w:numFmt w:val="bullet"/>
      <w:lvlText w:val="•"/>
      <w:lvlJc w:val="left"/>
      <w:pPr>
        <w:ind w:left="7408" w:hanging="402"/>
      </w:pPr>
    </w:lvl>
  </w:abstractNum>
  <w:abstractNum w:abstractNumId="8" w15:restartNumberingAfterBreak="0">
    <w:nsid w:val="00000440"/>
    <w:multiLevelType w:val="multilevel"/>
    <w:tmpl w:val="000008C3"/>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41"/>
    <w:multiLevelType w:val="multilevel"/>
    <w:tmpl w:val="000008C4"/>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0" w15:restartNumberingAfterBreak="0">
    <w:nsid w:val="00000442"/>
    <w:multiLevelType w:val="multilevel"/>
    <w:tmpl w:val="000008C5"/>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11" w15:restartNumberingAfterBreak="0">
    <w:nsid w:val="013D3C1C"/>
    <w:multiLevelType w:val="multilevel"/>
    <w:tmpl w:val="64EABC0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7"/>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2"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3" w15:restartNumberingAfterBreak="0">
    <w:nsid w:val="14467C26"/>
    <w:multiLevelType w:val="multilevel"/>
    <w:tmpl w:val="3D1609B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6"/>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4" w15:restartNumberingAfterBreak="0">
    <w:nsid w:val="24BD20AC"/>
    <w:multiLevelType w:val="multilevel"/>
    <w:tmpl w:val="535EB4C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3"/>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5" w15:restartNumberingAfterBreak="0">
    <w:nsid w:val="41407282"/>
    <w:multiLevelType w:val="hybridMultilevel"/>
    <w:tmpl w:val="FC80662E"/>
    <w:lvl w:ilvl="0" w:tplc="926E095E">
      <w:start w:val="1"/>
      <w:numFmt w:val="bullet"/>
      <w:pStyle w:val="BulletList"/>
      <w:lvlText w:val=""/>
      <w:lvlJc w:val="left"/>
      <w:pPr>
        <w:ind w:left="3600" w:hanging="360"/>
      </w:pPr>
      <w:rPr>
        <w:rFonts w:ascii="Symbol" w:hAnsi="Symbol" w:hint="default"/>
      </w:rPr>
    </w:lvl>
    <w:lvl w:ilvl="1" w:tplc="ACA00ED8">
      <w:start w:val="1"/>
      <w:numFmt w:val="bullet"/>
      <w:pStyle w:val="SubBulletLis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517374B"/>
    <w:multiLevelType w:val="multilevel"/>
    <w:tmpl w:val="C71E6FF6"/>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5"/>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7" w15:restartNumberingAfterBreak="0">
    <w:nsid w:val="47293610"/>
    <w:multiLevelType w:val="multilevel"/>
    <w:tmpl w:val="768AE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9A586E"/>
    <w:multiLevelType w:val="multilevel"/>
    <w:tmpl w:val="CC22ED74"/>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7"/>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19"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0"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1" w15:restartNumberingAfterBreak="0">
    <w:nsid w:val="7AF6012A"/>
    <w:multiLevelType w:val="multilevel"/>
    <w:tmpl w:val="DA5232E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7"/>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770" w:hanging="611"/>
      </w:pPr>
      <w:rPr>
        <w:rFonts w:ascii="Arial" w:hAnsi="Arial" w:cs="Arial" w:hint="default"/>
        <w:b/>
        <w:bCs/>
        <w:i w:val="0"/>
        <w:iCs w:val="0"/>
        <w:w w:val="99"/>
        <w:sz w:val="20"/>
        <w:szCs w:val="20"/>
      </w:rPr>
    </w:lvl>
    <w:lvl w:ilvl="3">
      <w:start w:val="1"/>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2" w15:restartNumberingAfterBreak="0">
    <w:nsid w:val="7BC052E6"/>
    <w:multiLevelType w:val="multilevel"/>
    <w:tmpl w:val="9B6265D2"/>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4"/>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num w:numId="1">
    <w:abstractNumId w:val="15"/>
  </w:num>
  <w:num w:numId="2">
    <w:abstractNumId w:val="1"/>
  </w:num>
  <w:num w:numId="3">
    <w:abstractNumId w:val="4"/>
  </w:num>
  <w:num w:numId="4">
    <w:abstractNumId w:val="10"/>
  </w:num>
  <w:num w:numId="5">
    <w:abstractNumId w:val="9"/>
  </w:num>
  <w:num w:numId="6">
    <w:abstractNumId w:val="8"/>
  </w:num>
  <w:num w:numId="7">
    <w:abstractNumId w:val="7"/>
  </w:num>
  <w:num w:numId="8">
    <w:abstractNumId w:val="6"/>
  </w:num>
  <w:num w:numId="9">
    <w:abstractNumId w:val="5"/>
  </w:num>
  <w:num w:numId="10">
    <w:abstractNumId w:val="0"/>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1"/>
  </w:num>
  <w:num w:numId="21">
    <w:abstractNumId w:val="20"/>
  </w:num>
  <w:num w:numId="22">
    <w:abstractNumId w:val="2"/>
  </w:num>
  <w:num w:numId="23">
    <w:abstractNumId w:val="19"/>
  </w:num>
  <w:num w:numId="24">
    <w:abstractNumId w:val="3"/>
  </w:num>
  <w:num w:numId="25">
    <w:abstractNumId w:val="14"/>
  </w:num>
  <w:num w:numId="26">
    <w:abstractNumId w:val="22"/>
  </w:num>
  <w:num w:numId="27">
    <w:abstractNumId w:val="16"/>
  </w:num>
  <w:num w:numId="28">
    <w:abstractNumId w:val="13"/>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gFAIjE+zw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24BD"/>
    <w:rsid w:val="00013196"/>
    <w:rsid w:val="0001376E"/>
    <w:rsid w:val="00013F87"/>
    <w:rsid w:val="00014031"/>
    <w:rsid w:val="000157CC"/>
    <w:rsid w:val="00016D9C"/>
    <w:rsid w:val="00017692"/>
    <w:rsid w:val="00017B2B"/>
    <w:rsid w:val="00017D25"/>
    <w:rsid w:val="00020A6F"/>
    <w:rsid w:val="00021783"/>
    <w:rsid w:val="00021A27"/>
    <w:rsid w:val="00021E8A"/>
    <w:rsid w:val="000222C3"/>
    <w:rsid w:val="00023892"/>
    <w:rsid w:val="00023CD8"/>
    <w:rsid w:val="00024344"/>
    <w:rsid w:val="00024487"/>
    <w:rsid w:val="00024800"/>
    <w:rsid w:val="00026401"/>
    <w:rsid w:val="00027D05"/>
    <w:rsid w:val="00031E68"/>
    <w:rsid w:val="00032542"/>
    <w:rsid w:val="000333C9"/>
    <w:rsid w:val="0003347F"/>
    <w:rsid w:val="00033B0A"/>
    <w:rsid w:val="00034E6F"/>
    <w:rsid w:val="000358B3"/>
    <w:rsid w:val="00036E60"/>
    <w:rsid w:val="000405C4"/>
    <w:rsid w:val="00041480"/>
    <w:rsid w:val="00041AC4"/>
    <w:rsid w:val="00042C3F"/>
    <w:rsid w:val="000438DD"/>
    <w:rsid w:val="000447AC"/>
    <w:rsid w:val="0004486F"/>
    <w:rsid w:val="00044DC0"/>
    <w:rsid w:val="000471D3"/>
    <w:rsid w:val="000478EE"/>
    <w:rsid w:val="0005062C"/>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9D0"/>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60B"/>
    <w:rsid w:val="000F4937"/>
    <w:rsid w:val="000F4B24"/>
    <w:rsid w:val="000F5088"/>
    <w:rsid w:val="000F685B"/>
    <w:rsid w:val="000F6BB9"/>
    <w:rsid w:val="000F7932"/>
    <w:rsid w:val="000F79BD"/>
    <w:rsid w:val="00100A84"/>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68C"/>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36EA2"/>
    <w:rsid w:val="001448D8"/>
    <w:rsid w:val="001450BB"/>
    <w:rsid w:val="00145366"/>
    <w:rsid w:val="001459E7"/>
    <w:rsid w:val="00145C98"/>
    <w:rsid w:val="0014642F"/>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0CF"/>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1C2E"/>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461"/>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3C12"/>
    <w:rsid w:val="0020462A"/>
    <w:rsid w:val="002046A1"/>
    <w:rsid w:val="0020501A"/>
    <w:rsid w:val="00206D24"/>
    <w:rsid w:val="00210DDD"/>
    <w:rsid w:val="002125D6"/>
    <w:rsid w:val="00212E2A"/>
    <w:rsid w:val="00212E81"/>
    <w:rsid w:val="00213773"/>
    <w:rsid w:val="002138CA"/>
    <w:rsid w:val="00213E9E"/>
    <w:rsid w:val="002141B2"/>
    <w:rsid w:val="00214296"/>
    <w:rsid w:val="00214B50"/>
    <w:rsid w:val="00214BA3"/>
    <w:rsid w:val="002156C0"/>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94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0DED"/>
    <w:rsid w:val="00252D47"/>
    <w:rsid w:val="002539AB"/>
    <w:rsid w:val="002545F7"/>
    <w:rsid w:val="00255A8B"/>
    <w:rsid w:val="002566C9"/>
    <w:rsid w:val="0026197A"/>
    <w:rsid w:val="00262D56"/>
    <w:rsid w:val="00263002"/>
    <w:rsid w:val="00263092"/>
    <w:rsid w:val="00263DA5"/>
    <w:rsid w:val="00265B4C"/>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38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8DA"/>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9FF"/>
    <w:rsid w:val="00316E62"/>
    <w:rsid w:val="00317A7D"/>
    <w:rsid w:val="00320149"/>
    <w:rsid w:val="0032030E"/>
    <w:rsid w:val="00320ED2"/>
    <w:rsid w:val="003214E2"/>
    <w:rsid w:val="003222DD"/>
    <w:rsid w:val="00323614"/>
    <w:rsid w:val="00323AAD"/>
    <w:rsid w:val="003248C9"/>
    <w:rsid w:val="00324BB2"/>
    <w:rsid w:val="00324FDA"/>
    <w:rsid w:val="0032540C"/>
    <w:rsid w:val="00325566"/>
    <w:rsid w:val="00325AB6"/>
    <w:rsid w:val="00326126"/>
    <w:rsid w:val="003267C0"/>
    <w:rsid w:val="0033057A"/>
    <w:rsid w:val="003308A8"/>
    <w:rsid w:val="00330CE4"/>
    <w:rsid w:val="00331749"/>
    <w:rsid w:val="003326F6"/>
    <w:rsid w:val="00332A81"/>
    <w:rsid w:val="003348BC"/>
    <w:rsid w:val="00334DEA"/>
    <w:rsid w:val="00336F5F"/>
    <w:rsid w:val="003405AE"/>
    <w:rsid w:val="00340944"/>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5A7F"/>
    <w:rsid w:val="00366AF0"/>
    <w:rsid w:val="00366D12"/>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6D75"/>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539"/>
    <w:rsid w:val="003B21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0C"/>
    <w:rsid w:val="003D4FEF"/>
    <w:rsid w:val="003D5013"/>
    <w:rsid w:val="003D5390"/>
    <w:rsid w:val="003D559C"/>
    <w:rsid w:val="003D5B65"/>
    <w:rsid w:val="003D5F14"/>
    <w:rsid w:val="003D664E"/>
    <w:rsid w:val="003D7486"/>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BAC"/>
    <w:rsid w:val="003F64C8"/>
    <w:rsid w:val="003F6B76"/>
    <w:rsid w:val="003F773E"/>
    <w:rsid w:val="003F7A1E"/>
    <w:rsid w:val="0040083C"/>
    <w:rsid w:val="004010D0"/>
    <w:rsid w:val="004014AE"/>
    <w:rsid w:val="004014DB"/>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2556"/>
    <w:rsid w:val="00442799"/>
    <w:rsid w:val="00443B14"/>
    <w:rsid w:val="00443FBF"/>
    <w:rsid w:val="004452DF"/>
    <w:rsid w:val="0044647A"/>
    <w:rsid w:val="00447B9C"/>
    <w:rsid w:val="004507E7"/>
    <w:rsid w:val="00450CC0"/>
    <w:rsid w:val="00452284"/>
    <w:rsid w:val="0045288D"/>
    <w:rsid w:val="00453A44"/>
    <w:rsid w:val="00453E8C"/>
    <w:rsid w:val="00453EC6"/>
    <w:rsid w:val="004551E7"/>
    <w:rsid w:val="00455B42"/>
    <w:rsid w:val="00457028"/>
    <w:rsid w:val="00457BD6"/>
    <w:rsid w:val="00457E3B"/>
    <w:rsid w:val="00457ECD"/>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16E5"/>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B77AD"/>
    <w:rsid w:val="004C0BD8"/>
    <w:rsid w:val="004C0F0A"/>
    <w:rsid w:val="004C24B3"/>
    <w:rsid w:val="004C3C2A"/>
    <w:rsid w:val="004C5F14"/>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485"/>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8DF"/>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573"/>
    <w:rsid w:val="00563B85"/>
    <w:rsid w:val="00563B9C"/>
    <w:rsid w:val="00565999"/>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756"/>
    <w:rsid w:val="00580824"/>
    <w:rsid w:val="00580C7C"/>
    <w:rsid w:val="00583212"/>
    <w:rsid w:val="00584338"/>
    <w:rsid w:val="00585D8F"/>
    <w:rsid w:val="00586072"/>
    <w:rsid w:val="0058644C"/>
    <w:rsid w:val="005868C2"/>
    <w:rsid w:val="00587364"/>
    <w:rsid w:val="00587F10"/>
    <w:rsid w:val="00590A65"/>
    <w:rsid w:val="00591351"/>
    <w:rsid w:val="0059180F"/>
    <w:rsid w:val="005920E4"/>
    <w:rsid w:val="005937C4"/>
    <w:rsid w:val="00595AFA"/>
    <w:rsid w:val="00596243"/>
    <w:rsid w:val="00596413"/>
    <w:rsid w:val="0059673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EF6"/>
    <w:rsid w:val="005B03DA"/>
    <w:rsid w:val="005B151D"/>
    <w:rsid w:val="005B264E"/>
    <w:rsid w:val="005B26B0"/>
    <w:rsid w:val="005B2BA0"/>
    <w:rsid w:val="005B31EA"/>
    <w:rsid w:val="005B34A6"/>
    <w:rsid w:val="005B3B6F"/>
    <w:rsid w:val="005B3C0E"/>
    <w:rsid w:val="005B53A0"/>
    <w:rsid w:val="005B55BC"/>
    <w:rsid w:val="005B55FB"/>
    <w:rsid w:val="005B5D60"/>
    <w:rsid w:val="005B6C67"/>
    <w:rsid w:val="005B727A"/>
    <w:rsid w:val="005C0CBC"/>
    <w:rsid w:val="005C1DCB"/>
    <w:rsid w:val="005C4204"/>
    <w:rsid w:val="005C45E7"/>
    <w:rsid w:val="005C6389"/>
    <w:rsid w:val="005C66D3"/>
    <w:rsid w:val="005C6823"/>
    <w:rsid w:val="005C6EE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4E5"/>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6F0"/>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2FCE"/>
    <w:rsid w:val="00644E29"/>
    <w:rsid w:val="0064617E"/>
    <w:rsid w:val="00646871"/>
    <w:rsid w:val="0065068D"/>
    <w:rsid w:val="00651442"/>
    <w:rsid w:val="00651FCD"/>
    <w:rsid w:val="00653B3C"/>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87D0C"/>
    <w:rsid w:val="0069038E"/>
    <w:rsid w:val="00690EB5"/>
    <w:rsid w:val="006919C6"/>
    <w:rsid w:val="006925B5"/>
    <w:rsid w:val="00692E0D"/>
    <w:rsid w:val="00692FAE"/>
    <w:rsid w:val="0069501E"/>
    <w:rsid w:val="0069616D"/>
    <w:rsid w:val="00696C4C"/>
    <w:rsid w:val="006976B8"/>
    <w:rsid w:val="00697E1B"/>
    <w:rsid w:val="006A0B0D"/>
    <w:rsid w:val="006A3117"/>
    <w:rsid w:val="006A32A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D7C5B"/>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6F62"/>
    <w:rsid w:val="006F77A2"/>
    <w:rsid w:val="006F7984"/>
    <w:rsid w:val="00700354"/>
    <w:rsid w:val="00701122"/>
    <w:rsid w:val="00702081"/>
    <w:rsid w:val="00702CA2"/>
    <w:rsid w:val="0070307E"/>
    <w:rsid w:val="00703318"/>
    <w:rsid w:val="007045BD"/>
    <w:rsid w:val="00704BDE"/>
    <w:rsid w:val="00711472"/>
    <w:rsid w:val="00711E05"/>
    <w:rsid w:val="007121E9"/>
    <w:rsid w:val="0071249E"/>
    <w:rsid w:val="00712830"/>
    <w:rsid w:val="007128E9"/>
    <w:rsid w:val="00713639"/>
    <w:rsid w:val="00714DE0"/>
    <w:rsid w:val="00715091"/>
    <w:rsid w:val="007161E5"/>
    <w:rsid w:val="0071624F"/>
    <w:rsid w:val="007164A7"/>
    <w:rsid w:val="00716DFF"/>
    <w:rsid w:val="00717211"/>
    <w:rsid w:val="00717549"/>
    <w:rsid w:val="00720723"/>
    <w:rsid w:val="00721A60"/>
    <w:rsid w:val="007220CF"/>
    <w:rsid w:val="00722204"/>
    <w:rsid w:val="00723425"/>
    <w:rsid w:val="00723821"/>
    <w:rsid w:val="00724275"/>
    <w:rsid w:val="00724942"/>
    <w:rsid w:val="00724F1A"/>
    <w:rsid w:val="0072555E"/>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6D62"/>
    <w:rsid w:val="007571C4"/>
    <w:rsid w:val="00757B91"/>
    <w:rsid w:val="00760099"/>
    <w:rsid w:val="007607CF"/>
    <w:rsid w:val="0076096A"/>
    <w:rsid w:val="00760A31"/>
    <w:rsid w:val="00760E8D"/>
    <w:rsid w:val="00760FC6"/>
    <w:rsid w:val="0076196C"/>
    <w:rsid w:val="00764388"/>
    <w:rsid w:val="007654A1"/>
    <w:rsid w:val="00766B1A"/>
    <w:rsid w:val="00766DFE"/>
    <w:rsid w:val="00770099"/>
    <w:rsid w:val="00770717"/>
    <w:rsid w:val="00770BFF"/>
    <w:rsid w:val="00772027"/>
    <w:rsid w:val="007724D5"/>
    <w:rsid w:val="00773181"/>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04C"/>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177"/>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42F3"/>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115"/>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D17"/>
    <w:rsid w:val="00827E35"/>
    <w:rsid w:val="00830ACB"/>
    <w:rsid w:val="0083127F"/>
    <w:rsid w:val="008312B9"/>
    <w:rsid w:val="00831EDC"/>
    <w:rsid w:val="00832700"/>
    <w:rsid w:val="00832898"/>
    <w:rsid w:val="008332BC"/>
    <w:rsid w:val="008336DA"/>
    <w:rsid w:val="0083420E"/>
    <w:rsid w:val="008350AF"/>
    <w:rsid w:val="00835499"/>
    <w:rsid w:val="00835A0A"/>
    <w:rsid w:val="00835ECD"/>
    <w:rsid w:val="008369E5"/>
    <w:rsid w:val="008377E3"/>
    <w:rsid w:val="008378E7"/>
    <w:rsid w:val="00840667"/>
    <w:rsid w:val="00840AAB"/>
    <w:rsid w:val="00841273"/>
    <w:rsid w:val="008412D4"/>
    <w:rsid w:val="0084171B"/>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6AE"/>
    <w:rsid w:val="008558D5"/>
    <w:rsid w:val="00855910"/>
    <w:rsid w:val="00856289"/>
    <w:rsid w:val="0085795D"/>
    <w:rsid w:val="008615A1"/>
    <w:rsid w:val="0086275A"/>
    <w:rsid w:val="00862936"/>
    <w:rsid w:val="00863EBC"/>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6577"/>
    <w:rsid w:val="00887583"/>
    <w:rsid w:val="008909A8"/>
    <w:rsid w:val="00890F14"/>
    <w:rsid w:val="00891445"/>
    <w:rsid w:val="00892781"/>
    <w:rsid w:val="0089394E"/>
    <w:rsid w:val="008939BF"/>
    <w:rsid w:val="00895A28"/>
    <w:rsid w:val="00895DFC"/>
    <w:rsid w:val="00897183"/>
    <w:rsid w:val="008A0897"/>
    <w:rsid w:val="008A08D3"/>
    <w:rsid w:val="008A1496"/>
    <w:rsid w:val="008A2992"/>
    <w:rsid w:val="008A37FB"/>
    <w:rsid w:val="008A5A94"/>
    <w:rsid w:val="008A5AFD"/>
    <w:rsid w:val="008A5CE8"/>
    <w:rsid w:val="008A6CD4"/>
    <w:rsid w:val="008A718B"/>
    <w:rsid w:val="008A788A"/>
    <w:rsid w:val="008B1403"/>
    <w:rsid w:val="008B47B4"/>
    <w:rsid w:val="008B4925"/>
    <w:rsid w:val="008B5396"/>
    <w:rsid w:val="008B581F"/>
    <w:rsid w:val="008C006C"/>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2E2"/>
    <w:rsid w:val="00915758"/>
    <w:rsid w:val="00917176"/>
    <w:rsid w:val="00917E2D"/>
    <w:rsid w:val="00920771"/>
    <w:rsid w:val="00920C8A"/>
    <w:rsid w:val="009218C3"/>
    <w:rsid w:val="009225A1"/>
    <w:rsid w:val="009225A7"/>
    <w:rsid w:val="0092303E"/>
    <w:rsid w:val="00924D34"/>
    <w:rsid w:val="00926FBD"/>
    <w:rsid w:val="009278D5"/>
    <w:rsid w:val="00927FEB"/>
    <w:rsid w:val="00930A20"/>
    <w:rsid w:val="00930E73"/>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57C3"/>
    <w:rsid w:val="009675DD"/>
    <w:rsid w:val="00967FC7"/>
    <w:rsid w:val="009704BC"/>
    <w:rsid w:val="009723A1"/>
    <w:rsid w:val="00972B84"/>
    <w:rsid w:val="00972E97"/>
    <w:rsid w:val="009733BA"/>
    <w:rsid w:val="00973614"/>
    <w:rsid w:val="00973CC2"/>
    <w:rsid w:val="009742AB"/>
    <w:rsid w:val="009749B1"/>
    <w:rsid w:val="00975FBA"/>
    <w:rsid w:val="0097724C"/>
    <w:rsid w:val="00980866"/>
    <w:rsid w:val="00980D24"/>
    <w:rsid w:val="0098180B"/>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614E"/>
    <w:rsid w:val="0099624A"/>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37034"/>
    <w:rsid w:val="00A37B06"/>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652B"/>
    <w:rsid w:val="00A76DE8"/>
    <w:rsid w:val="00A773A5"/>
    <w:rsid w:val="00A8091D"/>
    <w:rsid w:val="00A809AC"/>
    <w:rsid w:val="00A80E2F"/>
    <w:rsid w:val="00A81018"/>
    <w:rsid w:val="00A81779"/>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6517"/>
    <w:rsid w:val="00AC76C6"/>
    <w:rsid w:val="00AD0960"/>
    <w:rsid w:val="00AD268D"/>
    <w:rsid w:val="00AD3749"/>
    <w:rsid w:val="00AD3A3E"/>
    <w:rsid w:val="00AD3B12"/>
    <w:rsid w:val="00AD3F85"/>
    <w:rsid w:val="00AD6723"/>
    <w:rsid w:val="00AD6AE6"/>
    <w:rsid w:val="00AD77C0"/>
    <w:rsid w:val="00AD7DAF"/>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30E"/>
    <w:rsid w:val="00AF5827"/>
    <w:rsid w:val="00AF6033"/>
    <w:rsid w:val="00AF66A0"/>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0B"/>
    <w:rsid w:val="00B15372"/>
    <w:rsid w:val="00B16515"/>
    <w:rsid w:val="00B17F46"/>
    <w:rsid w:val="00B20519"/>
    <w:rsid w:val="00B205C7"/>
    <w:rsid w:val="00B223D2"/>
    <w:rsid w:val="00B226B5"/>
    <w:rsid w:val="00B22C00"/>
    <w:rsid w:val="00B22FEF"/>
    <w:rsid w:val="00B2361F"/>
    <w:rsid w:val="00B24761"/>
    <w:rsid w:val="00B24FC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89"/>
    <w:rsid w:val="00B46897"/>
    <w:rsid w:val="00B5001E"/>
    <w:rsid w:val="00B51003"/>
    <w:rsid w:val="00B51194"/>
    <w:rsid w:val="00B52374"/>
    <w:rsid w:val="00B5292B"/>
    <w:rsid w:val="00B52A96"/>
    <w:rsid w:val="00B53311"/>
    <w:rsid w:val="00B545F4"/>
    <w:rsid w:val="00B5499F"/>
    <w:rsid w:val="00B54BCB"/>
    <w:rsid w:val="00B56B13"/>
    <w:rsid w:val="00B5776D"/>
    <w:rsid w:val="00B60DD2"/>
    <w:rsid w:val="00B61288"/>
    <w:rsid w:val="00B6166F"/>
    <w:rsid w:val="00B61B95"/>
    <w:rsid w:val="00B61D79"/>
    <w:rsid w:val="00B626F0"/>
    <w:rsid w:val="00B62B65"/>
    <w:rsid w:val="00B636A7"/>
    <w:rsid w:val="00B637F9"/>
    <w:rsid w:val="00B63974"/>
    <w:rsid w:val="00B63977"/>
    <w:rsid w:val="00B63F1C"/>
    <w:rsid w:val="00B643B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39EE"/>
    <w:rsid w:val="00BA477A"/>
    <w:rsid w:val="00BA6C7C"/>
    <w:rsid w:val="00BA7016"/>
    <w:rsid w:val="00BA787B"/>
    <w:rsid w:val="00BB20F2"/>
    <w:rsid w:val="00BB2C87"/>
    <w:rsid w:val="00BB2EBB"/>
    <w:rsid w:val="00BB3561"/>
    <w:rsid w:val="00BB4B63"/>
    <w:rsid w:val="00BB5178"/>
    <w:rsid w:val="00BB52F0"/>
    <w:rsid w:val="00BB5F73"/>
    <w:rsid w:val="00BB63CA"/>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641"/>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A72"/>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0"/>
    <w:rsid w:val="00C43374"/>
    <w:rsid w:val="00C45A69"/>
    <w:rsid w:val="00C46AA2"/>
    <w:rsid w:val="00C46C48"/>
    <w:rsid w:val="00C50750"/>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4F2"/>
    <w:rsid w:val="00CB6234"/>
    <w:rsid w:val="00CB62CB"/>
    <w:rsid w:val="00CB7A46"/>
    <w:rsid w:val="00CC021A"/>
    <w:rsid w:val="00CC0ED2"/>
    <w:rsid w:val="00CC21A7"/>
    <w:rsid w:val="00CC3806"/>
    <w:rsid w:val="00CC4281"/>
    <w:rsid w:val="00CC4A00"/>
    <w:rsid w:val="00CC566C"/>
    <w:rsid w:val="00CC6087"/>
    <w:rsid w:val="00CC648A"/>
    <w:rsid w:val="00CC6E2F"/>
    <w:rsid w:val="00CC76A3"/>
    <w:rsid w:val="00CC76CE"/>
    <w:rsid w:val="00CC7BCA"/>
    <w:rsid w:val="00CC7C82"/>
    <w:rsid w:val="00CC7DC1"/>
    <w:rsid w:val="00CD0ABD"/>
    <w:rsid w:val="00CD0F66"/>
    <w:rsid w:val="00CD1A6B"/>
    <w:rsid w:val="00CD259C"/>
    <w:rsid w:val="00CD635B"/>
    <w:rsid w:val="00CD6BAD"/>
    <w:rsid w:val="00CD7150"/>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0925"/>
    <w:rsid w:val="00CF16FB"/>
    <w:rsid w:val="00CF2295"/>
    <w:rsid w:val="00CF3211"/>
    <w:rsid w:val="00CF3A7D"/>
    <w:rsid w:val="00CF3BDE"/>
    <w:rsid w:val="00CF6654"/>
    <w:rsid w:val="00CF6A11"/>
    <w:rsid w:val="00CF6F66"/>
    <w:rsid w:val="00CF6FC4"/>
    <w:rsid w:val="00CF7B79"/>
    <w:rsid w:val="00CF7E12"/>
    <w:rsid w:val="00D01F1D"/>
    <w:rsid w:val="00D020F4"/>
    <w:rsid w:val="00D02264"/>
    <w:rsid w:val="00D03FC3"/>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0F"/>
    <w:rsid w:val="00D6072C"/>
    <w:rsid w:val="00D6075B"/>
    <w:rsid w:val="00D60767"/>
    <w:rsid w:val="00D615EB"/>
    <w:rsid w:val="00D618A3"/>
    <w:rsid w:val="00D62195"/>
    <w:rsid w:val="00D62544"/>
    <w:rsid w:val="00D63E53"/>
    <w:rsid w:val="00D65117"/>
    <w:rsid w:val="00D65620"/>
    <w:rsid w:val="00D65FF8"/>
    <w:rsid w:val="00D660E4"/>
    <w:rsid w:val="00D6710D"/>
    <w:rsid w:val="00D67882"/>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0E19"/>
    <w:rsid w:val="00D912ED"/>
    <w:rsid w:val="00D92951"/>
    <w:rsid w:val="00D9485C"/>
    <w:rsid w:val="00D94B05"/>
    <w:rsid w:val="00D95BEB"/>
    <w:rsid w:val="00D95F7A"/>
    <w:rsid w:val="00D9667F"/>
    <w:rsid w:val="00D97990"/>
    <w:rsid w:val="00D97DF1"/>
    <w:rsid w:val="00DA122F"/>
    <w:rsid w:val="00DA1C03"/>
    <w:rsid w:val="00DA22F9"/>
    <w:rsid w:val="00DA28E1"/>
    <w:rsid w:val="00DA3576"/>
    <w:rsid w:val="00DA3D06"/>
    <w:rsid w:val="00DA3D0C"/>
    <w:rsid w:val="00DA3EDB"/>
    <w:rsid w:val="00DA4B9C"/>
    <w:rsid w:val="00DA5968"/>
    <w:rsid w:val="00DA63CC"/>
    <w:rsid w:val="00DA68FE"/>
    <w:rsid w:val="00DA7631"/>
    <w:rsid w:val="00DA7F0D"/>
    <w:rsid w:val="00DB079C"/>
    <w:rsid w:val="00DB0A4C"/>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142"/>
    <w:rsid w:val="00DE6B23"/>
    <w:rsid w:val="00DE6B30"/>
    <w:rsid w:val="00DE710B"/>
    <w:rsid w:val="00DE780F"/>
    <w:rsid w:val="00DE79F5"/>
    <w:rsid w:val="00DF0ED9"/>
    <w:rsid w:val="00DF0FE1"/>
    <w:rsid w:val="00DF15D7"/>
    <w:rsid w:val="00DF3527"/>
    <w:rsid w:val="00DF3691"/>
    <w:rsid w:val="00DF36A7"/>
    <w:rsid w:val="00DF3A07"/>
    <w:rsid w:val="00DF3E12"/>
    <w:rsid w:val="00DF62C1"/>
    <w:rsid w:val="00DF69A3"/>
    <w:rsid w:val="00DF6CC2"/>
    <w:rsid w:val="00DF78BC"/>
    <w:rsid w:val="00DF7E3D"/>
    <w:rsid w:val="00DF7EF3"/>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208A"/>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156"/>
    <w:rsid w:val="00E40624"/>
    <w:rsid w:val="00E408BF"/>
    <w:rsid w:val="00E410E9"/>
    <w:rsid w:val="00E42B10"/>
    <w:rsid w:val="00E4329F"/>
    <w:rsid w:val="00E43606"/>
    <w:rsid w:val="00E43B70"/>
    <w:rsid w:val="00E4482C"/>
    <w:rsid w:val="00E46CC2"/>
    <w:rsid w:val="00E46D15"/>
    <w:rsid w:val="00E505CB"/>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6350"/>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4C68"/>
    <w:rsid w:val="00EA6A6E"/>
    <w:rsid w:val="00EA6DCB"/>
    <w:rsid w:val="00EA71EB"/>
    <w:rsid w:val="00EA723C"/>
    <w:rsid w:val="00EB0077"/>
    <w:rsid w:val="00EB0F6B"/>
    <w:rsid w:val="00EB57F0"/>
    <w:rsid w:val="00EB5ADB"/>
    <w:rsid w:val="00EB6218"/>
    <w:rsid w:val="00EB698D"/>
    <w:rsid w:val="00EB69EF"/>
    <w:rsid w:val="00EB7706"/>
    <w:rsid w:val="00EC0949"/>
    <w:rsid w:val="00EC0CDB"/>
    <w:rsid w:val="00EC13E8"/>
    <w:rsid w:val="00EC15E2"/>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801"/>
    <w:rsid w:val="00F01E89"/>
    <w:rsid w:val="00F02F18"/>
    <w:rsid w:val="00F0330B"/>
    <w:rsid w:val="00F047A1"/>
    <w:rsid w:val="00F04926"/>
    <w:rsid w:val="00F04FF6"/>
    <w:rsid w:val="00F0504C"/>
    <w:rsid w:val="00F05B9D"/>
    <w:rsid w:val="00F06FC4"/>
    <w:rsid w:val="00F100D0"/>
    <w:rsid w:val="00F109FC"/>
    <w:rsid w:val="00F11546"/>
    <w:rsid w:val="00F11DCD"/>
    <w:rsid w:val="00F13D95"/>
    <w:rsid w:val="00F13F76"/>
    <w:rsid w:val="00F154AA"/>
    <w:rsid w:val="00F16057"/>
    <w:rsid w:val="00F16324"/>
    <w:rsid w:val="00F16A68"/>
    <w:rsid w:val="00F21B40"/>
    <w:rsid w:val="00F233C0"/>
    <w:rsid w:val="00F2375B"/>
    <w:rsid w:val="00F24F93"/>
    <w:rsid w:val="00F2561F"/>
    <w:rsid w:val="00F25FDB"/>
    <w:rsid w:val="00F2637D"/>
    <w:rsid w:val="00F311E9"/>
    <w:rsid w:val="00F31334"/>
    <w:rsid w:val="00F31E36"/>
    <w:rsid w:val="00F3294F"/>
    <w:rsid w:val="00F33998"/>
    <w:rsid w:val="00F342FD"/>
    <w:rsid w:val="00F34E9E"/>
    <w:rsid w:val="00F351F5"/>
    <w:rsid w:val="00F365C8"/>
    <w:rsid w:val="00F36922"/>
    <w:rsid w:val="00F36B50"/>
    <w:rsid w:val="00F36DC0"/>
    <w:rsid w:val="00F400A1"/>
    <w:rsid w:val="00F41684"/>
    <w:rsid w:val="00F4172A"/>
    <w:rsid w:val="00F418ED"/>
    <w:rsid w:val="00F422F8"/>
    <w:rsid w:val="00F42EFD"/>
    <w:rsid w:val="00F439BB"/>
    <w:rsid w:val="00F44755"/>
    <w:rsid w:val="00F4504D"/>
    <w:rsid w:val="00F451CD"/>
    <w:rsid w:val="00F455E0"/>
    <w:rsid w:val="00F45E7C"/>
    <w:rsid w:val="00F46C2E"/>
    <w:rsid w:val="00F4702A"/>
    <w:rsid w:val="00F504F3"/>
    <w:rsid w:val="00F50A87"/>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4EC0"/>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2BC"/>
    <w:rsid w:val="00FB331F"/>
    <w:rsid w:val="00FB33E4"/>
    <w:rsid w:val="00FB3858"/>
    <w:rsid w:val="00FB5288"/>
    <w:rsid w:val="00FB5641"/>
    <w:rsid w:val="00FB6A36"/>
    <w:rsid w:val="00FB6C2B"/>
    <w:rsid w:val="00FC074C"/>
    <w:rsid w:val="00FC0CDA"/>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A8"/>
    <w:rsid w:val="00FE30C5"/>
    <w:rsid w:val="00FE31B4"/>
    <w:rsid w:val="00FE31E9"/>
    <w:rsid w:val="00FE362B"/>
    <w:rsid w:val="00FE37EF"/>
    <w:rsid w:val="00FE3F51"/>
    <w:rsid w:val="00FE4782"/>
    <w:rsid w:val="00FE5C16"/>
    <w:rsid w:val="00FE5E11"/>
    <w:rsid w:val="00FE7189"/>
    <w:rsid w:val="00FF0D93"/>
    <w:rsid w:val="00FF14A5"/>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128E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596733"/>
    <w:pPr>
      <w:ind w:left="559" w:hanging="400"/>
      <w:outlineLvl w:val="0"/>
    </w:pPr>
    <w:rPr>
      <w:rFonts w:ascii="Arial" w:hAnsi="Arial" w:cs="Arial"/>
      <w:b/>
      <w:bCs/>
      <w:sz w:val="24"/>
      <w:szCs w:val="24"/>
    </w:rPr>
  </w:style>
  <w:style w:type="paragraph" w:styleId="Heading2">
    <w:name w:val="heading 2"/>
    <w:basedOn w:val="Normal"/>
    <w:next w:val="Normal"/>
    <w:link w:val="Heading2Char"/>
    <w:uiPriority w:val="1"/>
    <w:qFormat/>
    <w:rsid w:val="00596733"/>
    <w:pPr>
      <w:ind w:left="913"/>
      <w:outlineLvl w:val="1"/>
    </w:pPr>
    <w:rPr>
      <w:rFonts w:ascii="Calibri" w:hAnsi="Calibri" w:cs="Calibri"/>
      <w:sz w:val="23"/>
      <w:szCs w:val="23"/>
    </w:rPr>
  </w:style>
  <w:style w:type="paragraph" w:styleId="Heading3">
    <w:name w:val="heading 3"/>
    <w:basedOn w:val="Normal"/>
    <w:next w:val="Normal"/>
    <w:link w:val="Heading3Char"/>
    <w:uiPriority w:val="1"/>
    <w:qFormat/>
    <w:rsid w:val="00596733"/>
    <w:pPr>
      <w:ind w:left="648" w:hanging="489"/>
      <w:outlineLvl w:val="2"/>
    </w:pPr>
    <w:rPr>
      <w:rFonts w:ascii="Arial" w:hAnsi="Arial" w:cs="Arial"/>
      <w:b/>
      <w:bCs/>
    </w:rPr>
  </w:style>
  <w:style w:type="paragraph" w:styleId="Heading4">
    <w:name w:val="heading 4"/>
    <w:basedOn w:val="Normal"/>
    <w:next w:val="Normal"/>
    <w:link w:val="Heading4Char"/>
    <w:uiPriority w:val="1"/>
    <w:qFormat/>
    <w:rsid w:val="00596733"/>
    <w:pPr>
      <w:spacing w:before="11"/>
      <w:ind w:left="332" w:right="6795" w:hanging="47"/>
      <w:outlineLvl w:val="3"/>
    </w:pPr>
    <w:rPr>
      <w:rFonts w:ascii="Calibri" w:hAnsi="Calibri" w:cs="Calibri"/>
    </w:rPr>
  </w:style>
  <w:style w:type="paragraph" w:styleId="Heading5">
    <w:name w:val="heading 5"/>
    <w:basedOn w:val="Normal"/>
    <w:next w:val="Normal"/>
    <w:link w:val="Heading5Char"/>
    <w:uiPriority w:val="1"/>
    <w:qFormat/>
    <w:rsid w:val="00596733"/>
    <w:pPr>
      <w:ind w:left="883"/>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596733"/>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596733"/>
    <w:rPr>
      <w:sz w:val="20"/>
      <w:szCs w:val="20"/>
    </w:rPr>
  </w:style>
  <w:style w:type="character" w:customStyle="1" w:styleId="BodyTextChar">
    <w:name w:val="Body Text Char"/>
    <w:basedOn w:val="DefaultParagraphFont"/>
    <w:link w:val="BodyText"/>
    <w:uiPriority w:val="1"/>
    <w:rsid w:val="00596733"/>
    <w:rPr>
      <w:rFonts w:eastAsiaTheme="minorEastAsia"/>
      <w:lang w:eastAsia="en-US" w:bidi="he-IL"/>
    </w:rPr>
  </w:style>
  <w:style w:type="paragraph" w:customStyle="1" w:styleId="TableParagraph">
    <w:name w:val="Table Paragraph"/>
    <w:basedOn w:val="Normal"/>
    <w:uiPriority w:val="1"/>
    <w:qFormat/>
    <w:rsid w:val="0059673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63EBC"/>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863EBC"/>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96733"/>
    <w:rPr>
      <w:rFonts w:ascii="Arial" w:eastAsiaTheme="minorEastAsia" w:hAnsi="Arial" w:cs="Arial"/>
      <w:b/>
      <w:bCs/>
      <w:sz w:val="24"/>
      <w:szCs w:val="24"/>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596733"/>
    <w:rPr>
      <w:rFonts w:ascii="Calibri" w:eastAsiaTheme="minorEastAsia" w:hAnsi="Calibri" w:cs="Calibri"/>
      <w:sz w:val="23"/>
      <w:szCs w:val="23"/>
      <w:lang w:eastAsia="en-US" w:bidi="he-IL"/>
    </w:rPr>
  </w:style>
  <w:style w:type="character" w:customStyle="1" w:styleId="Heading3Char">
    <w:name w:val="Heading 3 Char"/>
    <w:basedOn w:val="DefaultParagraphFont"/>
    <w:link w:val="Heading3"/>
    <w:uiPriority w:val="1"/>
    <w:rsid w:val="00596733"/>
    <w:rPr>
      <w:rFonts w:ascii="Arial" w:eastAsiaTheme="minorEastAsia" w:hAnsi="Arial" w:cs="Arial"/>
      <w:b/>
      <w:bCs/>
      <w:sz w:val="22"/>
      <w:szCs w:val="22"/>
      <w:lang w:eastAsia="en-US" w:bidi="he-IL"/>
    </w:rPr>
  </w:style>
  <w:style w:type="paragraph" w:customStyle="1" w:styleId="SubBulletList">
    <w:name w:val="SubBullet List"/>
    <w:basedOn w:val="ListParagraph"/>
    <w:link w:val="SubBulletListChar"/>
    <w:uiPriority w:val="1"/>
    <w:qFormat/>
    <w:rsid w:val="00EB698D"/>
    <w:pPr>
      <w:numPr>
        <w:ilvl w:val="1"/>
        <w:numId w:val="1"/>
      </w:numPr>
      <w:spacing w:before="120"/>
      <w:ind w:left="964" w:hanging="397"/>
    </w:pPr>
  </w:style>
  <w:style w:type="paragraph" w:customStyle="1" w:styleId="BulletList">
    <w:name w:val="Bullet List"/>
    <w:basedOn w:val="SubBulletList"/>
    <w:link w:val="BulletListChar"/>
    <w:uiPriority w:val="1"/>
    <w:qFormat/>
    <w:rsid w:val="00EB698D"/>
    <w:pPr>
      <w:numPr>
        <w:ilvl w:val="0"/>
      </w:numPr>
      <w:ind w:left="510" w:hanging="397"/>
    </w:pPr>
  </w:style>
  <w:style w:type="character" w:customStyle="1" w:styleId="ListParagraphChar">
    <w:name w:val="List Paragraph Char"/>
    <w:basedOn w:val="DefaultParagraphFont"/>
    <w:link w:val="ListParagraph"/>
    <w:uiPriority w:val="1"/>
    <w:rsid w:val="009733BA"/>
    <w:rPr>
      <w:rFonts w:eastAsiaTheme="minorEastAsia"/>
      <w:sz w:val="24"/>
      <w:szCs w:val="24"/>
      <w:lang w:eastAsia="en-US" w:bidi="he-IL"/>
    </w:rPr>
  </w:style>
  <w:style w:type="character" w:customStyle="1" w:styleId="SubBulletListChar">
    <w:name w:val="SubBullet List Char"/>
    <w:basedOn w:val="ListParagraphChar"/>
    <w:link w:val="SubBulletList"/>
    <w:uiPriority w:val="1"/>
    <w:rsid w:val="00EB698D"/>
    <w:rPr>
      <w:rFonts w:eastAsiaTheme="minorEastAsia"/>
      <w:sz w:val="24"/>
      <w:szCs w:val="24"/>
      <w:lang w:eastAsia="en-US" w:bidi="he-IL"/>
    </w:rPr>
  </w:style>
  <w:style w:type="character" w:customStyle="1" w:styleId="BulletListChar">
    <w:name w:val="Bullet List Char"/>
    <w:basedOn w:val="SubBulletListChar"/>
    <w:link w:val="BulletList"/>
    <w:uiPriority w:val="1"/>
    <w:rsid w:val="00EB698D"/>
    <w:rPr>
      <w:rFonts w:eastAsiaTheme="minorEastAsia"/>
      <w:sz w:val="24"/>
      <w:szCs w:val="24"/>
      <w:lang w:eastAsia="en-US" w:bidi="he-IL"/>
    </w:rPr>
  </w:style>
  <w:style w:type="character" w:customStyle="1" w:styleId="Heading5Char">
    <w:name w:val="Heading 5 Char"/>
    <w:basedOn w:val="DefaultParagraphFont"/>
    <w:link w:val="Heading5"/>
    <w:uiPriority w:val="1"/>
    <w:rsid w:val="00596733"/>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596733"/>
    <w:rPr>
      <w:rFonts w:ascii="Calibri" w:eastAsiaTheme="minorEastAsia"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1E6D791C-E4C2-4E2C-A62F-9956720C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2022-11-17T01:41:00Z</dcterms:created>
  <dcterms:modified xsi:type="dcterms:W3CDTF">2022-11-17T01:50:00Z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(3)i+LIorh2XWIdp0L2ECYC/EXF07MEOCmslCkaZuY8DDeaahLDFy9VdPRz2u08B25gPg5MbSjD
bhjnkt6OQ5SwPIYoSWnal+fuL2CejTJrnLmOKlBfbf9hJrIWq2URx8IQjLYcq+4xvVbLI3TR
Y/mrsVFeRoNlBc+ZNyLaO/kpSC96AzjTw220uIjktxRyV/e+Gtq6yqxevHYCovjKYZstEQY3
xP/NVKthFveNyKyfXa</vt:lpwstr>
  </property>
  <property fmtid="{D5CDD505-2E9C-101B-9397-08002B2CF9AE}" pid="9" name="_2015_ms_pID_7253431">
    <vt:lpwstr>lhl51kAziqDnSfPvIhHCheL6XNpv7JsmXB+obI+Jr4s8togrLkn9ac
31vyMt9gVL0e7dgCZ2ssxbaTzDYbD4TnTtcLXsRX08OklMocuoTgjYzmDQXi6r0113nvY8vB
R6bsuJqcVqUJGL3ka8jmeDluZmu2+rmdezbeya5UJhW5aoAfDGy3Oz3IBEr/mPTo03eXoGGz
7+QZrcXVy7zFW+ag/YHYT4/3/qQO6fSHv1Qv</vt:lpwstr>
  </property>
  <property fmtid="{D5CDD505-2E9C-101B-9397-08002B2CF9AE}" pid="10" name="_2015_ms_pID_7253432">
    <vt:lpwstr>oQ==</vt:lpwstr>
  </property>
</Properties>
</file>