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60A28210" w:rsidR="004C4BC9" w:rsidRPr="0095147A" w:rsidRDefault="004C4BC9" w:rsidP="00C75F57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 w:rsidRPr="0095147A">
        <w:rPr>
          <w:color w:val="000000" w:themeColor="text1"/>
        </w:rPr>
        <w:t>IEEE P802.11</w:t>
      </w:r>
      <w:r w:rsidRPr="0095147A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520"/>
        <w:gridCol w:w="1260"/>
        <w:gridCol w:w="1710"/>
        <w:gridCol w:w="2291"/>
      </w:tblGrid>
      <w:tr w:rsidR="0095147A" w:rsidRPr="0095147A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A2886C3" w:rsidR="00A353D7" w:rsidRPr="0095147A" w:rsidRDefault="00F97D86" w:rsidP="00D023A1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 w:rsidRPr="0095147A">
              <w:rPr>
                <w:b w:val="0"/>
                <w:color w:val="000000" w:themeColor="text1"/>
              </w:rPr>
              <w:t>C</w:t>
            </w:r>
            <w:r w:rsidR="00A444D1">
              <w:rPr>
                <w:b w:val="0"/>
                <w:color w:val="000000" w:themeColor="text1"/>
              </w:rPr>
              <w:t>R</w:t>
            </w:r>
            <w:r w:rsidR="00C62602" w:rsidRPr="0095147A">
              <w:rPr>
                <w:b w:val="0"/>
                <w:color w:val="000000" w:themeColor="text1"/>
              </w:rPr>
              <w:t xml:space="preserve"> for </w:t>
            </w:r>
            <w:r w:rsidR="00F0171D" w:rsidRPr="0095147A">
              <w:rPr>
                <w:b w:val="0"/>
                <w:color w:val="000000" w:themeColor="text1"/>
              </w:rPr>
              <w:t xml:space="preserve">CIDs </w:t>
            </w:r>
            <w:r w:rsidR="00707C55" w:rsidRPr="0095147A">
              <w:rPr>
                <w:b w:val="0"/>
                <w:color w:val="000000" w:themeColor="text1"/>
              </w:rPr>
              <w:t xml:space="preserve">related to </w:t>
            </w:r>
            <w:r w:rsidR="000364C8">
              <w:rPr>
                <w:b w:val="0"/>
                <w:color w:val="000000" w:themeColor="text1"/>
              </w:rPr>
              <w:t>STA Statistics request and report</w:t>
            </w:r>
          </w:p>
        </w:tc>
      </w:tr>
      <w:tr w:rsidR="0095147A" w:rsidRPr="0095147A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885FE46" w:rsidR="00A353D7" w:rsidRPr="0095147A" w:rsidRDefault="00CA0CDA" w:rsidP="00A4056D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95147A">
              <w:rPr>
                <w:bCs/>
                <w:color w:val="000000" w:themeColor="text1"/>
                <w:sz w:val="20"/>
              </w:rPr>
              <w:t>Date</w:t>
            </w:r>
            <w:r w:rsidRPr="0095147A">
              <w:rPr>
                <w:b w:val="0"/>
                <w:color w:val="000000" w:themeColor="text1"/>
                <w:sz w:val="20"/>
              </w:rPr>
              <w:t xml:space="preserve">: </w:t>
            </w:r>
            <w:r w:rsidR="009B488E">
              <w:rPr>
                <w:b w:val="0"/>
                <w:color w:val="000000" w:themeColor="text1"/>
                <w:sz w:val="20"/>
              </w:rPr>
              <w:t>Nov.</w:t>
            </w:r>
            <w:bookmarkStart w:id="0" w:name="_GoBack"/>
            <w:bookmarkEnd w:id="0"/>
            <w:r w:rsidR="009B488E">
              <w:rPr>
                <w:b w:val="0"/>
                <w:color w:val="000000" w:themeColor="text1"/>
                <w:sz w:val="20"/>
              </w:rPr>
              <w:t xml:space="preserve"> 7</w:t>
            </w:r>
            <w:r w:rsidR="00B23AAA" w:rsidRPr="0095147A">
              <w:rPr>
                <w:b w:val="0"/>
                <w:color w:val="000000" w:themeColor="text1"/>
                <w:sz w:val="20"/>
              </w:rPr>
              <w:t xml:space="preserve">, </w:t>
            </w:r>
            <w:r w:rsidR="00804918" w:rsidRPr="0095147A">
              <w:rPr>
                <w:b w:val="0"/>
                <w:color w:val="000000" w:themeColor="text1"/>
                <w:sz w:val="20"/>
              </w:rPr>
              <w:t>202</w:t>
            </w:r>
            <w:r w:rsidR="00804918">
              <w:rPr>
                <w:b w:val="0"/>
                <w:color w:val="000000" w:themeColor="text1"/>
                <w:sz w:val="20"/>
              </w:rPr>
              <w:t>2</w:t>
            </w:r>
          </w:p>
        </w:tc>
      </w:tr>
      <w:tr w:rsidR="0095147A" w:rsidRPr="0095147A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Author(s):</w:t>
            </w:r>
          </w:p>
        </w:tc>
      </w:tr>
      <w:tr w:rsidR="0095147A" w:rsidRPr="0095147A" w14:paraId="4CA9836C" w14:textId="77777777" w:rsidTr="0023784C">
        <w:trPr>
          <w:jc w:val="center"/>
        </w:trPr>
        <w:tc>
          <w:tcPr>
            <w:tcW w:w="1795" w:type="dxa"/>
            <w:vAlign w:val="center"/>
          </w:tcPr>
          <w:p w14:paraId="122902DC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2520" w:type="dxa"/>
            <w:vAlign w:val="center"/>
          </w:tcPr>
          <w:p w14:paraId="4A5F7728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B6B0D13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email</w:t>
            </w:r>
          </w:p>
        </w:tc>
      </w:tr>
      <w:tr w:rsidR="009E5BB3" w:rsidRPr="0095147A" w14:paraId="14952E9D" w14:textId="77777777" w:rsidTr="0023784C">
        <w:trPr>
          <w:jc w:val="center"/>
        </w:trPr>
        <w:tc>
          <w:tcPr>
            <w:tcW w:w="1795" w:type="dxa"/>
            <w:vAlign w:val="center"/>
          </w:tcPr>
          <w:p w14:paraId="148DA94C" w14:textId="07CB1D63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Jay Yang</w:t>
            </w:r>
          </w:p>
        </w:tc>
        <w:tc>
          <w:tcPr>
            <w:tcW w:w="2520" w:type="dxa"/>
            <w:vMerge w:val="restart"/>
            <w:vAlign w:val="center"/>
          </w:tcPr>
          <w:p w14:paraId="3DEA8261" w14:textId="5564F5B2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  <w:p w14:paraId="689888B2" w14:textId="1D3285B5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  <w:p w14:paraId="3EC0FD1D" w14:textId="364034A4" w:rsidR="009E5BB3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  <w:r w:rsidDel="000364C8">
              <w:rPr>
                <w:b w:val="0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</w:p>
          <w:p w14:paraId="19A490FE" w14:textId="583040C8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95B2595" w14:textId="7777777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5D3CD4C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E322441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Zhijie.yang@nokia-sbell.com</w:t>
            </w:r>
            <w:r w:rsidDel="000364C8">
              <w:rPr>
                <w:b w:val="0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</w:p>
        </w:tc>
      </w:tr>
      <w:tr w:rsidR="009E5BB3" w:rsidRPr="0095147A" w14:paraId="7B80356F" w14:textId="77777777" w:rsidTr="0023784C">
        <w:trPr>
          <w:jc w:val="center"/>
        </w:trPr>
        <w:tc>
          <w:tcPr>
            <w:tcW w:w="1795" w:type="dxa"/>
            <w:vAlign w:val="center"/>
          </w:tcPr>
          <w:p w14:paraId="1E23AD43" w14:textId="40CA458D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7A6C23">
              <w:rPr>
                <w:b w:val="0"/>
                <w:sz w:val="18"/>
                <w:szCs w:val="18"/>
                <w:lang w:eastAsia="ko-KR"/>
              </w:rPr>
              <w:t>Kasslin Mika</w:t>
            </w:r>
          </w:p>
        </w:tc>
        <w:tc>
          <w:tcPr>
            <w:tcW w:w="2520" w:type="dxa"/>
            <w:vMerge/>
            <w:vAlign w:val="center"/>
          </w:tcPr>
          <w:p w14:paraId="59BAB3D0" w14:textId="6DE3240A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A0E57A8" w14:textId="26CE0BAD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471DEA6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</w:p>
        </w:tc>
      </w:tr>
      <w:tr w:rsidR="009E5BB3" w:rsidRPr="0095147A" w14:paraId="7875282B" w14:textId="77777777" w:rsidTr="0023784C">
        <w:trPr>
          <w:jc w:val="center"/>
        </w:trPr>
        <w:tc>
          <w:tcPr>
            <w:tcW w:w="1795" w:type="dxa"/>
            <w:vAlign w:val="center"/>
          </w:tcPr>
          <w:p w14:paraId="196DAB47" w14:textId="2EA467EB" w:rsidR="009E5BB3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Lorenzo  </w:t>
            </w:r>
            <w:r w:rsidRPr="007A6C23">
              <w:rPr>
                <w:b w:val="0"/>
                <w:sz w:val="18"/>
                <w:szCs w:val="18"/>
                <w:lang w:eastAsia="ko-KR"/>
              </w:rPr>
              <w:t>Galati Giordano</w:t>
            </w:r>
          </w:p>
        </w:tc>
        <w:tc>
          <w:tcPr>
            <w:tcW w:w="2520" w:type="dxa"/>
            <w:vMerge/>
            <w:vAlign w:val="center"/>
          </w:tcPr>
          <w:p w14:paraId="1F508EEC" w14:textId="15C629B9" w:rsidR="009E5BB3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60" w:type="dxa"/>
          </w:tcPr>
          <w:p w14:paraId="7087BC30" w14:textId="7777777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24B7014" w14:textId="7777777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31785CF" w14:textId="7777777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</w:rPr>
            </w:pPr>
          </w:p>
        </w:tc>
      </w:tr>
      <w:tr w:rsidR="009E5BB3" w:rsidRPr="0095147A" w14:paraId="7B454511" w14:textId="77777777" w:rsidTr="00D35CC8">
        <w:trPr>
          <w:trHeight w:val="50"/>
          <w:jc w:val="center"/>
        </w:trPr>
        <w:tc>
          <w:tcPr>
            <w:tcW w:w="1795" w:type="dxa"/>
            <w:vAlign w:val="center"/>
          </w:tcPr>
          <w:p w14:paraId="72E4C5DE" w14:textId="75F777DF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Okan Mutgan</w:t>
            </w:r>
          </w:p>
        </w:tc>
        <w:tc>
          <w:tcPr>
            <w:tcW w:w="2520" w:type="dxa"/>
            <w:vMerge/>
            <w:vAlign w:val="center"/>
          </w:tcPr>
          <w:p w14:paraId="4D87BD59" w14:textId="3B4B8932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60" w:type="dxa"/>
          </w:tcPr>
          <w:p w14:paraId="721224CA" w14:textId="3B6A5253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3FF50D04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</w:p>
        </w:tc>
      </w:tr>
      <w:tr w:rsidR="009E5BB3" w:rsidRPr="0095147A" w14:paraId="7B28DFFE" w14:textId="77777777" w:rsidTr="0023784C">
        <w:trPr>
          <w:jc w:val="center"/>
        </w:trPr>
        <w:tc>
          <w:tcPr>
            <w:tcW w:w="1795" w:type="dxa"/>
            <w:vAlign w:val="center"/>
          </w:tcPr>
          <w:p w14:paraId="6F485E00" w14:textId="31BEAB9C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Jianguo Liu</w:t>
            </w:r>
          </w:p>
        </w:tc>
        <w:tc>
          <w:tcPr>
            <w:tcW w:w="2520" w:type="dxa"/>
            <w:vMerge/>
            <w:vAlign w:val="center"/>
          </w:tcPr>
          <w:p w14:paraId="464B278D" w14:textId="7B60C5D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60" w:type="dxa"/>
          </w:tcPr>
          <w:p w14:paraId="4C39284F" w14:textId="7777777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CC419B" w14:textId="7777777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1FDA829" w14:textId="5BFD1C2F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0E119A">
              <w:rPr>
                <w:rFonts w:eastAsiaTheme="minorEastAsia"/>
                <w:b w:val="0"/>
                <w:sz w:val="16"/>
                <w:szCs w:val="18"/>
                <w:lang w:eastAsia="zh-CN"/>
              </w:rPr>
              <w:t>jianguo.a.liu@nokia-sbell.com</w:t>
            </w:r>
          </w:p>
        </w:tc>
      </w:tr>
    </w:tbl>
    <w:p w14:paraId="2D8503D2" w14:textId="77777777" w:rsidR="00A353D7" w:rsidRPr="0095147A" w:rsidRDefault="00A353D7" w:rsidP="00C75F57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95147A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95147A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95147A">
        <w:rPr>
          <w:color w:val="000000" w:themeColor="text1"/>
        </w:rPr>
        <w:tab/>
      </w:r>
      <w:r w:rsidR="00A353D7" w:rsidRPr="0095147A">
        <w:rPr>
          <w:color w:val="000000" w:themeColor="text1"/>
        </w:rPr>
        <w:t>Abstract</w:t>
      </w:r>
      <w:r w:rsidRPr="0095147A">
        <w:rPr>
          <w:color w:val="000000" w:themeColor="text1"/>
        </w:rPr>
        <w:tab/>
      </w:r>
    </w:p>
    <w:p w14:paraId="66607763" w14:textId="74A5A528" w:rsidR="00467E8A" w:rsidRDefault="00467E8A" w:rsidP="00B54703">
      <w:pPr>
        <w:pStyle w:val="T"/>
        <w:spacing w:before="0" w:after="0" w:line="240" w:lineRule="auto"/>
        <w:rPr>
          <w:color w:val="000000" w:themeColor="text1"/>
        </w:rPr>
      </w:pPr>
      <w:bookmarkStart w:id="1" w:name="_Hlk13974497"/>
      <w:r w:rsidRPr="004D7814">
        <w:rPr>
          <w:color w:val="000000" w:themeColor="text1"/>
        </w:rPr>
        <w:t xml:space="preserve">This submission proposes resolution for </w:t>
      </w:r>
      <w:r w:rsidR="007A6476">
        <w:rPr>
          <w:color w:val="000000" w:themeColor="text1"/>
        </w:rPr>
        <w:t>2</w:t>
      </w:r>
      <w:r w:rsidR="00311E0E">
        <w:rPr>
          <w:color w:val="000000" w:themeColor="text1"/>
        </w:rPr>
        <w:t xml:space="preserve"> </w:t>
      </w:r>
      <w:r w:rsidRPr="004D7814">
        <w:rPr>
          <w:color w:val="000000" w:themeColor="text1"/>
        </w:rPr>
        <w:t>CID</w:t>
      </w:r>
      <w:r w:rsidR="00D91F78">
        <w:rPr>
          <w:color w:val="000000" w:themeColor="text1"/>
        </w:rPr>
        <w:t>s</w:t>
      </w:r>
      <w:r w:rsidR="00151C01">
        <w:rPr>
          <w:color w:val="000000" w:themeColor="text1"/>
        </w:rPr>
        <w:t xml:space="preserve"> </w:t>
      </w:r>
      <w:r w:rsidRPr="004D7814">
        <w:rPr>
          <w:color w:val="000000" w:themeColor="text1"/>
        </w:rPr>
        <w:t>received for TG</w:t>
      </w:r>
      <w:r w:rsidR="00EB5BC1" w:rsidRPr="004D7814">
        <w:rPr>
          <w:color w:val="000000" w:themeColor="text1"/>
        </w:rPr>
        <w:t xml:space="preserve">be </w:t>
      </w:r>
      <w:r w:rsidR="004C1292">
        <w:rPr>
          <w:color w:val="000000" w:themeColor="text1"/>
        </w:rPr>
        <w:t>LB266</w:t>
      </w:r>
      <w:r w:rsidR="00311E0E">
        <w:rPr>
          <w:color w:val="000000" w:themeColor="text1"/>
        </w:rPr>
        <w:t>:</w:t>
      </w:r>
    </w:p>
    <w:p w14:paraId="6AF4ED98" w14:textId="77777777" w:rsidR="00B54703" w:rsidRDefault="00B54703" w:rsidP="00B54703">
      <w:pPr>
        <w:pStyle w:val="T"/>
        <w:spacing w:before="0" w:after="0" w:line="240" w:lineRule="auto"/>
        <w:rPr>
          <w:color w:val="000000" w:themeColor="text1"/>
        </w:rPr>
      </w:pPr>
    </w:p>
    <w:p w14:paraId="64CA4D6D" w14:textId="11BDDDAE" w:rsidR="00876C8D" w:rsidRPr="00207CFB" w:rsidRDefault="00876C8D" w:rsidP="00B54703">
      <w:pPr>
        <w:pStyle w:val="T"/>
        <w:spacing w:before="0" w:after="0" w:line="240" w:lineRule="auto"/>
        <w:rPr>
          <w:color w:val="000000" w:themeColor="text1"/>
        </w:rPr>
      </w:pPr>
      <w:r w:rsidRPr="00207CFB">
        <w:rPr>
          <w:color w:val="000000" w:themeColor="text1"/>
        </w:rPr>
        <w:t>SP: Do you agree to the r</w:t>
      </w:r>
      <w:r w:rsidR="00E92290">
        <w:rPr>
          <w:color w:val="000000" w:themeColor="text1"/>
        </w:rPr>
        <w:t>esolutions provided in doc 11-22</w:t>
      </w:r>
      <w:r w:rsidRPr="00207CFB">
        <w:rPr>
          <w:color w:val="000000" w:themeColor="text1"/>
        </w:rPr>
        <w:t>/</w:t>
      </w:r>
      <w:r w:rsidR="00590201">
        <w:rPr>
          <w:color w:val="000000" w:themeColor="text1"/>
        </w:rPr>
        <w:t>xxxx</w:t>
      </w:r>
      <w:r w:rsidR="00CA5028">
        <w:rPr>
          <w:color w:val="000000" w:themeColor="text1"/>
        </w:rPr>
        <w:t>r</w:t>
      </w:r>
      <w:r w:rsidR="00590201">
        <w:rPr>
          <w:color w:val="000000" w:themeColor="text1"/>
        </w:rPr>
        <w:t>0</w:t>
      </w:r>
      <w:r w:rsidRPr="00207CFB">
        <w:rPr>
          <w:color w:val="000000" w:themeColor="text1"/>
        </w:rPr>
        <w:t xml:space="preserve"> for the following </w:t>
      </w:r>
      <w:r w:rsidR="007A6476">
        <w:rPr>
          <w:color w:val="000000" w:themeColor="text1"/>
        </w:rPr>
        <w:t xml:space="preserve">2 </w:t>
      </w:r>
      <w:r w:rsidRPr="00207CFB">
        <w:rPr>
          <w:color w:val="000000" w:themeColor="text1"/>
        </w:rPr>
        <w:t>CIDs for inclusion in the latest 11be draft?</w:t>
      </w:r>
    </w:p>
    <w:p w14:paraId="72A0686D" w14:textId="77777777" w:rsidR="00B54703" w:rsidRDefault="00B54703" w:rsidP="00B54703">
      <w:pPr>
        <w:spacing w:after="0"/>
        <w:rPr>
          <w:rFonts w:ascii="Times New Roman" w:hAnsi="Times New Roman" w:cs="Times New Roman"/>
          <w:color w:val="000000" w:themeColor="text1"/>
          <w:w w:val="0"/>
          <w:sz w:val="20"/>
          <w:szCs w:val="20"/>
        </w:rPr>
      </w:pPr>
    </w:p>
    <w:p w14:paraId="2650D9E2" w14:textId="0F926037" w:rsidR="00B54703" w:rsidRPr="00B54703" w:rsidRDefault="00B54703" w:rsidP="00B54703">
      <w:pPr>
        <w:spacing w:after="0"/>
        <w:rPr>
          <w:rFonts w:ascii="Times New Roman" w:hAnsi="Times New Roman" w:cs="Times New Roman"/>
          <w:sz w:val="20"/>
        </w:rPr>
      </w:pPr>
      <w:r w:rsidRPr="00B54703">
        <w:rPr>
          <w:rFonts w:ascii="Times New Roman" w:hAnsi="Times New Roman" w:cs="Times New Roman"/>
          <w:sz w:val="20"/>
        </w:rPr>
        <w:t>Result: Yes/No/Abstain</w:t>
      </w:r>
    </w:p>
    <w:bookmarkEnd w:id="1"/>
    <w:p w14:paraId="1511ECB6" w14:textId="38B9E83A" w:rsidR="00532160" w:rsidRPr="0095147A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147227D9" w14:textId="77777777" w:rsidR="0067472C" w:rsidRPr="0095147A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b/>
          <w:bCs/>
          <w:color w:val="000000" w:themeColor="text1"/>
          <w:sz w:val="18"/>
          <w:szCs w:val="20"/>
          <w:lang w:val="en-GB"/>
        </w:rPr>
        <w:t>Revisions:</w:t>
      </w:r>
    </w:p>
    <w:p w14:paraId="2BD109D7" w14:textId="77777777" w:rsidR="00175F41" w:rsidRDefault="0067472C" w:rsidP="007B38C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58F9FE32" w14:textId="760D3996" w:rsidR="00A353D7" w:rsidRPr="004262E1" w:rsidRDefault="00A353D7" w:rsidP="007B38C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4262E1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Editing instructions formatted like this are intended to be copied into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7FEF02C3" w14:textId="3FF947ED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 w:themeColor="text1"/>
          <w:sz w:val="20"/>
        </w:rPr>
      </w:pP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966"/>
        <w:gridCol w:w="809"/>
        <w:gridCol w:w="2700"/>
        <w:gridCol w:w="2250"/>
        <w:gridCol w:w="1795"/>
      </w:tblGrid>
      <w:tr w:rsidR="003859EB" w:rsidRPr="00590201" w14:paraId="65D62F6E" w14:textId="348321E3" w:rsidTr="00693199">
        <w:trPr>
          <w:trHeight w:val="251"/>
        </w:trPr>
        <w:tc>
          <w:tcPr>
            <w:tcW w:w="825" w:type="dxa"/>
            <w:shd w:val="clear" w:color="auto" w:fill="D9D9D9" w:themeFill="background1" w:themeFillShade="D9"/>
          </w:tcPr>
          <w:p w14:paraId="2116783E" w14:textId="67868078" w:rsidR="003859EB" w:rsidRPr="00590201" w:rsidRDefault="003859EB" w:rsidP="0059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CID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760F9EB0" w14:textId="5551EA33" w:rsidR="003859EB" w:rsidRPr="00590201" w:rsidRDefault="003859EB" w:rsidP="00590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Clause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5047C0AB" w14:textId="24862FB7" w:rsidR="003859EB" w:rsidRPr="00590201" w:rsidRDefault="003859EB" w:rsidP="00590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Page.Line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BB74E57" w14:textId="121D9B3D" w:rsidR="003859EB" w:rsidRPr="00590201" w:rsidRDefault="003859EB" w:rsidP="00590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Comment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24540DC" w14:textId="78059992" w:rsidR="003859EB" w:rsidRPr="00590201" w:rsidRDefault="003859EB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Proposed Change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25B7E160" w14:textId="3C3E5F52" w:rsidR="003859EB" w:rsidRDefault="003859EB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Resolution</w:t>
            </w:r>
          </w:p>
        </w:tc>
      </w:tr>
      <w:tr w:rsidR="00A13BF5" w:rsidRPr="00590201" w14:paraId="5ADCBCB7" w14:textId="1A4DE689" w:rsidTr="00F975B4">
        <w:trPr>
          <w:trHeight w:val="1687"/>
        </w:trPr>
        <w:tc>
          <w:tcPr>
            <w:tcW w:w="825" w:type="dxa"/>
            <w:shd w:val="clear" w:color="auto" w:fill="auto"/>
          </w:tcPr>
          <w:p w14:paraId="4169FF0A" w14:textId="77777777" w:rsidR="00A13BF5" w:rsidRDefault="00A13BF5" w:rsidP="00A13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10009</w:t>
            </w:r>
          </w:p>
          <w:p w14:paraId="563AFCC9" w14:textId="5C706DDA" w:rsidR="00A13BF5" w:rsidRPr="00590201" w:rsidRDefault="00A13BF5" w:rsidP="00A13BF5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14:paraId="513A1FEE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  <w:p w14:paraId="300090EC" w14:textId="60331EEF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shd w:val="clear" w:color="auto" w:fill="auto"/>
          </w:tcPr>
          <w:p w14:paraId="40E5D445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177.36</w:t>
            </w:r>
          </w:p>
          <w:p w14:paraId="20C488C6" w14:textId="24368F64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079CC709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MLD Average Access delay is missing, 11be should have a solution to extend BSS average Access Delay to MLD level average access dely.</w:t>
            </w:r>
          </w:p>
          <w:p w14:paraId="2EBFE202" w14:textId="7BA29C35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124E248C" w14:textId="284F8B7A" w:rsidR="00A13BF5" w:rsidRPr="00F975B4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commenter will provide a resolution</w:t>
            </w:r>
          </w:p>
        </w:tc>
        <w:tc>
          <w:tcPr>
            <w:tcW w:w="1795" w:type="dxa"/>
          </w:tcPr>
          <w:p w14:paraId="5D7E87D3" w14:textId="77777777" w:rsidR="00A13BF5" w:rsidRPr="00A768E0" w:rsidRDefault="00A13BF5" w:rsidP="00A13BF5">
            <w:pPr>
              <w:spacing w:after="0" w:line="240" w:lineRule="auto"/>
              <w:rPr>
                <w:ins w:id="2" w:author="Yang, Zhijie (NSB - CN/Shanghai)" w:date="2022-11-07T22:14:00Z"/>
                <w:rFonts w:ascii="Arial" w:hAnsi="Arial" w:cs="Arial"/>
                <w:sz w:val="18"/>
                <w:szCs w:val="18"/>
              </w:rPr>
            </w:pPr>
            <w:ins w:id="3" w:author="Yang, Zhijie (NSB - CN/Shanghai)" w:date="2022-11-07T22:14:00Z">
              <w:r w:rsidRPr="00A768E0"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A768E0">
                <w:rPr>
                  <w:rFonts w:ascii="Arial" w:hAnsi="Arial" w:cs="Arial"/>
                  <w:sz w:val="18"/>
                  <w:szCs w:val="18"/>
                  <w:lang w:eastAsia="zh-CN"/>
                </w:rPr>
                <w:t>ev</w:t>
              </w:r>
              <w:r w:rsidRPr="00A768E0">
                <w:rPr>
                  <w:rFonts w:ascii="Arial" w:hAnsi="Arial" w:cs="Arial"/>
                  <w:sz w:val="18"/>
                  <w:szCs w:val="18"/>
                </w:rPr>
                <w:t>ised—</w:t>
              </w:r>
            </w:ins>
          </w:p>
          <w:p w14:paraId="5A2DA090" w14:textId="77777777" w:rsidR="00A13BF5" w:rsidRDefault="00A13BF5" w:rsidP="00A13BF5">
            <w:pPr>
              <w:suppressAutoHyphens/>
              <w:rPr>
                <w:ins w:id="4" w:author="Yang, Zhijie (NSB - CN/Shanghai)" w:date="2022-11-07T22:14:00Z"/>
                <w:b/>
                <w:sz w:val="16"/>
                <w:szCs w:val="16"/>
              </w:rPr>
            </w:pPr>
            <w:ins w:id="5" w:author="Yang, Zhijie (NSB - CN/Shanghai)" w:date="2022-11-07T22:14:00Z">
              <w:r>
                <w:rPr>
                  <w:b/>
                  <w:sz w:val="16"/>
                  <w:szCs w:val="16"/>
                </w:rPr>
                <w:t xml:space="preserve">Agree in principle with the comment. More detailed discussion for this aspect </w:t>
              </w:r>
            </w:ins>
          </w:p>
          <w:p w14:paraId="23759845" w14:textId="77777777" w:rsidR="00A13BF5" w:rsidRDefault="00A13BF5" w:rsidP="00A13BF5">
            <w:pPr>
              <w:suppressAutoHyphens/>
              <w:rPr>
                <w:ins w:id="6" w:author="Yang, Zhijie (NSB - CN/Shanghai)" w:date="2022-11-07T22:14:00Z"/>
                <w:b/>
                <w:sz w:val="16"/>
                <w:szCs w:val="16"/>
              </w:rPr>
            </w:pPr>
            <w:ins w:id="7" w:author="Yang, Zhijie (NSB - CN/Shanghai)" w:date="2022-11-07T22:14:00Z">
              <w:r>
                <w:rPr>
                  <w:rFonts w:ascii="宋体" w:eastAsia="宋体" w:hAnsi="宋体"/>
                  <w:b/>
                  <w:sz w:val="16"/>
                  <w:szCs w:val="16"/>
                  <w:lang w:eastAsia="zh-CN"/>
                </w:rPr>
                <w:t>And the proposal change</w:t>
              </w:r>
            </w:ins>
          </w:p>
          <w:p w14:paraId="715F4E61" w14:textId="26B5EA35" w:rsidR="00A13BF5" w:rsidRPr="005401B8" w:rsidRDefault="00A13BF5" w:rsidP="00A13BF5">
            <w:pPr>
              <w:suppressAutoHyphens/>
              <w:rPr>
                <w:ins w:id="8" w:author="Yang, Zhijie (NSB - CN/Shanghai)" w:date="2022-11-07T22:14:00Z"/>
                <w:b/>
                <w:sz w:val="16"/>
                <w:szCs w:val="16"/>
              </w:rPr>
            </w:pPr>
            <w:ins w:id="9" w:author="Yang, Zhijie (NSB - CN/Shanghai)" w:date="2022-11-07T22:14:00Z">
              <w:r>
                <w:rPr>
                  <w:b/>
                  <w:sz w:val="16"/>
                  <w:szCs w:val="16"/>
                </w:rPr>
                <w:t xml:space="preserve">can be found in </w:t>
              </w:r>
            </w:ins>
            <w:customXmlInsRangeStart w:id="10" w:author="Yang, Zhijie (NSB - CN/Shanghai)" w:date="2022-11-07T22:14:00Z"/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077046323"/>
                <w:placeholder>
                  <w:docPart w:val="74D8186DC936464AB34E0003740FDE9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10"/>
                <w:ins w:id="11" w:author="Yang, Zhijie (NSB - CN/Shanghai)" w:date="2022-11-07T22:19:00Z">
                  <w:r w:rsidR="009B488E">
                    <w:rPr>
                      <w:rFonts w:ascii="Arial" w:hAnsi="Arial" w:cs="Arial"/>
                      <w:sz w:val="20"/>
                    </w:rPr>
                    <w:t>1876r0</w:t>
                  </w:r>
                </w:ins>
                <w:customXmlInsRangeStart w:id="12" w:author="Yang, Zhijie (NSB - CN/Shanghai)" w:date="2022-11-07T22:14:00Z"/>
              </w:sdtContent>
            </w:sdt>
            <w:customXmlInsRangeEnd w:id="12"/>
          </w:p>
          <w:p w14:paraId="704ECBBB" w14:textId="77777777" w:rsidR="00A13BF5" w:rsidRDefault="00A13BF5" w:rsidP="00A13BF5">
            <w:pPr>
              <w:suppressAutoHyphens/>
              <w:rPr>
                <w:ins w:id="13" w:author="Yang, Zhijie (NSB - CN/Shanghai)" w:date="2022-11-07T22:14:00Z"/>
                <w:bCs/>
                <w:sz w:val="16"/>
                <w:szCs w:val="16"/>
              </w:rPr>
            </w:pPr>
          </w:p>
          <w:p w14:paraId="19EAC5BD" w14:textId="53F082EE" w:rsidR="00A13BF5" w:rsidRDefault="00A13BF5" w:rsidP="00A13BF5">
            <w:pPr>
              <w:suppressAutoHyphens/>
              <w:rPr>
                <w:ins w:id="14" w:author="Yang, Zhijie (NSB - CN/Shanghai)" w:date="2022-11-07T22:14:00Z"/>
                <w:b/>
                <w:sz w:val="16"/>
                <w:szCs w:val="16"/>
              </w:rPr>
            </w:pPr>
            <w:ins w:id="15" w:author="Yang, Zhijie (NSB - CN/Shanghai)" w:date="2022-11-07T22:14:00Z">
              <w:r>
                <w:rPr>
                  <w:b/>
                  <w:sz w:val="16"/>
                  <w:szCs w:val="16"/>
                </w:rPr>
                <w:t xml:space="preserve">TGbe editor please implement changes as shown in doc </w:t>
              </w:r>
            </w:ins>
            <w:customXmlInsRangeStart w:id="16" w:author="Yang, Zhijie (NSB - CN/Shanghai)" w:date="2022-11-07T22:14:00Z"/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859197253"/>
                <w:placeholder>
                  <w:docPart w:val="8DC3D038AEEB4B6D819E884F692D62B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16"/>
                <w:ins w:id="17" w:author="Yang, Zhijie (NSB - CN/Shanghai)" w:date="2022-11-07T22:19:00Z">
                  <w:r w:rsidR="009B488E">
                    <w:rPr>
                      <w:rFonts w:ascii="Arial" w:hAnsi="Arial" w:cs="Arial"/>
                      <w:sz w:val="20"/>
                    </w:rPr>
                    <w:t>1876r0</w:t>
                  </w:r>
                </w:ins>
                <w:customXmlInsRangeStart w:id="18" w:author="Yang, Zhijie (NSB - CN/Shanghai)" w:date="2022-11-07T22:14:00Z"/>
              </w:sdtContent>
            </w:sdt>
            <w:customXmlInsRangeEnd w:id="18"/>
          </w:p>
          <w:p w14:paraId="5EB0A06D" w14:textId="306DF316" w:rsidR="00A13BF5" w:rsidRPr="001D415A" w:rsidRDefault="00A13BF5" w:rsidP="00A13BF5">
            <w:pPr>
              <w:suppressAutoHyphens/>
              <w:rPr>
                <w:ins w:id="19" w:author="Yang, Zhijie (NSB - CN/Shanghai)" w:date="2022-11-07T22:14:00Z"/>
                <w:b/>
                <w:sz w:val="16"/>
                <w:szCs w:val="16"/>
              </w:rPr>
            </w:pPr>
            <w:ins w:id="20" w:author="Yang, Zhijie (NSB - CN/Shanghai)" w:date="2022-11-07T22:14:00Z">
              <w:r w:rsidRPr="001D415A">
                <w:rPr>
                  <w:b/>
                  <w:sz w:val="16"/>
                  <w:szCs w:val="16"/>
                </w:rPr>
                <w:t xml:space="preserve">tagged as </w:t>
              </w:r>
              <w:r>
                <w:rPr>
                  <w:b/>
                  <w:sz w:val="16"/>
                  <w:szCs w:val="16"/>
                </w:rPr>
                <w:t>100</w:t>
              </w:r>
            </w:ins>
            <w:ins w:id="21" w:author="Yang, Zhijie (NSB - CN/Shanghai)" w:date="2022-11-07T22:15:00Z">
              <w:r>
                <w:rPr>
                  <w:b/>
                  <w:sz w:val="16"/>
                  <w:szCs w:val="16"/>
                </w:rPr>
                <w:t>09</w:t>
              </w:r>
            </w:ins>
          </w:p>
          <w:p w14:paraId="3991D443" w14:textId="77777777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3BF5" w:rsidRPr="00590201" w14:paraId="616CFF3A" w14:textId="2A88D48D" w:rsidTr="00F975B4">
        <w:trPr>
          <w:trHeight w:val="2120"/>
        </w:trPr>
        <w:tc>
          <w:tcPr>
            <w:tcW w:w="825" w:type="dxa"/>
            <w:shd w:val="clear" w:color="auto" w:fill="auto"/>
          </w:tcPr>
          <w:p w14:paraId="1D05F1FE" w14:textId="77777777" w:rsidR="00A13BF5" w:rsidRDefault="00A13BF5" w:rsidP="00A13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  <w:p w14:paraId="062B9A9A" w14:textId="0EA6824B" w:rsidR="00A13BF5" w:rsidRPr="00590201" w:rsidRDefault="00A13BF5" w:rsidP="00A1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480071C6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</w:t>
            </w:r>
          </w:p>
          <w:p w14:paraId="51D6B812" w14:textId="24E128DA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191D1A85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1210.01</w:t>
            </w:r>
          </w:p>
          <w:p w14:paraId="3560783C" w14:textId="6CE8F01C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19D13B9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11be should provide a solution to extend STA Statistics request/report to MLD level</w:t>
            </w:r>
          </w:p>
          <w:p w14:paraId="50F16CA3" w14:textId="07FAC426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39CAF37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commenter will provide a resolution on it.</w:t>
            </w:r>
          </w:p>
          <w:p w14:paraId="58E1970F" w14:textId="3A439682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7D3F5B4" w14:textId="3DCBD8C5" w:rsidR="00A13BF5" w:rsidRPr="00A768E0" w:rsidRDefault="00A13BF5" w:rsidP="00A13BF5">
            <w:pPr>
              <w:spacing w:after="0" w:line="240" w:lineRule="auto"/>
              <w:rPr>
                <w:ins w:id="22" w:author="Yang, Zhijie (NSB - CN/Shanghai)" w:date="2022-11-07T22:14:00Z"/>
                <w:rFonts w:ascii="Arial" w:hAnsi="Arial" w:cs="Arial"/>
                <w:sz w:val="18"/>
                <w:szCs w:val="18"/>
              </w:rPr>
            </w:pPr>
            <w:ins w:id="23" w:author="Yang, Zhijie (NSB - CN/Shanghai)" w:date="2022-11-07T22:14:00Z">
              <w:r w:rsidRPr="00A768E0"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A768E0">
                <w:rPr>
                  <w:rFonts w:ascii="Arial" w:hAnsi="Arial" w:cs="Arial"/>
                  <w:sz w:val="18"/>
                  <w:szCs w:val="18"/>
                  <w:lang w:eastAsia="zh-CN"/>
                </w:rPr>
                <w:t>ev</w:t>
              </w:r>
              <w:r w:rsidRPr="00A768E0">
                <w:rPr>
                  <w:rFonts w:ascii="Arial" w:hAnsi="Arial" w:cs="Arial"/>
                  <w:sz w:val="18"/>
                  <w:szCs w:val="18"/>
                </w:rPr>
                <w:t>ised—</w:t>
              </w:r>
              <w:r w:rsidRPr="00581603">
                <w:rPr>
                  <w:rStyle w:val="PlaceholderText"/>
                </w:rPr>
                <w:t>[Title]</w:t>
              </w:r>
            </w:ins>
          </w:p>
          <w:p w14:paraId="3985BD61" w14:textId="77777777" w:rsidR="00A13BF5" w:rsidRDefault="00A13BF5" w:rsidP="00A13BF5">
            <w:pPr>
              <w:suppressAutoHyphens/>
              <w:rPr>
                <w:ins w:id="24" w:author="Yang, Zhijie (NSB - CN/Shanghai)" w:date="2022-11-07T22:14:00Z"/>
                <w:b/>
                <w:sz w:val="16"/>
                <w:szCs w:val="16"/>
              </w:rPr>
            </w:pPr>
            <w:ins w:id="25" w:author="Yang, Zhijie (NSB - CN/Shanghai)" w:date="2022-11-07T22:14:00Z">
              <w:r>
                <w:rPr>
                  <w:b/>
                  <w:sz w:val="16"/>
                  <w:szCs w:val="16"/>
                </w:rPr>
                <w:t xml:space="preserve">Agree in principle with the comment. More detailed discussion for this aspect </w:t>
              </w:r>
            </w:ins>
          </w:p>
          <w:p w14:paraId="5ABEF48C" w14:textId="77777777" w:rsidR="00A13BF5" w:rsidRDefault="00A13BF5" w:rsidP="00A13BF5">
            <w:pPr>
              <w:suppressAutoHyphens/>
              <w:rPr>
                <w:ins w:id="26" w:author="Yang, Zhijie (NSB - CN/Shanghai)" w:date="2022-11-07T22:14:00Z"/>
                <w:b/>
                <w:sz w:val="16"/>
                <w:szCs w:val="16"/>
              </w:rPr>
            </w:pPr>
            <w:ins w:id="27" w:author="Yang, Zhijie (NSB - CN/Shanghai)" w:date="2022-11-07T22:14:00Z">
              <w:r>
                <w:rPr>
                  <w:rFonts w:ascii="宋体" w:eastAsia="宋体" w:hAnsi="宋体"/>
                  <w:b/>
                  <w:sz w:val="16"/>
                  <w:szCs w:val="16"/>
                  <w:lang w:eastAsia="zh-CN"/>
                </w:rPr>
                <w:t>And the proposal change</w:t>
              </w:r>
            </w:ins>
          </w:p>
          <w:p w14:paraId="6AB8958B" w14:textId="4D6E64E3" w:rsidR="00A13BF5" w:rsidRPr="005401B8" w:rsidRDefault="00A13BF5" w:rsidP="00A13BF5">
            <w:pPr>
              <w:suppressAutoHyphens/>
              <w:rPr>
                <w:ins w:id="28" w:author="Yang, Zhijie (NSB - CN/Shanghai)" w:date="2022-11-07T22:14:00Z"/>
                <w:b/>
                <w:sz w:val="16"/>
                <w:szCs w:val="16"/>
              </w:rPr>
            </w:pPr>
            <w:ins w:id="29" w:author="Yang, Zhijie (NSB - CN/Shanghai)" w:date="2022-11-07T22:14:00Z">
              <w:r>
                <w:rPr>
                  <w:b/>
                  <w:sz w:val="16"/>
                  <w:szCs w:val="16"/>
                </w:rPr>
                <w:t xml:space="preserve">can be found in </w:t>
              </w:r>
            </w:ins>
            <w:customXmlInsRangeStart w:id="30" w:author="Yang, Zhijie (NSB - CN/Shanghai)" w:date="2022-11-07T22:14:00Z"/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1437946846"/>
                <w:placeholder>
                  <w:docPart w:val="3623DD1E58E24625BB7224BF49BDD7C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30"/>
                <w:ins w:id="31" w:author="Yang, Zhijie (NSB - CN/Shanghai)" w:date="2022-11-07T22:19:00Z">
                  <w:r w:rsidR="009B488E">
                    <w:rPr>
                      <w:rFonts w:ascii="Arial" w:hAnsi="Arial" w:cs="Arial"/>
                      <w:sz w:val="20"/>
                    </w:rPr>
                    <w:t>1876r0</w:t>
                  </w:r>
                </w:ins>
                <w:customXmlInsRangeStart w:id="32" w:author="Yang, Zhijie (NSB - CN/Shanghai)" w:date="2022-11-07T22:14:00Z"/>
              </w:sdtContent>
            </w:sdt>
            <w:customXmlInsRangeEnd w:id="32"/>
          </w:p>
          <w:p w14:paraId="464DEAE9" w14:textId="77777777" w:rsidR="00A13BF5" w:rsidRDefault="00A13BF5" w:rsidP="00A13BF5">
            <w:pPr>
              <w:suppressAutoHyphens/>
              <w:rPr>
                <w:ins w:id="33" w:author="Yang, Zhijie (NSB - CN/Shanghai)" w:date="2022-11-07T22:14:00Z"/>
                <w:bCs/>
                <w:sz w:val="16"/>
                <w:szCs w:val="16"/>
              </w:rPr>
            </w:pPr>
          </w:p>
          <w:p w14:paraId="3639B853" w14:textId="0B6FA26F" w:rsidR="00A13BF5" w:rsidRDefault="00A13BF5" w:rsidP="00A13BF5">
            <w:pPr>
              <w:suppressAutoHyphens/>
              <w:rPr>
                <w:ins w:id="34" w:author="Yang, Zhijie (NSB - CN/Shanghai)" w:date="2022-11-07T22:14:00Z"/>
                <w:b/>
                <w:sz w:val="16"/>
                <w:szCs w:val="16"/>
              </w:rPr>
            </w:pPr>
            <w:ins w:id="35" w:author="Yang, Zhijie (NSB - CN/Shanghai)" w:date="2022-11-07T22:14:00Z">
              <w:r>
                <w:rPr>
                  <w:b/>
                  <w:sz w:val="16"/>
                  <w:szCs w:val="16"/>
                </w:rPr>
                <w:t xml:space="preserve">TGbe editor please implement changes as shown in doc </w:t>
              </w:r>
            </w:ins>
            <w:customXmlInsRangeStart w:id="36" w:author="Yang, Zhijie (NSB - CN/Shanghai)" w:date="2022-11-07T22:14:00Z"/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918095130"/>
                <w:placeholder>
                  <w:docPart w:val="F9067A909184473A9FA55CF42EE8C2B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36"/>
                <w:ins w:id="37" w:author="Yang, Zhijie (NSB - CN/Shanghai)" w:date="2022-11-07T22:19:00Z">
                  <w:r w:rsidR="009B488E">
                    <w:rPr>
                      <w:rFonts w:ascii="Arial" w:hAnsi="Arial" w:cs="Arial"/>
                      <w:sz w:val="20"/>
                    </w:rPr>
                    <w:t>1876r0</w:t>
                  </w:r>
                </w:ins>
                <w:customXmlInsRangeStart w:id="38" w:author="Yang, Zhijie (NSB - CN/Shanghai)" w:date="2022-11-07T22:14:00Z"/>
              </w:sdtContent>
            </w:sdt>
            <w:customXmlInsRangeEnd w:id="38"/>
          </w:p>
          <w:p w14:paraId="5F610D29" w14:textId="54C8448D" w:rsidR="00A13BF5" w:rsidRPr="001D415A" w:rsidRDefault="00A13BF5" w:rsidP="00A13BF5">
            <w:pPr>
              <w:suppressAutoHyphens/>
              <w:rPr>
                <w:ins w:id="39" w:author="Yang, Zhijie (NSB - CN/Shanghai)" w:date="2022-11-07T22:14:00Z"/>
                <w:b/>
                <w:sz w:val="16"/>
                <w:szCs w:val="16"/>
              </w:rPr>
            </w:pPr>
            <w:ins w:id="40" w:author="Yang, Zhijie (NSB - CN/Shanghai)" w:date="2022-11-07T22:14:00Z">
              <w:r w:rsidRPr="001D415A">
                <w:rPr>
                  <w:b/>
                  <w:sz w:val="16"/>
                  <w:szCs w:val="16"/>
                </w:rPr>
                <w:t xml:space="preserve">tagged as </w:t>
              </w:r>
              <w:r>
                <w:rPr>
                  <w:b/>
                  <w:sz w:val="16"/>
                  <w:szCs w:val="16"/>
                </w:rPr>
                <w:t>100</w:t>
              </w:r>
            </w:ins>
            <w:ins w:id="41" w:author="Yang, Zhijie (NSB - CN/Shanghai)" w:date="2022-11-07T22:15:00Z">
              <w:r>
                <w:rPr>
                  <w:b/>
                  <w:sz w:val="16"/>
                  <w:szCs w:val="16"/>
                </w:rPr>
                <w:t>09</w:t>
              </w:r>
            </w:ins>
          </w:p>
          <w:p w14:paraId="5E4EE044" w14:textId="77777777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492F14" w14:textId="77777777" w:rsidR="00590201" w:rsidRPr="0095147A" w:rsidRDefault="00590201" w:rsidP="00C75F57">
      <w:pPr>
        <w:pStyle w:val="T1"/>
        <w:suppressAutoHyphens/>
        <w:spacing w:after="120"/>
        <w:jc w:val="left"/>
        <w:rPr>
          <w:b w:val="0"/>
          <w:bCs/>
          <w:iCs/>
          <w:color w:val="000000" w:themeColor="text1"/>
          <w:sz w:val="20"/>
        </w:rPr>
      </w:pPr>
    </w:p>
    <w:p w14:paraId="35107715" w14:textId="504BF6AC" w:rsidR="00E12D53" w:rsidRPr="00E12D53" w:rsidRDefault="00E12D53" w:rsidP="00E12D53">
      <w:pPr>
        <w:pStyle w:val="Heading2"/>
        <w:numPr>
          <w:ilvl w:val="0"/>
          <w:numId w:val="0"/>
        </w:numPr>
        <w:ind w:left="360" w:hanging="360"/>
        <w:rPr>
          <w:rFonts w:ascii="Arial" w:eastAsia="Malgun Gothic" w:hAnsi="Arial" w:cs="Arial"/>
          <w:sz w:val="20"/>
          <w:u w:val="single"/>
        </w:rPr>
      </w:pPr>
      <w:r w:rsidRPr="00E12D53">
        <w:rPr>
          <w:rFonts w:ascii="Arial" w:eastAsia="Malgun Gothic" w:hAnsi="Arial" w:cs="Arial"/>
          <w:sz w:val="20"/>
          <w:u w:val="single"/>
        </w:rPr>
        <w:lastRenderedPageBreak/>
        <w:t>Discussion:</w:t>
      </w:r>
    </w:p>
    <w:p w14:paraId="227C208D" w14:textId="7E641533" w:rsidR="00D55A4E" w:rsidRDefault="00D55A4E" w:rsidP="00C0391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  <w:u w:val="single"/>
        </w:rPr>
      </w:pPr>
    </w:p>
    <w:p w14:paraId="608E3924" w14:textId="19888256" w:rsidR="005E11F9" w:rsidRDefault="005E11F9" w:rsidP="00C0391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F975B4">
        <w:rPr>
          <w:rFonts w:ascii="Times New Roman" w:hAnsi="Times New Roman" w:cs="Times New Roman"/>
          <w:color w:val="000000"/>
          <w:sz w:val="20"/>
          <w:szCs w:val="24"/>
        </w:rPr>
        <w:t>11be group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agreed the MLD level association, MLD level unicast data frames delivery between AP MLD and non-AP MLD. It’s essential to have MLD level STA statistic information </w:t>
      </w:r>
      <w:r w:rsidR="000C31E9">
        <w:rPr>
          <w:rFonts w:ascii="Times New Roman" w:hAnsi="Times New Roman" w:cs="Times New Roman"/>
          <w:color w:val="000000"/>
          <w:sz w:val="20"/>
          <w:szCs w:val="24"/>
        </w:rPr>
        <w:t>via STA statistic request/report frame exchange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7E56BDEF" w14:textId="770A2093" w:rsidR="005E11F9" w:rsidRDefault="001703B5" w:rsidP="00C0391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Besides, to distinguish MLD level from link level STA statistic information between two MLDs, STA statistic request &amp;report carrying </w:t>
      </w:r>
      <w:r w:rsidRPr="001703B5">
        <w:rPr>
          <w:rFonts w:ascii="Times New Roman" w:hAnsi="Times New Roman" w:cs="Times New Roman"/>
          <w:color w:val="000000"/>
          <w:sz w:val="20"/>
          <w:szCs w:val="24"/>
        </w:rPr>
        <w:t xml:space="preserve">Basic Multi-Link subelement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is </w:t>
      </w:r>
      <w:r w:rsidRPr="001703B5">
        <w:rPr>
          <w:rFonts w:ascii="Times New Roman" w:hAnsi="Times New Roman" w:cs="Times New Roman"/>
          <w:color w:val="000000"/>
          <w:sz w:val="20"/>
          <w:szCs w:val="24"/>
        </w:rPr>
        <w:t xml:space="preserve">only applied in MLD level </w:t>
      </w:r>
      <w:r>
        <w:rPr>
          <w:rFonts w:ascii="Times New Roman" w:hAnsi="Times New Roman" w:cs="Times New Roman"/>
          <w:color w:val="000000"/>
          <w:sz w:val="20"/>
          <w:szCs w:val="24"/>
        </w:rPr>
        <w:t>STA statistic information exchange.</w:t>
      </w:r>
    </w:p>
    <w:p w14:paraId="391799CD" w14:textId="311474FD" w:rsidR="00761AC2" w:rsidRDefault="00900D39" w:rsidP="004B4F7B">
      <w:pPr>
        <w:pStyle w:val="T"/>
        <w:spacing w:after="0" w:line="240" w:lineRule="auto"/>
        <w:rPr>
          <w:b/>
          <w:i/>
          <w:iCs/>
          <w:color w:val="000000" w:themeColor="text1"/>
        </w:rPr>
      </w:pPr>
      <w:r w:rsidRPr="0095147A">
        <w:rPr>
          <w:b/>
          <w:i/>
          <w:iCs/>
          <w:color w:val="000000" w:themeColor="text1"/>
          <w:highlight w:val="yellow"/>
        </w:rPr>
        <w:t>TGbe editor: Please note Baseline is 11be D</w:t>
      </w:r>
      <w:r w:rsidR="00693199" w:rsidRPr="00D5150B">
        <w:rPr>
          <w:b/>
          <w:i/>
          <w:iCs/>
          <w:color w:val="000000" w:themeColor="text1"/>
          <w:highlight w:val="yellow"/>
        </w:rPr>
        <w:t>2</w:t>
      </w:r>
      <w:r w:rsidR="007A6476" w:rsidRPr="00F975B4">
        <w:rPr>
          <w:b/>
          <w:i/>
          <w:iCs/>
          <w:color w:val="000000" w:themeColor="text1"/>
          <w:highlight w:val="yellow"/>
        </w:rPr>
        <w:t>.2</w:t>
      </w:r>
    </w:p>
    <w:p w14:paraId="6C0D0065" w14:textId="77777777" w:rsidR="007A6476" w:rsidRPr="00F975B4" w:rsidRDefault="007A6476" w:rsidP="004B4F7B">
      <w:pPr>
        <w:pStyle w:val="T"/>
        <w:spacing w:after="0" w:line="240" w:lineRule="auto"/>
        <w:rPr>
          <w:rFonts w:eastAsia="宋体"/>
          <w:b/>
          <w:i/>
          <w:iCs/>
          <w:color w:val="000000" w:themeColor="text1"/>
          <w:lang w:eastAsia="zh-CN"/>
        </w:rPr>
      </w:pPr>
    </w:p>
    <w:p w14:paraId="363EE7F1" w14:textId="42D0A418" w:rsidR="00D846B7" w:rsidRDefault="00D846B7" w:rsidP="004B4F7B">
      <w:pPr>
        <w:pStyle w:val="T"/>
        <w:spacing w:after="0" w:line="240" w:lineRule="auto"/>
        <w:rPr>
          <w:b/>
          <w:i/>
          <w:iCs/>
          <w:color w:val="000000" w:themeColor="text1"/>
        </w:rPr>
      </w:pPr>
      <w:r w:rsidRPr="0018045F">
        <w:rPr>
          <w:b/>
          <w:i/>
          <w:iCs/>
          <w:color w:val="000000" w:themeColor="text1"/>
          <w:highlight w:val="yellow"/>
        </w:rPr>
        <w:t xml:space="preserve">TGbe editor: Please </w:t>
      </w:r>
      <w:r w:rsidR="00AD040C">
        <w:rPr>
          <w:b/>
          <w:i/>
          <w:iCs/>
          <w:color w:val="000000" w:themeColor="text1"/>
          <w:highlight w:val="yellow"/>
        </w:rPr>
        <w:t>update</w:t>
      </w:r>
      <w:r w:rsidR="00AD040C" w:rsidRPr="0018045F">
        <w:rPr>
          <w:b/>
          <w:i/>
          <w:iCs/>
          <w:color w:val="000000" w:themeColor="text1"/>
          <w:highlight w:val="yellow"/>
        </w:rPr>
        <w:t xml:space="preserve"> </w:t>
      </w:r>
      <w:r w:rsidRPr="0018045F">
        <w:rPr>
          <w:b/>
          <w:i/>
          <w:iCs/>
          <w:color w:val="000000" w:themeColor="text1"/>
          <w:highlight w:val="yellow"/>
        </w:rPr>
        <w:t xml:space="preserve">the following </w:t>
      </w:r>
      <w:r w:rsidRPr="00ED6889">
        <w:rPr>
          <w:b/>
          <w:i/>
          <w:iCs/>
          <w:color w:val="000000" w:themeColor="text1"/>
          <w:highlight w:val="yellow"/>
        </w:rPr>
        <w:t>clause</w:t>
      </w:r>
    </w:p>
    <w:p w14:paraId="29D201F4" w14:textId="756EC272" w:rsidR="003C33DE" w:rsidRDefault="003C33DE" w:rsidP="004B4F7B">
      <w:pPr>
        <w:pStyle w:val="T"/>
        <w:spacing w:after="0" w:line="240" w:lineRule="auto"/>
        <w:rPr>
          <w:b/>
          <w:bCs/>
          <w:color w:val="0070C0"/>
        </w:rPr>
      </w:pPr>
      <w:r w:rsidRPr="00F975B4">
        <w:rPr>
          <w:b/>
          <w:bCs/>
          <w:color w:val="0070C0"/>
        </w:rPr>
        <w:t>9.4.2.20.9 STA Statistics request</w:t>
      </w:r>
    </w:p>
    <w:p w14:paraId="35269097" w14:textId="1E14CD09" w:rsidR="00AD040C" w:rsidRDefault="00AD040C" w:rsidP="004B4F7B">
      <w:pPr>
        <w:pStyle w:val="T"/>
        <w:spacing w:after="0" w:line="240" w:lineRule="auto"/>
        <w:rPr>
          <w:b/>
          <w:i/>
          <w:iCs/>
          <w:color w:val="000000" w:themeColor="text1"/>
        </w:rPr>
      </w:pPr>
      <w:r w:rsidRPr="0018045F">
        <w:rPr>
          <w:b/>
          <w:i/>
          <w:iCs/>
          <w:color w:val="000000" w:themeColor="text1"/>
          <w:highlight w:val="yellow"/>
        </w:rPr>
        <w:t>TGbe editor:</w:t>
      </w:r>
      <w:r>
        <w:rPr>
          <w:b/>
          <w:i/>
          <w:iCs/>
          <w:color w:val="000000" w:themeColor="text1"/>
        </w:rPr>
        <w:t xml:space="preserve"> Insert the following paragraph before the last paragraph</w:t>
      </w:r>
    </w:p>
    <w:p w14:paraId="51C04321" w14:textId="77777777" w:rsidR="0095468E" w:rsidRPr="00375934" w:rsidRDefault="0095468E" w:rsidP="0095468E">
      <w:pPr>
        <w:pStyle w:val="T"/>
        <w:spacing w:after="0" w:line="240" w:lineRule="auto"/>
        <w:rPr>
          <w:ins w:id="42" w:author="Yang, Zhijie (NSB - CN/Shanghai)" w:date="2022-11-07T22:12:00Z"/>
          <w:color w:val="0070C0"/>
        </w:rPr>
      </w:pPr>
      <w:ins w:id="43" w:author="Yang, Zhijie (NSB - CN/Shanghai)" w:date="2022-11-07T22:12:00Z">
        <w:r w:rsidRPr="00375934">
          <w:rPr>
            <w:color w:val="0070C0"/>
          </w:rPr>
          <w:t>The Basic Multi-Link subelement is the same as the Basic Multi-Link element defined in</w:t>
        </w:r>
      </w:ins>
    </w:p>
    <w:p w14:paraId="57DC2992" w14:textId="77777777" w:rsidR="0095468E" w:rsidRDefault="0095468E" w:rsidP="0095468E">
      <w:pPr>
        <w:pStyle w:val="T"/>
        <w:spacing w:after="0" w:line="240" w:lineRule="auto"/>
        <w:rPr>
          <w:ins w:id="44" w:author="Yang, Zhijie (NSB - CN/Shanghai)" w:date="2022-11-07T22:12:00Z"/>
          <w:color w:val="0070C0"/>
        </w:rPr>
      </w:pPr>
      <w:ins w:id="45" w:author="Yang, Zhijie (NSB - CN/Shanghai)" w:date="2022-11-07T22:12:00Z">
        <w:r w:rsidRPr="00375934">
          <w:rPr>
            <w:color w:val="0070C0"/>
          </w:rPr>
          <w:t>9.4.2.312.2 (Basic</w:t>
        </w:r>
        <w:r>
          <w:rPr>
            <w:color w:val="0070C0"/>
          </w:rPr>
          <w:t xml:space="preserve"> </w:t>
        </w:r>
        <w:r w:rsidRPr="00375934">
          <w:rPr>
            <w:color w:val="0070C0"/>
          </w:rPr>
          <w:t xml:space="preserve">Multi-Link element). The Basic Multi-Link subelement is present in a </w:t>
        </w:r>
        <w:r>
          <w:rPr>
            <w:color w:val="0070C0"/>
          </w:rPr>
          <w:t>STA Statistics request</w:t>
        </w:r>
        <w:r w:rsidRPr="00375934">
          <w:rPr>
            <w:color w:val="0070C0"/>
          </w:rPr>
          <w:t xml:space="preserve"> </w:t>
        </w:r>
        <w:r>
          <w:rPr>
            <w:color w:val="0070C0"/>
          </w:rPr>
          <w:t xml:space="preserve">if an </w:t>
        </w:r>
        <w:r w:rsidRPr="00375934">
          <w:rPr>
            <w:color w:val="0070C0"/>
          </w:rPr>
          <w:t>MLD</w:t>
        </w:r>
        <w:r>
          <w:rPr>
            <w:color w:val="0070C0"/>
          </w:rPr>
          <w:t xml:space="preserve"> intends to obtain the STA Statistics information from its peer’s MLD</w:t>
        </w:r>
        <w:r w:rsidRPr="00375934">
          <w:rPr>
            <w:color w:val="0070C0"/>
          </w:rPr>
          <w:t>. Otherwise, the Basic Multi-Link sub</w:t>
        </w:r>
        <w:r>
          <w:rPr>
            <w:color w:val="0070C0"/>
          </w:rPr>
          <w:t>e</w:t>
        </w:r>
        <w:r w:rsidRPr="00375934">
          <w:rPr>
            <w:color w:val="0070C0"/>
          </w:rPr>
          <w:t>lement</w:t>
        </w:r>
        <w:r>
          <w:rPr>
            <w:color w:val="0070C0"/>
          </w:rPr>
          <w:t xml:space="preserve"> </w:t>
        </w:r>
        <w:r w:rsidRPr="00375934">
          <w:rPr>
            <w:color w:val="0070C0"/>
          </w:rPr>
          <w:t>is not present.</w:t>
        </w:r>
      </w:ins>
    </w:p>
    <w:p w14:paraId="3433A50D" w14:textId="4AC085CE" w:rsidR="0095468E" w:rsidRPr="003C54B7" w:rsidRDefault="0095468E" w:rsidP="0095468E">
      <w:pPr>
        <w:pStyle w:val="T"/>
        <w:spacing w:after="0" w:line="240" w:lineRule="auto"/>
        <w:rPr>
          <w:ins w:id="46" w:author="Yang, Zhijie (NSB - CN/Shanghai)" w:date="2022-11-07T22:12:00Z"/>
          <w:color w:val="0070C0"/>
        </w:rPr>
      </w:pPr>
      <w:ins w:id="47" w:author="Yang, Zhijie (NSB - CN/Shanghai)" w:date="2022-11-07T22:12:00Z">
        <w:r w:rsidRPr="00375934">
          <w:rPr>
            <w:color w:val="0070C0"/>
          </w:rPr>
          <w:t>NOTE 1</w:t>
        </w:r>
        <w:r>
          <w:rPr>
            <w:color w:val="0070C0"/>
          </w:rPr>
          <w:t>----</w:t>
        </w:r>
        <w:r w:rsidRPr="00375934">
          <w:rPr>
            <w:color w:val="0070C0"/>
          </w:rPr>
          <w:t xml:space="preserve">A Basic Multi-Link subelement included in a </w:t>
        </w:r>
        <w:r w:rsidRPr="00A407D3">
          <w:rPr>
            <w:color w:val="0070C0"/>
          </w:rPr>
          <w:t xml:space="preserve">STA Statistics request </w:t>
        </w:r>
        <w:r w:rsidRPr="00375934">
          <w:rPr>
            <w:color w:val="0070C0"/>
          </w:rPr>
          <w:t>element does not carry the Link Info field as described in 35.3.3 (Advertisement of multi-link information in Multi-Link element)</w:t>
        </w:r>
      </w:ins>
      <w:ins w:id="48" w:author="Yang, Zhijie (NSB - CN/Shanghai)" w:date="2022-11-07T22:15:00Z">
        <w:r w:rsidR="00A13BF5">
          <w:rPr>
            <w:color w:val="0070C0"/>
          </w:rPr>
          <w:t>[#10009]</w:t>
        </w:r>
      </w:ins>
    </w:p>
    <w:p w14:paraId="1F0AA72A" w14:textId="77777777" w:rsidR="00F975B4" w:rsidRPr="00F975B4" w:rsidRDefault="00F975B4" w:rsidP="004B4F7B">
      <w:pPr>
        <w:pStyle w:val="T"/>
        <w:spacing w:after="0" w:line="240" w:lineRule="auto"/>
        <w:rPr>
          <w:b/>
          <w:bCs/>
          <w:color w:val="0070C0"/>
        </w:rPr>
      </w:pPr>
    </w:p>
    <w:p w14:paraId="35022E9D" w14:textId="10AD6924" w:rsidR="003C33DE" w:rsidRDefault="003C33DE" w:rsidP="004B4F7B">
      <w:pPr>
        <w:pStyle w:val="T"/>
        <w:spacing w:after="0" w:line="240" w:lineRule="auto"/>
        <w:rPr>
          <w:b/>
          <w:i/>
          <w:iCs/>
          <w:color w:val="000000" w:themeColor="text1"/>
        </w:rPr>
      </w:pPr>
      <w:r w:rsidRPr="0018045F">
        <w:rPr>
          <w:b/>
          <w:i/>
          <w:iCs/>
          <w:color w:val="000000" w:themeColor="text1"/>
          <w:highlight w:val="yellow"/>
        </w:rPr>
        <w:t>TGbe editor:</w:t>
      </w:r>
      <w:r>
        <w:rPr>
          <w:b/>
          <w:i/>
          <w:iCs/>
          <w:color w:val="000000" w:themeColor="text1"/>
        </w:rPr>
        <w:t xml:space="preserve"> Insert the following new rows in Table </w:t>
      </w:r>
      <w:r w:rsidRPr="003C33DE">
        <w:rPr>
          <w:b/>
          <w:i/>
          <w:iCs/>
          <w:color w:val="000000" w:themeColor="text1"/>
        </w:rPr>
        <w:t>9-145—Optional subelement IDs for STA Statistics request</w:t>
      </w:r>
      <w:ins w:id="49" w:author="Yang, Zhijie (NSB - CN/Shanghai)" w:date="2022-11-07T22:15:00Z">
        <w:r w:rsidR="00A13BF5">
          <w:rPr>
            <w:color w:val="0070C0"/>
          </w:rPr>
          <w:t>[#10009]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2693"/>
      </w:tblGrid>
      <w:tr w:rsidR="003C33DE" w14:paraId="71676EB9" w14:textId="77777777" w:rsidTr="00F975B4">
        <w:tc>
          <w:tcPr>
            <w:tcW w:w="3116" w:type="dxa"/>
          </w:tcPr>
          <w:p w14:paraId="27F05BCC" w14:textId="2B64F0F2" w:rsidR="003C33DE" w:rsidRDefault="003C33DE" w:rsidP="004B4F7B">
            <w:pPr>
              <w:pStyle w:val="T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Subelement ID</w:t>
            </w:r>
          </w:p>
        </w:tc>
        <w:tc>
          <w:tcPr>
            <w:tcW w:w="3117" w:type="dxa"/>
          </w:tcPr>
          <w:p w14:paraId="4AFE740E" w14:textId="7E7F7CB8" w:rsidR="003C33DE" w:rsidRDefault="003C33DE" w:rsidP="004B4F7B">
            <w:pPr>
              <w:pStyle w:val="T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2693" w:type="dxa"/>
          </w:tcPr>
          <w:p w14:paraId="1EB719D9" w14:textId="47F2B493" w:rsidR="003C33DE" w:rsidRDefault="003C33DE" w:rsidP="004B4F7B">
            <w:pPr>
              <w:pStyle w:val="T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Extensible</w:t>
            </w:r>
          </w:p>
        </w:tc>
      </w:tr>
      <w:tr w:rsidR="0095468E" w14:paraId="0B5C6BEB" w14:textId="77777777" w:rsidTr="00F975B4">
        <w:tc>
          <w:tcPr>
            <w:tcW w:w="3116" w:type="dxa"/>
          </w:tcPr>
          <w:p w14:paraId="280FA7B2" w14:textId="02C7EAC2" w:rsidR="0095468E" w:rsidRPr="00F975B4" w:rsidRDefault="0095468E" w:rsidP="0095468E">
            <w:pPr>
              <w:pStyle w:val="T"/>
              <w:spacing w:after="0" w:line="240" w:lineRule="auto"/>
              <w:rPr>
                <w:color w:val="0070C0"/>
              </w:rPr>
            </w:pPr>
            <w:ins w:id="50" w:author="Yang, Zhijie (NSB - CN/Shanghai)" w:date="2022-11-07T22:13:00Z">
              <w:r w:rsidRPr="00F975B4">
                <w:rPr>
                  <w:color w:val="0070C0"/>
                </w:rPr>
                <w:t>&lt;Last assigned + 1&gt;</w:t>
              </w:r>
            </w:ins>
          </w:p>
        </w:tc>
        <w:tc>
          <w:tcPr>
            <w:tcW w:w="3117" w:type="dxa"/>
          </w:tcPr>
          <w:p w14:paraId="7BA10E22" w14:textId="4A85C362" w:rsidR="0095468E" w:rsidRPr="00F975B4" w:rsidRDefault="0095468E" w:rsidP="0095468E">
            <w:pPr>
              <w:pStyle w:val="T"/>
              <w:spacing w:after="0" w:line="240" w:lineRule="auto"/>
              <w:rPr>
                <w:color w:val="0070C0"/>
              </w:rPr>
            </w:pPr>
            <w:ins w:id="51" w:author="Yang, Zhijie (NSB - CN/Shanghai)" w:date="2022-11-07T22:13:00Z">
              <w:r w:rsidRPr="00F975B4">
                <w:rPr>
                  <w:color w:val="0070C0"/>
                </w:rPr>
                <w:t>Basic Multi-Link</w:t>
              </w:r>
            </w:ins>
          </w:p>
        </w:tc>
        <w:tc>
          <w:tcPr>
            <w:tcW w:w="2693" w:type="dxa"/>
          </w:tcPr>
          <w:p w14:paraId="6CA83093" w14:textId="08A55535" w:rsidR="0095468E" w:rsidRPr="00F975B4" w:rsidRDefault="0095468E" w:rsidP="0095468E">
            <w:pPr>
              <w:pStyle w:val="T"/>
              <w:spacing w:after="0" w:line="240" w:lineRule="auto"/>
              <w:rPr>
                <w:color w:val="0070C0"/>
              </w:rPr>
            </w:pPr>
            <w:ins w:id="52" w:author="Yang, Zhijie (NSB - CN/Shanghai)" w:date="2022-11-07T22:13:00Z">
              <w:r w:rsidRPr="00F975B4">
                <w:rPr>
                  <w:color w:val="0070C0"/>
                </w:rPr>
                <w:t>Yes</w:t>
              </w:r>
            </w:ins>
          </w:p>
        </w:tc>
      </w:tr>
    </w:tbl>
    <w:p w14:paraId="4393B03C" w14:textId="77777777" w:rsidR="001076A6" w:rsidRDefault="001076A6" w:rsidP="001076A6">
      <w:pPr>
        <w:pStyle w:val="T"/>
        <w:spacing w:after="0" w:line="240" w:lineRule="auto"/>
        <w:jc w:val="left"/>
        <w:rPr>
          <w:b/>
          <w:bCs/>
          <w:color w:val="0070C0"/>
        </w:rPr>
      </w:pPr>
    </w:p>
    <w:p w14:paraId="15E9A0A7" w14:textId="699903AB" w:rsidR="001076A6" w:rsidRDefault="001076A6" w:rsidP="001076A6">
      <w:pPr>
        <w:pStyle w:val="T"/>
        <w:spacing w:after="0" w:line="240" w:lineRule="auto"/>
        <w:jc w:val="left"/>
        <w:rPr>
          <w:b/>
          <w:bCs/>
          <w:color w:val="0070C0"/>
        </w:rPr>
      </w:pPr>
      <w:r w:rsidRPr="001076A6">
        <w:rPr>
          <w:b/>
          <w:bCs/>
          <w:color w:val="0070C0"/>
        </w:rPr>
        <w:t>9.4.2.21.9 STA Statistics report</w:t>
      </w:r>
    </w:p>
    <w:p w14:paraId="74C4579A" w14:textId="7B78ACFE" w:rsidR="001076A6" w:rsidRPr="00F975B4" w:rsidRDefault="001076A6" w:rsidP="001076A6">
      <w:pPr>
        <w:pStyle w:val="T"/>
        <w:spacing w:after="0" w:line="240" w:lineRule="auto"/>
        <w:rPr>
          <w:b/>
          <w:bCs/>
          <w:color w:val="0070C0"/>
        </w:rPr>
      </w:pPr>
      <w:r w:rsidRPr="0018045F">
        <w:rPr>
          <w:b/>
          <w:i/>
          <w:iCs/>
          <w:color w:val="000000" w:themeColor="text1"/>
          <w:highlight w:val="yellow"/>
        </w:rPr>
        <w:t>TGbe editor:</w:t>
      </w:r>
      <w:r>
        <w:rPr>
          <w:b/>
          <w:i/>
          <w:iCs/>
          <w:color w:val="000000" w:themeColor="text1"/>
        </w:rPr>
        <w:t xml:space="preserve"> Insert the following paragraph </w:t>
      </w:r>
    </w:p>
    <w:p w14:paraId="62A12150" w14:textId="77777777" w:rsidR="00383946" w:rsidRPr="00383946" w:rsidRDefault="00383946" w:rsidP="00383946">
      <w:pPr>
        <w:pStyle w:val="T"/>
        <w:spacing w:after="0" w:line="240" w:lineRule="auto"/>
        <w:rPr>
          <w:color w:val="auto"/>
        </w:rPr>
      </w:pPr>
      <w:r w:rsidRPr="00383946">
        <w:rPr>
          <w:color w:val="auto"/>
        </w:rPr>
        <w:t>The Optional Subelements field contains zero or more subelements. The subelement format and ordering of</w:t>
      </w:r>
    </w:p>
    <w:p w14:paraId="5A87DF24" w14:textId="03C88D38" w:rsidR="00383946" w:rsidRDefault="00383946" w:rsidP="00383946">
      <w:pPr>
        <w:pStyle w:val="T"/>
        <w:spacing w:after="0" w:line="240" w:lineRule="auto"/>
        <w:rPr>
          <w:color w:val="auto"/>
        </w:rPr>
      </w:pPr>
      <w:r w:rsidRPr="00383946">
        <w:rPr>
          <w:color w:val="auto"/>
        </w:rPr>
        <w:t>subelements are defined in 9.4.3 (Subelements).</w:t>
      </w:r>
    </w:p>
    <w:p w14:paraId="3D83E864" w14:textId="77777777" w:rsidR="0095468E" w:rsidRPr="00375934" w:rsidRDefault="0095468E" w:rsidP="0095468E">
      <w:pPr>
        <w:pStyle w:val="T"/>
        <w:spacing w:after="0" w:line="240" w:lineRule="auto"/>
        <w:rPr>
          <w:ins w:id="53" w:author="Yang, Zhijie (NSB - CN/Shanghai)" w:date="2022-11-07T22:13:00Z"/>
          <w:color w:val="0070C0"/>
        </w:rPr>
      </w:pPr>
      <w:ins w:id="54" w:author="Yang, Zhijie (NSB - CN/Shanghai)" w:date="2022-11-07T22:13:00Z">
        <w:r w:rsidRPr="00375934">
          <w:rPr>
            <w:color w:val="0070C0"/>
          </w:rPr>
          <w:t>The Basic Multi-Link subelement is the same as the Basic Multi-Link element defined in</w:t>
        </w:r>
      </w:ins>
    </w:p>
    <w:p w14:paraId="087712A2" w14:textId="77777777" w:rsidR="0095468E" w:rsidRDefault="0095468E" w:rsidP="0095468E">
      <w:pPr>
        <w:pStyle w:val="T"/>
        <w:spacing w:after="0" w:line="240" w:lineRule="auto"/>
        <w:rPr>
          <w:ins w:id="55" w:author="Yang, Zhijie (NSB - CN/Shanghai)" w:date="2022-11-07T22:13:00Z"/>
          <w:color w:val="0070C0"/>
        </w:rPr>
      </w:pPr>
      <w:ins w:id="56" w:author="Yang, Zhijie (NSB - CN/Shanghai)" w:date="2022-11-07T22:13:00Z">
        <w:r w:rsidRPr="00375934">
          <w:rPr>
            <w:color w:val="0070C0"/>
          </w:rPr>
          <w:t>9.4.2.312.2 (Basic</w:t>
        </w:r>
        <w:r>
          <w:rPr>
            <w:color w:val="0070C0"/>
          </w:rPr>
          <w:t xml:space="preserve"> </w:t>
        </w:r>
        <w:r w:rsidRPr="00375934">
          <w:rPr>
            <w:color w:val="0070C0"/>
          </w:rPr>
          <w:t xml:space="preserve">Multi-Link element). The Basic Multi-Link subelement is present in a </w:t>
        </w:r>
        <w:r>
          <w:rPr>
            <w:color w:val="0070C0"/>
          </w:rPr>
          <w:t>STA Statistics report</w:t>
        </w:r>
        <w:r w:rsidRPr="00375934">
          <w:rPr>
            <w:color w:val="0070C0"/>
          </w:rPr>
          <w:t xml:space="preserve"> </w:t>
        </w:r>
        <w:r>
          <w:rPr>
            <w:color w:val="0070C0"/>
          </w:rPr>
          <w:t xml:space="preserve">if an </w:t>
        </w:r>
        <w:r w:rsidRPr="00375934">
          <w:rPr>
            <w:color w:val="0070C0"/>
          </w:rPr>
          <w:t>MLD</w:t>
        </w:r>
        <w:r>
          <w:rPr>
            <w:color w:val="0070C0"/>
          </w:rPr>
          <w:t xml:space="preserve"> intends to report the STA Statistics information from its peer’s MLD</w:t>
        </w:r>
        <w:r w:rsidRPr="00375934">
          <w:rPr>
            <w:color w:val="0070C0"/>
          </w:rPr>
          <w:t>. Otherwise, the Basic Multi-Link sub</w:t>
        </w:r>
        <w:r>
          <w:rPr>
            <w:color w:val="0070C0"/>
          </w:rPr>
          <w:t>e</w:t>
        </w:r>
        <w:r w:rsidRPr="00375934">
          <w:rPr>
            <w:color w:val="0070C0"/>
          </w:rPr>
          <w:t>lement</w:t>
        </w:r>
        <w:r>
          <w:rPr>
            <w:color w:val="0070C0"/>
          </w:rPr>
          <w:t xml:space="preserve"> </w:t>
        </w:r>
        <w:r w:rsidRPr="00375934">
          <w:rPr>
            <w:color w:val="0070C0"/>
          </w:rPr>
          <w:t>is not present.</w:t>
        </w:r>
      </w:ins>
    </w:p>
    <w:p w14:paraId="5B127D35" w14:textId="14A99101" w:rsidR="0095468E" w:rsidRPr="00F975B4" w:rsidRDefault="0095468E" w:rsidP="0095468E">
      <w:pPr>
        <w:pStyle w:val="T"/>
        <w:spacing w:after="0" w:line="240" w:lineRule="auto"/>
        <w:rPr>
          <w:ins w:id="57" w:author="Yang, Zhijie (NSB - CN/Shanghai)" w:date="2022-11-07T22:13:00Z"/>
          <w:color w:val="0070C0"/>
        </w:rPr>
      </w:pPr>
      <w:ins w:id="58" w:author="Yang, Zhijie (NSB - CN/Shanghai)" w:date="2022-11-07T22:13:00Z">
        <w:r w:rsidRPr="00375934">
          <w:rPr>
            <w:color w:val="0070C0"/>
          </w:rPr>
          <w:t>NOTE 1</w:t>
        </w:r>
        <w:r>
          <w:rPr>
            <w:color w:val="0070C0"/>
          </w:rPr>
          <w:t>----</w:t>
        </w:r>
        <w:r w:rsidRPr="00375934">
          <w:rPr>
            <w:color w:val="0070C0"/>
          </w:rPr>
          <w:t xml:space="preserve">A Basic Multi-Link subelement included in a </w:t>
        </w:r>
        <w:r w:rsidRPr="00A407D3">
          <w:rPr>
            <w:color w:val="0070C0"/>
          </w:rPr>
          <w:t xml:space="preserve">STA Statistics </w:t>
        </w:r>
        <w:r>
          <w:rPr>
            <w:color w:val="0070C0"/>
          </w:rPr>
          <w:t>report</w:t>
        </w:r>
        <w:r w:rsidRPr="00A407D3">
          <w:rPr>
            <w:color w:val="0070C0"/>
          </w:rPr>
          <w:t xml:space="preserve"> </w:t>
        </w:r>
        <w:r w:rsidRPr="00375934">
          <w:rPr>
            <w:color w:val="0070C0"/>
          </w:rPr>
          <w:t>element does not carry the Link Info field as described in 35.3.3 (Advertisement of multi-link information in Multi-Link element)</w:t>
        </w:r>
      </w:ins>
      <w:ins w:id="59" w:author="Yang, Zhijie (NSB - CN/Shanghai)" w:date="2022-11-07T22:15:00Z">
        <w:r w:rsidR="00A13BF5" w:rsidRPr="00A13BF5">
          <w:rPr>
            <w:color w:val="0070C0"/>
          </w:rPr>
          <w:t xml:space="preserve"> </w:t>
        </w:r>
        <w:r w:rsidR="00A13BF5" w:rsidRPr="00375934">
          <w:rPr>
            <w:color w:val="0070C0"/>
          </w:rPr>
          <w:t>)</w:t>
        </w:r>
        <w:r w:rsidR="00A13BF5">
          <w:rPr>
            <w:color w:val="0070C0"/>
          </w:rPr>
          <w:t>[#10009]</w:t>
        </w:r>
      </w:ins>
    </w:p>
    <w:p w14:paraId="160E4BF0" w14:textId="77777777" w:rsidR="0095468E" w:rsidRDefault="0095468E" w:rsidP="00383946">
      <w:pPr>
        <w:pStyle w:val="T"/>
        <w:spacing w:after="0" w:line="240" w:lineRule="auto"/>
        <w:rPr>
          <w:color w:val="auto"/>
        </w:rPr>
      </w:pPr>
    </w:p>
    <w:p w14:paraId="29884331" w14:textId="2A0B7EDA" w:rsidR="00383946" w:rsidRPr="00383946" w:rsidRDefault="00383946" w:rsidP="00383946">
      <w:pPr>
        <w:pStyle w:val="T"/>
        <w:spacing w:after="0" w:line="240" w:lineRule="auto"/>
        <w:rPr>
          <w:color w:val="auto"/>
        </w:rPr>
      </w:pPr>
      <w:r w:rsidRPr="00383946">
        <w:rPr>
          <w:color w:val="auto"/>
        </w:rPr>
        <w:t>The Subelement ID field values for the defined subelements are shown in Table 9-169 (Optional subelement</w:t>
      </w:r>
    </w:p>
    <w:p w14:paraId="20565619" w14:textId="6B8683D8" w:rsidR="001076A6" w:rsidRPr="00383946" w:rsidRDefault="00383946" w:rsidP="00383946">
      <w:pPr>
        <w:pStyle w:val="T"/>
        <w:spacing w:after="0" w:line="240" w:lineRule="auto"/>
        <w:jc w:val="left"/>
        <w:rPr>
          <w:color w:val="auto"/>
        </w:rPr>
      </w:pPr>
      <w:r w:rsidRPr="00383946">
        <w:rPr>
          <w:color w:val="auto"/>
        </w:rPr>
        <w:t>IDs for STA Statistics report).</w:t>
      </w:r>
    </w:p>
    <w:p w14:paraId="2819870D" w14:textId="482C8FD5" w:rsidR="00383946" w:rsidRDefault="00383946" w:rsidP="00383946">
      <w:pPr>
        <w:pStyle w:val="T"/>
        <w:spacing w:after="0" w:line="240" w:lineRule="auto"/>
        <w:rPr>
          <w:b/>
          <w:i/>
          <w:iCs/>
          <w:color w:val="000000" w:themeColor="text1"/>
        </w:rPr>
      </w:pPr>
      <w:r w:rsidRPr="0018045F">
        <w:rPr>
          <w:b/>
          <w:i/>
          <w:iCs/>
          <w:color w:val="000000" w:themeColor="text1"/>
          <w:highlight w:val="yellow"/>
        </w:rPr>
        <w:t>TGbe editor:</w:t>
      </w:r>
      <w:r>
        <w:rPr>
          <w:b/>
          <w:i/>
          <w:iCs/>
          <w:color w:val="000000" w:themeColor="text1"/>
        </w:rPr>
        <w:t xml:space="preserve"> Insert the following new rows in Table </w:t>
      </w:r>
      <w:r w:rsidRPr="003C33DE">
        <w:rPr>
          <w:b/>
          <w:i/>
          <w:iCs/>
          <w:color w:val="000000" w:themeColor="text1"/>
        </w:rPr>
        <w:t>9-1</w:t>
      </w:r>
      <w:r>
        <w:rPr>
          <w:b/>
          <w:i/>
          <w:iCs/>
          <w:color w:val="000000" w:themeColor="text1"/>
        </w:rPr>
        <w:t>69</w:t>
      </w:r>
      <w:r w:rsidRPr="003C33DE">
        <w:rPr>
          <w:b/>
          <w:i/>
          <w:iCs/>
          <w:color w:val="000000" w:themeColor="text1"/>
        </w:rPr>
        <w:t xml:space="preserve">—Optional subelement IDs for STA Statistics </w:t>
      </w:r>
      <w:r>
        <w:rPr>
          <w:b/>
          <w:i/>
          <w:iCs/>
          <w:color w:val="000000" w:themeColor="text1"/>
        </w:rPr>
        <w:t>report</w:t>
      </w:r>
      <w:ins w:id="60" w:author="Yang, Zhijie (NSB - CN/Shanghai)" w:date="2022-11-07T22:16:00Z">
        <w:r w:rsidR="00A13BF5" w:rsidRPr="00375934">
          <w:rPr>
            <w:color w:val="0070C0"/>
          </w:rPr>
          <w:t>)</w:t>
        </w:r>
        <w:r w:rsidR="00A13BF5">
          <w:rPr>
            <w:color w:val="0070C0"/>
          </w:rPr>
          <w:t>[#10009]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2693"/>
      </w:tblGrid>
      <w:tr w:rsidR="00383946" w14:paraId="66E93D8A" w14:textId="77777777" w:rsidTr="00F975B4">
        <w:tc>
          <w:tcPr>
            <w:tcW w:w="3116" w:type="dxa"/>
          </w:tcPr>
          <w:p w14:paraId="765ED037" w14:textId="77777777" w:rsidR="00383946" w:rsidRDefault="00383946" w:rsidP="003C54B7">
            <w:pPr>
              <w:pStyle w:val="T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Subelement ID</w:t>
            </w:r>
          </w:p>
        </w:tc>
        <w:tc>
          <w:tcPr>
            <w:tcW w:w="3117" w:type="dxa"/>
          </w:tcPr>
          <w:p w14:paraId="2E66CDA9" w14:textId="77777777" w:rsidR="00383946" w:rsidRDefault="00383946" w:rsidP="003C54B7">
            <w:pPr>
              <w:pStyle w:val="T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2693" w:type="dxa"/>
          </w:tcPr>
          <w:p w14:paraId="38EC93A7" w14:textId="77777777" w:rsidR="00383946" w:rsidRDefault="00383946" w:rsidP="003C54B7">
            <w:pPr>
              <w:pStyle w:val="T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Extensible</w:t>
            </w:r>
          </w:p>
        </w:tc>
      </w:tr>
      <w:tr w:rsidR="0095468E" w14:paraId="703D19D4" w14:textId="77777777" w:rsidTr="00F975B4">
        <w:tc>
          <w:tcPr>
            <w:tcW w:w="3116" w:type="dxa"/>
          </w:tcPr>
          <w:p w14:paraId="1CEAC91A" w14:textId="4338C50E" w:rsidR="0095468E" w:rsidRPr="00F975B4" w:rsidRDefault="0095468E" w:rsidP="0095468E">
            <w:pPr>
              <w:pStyle w:val="T"/>
              <w:spacing w:after="0" w:line="240" w:lineRule="auto"/>
              <w:rPr>
                <w:color w:val="0070C0"/>
              </w:rPr>
            </w:pPr>
            <w:ins w:id="61" w:author="Yang, Zhijie (NSB - CN/Shanghai)" w:date="2022-11-07T22:13:00Z">
              <w:r w:rsidRPr="00F975B4">
                <w:rPr>
                  <w:color w:val="0070C0"/>
                </w:rPr>
                <w:t>&lt;Last assigned + 1&gt;</w:t>
              </w:r>
            </w:ins>
          </w:p>
        </w:tc>
        <w:tc>
          <w:tcPr>
            <w:tcW w:w="3117" w:type="dxa"/>
          </w:tcPr>
          <w:p w14:paraId="7631A87C" w14:textId="73EC808D" w:rsidR="0095468E" w:rsidRPr="00F975B4" w:rsidRDefault="0095468E" w:rsidP="0095468E">
            <w:pPr>
              <w:pStyle w:val="T"/>
              <w:spacing w:after="0" w:line="240" w:lineRule="auto"/>
              <w:rPr>
                <w:color w:val="0070C0"/>
              </w:rPr>
            </w:pPr>
            <w:ins w:id="62" w:author="Yang, Zhijie (NSB - CN/Shanghai)" w:date="2022-11-07T22:13:00Z">
              <w:r w:rsidRPr="00F975B4">
                <w:rPr>
                  <w:color w:val="0070C0"/>
                </w:rPr>
                <w:t>Basic Multi-Link</w:t>
              </w:r>
            </w:ins>
          </w:p>
        </w:tc>
        <w:tc>
          <w:tcPr>
            <w:tcW w:w="2693" w:type="dxa"/>
          </w:tcPr>
          <w:p w14:paraId="6A19862B" w14:textId="530C9297" w:rsidR="0095468E" w:rsidRPr="00F975B4" w:rsidRDefault="0095468E" w:rsidP="0095468E">
            <w:pPr>
              <w:pStyle w:val="T"/>
              <w:spacing w:after="0" w:line="240" w:lineRule="auto"/>
              <w:rPr>
                <w:color w:val="0070C0"/>
              </w:rPr>
            </w:pPr>
            <w:ins w:id="63" w:author="Yang, Zhijie (NSB - CN/Shanghai)" w:date="2022-11-07T22:13:00Z">
              <w:r w:rsidRPr="00F975B4">
                <w:rPr>
                  <w:color w:val="0070C0"/>
                </w:rPr>
                <w:t>Yes</w:t>
              </w:r>
            </w:ins>
          </w:p>
        </w:tc>
      </w:tr>
    </w:tbl>
    <w:p w14:paraId="04A6E249" w14:textId="77777777" w:rsidR="00F17F38" w:rsidRDefault="00F17F38" w:rsidP="00F17F38">
      <w:pPr>
        <w:pStyle w:val="T"/>
        <w:spacing w:after="0" w:line="240" w:lineRule="auto"/>
        <w:rPr>
          <w:color w:val="auto"/>
        </w:rPr>
      </w:pPr>
    </w:p>
    <w:p w14:paraId="2538E64C" w14:textId="31DAFFF7" w:rsidR="004F357E" w:rsidRDefault="00F17F38">
      <w:pPr>
        <w:pStyle w:val="T"/>
        <w:spacing w:after="0" w:line="240" w:lineRule="auto"/>
        <w:rPr>
          <w:color w:val="auto"/>
        </w:rPr>
      </w:pPr>
      <w:r w:rsidRPr="00F17F38">
        <w:rPr>
          <w:color w:val="auto"/>
        </w:rPr>
        <w:t>11.10.9.5 STA Statistics report</w:t>
      </w:r>
    </w:p>
    <w:p w14:paraId="25249023" w14:textId="52C5E7DD" w:rsidR="000A1946" w:rsidRDefault="000A1946" w:rsidP="000A1946">
      <w:pPr>
        <w:pStyle w:val="T"/>
        <w:spacing w:after="0" w:line="240" w:lineRule="auto"/>
        <w:rPr>
          <w:b/>
          <w:i/>
          <w:iCs/>
          <w:color w:val="000000" w:themeColor="text1"/>
        </w:rPr>
      </w:pPr>
      <w:r w:rsidRPr="0018045F">
        <w:rPr>
          <w:b/>
          <w:i/>
          <w:iCs/>
          <w:color w:val="000000" w:themeColor="text1"/>
          <w:highlight w:val="yellow"/>
        </w:rPr>
        <w:t>TGbe editor:</w:t>
      </w:r>
      <w:r>
        <w:rPr>
          <w:b/>
          <w:i/>
          <w:iCs/>
          <w:color w:val="000000" w:themeColor="text1"/>
        </w:rPr>
        <w:t xml:space="preserve"> Insert the following paragraph at the end of this </w:t>
      </w:r>
      <w:r w:rsidR="009E5BB3">
        <w:rPr>
          <w:b/>
          <w:i/>
          <w:iCs/>
          <w:color w:val="000000" w:themeColor="text1"/>
        </w:rPr>
        <w:t>paragraph</w:t>
      </w:r>
    </w:p>
    <w:p w14:paraId="24CCBDFA" w14:textId="5EC1C98F" w:rsidR="0095468E" w:rsidRPr="00F975B4" w:rsidRDefault="0095468E" w:rsidP="0095468E">
      <w:pPr>
        <w:pStyle w:val="T"/>
        <w:spacing w:after="0" w:line="240" w:lineRule="auto"/>
        <w:rPr>
          <w:ins w:id="64" w:author="Yang, Zhijie (NSB - CN/Shanghai)" w:date="2022-11-07T22:13:00Z"/>
          <w:color w:val="0070C0"/>
        </w:rPr>
      </w:pPr>
      <w:ins w:id="65" w:author="Yang, Zhijie (NSB - CN/Shanghai)" w:date="2022-11-07T22:13:00Z">
        <w:r w:rsidRPr="000A1946">
          <w:rPr>
            <w:color w:val="0070C0"/>
          </w:rPr>
          <w:t>If a STA</w:t>
        </w:r>
        <w:r>
          <w:rPr>
            <w:color w:val="0070C0"/>
          </w:rPr>
          <w:t xml:space="preserve"> affiliated with an MLD receive a STA Statistic request carrying </w:t>
        </w:r>
        <w:r w:rsidRPr="00375934">
          <w:rPr>
            <w:color w:val="0070C0"/>
          </w:rPr>
          <w:t>Basic Multi-Link subelement</w:t>
        </w:r>
        <w:r>
          <w:rPr>
            <w:color w:val="0070C0"/>
          </w:rPr>
          <w:t xml:space="preserve"> from a STA affiliated with its peer’s MLD, the MLD should send STA Statistic report carrying </w:t>
        </w:r>
        <w:r w:rsidRPr="00375934">
          <w:rPr>
            <w:color w:val="0070C0"/>
          </w:rPr>
          <w:t>Basic Multi-Link subelement</w:t>
        </w:r>
        <w:r>
          <w:rPr>
            <w:color w:val="0070C0"/>
          </w:rPr>
          <w:t>.</w:t>
        </w:r>
      </w:ins>
      <w:ins w:id="66" w:author="Yang, Zhijie (NSB - CN/Shanghai)" w:date="2022-11-07T22:16:00Z">
        <w:r w:rsidR="00A13BF5" w:rsidRPr="00A13BF5">
          <w:rPr>
            <w:color w:val="0070C0"/>
          </w:rPr>
          <w:t xml:space="preserve"> </w:t>
        </w:r>
        <w:r w:rsidR="00A13BF5" w:rsidRPr="00375934">
          <w:rPr>
            <w:color w:val="0070C0"/>
          </w:rPr>
          <w:t>)</w:t>
        </w:r>
        <w:r w:rsidR="00A13BF5">
          <w:rPr>
            <w:color w:val="0070C0"/>
          </w:rPr>
          <w:t>[#10009]</w:t>
        </w:r>
      </w:ins>
    </w:p>
    <w:p w14:paraId="59ABD5FE" w14:textId="5ED6645C" w:rsidR="008C2DFE" w:rsidRPr="00F975B4" w:rsidRDefault="008C2DFE" w:rsidP="00F975B4">
      <w:pPr>
        <w:pStyle w:val="T"/>
        <w:spacing w:after="0" w:line="240" w:lineRule="auto"/>
        <w:rPr>
          <w:bCs/>
          <w:color w:val="0070C0"/>
          <w:lang w:eastAsia="ko-KR"/>
        </w:rPr>
      </w:pPr>
    </w:p>
    <w:sectPr w:rsidR="008C2DFE" w:rsidRPr="00F975B4" w:rsidSect="00A5154A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91B33" w14:textId="77777777" w:rsidR="00592714" w:rsidRDefault="00592714">
      <w:pPr>
        <w:spacing w:after="0" w:line="240" w:lineRule="auto"/>
      </w:pPr>
      <w:r>
        <w:separator/>
      </w:r>
    </w:p>
  </w:endnote>
  <w:endnote w:type="continuationSeparator" w:id="0">
    <w:p w14:paraId="76F08280" w14:textId="77777777" w:rsidR="00592714" w:rsidRDefault="00592714">
      <w:pPr>
        <w:spacing w:after="0" w:line="240" w:lineRule="auto"/>
      </w:pPr>
      <w:r>
        <w:continuationSeparator/>
      </w:r>
    </w:p>
  </w:endnote>
  <w:endnote w:type="continuationNotice" w:id="1">
    <w:p w14:paraId="29F31BCD" w14:textId="77777777" w:rsidR="00592714" w:rsidRDefault="005927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AB81F47" w:rsidR="004F357E" w:rsidRPr="00594C25" w:rsidRDefault="004F357E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Pr="00594C25">
      <w:rPr>
        <w:rFonts w:ascii="Times New Roman" w:eastAsia="Malgun Gothic" w:hAnsi="Times New Roman" w:cs="Times New Roman"/>
        <w:sz w:val="20"/>
        <w:szCs w:val="16"/>
        <w:lang w:val="en-GB" w:eastAsia="ko-KR"/>
      </w:rPr>
      <w:t>Gaurang Naik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4D0E1E10" w14:textId="77777777" w:rsidR="004F357E" w:rsidRDefault="004F357E" w:rsidP="0031683B"/>
  <w:p w14:paraId="11E24930" w14:textId="77777777" w:rsidR="004F357E" w:rsidRDefault="004F35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0EFDAA5" w:rsidR="004F357E" w:rsidRPr="00594C25" w:rsidRDefault="004F357E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="00352152">
      <w:rPr>
        <w:rFonts w:ascii="Times New Roman" w:eastAsia="Malgun Gothic" w:hAnsi="Times New Roman" w:cs="Times New Roman"/>
        <w:noProof/>
        <w:sz w:val="20"/>
        <w:szCs w:val="16"/>
        <w:lang w:val="en-GB"/>
      </w:rPr>
      <w:t>9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="0084041B">
      <w:rPr>
        <w:rFonts w:ascii="Times New Roman" w:eastAsia="Malgun Gothic" w:hAnsi="Times New Roman" w:cs="Times New Roman"/>
        <w:sz w:val="20"/>
        <w:szCs w:val="16"/>
        <w:lang w:val="en-GB" w:eastAsia="ko-KR"/>
      </w:rPr>
      <w:t>Jay Yang, Nokia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.</w:t>
    </w:r>
  </w:p>
  <w:p w14:paraId="34650566" w14:textId="77777777" w:rsidR="004F357E" w:rsidRDefault="004F357E" w:rsidP="0031683B">
    <w:pPr>
      <w:tabs>
        <w:tab w:val="left" w:pos="3882"/>
      </w:tabs>
    </w:pPr>
  </w:p>
  <w:p w14:paraId="75B9B5BE" w14:textId="77777777" w:rsidR="004F357E" w:rsidRDefault="004F35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EC05" w14:textId="77777777" w:rsidR="00592714" w:rsidRDefault="00592714">
      <w:pPr>
        <w:spacing w:after="0" w:line="240" w:lineRule="auto"/>
      </w:pPr>
      <w:r>
        <w:separator/>
      </w:r>
    </w:p>
  </w:footnote>
  <w:footnote w:type="continuationSeparator" w:id="0">
    <w:p w14:paraId="4DE6C1C6" w14:textId="77777777" w:rsidR="00592714" w:rsidRDefault="00592714">
      <w:pPr>
        <w:spacing w:after="0" w:line="240" w:lineRule="auto"/>
      </w:pPr>
      <w:r>
        <w:continuationSeparator/>
      </w:r>
    </w:p>
  </w:footnote>
  <w:footnote w:type="continuationNotice" w:id="1">
    <w:p w14:paraId="507240D0" w14:textId="77777777" w:rsidR="00592714" w:rsidRDefault="005927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14D8CB25" w:rsidR="004F357E" w:rsidRPr="002D636E" w:rsidRDefault="004F357E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47878704" w:rsidR="004F357E" w:rsidRPr="00DE6B44" w:rsidRDefault="004F357E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7"/>
    <w:multiLevelType w:val="multilevel"/>
    <w:tmpl w:val="0000088A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1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16C4151"/>
    <w:multiLevelType w:val="hybridMultilevel"/>
    <w:tmpl w:val="125A4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069B3"/>
    <w:multiLevelType w:val="hybridMultilevel"/>
    <w:tmpl w:val="6DE42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A2DBD"/>
    <w:multiLevelType w:val="hybridMultilevel"/>
    <w:tmpl w:val="8EEEA6C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14B2C"/>
    <w:multiLevelType w:val="hybridMultilevel"/>
    <w:tmpl w:val="505C47F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D0237"/>
    <w:multiLevelType w:val="hybridMultilevel"/>
    <w:tmpl w:val="8FA6554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64784"/>
    <w:multiLevelType w:val="hybridMultilevel"/>
    <w:tmpl w:val="A6B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D2134"/>
    <w:multiLevelType w:val="hybridMultilevel"/>
    <w:tmpl w:val="6212C34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A2E3D"/>
    <w:multiLevelType w:val="hybridMultilevel"/>
    <w:tmpl w:val="4A52B5D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g, Zhijie (NSB - CN/Shanghai)">
    <w15:presenceInfo w15:providerId="AD" w15:userId="S::zhijie.yang@nokia-sbell.com::8bf6a52e-15e5-4913-b1e1-b02a570c3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7F"/>
    <w:rsid w:val="00000F91"/>
    <w:rsid w:val="0000109D"/>
    <w:rsid w:val="0000137F"/>
    <w:rsid w:val="00001449"/>
    <w:rsid w:val="00001B0E"/>
    <w:rsid w:val="00001C13"/>
    <w:rsid w:val="000021B7"/>
    <w:rsid w:val="0000243A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366"/>
    <w:rsid w:val="000043FC"/>
    <w:rsid w:val="0000454C"/>
    <w:rsid w:val="000050C9"/>
    <w:rsid w:val="000051DA"/>
    <w:rsid w:val="000057B8"/>
    <w:rsid w:val="00005E26"/>
    <w:rsid w:val="00006085"/>
    <w:rsid w:val="000061CE"/>
    <w:rsid w:val="0000670B"/>
    <w:rsid w:val="00006C87"/>
    <w:rsid w:val="00006D87"/>
    <w:rsid w:val="00006E3E"/>
    <w:rsid w:val="00006F43"/>
    <w:rsid w:val="00006FA4"/>
    <w:rsid w:val="0000712B"/>
    <w:rsid w:val="0000735E"/>
    <w:rsid w:val="000075F2"/>
    <w:rsid w:val="00007CA7"/>
    <w:rsid w:val="000101F7"/>
    <w:rsid w:val="00010861"/>
    <w:rsid w:val="00010DA9"/>
    <w:rsid w:val="0001100D"/>
    <w:rsid w:val="000114CB"/>
    <w:rsid w:val="0001163E"/>
    <w:rsid w:val="00011A2D"/>
    <w:rsid w:val="00012B73"/>
    <w:rsid w:val="00012CFF"/>
    <w:rsid w:val="00012DC2"/>
    <w:rsid w:val="00012F68"/>
    <w:rsid w:val="0001327E"/>
    <w:rsid w:val="000133AB"/>
    <w:rsid w:val="00013593"/>
    <w:rsid w:val="00013C63"/>
    <w:rsid w:val="000145B0"/>
    <w:rsid w:val="00014754"/>
    <w:rsid w:val="00014A66"/>
    <w:rsid w:val="00014BBF"/>
    <w:rsid w:val="00014BFB"/>
    <w:rsid w:val="00014E1A"/>
    <w:rsid w:val="000150F3"/>
    <w:rsid w:val="00015B87"/>
    <w:rsid w:val="00015D87"/>
    <w:rsid w:val="00016775"/>
    <w:rsid w:val="000169EF"/>
    <w:rsid w:val="0002066B"/>
    <w:rsid w:val="00020853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32"/>
    <w:rsid w:val="00022EB4"/>
    <w:rsid w:val="00023039"/>
    <w:rsid w:val="00023245"/>
    <w:rsid w:val="00023289"/>
    <w:rsid w:val="00023D4D"/>
    <w:rsid w:val="0002404D"/>
    <w:rsid w:val="000241D9"/>
    <w:rsid w:val="00024ABC"/>
    <w:rsid w:val="00024C30"/>
    <w:rsid w:val="00024E44"/>
    <w:rsid w:val="000253CF"/>
    <w:rsid w:val="00025963"/>
    <w:rsid w:val="0002596F"/>
    <w:rsid w:val="00025A9F"/>
    <w:rsid w:val="00025C37"/>
    <w:rsid w:val="00025C43"/>
    <w:rsid w:val="00025C6E"/>
    <w:rsid w:val="00025FCF"/>
    <w:rsid w:val="00026291"/>
    <w:rsid w:val="0002695B"/>
    <w:rsid w:val="00026A93"/>
    <w:rsid w:val="00026BA8"/>
    <w:rsid w:val="00027040"/>
    <w:rsid w:val="00030020"/>
    <w:rsid w:val="0003003F"/>
    <w:rsid w:val="000300DC"/>
    <w:rsid w:val="000303D1"/>
    <w:rsid w:val="00030788"/>
    <w:rsid w:val="000308D4"/>
    <w:rsid w:val="00030A60"/>
    <w:rsid w:val="00030B2B"/>
    <w:rsid w:val="00030E14"/>
    <w:rsid w:val="00030FEC"/>
    <w:rsid w:val="00031137"/>
    <w:rsid w:val="000313FA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4C8"/>
    <w:rsid w:val="00036DB4"/>
    <w:rsid w:val="000374AE"/>
    <w:rsid w:val="000379F8"/>
    <w:rsid w:val="00040100"/>
    <w:rsid w:val="0004029D"/>
    <w:rsid w:val="000402A4"/>
    <w:rsid w:val="00040304"/>
    <w:rsid w:val="000407F8"/>
    <w:rsid w:val="00040FD6"/>
    <w:rsid w:val="000411A7"/>
    <w:rsid w:val="000411D8"/>
    <w:rsid w:val="00041354"/>
    <w:rsid w:val="00041881"/>
    <w:rsid w:val="00041A26"/>
    <w:rsid w:val="00041AAB"/>
    <w:rsid w:val="00041B4C"/>
    <w:rsid w:val="00041B74"/>
    <w:rsid w:val="00041DC8"/>
    <w:rsid w:val="00042581"/>
    <w:rsid w:val="00042AA6"/>
    <w:rsid w:val="00042B02"/>
    <w:rsid w:val="00042F67"/>
    <w:rsid w:val="00043360"/>
    <w:rsid w:val="000435BA"/>
    <w:rsid w:val="0004378A"/>
    <w:rsid w:val="00044579"/>
    <w:rsid w:val="000447B4"/>
    <w:rsid w:val="00044802"/>
    <w:rsid w:val="000449A6"/>
    <w:rsid w:val="00044A80"/>
    <w:rsid w:val="000450C2"/>
    <w:rsid w:val="00045796"/>
    <w:rsid w:val="00045CE6"/>
    <w:rsid w:val="000460F0"/>
    <w:rsid w:val="00046D39"/>
    <w:rsid w:val="00047550"/>
    <w:rsid w:val="0004789D"/>
    <w:rsid w:val="00047B4A"/>
    <w:rsid w:val="000501BC"/>
    <w:rsid w:val="000506D6"/>
    <w:rsid w:val="00050C6B"/>
    <w:rsid w:val="00050F00"/>
    <w:rsid w:val="000512E7"/>
    <w:rsid w:val="00051343"/>
    <w:rsid w:val="000518EE"/>
    <w:rsid w:val="0005196B"/>
    <w:rsid w:val="000519A0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52"/>
    <w:rsid w:val="00054850"/>
    <w:rsid w:val="000548F9"/>
    <w:rsid w:val="00055005"/>
    <w:rsid w:val="000552F0"/>
    <w:rsid w:val="000552F9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C0F"/>
    <w:rsid w:val="00057D4E"/>
    <w:rsid w:val="00057DE0"/>
    <w:rsid w:val="00057E27"/>
    <w:rsid w:val="00060413"/>
    <w:rsid w:val="000606B9"/>
    <w:rsid w:val="000607C7"/>
    <w:rsid w:val="00060A62"/>
    <w:rsid w:val="00060B99"/>
    <w:rsid w:val="000611CD"/>
    <w:rsid w:val="00061786"/>
    <w:rsid w:val="0006181A"/>
    <w:rsid w:val="0006193E"/>
    <w:rsid w:val="0006217A"/>
    <w:rsid w:val="00062240"/>
    <w:rsid w:val="0006295A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47"/>
    <w:rsid w:val="00064B9E"/>
    <w:rsid w:val="00064CA4"/>
    <w:rsid w:val="00064EB1"/>
    <w:rsid w:val="0006523F"/>
    <w:rsid w:val="000657C9"/>
    <w:rsid w:val="00065954"/>
    <w:rsid w:val="00065C5F"/>
    <w:rsid w:val="00065EE9"/>
    <w:rsid w:val="000664AD"/>
    <w:rsid w:val="0006653E"/>
    <w:rsid w:val="000666AF"/>
    <w:rsid w:val="000666D6"/>
    <w:rsid w:val="00066825"/>
    <w:rsid w:val="000668B3"/>
    <w:rsid w:val="00066A5D"/>
    <w:rsid w:val="00066F7A"/>
    <w:rsid w:val="000670EC"/>
    <w:rsid w:val="00067212"/>
    <w:rsid w:val="000672C0"/>
    <w:rsid w:val="00067BAC"/>
    <w:rsid w:val="00067D5A"/>
    <w:rsid w:val="00070712"/>
    <w:rsid w:val="00070776"/>
    <w:rsid w:val="00071047"/>
    <w:rsid w:val="000712A0"/>
    <w:rsid w:val="00071714"/>
    <w:rsid w:val="000719D0"/>
    <w:rsid w:val="00071AD5"/>
    <w:rsid w:val="00071F13"/>
    <w:rsid w:val="00072C1E"/>
    <w:rsid w:val="00072C8D"/>
    <w:rsid w:val="00072D2E"/>
    <w:rsid w:val="00073074"/>
    <w:rsid w:val="0007328E"/>
    <w:rsid w:val="00073658"/>
    <w:rsid w:val="000740EA"/>
    <w:rsid w:val="00074968"/>
    <w:rsid w:val="0007496C"/>
    <w:rsid w:val="00075023"/>
    <w:rsid w:val="000750A6"/>
    <w:rsid w:val="000753E8"/>
    <w:rsid w:val="00075416"/>
    <w:rsid w:val="000754CA"/>
    <w:rsid w:val="00075F1A"/>
    <w:rsid w:val="0007648D"/>
    <w:rsid w:val="000766CB"/>
    <w:rsid w:val="00076D15"/>
    <w:rsid w:val="00076E60"/>
    <w:rsid w:val="00076F21"/>
    <w:rsid w:val="00077B51"/>
    <w:rsid w:val="00077BDD"/>
    <w:rsid w:val="000809B2"/>
    <w:rsid w:val="00080C79"/>
    <w:rsid w:val="000810B1"/>
    <w:rsid w:val="00081183"/>
    <w:rsid w:val="00081211"/>
    <w:rsid w:val="00081606"/>
    <w:rsid w:val="00081D53"/>
    <w:rsid w:val="00081E0F"/>
    <w:rsid w:val="000820B1"/>
    <w:rsid w:val="000820EE"/>
    <w:rsid w:val="0008215B"/>
    <w:rsid w:val="000823F7"/>
    <w:rsid w:val="00082D4D"/>
    <w:rsid w:val="0008351A"/>
    <w:rsid w:val="000837FA"/>
    <w:rsid w:val="0008394E"/>
    <w:rsid w:val="00083B0A"/>
    <w:rsid w:val="00083B74"/>
    <w:rsid w:val="00083C5E"/>
    <w:rsid w:val="00084409"/>
    <w:rsid w:val="0008442C"/>
    <w:rsid w:val="00084493"/>
    <w:rsid w:val="00084C5C"/>
    <w:rsid w:val="00086127"/>
    <w:rsid w:val="00086235"/>
    <w:rsid w:val="00086A2F"/>
    <w:rsid w:val="00086F24"/>
    <w:rsid w:val="00086F31"/>
    <w:rsid w:val="00087059"/>
    <w:rsid w:val="000870A1"/>
    <w:rsid w:val="000871D7"/>
    <w:rsid w:val="00087614"/>
    <w:rsid w:val="00087766"/>
    <w:rsid w:val="00087874"/>
    <w:rsid w:val="00090083"/>
    <w:rsid w:val="000905CA"/>
    <w:rsid w:val="00090A94"/>
    <w:rsid w:val="00090C0D"/>
    <w:rsid w:val="00090F21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DB7"/>
    <w:rsid w:val="00092E90"/>
    <w:rsid w:val="00092EAD"/>
    <w:rsid w:val="00093047"/>
    <w:rsid w:val="0009317B"/>
    <w:rsid w:val="0009325D"/>
    <w:rsid w:val="00093812"/>
    <w:rsid w:val="00093865"/>
    <w:rsid w:val="00094010"/>
    <w:rsid w:val="0009471E"/>
    <w:rsid w:val="00094733"/>
    <w:rsid w:val="00094735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978F7"/>
    <w:rsid w:val="00097ECF"/>
    <w:rsid w:val="000A00AD"/>
    <w:rsid w:val="000A0610"/>
    <w:rsid w:val="000A099E"/>
    <w:rsid w:val="000A09AB"/>
    <w:rsid w:val="000A09D1"/>
    <w:rsid w:val="000A0B76"/>
    <w:rsid w:val="000A12BA"/>
    <w:rsid w:val="000A16D9"/>
    <w:rsid w:val="000A174B"/>
    <w:rsid w:val="000A1946"/>
    <w:rsid w:val="000A197F"/>
    <w:rsid w:val="000A1D72"/>
    <w:rsid w:val="000A1D95"/>
    <w:rsid w:val="000A21B3"/>
    <w:rsid w:val="000A21CE"/>
    <w:rsid w:val="000A24A6"/>
    <w:rsid w:val="000A2757"/>
    <w:rsid w:val="000A2815"/>
    <w:rsid w:val="000A2969"/>
    <w:rsid w:val="000A2A46"/>
    <w:rsid w:val="000A2A81"/>
    <w:rsid w:val="000A2EC3"/>
    <w:rsid w:val="000A2F5A"/>
    <w:rsid w:val="000A3506"/>
    <w:rsid w:val="000A3561"/>
    <w:rsid w:val="000A3951"/>
    <w:rsid w:val="000A3CFE"/>
    <w:rsid w:val="000A3D42"/>
    <w:rsid w:val="000A412F"/>
    <w:rsid w:val="000A41C6"/>
    <w:rsid w:val="000A4286"/>
    <w:rsid w:val="000A4A75"/>
    <w:rsid w:val="000A583E"/>
    <w:rsid w:val="000A58BE"/>
    <w:rsid w:val="000A5F98"/>
    <w:rsid w:val="000A6144"/>
    <w:rsid w:val="000A66F8"/>
    <w:rsid w:val="000A6854"/>
    <w:rsid w:val="000A6C9F"/>
    <w:rsid w:val="000A6CAB"/>
    <w:rsid w:val="000A6F26"/>
    <w:rsid w:val="000A7151"/>
    <w:rsid w:val="000A74DB"/>
    <w:rsid w:val="000A76C8"/>
    <w:rsid w:val="000A7819"/>
    <w:rsid w:val="000A7C44"/>
    <w:rsid w:val="000B09E3"/>
    <w:rsid w:val="000B0A17"/>
    <w:rsid w:val="000B12E8"/>
    <w:rsid w:val="000B15DD"/>
    <w:rsid w:val="000B16B1"/>
    <w:rsid w:val="000B1AAB"/>
    <w:rsid w:val="000B1C77"/>
    <w:rsid w:val="000B2118"/>
    <w:rsid w:val="000B2D2F"/>
    <w:rsid w:val="000B3024"/>
    <w:rsid w:val="000B327F"/>
    <w:rsid w:val="000B3334"/>
    <w:rsid w:val="000B35BA"/>
    <w:rsid w:val="000B3897"/>
    <w:rsid w:val="000B3B0C"/>
    <w:rsid w:val="000B4007"/>
    <w:rsid w:val="000B47A1"/>
    <w:rsid w:val="000B51BA"/>
    <w:rsid w:val="000B54FB"/>
    <w:rsid w:val="000B58E6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C77"/>
    <w:rsid w:val="000C0D90"/>
    <w:rsid w:val="000C0DB2"/>
    <w:rsid w:val="000C126F"/>
    <w:rsid w:val="000C1B3F"/>
    <w:rsid w:val="000C1F55"/>
    <w:rsid w:val="000C20F5"/>
    <w:rsid w:val="000C21DD"/>
    <w:rsid w:val="000C26C5"/>
    <w:rsid w:val="000C2E2D"/>
    <w:rsid w:val="000C31E9"/>
    <w:rsid w:val="000C37C5"/>
    <w:rsid w:val="000C3CFB"/>
    <w:rsid w:val="000C3D42"/>
    <w:rsid w:val="000C40FF"/>
    <w:rsid w:val="000C454F"/>
    <w:rsid w:val="000C467C"/>
    <w:rsid w:val="000C46B2"/>
    <w:rsid w:val="000C474E"/>
    <w:rsid w:val="000C4A5D"/>
    <w:rsid w:val="000C4B6B"/>
    <w:rsid w:val="000C4BFA"/>
    <w:rsid w:val="000C4C73"/>
    <w:rsid w:val="000C5462"/>
    <w:rsid w:val="000C5728"/>
    <w:rsid w:val="000C58BD"/>
    <w:rsid w:val="000C5C36"/>
    <w:rsid w:val="000C5C41"/>
    <w:rsid w:val="000C687E"/>
    <w:rsid w:val="000C68CF"/>
    <w:rsid w:val="000C725F"/>
    <w:rsid w:val="000C7367"/>
    <w:rsid w:val="000C7773"/>
    <w:rsid w:val="000C778B"/>
    <w:rsid w:val="000C78EF"/>
    <w:rsid w:val="000C7B78"/>
    <w:rsid w:val="000C7ED5"/>
    <w:rsid w:val="000D0675"/>
    <w:rsid w:val="000D0D4C"/>
    <w:rsid w:val="000D0EC7"/>
    <w:rsid w:val="000D107B"/>
    <w:rsid w:val="000D120A"/>
    <w:rsid w:val="000D1281"/>
    <w:rsid w:val="000D16E5"/>
    <w:rsid w:val="000D1791"/>
    <w:rsid w:val="000D1AB1"/>
    <w:rsid w:val="000D1CA0"/>
    <w:rsid w:val="000D1EF3"/>
    <w:rsid w:val="000D29D7"/>
    <w:rsid w:val="000D31FD"/>
    <w:rsid w:val="000D3568"/>
    <w:rsid w:val="000D374D"/>
    <w:rsid w:val="000D389E"/>
    <w:rsid w:val="000D41D4"/>
    <w:rsid w:val="000D45A9"/>
    <w:rsid w:val="000D487F"/>
    <w:rsid w:val="000D4CA3"/>
    <w:rsid w:val="000D4F07"/>
    <w:rsid w:val="000D533F"/>
    <w:rsid w:val="000D5342"/>
    <w:rsid w:val="000D6D90"/>
    <w:rsid w:val="000D6E41"/>
    <w:rsid w:val="000D6FAE"/>
    <w:rsid w:val="000D70DA"/>
    <w:rsid w:val="000D756C"/>
    <w:rsid w:val="000D7F13"/>
    <w:rsid w:val="000E0323"/>
    <w:rsid w:val="000E0370"/>
    <w:rsid w:val="000E0495"/>
    <w:rsid w:val="000E07AA"/>
    <w:rsid w:val="000E0AE8"/>
    <w:rsid w:val="000E0DA3"/>
    <w:rsid w:val="000E10B0"/>
    <w:rsid w:val="000E168F"/>
    <w:rsid w:val="000E1AEB"/>
    <w:rsid w:val="000E1BBA"/>
    <w:rsid w:val="000E1C5A"/>
    <w:rsid w:val="000E1DA5"/>
    <w:rsid w:val="000E203E"/>
    <w:rsid w:val="000E227D"/>
    <w:rsid w:val="000E232E"/>
    <w:rsid w:val="000E23E8"/>
    <w:rsid w:val="000E2BC6"/>
    <w:rsid w:val="000E2D86"/>
    <w:rsid w:val="000E2E4A"/>
    <w:rsid w:val="000E301C"/>
    <w:rsid w:val="000E368A"/>
    <w:rsid w:val="000E3834"/>
    <w:rsid w:val="000E392E"/>
    <w:rsid w:val="000E3D4E"/>
    <w:rsid w:val="000E3F84"/>
    <w:rsid w:val="000E4102"/>
    <w:rsid w:val="000E4154"/>
    <w:rsid w:val="000E45BA"/>
    <w:rsid w:val="000E4625"/>
    <w:rsid w:val="000E4D34"/>
    <w:rsid w:val="000E50B8"/>
    <w:rsid w:val="000E53AF"/>
    <w:rsid w:val="000E5501"/>
    <w:rsid w:val="000E5E88"/>
    <w:rsid w:val="000E5F88"/>
    <w:rsid w:val="000E5FD7"/>
    <w:rsid w:val="000E6377"/>
    <w:rsid w:val="000E63C8"/>
    <w:rsid w:val="000E671C"/>
    <w:rsid w:val="000E6939"/>
    <w:rsid w:val="000E6CD6"/>
    <w:rsid w:val="000E6F2A"/>
    <w:rsid w:val="000E70D2"/>
    <w:rsid w:val="000F0154"/>
    <w:rsid w:val="000F0260"/>
    <w:rsid w:val="000F1520"/>
    <w:rsid w:val="000F1A1F"/>
    <w:rsid w:val="000F1B4D"/>
    <w:rsid w:val="000F2028"/>
    <w:rsid w:val="000F247A"/>
    <w:rsid w:val="000F256B"/>
    <w:rsid w:val="000F28A5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59A"/>
    <w:rsid w:val="000F570B"/>
    <w:rsid w:val="000F589B"/>
    <w:rsid w:val="000F5DBF"/>
    <w:rsid w:val="000F5E7C"/>
    <w:rsid w:val="000F5E96"/>
    <w:rsid w:val="000F63CB"/>
    <w:rsid w:val="000F6922"/>
    <w:rsid w:val="000F69F4"/>
    <w:rsid w:val="000F6E3D"/>
    <w:rsid w:val="000F6FBF"/>
    <w:rsid w:val="000F7D1E"/>
    <w:rsid w:val="001012D5"/>
    <w:rsid w:val="001015AD"/>
    <w:rsid w:val="00101AC8"/>
    <w:rsid w:val="00101C91"/>
    <w:rsid w:val="00101EE5"/>
    <w:rsid w:val="001028D0"/>
    <w:rsid w:val="00102E85"/>
    <w:rsid w:val="00102E9A"/>
    <w:rsid w:val="00102FE0"/>
    <w:rsid w:val="0010338B"/>
    <w:rsid w:val="001035A9"/>
    <w:rsid w:val="001035D2"/>
    <w:rsid w:val="00103641"/>
    <w:rsid w:val="00103977"/>
    <w:rsid w:val="00103C03"/>
    <w:rsid w:val="00104047"/>
    <w:rsid w:val="0010414C"/>
    <w:rsid w:val="00104208"/>
    <w:rsid w:val="001046A6"/>
    <w:rsid w:val="00104B1D"/>
    <w:rsid w:val="00104C89"/>
    <w:rsid w:val="00104CFA"/>
    <w:rsid w:val="001051FB"/>
    <w:rsid w:val="00105494"/>
    <w:rsid w:val="00105729"/>
    <w:rsid w:val="00105979"/>
    <w:rsid w:val="00105C21"/>
    <w:rsid w:val="00106648"/>
    <w:rsid w:val="00106667"/>
    <w:rsid w:val="0010674F"/>
    <w:rsid w:val="00106918"/>
    <w:rsid w:val="00106930"/>
    <w:rsid w:val="00106C1D"/>
    <w:rsid w:val="00106CB2"/>
    <w:rsid w:val="00107099"/>
    <w:rsid w:val="0010716B"/>
    <w:rsid w:val="001071CB"/>
    <w:rsid w:val="00107274"/>
    <w:rsid w:val="001076A6"/>
    <w:rsid w:val="00107898"/>
    <w:rsid w:val="001105AD"/>
    <w:rsid w:val="001105D0"/>
    <w:rsid w:val="00111191"/>
    <w:rsid w:val="001113EF"/>
    <w:rsid w:val="001119AA"/>
    <w:rsid w:val="00111B43"/>
    <w:rsid w:val="00112E24"/>
    <w:rsid w:val="00113D15"/>
    <w:rsid w:val="00113E8B"/>
    <w:rsid w:val="001146C4"/>
    <w:rsid w:val="00114D06"/>
    <w:rsid w:val="00114F38"/>
    <w:rsid w:val="00115056"/>
    <w:rsid w:val="00115A92"/>
    <w:rsid w:val="00115CBD"/>
    <w:rsid w:val="001169AA"/>
    <w:rsid w:val="00116A31"/>
    <w:rsid w:val="001170E2"/>
    <w:rsid w:val="00117D70"/>
    <w:rsid w:val="00117F02"/>
    <w:rsid w:val="001200EE"/>
    <w:rsid w:val="0012039D"/>
    <w:rsid w:val="001203D1"/>
    <w:rsid w:val="001205C8"/>
    <w:rsid w:val="00120674"/>
    <w:rsid w:val="00120CCA"/>
    <w:rsid w:val="0012149E"/>
    <w:rsid w:val="0012180F"/>
    <w:rsid w:val="0012193A"/>
    <w:rsid w:val="001219DB"/>
    <w:rsid w:val="00121B9E"/>
    <w:rsid w:val="00121F86"/>
    <w:rsid w:val="0012351C"/>
    <w:rsid w:val="0012376C"/>
    <w:rsid w:val="001237DC"/>
    <w:rsid w:val="001237FA"/>
    <w:rsid w:val="00123820"/>
    <w:rsid w:val="00123DD0"/>
    <w:rsid w:val="001241BA"/>
    <w:rsid w:val="00124C8D"/>
    <w:rsid w:val="00124D20"/>
    <w:rsid w:val="00124D5B"/>
    <w:rsid w:val="00125462"/>
    <w:rsid w:val="0012582D"/>
    <w:rsid w:val="00125853"/>
    <w:rsid w:val="00125897"/>
    <w:rsid w:val="001258F9"/>
    <w:rsid w:val="00126604"/>
    <w:rsid w:val="0012678B"/>
    <w:rsid w:val="00126B99"/>
    <w:rsid w:val="001270EB"/>
    <w:rsid w:val="00127653"/>
    <w:rsid w:val="00127FB3"/>
    <w:rsid w:val="00130B9A"/>
    <w:rsid w:val="00130E77"/>
    <w:rsid w:val="00131A80"/>
    <w:rsid w:val="00131EBC"/>
    <w:rsid w:val="00131FFF"/>
    <w:rsid w:val="0013202E"/>
    <w:rsid w:val="0013231A"/>
    <w:rsid w:val="00132394"/>
    <w:rsid w:val="00132B23"/>
    <w:rsid w:val="00132F7B"/>
    <w:rsid w:val="0013372F"/>
    <w:rsid w:val="001337F5"/>
    <w:rsid w:val="00133EE3"/>
    <w:rsid w:val="00133F60"/>
    <w:rsid w:val="00133FB0"/>
    <w:rsid w:val="00133FC9"/>
    <w:rsid w:val="0013420E"/>
    <w:rsid w:val="00135286"/>
    <w:rsid w:val="0013555C"/>
    <w:rsid w:val="001356E8"/>
    <w:rsid w:val="001358D9"/>
    <w:rsid w:val="00135B45"/>
    <w:rsid w:val="00135D70"/>
    <w:rsid w:val="00135EA7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0CAC"/>
    <w:rsid w:val="001419A4"/>
    <w:rsid w:val="00141AE6"/>
    <w:rsid w:val="001429CC"/>
    <w:rsid w:val="00143233"/>
    <w:rsid w:val="00143240"/>
    <w:rsid w:val="00143397"/>
    <w:rsid w:val="001433FA"/>
    <w:rsid w:val="00143659"/>
    <w:rsid w:val="00143EE7"/>
    <w:rsid w:val="00144269"/>
    <w:rsid w:val="001442C0"/>
    <w:rsid w:val="001443B5"/>
    <w:rsid w:val="001443D7"/>
    <w:rsid w:val="00144511"/>
    <w:rsid w:val="00144707"/>
    <w:rsid w:val="0014471D"/>
    <w:rsid w:val="0014473A"/>
    <w:rsid w:val="0014481E"/>
    <w:rsid w:val="0014495B"/>
    <w:rsid w:val="00144D5B"/>
    <w:rsid w:val="001453B4"/>
    <w:rsid w:val="00145B95"/>
    <w:rsid w:val="0014609F"/>
    <w:rsid w:val="0014797A"/>
    <w:rsid w:val="001479D6"/>
    <w:rsid w:val="00147FC3"/>
    <w:rsid w:val="0015042D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8AA"/>
    <w:rsid w:val="00151AC4"/>
    <w:rsid w:val="00151BEA"/>
    <w:rsid w:val="00151BFE"/>
    <w:rsid w:val="00151C01"/>
    <w:rsid w:val="00152807"/>
    <w:rsid w:val="00152961"/>
    <w:rsid w:val="001529E4"/>
    <w:rsid w:val="00153381"/>
    <w:rsid w:val="00153658"/>
    <w:rsid w:val="00153E3E"/>
    <w:rsid w:val="00153F7B"/>
    <w:rsid w:val="001541B2"/>
    <w:rsid w:val="00154377"/>
    <w:rsid w:val="0015443E"/>
    <w:rsid w:val="0015459C"/>
    <w:rsid w:val="0015498F"/>
    <w:rsid w:val="00154A6D"/>
    <w:rsid w:val="00155247"/>
    <w:rsid w:val="00155B05"/>
    <w:rsid w:val="001560A7"/>
    <w:rsid w:val="0015656C"/>
    <w:rsid w:val="001567AD"/>
    <w:rsid w:val="0015752F"/>
    <w:rsid w:val="00157DBC"/>
    <w:rsid w:val="00157E3B"/>
    <w:rsid w:val="00157EF7"/>
    <w:rsid w:val="0016007D"/>
    <w:rsid w:val="001603D5"/>
    <w:rsid w:val="00160B6B"/>
    <w:rsid w:val="00160BC6"/>
    <w:rsid w:val="00160F97"/>
    <w:rsid w:val="00161259"/>
    <w:rsid w:val="00161475"/>
    <w:rsid w:val="0016156F"/>
    <w:rsid w:val="00161900"/>
    <w:rsid w:val="00161F17"/>
    <w:rsid w:val="00162076"/>
    <w:rsid w:val="001624E2"/>
    <w:rsid w:val="00162500"/>
    <w:rsid w:val="00162861"/>
    <w:rsid w:val="00162C5F"/>
    <w:rsid w:val="00162E05"/>
    <w:rsid w:val="00162EAB"/>
    <w:rsid w:val="001631BB"/>
    <w:rsid w:val="00163554"/>
    <w:rsid w:val="001635C6"/>
    <w:rsid w:val="00163843"/>
    <w:rsid w:val="00163AB9"/>
    <w:rsid w:val="0016485A"/>
    <w:rsid w:val="0016486C"/>
    <w:rsid w:val="001648EB"/>
    <w:rsid w:val="001649D4"/>
    <w:rsid w:val="00165ACE"/>
    <w:rsid w:val="00165FBB"/>
    <w:rsid w:val="001660FD"/>
    <w:rsid w:val="001663DC"/>
    <w:rsid w:val="0016690E"/>
    <w:rsid w:val="001674C3"/>
    <w:rsid w:val="0016777B"/>
    <w:rsid w:val="00167DD4"/>
    <w:rsid w:val="00167E43"/>
    <w:rsid w:val="001703B5"/>
    <w:rsid w:val="00170473"/>
    <w:rsid w:val="001705A5"/>
    <w:rsid w:val="001705CC"/>
    <w:rsid w:val="00170658"/>
    <w:rsid w:val="001708A7"/>
    <w:rsid w:val="001708C0"/>
    <w:rsid w:val="0017113F"/>
    <w:rsid w:val="00171229"/>
    <w:rsid w:val="001713AD"/>
    <w:rsid w:val="00171499"/>
    <w:rsid w:val="001716CB"/>
    <w:rsid w:val="0017215D"/>
    <w:rsid w:val="00172276"/>
    <w:rsid w:val="00173A2C"/>
    <w:rsid w:val="00173AA4"/>
    <w:rsid w:val="00173CF0"/>
    <w:rsid w:val="00174426"/>
    <w:rsid w:val="001751B1"/>
    <w:rsid w:val="00175372"/>
    <w:rsid w:val="001753C9"/>
    <w:rsid w:val="001753D2"/>
    <w:rsid w:val="00175F41"/>
    <w:rsid w:val="0017622E"/>
    <w:rsid w:val="00176D5E"/>
    <w:rsid w:val="00176E00"/>
    <w:rsid w:val="001779F4"/>
    <w:rsid w:val="00180038"/>
    <w:rsid w:val="0018045F"/>
    <w:rsid w:val="0018083C"/>
    <w:rsid w:val="001809BE"/>
    <w:rsid w:val="00180C11"/>
    <w:rsid w:val="001812BC"/>
    <w:rsid w:val="001814AD"/>
    <w:rsid w:val="00181746"/>
    <w:rsid w:val="00181BA4"/>
    <w:rsid w:val="00182051"/>
    <w:rsid w:val="00182F9F"/>
    <w:rsid w:val="00183119"/>
    <w:rsid w:val="001836C6"/>
    <w:rsid w:val="0018438C"/>
    <w:rsid w:val="00186074"/>
    <w:rsid w:val="0018612C"/>
    <w:rsid w:val="00186496"/>
    <w:rsid w:val="00186765"/>
    <w:rsid w:val="0018762F"/>
    <w:rsid w:val="00187D57"/>
    <w:rsid w:val="00187E74"/>
    <w:rsid w:val="001901F0"/>
    <w:rsid w:val="001902FA"/>
    <w:rsid w:val="00190F89"/>
    <w:rsid w:val="00191019"/>
    <w:rsid w:val="0019104C"/>
    <w:rsid w:val="001910F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32DA"/>
    <w:rsid w:val="001933CA"/>
    <w:rsid w:val="001936FE"/>
    <w:rsid w:val="0019379E"/>
    <w:rsid w:val="00193C8C"/>
    <w:rsid w:val="00193EF7"/>
    <w:rsid w:val="00194197"/>
    <w:rsid w:val="001945AA"/>
    <w:rsid w:val="001947FB"/>
    <w:rsid w:val="001955DA"/>
    <w:rsid w:val="0019587D"/>
    <w:rsid w:val="00195A60"/>
    <w:rsid w:val="00195CD7"/>
    <w:rsid w:val="00195D29"/>
    <w:rsid w:val="00195F92"/>
    <w:rsid w:val="00195FCA"/>
    <w:rsid w:val="001962BC"/>
    <w:rsid w:val="001965D3"/>
    <w:rsid w:val="001967AB"/>
    <w:rsid w:val="001970F0"/>
    <w:rsid w:val="001971C7"/>
    <w:rsid w:val="00197E28"/>
    <w:rsid w:val="00197E61"/>
    <w:rsid w:val="00197EE4"/>
    <w:rsid w:val="001A0330"/>
    <w:rsid w:val="001A0AE5"/>
    <w:rsid w:val="001A0E22"/>
    <w:rsid w:val="001A0FA1"/>
    <w:rsid w:val="001A16AB"/>
    <w:rsid w:val="001A1E9F"/>
    <w:rsid w:val="001A214C"/>
    <w:rsid w:val="001A2C2C"/>
    <w:rsid w:val="001A2DCC"/>
    <w:rsid w:val="001A3C13"/>
    <w:rsid w:val="001A4005"/>
    <w:rsid w:val="001A434A"/>
    <w:rsid w:val="001A462C"/>
    <w:rsid w:val="001A4797"/>
    <w:rsid w:val="001A5DA1"/>
    <w:rsid w:val="001A5ECD"/>
    <w:rsid w:val="001A62E6"/>
    <w:rsid w:val="001A6E6E"/>
    <w:rsid w:val="001A7163"/>
    <w:rsid w:val="001B0B3F"/>
    <w:rsid w:val="001B0F53"/>
    <w:rsid w:val="001B1ADF"/>
    <w:rsid w:val="001B1E43"/>
    <w:rsid w:val="001B1EF2"/>
    <w:rsid w:val="001B2851"/>
    <w:rsid w:val="001B2CC1"/>
    <w:rsid w:val="001B2D78"/>
    <w:rsid w:val="001B376F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3C4"/>
    <w:rsid w:val="001B641F"/>
    <w:rsid w:val="001B650B"/>
    <w:rsid w:val="001B6A7A"/>
    <w:rsid w:val="001B6A8A"/>
    <w:rsid w:val="001B6B45"/>
    <w:rsid w:val="001B6F6C"/>
    <w:rsid w:val="001B7034"/>
    <w:rsid w:val="001B7152"/>
    <w:rsid w:val="001B720C"/>
    <w:rsid w:val="001B7658"/>
    <w:rsid w:val="001B76C4"/>
    <w:rsid w:val="001B7936"/>
    <w:rsid w:val="001B7E14"/>
    <w:rsid w:val="001C002F"/>
    <w:rsid w:val="001C0708"/>
    <w:rsid w:val="001C0986"/>
    <w:rsid w:val="001C09FC"/>
    <w:rsid w:val="001C0EBF"/>
    <w:rsid w:val="001C15A5"/>
    <w:rsid w:val="001C1A34"/>
    <w:rsid w:val="001C20CE"/>
    <w:rsid w:val="001C23A4"/>
    <w:rsid w:val="001C266C"/>
    <w:rsid w:val="001C2B57"/>
    <w:rsid w:val="001C2CE8"/>
    <w:rsid w:val="001C2D43"/>
    <w:rsid w:val="001C2EE9"/>
    <w:rsid w:val="001C2F11"/>
    <w:rsid w:val="001C3084"/>
    <w:rsid w:val="001C33B3"/>
    <w:rsid w:val="001C3B5F"/>
    <w:rsid w:val="001C3F41"/>
    <w:rsid w:val="001C4B95"/>
    <w:rsid w:val="001C4FF5"/>
    <w:rsid w:val="001C51FA"/>
    <w:rsid w:val="001C54DB"/>
    <w:rsid w:val="001C55F0"/>
    <w:rsid w:val="001C5E51"/>
    <w:rsid w:val="001C6AAE"/>
    <w:rsid w:val="001C6E56"/>
    <w:rsid w:val="001C720C"/>
    <w:rsid w:val="001C7498"/>
    <w:rsid w:val="001C7513"/>
    <w:rsid w:val="001C7B59"/>
    <w:rsid w:val="001D052B"/>
    <w:rsid w:val="001D05BE"/>
    <w:rsid w:val="001D077C"/>
    <w:rsid w:val="001D128D"/>
    <w:rsid w:val="001D1F63"/>
    <w:rsid w:val="001D2158"/>
    <w:rsid w:val="001D25B7"/>
    <w:rsid w:val="001D2A89"/>
    <w:rsid w:val="001D2ADA"/>
    <w:rsid w:val="001D2C26"/>
    <w:rsid w:val="001D36EE"/>
    <w:rsid w:val="001D39E5"/>
    <w:rsid w:val="001D3AFD"/>
    <w:rsid w:val="001D3C37"/>
    <w:rsid w:val="001D3D6B"/>
    <w:rsid w:val="001D4147"/>
    <w:rsid w:val="001D420A"/>
    <w:rsid w:val="001D4345"/>
    <w:rsid w:val="001D4BF9"/>
    <w:rsid w:val="001D50B7"/>
    <w:rsid w:val="001D5534"/>
    <w:rsid w:val="001D5839"/>
    <w:rsid w:val="001D59C6"/>
    <w:rsid w:val="001D5BEE"/>
    <w:rsid w:val="001D5E81"/>
    <w:rsid w:val="001D5EAA"/>
    <w:rsid w:val="001D607E"/>
    <w:rsid w:val="001D642F"/>
    <w:rsid w:val="001D671D"/>
    <w:rsid w:val="001D69A1"/>
    <w:rsid w:val="001D70EC"/>
    <w:rsid w:val="001D7276"/>
    <w:rsid w:val="001D7673"/>
    <w:rsid w:val="001D7A5D"/>
    <w:rsid w:val="001D7D4C"/>
    <w:rsid w:val="001D7D4E"/>
    <w:rsid w:val="001E0321"/>
    <w:rsid w:val="001E0393"/>
    <w:rsid w:val="001E08A7"/>
    <w:rsid w:val="001E0914"/>
    <w:rsid w:val="001E0C16"/>
    <w:rsid w:val="001E0EAC"/>
    <w:rsid w:val="001E0FB3"/>
    <w:rsid w:val="001E12CD"/>
    <w:rsid w:val="001E14E8"/>
    <w:rsid w:val="001E14FE"/>
    <w:rsid w:val="001E157E"/>
    <w:rsid w:val="001E17BF"/>
    <w:rsid w:val="001E1AE0"/>
    <w:rsid w:val="001E1AF6"/>
    <w:rsid w:val="001E2596"/>
    <w:rsid w:val="001E320E"/>
    <w:rsid w:val="001E353F"/>
    <w:rsid w:val="001E362A"/>
    <w:rsid w:val="001E363C"/>
    <w:rsid w:val="001E36A7"/>
    <w:rsid w:val="001E3810"/>
    <w:rsid w:val="001E3895"/>
    <w:rsid w:val="001E3BC1"/>
    <w:rsid w:val="001E3DAB"/>
    <w:rsid w:val="001E3F29"/>
    <w:rsid w:val="001E42B6"/>
    <w:rsid w:val="001E444B"/>
    <w:rsid w:val="001E5551"/>
    <w:rsid w:val="001E57EC"/>
    <w:rsid w:val="001E5E12"/>
    <w:rsid w:val="001E6098"/>
    <w:rsid w:val="001E629D"/>
    <w:rsid w:val="001E670E"/>
    <w:rsid w:val="001E695A"/>
    <w:rsid w:val="001E79EE"/>
    <w:rsid w:val="001E7BE3"/>
    <w:rsid w:val="001F0073"/>
    <w:rsid w:val="001F021A"/>
    <w:rsid w:val="001F044E"/>
    <w:rsid w:val="001F057F"/>
    <w:rsid w:val="001F0598"/>
    <w:rsid w:val="001F0821"/>
    <w:rsid w:val="001F0A04"/>
    <w:rsid w:val="001F0A0E"/>
    <w:rsid w:val="001F0A1B"/>
    <w:rsid w:val="001F0C3A"/>
    <w:rsid w:val="001F0DFE"/>
    <w:rsid w:val="001F123B"/>
    <w:rsid w:val="001F1305"/>
    <w:rsid w:val="001F142A"/>
    <w:rsid w:val="001F18F7"/>
    <w:rsid w:val="001F1AB9"/>
    <w:rsid w:val="001F1AF6"/>
    <w:rsid w:val="001F1F82"/>
    <w:rsid w:val="001F2061"/>
    <w:rsid w:val="001F211B"/>
    <w:rsid w:val="001F239C"/>
    <w:rsid w:val="001F25C7"/>
    <w:rsid w:val="001F2FAC"/>
    <w:rsid w:val="001F3715"/>
    <w:rsid w:val="001F3765"/>
    <w:rsid w:val="001F3BEA"/>
    <w:rsid w:val="001F3CDF"/>
    <w:rsid w:val="001F3CF1"/>
    <w:rsid w:val="001F3EA3"/>
    <w:rsid w:val="001F443E"/>
    <w:rsid w:val="001F4610"/>
    <w:rsid w:val="001F486E"/>
    <w:rsid w:val="001F4982"/>
    <w:rsid w:val="001F4E0B"/>
    <w:rsid w:val="001F4E7D"/>
    <w:rsid w:val="001F5370"/>
    <w:rsid w:val="001F572B"/>
    <w:rsid w:val="001F572F"/>
    <w:rsid w:val="001F5787"/>
    <w:rsid w:val="001F611F"/>
    <w:rsid w:val="001F6D13"/>
    <w:rsid w:val="001F6D2B"/>
    <w:rsid w:val="001F6FA0"/>
    <w:rsid w:val="001F747F"/>
    <w:rsid w:val="001F74DA"/>
    <w:rsid w:val="001F77DB"/>
    <w:rsid w:val="0020010A"/>
    <w:rsid w:val="00200136"/>
    <w:rsid w:val="00200563"/>
    <w:rsid w:val="002005D5"/>
    <w:rsid w:val="00200878"/>
    <w:rsid w:val="002008F7"/>
    <w:rsid w:val="0020091E"/>
    <w:rsid w:val="00201757"/>
    <w:rsid w:val="00201EC4"/>
    <w:rsid w:val="0020337A"/>
    <w:rsid w:val="00203E2A"/>
    <w:rsid w:val="002048D9"/>
    <w:rsid w:val="00204C60"/>
    <w:rsid w:val="00204DB0"/>
    <w:rsid w:val="00205097"/>
    <w:rsid w:val="002050A2"/>
    <w:rsid w:val="0020522B"/>
    <w:rsid w:val="0020528D"/>
    <w:rsid w:val="00205823"/>
    <w:rsid w:val="00205CD0"/>
    <w:rsid w:val="00205EF2"/>
    <w:rsid w:val="002061BE"/>
    <w:rsid w:val="00206490"/>
    <w:rsid w:val="00206E4B"/>
    <w:rsid w:val="00206E74"/>
    <w:rsid w:val="00206E8F"/>
    <w:rsid w:val="002078BF"/>
    <w:rsid w:val="002078FF"/>
    <w:rsid w:val="002079A0"/>
    <w:rsid w:val="00207C9D"/>
    <w:rsid w:val="00207CFB"/>
    <w:rsid w:val="002103BB"/>
    <w:rsid w:val="002104BB"/>
    <w:rsid w:val="00210AE1"/>
    <w:rsid w:val="00210D36"/>
    <w:rsid w:val="002113A8"/>
    <w:rsid w:val="00211CEA"/>
    <w:rsid w:val="0021263B"/>
    <w:rsid w:val="00212676"/>
    <w:rsid w:val="00212678"/>
    <w:rsid w:val="00213220"/>
    <w:rsid w:val="00213420"/>
    <w:rsid w:val="0021355F"/>
    <w:rsid w:val="002138F8"/>
    <w:rsid w:val="0021482D"/>
    <w:rsid w:val="00214BB9"/>
    <w:rsid w:val="00214F53"/>
    <w:rsid w:val="00215256"/>
    <w:rsid w:val="002153D6"/>
    <w:rsid w:val="00215B9F"/>
    <w:rsid w:val="00215F07"/>
    <w:rsid w:val="002162FE"/>
    <w:rsid w:val="00216B95"/>
    <w:rsid w:val="00216B98"/>
    <w:rsid w:val="00217BE5"/>
    <w:rsid w:val="00217D01"/>
    <w:rsid w:val="002204E1"/>
    <w:rsid w:val="00220574"/>
    <w:rsid w:val="0022063D"/>
    <w:rsid w:val="00220BFD"/>
    <w:rsid w:val="0022117B"/>
    <w:rsid w:val="00221492"/>
    <w:rsid w:val="00221849"/>
    <w:rsid w:val="002225B6"/>
    <w:rsid w:val="00222B50"/>
    <w:rsid w:val="00222DA3"/>
    <w:rsid w:val="00222EB6"/>
    <w:rsid w:val="00223288"/>
    <w:rsid w:val="00223787"/>
    <w:rsid w:val="002238C7"/>
    <w:rsid w:val="00223E72"/>
    <w:rsid w:val="00224226"/>
    <w:rsid w:val="00224492"/>
    <w:rsid w:val="00224A74"/>
    <w:rsid w:val="00224D12"/>
    <w:rsid w:val="00224FD5"/>
    <w:rsid w:val="0022514B"/>
    <w:rsid w:val="00225151"/>
    <w:rsid w:val="0022521C"/>
    <w:rsid w:val="0022554C"/>
    <w:rsid w:val="00225F13"/>
    <w:rsid w:val="00226154"/>
    <w:rsid w:val="00226ACD"/>
    <w:rsid w:val="00226B33"/>
    <w:rsid w:val="0022702C"/>
    <w:rsid w:val="002272A0"/>
    <w:rsid w:val="0022768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1198"/>
    <w:rsid w:val="00231476"/>
    <w:rsid w:val="00231496"/>
    <w:rsid w:val="00231F20"/>
    <w:rsid w:val="0023222A"/>
    <w:rsid w:val="00232588"/>
    <w:rsid w:val="00232B39"/>
    <w:rsid w:val="00232E05"/>
    <w:rsid w:val="0023305C"/>
    <w:rsid w:val="002334C3"/>
    <w:rsid w:val="00233623"/>
    <w:rsid w:val="00233974"/>
    <w:rsid w:val="00234576"/>
    <w:rsid w:val="00234A1D"/>
    <w:rsid w:val="00234DDA"/>
    <w:rsid w:val="002352AB"/>
    <w:rsid w:val="002353F1"/>
    <w:rsid w:val="00235BD5"/>
    <w:rsid w:val="00236212"/>
    <w:rsid w:val="00236650"/>
    <w:rsid w:val="00236B8D"/>
    <w:rsid w:val="00236DAF"/>
    <w:rsid w:val="00237234"/>
    <w:rsid w:val="0023744E"/>
    <w:rsid w:val="002374F7"/>
    <w:rsid w:val="0023784C"/>
    <w:rsid w:val="00237C9A"/>
    <w:rsid w:val="00237DC9"/>
    <w:rsid w:val="00237E6D"/>
    <w:rsid w:val="00240874"/>
    <w:rsid w:val="00240A39"/>
    <w:rsid w:val="00240F91"/>
    <w:rsid w:val="00242233"/>
    <w:rsid w:val="002423FA"/>
    <w:rsid w:val="0024284F"/>
    <w:rsid w:val="0024297C"/>
    <w:rsid w:val="00242B97"/>
    <w:rsid w:val="00242F87"/>
    <w:rsid w:val="002439E0"/>
    <w:rsid w:val="00243B58"/>
    <w:rsid w:val="0024420D"/>
    <w:rsid w:val="002443A3"/>
    <w:rsid w:val="00244875"/>
    <w:rsid w:val="002451E5"/>
    <w:rsid w:val="00245B81"/>
    <w:rsid w:val="00245D5C"/>
    <w:rsid w:val="00245EEE"/>
    <w:rsid w:val="0024602B"/>
    <w:rsid w:val="002461CC"/>
    <w:rsid w:val="00246325"/>
    <w:rsid w:val="002469AC"/>
    <w:rsid w:val="002469B7"/>
    <w:rsid w:val="00246C42"/>
    <w:rsid w:val="00247394"/>
    <w:rsid w:val="00247553"/>
    <w:rsid w:val="0024774D"/>
    <w:rsid w:val="0025045B"/>
    <w:rsid w:val="00250BD0"/>
    <w:rsid w:val="00251783"/>
    <w:rsid w:val="002517B6"/>
    <w:rsid w:val="002518AE"/>
    <w:rsid w:val="0025198E"/>
    <w:rsid w:val="00251F72"/>
    <w:rsid w:val="00251FFD"/>
    <w:rsid w:val="002521B0"/>
    <w:rsid w:val="00252FAA"/>
    <w:rsid w:val="00253222"/>
    <w:rsid w:val="00253308"/>
    <w:rsid w:val="00253C98"/>
    <w:rsid w:val="00253D6C"/>
    <w:rsid w:val="002541A7"/>
    <w:rsid w:val="0025499A"/>
    <w:rsid w:val="00254ADE"/>
    <w:rsid w:val="00254DE1"/>
    <w:rsid w:val="00255031"/>
    <w:rsid w:val="002550AA"/>
    <w:rsid w:val="0025590B"/>
    <w:rsid w:val="00255BDA"/>
    <w:rsid w:val="00256036"/>
    <w:rsid w:val="0025657A"/>
    <w:rsid w:val="00256C07"/>
    <w:rsid w:val="00260388"/>
    <w:rsid w:val="00260567"/>
    <w:rsid w:val="002606CA"/>
    <w:rsid w:val="00260ADB"/>
    <w:rsid w:val="0026104E"/>
    <w:rsid w:val="0026125D"/>
    <w:rsid w:val="002616E3"/>
    <w:rsid w:val="00261DDD"/>
    <w:rsid w:val="00262C41"/>
    <w:rsid w:val="00262E92"/>
    <w:rsid w:val="002638A1"/>
    <w:rsid w:val="00263A7C"/>
    <w:rsid w:val="002642D6"/>
    <w:rsid w:val="002647D5"/>
    <w:rsid w:val="00264A62"/>
    <w:rsid w:val="00265476"/>
    <w:rsid w:val="00265CA0"/>
    <w:rsid w:val="00265F4C"/>
    <w:rsid w:val="00266116"/>
    <w:rsid w:val="00267AE6"/>
    <w:rsid w:val="00267EF6"/>
    <w:rsid w:val="00271090"/>
    <w:rsid w:val="002710A0"/>
    <w:rsid w:val="00271548"/>
    <w:rsid w:val="00271555"/>
    <w:rsid w:val="0027214B"/>
    <w:rsid w:val="00272438"/>
    <w:rsid w:val="002727EA"/>
    <w:rsid w:val="00272B0C"/>
    <w:rsid w:val="00272B3B"/>
    <w:rsid w:val="00272DCF"/>
    <w:rsid w:val="002731C1"/>
    <w:rsid w:val="00273925"/>
    <w:rsid w:val="0027396A"/>
    <w:rsid w:val="002746A4"/>
    <w:rsid w:val="00274851"/>
    <w:rsid w:val="002748E5"/>
    <w:rsid w:val="00274CA4"/>
    <w:rsid w:val="00274F15"/>
    <w:rsid w:val="00274F93"/>
    <w:rsid w:val="00275393"/>
    <w:rsid w:val="002756C5"/>
    <w:rsid w:val="0027572F"/>
    <w:rsid w:val="002763D5"/>
    <w:rsid w:val="00276560"/>
    <w:rsid w:val="002765DD"/>
    <w:rsid w:val="0027680E"/>
    <w:rsid w:val="00276BBF"/>
    <w:rsid w:val="00276C7B"/>
    <w:rsid w:val="00276F0C"/>
    <w:rsid w:val="002770F3"/>
    <w:rsid w:val="002771AB"/>
    <w:rsid w:val="002777C1"/>
    <w:rsid w:val="00277A80"/>
    <w:rsid w:val="00277CE3"/>
    <w:rsid w:val="00280809"/>
    <w:rsid w:val="00280B2E"/>
    <w:rsid w:val="00280B55"/>
    <w:rsid w:val="00281A45"/>
    <w:rsid w:val="002820C4"/>
    <w:rsid w:val="0028286C"/>
    <w:rsid w:val="002829BF"/>
    <w:rsid w:val="00282B60"/>
    <w:rsid w:val="00282B92"/>
    <w:rsid w:val="00282E46"/>
    <w:rsid w:val="00284A5F"/>
    <w:rsid w:val="00285F6F"/>
    <w:rsid w:val="002864ED"/>
    <w:rsid w:val="00286840"/>
    <w:rsid w:val="00286A80"/>
    <w:rsid w:val="00287641"/>
    <w:rsid w:val="00287A51"/>
    <w:rsid w:val="00287B89"/>
    <w:rsid w:val="00287DD4"/>
    <w:rsid w:val="00287F1E"/>
    <w:rsid w:val="0029006E"/>
    <w:rsid w:val="002901CB"/>
    <w:rsid w:val="0029038C"/>
    <w:rsid w:val="00290439"/>
    <w:rsid w:val="00290668"/>
    <w:rsid w:val="00290805"/>
    <w:rsid w:val="00290840"/>
    <w:rsid w:val="00290F59"/>
    <w:rsid w:val="0029126F"/>
    <w:rsid w:val="002915FA"/>
    <w:rsid w:val="00291A58"/>
    <w:rsid w:val="00291D1F"/>
    <w:rsid w:val="0029245E"/>
    <w:rsid w:val="0029274A"/>
    <w:rsid w:val="00292B25"/>
    <w:rsid w:val="00292CBC"/>
    <w:rsid w:val="00293070"/>
    <w:rsid w:val="00293490"/>
    <w:rsid w:val="00293519"/>
    <w:rsid w:val="002937ED"/>
    <w:rsid w:val="00293A5A"/>
    <w:rsid w:val="00294615"/>
    <w:rsid w:val="002951FB"/>
    <w:rsid w:val="00295589"/>
    <w:rsid w:val="00295965"/>
    <w:rsid w:val="00295B19"/>
    <w:rsid w:val="0029619E"/>
    <w:rsid w:val="00296346"/>
    <w:rsid w:val="002965FD"/>
    <w:rsid w:val="002967CA"/>
    <w:rsid w:val="002968DA"/>
    <w:rsid w:val="00297187"/>
    <w:rsid w:val="00297350"/>
    <w:rsid w:val="002A0159"/>
    <w:rsid w:val="002A01AE"/>
    <w:rsid w:val="002A0442"/>
    <w:rsid w:val="002A0E94"/>
    <w:rsid w:val="002A1183"/>
    <w:rsid w:val="002A1195"/>
    <w:rsid w:val="002A2A44"/>
    <w:rsid w:val="002A2CEB"/>
    <w:rsid w:val="002A2CFC"/>
    <w:rsid w:val="002A2D64"/>
    <w:rsid w:val="002A309A"/>
    <w:rsid w:val="002A3A53"/>
    <w:rsid w:val="002A5306"/>
    <w:rsid w:val="002A5395"/>
    <w:rsid w:val="002A5E18"/>
    <w:rsid w:val="002A6683"/>
    <w:rsid w:val="002A68EF"/>
    <w:rsid w:val="002A7603"/>
    <w:rsid w:val="002A7788"/>
    <w:rsid w:val="002A7A63"/>
    <w:rsid w:val="002A7B60"/>
    <w:rsid w:val="002B05D2"/>
    <w:rsid w:val="002B071E"/>
    <w:rsid w:val="002B082A"/>
    <w:rsid w:val="002B1614"/>
    <w:rsid w:val="002B2022"/>
    <w:rsid w:val="002B219B"/>
    <w:rsid w:val="002B2925"/>
    <w:rsid w:val="002B2F18"/>
    <w:rsid w:val="002B3611"/>
    <w:rsid w:val="002B49CC"/>
    <w:rsid w:val="002B4E90"/>
    <w:rsid w:val="002B4F39"/>
    <w:rsid w:val="002B57BF"/>
    <w:rsid w:val="002B58DF"/>
    <w:rsid w:val="002B5B78"/>
    <w:rsid w:val="002B5C2F"/>
    <w:rsid w:val="002B6EE4"/>
    <w:rsid w:val="002B737C"/>
    <w:rsid w:val="002B762C"/>
    <w:rsid w:val="002B78F1"/>
    <w:rsid w:val="002C0009"/>
    <w:rsid w:val="002C0B0B"/>
    <w:rsid w:val="002C0D6B"/>
    <w:rsid w:val="002C0EF6"/>
    <w:rsid w:val="002C1038"/>
    <w:rsid w:val="002C105C"/>
    <w:rsid w:val="002C1195"/>
    <w:rsid w:val="002C15E8"/>
    <w:rsid w:val="002C1BAA"/>
    <w:rsid w:val="002C2708"/>
    <w:rsid w:val="002C3394"/>
    <w:rsid w:val="002C380A"/>
    <w:rsid w:val="002C401C"/>
    <w:rsid w:val="002C4387"/>
    <w:rsid w:val="002C45A8"/>
    <w:rsid w:val="002C4785"/>
    <w:rsid w:val="002C4A05"/>
    <w:rsid w:val="002C4B73"/>
    <w:rsid w:val="002C4DD6"/>
    <w:rsid w:val="002C5367"/>
    <w:rsid w:val="002C56AE"/>
    <w:rsid w:val="002C5FAE"/>
    <w:rsid w:val="002C6800"/>
    <w:rsid w:val="002C6805"/>
    <w:rsid w:val="002C6968"/>
    <w:rsid w:val="002C6D8C"/>
    <w:rsid w:val="002C6E1C"/>
    <w:rsid w:val="002C712B"/>
    <w:rsid w:val="002C7421"/>
    <w:rsid w:val="002C7848"/>
    <w:rsid w:val="002C7CC5"/>
    <w:rsid w:val="002D050E"/>
    <w:rsid w:val="002D0783"/>
    <w:rsid w:val="002D09F4"/>
    <w:rsid w:val="002D1591"/>
    <w:rsid w:val="002D19E1"/>
    <w:rsid w:val="002D1DE7"/>
    <w:rsid w:val="002D1F6E"/>
    <w:rsid w:val="002D22E1"/>
    <w:rsid w:val="002D280A"/>
    <w:rsid w:val="002D2CEB"/>
    <w:rsid w:val="002D2ED1"/>
    <w:rsid w:val="002D3D00"/>
    <w:rsid w:val="002D3E6A"/>
    <w:rsid w:val="002D4722"/>
    <w:rsid w:val="002D49C2"/>
    <w:rsid w:val="002D4BA3"/>
    <w:rsid w:val="002D4EFC"/>
    <w:rsid w:val="002D542A"/>
    <w:rsid w:val="002D5882"/>
    <w:rsid w:val="002D5896"/>
    <w:rsid w:val="002D5BB6"/>
    <w:rsid w:val="002D5DA0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5D6"/>
    <w:rsid w:val="002D7E4E"/>
    <w:rsid w:val="002E025A"/>
    <w:rsid w:val="002E0338"/>
    <w:rsid w:val="002E047D"/>
    <w:rsid w:val="002E05EF"/>
    <w:rsid w:val="002E09C2"/>
    <w:rsid w:val="002E0B37"/>
    <w:rsid w:val="002E0D41"/>
    <w:rsid w:val="002E18B1"/>
    <w:rsid w:val="002E2C22"/>
    <w:rsid w:val="002E2C4F"/>
    <w:rsid w:val="002E2F12"/>
    <w:rsid w:val="002E3731"/>
    <w:rsid w:val="002E382E"/>
    <w:rsid w:val="002E38D6"/>
    <w:rsid w:val="002E3C1B"/>
    <w:rsid w:val="002E3F03"/>
    <w:rsid w:val="002E3FCA"/>
    <w:rsid w:val="002E4555"/>
    <w:rsid w:val="002E474E"/>
    <w:rsid w:val="002E4946"/>
    <w:rsid w:val="002E498D"/>
    <w:rsid w:val="002E4CD4"/>
    <w:rsid w:val="002E52F7"/>
    <w:rsid w:val="002E5CF3"/>
    <w:rsid w:val="002E63CF"/>
    <w:rsid w:val="002E6794"/>
    <w:rsid w:val="002E6A7B"/>
    <w:rsid w:val="002E6B5D"/>
    <w:rsid w:val="002E6B6A"/>
    <w:rsid w:val="002E72F4"/>
    <w:rsid w:val="002E7653"/>
    <w:rsid w:val="002E79CE"/>
    <w:rsid w:val="002E7F8C"/>
    <w:rsid w:val="002F0316"/>
    <w:rsid w:val="002F0746"/>
    <w:rsid w:val="002F07F3"/>
    <w:rsid w:val="002F12DD"/>
    <w:rsid w:val="002F15A2"/>
    <w:rsid w:val="002F1797"/>
    <w:rsid w:val="002F1863"/>
    <w:rsid w:val="002F1A62"/>
    <w:rsid w:val="002F2202"/>
    <w:rsid w:val="002F232D"/>
    <w:rsid w:val="002F23D1"/>
    <w:rsid w:val="002F2502"/>
    <w:rsid w:val="002F304F"/>
    <w:rsid w:val="002F32B2"/>
    <w:rsid w:val="002F3ABB"/>
    <w:rsid w:val="002F3D9A"/>
    <w:rsid w:val="002F4048"/>
    <w:rsid w:val="002F4A4D"/>
    <w:rsid w:val="002F4DD7"/>
    <w:rsid w:val="002F5267"/>
    <w:rsid w:val="002F56BB"/>
    <w:rsid w:val="002F5804"/>
    <w:rsid w:val="002F58A7"/>
    <w:rsid w:val="002F5C80"/>
    <w:rsid w:val="002F5CA5"/>
    <w:rsid w:val="002F5DBE"/>
    <w:rsid w:val="002F5F59"/>
    <w:rsid w:val="002F620D"/>
    <w:rsid w:val="002F6253"/>
    <w:rsid w:val="002F691E"/>
    <w:rsid w:val="002F6D53"/>
    <w:rsid w:val="002F6E35"/>
    <w:rsid w:val="002F6F58"/>
    <w:rsid w:val="002F6F6F"/>
    <w:rsid w:val="002F70F8"/>
    <w:rsid w:val="002F74A5"/>
    <w:rsid w:val="002F7918"/>
    <w:rsid w:val="002F7B40"/>
    <w:rsid w:val="002F7D72"/>
    <w:rsid w:val="003000DF"/>
    <w:rsid w:val="0030099C"/>
    <w:rsid w:val="00300C57"/>
    <w:rsid w:val="00300D70"/>
    <w:rsid w:val="00300DDB"/>
    <w:rsid w:val="00302338"/>
    <w:rsid w:val="00302A56"/>
    <w:rsid w:val="00302E0A"/>
    <w:rsid w:val="00302F58"/>
    <w:rsid w:val="00303140"/>
    <w:rsid w:val="003033E9"/>
    <w:rsid w:val="003034C6"/>
    <w:rsid w:val="00303CE6"/>
    <w:rsid w:val="00304054"/>
    <w:rsid w:val="003045EB"/>
    <w:rsid w:val="00304696"/>
    <w:rsid w:val="00304746"/>
    <w:rsid w:val="00304BED"/>
    <w:rsid w:val="00304F44"/>
    <w:rsid w:val="003052E2"/>
    <w:rsid w:val="003057B0"/>
    <w:rsid w:val="003057B7"/>
    <w:rsid w:val="003059AC"/>
    <w:rsid w:val="003072A0"/>
    <w:rsid w:val="003075A0"/>
    <w:rsid w:val="00307E15"/>
    <w:rsid w:val="00310175"/>
    <w:rsid w:val="00310C56"/>
    <w:rsid w:val="00310F55"/>
    <w:rsid w:val="00311E0E"/>
    <w:rsid w:val="0031217C"/>
    <w:rsid w:val="00312285"/>
    <w:rsid w:val="003122AA"/>
    <w:rsid w:val="00312434"/>
    <w:rsid w:val="003124E3"/>
    <w:rsid w:val="00312DCB"/>
    <w:rsid w:val="00313501"/>
    <w:rsid w:val="00313544"/>
    <w:rsid w:val="00313B11"/>
    <w:rsid w:val="00313D6A"/>
    <w:rsid w:val="003140CC"/>
    <w:rsid w:val="003146AF"/>
    <w:rsid w:val="00314830"/>
    <w:rsid w:val="00314D6A"/>
    <w:rsid w:val="00314F9F"/>
    <w:rsid w:val="0031507A"/>
    <w:rsid w:val="0031525E"/>
    <w:rsid w:val="003152B5"/>
    <w:rsid w:val="00315BD5"/>
    <w:rsid w:val="00315BF9"/>
    <w:rsid w:val="003163E1"/>
    <w:rsid w:val="00316591"/>
    <w:rsid w:val="003166D6"/>
    <w:rsid w:val="003166F2"/>
    <w:rsid w:val="0031683B"/>
    <w:rsid w:val="00316874"/>
    <w:rsid w:val="00316B07"/>
    <w:rsid w:val="00317834"/>
    <w:rsid w:val="00317B95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CA6"/>
    <w:rsid w:val="00322DDA"/>
    <w:rsid w:val="003233F2"/>
    <w:rsid w:val="00323678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899"/>
    <w:rsid w:val="00325E50"/>
    <w:rsid w:val="00326653"/>
    <w:rsid w:val="003268A1"/>
    <w:rsid w:val="00326B4F"/>
    <w:rsid w:val="00327CFD"/>
    <w:rsid w:val="00330142"/>
    <w:rsid w:val="0033052D"/>
    <w:rsid w:val="00330BF4"/>
    <w:rsid w:val="00330C03"/>
    <w:rsid w:val="003310A8"/>
    <w:rsid w:val="003313A1"/>
    <w:rsid w:val="00331DB5"/>
    <w:rsid w:val="00332FAD"/>
    <w:rsid w:val="00333B54"/>
    <w:rsid w:val="00333B8C"/>
    <w:rsid w:val="00334C5E"/>
    <w:rsid w:val="0033512F"/>
    <w:rsid w:val="003355E4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0E8F"/>
    <w:rsid w:val="0034103F"/>
    <w:rsid w:val="003410C8"/>
    <w:rsid w:val="0034127A"/>
    <w:rsid w:val="003419B1"/>
    <w:rsid w:val="00341B50"/>
    <w:rsid w:val="00341CB2"/>
    <w:rsid w:val="003424DC"/>
    <w:rsid w:val="00342773"/>
    <w:rsid w:val="003429CE"/>
    <w:rsid w:val="00342CAC"/>
    <w:rsid w:val="00342E35"/>
    <w:rsid w:val="00342E67"/>
    <w:rsid w:val="0034310E"/>
    <w:rsid w:val="0034318F"/>
    <w:rsid w:val="003439C8"/>
    <w:rsid w:val="00343F9C"/>
    <w:rsid w:val="00344171"/>
    <w:rsid w:val="00344422"/>
    <w:rsid w:val="003445AA"/>
    <w:rsid w:val="00344919"/>
    <w:rsid w:val="00344935"/>
    <w:rsid w:val="003449CD"/>
    <w:rsid w:val="00345128"/>
    <w:rsid w:val="00345201"/>
    <w:rsid w:val="00345353"/>
    <w:rsid w:val="003456E8"/>
    <w:rsid w:val="00345ABB"/>
    <w:rsid w:val="00345BCE"/>
    <w:rsid w:val="003461F1"/>
    <w:rsid w:val="00346576"/>
    <w:rsid w:val="00346614"/>
    <w:rsid w:val="0034664D"/>
    <w:rsid w:val="00346675"/>
    <w:rsid w:val="003466B5"/>
    <w:rsid w:val="00346CAD"/>
    <w:rsid w:val="00347305"/>
    <w:rsid w:val="00347324"/>
    <w:rsid w:val="00347D42"/>
    <w:rsid w:val="0035031E"/>
    <w:rsid w:val="003503D6"/>
    <w:rsid w:val="00350867"/>
    <w:rsid w:val="00350BC4"/>
    <w:rsid w:val="00351052"/>
    <w:rsid w:val="0035116C"/>
    <w:rsid w:val="003512EF"/>
    <w:rsid w:val="00351A74"/>
    <w:rsid w:val="00351E0F"/>
    <w:rsid w:val="00352152"/>
    <w:rsid w:val="003523B0"/>
    <w:rsid w:val="0035265C"/>
    <w:rsid w:val="003529BF"/>
    <w:rsid w:val="00352DEC"/>
    <w:rsid w:val="00352FF0"/>
    <w:rsid w:val="00353114"/>
    <w:rsid w:val="00353A56"/>
    <w:rsid w:val="00353A6B"/>
    <w:rsid w:val="00353BC8"/>
    <w:rsid w:val="00354ADF"/>
    <w:rsid w:val="00355179"/>
    <w:rsid w:val="00355202"/>
    <w:rsid w:val="0035584B"/>
    <w:rsid w:val="00355D4F"/>
    <w:rsid w:val="0035656F"/>
    <w:rsid w:val="0035676A"/>
    <w:rsid w:val="00356BEC"/>
    <w:rsid w:val="003573DA"/>
    <w:rsid w:val="00357400"/>
    <w:rsid w:val="00357A26"/>
    <w:rsid w:val="00357D04"/>
    <w:rsid w:val="00357D59"/>
    <w:rsid w:val="003601FD"/>
    <w:rsid w:val="0036046E"/>
    <w:rsid w:val="00360554"/>
    <w:rsid w:val="00360559"/>
    <w:rsid w:val="00360EC7"/>
    <w:rsid w:val="0036123E"/>
    <w:rsid w:val="003618E9"/>
    <w:rsid w:val="00361FB5"/>
    <w:rsid w:val="00362497"/>
    <w:rsid w:val="00362B4B"/>
    <w:rsid w:val="00362C70"/>
    <w:rsid w:val="00362F1B"/>
    <w:rsid w:val="0036311E"/>
    <w:rsid w:val="003635F3"/>
    <w:rsid w:val="00363CC3"/>
    <w:rsid w:val="00363DA8"/>
    <w:rsid w:val="00363E49"/>
    <w:rsid w:val="003640BA"/>
    <w:rsid w:val="003644D9"/>
    <w:rsid w:val="00364753"/>
    <w:rsid w:val="00364960"/>
    <w:rsid w:val="00365E85"/>
    <w:rsid w:val="00366588"/>
    <w:rsid w:val="003667F8"/>
    <w:rsid w:val="00366A85"/>
    <w:rsid w:val="00366BBD"/>
    <w:rsid w:val="0036719F"/>
    <w:rsid w:val="0036773C"/>
    <w:rsid w:val="00367D39"/>
    <w:rsid w:val="00367FA7"/>
    <w:rsid w:val="00370462"/>
    <w:rsid w:val="0037068D"/>
    <w:rsid w:val="00370A93"/>
    <w:rsid w:val="0037129B"/>
    <w:rsid w:val="003714E5"/>
    <w:rsid w:val="00371A76"/>
    <w:rsid w:val="00371ACB"/>
    <w:rsid w:val="00371BBB"/>
    <w:rsid w:val="003720A5"/>
    <w:rsid w:val="003720FB"/>
    <w:rsid w:val="00372171"/>
    <w:rsid w:val="003729EC"/>
    <w:rsid w:val="00372BBA"/>
    <w:rsid w:val="0037317C"/>
    <w:rsid w:val="00374085"/>
    <w:rsid w:val="0037455F"/>
    <w:rsid w:val="00374716"/>
    <w:rsid w:val="003747DD"/>
    <w:rsid w:val="00374969"/>
    <w:rsid w:val="003749D0"/>
    <w:rsid w:val="00374C9F"/>
    <w:rsid w:val="003752BC"/>
    <w:rsid w:val="00375934"/>
    <w:rsid w:val="00375A8F"/>
    <w:rsid w:val="00375AFC"/>
    <w:rsid w:val="0037608C"/>
    <w:rsid w:val="003760CF"/>
    <w:rsid w:val="00376672"/>
    <w:rsid w:val="00376966"/>
    <w:rsid w:val="00377ABF"/>
    <w:rsid w:val="00377CD9"/>
    <w:rsid w:val="003803FB"/>
    <w:rsid w:val="00380525"/>
    <w:rsid w:val="003807B6"/>
    <w:rsid w:val="003807D8"/>
    <w:rsid w:val="0038095A"/>
    <w:rsid w:val="003809C7"/>
    <w:rsid w:val="0038151B"/>
    <w:rsid w:val="003820C5"/>
    <w:rsid w:val="003824E2"/>
    <w:rsid w:val="0038286A"/>
    <w:rsid w:val="0038334D"/>
    <w:rsid w:val="003834BE"/>
    <w:rsid w:val="00383946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59EB"/>
    <w:rsid w:val="00385D0B"/>
    <w:rsid w:val="00385E1C"/>
    <w:rsid w:val="003869CE"/>
    <w:rsid w:val="00386CBD"/>
    <w:rsid w:val="00386EA8"/>
    <w:rsid w:val="00386EF5"/>
    <w:rsid w:val="0038735F"/>
    <w:rsid w:val="00387412"/>
    <w:rsid w:val="00387541"/>
    <w:rsid w:val="003877B8"/>
    <w:rsid w:val="00387E1D"/>
    <w:rsid w:val="00390038"/>
    <w:rsid w:val="003907EF"/>
    <w:rsid w:val="00391BEA"/>
    <w:rsid w:val="00391BED"/>
    <w:rsid w:val="003928F9"/>
    <w:rsid w:val="00392972"/>
    <w:rsid w:val="00392978"/>
    <w:rsid w:val="00392A1B"/>
    <w:rsid w:val="003936BF"/>
    <w:rsid w:val="0039384F"/>
    <w:rsid w:val="00393F55"/>
    <w:rsid w:val="00394875"/>
    <w:rsid w:val="00394B8D"/>
    <w:rsid w:val="00394DC9"/>
    <w:rsid w:val="00394FD1"/>
    <w:rsid w:val="00395CFA"/>
    <w:rsid w:val="00395D41"/>
    <w:rsid w:val="0039621A"/>
    <w:rsid w:val="00396552"/>
    <w:rsid w:val="0039680C"/>
    <w:rsid w:val="00396853"/>
    <w:rsid w:val="00396C99"/>
    <w:rsid w:val="00397108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984"/>
    <w:rsid w:val="003A2BEC"/>
    <w:rsid w:val="003A2D4B"/>
    <w:rsid w:val="003A3443"/>
    <w:rsid w:val="003A42F8"/>
    <w:rsid w:val="003A4B96"/>
    <w:rsid w:val="003A5224"/>
    <w:rsid w:val="003A5A14"/>
    <w:rsid w:val="003A5CDB"/>
    <w:rsid w:val="003A5E23"/>
    <w:rsid w:val="003A60AD"/>
    <w:rsid w:val="003A614B"/>
    <w:rsid w:val="003A665E"/>
    <w:rsid w:val="003A69B3"/>
    <w:rsid w:val="003A6E1C"/>
    <w:rsid w:val="003A72C1"/>
    <w:rsid w:val="003A7473"/>
    <w:rsid w:val="003A7801"/>
    <w:rsid w:val="003A79CF"/>
    <w:rsid w:val="003A7DCB"/>
    <w:rsid w:val="003A7F11"/>
    <w:rsid w:val="003B00A1"/>
    <w:rsid w:val="003B07F6"/>
    <w:rsid w:val="003B092D"/>
    <w:rsid w:val="003B0A1B"/>
    <w:rsid w:val="003B150B"/>
    <w:rsid w:val="003B1535"/>
    <w:rsid w:val="003B154C"/>
    <w:rsid w:val="003B1C84"/>
    <w:rsid w:val="003B1EB2"/>
    <w:rsid w:val="003B22C7"/>
    <w:rsid w:val="003B23F0"/>
    <w:rsid w:val="003B249F"/>
    <w:rsid w:val="003B24F4"/>
    <w:rsid w:val="003B296F"/>
    <w:rsid w:val="003B2F12"/>
    <w:rsid w:val="003B3AA2"/>
    <w:rsid w:val="003B40E6"/>
    <w:rsid w:val="003B45E6"/>
    <w:rsid w:val="003B47EB"/>
    <w:rsid w:val="003B4990"/>
    <w:rsid w:val="003B4A0A"/>
    <w:rsid w:val="003B4A69"/>
    <w:rsid w:val="003B4E47"/>
    <w:rsid w:val="003B5360"/>
    <w:rsid w:val="003B5406"/>
    <w:rsid w:val="003B5623"/>
    <w:rsid w:val="003B5750"/>
    <w:rsid w:val="003B5980"/>
    <w:rsid w:val="003B5B6B"/>
    <w:rsid w:val="003B6413"/>
    <w:rsid w:val="003B67B1"/>
    <w:rsid w:val="003B69E7"/>
    <w:rsid w:val="003B6C0D"/>
    <w:rsid w:val="003B6DC6"/>
    <w:rsid w:val="003B7215"/>
    <w:rsid w:val="003C07DD"/>
    <w:rsid w:val="003C1483"/>
    <w:rsid w:val="003C1549"/>
    <w:rsid w:val="003C17F0"/>
    <w:rsid w:val="003C18D8"/>
    <w:rsid w:val="003C1BF8"/>
    <w:rsid w:val="003C22F2"/>
    <w:rsid w:val="003C26D9"/>
    <w:rsid w:val="003C321E"/>
    <w:rsid w:val="003C33DE"/>
    <w:rsid w:val="003C349E"/>
    <w:rsid w:val="003C34DB"/>
    <w:rsid w:val="003C3565"/>
    <w:rsid w:val="003C356B"/>
    <w:rsid w:val="003C35A6"/>
    <w:rsid w:val="003C3CE0"/>
    <w:rsid w:val="003C4A4F"/>
    <w:rsid w:val="003C4BF2"/>
    <w:rsid w:val="003C4FAA"/>
    <w:rsid w:val="003C52FE"/>
    <w:rsid w:val="003C533A"/>
    <w:rsid w:val="003C55BA"/>
    <w:rsid w:val="003C5875"/>
    <w:rsid w:val="003C5BF2"/>
    <w:rsid w:val="003C5CBB"/>
    <w:rsid w:val="003C5D55"/>
    <w:rsid w:val="003C602D"/>
    <w:rsid w:val="003C64A3"/>
    <w:rsid w:val="003C6699"/>
    <w:rsid w:val="003C67AC"/>
    <w:rsid w:val="003C6813"/>
    <w:rsid w:val="003C6E6D"/>
    <w:rsid w:val="003C78DA"/>
    <w:rsid w:val="003C7B7B"/>
    <w:rsid w:val="003C7F85"/>
    <w:rsid w:val="003D0181"/>
    <w:rsid w:val="003D084B"/>
    <w:rsid w:val="003D0961"/>
    <w:rsid w:val="003D09DE"/>
    <w:rsid w:val="003D0AB8"/>
    <w:rsid w:val="003D0B20"/>
    <w:rsid w:val="003D0B26"/>
    <w:rsid w:val="003D0D89"/>
    <w:rsid w:val="003D0DE4"/>
    <w:rsid w:val="003D13F6"/>
    <w:rsid w:val="003D17DD"/>
    <w:rsid w:val="003D1C06"/>
    <w:rsid w:val="003D20D1"/>
    <w:rsid w:val="003D2912"/>
    <w:rsid w:val="003D2AA2"/>
    <w:rsid w:val="003D2FA3"/>
    <w:rsid w:val="003D303E"/>
    <w:rsid w:val="003D31CD"/>
    <w:rsid w:val="003D3921"/>
    <w:rsid w:val="003D3D99"/>
    <w:rsid w:val="003D3FC7"/>
    <w:rsid w:val="003D431B"/>
    <w:rsid w:val="003D44F1"/>
    <w:rsid w:val="003D454F"/>
    <w:rsid w:val="003D46B3"/>
    <w:rsid w:val="003D4793"/>
    <w:rsid w:val="003D4BE3"/>
    <w:rsid w:val="003D4DBD"/>
    <w:rsid w:val="003D5302"/>
    <w:rsid w:val="003D5E1C"/>
    <w:rsid w:val="003D619F"/>
    <w:rsid w:val="003D67F4"/>
    <w:rsid w:val="003D6B0E"/>
    <w:rsid w:val="003D70F5"/>
    <w:rsid w:val="003D71F7"/>
    <w:rsid w:val="003D787D"/>
    <w:rsid w:val="003D7B1F"/>
    <w:rsid w:val="003D7B9B"/>
    <w:rsid w:val="003D7B9F"/>
    <w:rsid w:val="003E034C"/>
    <w:rsid w:val="003E079D"/>
    <w:rsid w:val="003E08AD"/>
    <w:rsid w:val="003E0D31"/>
    <w:rsid w:val="003E0E74"/>
    <w:rsid w:val="003E0F71"/>
    <w:rsid w:val="003E15F2"/>
    <w:rsid w:val="003E1749"/>
    <w:rsid w:val="003E1871"/>
    <w:rsid w:val="003E195C"/>
    <w:rsid w:val="003E1AAB"/>
    <w:rsid w:val="003E1B46"/>
    <w:rsid w:val="003E1D7F"/>
    <w:rsid w:val="003E2812"/>
    <w:rsid w:val="003E33FC"/>
    <w:rsid w:val="003E38BF"/>
    <w:rsid w:val="003E3CFD"/>
    <w:rsid w:val="003E4017"/>
    <w:rsid w:val="003E4481"/>
    <w:rsid w:val="003E555A"/>
    <w:rsid w:val="003E566C"/>
    <w:rsid w:val="003E5BCC"/>
    <w:rsid w:val="003E5D27"/>
    <w:rsid w:val="003E5FC2"/>
    <w:rsid w:val="003E618E"/>
    <w:rsid w:val="003E665F"/>
    <w:rsid w:val="003E66A4"/>
    <w:rsid w:val="003E6915"/>
    <w:rsid w:val="003E6A67"/>
    <w:rsid w:val="003F0328"/>
    <w:rsid w:val="003F03AC"/>
    <w:rsid w:val="003F0772"/>
    <w:rsid w:val="003F0826"/>
    <w:rsid w:val="003F0916"/>
    <w:rsid w:val="003F09FB"/>
    <w:rsid w:val="003F0A53"/>
    <w:rsid w:val="003F1058"/>
    <w:rsid w:val="003F1464"/>
    <w:rsid w:val="003F1653"/>
    <w:rsid w:val="003F1713"/>
    <w:rsid w:val="003F18FC"/>
    <w:rsid w:val="003F19E0"/>
    <w:rsid w:val="003F1BCD"/>
    <w:rsid w:val="003F1D1B"/>
    <w:rsid w:val="003F1E39"/>
    <w:rsid w:val="003F2055"/>
    <w:rsid w:val="003F21BC"/>
    <w:rsid w:val="003F2CB0"/>
    <w:rsid w:val="003F2E6D"/>
    <w:rsid w:val="003F2F93"/>
    <w:rsid w:val="003F35D8"/>
    <w:rsid w:val="003F365C"/>
    <w:rsid w:val="003F3816"/>
    <w:rsid w:val="003F39B6"/>
    <w:rsid w:val="003F3D2F"/>
    <w:rsid w:val="003F47AE"/>
    <w:rsid w:val="003F5067"/>
    <w:rsid w:val="003F54FA"/>
    <w:rsid w:val="003F5A21"/>
    <w:rsid w:val="003F5C4F"/>
    <w:rsid w:val="003F5CB8"/>
    <w:rsid w:val="003F6027"/>
    <w:rsid w:val="003F6116"/>
    <w:rsid w:val="003F6214"/>
    <w:rsid w:val="003F648E"/>
    <w:rsid w:val="003F699F"/>
    <w:rsid w:val="003F6AB7"/>
    <w:rsid w:val="003F6BEC"/>
    <w:rsid w:val="003F6D2F"/>
    <w:rsid w:val="003F7113"/>
    <w:rsid w:val="003F74CC"/>
    <w:rsid w:val="003F78F8"/>
    <w:rsid w:val="003F7A9D"/>
    <w:rsid w:val="003F7B37"/>
    <w:rsid w:val="00400447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2CB0"/>
    <w:rsid w:val="00402EC3"/>
    <w:rsid w:val="004032F0"/>
    <w:rsid w:val="004032FD"/>
    <w:rsid w:val="00403757"/>
    <w:rsid w:val="00403E78"/>
    <w:rsid w:val="0040453E"/>
    <w:rsid w:val="00404ACF"/>
    <w:rsid w:val="00404B62"/>
    <w:rsid w:val="00405C3C"/>
    <w:rsid w:val="00406202"/>
    <w:rsid w:val="00406761"/>
    <w:rsid w:val="00406A42"/>
    <w:rsid w:val="00406BA6"/>
    <w:rsid w:val="00407028"/>
    <w:rsid w:val="00407196"/>
    <w:rsid w:val="004071A5"/>
    <w:rsid w:val="00407302"/>
    <w:rsid w:val="0040777C"/>
    <w:rsid w:val="004077FB"/>
    <w:rsid w:val="0041026F"/>
    <w:rsid w:val="00411765"/>
    <w:rsid w:val="0041184C"/>
    <w:rsid w:val="00411992"/>
    <w:rsid w:val="00412057"/>
    <w:rsid w:val="00412361"/>
    <w:rsid w:val="0041260F"/>
    <w:rsid w:val="00412AE3"/>
    <w:rsid w:val="00412B22"/>
    <w:rsid w:val="004133B2"/>
    <w:rsid w:val="004143B2"/>
    <w:rsid w:val="00414792"/>
    <w:rsid w:val="00414904"/>
    <w:rsid w:val="00414938"/>
    <w:rsid w:val="0041498D"/>
    <w:rsid w:val="00414DB7"/>
    <w:rsid w:val="00414F13"/>
    <w:rsid w:val="004152B5"/>
    <w:rsid w:val="004152E9"/>
    <w:rsid w:val="00415D62"/>
    <w:rsid w:val="004165DD"/>
    <w:rsid w:val="00416893"/>
    <w:rsid w:val="00416DE2"/>
    <w:rsid w:val="004173C1"/>
    <w:rsid w:val="004173CD"/>
    <w:rsid w:val="0041747F"/>
    <w:rsid w:val="00417728"/>
    <w:rsid w:val="00417DAA"/>
    <w:rsid w:val="00420602"/>
    <w:rsid w:val="0042086D"/>
    <w:rsid w:val="00420DA6"/>
    <w:rsid w:val="004216FE"/>
    <w:rsid w:val="004219C9"/>
    <w:rsid w:val="00421A64"/>
    <w:rsid w:val="00421BD6"/>
    <w:rsid w:val="004222B2"/>
    <w:rsid w:val="0042244C"/>
    <w:rsid w:val="00422453"/>
    <w:rsid w:val="00422481"/>
    <w:rsid w:val="00422818"/>
    <w:rsid w:val="00422DAA"/>
    <w:rsid w:val="00423092"/>
    <w:rsid w:val="00423965"/>
    <w:rsid w:val="004239FB"/>
    <w:rsid w:val="00423EAB"/>
    <w:rsid w:val="00424005"/>
    <w:rsid w:val="004242BF"/>
    <w:rsid w:val="004243B5"/>
    <w:rsid w:val="00425977"/>
    <w:rsid w:val="00425D04"/>
    <w:rsid w:val="00425D82"/>
    <w:rsid w:val="00425E7E"/>
    <w:rsid w:val="00426037"/>
    <w:rsid w:val="0042627F"/>
    <w:rsid w:val="004262E1"/>
    <w:rsid w:val="00426880"/>
    <w:rsid w:val="004268EC"/>
    <w:rsid w:val="00426F80"/>
    <w:rsid w:val="0042711A"/>
    <w:rsid w:val="00427387"/>
    <w:rsid w:val="00427408"/>
    <w:rsid w:val="00427D42"/>
    <w:rsid w:val="00430A7C"/>
    <w:rsid w:val="00430B5D"/>
    <w:rsid w:val="00430D46"/>
    <w:rsid w:val="004315FB"/>
    <w:rsid w:val="00431A25"/>
    <w:rsid w:val="00431A6B"/>
    <w:rsid w:val="00431DAA"/>
    <w:rsid w:val="004328CC"/>
    <w:rsid w:val="00432EEB"/>
    <w:rsid w:val="0043342E"/>
    <w:rsid w:val="00433897"/>
    <w:rsid w:val="004339D9"/>
    <w:rsid w:val="00433E80"/>
    <w:rsid w:val="004343CC"/>
    <w:rsid w:val="004344CC"/>
    <w:rsid w:val="004344F8"/>
    <w:rsid w:val="00434602"/>
    <w:rsid w:val="0043470B"/>
    <w:rsid w:val="00434BE8"/>
    <w:rsid w:val="00434F17"/>
    <w:rsid w:val="00435867"/>
    <w:rsid w:val="0043593A"/>
    <w:rsid w:val="00435BE5"/>
    <w:rsid w:val="0043631B"/>
    <w:rsid w:val="0043639C"/>
    <w:rsid w:val="0043689D"/>
    <w:rsid w:val="00436C9A"/>
    <w:rsid w:val="00437118"/>
    <w:rsid w:val="004374BE"/>
    <w:rsid w:val="0043765C"/>
    <w:rsid w:val="00437A6D"/>
    <w:rsid w:val="00437C72"/>
    <w:rsid w:val="004404B8"/>
    <w:rsid w:val="00440C66"/>
    <w:rsid w:val="004412DB"/>
    <w:rsid w:val="00441436"/>
    <w:rsid w:val="00441A8C"/>
    <w:rsid w:val="00441D98"/>
    <w:rsid w:val="00441EE7"/>
    <w:rsid w:val="00441F22"/>
    <w:rsid w:val="00442102"/>
    <w:rsid w:val="004428E9"/>
    <w:rsid w:val="00442F31"/>
    <w:rsid w:val="00443E8C"/>
    <w:rsid w:val="00443F3C"/>
    <w:rsid w:val="004441F3"/>
    <w:rsid w:val="0044445E"/>
    <w:rsid w:val="0044446B"/>
    <w:rsid w:val="00444497"/>
    <w:rsid w:val="00444961"/>
    <w:rsid w:val="00444C06"/>
    <w:rsid w:val="00444EBA"/>
    <w:rsid w:val="0044501A"/>
    <w:rsid w:val="004453A4"/>
    <w:rsid w:val="0044541B"/>
    <w:rsid w:val="00445B53"/>
    <w:rsid w:val="00445DA8"/>
    <w:rsid w:val="00446645"/>
    <w:rsid w:val="00446924"/>
    <w:rsid w:val="00446C74"/>
    <w:rsid w:val="00446DC1"/>
    <w:rsid w:val="004476F2"/>
    <w:rsid w:val="00447978"/>
    <w:rsid w:val="00447A08"/>
    <w:rsid w:val="004501DD"/>
    <w:rsid w:val="004502D2"/>
    <w:rsid w:val="004506FA"/>
    <w:rsid w:val="0045172E"/>
    <w:rsid w:val="004519FA"/>
    <w:rsid w:val="00451CBD"/>
    <w:rsid w:val="00451EB7"/>
    <w:rsid w:val="0045223B"/>
    <w:rsid w:val="00452460"/>
    <w:rsid w:val="00452520"/>
    <w:rsid w:val="004527EC"/>
    <w:rsid w:val="00452BEA"/>
    <w:rsid w:val="00452C66"/>
    <w:rsid w:val="00453613"/>
    <w:rsid w:val="00453FAB"/>
    <w:rsid w:val="00453FCE"/>
    <w:rsid w:val="004543C2"/>
    <w:rsid w:val="0045475B"/>
    <w:rsid w:val="00454C15"/>
    <w:rsid w:val="00455321"/>
    <w:rsid w:val="004553B0"/>
    <w:rsid w:val="004556E4"/>
    <w:rsid w:val="0045627D"/>
    <w:rsid w:val="004566A1"/>
    <w:rsid w:val="00456BAF"/>
    <w:rsid w:val="004573B9"/>
    <w:rsid w:val="00457499"/>
    <w:rsid w:val="004574E7"/>
    <w:rsid w:val="004577C8"/>
    <w:rsid w:val="00457FE9"/>
    <w:rsid w:val="00460471"/>
    <w:rsid w:val="004606D1"/>
    <w:rsid w:val="00460C0D"/>
    <w:rsid w:val="0046132D"/>
    <w:rsid w:val="004615F9"/>
    <w:rsid w:val="00461820"/>
    <w:rsid w:val="00461A7C"/>
    <w:rsid w:val="00461CC8"/>
    <w:rsid w:val="004620D5"/>
    <w:rsid w:val="00462321"/>
    <w:rsid w:val="0046232E"/>
    <w:rsid w:val="004624E0"/>
    <w:rsid w:val="00462978"/>
    <w:rsid w:val="00463276"/>
    <w:rsid w:val="00463CBB"/>
    <w:rsid w:val="00463E37"/>
    <w:rsid w:val="004644ED"/>
    <w:rsid w:val="00464790"/>
    <w:rsid w:val="004648FF"/>
    <w:rsid w:val="00464DF8"/>
    <w:rsid w:val="0046528F"/>
    <w:rsid w:val="0046560E"/>
    <w:rsid w:val="00465ED3"/>
    <w:rsid w:val="00466021"/>
    <w:rsid w:val="004662CB"/>
    <w:rsid w:val="00466382"/>
    <w:rsid w:val="00466C50"/>
    <w:rsid w:val="00466DB1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77B2C"/>
    <w:rsid w:val="004800C2"/>
    <w:rsid w:val="00480279"/>
    <w:rsid w:val="004816DA"/>
    <w:rsid w:val="00481952"/>
    <w:rsid w:val="00481F4B"/>
    <w:rsid w:val="00482134"/>
    <w:rsid w:val="0048267F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446F"/>
    <w:rsid w:val="004844BC"/>
    <w:rsid w:val="00484F49"/>
    <w:rsid w:val="004859E4"/>
    <w:rsid w:val="00485C11"/>
    <w:rsid w:val="00485C33"/>
    <w:rsid w:val="00485FA0"/>
    <w:rsid w:val="00485FBA"/>
    <w:rsid w:val="00486D3B"/>
    <w:rsid w:val="00487297"/>
    <w:rsid w:val="00487676"/>
    <w:rsid w:val="0048768B"/>
    <w:rsid w:val="00487B8D"/>
    <w:rsid w:val="00487C9E"/>
    <w:rsid w:val="00487F9C"/>
    <w:rsid w:val="00490094"/>
    <w:rsid w:val="0049047B"/>
    <w:rsid w:val="0049064A"/>
    <w:rsid w:val="004907D5"/>
    <w:rsid w:val="00490A47"/>
    <w:rsid w:val="00490B66"/>
    <w:rsid w:val="0049150E"/>
    <w:rsid w:val="004916B9"/>
    <w:rsid w:val="00491A9F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E55"/>
    <w:rsid w:val="00493158"/>
    <w:rsid w:val="004931FF"/>
    <w:rsid w:val="004935C4"/>
    <w:rsid w:val="004939B1"/>
    <w:rsid w:val="00493BD9"/>
    <w:rsid w:val="004943F6"/>
    <w:rsid w:val="00494700"/>
    <w:rsid w:val="004947D6"/>
    <w:rsid w:val="00494A63"/>
    <w:rsid w:val="004951DC"/>
    <w:rsid w:val="004956A7"/>
    <w:rsid w:val="00495A7E"/>
    <w:rsid w:val="00495F05"/>
    <w:rsid w:val="00496709"/>
    <w:rsid w:val="004967B3"/>
    <w:rsid w:val="004968FD"/>
    <w:rsid w:val="00496C97"/>
    <w:rsid w:val="00496EC2"/>
    <w:rsid w:val="004979E4"/>
    <w:rsid w:val="00497B23"/>
    <w:rsid w:val="00497B26"/>
    <w:rsid w:val="004A015D"/>
    <w:rsid w:val="004A0A64"/>
    <w:rsid w:val="004A12C0"/>
    <w:rsid w:val="004A1986"/>
    <w:rsid w:val="004A1CB5"/>
    <w:rsid w:val="004A1EF9"/>
    <w:rsid w:val="004A2055"/>
    <w:rsid w:val="004A21A0"/>
    <w:rsid w:val="004A256A"/>
    <w:rsid w:val="004A2865"/>
    <w:rsid w:val="004A31A6"/>
    <w:rsid w:val="004A31C7"/>
    <w:rsid w:val="004A31F4"/>
    <w:rsid w:val="004A3BB2"/>
    <w:rsid w:val="004A3F33"/>
    <w:rsid w:val="004A3FA4"/>
    <w:rsid w:val="004A3FF6"/>
    <w:rsid w:val="004A4343"/>
    <w:rsid w:val="004A4510"/>
    <w:rsid w:val="004A484D"/>
    <w:rsid w:val="004A4F09"/>
    <w:rsid w:val="004A519E"/>
    <w:rsid w:val="004A5261"/>
    <w:rsid w:val="004A5E28"/>
    <w:rsid w:val="004A5E8D"/>
    <w:rsid w:val="004A6558"/>
    <w:rsid w:val="004A6830"/>
    <w:rsid w:val="004A69AB"/>
    <w:rsid w:val="004A719C"/>
    <w:rsid w:val="004A72BC"/>
    <w:rsid w:val="004A7382"/>
    <w:rsid w:val="004A7401"/>
    <w:rsid w:val="004A771F"/>
    <w:rsid w:val="004A7CF2"/>
    <w:rsid w:val="004B02CB"/>
    <w:rsid w:val="004B0B5D"/>
    <w:rsid w:val="004B0D62"/>
    <w:rsid w:val="004B0F4A"/>
    <w:rsid w:val="004B0FF4"/>
    <w:rsid w:val="004B1180"/>
    <w:rsid w:val="004B1304"/>
    <w:rsid w:val="004B1362"/>
    <w:rsid w:val="004B146F"/>
    <w:rsid w:val="004B16FD"/>
    <w:rsid w:val="004B1B2F"/>
    <w:rsid w:val="004B224F"/>
    <w:rsid w:val="004B26EA"/>
    <w:rsid w:val="004B295F"/>
    <w:rsid w:val="004B2D19"/>
    <w:rsid w:val="004B33B6"/>
    <w:rsid w:val="004B3489"/>
    <w:rsid w:val="004B3659"/>
    <w:rsid w:val="004B37C1"/>
    <w:rsid w:val="004B397B"/>
    <w:rsid w:val="004B3CD9"/>
    <w:rsid w:val="004B3EAC"/>
    <w:rsid w:val="004B4238"/>
    <w:rsid w:val="004B43FF"/>
    <w:rsid w:val="004B4512"/>
    <w:rsid w:val="004B481E"/>
    <w:rsid w:val="004B4D8A"/>
    <w:rsid w:val="004B4F7B"/>
    <w:rsid w:val="004B536D"/>
    <w:rsid w:val="004B537E"/>
    <w:rsid w:val="004B53EB"/>
    <w:rsid w:val="004B5D42"/>
    <w:rsid w:val="004B61E4"/>
    <w:rsid w:val="004B6DA3"/>
    <w:rsid w:val="004B6E6F"/>
    <w:rsid w:val="004B6EE6"/>
    <w:rsid w:val="004B6FF5"/>
    <w:rsid w:val="004B75C2"/>
    <w:rsid w:val="004B7D0F"/>
    <w:rsid w:val="004C0044"/>
    <w:rsid w:val="004C0092"/>
    <w:rsid w:val="004C00F7"/>
    <w:rsid w:val="004C0630"/>
    <w:rsid w:val="004C0665"/>
    <w:rsid w:val="004C07B8"/>
    <w:rsid w:val="004C0C33"/>
    <w:rsid w:val="004C0F9F"/>
    <w:rsid w:val="004C104E"/>
    <w:rsid w:val="004C11F1"/>
    <w:rsid w:val="004C1292"/>
    <w:rsid w:val="004C133B"/>
    <w:rsid w:val="004C14BB"/>
    <w:rsid w:val="004C2579"/>
    <w:rsid w:val="004C2886"/>
    <w:rsid w:val="004C29ED"/>
    <w:rsid w:val="004C2E5D"/>
    <w:rsid w:val="004C3BD3"/>
    <w:rsid w:val="004C4733"/>
    <w:rsid w:val="004C4751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7F2"/>
    <w:rsid w:val="004C7E51"/>
    <w:rsid w:val="004C7E8E"/>
    <w:rsid w:val="004D0083"/>
    <w:rsid w:val="004D031E"/>
    <w:rsid w:val="004D0618"/>
    <w:rsid w:val="004D0879"/>
    <w:rsid w:val="004D0B73"/>
    <w:rsid w:val="004D13E9"/>
    <w:rsid w:val="004D182D"/>
    <w:rsid w:val="004D18A0"/>
    <w:rsid w:val="004D1CC6"/>
    <w:rsid w:val="004D1D2F"/>
    <w:rsid w:val="004D1ECA"/>
    <w:rsid w:val="004D2260"/>
    <w:rsid w:val="004D2264"/>
    <w:rsid w:val="004D232C"/>
    <w:rsid w:val="004D235E"/>
    <w:rsid w:val="004D252B"/>
    <w:rsid w:val="004D2654"/>
    <w:rsid w:val="004D29AA"/>
    <w:rsid w:val="004D2A73"/>
    <w:rsid w:val="004D2AA1"/>
    <w:rsid w:val="004D32B8"/>
    <w:rsid w:val="004D4417"/>
    <w:rsid w:val="004D4C2E"/>
    <w:rsid w:val="004D4FDC"/>
    <w:rsid w:val="004D5659"/>
    <w:rsid w:val="004D5753"/>
    <w:rsid w:val="004D577E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14"/>
    <w:rsid w:val="004D7B59"/>
    <w:rsid w:val="004E004F"/>
    <w:rsid w:val="004E03C0"/>
    <w:rsid w:val="004E0CA3"/>
    <w:rsid w:val="004E0ECE"/>
    <w:rsid w:val="004E0ED4"/>
    <w:rsid w:val="004E1279"/>
    <w:rsid w:val="004E14A9"/>
    <w:rsid w:val="004E1680"/>
    <w:rsid w:val="004E1B92"/>
    <w:rsid w:val="004E1C84"/>
    <w:rsid w:val="004E211A"/>
    <w:rsid w:val="004E2581"/>
    <w:rsid w:val="004E2FAD"/>
    <w:rsid w:val="004E30BC"/>
    <w:rsid w:val="004E329F"/>
    <w:rsid w:val="004E39D2"/>
    <w:rsid w:val="004E3B4F"/>
    <w:rsid w:val="004E3E12"/>
    <w:rsid w:val="004E3FCD"/>
    <w:rsid w:val="004E40C4"/>
    <w:rsid w:val="004E412A"/>
    <w:rsid w:val="004E4208"/>
    <w:rsid w:val="004E4671"/>
    <w:rsid w:val="004E46CA"/>
    <w:rsid w:val="004E543B"/>
    <w:rsid w:val="004E565E"/>
    <w:rsid w:val="004E5837"/>
    <w:rsid w:val="004E58BA"/>
    <w:rsid w:val="004E59F0"/>
    <w:rsid w:val="004E5A01"/>
    <w:rsid w:val="004E5DC4"/>
    <w:rsid w:val="004E6C3D"/>
    <w:rsid w:val="004E6E48"/>
    <w:rsid w:val="004E6F2A"/>
    <w:rsid w:val="004E6FA6"/>
    <w:rsid w:val="004E70D5"/>
    <w:rsid w:val="004E7385"/>
    <w:rsid w:val="004E75DC"/>
    <w:rsid w:val="004E7819"/>
    <w:rsid w:val="004E7E72"/>
    <w:rsid w:val="004E7F16"/>
    <w:rsid w:val="004F0220"/>
    <w:rsid w:val="004F0345"/>
    <w:rsid w:val="004F042E"/>
    <w:rsid w:val="004F0526"/>
    <w:rsid w:val="004F06EA"/>
    <w:rsid w:val="004F0730"/>
    <w:rsid w:val="004F0CC4"/>
    <w:rsid w:val="004F1463"/>
    <w:rsid w:val="004F193C"/>
    <w:rsid w:val="004F1948"/>
    <w:rsid w:val="004F2A76"/>
    <w:rsid w:val="004F2B1F"/>
    <w:rsid w:val="004F357E"/>
    <w:rsid w:val="004F3889"/>
    <w:rsid w:val="004F3D24"/>
    <w:rsid w:val="004F3EF8"/>
    <w:rsid w:val="004F4182"/>
    <w:rsid w:val="004F41A7"/>
    <w:rsid w:val="004F46DE"/>
    <w:rsid w:val="004F52B6"/>
    <w:rsid w:val="004F567D"/>
    <w:rsid w:val="004F5B68"/>
    <w:rsid w:val="004F5B74"/>
    <w:rsid w:val="004F5BF1"/>
    <w:rsid w:val="004F5EDF"/>
    <w:rsid w:val="004F6147"/>
    <w:rsid w:val="004F63BA"/>
    <w:rsid w:val="004F6529"/>
    <w:rsid w:val="004F6633"/>
    <w:rsid w:val="004F66A8"/>
    <w:rsid w:val="004F68A2"/>
    <w:rsid w:val="004F69FF"/>
    <w:rsid w:val="004F6BD4"/>
    <w:rsid w:val="004F6D68"/>
    <w:rsid w:val="004F7831"/>
    <w:rsid w:val="0050010D"/>
    <w:rsid w:val="005003D0"/>
    <w:rsid w:val="005005B8"/>
    <w:rsid w:val="00500815"/>
    <w:rsid w:val="005009E7"/>
    <w:rsid w:val="00500B7F"/>
    <w:rsid w:val="00501C02"/>
    <w:rsid w:val="00501F4F"/>
    <w:rsid w:val="005022A9"/>
    <w:rsid w:val="00502440"/>
    <w:rsid w:val="005029E1"/>
    <w:rsid w:val="00502A64"/>
    <w:rsid w:val="00502FE4"/>
    <w:rsid w:val="00503220"/>
    <w:rsid w:val="00503381"/>
    <w:rsid w:val="005033D2"/>
    <w:rsid w:val="00503521"/>
    <w:rsid w:val="0050373B"/>
    <w:rsid w:val="00504417"/>
    <w:rsid w:val="0050443D"/>
    <w:rsid w:val="005046A7"/>
    <w:rsid w:val="00504A47"/>
    <w:rsid w:val="00504B70"/>
    <w:rsid w:val="00505007"/>
    <w:rsid w:val="0050517C"/>
    <w:rsid w:val="005052D0"/>
    <w:rsid w:val="00505BD8"/>
    <w:rsid w:val="00505BE6"/>
    <w:rsid w:val="005060D3"/>
    <w:rsid w:val="005062DA"/>
    <w:rsid w:val="005064F3"/>
    <w:rsid w:val="00506594"/>
    <w:rsid w:val="00506849"/>
    <w:rsid w:val="00506AF5"/>
    <w:rsid w:val="00506C4D"/>
    <w:rsid w:val="00507204"/>
    <w:rsid w:val="005076C6"/>
    <w:rsid w:val="005100AA"/>
    <w:rsid w:val="005100B0"/>
    <w:rsid w:val="0051093E"/>
    <w:rsid w:val="00510A20"/>
    <w:rsid w:val="00510BD8"/>
    <w:rsid w:val="0051111F"/>
    <w:rsid w:val="00511C7B"/>
    <w:rsid w:val="00512849"/>
    <w:rsid w:val="00512A80"/>
    <w:rsid w:val="00512AB9"/>
    <w:rsid w:val="00512E6B"/>
    <w:rsid w:val="00512F7C"/>
    <w:rsid w:val="00513337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296"/>
    <w:rsid w:val="005179E3"/>
    <w:rsid w:val="00517D76"/>
    <w:rsid w:val="00517E09"/>
    <w:rsid w:val="00520187"/>
    <w:rsid w:val="005206A8"/>
    <w:rsid w:val="005207A3"/>
    <w:rsid w:val="00520B50"/>
    <w:rsid w:val="005213C9"/>
    <w:rsid w:val="00521EAC"/>
    <w:rsid w:val="005229E8"/>
    <w:rsid w:val="00522EFE"/>
    <w:rsid w:val="00522FC5"/>
    <w:rsid w:val="00523001"/>
    <w:rsid w:val="00523229"/>
    <w:rsid w:val="005237B2"/>
    <w:rsid w:val="00523965"/>
    <w:rsid w:val="005241A6"/>
    <w:rsid w:val="00524B07"/>
    <w:rsid w:val="00524F99"/>
    <w:rsid w:val="00525428"/>
    <w:rsid w:val="00525E72"/>
    <w:rsid w:val="00525EA5"/>
    <w:rsid w:val="0052605A"/>
    <w:rsid w:val="00527A2D"/>
    <w:rsid w:val="00527BA3"/>
    <w:rsid w:val="00527DD2"/>
    <w:rsid w:val="00530B9F"/>
    <w:rsid w:val="00531336"/>
    <w:rsid w:val="005313D9"/>
    <w:rsid w:val="00532160"/>
    <w:rsid w:val="005329FB"/>
    <w:rsid w:val="00532D79"/>
    <w:rsid w:val="00532E34"/>
    <w:rsid w:val="0053329F"/>
    <w:rsid w:val="005335DA"/>
    <w:rsid w:val="00533659"/>
    <w:rsid w:val="005336FA"/>
    <w:rsid w:val="00533756"/>
    <w:rsid w:val="00533772"/>
    <w:rsid w:val="005341D7"/>
    <w:rsid w:val="005352B0"/>
    <w:rsid w:val="00535D2A"/>
    <w:rsid w:val="00535DC8"/>
    <w:rsid w:val="00535E9F"/>
    <w:rsid w:val="00535EDB"/>
    <w:rsid w:val="00536938"/>
    <w:rsid w:val="0053744F"/>
    <w:rsid w:val="005377A1"/>
    <w:rsid w:val="005378EF"/>
    <w:rsid w:val="00537BC2"/>
    <w:rsid w:val="00537FFC"/>
    <w:rsid w:val="00540011"/>
    <w:rsid w:val="00540096"/>
    <w:rsid w:val="005401A1"/>
    <w:rsid w:val="005402A5"/>
    <w:rsid w:val="005403A9"/>
    <w:rsid w:val="005404F0"/>
    <w:rsid w:val="0054054A"/>
    <w:rsid w:val="00540821"/>
    <w:rsid w:val="00540B96"/>
    <w:rsid w:val="0054182D"/>
    <w:rsid w:val="00541859"/>
    <w:rsid w:val="0054196A"/>
    <w:rsid w:val="00541EBB"/>
    <w:rsid w:val="005421D7"/>
    <w:rsid w:val="0054295A"/>
    <w:rsid w:val="00542B99"/>
    <w:rsid w:val="00542C5D"/>
    <w:rsid w:val="00542EF6"/>
    <w:rsid w:val="005432DA"/>
    <w:rsid w:val="005433E7"/>
    <w:rsid w:val="00543E14"/>
    <w:rsid w:val="005444BB"/>
    <w:rsid w:val="005444F1"/>
    <w:rsid w:val="00544B8F"/>
    <w:rsid w:val="00544ECC"/>
    <w:rsid w:val="0054593B"/>
    <w:rsid w:val="00545AB8"/>
    <w:rsid w:val="00545B74"/>
    <w:rsid w:val="005466B2"/>
    <w:rsid w:val="005468B9"/>
    <w:rsid w:val="005469AA"/>
    <w:rsid w:val="00547E0D"/>
    <w:rsid w:val="00547E13"/>
    <w:rsid w:val="00547ED6"/>
    <w:rsid w:val="005500B3"/>
    <w:rsid w:val="005505B5"/>
    <w:rsid w:val="005506DA"/>
    <w:rsid w:val="00550C66"/>
    <w:rsid w:val="00550D55"/>
    <w:rsid w:val="00551013"/>
    <w:rsid w:val="00551206"/>
    <w:rsid w:val="0055139A"/>
    <w:rsid w:val="0055157C"/>
    <w:rsid w:val="005515F9"/>
    <w:rsid w:val="00551973"/>
    <w:rsid w:val="00551A2A"/>
    <w:rsid w:val="00551C4A"/>
    <w:rsid w:val="00551E09"/>
    <w:rsid w:val="00552445"/>
    <w:rsid w:val="005524A9"/>
    <w:rsid w:val="0055275B"/>
    <w:rsid w:val="00552837"/>
    <w:rsid w:val="005530B5"/>
    <w:rsid w:val="005530F4"/>
    <w:rsid w:val="005534C4"/>
    <w:rsid w:val="00553B58"/>
    <w:rsid w:val="00553CF6"/>
    <w:rsid w:val="00553E26"/>
    <w:rsid w:val="0055452E"/>
    <w:rsid w:val="0055482C"/>
    <w:rsid w:val="00555094"/>
    <w:rsid w:val="00555192"/>
    <w:rsid w:val="0055597C"/>
    <w:rsid w:val="00555B58"/>
    <w:rsid w:val="005562DE"/>
    <w:rsid w:val="00556744"/>
    <w:rsid w:val="005572EF"/>
    <w:rsid w:val="005575B9"/>
    <w:rsid w:val="00557965"/>
    <w:rsid w:val="00557E4B"/>
    <w:rsid w:val="00560274"/>
    <w:rsid w:val="00560911"/>
    <w:rsid w:val="00560BCC"/>
    <w:rsid w:val="00561323"/>
    <w:rsid w:val="005613BF"/>
    <w:rsid w:val="00561623"/>
    <w:rsid w:val="0056162A"/>
    <w:rsid w:val="005618CD"/>
    <w:rsid w:val="005627D8"/>
    <w:rsid w:val="00562871"/>
    <w:rsid w:val="00562A17"/>
    <w:rsid w:val="00562C78"/>
    <w:rsid w:val="00562E81"/>
    <w:rsid w:val="00563004"/>
    <w:rsid w:val="005633CF"/>
    <w:rsid w:val="00563B0D"/>
    <w:rsid w:val="00563B88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63CB"/>
    <w:rsid w:val="005663F6"/>
    <w:rsid w:val="00566627"/>
    <w:rsid w:val="00566807"/>
    <w:rsid w:val="00566D90"/>
    <w:rsid w:val="00566E02"/>
    <w:rsid w:val="0056726C"/>
    <w:rsid w:val="0056727D"/>
    <w:rsid w:val="0056761C"/>
    <w:rsid w:val="00567740"/>
    <w:rsid w:val="00567A37"/>
    <w:rsid w:val="00570432"/>
    <w:rsid w:val="005705E2"/>
    <w:rsid w:val="00570E40"/>
    <w:rsid w:val="0057102A"/>
    <w:rsid w:val="00571481"/>
    <w:rsid w:val="0057168E"/>
    <w:rsid w:val="0057170A"/>
    <w:rsid w:val="00571753"/>
    <w:rsid w:val="0057191B"/>
    <w:rsid w:val="00571DF0"/>
    <w:rsid w:val="0057250B"/>
    <w:rsid w:val="00572524"/>
    <w:rsid w:val="005731AA"/>
    <w:rsid w:val="0057330A"/>
    <w:rsid w:val="005739A1"/>
    <w:rsid w:val="00573A33"/>
    <w:rsid w:val="00573FEF"/>
    <w:rsid w:val="005744B6"/>
    <w:rsid w:val="005744D5"/>
    <w:rsid w:val="00574603"/>
    <w:rsid w:val="005748D3"/>
    <w:rsid w:val="00574D9E"/>
    <w:rsid w:val="00574F6D"/>
    <w:rsid w:val="00575744"/>
    <w:rsid w:val="0057686D"/>
    <w:rsid w:val="00576926"/>
    <w:rsid w:val="00577490"/>
    <w:rsid w:val="005775E4"/>
    <w:rsid w:val="005776F7"/>
    <w:rsid w:val="00577DF0"/>
    <w:rsid w:val="00580224"/>
    <w:rsid w:val="0058049E"/>
    <w:rsid w:val="00580677"/>
    <w:rsid w:val="00580725"/>
    <w:rsid w:val="00580727"/>
    <w:rsid w:val="005808CC"/>
    <w:rsid w:val="005809BE"/>
    <w:rsid w:val="00580AAC"/>
    <w:rsid w:val="00580DC9"/>
    <w:rsid w:val="00581183"/>
    <w:rsid w:val="00581228"/>
    <w:rsid w:val="00581506"/>
    <w:rsid w:val="005815CF"/>
    <w:rsid w:val="005817E2"/>
    <w:rsid w:val="005820E0"/>
    <w:rsid w:val="00582304"/>
    <w:rsid w:val="00582421"/>
    <w:rsid w:val="00582823"/>
    <w:rsid w:val="00582A4E"/>
    <w:rsid w:val="0058303A"/>
    <w:rsid w:val="0058375F"/>
    <w:rsid w:val="00583944"/>
    <w:rsid w:val="0058424B"/>
    <w:rsid w:val="00584400"/>
    <w:rsid w:val="00584853"/>
    <w:rsid w:val="00584BF9"/>
    <w:rsid w:val="00585087"/>
    <w:rsid w:val="005850A6"/>
    <w:rsid w:val="0058523C"/>
    <w:rsid w:val="005852FA"/>
    <w:rsid w:val="00585370"/>
    <w:rsid w:val="0058560C"/>
    <w:rsid w:val="00585772"/>
    <w:rsid w:val="0058581E"/>
    <w:rsid w:val="0058589C"/>
    <w:rsid w:val="00585C44"/>
    <w:rsid w:val="00585EE3"/>
    <w:rsid w:val="00586579"/>
    <w:rsid w:val="005865CA"/>
    <w:rsid w:val="00586738"/>
    <w:rsid w:val="005867DA"/>
    <w:rsid w:val="00586D39"/>
    <w:rsid w:val="005873F5"/>
    <w:rsid w:val="00587A13"/>
    <w:rsid w:val="00587A62"/>
    <w:rsid w:val="00587B6F"/>
    <w:rsid w:val="0059013E"/>
    <w:rsid w:val="00590201"/>
    <w:rsid w:val="00590226"/>
    <w:rsid w:val="005910EB"/>
    <w:rsid w:val="00591441"/>
    <w:rsid w:val="0059144E"/>
    <w:rsid w:val="00591465"/>
    <w:rsid w:val="00591558"/>
    <w:rsid w:val="00591580"/>
    <w:rsid w:val="00591772"/>
    <w:rsid w:val="005917C9"/>
    <w:rsid w:val="00592446"/>
    <w:rsid w:val="00592714"/>
    <w:rsid w:val="00592FC6"/>
    <w:rsid w:val="00593665"/>
    <w:rsid w:val="0059366F"/>
    <w:rsid w:val="005937C1"/>
    <w:rsid w:val="00593A5F"/>
    <w:rsid w:val="00593C09"/>
    <w:rsid w:val="00593EB4"/>
    <w:rsid w:val="00593F98"/>
    <w:rsid w:val="00594240"/>
    <w:rsid w:val="005942BF"/>
    <w:rsid w:val="005943C8"/>
    <w:rsid w:val="00594C25"/>
    <w:rsid w:val="00594C86"/>
    <w:rsid w:val="00594FE8"/>
    <w:rsid w:val="0059538D"/>
    <w:rsid w:val="00595516"/>
    <w:rsid w:val="005957BC"/>
    <w:rsid w:val="00595D88"/>
    <w:rsid w:val="00595E50"/>
    <w:rsid w:val="005961AB"/>
    <w:rsid w:val="005962DE"/>
    <w:rsid w:val="00596677"/>
    <w:rsid w:val="005968A8"/>
    <w:rsid w:val="00596A4E"/>
    <w:rsid w:val="005971A7"/>
    <w:rsid w:val="0059728C"/>
    <w:rsid w:val="00597409"/>
    <w:rsid w:val="005974DF"/>
    <w:rsid w:val="0059780E"/>
    <w:rsid w:val="0059786C"/>
    <w:rsid w:val="00597D37"/>
    <w:rsid w:val="00597E83"/>
    <w:rsid w:val="00597F12"/>
    <w:rsid w:val="005A01BC"/>
    <w:rsid w:val="005A03BC"/>
    <w:rsid w:val="005A0820"/>
    <w:rsid w:val="005A0B46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7B"/>
    <w:rsid w:val="005A34C3"/>
    <w:rsid w:val="005A36C3"/>
    <w:rsid w:val="005A3A84"/>
    <w:rsid w:val="005A403F"/>
    <w:rsid w:val="005A407A"/>
    <w:rsid w:val="005A40B1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8DA"/>
    <w:rsid w:val="005A6F2F"/>
    <w:rsid w:val="005A6F5B"/>
    <w:rsid w:val="005A71F4"/>
    <w:rsid w:val="005A7762"/>
    <w:rsid w:val="005A7ABF"/>
    <w:rsid w:val="005A7D2D"/>
    <w:rsid w:val="005B0156"/>
    <w:rsid w:val="005B02F3"/>
    <w:rsid w:val="005B06A7"/>
    <w:rsid w:val="005B0DE2"/>
    <w:rsid w:val="005B1185"/>
    <w:rsid w:val="005B1604"/>
    <w:rsid w:val="005B169E"/>
    <w:rsid w:val="005B1E64"/>
    <w:rsid w:val="005B2498"/>
    <w:rsid w:val="005B24EC"/>
    <w:rsid w:val="005B35E3"/>
    <w:rsid w:val="005B38A1"/>
    <w:rsid w:val="005B3A88"/>
    <w:rsid w:val="005B3E73"/>
    <w:rsid w:val="005B4103"/>
    <w:rsid w:val="005B46EB"/>
    <w:rsid w:val="005B4900"/>
    <w:rsid w:val="005B5534"/>
    <w:rsid w:val="005B61DC"/>
    <w:rsid w:val="005B62D7"/>
    <w:rsid w:val="005B6921"/>
    <w:rsid w:val="005B6D62"/>
    <w:rsid w:val="005B6E7B"/>
    <w:rsid w:val="005B6F34"/>
    <w:rsid w:val="005B7040"/>
    <w:rsid w:val="005B713B"/>
    <w:rsid w:val="005B7BC6"/>
    <w:rsid w:val="005C01D0"/>
    <w:rsid w:val="005C0300"/>
    <w:rsid w:val="005C145E"/>
    <w:rsid w:val="005C1CBC"/>
    <w:rsid w:val="005C1CD5"/>
    <w:rsid w:val="005C1E31"/>
    <w:rsid w:val="005C1F93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4F3"/>
    <w:rsid w:val="005C49FC"/>
    <w:rsid w:val="005C4AA1"/>
    <w:rsid w:val="005C54E4"/>
    <w:rsid w:val="005C59F1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A02"/>
    <w:rsid w:val="005D1BF8"/>
    <w:rsid w:val="005D2363"/>
    <w:rsid w:val="005D28D6"/>
    <w:rsid w:val="005D2BDA"/>
    <w:rsid w:val="005D3DF4"/>
    <w:rsid w:val="005D44C6"/>
    <w:rsid w:val="005D46CB"/>
    <w:rsid w:val="005D4D66"/>
    <w:rsid w:val="005D4D74"/>
    <w:rsid w:val="005D53BC"/>
    <w:rsid w:val="005D55C5"/>
    <w:rsid w:val="005D561C"/>
    <w:rsid w:val="005D57D9"/>
    <w:rsid w:val="005D5C2C"/>
    <w:rsid w:val="005D5CBD"/>
    <w:rsid w:val="005D6BA3"/>
    <w:rsid w:val="005D6CB0"/>
    <w:rsid w:val="005D737B"/>
    <w:rsid w:val="005D737E"/>
    <w:rsid w:val="005D756E"/>
    <w:rsid w:val="005D772A"/>
    <w:rsid w:val="005D7FC2"/>
    <w:rsid w:val="005E047C"/>
    <w:rsid w:val="005E0726"/>
    <w:rsid w:val="005E0AF2"/>
    <w:rsid w:val="005E0E88"/>
    <w:rsid w:val="005E11F9"/>
    <w:rsid w:val="005E125C"/>
    <w:rsid w:val="005E167B"/>
    <w:rsid w:val="005E1D7E"/>
    <w:rsid w:val="005E2735"/>
    <w:rsid w:val="005E33DC"/>
    <w:rsid w:val="005E3544"/>
    <w:rsid w:val="005E35A7"/>
    <w:rsid w:val="005E369C"/>
    <w:rsid w:val="005E39B8"/>
    <w:rsid w:val="005E3C75"/>
    <w:rsid w:val="005E4A9B"/>
    <w:rsid w:val="005E4C1C"/>
    <w:rsid w:val="005E4C46"/>
    <w:rsid w:val="005E4CB7"/>
    <w:rsid w:val="005E5B43"/>
    <w:rsid w:val="005E5FF0"/>
    <w:rsid w:val="005E62DF"/>
    <w:rsid w:val="005E64FA"/>
    <w:rsid w:val="005E6D61"/>
    <w:rsid w:val="005E6F10"/>
    <w:rsid w:val="005E7058"/>
    <w:rsid w:val="005E7076"/>
    <w:rsid w:val="005E72BB"/>
    <w:rsid w:val="005E7BC2"/>
    <w:rsid w:val="005E7D7A"/>
    <w:rsid w:val="005E7E78"/>
    <w:rsid w:val="005E7E88"/>
    <w:rsid w:val="005F0BAC"/>
    <w:rsid w:val="005F0EF4"/>
    <w:rsid w:val="005F1023"/>
    <w:rsid w:val="005F1781"/>
    <w:rsid w:val="005F19A5"/>
    <w:rsid w:val="005F19E6"/>
    <w:rsid w:val="005F1F49"/>
    <w:rsid w:val="005F228E"/>
    <w:rsid w:val="005F2588"/>
    <w:rsid w:val="005F296E"/>
    <w:rsid w:val="005F2ED3"/>
    <w:rsid w:val="005F2F60"/>
    <w:rsid w:val="005F369E"/>
    <w:rsid w:val="005F3937"/>
    <w:rsid w:val="005F3B63"/>
    <w:rsid w:val="005F3CA4"/>
    <w:rsid w:val="005F421E"/>
    <w:rsid w:val="005F43F4"/>
    <w:rsid w:val="005F4449"/>
    <w:rsid w:val="005F4893"/>
    <w:rsid w:val="005F50E4"/>
    <w:rsid w:val="005F54F6"/>
    <w:rsid w:val="005F5D9A"/>
    <w:rsid w:val="005F5FA7"/>
    <w:rsid w:val="005F6011"/>
    <w:rsid w:val="005F624A"/>
    <w:rsid w:val="005F6576"/>
    <w:rsid w:val="005F6714"/>
    <w:rsid w:val="005F68E0"/>
    <w:rsid w:val="005F6973"/>
    <w:rsid w:val="005F6985"/>
    <w:rsid w:val="005F6C0C"/>
    <w:rsid w:val="005F6ED3"/>
    <w:rsid w:val="005F74F5"/>
    <w:rsid w:val="005F753D"/>
    <w:rsid w:val="00600545"/>
    <w:rsid w:val="00600750"/>
    <w:rsid w:val="00600966"/>
    <w:rsid w:val="00600A46"/>
    <w:rsid w:val="00600C68"/>
    <w:rsid w:val="00600E56"/>
    <w:rsid w:val="006012AF"/>
    <w:rsid w:val="0060228C"/>
    <w:rsid w:val="00602616"/>
    <w:rsid w:val="00603476"/>
    <w:rsid w:val="00603A97"/>
    <w:rsid w:val="00603AE6"/>
    <w:rsid w:val="00603BBD"/>
    <w:rsid w:val="00603E46"/>
    <w:rsid w:val="00604281"/>
    <w:rsid w:val="00604C0B"/>
    <w:rsid w:val="00604CB4"/>
    <w:rsid w:val="00604FDF"/>
    <w:rsid w:val="0060566B"/>
    <w:rsid w:val="00605975"/>
    <w:rsid w:val="00605BF8"/>
    <w:rsid w:val="00605C4D"/>
    <w:rsid w:val="00605F32"/>
    <w:rsid w:val="006061F2"/>
    <w:rsid w:val="00606416"/>
    <w:rsid w:val="00606558"/>
    <w:rsid w:val="00606C6B"/>
    <w:rsid w:val="00606FCD"/>
    <w:rsid w:val="00607318"/>
    <w:rsid w:val="00607A93"/>
    <w:rsid w:val="00607ABE"/>
    <w:rsid w:val="00607B18"/>
    <w:rsid w:val="006106EB"/>
    <w:rsid w:val="006110A9"/>
    <w:rsid w:val="006112CB"/>
    <w:rsid w:val="006114F5"/>
    <w:rsid w:val="00611867"/>
    <w:rsid w:val="00611ACA"/>
    <w:rsid w:val="00611BD5"/>
    <w:rsid w:val="00611F12"/>
    <w:rsid w:val="0061239F"/>
    <w:rsid w:val="00612879"/>
    <w:rsid w:val="00612B1F"/>
    <w:rsid w:val="00613B39"/>
    <w:rsid w:val="00613BA7"/>
    <w:rsid w:val="00613FA1"/>
    <w:rsid w:val="006140BC"/>
    <w:rsid w:val="006143B5"/>
    <w:rsid w:val="00614B82"/>
    <w:rsid w:val="0061570C"/>
    <w:rsid w:val="00616227"/>
    <w:rsid w:val="00616797"/>
    <w:rsid w:val="006169DE"/>
    <w:rsid w:val="00616D57"/>
    <w:rsid w:val="0061730F"/>
    <w:rsid w:val="00617E32"/>
    <w:rsid w:val="00620605"/>
    <w:rsid w:val="00620785"/>
    <w:rsid w:val="00620AC5"/>
    <w:rsid w:val="0062118E"/>
    <w:rsid w:val="00621736"/>
    <w:rsid w:val="00621BAE"/>
    <w:rsid w:val="00621BEE"/>
    <w:rsid w:val="00621D07"/>
    <w:rsid w:val="00621DCF"/>
    <w:rsid w:val="006228DC"/>
    <w:rsid w:val="006228E2"/>
    <w:rsid w:val="006228F4"/>
    <w:rsid w:val="00622CEB"/>
    <w:rsid w:val="00622D72"/>
    <w:rsid w:val="0062307E"/>
    <w:rsid w:val="00623DC9"/>
    <w:rsid w:val="00624F8E"/>
    <w:rsid w:val="006251B6"/>
    <w:rsid w:val="006253AC"/>
    <w:rsid w:val="006254AB"/>
    <w:rsid w:val="00625BBB"/>
    <w:rsid w:val="00625F55"/>
    <w:rsid w:val="0062601D"/>
    <w:rsid w:val="0062619A"/>
    <w:rsid w:val="00626737"/>
    <w:rsid w:val="00626C69"/>
    <w:rsid w:val="00626CB7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541"/>
    <w:rsid w:val="0063196A"/>
    <w:rsid w:val="006319A7"/>
    <w:rsid w:val="00631AD5"/>
    <w:rsid w:val="00631C53"/>
    <w:rsid w:val="00631FDD"/>
    <w:rsid w:val="00632188"/>
    <w:rsid w:val="006324F7"/>
    <w:rsid w:val="006329B5"/>
    <w:rsid w:val="00633188"/>
    <w:rsid w:val="00633522"/>
    <w:rsid w:val="00633642"/>
    <w:rsid w:val="0063374B"/>
    <w:rsid w:val="00633A00"/>
    <w:rsid w:val="00633E7A"/>
    <w:rsid w:val="00634020"/>
    <w:rsid w:val="006341EC"/>
    <w:rsid w:val="00634817"/>
    <w:rsid w:val="00634F66"/>
    <w:rsid w:val="006354D7"/>
    <w:rsid w:val="00635B9B"/>
    <w:rsid w:val="00635FF9"/>
    <w:rsid w:val="00636023"/>
    <w:rsid w:val="00636B8A"/>
    <w:rsid w:val="00636D1D"/>
    <w:rsid w:val="006370BF"/>
    <w:rsid w:val="006377EC"/>
    <w:rsid w:val="00637810"/>
    <w:rsid w:val="00637DBA"/>
    <w:rsid w:val="006403F4"/>
    <w:rsid w:val="00640817"/>
    <w:rsid w:val="00640D03"/>
    <w:rsid w:val="00641124"/>
    <w:rsid w:val="006418B6"/>
    <w:rsid w:val="006426ED"/>
    <w:rsid w:val="00642A8F"/>
    <w:rsid w:val="00642EC2"/>
    <w:rsid w:val="006438C6"/>
    <w:rsid w:val="006439F5"/>
    <w:rsid w:val="00643F9D"/>
    <w:rsid w:val="006449CE"/>
    <w:rsid w:val="00644B31"/>
    <w:rsid w:val="00645235"/>
    <w:rsid w:val="00645CCC"/>
    <w:rsid w:val="00645DAB"/>
    <w:rsid w:val="00645E6B"/>
    <w:rsid w:val="0064662B"/>
    <w:rsid w:val="0064667B"/>
    <w:rsid w:val="006467FA"/>
    <w:rsid w:val="0064682B"/>
    <w:rsid w:val="00647CF5"/>
    <w:rsid w:val="00647FCC"/>
    <w:rsid w:val="006500C3"/>
    <w:rsid w:val="00650870"/>
    <w:rsid w:val="0065088E"/>
    <w:rsid w:val="00650919"/>
    <w:rsid w:val="00650984"/>
    <w:rsid w:val="00650A72"/>
    <w:rsid w:val="006519D0"/>
    <w:rsid w:val="006519FE"/>
    <w:rsid w:val="00651C01"/>
    <w:rsid w:val="00651DA9"/>
    <w:rsid w:val="0065227A"/>
    <w:rsid w:val="0065232F"/>
    <w:rsid w:val="00652D12"/>
    <w:rsid w:val="00652DE3"/>
    <w:rsid w:val="00652DED"/>
    <w:rsid w:val="00652FB0"/>
    <w:rsid w:val="00653513"/>
    <w:rsid w:val="0065353F"/>
    <w:rsid w:val="00653775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5B54"/>
    <w:rsid w:val="0065601B"/>
    <w:rsid w:val="0065641A"/>
    <w:rsid w:val="006569FA"/>
    <w:rsid w:val="00656A5E"/>
    <w:rsid w:val="00656CC6"/>
    <w:rsid w:val="006572D2"/>
    <w:rsid w:val="006601B6"/>
    <w:rsid w:val="0066033B"/>
    <w:rsid w:val="00660607"/>
    <w:rsid w:val="006607F5"/>
    <w:rsid w:val="006608B9"/>
    <w:rsid w:val="00660959"/>
    <w:rsid w:val="00660BE5"/>
    <w:rsid w:val="00660C7F"/>
    <w:rsid w:val="00660FB7"/>
    <w:rsid w:val="006612CF"/>
    <w:rsid w:val="00661645"/>
    <w:rsid w:val="00661B55"/>
    <w:rsid w:val="00662205"/>
    <w:rsid w:val="0066286B"/>
    <w:rsid w:val="006628E8"/>
    <w:rsid w:val="00662D8A"/>
    <w:rsid w:val="006640C1"/>
    <w:rsid w:val="0066428A"/>
    <w:rsid w:val="00664462"/>
    <w:rsid w:val="0066452A"/>
    <w:rsid w:val="00664690"/>
    <w:rsid w:val="00664871"/>
    <w:rsid w:val="00664977"/>
    <w:rsid w:val="00664EA1"/>
    <w:rsid w:val="00664ED2"/>
    <w:rsid w:val="00665331"/>
    <w:rsid w:val="00665DA1"/>
    <w:rsid w:val="00665F57"/>
    <w:rsid w:val="0066687E"/>
    <w:rsid w:val="006670E8"/>
    <w:rsid w:val="00667354"/>
    <w:rsid w:val="00667ADA"/>
    <w:rsid w:val="00667BFC"/>
    <w:rsid w:val="0067041D"/>
    <w:rsid w:val="00670686"/>
    <w:rsid w:val="00670742"/>
    <w:rsid w:val="00670E46"/>
    <w:rsid w:val="00670FC3"/>
    <w:rsid w:val="006714CA"/>
    <w:rsid w:val="00671620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C6F"/>
    <w:rsid w:val="00677DDD"/>
    <w:rsid w:val="00680133"/>
    <w:rsid w:val="00680224"/>
    <w:rsid w:val="0068030C"/>
    <w:rsid w:val="00680A59"/>
    <w:rsid w:val="00681D96"/>
    <w:rsid w:val="00681FCA"/>
    <w:rsid w:val="006822D7"/>
    <w:rsid w:val="006823F5"/>
    <w:rsid w:val="006824AA"/>
    <w:rsid w:val="006825D4"/>
    <w:rsid w:val="00682A4A"/>
    <w:rsid w:val="0068313F"/>
    <w:rsid w:val="006832B2"/>
    <w:rsid w:val="006835DC"/>
    <w:rsid w:val="00684031"/>
    <w:rsid w:val="00684532"/>
    <w:rsid w:val="0068471D"/>
    <w:rsid w:val="00684D38"/>
    <w:rsid w:val="00684F79"/>
    <w:rsid w:val="006850A9"/>
    <w:rsid w:val="00685674"/>
    <w:rsid w:val="00685723"/>
    <w:rsid w:val="00685908"/>
    <w:rsid w:val="0068618D"/>
    <w:rsid w:val="0068628A"/>
    <w:rsid w:val="006865E5"/>
    <w:rsid w:val="006867BE"/>
    <w:rsid w:val="00686FE6"/>
    <w:rsid w:val="006870D8"/>
    <w:rsid w:val="0068745B"/>
    <w:rsid w:val="00687AAE"/>
    <w:rsid w:val="00687C17"/>
    <w:rsid w:val="00687F78"/>
    <w:rsid w:val="006908AC"/>
    <w:rsid w:val="0069114D"/>
    <w:rsid w:val="0069198C"/>
    <w:rsid w:val="006919D9"/>
    <w:rsid w:val="00691B5E"/>
    <w:rsid w:val="00691F49"/>
    <w:rsid w:val="006920AC"/>
    <w:rsid w:val="00692528"/>
    <w:rsid w:val="00692743"/>
    <w:rsid w:val="006927F1"/>
    <w:rsid w:val="00692929"/>
    <w:rsid w:val="00692A35"/>
    <w:rsid w:val="00692C96"/>
    <w:rsid w:val="00692E9D"/>
    <w:rsid w:val="00692FAB"/>
    <w:rsid w:val="00693062"/>
    <w:rsid w:val="00693199"/>
    <w:rsid w:val="006931E9"/>
    <w:rsid w:val="006932BD"/>
    <w:rsid w:val="0069378F"/>
    <w:rsid w:val="00693EBB"/>
    <w:rsid w:val="00693FBF"/>
    <w:rsid w:val="006940BA"/>
    <w:rsid w:val="006949BB"/>
    <w:rsid w:val="00694FD3"/>
    <w:rsid w:val="0069505B"/>
    <w:rsid w:val="006953C3"/>
    <w:rsid w:val="006956B7"/>
    <w:rsid w:val="006957E4"/>
    <w:rsid w:val="00695BDD"/>
    <w:rsid w:val="00695C7D"/>
    <w:rsid w:val="00695FCC"/>
    <w:rsid w:val="00695FFE"/>
    <w:rsid w:val="00696B85"/>
    <w:rsid w:val="006970A5"/>
    <w:rsid w:val="00697304"/>
    <w:rsid w:val="006975FF"/>
    <w:rsid w:val="006977E2"/>
    <w:rsid w:val="00697880"/>
    <w:rsid w:val="00697C8D"/>
    <w:rsid w:val="006A05A9"/>
    <w:rsid w:val="006A0771"/>
    <w:rsid w:val="006A082B"/>
    <w:rsid w:val="006A087E"/>
    <w:rsid w:val="006A0C84"/>
    <w:rsid w:val="006A1BCD"/>
    <w:rsid w:val="006A1BCE"/>
    <w:rsid w:val="006A1E52"/>
    <w:rsid w:val="006A1FF0"/>
    <w:rsid w:val="006A23CD"/>
    <w:rsid w:val="006A23FE"/>
    <w:rsid w:val="006A24C8"/>
    <w:rsid w:val="006A28F4"/>
    <w:rsid w:val="006A296E"/>
    <w:rsid w:val="006A2A71"/>
    <w:rsid w:val="006A2B4A"/>
    <w:rsid w:val="006A2E97"/>
    <w:rsid w:val="006A30A0"/>
    <w:rsid w:val="006A324A"/>
    <w:rsid w:val="006A39F1"/>
    <w:rsid w:val="006A40F3"/>
    <w:rsid w:val="006A435C"/>
    <w:rsid w:val="006A5A2A"/>
    <w:rsid w:val="006A5DB9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E8F"/>
    <w:rsid w:val="006B0F1B"/>
    <w:rsid w:val="006B1024"/>
    <w:rsid w:val="006B107B"/>
    <w:rsid w:val="006B10DB"/>
    <w:rsid w:val="006B10FB"/>
    <w:rsid w:val="006B1711"/>
    <w:rsid w:val="006B1DE9"/>
    <w:rsid w:val="006B2298"/>
    <w:rsid w:val="006B2C83"/>
    <w:rsid w:val="006B3739"/>
    <w:rsid w:val="006B377F"/>
    <w:rsid w:val="006B3C76"/>
    <w:rsid w:val="006B410E"/>
    <w:rsid w:val="006B418C"/>
    <w:rsid w:val="006B4280"/>
    <w:rsid w:val="006B4954"/>
    <w:rsid w:val="006B4B08"/>
    <w:rsid w:val="006B4E55"/>
    <w:rsid w:val="006B5043"/>
    <w:rsid w:val="006B5135"/>
    <w:rsid w:val="006B5229"/>
    <w:rsid w:val="006B5905"/>
    <w:rsid w:val="006B5C1E"/>
    <w:rsid w:val="006B602B"/>
    <w:rsid w:val="006B6429"/>
    <w:rsid w:val="006B65F1"/>
    <w:rsid w:val="006B68DA"/>
    <w:rsid w:val="006B6B70"/>
    <w:rsid w:val="006B746F"/>
    <w:rsid w:val="006B74CD"/>
    <w:rsid w:val="006B7760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2DAB"/>
    <w:rsid w:val="006C3122"/>
    <w:rsid w:val="006C3740"/>
    <w:rsid w:val="006C3AE9"/>
    <w:rsid w:val="006C3B17"/>
    <w:rsid w:val="006C40A9"/>
    <w:rsid w:val="006C4330"/>
    <w:rsid w:val="006C4590"/>
    <w:rsid w:val="006C48BA"/>
    <w:rsid w:val="006C4952"/>
    <w:rsid w:val="006C4C5B"/>
    <w:rsid w:val="006C5163"/>
    <w:rsid w:val="006C5356"/>
    <w:rsid w:val="006C5391"/>
    <w:rsid w:val="006C5A81"/>
    <w:rsid w:val="006C5D88"/>
    <w:rsid w:val="006C61C2"/>
    <w:rsid w:val="006C6475"/>
    <w:rsid w:val="006C6B6F"/>
    <w:rsid w:val="006C6D19"/>
    <w:rsid w:val="006C6F1A"/>
    <w:rsid w:val="006C6FD8"/>
    <w:rsid w:val="006C733F"/>
    <w:rsid w:val="006C7829"/>
    <w:rsid w:val="006C7915"/>
    <w:rsid w:val="006D01BA"/>
    <w:rsid w:val="006D021A"/>
    <w:rsid w:val="006D0428"/>
    <w:rsid w:val="006D0B04"/>
    <w:rsid w:val="006D0B09"/>
    <w:rsid w:val="006D1382"/>
    <w:rsid w:val="006D1AB3"/>
    <w:rsid w:val="006D1C87"/>
    <w:rsid w:val="006D206B"/>
    <w:rsid w:val="006D2238"/>
    <w:rsid w:val="006D36DE"/>
    <w:rsid w:val="006D3BCD"/>
    <w:rsid w:val="006D3D90"/>
    <w:rsid w:val="006D3D99"/>
    <w:rsid w:val="006D4311"/>
    <w:rsid w:val="006D4744"/>
    <w:rsid w:val="006D507E"/>
    <w:rsid w:val="006D520A"/>
    <w:rsid w:val="006D562C"/>
    <w:rsid w:val="006D5983"/>
    <w:rsid w:val="006D6135"/>
    <w:rsid w:val="006D6595"/>
    <w:rsid w:val="006D661A"/>
    <w:rsid w:val="006D6871"/>
    <w:rsid w:val="006D6892"/>
    <w:rsid w:val="006D6C73"/>
    <w:rsid w:val="006D6CD9"/>
    <w:rsid w:val="006D6D73"/>
    <w:rsid w:val="006D77EF"/>
    <w:rsid w:val="006D78C4"/>
    <w:rsid w:val="006D7AB5"/>
    <w:rsid w:val="006D7BB5"/>
    <w:rsid w:val="006D7C9D"/>
    <w:rsid w:val="006D7D88"/>
    <w:rsid w:val="006D7E61"/>
    <w:rsid w:val="006E0678"/>
    <w:rsid w:val="006E0807"/>
    <w:rsid w:val="006E0881"/>
    <w:rsid w:val="006E09D4"/>
    <w:rsid w:val="006E0F66"/>
    <w:rsid w:val="006E178E"/>
    <w:rsid w:val="006E2126"/>
    <w:rsid w:val="006E2207"/>
    <w:rsid w:val="006E28B4"/>
    <w:rsid w:val="006E2E9B"/>
    <w:rsid w:val="006E3033"/>
    <w:rsid w:val="006E3313"/>
    <w:rsid w:val="006E3687"/>
    <w:rsid w:val="006E3E43"/>
    <w:rsid w:val="006E4AF6"/>
    <w:rsid w:val="006E4B66"/>
    <w:rsid w:val="006E4C96"/>
    <w:rsid w:val="006E4D30"/>
    <w:rsid w:val="006E4D34"/>
    <w:rsid w:val="006E4FB0"/>
    <w:rsid w:val="006E5245"/>
    <w:rsid w:val="006E53CD"/>
    <w:rsid w:val="006E5673"/>
    <w:rsid w:val="006E5B92"/>
    <w:rsid w:val="006E5D37"/>
    <w:rsid w:val="006E6306"/>
    <w:rsid w:val="006E68C3"/>
    <w:rsid w:val="006E706C"/>
    <w:rsid w:val="006E706D"/>
    <w:rsid w:val="006E72B1"/>
    <w:rsid w:val="006E76AA"/>
    <w:rsid w:val="006E7721"/>
    <w:rsid w:val="006E7D0C"/>
    <w:rsid w:val="006E7E33"/>
    <w:rsid w:val="006F0095"/>
    <w:rsid w:val="006F03C5"/>
    <w:rsid w:val="006F0571"/>
    <w:rsid w:val="006F0978"/>
    <w:rsid w:val="006F0AAB"/>
    <w:rsid w:val="006F0C7E"/>
    <w:rsid w:val="006F0E9B"/>
    <w:rsid w:val="006F11B1"/>
    <w:rsid w:val="006F1246"/>
    <w:rsid w:val="006F146F"/>
    <w:rsid w:val="006F2799"/>
    <w:rsid w:val="006F2E2C"/>
    <w:rsid w:val="006F331D"/>
    <w:rsid w:val="006F3918"/>
    <w:rsid w:val="006F393A"/>
    <w:rsid w:val="006F3B74"/>
    <w:rsid w:val="006F3E99"/>
    <w:rsid w:val="006F3FDC"/>
    <w:rsid w:val="006F406C"/>
    <w:rsid w:val="006F4347"/>
    <w:rsid w:val="006F4A2E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6F7D1F"/>
    <w:rsid w:val="006F7F9D"/>
    <w:rsid w:val="00700241"/>
    <w:rsid w:val="0070042A"/>
    <w:rsid w:val="007004B1"/>
    <w:rsid w:val="007004EE"/>
    <w:rsid w:val="00700749"/>
    <w:rsid w:val="00700905"/>
    <w:rsid w:val="007009FD"/>
    <w:rsid w:val="0070200B"/>
    <w:rsid w:val="00702652"/>
    <w:rsid w:val="0070288F"/>
    <w:rsid w:val="007029B5"/>
    <w:rsid w:val="00702BEC"/>
    <w:rsid w:val="00703052"/>
    <w:rsid w:val="007030A1"/>
    <w:rsid w:val="00703219"/>
    <w:rsid w:val="007037F6"/>
    <w:rsid w:val="0070396F"/>
    <w:rsid w:val="00703A66"/>
    <w:rsid w:val="00703C76"/>
    <w:rsid w:val="007045CF"/>
    <w:rsid w:val="0070495E"/>
    <w:rsid w:val="0070520E"/>
    <w:rsid w:val="00705562"/>
    <w:rsid w:val="007055B9"/>
    <w:rsid w:val="00705652"/>
    <w:rsid w:val="0070583A"/>
    <w:rsid w:val="00705B27"/>
    <w:rsid w:val="00705B70"/>
    <w:rsid w:val="00705C66"/>
    <w:rsid w:val="00706096"/>
    <w:rsid w:val="00706594"/>
    <w:rsid w:val="00706E83"/>
    <w:rsid w:val="0070759B"/>
    <w:rsid w:val="007075EC"/>
    <w:rsid w:val="0070785B"/>
    <w:rsid w:val="00707A5B"/>
    <w:rsid w:val="00707C55"/>
    <w:rsid w:val="00707DEB"/>
    <w:rsid w:val="007100D5"/>
    <w:rsid w:val="0071030C"/>
    <w:rsid w:val="007108BB"/>
    <w:rsid w:val="00710E3C"/>
    <w:rsid w:val="0071104F"/>
    <w:rsid w:val="00711159"/>
    <w:rsid w:val="0071152D"/>
    <w:rsid w:val="00712165"/>
    <w:rsid w:val="00712274"/>
    <w:rsid w:val="007123CA"/>
    <w:rsid w:val="007126E4"/>
    <w:rsid w:val="00712B10"/>
    <w:rsid w:val="00712DA0"/>
    <w:rsid w:val="00713444"/>
    <w:rsid w:val="00713972"/>
    <w:rsid w:val="007139D4"/>
    <w:rsid w:val="00713C5A"/>
    <w:rsid w:val="00713F35"/>
    <w:rsid w:val="00714218"/>
    <w:rsid w:val="007145EF"/>
    <w:rsid w:val="007146E3"/>
    <w:rsid w:val="0071508A"/>
    <w:rsid w:val="007152FA"/>
    <w:rsid w:val="00715424"/>
    <w:rsid w:val="007155F2"/>
    <w:rsid w:val="00715C8F"/>
    <w:rsid w:val="00715FAF"/>
    <w:rsid w:val="00716027"/>
    <w:rsid w:val="007162BE"/>
    <w:rsid w:val="00716656"/>
    <w:rsid w:val="00716FF3"/>
    <w:rsid w:val="007170FB"/>
    <w:rsid w:val="00717188"/>
    <w:rsid w:val="00717856"/>
    <w:rsid w:val="007202B0"/>
    <w:rsid w:val="00720344"/>
    <w:rsid w:val="007204F7"/>
    <w:rsid w:val="0072090D"/>
    <w:rsid w:val="00720A17"/>
    <w:rsid w:val="00720AD5"/>
    <w:rsid w:val="00720B8E"/>
    <w:rsid w:val="007213AD"/>
    <w:rsid w:val="007213AF"/>
    <w:rsid w:val="007217ED"/>
    <w:rsid w:val="007221FD"/>
    <w:rsid w:val="00722703"/>
    <w:rsid w:val="00722AEC"/>
    <w:rsid w:val="00722D75"/>
    <w:rsid w:val="00723A7A"/>
    <w:rsid w:val="00723AD7"/>
    <w:rsid w:val="00723F67"/>
    <w:rsid w:val="007244B5"/>
    <w:rsid w:val="0072491F"/>
    <w:rsid w:val="0072493B"/>
    <w:rsid w:val="00724D5D"/>
    <w:rsid w:val="0072549A"/>
    <w:rsid w:val="007256BA"/>
    <w:rsid w:val="007257B5"/>
    <w:rsid w:val="007258D8"/>
    <w:rsid w:val="0072598F"/>
    <w:rsid w:val="00725CC0"/>
    <w:rsid w:val="00725D0C"/>
    <w:rsid w:val="007265B4"/>
    <w:rsid w:val="007267DF"/>
    <w:rsid w:val="00726977"/>
    <w:rsid w:val="00726F7F"/>
    <w:rsid w:val="0072738F"/>
    <w:rsid w:val="00727964"/>
    <w:rsid w:val="00730020"/>
    <w:rsid w:val="00730401"/>
    <w:rsid w:val="00730F57"/>
    <w:rsid w:val="007310D0"/>
    <w:rsid w:val="00731409"/>
    <w:rsid w:val="0073142D"/>
    <w:rsid w:val="00731B02"/>
    <w:rsid w:val="00731CB6"/>
    <w:rsid w:val="00731FC2"/>
    <w:rsid w:val="00731FDD"/>
    <w:rsid w:val="007320A8"/>
    <w:rsid w:val="007328D4"/>
    <w:rsid w:val="00732D5D"/>
    <w:rsid w:val="0073334D"/>
    <w:rsid w:val="0073381E"/>
    <w:rsid w:val="00733837"/>
    <w:rsid w:val="00733EED"/>
    <w:rsid w:val="007342D7"/>
    <w:rsid w:val="0073457F"/>
    <w:rsid w:val="007345BE"/>
    <w:rsid w:val="00734AEE"/>
    <w:rsid w:val="00735165"/>
    <w:rsid w:val="007351FD"/>
    <w:rsid w:val="007352BE"/>
    <w:rsid w:val="0073573D"/>
    <w:rsid w:val="00735778"/>
    <w:rsid w:val="00735A58"/>
    <w:rsid w:val="00735E3F"/>
    <w:rsid w:val="00735F03"/>
    <w:rsid w:val="0073614C"/>
    <w:rsid w:val="00736A65"/>
    <w:rsid w:val="00736C36"/>
    <w:rsid w:val="00737B01"/>
    <w:rsid w:val="00737BD5"/>
    <w:rsid w:val="00737FD3"/>
    <w:rsid w:val="0074028E"/>
    <w:rsid w:val="00740E4B"/>
    <w:rsid w:val="00740EE2"/>
    <w:rsid w:val="00741AEA"/>
    <w:rsid w:val="00741B17"/>
    <w:rsid w:val="00741B74"/>
    <w:rsid w:val="007424D4"/>
    <w:rsid w:val="0074261B"/>
    <w:rsid w:val="007427C8"/>
    <w:rsid w:val="007428D7"/>
    <w:rsid w:val="007429B5"/>
    <w:rsid w:val="00742A18"/>
    <w:rsid w:val="00742A8C"/>
    <w:rsid w:val="00742CD2"/>
    <w:rsid w:val="00743745"/>
    <w:rsid w:val="007439EA"/>
    <w:rsid w:val="007439F9"/>
    <w:rsid w:val="00743A6D"/>
    <w:rsid w:val="00744193"/>
    <w:rsid w:val="007441EC"/>
    <w:rsid w:val="0074420E"/>
    <w:rsid w:val="0074427D"/>
    <w:rsid w:val="0074433A"/>
    <w:rsid w:val="007443E6"/>
    <w:rsid w:val="007445BB"/>
    <w:rsid w:val="007445E9"/>
    <w:rsid w:val="00744836"/>
    <w:rsid w:val="007448A4"/>
    <w:rsid w:val="0074517A"/>
    <w:rsid w:val="00745984"/>
    <w:rsid w:val="00745A5C"/>
    <w:rsid w:val="00745BAB"/>
    <w:rsid w:val="00745DB5"/>
    <w:rsid w:val="00745F45"/>
    <w:rsid w:val="0074650B"/>
    <w:rsid w:val="00747721"/>
    <w:rsid w:val="00747C1E"/>
    <w:rsid w:val="007502DB"/>
    <w:rsid w:val="007502FE"/>
    <w:rsid w:val="007505CE"/>
    <w:rsid w:val="007506F6"/>
    <w:rsid w:val="007509C7"/>
    <w:rsid w:val="00750D07"/>
    <w:rsid w:val="00750D4A"/>
    <w:rsid w:val="007511C6"/>
    <w:rsid w:val="007513C7"/>
    <w:rsid w:val="007517B3"/>
    <w:rsid w:val="007525BD"/>
    <w:rsid w:val="00752C3E"/>
    <w:rsid w:val="00752E69"/>
    <w:rsid w:val="00752F02"/>
    <w:rsid w:val="00753635"/>
    <w:rsid w:val="00753C0F"/>
    <w:rsid w:val="00753E4F"/>
    <w:rsid w:val="007541F7"/>
    <w:rsid w:val="00754237"/>
    <w:rsid w:val="00754FA8"/>
    <w:rsid w:val="00755160"/>
    <w:rsid w:val="00755176"/>
    <w:rsid w:val="007552E2"/>
    <w:rsid w:val="00755347"/>
    <w:rsid w:val="00755BEB"/>
    <w:rsid w:val="00755E38"/>
    <w:rsid w:val="00756043"/>
    <w:rsid w:val="007563E4"/>
    <w:rsid w:val="00756576"/>
    <w:rsid w:val="007565E2"/>
    <w:rsid w:val="00756AE3"/>
    <w:rsid w:val="00756CB7"/>
    <w:rsid w:val="00756D5B"/>
    <w:rsid w:val="00756F5D"/>
    <w:rsid w:val="00757215"/>
    <w:rsid w:val="00757D23"/>
    <w:rsid w:val="00757F8A"/>
    <w:rsid w:val="007609EA"/>
    <w:rsid w:val="00760B5C"/>
    <w:rsid w:val="00760CC1"/>
    <w:rsid w:val="00760DAC"/>
    <w:rsid w:val="0076122C"/>
    <w:rsid w:val="007616CF"/>
    <w:rsid w:val="00761A7A"/>
    <w:rsid w:val="00761AC2"/>
    <w:rsid w:val="0076240D"/>
    <w:rsid w:val="007629C6"/>
    <w:rsid w:val="00762A1C"/>
    <w:rsid w:val="00762F58"/>
    <w:rsid w:val="00763154"/>
    <w:rsid w:val="007637DB"/>
    <w:rsid w:val="00763B08"/>
    <w:rsid w:val="00763BBA"/>
    <w:rsid w:val="00763BDD"/>
    <w:rsid w:val="00763FB6"/>
    <w:rsid w:val="00764A8D"/>
    <w:rsid w:val="007657B1"/>
    <w:rsid w:val="00765C4A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47C"/>
    <w:rsid w:val="00772B85"/>
    <w:rsid w:val="00773574"/>
    <w:rsid w:val="007739D1"/>
    <w:rsid w:val="00773A6F"/>
    <w:rsid w:val="00773F94"/>
    <w:rsid w:val="00774359"/>
    <w:rsid w:val="007747F4"/>
    <w:rsid w:val="0077497A"/>
    <w:rsid w:val="00774D5E"/>
    <w:rsid w:val="00775299"/>
    <w:rsid w:val="00775A39"/>
    <w:rsid w:val="00775D1B"/>
    <w:rsid w:val="00776114"/>
    <w:rsid w:val="0077673B"/>
    <w:rsid w:val="007769EF"/>
    <w:rsid w:val="00776E79"/>
    <w:rsid w:val="00776E91"/>
    <w:rsid w:val="007775A4"/>
    <w:rsid w:val="00777682"/>
    <w:rsid w:val="0077775E"/>
    <w:rsid w:val="00777A17"/>
    <w:rsid w:val="00777CE8"/>
    <w:rsid w:val="00780002"/>
    <w:rsid w:val="007803C8"/>
    <w:rsid w:val="00780B4F"/>
    <w:rsid w:val="00780BBC"/>
    <w:rsid w:val="00780C72"/>
    <w:rsid w:val="00780D35"/>
    <w:rsid w:val="00781499"/>
    <w:rsid w:val="007815BD"/>
    <w:rsid w:val="00781A6C"/>
    <w:rsid w:val="00781BB9"/>
    <w:rsid w:val="00781BE8"/>
    <w:rsid w:val="007822D7"/>
    <w:rsid w:val="00782303"/>
    <w:rsid w:val="0078240C"/>
    <w:rsid w:val="007832AC"/>
    <w:rsid w:val="00783533"/>
    <w:rsid w:val="007836FF"/>
    <w:rsid w:val="00783A23"/>
    <w:rsid w:val="00783C57"/>
    <w:rsid w:val="00784040"/>
    <w:rsid w:val="0078422A"/>
    <w:rsid w:val="00784468"/>
    <w:rsid w:val="0078455A"/>
    <w:rsid w:val="00784A07"/>
    <w:rsid w:val="00784FD6"/>
    <w:rsid w:val="00785885"/>
    <w:rsid w:val="00785B51"/>
    <w:rsid w:val="00785B69"/>
    <w:rsid w:val="007866D9"/>
    <w:rsid w:val="007868B1"/>
    <w:rsid w:val="00786B38"/>
    <w:rsid w:val="00786C25"/>
    <w:rsid w:val="00786D60"/>
    <w:rsid w:val="007872F0"/>
    <w:rsid w:val="00790CAD"/>
    <w:rsid w:val="00791125"/>
    <w:rsid w:val="007913EC"/>
    <w:rsid w:val="00791502"/>
    <w:rsid w:val="00791635"/>
    <w:rsid w:val="0079172B"/>
    <w:rsid w:val="00791756"/>
    <w:rsid w:val="00791F99"/>
    <w:rsid w:val="00792872"/>
    <w:rsid w:val="00792AB5"/>
    <w:rsid w:val="00793075"/>
    <w:rsid w:val="00793725"/>
    <w:rsid w:val="007938FC"/>
    <w:rsid w:val="0079392A"/>
    <w:rsid w:val="00793FAF"/>
    <w:rsid w:val="00794861"/>
    <w:rsid w:val="00794958"/>
    <w:rsid w:val="00794A5C"/>
    <w:rsid w:val="00794A81"/>
    <w:rsid w:val="00794EF7"/>
    <w:rsid w:val="007951A2"/>
    <w:rsid w:val="00795A58"/>
    <w:rsid w:val="0079617F"/>
    <w:rsid w:val="00796C9D"/>
    <w:rsid w:val="00797037"/>
    <w:rsid w:val="007974FB"/>
    <w:rsid w:val="007A01BB"/>
    <w:rsid w:val="007A03D7"/>
    <w:rsid w:val="007A0CAB"/>
    <w:rsid w:val="007A12E1"/>
    <w:rsid w:val="007A12ED"/>
    <w:rsid w:val="007A15F5"/>
    <w:rsid w:val="007A188D"/>
    <w:rsid w:val="007A19B3"/>
    <w:rsid w:val="007A1AEF"/>
    <w:rsid w:val="007A2058"/>
    <w:rsid w:val="007A21E6"/>
    <w:rsid w:val="007A224E"/>
    <w:rsid w:val="007A2D90"/>
    <w:rsid w:val="007A2F06"/>
    <w:rsid w:val="007A3012"/>
    <w:rsid w:val="007A3312"/>
    <w:rsid w:val="007A3391"/>
    <w:rsid w:val="007A3417"/>
    <w:rsid w:val="007A3C2D"/>
    <w:rsid w:val="007A3F78"/>
    <w:rsid w:val="007A4B38"/>
    <w:rsid w:val="007A4F3E"/>
    <w:rsid w:val="007A51F5"/>
    <w:rsid w:val="007A59B4"/>
    <w:rsid w:val="007A5B27"/>
    <w:rsid w:val="007A5BAE"/>
    <w:rsid w:val="007A5F2B"/>
    <w:rsid w:val="007A60F2"/>
    <w:rsid w:val="007A613B"/>
    <w:rsid w:val="007A6476"/>
    <w:rsid w:val="007A67E9"/>
    <w:rsid w:val="007A6BBD"/>
    <w:rsid w:val="007A7106"/>
    <w:rsid w:val="007A7E4F"/>
    <w:rsid w:val="007B0400"/>
    <w:rsid w:val="007B08A9"/>
    <w:rsid w:val="007B08B0"/>
    <w:rsid w:val="007B08D0"/>
    <w:rsid w:val="007B0AB9"/>
    <w:rsid w:val="007B0BEB"/>
    <w:rsid w:val="007B0FEF"/>
    <w:rsid w:val="007B1007"/>
    <w:rsid w:val="007B1857"/>
    <w:rsid w:val="007B18A1"/>
    <w:rsid w:val="007B202B"/>
    <w:rsid w:val="007B2411"/>
    <w:rsid w:val="007B2462"/>
    <w:rsid w:val="007B2725"/>
    <w:rsid w:val="007B280C"/>
    <w:rsid w:val="007B2A6E"/>
    <w:rsid w:val="007B389B"/>
    <w:rsid w:val="007B38C1"/>
    <w:rsid w:val="007B3BF8"/>
    <w:rsid w:val="007B3D4E"/>
    <w:rsid w:val="007B3E85"/>
    <w:rsid w:val="007B40E9"/>
    <w:rsid w:val="007B4276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2A5"/>
    <w:rsid w:val="007B66C9"/>
    <w:rsid w:val="007B67A8"/>
    <w:rsid w:val="007B6FE2"/>
    <w:rsid w:val="007B70A7"/>
    <w:rsid w:val="007B7170"/>
    <w:rsid w:val="007B78F6"/>
    <w:rsid w:val="007B7A6C"/>
    <w:rsid w:val="007B7E09"/>
    <w:rsid w:val="007B7FEC"/>
    <w:rsid w:val="007C0015"/>
    <w:rsid w:val="007C0304"/>
    <w:rsid w:val="007C08CF"/>
    <w:rsid w:val="007C0E5E"/>
    <w:rsid w:val="007C0ECC"/>
    <w:rsid w:val="007C119E"/>
    <w:rsid w:val="007C14D3"/>
    <w:rsid w:val="007C15EB"/>
    <w:rsid w:val="007C1A38"/>
    <w:rsid w:val="007C1C39"/>
    <w:rsid w:val="007C1EEF"/>
    <w:rsid w:val="007C1EFF"/>
    <w:rsid w:val="007C1FB1"/>
    <w:rsid w:val="007C27AE"/>
    <w:rsid w:val="007C28FE"/>
    <w:rsid w:val="007C2DF9"/>
    <w:rsid w:val="007C2E59"/>
    <w:rsid w:val="007C315C"/>
    <w:rsid w:val="007C3316"/>
    <w:rsid w:val="007C42EA"/>
    <w:rsid w:val="007C4537"/>
    <w:rsid w:val="007C47F9"/>
    <w:rsid w:val="007C483D"/>
    <w:rsid w:val="007C5242"/>
    <w:rsid w:val="007C5673"/>
    <w:rsid w:val="007C5DB6"/>
    <w:rsid w:val="007C633B"/>
    <w:rsid w:val="007C6793"/>
    <w:rsid w:val="007C69E5"/>
    <w:rsid w:val="007C6C98"/>
    <w:rsid w:val="007C70DD"/>
    <w:rsid w:val="007C71C0"/>
    <w:rsid w:val="007C7439"/>
    <w:rsid w:val="007C7473"/>
    <w:rsid w:val="007C7D7A"/>
    <w:rsid w:val="007C7F9B"/>
    <w:rsid w:val="007D0273"/>
    <w:rsid w:val="007D046C"/>
    <w:rsid w:val="007D07A4"/>
    <w:rsid w:val="007D0AFE"/>
    <w:rsid w:val="007D1002"/>
    <w:rsid w:val="007D103F"/>
    <w:rsid w:val="007D16E8"/>
    <w:rsid w:val="007D1914"/>
    <w:rsid w:val="007D19DF"/>
    <w:rsid w:val="007D1B09"/>
    <w:rsid w:val="007D1BBB"/>
    <w:rsid w:val="007D1C84"/>
    <w:rsid w:val="007D221A"/>
    <w:rsid w:val="007D2706"/>
    <w:rsid w:val="007D2A69"/>
    <w:rsid w:val="007D3988"/>
    <w:rsid w:val="007D39E2"/>
    <w:rsid w:val="007D3CD9"/>
    <w:rsid w:val="007D422E"/>
    <w:rsid w:val="007D433A"/>
    <w:rsid w:val="007D487A"/>
    <w:rsid w:val="007D4C13"/>
    <w:rsid w:val="007D510D"/>
    <w:rsid w:val="007D518C"/>
    <w:rsid w:val="007D566A"/>
    <w:rsid w:val="007D56AD"/>
    <w:rsid w:val="007D5D94"/>
    <w:rsid w:val="007D5F5F"/>
    <w:rsid w:val="007D6CEC"/>
    <w:rsid w:val="007D6EBB"/>
    <w:rsid w:val="007E04C6"/>
    <w:rsid w:val="007E08FD"/>
    <w:rsid w:val="007E1038"/>
    <w:rsid w:val="007E13D6"/>
    <w:rsid w:val="007E14C3"/>
    <w:rsid w:val="007E168D"/>
    <w:rsid w:val="007E1821"/>
    <w:rsid w:val="007E190C"/>
    <w:rsid w:val="007E1CF6"/>
    <w:rsid w:val="007E204F"/>
    <w:rsid w:val="007E227F"/>
    <w:rsid w:val="007E2430"/>
    <w:rsid w:val="007E26EE"/>
    <w:rsid w:val="007E2BDC"/>
    <w:rsid w:val="007E3032"/>
    <w:rsid w:val="007E33F6"/>
    <w:rsid w:val="007E3FB2"/>
    <w:rsid w:val="007E4054"/>
    <w:rsid w:val="007E4204"/>
    <w:rsid w:val="007E4458"/>
    <w:rsid w:val="007E4A84"/>
    <w:rsid w:val="007E4EED"/>
    <w:rsid w:val="007E56F8"/>
    <w:rsid w:val="007E57C2"/>
    <w:rsid w:val="007E5862"/>
    <w:rsid w:val="007E587A"/>
    <w:rsid w:val="007E5FAE"/>
    <w:rsid w:val="007E6E49"/>
    <w:rsid w:val="007E74DA"/>
    <w:rsid w:val="007E760D"/>
    <w:rsid w:val="007E7BF2"/>
    <w:rsid w:val="007F0482"/>
    <w:rsid w:val="007F0C5C"/>
    <w:rsid w:val="007F0E3D"/>
    <w:rsid w:val="007F0F24"/>
    <w:rsid w:val="007F182B"/>
    <w:rsid w:val="007F1833"/>
    <w:rsid w:val="007F1C76"/>
    <w:rsid w:val="007F1DBB"/>
    <w:rsid w:val="007F20F3"/>
    <w:rsid w:val="007F230B"/>
    <w:rsid w:val="007F23D7"/>
    <w:rsid w:val="007F271B"/>
    <w:rsid w:val="007F2835"/>
    <w:rsid w:val="007F2C51"/>
    <w:rsid w:val="007F32B8"/>
    <w:rsid w:val="007F3437"/>
    <w:rsid w:val="007F3A0C"/>
    <w:rsid w:val="007F3AAC"/>
    <w:rsid w:val="007F3C4F"/>
    <w:rsid w:val="007F47E2"/>
    <w:rsid w:val="007F4BBF"/>
    <w:rsid w:val="007F4EA6"/>
    <w:rsid w:val="007F4F61"/>
    <w:rsid w:val="007F5622"/>
    <w:rsid w:val="007F61D6"/>
    <w:rsid w:val="007F61F7"/>
    <w:rsid w:val="007F6528"/>
    <w:rsid w:val="007F742B"/>
    <w:rsid w:val="007F7992"/>
    <w:rsid w:val="007F7B5B"/>
    <w:rsid w:val="00800436"/>
    <w:rsid w:val="008004B1"/>
    <w:rsid w:val="008006ED"/>
    <w:rsid w:val="00800F95"/>
    <w:rsid w:val="0080119F"/>
    <w:rsid w:val="008015BF"/>
    <w:rsid w:val="0080180C"/>
    <w:rsid w:val="00802104"/>
    <w:rsid w:val="0080223E"/>
    <w:rsid w:val="008023F5"/>
    <w:rsid w:val="00802CB5"/>
    <w:rsid w:val="00803123"/>
    <w:rsid w:val="00803742"/>
    <w:rsid w:val="008040CD"/>
    <w:rsid w:val="0080464A"/>
    <w:rsid w:val="00804918"/>
    <w:rsid w:val="00804A72"/>
    <w:rsid w:val="00804DB0"/>
    <w:rsid w:val="00804DE5"/>
    <w:rsid w:val="00804E1E"/>
    <w:rsid w:val="00804F94"/>
    <w:rsid w:val="00805C50"/>
    <w:rsid w:val="00805EB4"/>
    <w:rsid w:val="00806458"/>
    <w:rsid w:val="00806B32"/>
    <w:rsid w:val="00806D68"/>
    <w:rsid w:val="00806D7C"/>
    <w:rsid w:val="00807B25"/>
    <w:rsid w:val="00810273"/>
    <w:rsid w:val="0081044D"/>
    <w:rsid w:val="008104B5"/>
    <w:rsid w:val="008106C0"/>
    <w:rsid w:val="00810728"/>
    <w:rsid w:val="008116A1"/>
    <w:rsid w:val="00811B0A"/>
    <w:rsid w:val="00812375"/>
    <w:rsid w:val="0081267F"/>
    <w:rsid w:val="008127D2"/>
    <w:rsid w:val="00812D6C"/>
    <w:rsid w:val="008131DA"/>
    <w:rsid w:val="0081385C"/>
    <w:rsid w:val="0081392E"/>
    <w:rsid w:val="008139B2"/>
    <w:rsid w:val="00813B4D"/>
    <w:rsid w:val="00814039"/>
    <w:rsid w:val="00814540"/>
    <w:rsid w:val="0081512A"/>
    <w:rsid w:val="00815A9B"/>
    <w:rsid w:val="00816606"/>
    <w:rsid w:val="00817053"/>
    <w:rsid w:val="008171BB"/>
    <w:rsid w:val="00817219"/>
    <w:rsid w:val="00820A39"/>
    <w:rsid w:val="00820E0C"/>
    <w:rsid w:val="00821758"/>
    <w:rsid w:val="00821881"/>
    <w:rsid w:val="008219BD"/>
    <w:rsid w:val="00821B73"/>
    <w:rsid w:val="00821BDC"/>
    <w:rsid w:val="00821CB7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29"/>
    <w:rsid w:val="00824092"/>
    <w:rsid w:val="00824116"/>
    <w:rsid w:val="008241B8"/>
    <w:rsid w:val="0082425F"/>
    <w:rsid w:val="00824642"/>
    <w:rsid w:val="00824890"/>
    <w:rsid w:val="00824E80"/>
    <w:rsid w:val="00824E83"/>
    <w:rsid w:val="00825533"/>
    <w:rsid w:val="00826044"/>
    <w:rsid w:val="0082604A"/>
    <w:rsid w:val="0082617E"/>
    <w:rsid w:val="008264BA"/>
    <w:rsid w:val="0082650F"/>
    <w:rsid w:val="00826755"/>
    <w:rsid w:val="00827E8F"/>
    <w:rsid w:val="00831557"/>
    <w:rsid w:val="0083288F"/>
    <w:rsid w:val="00832975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794"/>
    <w:rsid w:val="00834849"/>
    <w:rsid w:val="0083498D"/>
    <w:rsid w:val="00834B04"/>
    <w:rsid w:val="00834B99"/>
    <w:rsid w:val="008351A1"/>
    <w:rsid w:val="008353DE"/>
    <w:rsid w:val="00835B5E"/>
    <w:rsid w:val="008361CF"/>
    <w:rsid w:val="0083623D"/>
    <w:rsid w:val="00836704"/>
    <w:rsid w:val="0083670E"/>
    <w:rsid w:val="00836904"/>
    <w:rsid w:val="00836A39"/>
    <w:rsid w:val="0083725A"/>
    <w:rsid w:val="0083739A"/>
    <w:rsid w:val="00837CFD"/>
    <w:rsid w:val="00837E53"/>
    <w:rsid w:val="00840068"/>
    <w:rsid w:val="0084041B"/>
    <w:rsid w:val="00840667"/>
    <w:rsid w:val="00840807"/>
    <w:rsid w:val="008408D3"/>
    <w:rsid w:val="00840C9B"/>
    <w:rsid w:val="00841037"/>
    <w:rsid w:val="008414AB"/>
    <w:rsid w:val="00842D7D"/>
    <w:rsid w:val="00842E54"/>
    <w:rsid w:val="00843019"/>
    <w:rsid w:val="0084317C"/>
    <w:rsid w:val="008432B1"/>
    <w:rsid w:val="0084359C"/>
    <w:rsid w:val="00843A01"/>
    <w:rsid w:val="00843FDF"/>
    <w:rsid w:val="0084405A"/>
    <w:rsid w:val="00844391"/>
    <w:rsid w:val="0084448E"/>
    <w:rsid w:val="00844AB5"/>
    <w:rsid w:val="00844D00"/>
    <w:rsid w:val="00845DB0"/>
    <w:rsid w:val="00845DC2"/>
    <w:rsid w:val="008463C0"/>
    <w:rsid w:val="00846581"/>
    <w:rsid w:val="00846601"/>
    <w:rsid w:val="0084671E"/>
    <w:rsid w:val="00846BFF"/>
    <w:rsid w:val="00847672"/>
    <w:rsid w:val="00847B25"/>
    <w:rsid w:val="00847FB4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6BC"/>
    <w:rsid w:val="0085173E"/>
    <w:rsid w:val="00851C94"/>
    <w:rsid w:val="00851D41"/>
    <w:rsid w:val="0085208F"/>
    <w:rsid w:val="008524E1"/>
    <w:rsid w:val="00852A33"/>
    <w:rsid w:val="00853158"/>
    <w:rsid w:val="00853890"/>
    <w:rsid w:val="008539D4"/>
    <w:rsid w:val="00853A22"/>
    <w:rsid w:val="00853B3B"/>
    <w:rsid w:val="00853BD4"/>
    <w:rsid w:val="00853E00"/>
    <w:rsid w:val="008540CF"/>
    <w:rsid w:val="0085421C"/>
    <w:rsid w:val="00854509"/>
    <w:rsid w:val="008546E5"/>
    <w:rsid w:val="008549DD"/>
    <w:rsid w:val="00854AE8"/>
    <w:rsid w:val="0085520D"/>
    <w:rsid w:val="008552CA"/>
    <w:rsid w:val="00855870"/>
    <w:rsid w:val="00855A99"/>
    <w:rsid w:val="00856035"/>
    <w:rsid w:val="008564A5"/>
    <w:rsid w:val="00856F9E"/>
    <w:rsid w:val="00857486"/>
    <w:rsid w:val="00857DC7"/>
    <w:rsid w:val="008602B9"/>
    <w:rsid w:val="008605BF"/>
    <w:rsid w:val="00860A4C"/>
    <w:rsid w:val="008611A6"/>
    <w:rsid w:val="00861A87"/>
    <w:rsid w:val="00861C19"/>
    <w:rsid w:val="00862B92"/>
    <w:rsid w:val="00862C05"/>
    <w:rsid w:val="00863095"/>
    <w:rsid w:val="008635F7"/>
    <w:rsid w:val="00863A6D"/>
    <w:rsid w:val="00863B71"/>
    <w:rsid w:val="0086415B"/>
    <w:rsid w:val="00864421"/>
    <w:rsid w:val="00865446"/>
    <w:rsid w:val="0086550C"/>
    <w:rsid w:val="008656F7"/>
    <w:rsid w:val="00865707"/>
    <w:rsid w:val="00865AC1"/>
    <w:rsid w:val="00865B92"/>
    <w:rsid w:val="00865CAD"/>
    <w:rsid w:val="00865EBC"/>
    <w:rsid w:val="00865F65"/>
    <w:rsid w:val="00865FBB"/>
    <w:rsid w:val="00865FC2"/>
    <w:rsid w:val="00866C26"/>
    <w:rsid w:val="00867000"/>
    <w:rsid w:val="008672DD"/>
    <w:rsid w:val="0086744F"/>
    <w:rsid w:val="008676F4"/>
    <w:rsid w:val="0086796E"/>
    <w:rsid w:val="008679BD"/>
    <w:rsid w:val="00867AF1"/>
    <w:rsid w:val="00867B61"/>
    <w:rsid w:val="00867BD6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070"/>
    <w:rsid w:val="0087220E"/>
    <w:rsid w:val="00872675"/>
    <w:rsid w:val="00872884"/>
    <w:rsid w:val="00872909"/>
    <w:rsid w:val="00872A17"/>
    <w:rsid w:val="00872FE1"/>
    <w:rsid w:val="008731F6"/>
    <w:rsid w:val="00873A45"/>
    <w:rsid w:val="00873A60"/>
    <w:rsid w:val="00873FB4"/>
    <w:rsid w:val="00874994"/>
    <w:rsid w:val="00874C6C"/>
    <w:rsid w:val="00874D22"/>
    <w:rsid w:val="00874D7C"/>
    <w:rsid w:val="00874E22"/>
    <w:rsid w:val="008752FB"/>
    <w:rsid w:val="0087542E"/>
    <w:rsid w:val="00875AEC"/>
    <w:rsid w:val="00875EE7"/>
    <w:rsid w:val="00875FC1"/>
    <w:rsid w:val="00876356"/>
    <w:rsid w:val="0087691A"/>
    <w:rsid w:val="00876C8D"/>
    <w:rsid w:val="00876D75"/>
    <w:rsid w:val="00876F97"/>
    <w:rsid w:val="00876FF2"/>
    <w:rsid w:val="00877463"/>
    <w:rsid w:val="00877A44"/>
    <w:rsid w:val="008800D3"/>
    <w:rsid w:val="008806CE"/>
    <w:rsid w:val="0088072A"/>
    <w:rsid w:val="008808EF"/>
    <w:rsid w:val="00880A21"/>
    <w:rsid w:val="00880AC5"/>
    <w:rsid w:val="00880EE3"/>
    <w:rsid w:val="008815A5"/>
    <w:rsid w:val="00881AA1"/>
    <w:rsid w:val="00882142"/>
    <w:rsid w:val="0088242D"/>
    <w:rsid w:val="00882C39"/>
    <w:rsid w:val="00883BAD"/>
    <w:rsid w:val="00883DF4"/>
    <w:rsid w:val="0088416A"/>
    <w:rsid w:val="00884578"/>
    <w:rsid w:val="008845AF"/>
    <w:rsid w:val="0088495B"/>
    <w:rsid w:val="00884C2D"/>
    <w:rsid w:val="00884DC7"/>
    <w:rsid w:val="0088533B"/>
    <w:rsid w:val="00885342"/>
    <w:rsid w:val="0088541D"/>
    <w:rsid w:val="00885C3A"/>
    <w:rsid w:val="0088605C"/>
    <w:rsid w:val="00886478"/>
    <w:rsid w:val="00886605"/>
    <w:rsid w:val="00886785"/>
    <w:rsid w:val="00886F33"/>
    <w:rsid w:val="008870EF"/>
    <w:rsid w:val="008873B5"/>
    <w:rsid w:val="00887430"/>
    <w:rsid w:val="0088753C"/>
    <w:rsid w:val="0088756C"/>
    <w:rsid w:val="008875D8"/>
    <w:rsid w:val="00887C01"/>
    <w:rsid w:val="00887D02"/>
    <w:rsid w:val="008904C2"/>
    <w:rsid w:val="00890728"/>
    <w:rsid w:val="00890814"/>
    <w:rsid w:val="00890BD3"/>
    <w:rsid w:val="00890C7D"/>
    <w:rsid w:val="008912ED"/>
    <w:rsid w:val="008917C3"/>
    <w:rsid w:val="008924D8"/>
    <w:rsid w:val="00893C4E"/>
    <w:rsid w:val="00893C5E"/>
    <w:rsid w:val="00893CBE"/>
    <w:rsid w:val="0089425C"/>
    <w:rsid w:val="0089482A"/>
    <w:rsid w:val="00894C27"/>
    <w:rsid w:val="00895624"/>
    <w:rsid w:val="0089570A"/>
    <w:rsid w:val="00895920"/>
    <w:rsid w:val="00895D9A"/>
    <w:rsid w:val="00895E3C"/>
    <w:rsid w:val="00895EB8"/>
    <w:rsid w:val="008962C5"/>
    <w:rsid w:val="00896574"/>
    <w:rsid w:val="0089663F"/>
    <w:rsid w:val="00896BF6"/>
    <w:rsid w:val="008975FD"/>
    <w:rsid w:val="00897811"/>
    <w:rsid w:val="00897DC9"/>
    <w:rsid w:val="00897FE0"/>
    <w:rsid w:val="008A0791"/>
    <w:rsid w:val="008A07A6"/>
    <w:rsid w:val="008A0AD4"/>
    <w:rsid w:val="008A0AFE"/>
    <w:rsid w:val="008A0B7D"/>
    <w:rsid w:val="008A1619"/>
    <w:rsid w:val="008A1DE2"/>
    <w:rsid w:val="008A22D7"/>
    <w:rsid w:val="008A2AB9"/>
    <w:rsid w:val="008A2C58"/>
    <w:rsid w:val="008A2F09"/>
    <w:rsid w:val="008A332C"/>
    <w:rsid w:val="008A3411"/>
    <w:rsid w:val="008A43C4"/>
    <w:rsid w:val="008A43EE"/>
    <w:rsid w:val="008A49DB"/>
    <w:rsid w:val="008A4A17"/>
    <w:rsid w:val="008A547C"/>
    <w:rsid w:val="008A5B46"/>
    <w:rsid w:val="008A5D47"/>
    <w:rsid w:val="008A5DB6"/>
    <w:rsid w:val="008A5F35"/>
    <w:rsid w:val="008A65E1"/>
    <w:rsid w:val="008A6884"/>
    <w:rsid w:val="008B00A6"/>
    <w:rsid w:val="008B0148"/>
    <w:rsid w:val="008B0293"/>
    <w:rsid w:val="008B037C"/>
    <w:rsid w:val="008B03B1"/>
    <w:rsid w:val="008B073A"/>
    <w:rsid w:val="008B0F9D"/>
    <w:rsid w:val="008B11E1"/>
    <w:rsid w:val="008B1479"/>
    <w:rsid w:val="008B1A98"/>
    <w:rsid w:val="008B1AA6"/>
    <w:rsid w:val="008B1D70"/>
    <w:rsid w:val="008B26E8"/>
    <w:rsid w:val="008B27CF"/>
    <w:rsid w:val="008B2CA8"/>
    <w:rsid w:val="008B2F3E"/>
    <w:rsid w:val="008B30BA"/>
    <w:rsid w:val="008B3512"/>
    <w:rsid w:val="008B4018"/>
    <w:rsid w:val="008B437A"/>
    <w:rsid w:val="008B4B9C"/>
    <w:rsid w:val="008B4F17"/>
    <w:rsid w:val="008B510F"/>
    <w:rsid w:val="008B5456"/>
    <w:rsid w:val="008B57B6"/>
    <w:rsid w:val="008B5C01"/>
    <w:rsid w:val="008B6309"/>
    <w:rsid w:val="008B69F4"/>
    <w:rsid w:val="008B6C7D"/>
    <w:rsid w:val="008B6D88"/>
    <w:rsid w:val="008B6F27"/>
    <w:rsid w:val="008B6F7A"/>
    <w:rsid w:val="008B7480"/>
    <w:rsid w:val="008B7882"/>
    <w:rsid w:val="008B7B03"/>
    <w:rsid w:val="008B7B88"/>
    <w:rsid w:val="008B7F50"/>
    <w:rsid w:val="008C0058"/>
    <w:rsid w:val="008C0155"/>
    <w:rsid w:val="008C0281"/>
    <w:rsid w:val="008C08E9"/>
    <w:rsid w:val="008C0DC0"/>
    <w:rsid w:val="008C0ECA"/>
    <w:rsid w:val="008C10AC"/>
    <w:rsid w:val="008C1E12"/>
    <w:rsid w:val="008C2241"/>
    <w:rsid w:val="008C2DFE"/>
    <w:rsid w:val="008C38C0"/>
    <w:rsid w:val="008C42EC"/>
    <w:rsid w:val="008C490E"/>
    <w:rsid w:val="008C4ED6"/>
    <w:rsid w:val="008C4FC5"/>
    <w:rsid w:val="008C5DAB"/>
    <w:rsid w:val="008C6132"/>
    <w:rsid w:val="008C6BC8"/>
    <w:rsid w:val="008C715F"/>
    <w:rsid w:val="008C7865"/>
    <w:rsid w:val="008C7EA1"/>
    <w:rsid w:val="008D023B"/>
    <w:rsid w:val="008D0DA4"/>
    <w:rsid w:val="008D0EEA"/>
    <w:rsid w:val="008D0FB3"/>
    <w:rsid w:val="008D1248"/>
    <w:rsid w:val="008D1D04"/>
    <w:rsid w:val="008D21C5"/>
    <w:rsid w:val="008D23D1"/>
    <w:rsid w:val="008D2DA7"/>
    <w:rsid w:val="008D3174"/>
    <w:rsid w:val="008D3483"/>
    <w:rsid w:val="008D35B5"/>
    <w:rsid w:val="008D38E8"/>
    <w:rsid w:val="008D3A33"/>
    <w:rsid w:val="008D3ABD"/>
    <w:rsid w:val="008D49C6"/>
    <w:rsid w:val="008D4F0F"/>
    <w:rsid w:val="008D4FFE"/>
    <w:rsid w:val="008D5110"/>
    <w:rsid w:val="008D5365"/>
    <w:rsid w:val="008D54A6"/>
    <w:rsid w:val="008D559E"/>
    <w:rsid w:val="008D5794"/>
    <w:rsid w:val="008D5918"/>
    <w:rsid w:val="008D5A8A"/>
    <w:rsid w:val="008D5B35"/>
    <w:rsid w:val="008D63E0"/>
    <w:rsid w:val="008D7071"/>
    <w:rsid w:val="008D736E"/>
    <w:rsid w:val="008D794A"/>
    <w:rsid w:val="008D7E22"/>
    <w:rsid w:val="008E0A3E"/>
    <w:rsid w:val="008E0A41"/>
    <w:rsid w:val="008E1669"/>
    <w:rsid w:val="008E1CFE"/>
    <w:rsid w:val="008E1E01"/>
    <w:rsid w:val="008E2169"/>
    <w:rsid w:val="008E227B"/>
    <w:rsid w:val="008E24AE"/>
    <w:rsid w:val="008E3654"/>
    <w:rsid w:val="008E4D2D"/>
    <w:rsid w:val="008E4ED4"/>
    <w:rsid w:val="008E50D3"/>
    <w:rsid w:val="008E51DB"/>
    <w:rsid w:val="008E5929"/>
    <w:rsid w:val="008E5EDD"/>
    <w:rsid w:val="008E6014"/>
    <w:rsid w:val="008E6561"/>
    <w:rsid w:val="008E681B"/>
    <w:rsid w:val="008E68CC"/>
    <w:rsid w:val="008E6D5F"/>
    <w:rsid w:val="008E7292"/>
    <w:rsid w:val="008E72EB"/>
    <w:rsid w:val="008E73E7"/>
    <w:rsid w:val="008E75CE"/>
    <w:rsid w:val="008E77E9"/>
    <w:rsid w:val="008E7CB7"/>
    <w:rsid w:val="008E7D13"/>
    <w:rsid w:val="008F0009"/>
    <w:rsid w:val="008F060B"/>
    <w:rsid w:val="008F08D1"/>
    <w:rsid w:val="008F08D7"/>
    <w:rsid w:val="008F0BBF"/>
    <w:rsid w:val="008F0F76"/>
    <w:rsid w:val="008F15F3"/>
    <w:rsid w:val="008F185A"/>
    <w:rsid w:val="008F2775"/>
    <w:rsid w:val="008F2BC4"/>
    <w:rsid w:val="008F2EBD"/>
    <w:rsid w:val="008F315E"/>
    <w:rsid w:val="008F3A01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4CC"/>
    <w:rsid w:val="008F74E3"/>
    <w:rsid w:val="008F7819"/>
    <w:rsid w:val="008F7881"/>
    <w:rsid w:val="008F7A28"/>
    <w:rsid w:val="008F7AEC"/>
    <w:rsid w:val="008F7E01"/>
    <w:rsid w:val="008F7E1D"/>
    <w:rsid w:val="009000DF"/>
    <w:rsid w:val="00900408"/>
    <w:rsid w:val="00900AA8"/>
    <w:rsid w:val="00900B55"/>
    <w:rsid w:val="00900C77"/>
    <w:rsid w:val="00900D39"/>
    <w:rsid w:val="0090199A"/>
    <w:rsid w:val="00901DB5"/>
    <w:rsid w:val="0090324C"/>
    <w:rsid w:val="0090327D"/>
    <w:rsid w:val="00903BDC"/>
    <w:rsid w:val="00903CEE"/>
    <w:rsid w:val="0090400D"/>
    <w:rsid w:val="0090425E"/>
    <w:rsid w:val="009043D5"/>
    <w:rsid w:val="00904CE5"/>
    <w:rsid w:val="00904EF5"/>
    <w:rsid w:val="0090588F"/>
    <w:rsid w:val="00905E5E"/>
    <w:rsid w:val="00906349"/>
    <w:rsid w:val="0090635B"/>
    <w:rsid w:val="00906592"/>
    <w:rsid w:val="00906AA5"/>
    <w:rsid w:val="00906C9A"/>
    <w:rsid w:val="00906CF0"/>
    <w:rsid w:val="00906D47"/>
    <w:rsid w:val="0090704C"/>
    <w:rsid w:val="009071E7"/>
    <w:rsid w:val="009072FF"/>
    <w:rsid w:val="00907484"/>
    <w:rsid w:val="00907879"/>
    <w:rsid w:val="00907AAD"/>
    <w:rsid w:val="00907CF5"/>
    <w:rsid w:val="00907D25"/>
    <w:rsid w:val="00907F07"/>
    <w:rsid w:val="009100A1"/>
    <w:rsid w:val="00910B51"/>
    <w:rsid w:val="00910C7A"/>
    <w:rsid w:val="0091109D"/>
    <w:rsid w:val="009118F5"/>
    <w:rsid w:val="00911C18"/>
    <w:rsid w:val="0091295C"/>
    <w:rsid w:val="00912B95"/>
    <w:rsid w:val="00912C31"/>
    <w:rsid w:val="00912E3F"/>
    <w:rsid w:val="00913006"/>
    <w:rsid w:val="009133A5"/>
    <w:rsid w:val="00913418"/>
    <w:rsid w:val="00913463"/>
    <w:rsid w:val="00913535"/>
    <w:rsid w:val="0091376F"/>
    <w:rsid w:val="00913BC7"/>
    <w:rsid w:val="00913C84"/>
    <w:rsid w:val="009145E4"/>
    <w:rsid w:val="00916054"/>
    <w:rsid w:val="00916301"/>
    <w:rsid w:val="009164A4"/>
    <w:rsid w:val="009166C5"/>
    <w:rsid w:val="00916C93"/>
    <w:rsid w:val="00916CA9"/>
    <w:rsid w:val="00916E52"/>
    <w:rsid w:val="009172A1"/>
    <w:rsid w:val="00917867"/>
    <w:rsid w:val="00920911"/>
    <w:rsid w:val="00920964"/>
    <w:rsid w:val="00920AF4"/>
    <w:rsid w:val="00920F71"/>
    <w:rsid w:val="009213CA"/>
    <w:rsid w:val="009213F2"/>
    <w:rsid w:val="00921442"/>
    <w:rsid w:val="009219BC"/>
    <w:rsid w:val="00921E1A"/>
    <w:rsid w:val="00922236"/>
    <w:rsid w:val="0092236A"/>
    <w:rsid w:val="0092248E"/>
    <w:rsid w:val="009224AE"/>
    <w:rsid w:val="00922A06"/>
    <w:rsid w:val="00922B47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516F"/>
    <w:rsid w:val="00925318"/>
    <w:rsid w:val="00925BA4"/>
    <w:rsid w:val="009266D7"/>
    <w:rsid w:val="009268E8"/>
    <w:rsid w:val="00926A1E"/>
    <w:rsid w:val="00926A72"/>
    <w:rsid w:val="00926AD3"/>
    <w:rsid w:val="00926C13"/>
    <w:rsid w:val="00926DE8"/>
    <w:rsid w:val="009278CF"/>
    <w:rsid w:val="00930358"/>
    <w:rsid w:val="00930429"/>
    <w:rsid w:val="00930860"/>
    <w:rsid w:val="00930B1A"/>
    <w:rsid w:val="00930EA4"/>
    <w:rsid w:val="009311E4"/>
    <w:rsid w:val="0093149A"/>
    <w:rsid w:val="009314D0"/>
    <w:rsid w:val="0093153C"/>
    <w:rsid w:val="00931802"/>
    <w:rsid w:val="009318B3"/>
    <w:rsid w:val="00931DD9"/>
    <w:rsid w:val="00932376"/>
    <w:rsid w:val="00932ED6"/>
    <w:rsid w:val="00932F5F"/>
    <w:rsid w:val="00932F91"/>
    <w:rsid w:val="00932F92"/>
    <w:rsid w:val="0093330F"/>
    <w:rsid w:val="00933DC3"/>
    <w:rsid w:val="00934ED0"/>
    <w:rsid w:val="009353D7"/>
    <w:rsid w:val="00935749"/>
    <w:rsid w:val="009359C5"/>
    <w:rsid w:val="00935D7F"/>
    <w:rsid w:val="00935DD7"/>
    <w:rsid w:val="00936299"/>
    <w:rsid w:val="00936CE1"/>
    <w:rsid w:val="00937190"/>
    <w:rsid w:val="00937803"/>
    <w:rsid w:val="00937D4B"/>
    <w:rsid w:val="009400A0"/>
    <w:rsid w:val="0094095D"/>
    <w:rsid w:val="009409FF"/>
    <w:rsid w:val="00940A2A"/>
    <w:rsid w:val="00940F3E"/>
    <w:rsid w:val="00941182"/>
    <w:rsid w:val="009417B5"/>
    <w:rsid w:val="00941A06"/>
    <w:rsid w:val="00941F03"/>
    <w:rsid w:val="00942B81"/>
    <w:rsid w:val="00942D10"/>
    <w:rsid w:val="009431DD"/>
    <w:rsid w:val="00943E51"/>
    <w:rsid w:val="009444C0"/>
    <w:rsid w:val="009445E4"/>
    <w:rsid w:val="0094478A"/>
    <w:rsid w:val="00945169"/>
    <w:rsid w:val="00945378"/>
    <w:rsid w:val="00945917"/>
    <w:rsid w:val="00945A0F"/>
    <w:rsid w:val="009460E4"/>
    <w:rsid w:val="0094619C"/>
    <w:rsid w:val="00947AE6"/>
    <w:rsid w:val="00950077"/>
    <w:rsid w:val="00950102"/>
    <w:rsid w:val="0095046F"/>
    <w:rsid w:val="00950587"/>
    <w:rsid w:val="00950643"/>
    <w:rsid w:val="00950A20"/>
    <w:rsid w:val="00950E5C"/>
    <w:rsid w:val="0095147A"/>
    <w:rsid w:val="0095197A"/>
    <w:rsid w:val="00951996"/>
    <w:rsid w:val="00952069"/>
    <w:rsid w:val="009520B3"/>
    <w:rsid w:val="0095254C"/>
    <w:rsid w:val="00952559"/>
    <w:rsid w:val="009525DA"/>
    <w:rsid w:val="0095314A"/>
    <w:rsid w:val="0095323B"/>
    <w:rsid w:val="009538A9"/>
    <w:rsid w:val="00953AD6"/>
    <w:rsid w:val="00953B04"/>
    <w:rsid w:val="00953E01"/>
    <w:rsid w:val="00953FB9"/>
    <w:rsid w:val="0095405B"/>
    <w:rsid w:val="0095468E"/>
    <w:rsid w:val="0095490B"/>
    <w:rsid w:val="00954A66"/>
    <w:rsid w:val="00954C34"/>
    <w:rsid w:val="00954FD1"/>
    <w:rsid w:val="0095526E"/>
    <w:rsid w:val="009556DC"/>
    <w:rsid w:val="00955AE4"/>
    <w:rsid w:val="00955E5A"/>
    <w:rsid w:val="009564F0"/>
    <w:rsid w:val="00956714"/>
    <w:rsid w:val="00956EE3"/>
    <w:rsid w:val="00957702"/>
    <w:rsid w:val="0095796E"/>
    <w:rsid w:val="00957BE6"/>
    <w:rsid w:val="00957EF8"/>
    <w:rsid w:val="009600FD"/>
    <w:rsid w:val="00960D4F"/>
    <w:rsid w:val="00961CDC"/>
    <w:rsid w:val="00962274"/>
    <w:rsid w:val="00962531"/>
    <w:rsid w:val="009627C1"/>
    <w:rsid w:val="009629D5"/>
    <w:rsid w:val="00963167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261"/>
    <w:rsid w:val="009664C5"/>
    <w:rsid w:val="00966631"/>
    <w:rsid w:val="009669D0"/>
    <w:rsid w:val="009670E3"/>
    <w:rsid w:val="009673AD"/>
    <w:rsid w:val="00967402"/>
    <w:rsid w:val="009676D1"/>
    <w:rsid w:val="00967943"/>
    <w:rsid w:val="0097017F"/>
    <w:rsid w:val="00970386"/>
    <w:rsid w:val="00970AB6"/>
    <w:rsid w:val="00971013"/>
    <w:rsid w:val="00971372"/>
    <w:rsid w:val="00971B22"/>
    <w:rsid w:val="00971D70"/>
    <w:rsid w:val="00971DF0"/>
    <w:rsid w:val="00971F18"/>
    <w:rsid w:val="00972087"/>
    <w:rsid w:val="009727C3"/>
    <w:rsid w:val="00972BD5"/>
    <w:rsid w:val="00972DAB"/>
    <w:rsid w:val="009734F2"/>
    <w:rsid w:val="00973706"/>
    <w:rsid w:val="00973A3D"/>
    <w:rsid w:val="00973C95"/>
    <w:rsid w:val="00974010"/>
    <w:rsid w:val="00974181"/>
    <w:rsid w:val="00975459"/>
    <w:rsid w:val="009758C3"/>
    <w:rsid w:val="00975BE6"/>
    <w:rsid w:val="00975CA0"/>
    <w:rsid w:val="00975CBB"/>
    <w:rsid w:val="00976AAC"/>
    <w:rsid w:val="00976DD3"/>
    <w:rsid w:val="00977D44"/>
    <w:rsid w:val="00977EC9"/>
    <w:rsid w:val="0098019C"/>
    <w:rsid w:val="00980657"/>
    <w:rsid w:val="009808E4"/>
    <w:rsid w:val="009809AA"/>
    <w:rsid w:val="00980A01"/>
    <w:rsid w:val="00980B1B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D9"/>
    <w:rsid w:val="009836B4"/>
    <w:rsid w:val="0098383F"/>
    <w:rsid w:val="00983B11"/>
    <w:rsid w:val="00984131"/>
    <w:rsid w:val="00984882"/>
    <w:rsid w:val="0098521D"/>
    <w:rsid w:val="00985989"/>
    <w:rsid w:val="00986131"/>
    <w:rsid w:val="00987074"/>
    <w:rsid w:val="009871AF"/>
    <w:rsid w:val="00987507"/>
    <w:rsid w:val="009876FE"/>
    <w:rsid w:val="0098785C"/>
    <w:rsid w:val="009878B5"/>
    <w:rsid w:val="00987BA6"/>
    <w:rsid w:val="00987BF4"/>
    <w:rsid w:val="00990698"/>
    <w:rsid w:val="009907D7"/>
    <w:rsid w:val="00990B76"/>
    <w:rsid w:val="00991068"/>
    <w:rsid w:val="009915B6"/>
    <w:rsid w:val="009917E9"/>
    <w:rsid w:val="00991905"/>
    <w:rsid w:val="00991FAF"/>
    <w:rsid w:val="00991FE1"/>
    <w:rsid w:val="009921E5"/>
    <w:rsid w:val="009921F7"/>
    <w:rsid w:val="00992241"/>
    <w:rsid w:val="009923A0"/>
    <w:rsid w:val="00992625"/>
    <w:rsid w:val="0099272E"/>
    <w:rsid w:val="00992EB5"/>
    <w:rsid w:val="00992F45"/>
    <w:rsid w:val="0099361B"/>
    <w:rsid w:val="009936F4"/>
    <w:rsid w:val="00993806"/>
    <w:rsid w:val="009955CA"/>
    <w:rsid w:val="00995788"/>
    <w:rsid w:val="00995BAF"/>
    <w:rsid w:val="00995D58"/>
    <w:rsid w:val="0099613A"/>
    <w:rsid w:val="009962C0"/>
    <w:rsid w:val="009964CD"/>
    <w:rsid w:val="00996A96"/>
    <w:rsid w:val="00996B43"/>
    <w:rsid w:val="00996F6F"/>
    <w:rsid w:val="0099739C"/>
    <w:rsid w:val="009974A0"/>
    <w:rsid w:val="0099761B"/>
    <w:rsid w:val="00997AC4"/>
    <w:rsid w:val="00997FB6"/>
    <w:rsid w:val="009A001B"/>
    <w:rsid w:val="009A00D3"/>
    <w:rsid w:val="009A00D6"/>
    <w:rsid w:val="009A00DB"/>
    <w:rsid w:val="009A014B"/>
    <w:rsid w:val="009A0495"/>
    <w:rsid w:val="009A08E8"/>
    <w:rsid w:val="009A0AB3"/>
    <w:rsid w:val="009A1AEE"/>
    <w:rsid w:val="009A1B64"/>
    <w:rsid w:val="009A201F"/>
    <w:rsid w:val="009A215F"/>
    <w:rsid w:val="009A21A9"/>
    <w:rsid w:val="009A299D"/>
    <w:rsid w:val="009A2A4F"/>
    <w:rsid w:val="009A2DC8"/>
    <w:rsid w:val="009A2F60"/>
    <w:rsid w:val="009A32B4"/>
    <w:rsid w:val="009A3FB4"/>
    <w:rsid w:val="009A4348"/>
    <w:rsid w:val="009A44DB"/>
    <w:rsid w:val="009A4B07"/>
    <w:rsid w:val="009A4BF1"/>
    <w:rsid w:val="009A4F4A"/>
    <w:rsid w:val="009A5489"/>
    <w:rsid w:val="009A54F9"/>
    <w:rsid w:val="009A57F4"/>
    <w:rsid w:val="009A58F9"/>
    <w:rsid w:val="009A5AD0"/>
    <w:rsid w:val="009A5C73"/>
    <w:rsid w:val="009A6091"/>
    <w:rsid w:val="009A657B"/>
    <w:rsid w:val="009A6BA3"/>
    <w:rsid w:val="009A707A"/>
    <w:rsid w:val="009A789F"/>
    <w:rsid w:val="009B00EC"/>
    <w:rsid w:val="009B0453"/>
    <w:rsid w:val="009B0B98"/>
    <w:rsid w:val="009B0EC7"/>
    <w:rsid w:val="009B0F0F"/>
    <w:rsid w:val="009B105D"/>
    <w:rsid w:val="009B1514"/>
    <w:rsid w:val="009B17FC"/>
    <w:rsid w:val="009B1A89"/>
    <w:rsid w:val="009B1B6E"/>
    <w:rsid w:val="009B1DB8"/>
    <w:rsid w:val="009B349B"/>
    <w:rsid w:val="009B34B3"/>
    <w:rsid w:val="009B34B4"/>
    <w:rsid w:val="009B3593"/>
    <w:rsid w:val="009B3ABC"/>
    <w:rsid w:val="009B3DCD"/>
    <w:rsid w:val="009B3E0E"/>
    <w:rsid w:val="009B3E19"/>
    <w:rsid w:val="009B415D"/>
    <w:rsid w:val="009B450A"/>
    <w:rsid w:val="009B4648"/>
    <w:rsid w:val="009B46D2"/>
    <w:rsid w:val="009B488E"/>
    <w:rsid w:val="009B498C"/>
    <w:rsid w:val="009B4FF3"/>
    <w:rsid w:val="009B53D6"/>
    <w:rsid w:val="009B5A6D"/>
    <w:rsid w:val="009B62A9"/>
    <w:rsid w:val="009B633D"/>
    <w:rsid w:val="009B6EE9"/>
    <w:rsid w:val="009B70A7"/>
    <w:rsid w:val="009B71F7"/>
    <w:rsid w:val="009B73A4"/>
    <w:rsid w:val="009B782A"/>
    <w:rsid w:val="009B784E"/>
    <w:rsid w:val="009B7E1F"/>
    <w:rsid w:val="009C0675"/>
    <w:rsid w:val="009C0E1F"/>
    <w:rsid w:val="009C142A"/>
    <w:rsid w:val="009C1579"/>
    <w:rsid w:val="009C1B1F"/>
    <w:rsid w:val="009C1D99"/>
    <w:rsid w:val="009C1DC1"/>
    <w:rsid w:val="009C1F54"/>
    <w:rsid w:val="009C292E"/>
    <w:rsid w:val="009C2A69"/>
    <w:rsid w:val="009C2DCE"/>
    <w:rsid w:val="009C3107"/>
    <w:rsid w:val="009C3901"/>
    <w:rsid w:val="009C3C3E"/>
    <w:rsid w:val="009C3CD3"/>
    <w:rsid w:val="009C3DDB"/>
    <w:rsid w:val="009C3F3E"/>
    <w:rsid w:val="009C4769"/>
    <w:rsid w:val="009C50BE"/>
    <w:rsid w:val="009C5372"/>
    <w:rsid w:val="009C537E"/>
    <w:rsid w:val="009C56AD"/>
    <w:rsid w:val="009C59AF"/>
    <w:rsid w:val="009C6568"/>
    <w:rsid w:val="009C67C4"/>
    <w:rsid w:val="009C67DE"/>
    <w:rsid w:val="009C725E"/>
    <w:rsid w:val="009C72CE"/>
    <w:rsid w:val="009C78EC"/>
    <w:rsid w:val="009C7DD2"/>
    <w:rsid w:val="009C7E5E"/>
    <w:rsid w:val="009D0251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BC1"/>
    <w:rsid w:val="009D2003"/>
    <w:rsid w:val="009D2197"/>
    <w:rsid w:val="009D21C1"/>
    <w:rsid w:val="009D259B"/>
    <w:rsid w:val="009D2729"/>
    <w:rsid w:val="009D2943"/>
    <w:rsid w:val="009D2D28"/>
    <w:rsid w:val="009D2EE2"/>
    <w:rsid w:val="009D3034"/>
    <w:rsid w:val="009D30F6"/>
    <w:rsid w:val="009D32B3"/>
    <w:rsid w:val="009D363D"/>
    <w:rsid w:val="009D3D8E"/>
    <w:rsid w:val="009D4B84"/>
    <w:rsid w:val="009D4FE7"/>
    <w:rsid w:val="009D54C2"/>
    <w:rsid w:val="009D54FE"/>
    <w:rsid w:val="009D5C5C"/>
    <w:rsid w:val="009D5C9A"/>
    <w:rsid w:val="009D5D07"/>
    <w:rsid w:val="009D5FBA"/>
    <w:rsid w:val="009D6DB3"/>
    <w:rsid w:val="009D6ECA"/>
    <w:rsid w:val="009D7102"/>
    <w:rsid w:val="009D76D8"/>
    <w:rsid w:val="009D787B"/>
    <w:rsid w:val="009D7D9C"/>
    <w:rsid w:val="009E033F"/>
    <w:rsid w:val="009E0494"/>
    <w:rsid w:val="009E081C"/>
    <w:rsid w:val="009E1216"/>
    <w:rsid w:val="009E1707"/>
    <w:rsid w:val="009E18E0"/>
    <w:rsid w:val="009E1EF1"/>
    <w:rsid w:val="009E2473"/>
    <w:rsid w:val="009E2A4B"/>
    <w:rsid w:val="009E2CFB"/>
    <w:rsid w:val="009E31DD"/>
    <w:rsid w:val="009E340B"/>
    <w:rsid w:val="009E3879"/>
    <w:rsid w:val="009E4071"/>
    <w:rsid w:val="009E49AC"/>
    <w:rsid w:val="009E4C35"/>
    <w:rsid w:val="009E53EA"/>
    <w:rsid w:val="009E5A06"/>
    <w:rsid w:val="009E5BB3"/>
    <w:rsid w:val="009E5E58"/>
    <w:rsid w:val="009E62E2"/>
    <w:rsid w:val="009E62EA"/>
    <w:rsid w:val="009E64D7"/>
    <w:rsid w:val="009E6855"/>
    <w:rsid w:val="009E6B40"/>
    <w:rsid w:val="009E7FC8"/>
    <w:rsid w:val="009F0036"/>
    <w:rsid w:val="009F0194"/>
    <w:rsid w:val="009F096A"/>
    <w:rsid w:val="009F0A37"/>
    <w:rsid w:val="009F0CF9"/>
    <w:rsid w:val="009F0E97"/>
    <w:rsid w:val="009F1F3A"/>
    <w:rsid w:val="009F22EE"/>
    <w:rsid w:val="009F2362"/>
    <w:rsid w:val="009F237E"/>
    <w:rsid w:val="009F2500"/>
    <w:rsid w:val="009F26C9"/>
    <w:rsid w:val="009F27DE"/>
    <w:rsid w:val="009F2FF8"/>
    <w:rsid w:val="009F31BC"/>
    <w:rsid w:val="009F3478"/>
    <w:rsid w:val="009F38A9"/>
    <w:rsid w:val="009F4165"/>
    <w:rsid w:val="009F4326"/>
    <w:rsid w:val="009F46B2"/>
    <w:rsid w:val="009F46ED"/>
    <w:rsid w:val="009F47B5"/>
    <w:rsid w:val="009F4954"/>
    <w:rsid w:val="009F4B87"/>
    <w:rsid w:val="009F50D2"/>
    <w:rsid w:val="009F54B1"/>
    <w:rsid w:val="009F5C7C"/>
    <w:rsid w:val="009F5CA5"/>
    <w:rsid w:val="009F625D"/>
    <w:rsid w:val="009F6497"/>
    <w:rsid w:val="009F667D"/>
    <w:rsid w:val="009F6BB3"/>
    <w:rsid w:val="009F6E1D"/>
    <w:rsid w:val="009F708C"/>
    <w:rsid w:val="009F7173"/>
    <w:rsid w:val="009F74D2"/>
    <w:rsid w:val="009F79DD"/>
    <w:rsid w:val="00A001E0"/>
    <w:rsid w:val="00A0024C"/>
    <w:rsid w:val="00A00A6E"/>
    <w:rsid w:val="00A00B87"/>
    <w:rsid w:val="00A010D5"/>
    <w:rsid w:val="00A010F0"/>
    <w:rsid w:val="00A014BC"/>
    <w:rsid w:val="00A01701"/>
    <w:rsid w:val="00A0170A"/>
    <w:rsid w:val="00A01F3E"/>
    <w:rsid w:val="00A02A87"/>
    <w:rsid w:val="00A02B6B"/>
    <w:rsid w:val="00A02D23"/>
    <w:rsid w:val="00A02E27"/>
    <w:rsid w:val="00A03B67"/>
    <w:rsid w:val="00A03BFF"/>
    <w:rsid w:val="00A03C1F"/>
    <w:rsid w:val="00A03F3B"/>
    <w:rsid w:val="00A042FC"/>
    <w:rsid w:val="00A04EAE"/>
    <w:rsid w:val="00A0556B"/>
    <w:rsid w:val="00A0578F"/>
    <w:rsid w:val="00A0596A"/>
    <w:rsid w:val="00A06B4B"/>
    <w:rsid w:val="00A06F81"/>
    <w:rsid w:val="00A072AA"/>
    <w:rsid w:val="00A07502"/>
    <w:rsid w:val="00A10302"/>
    <w:rsid w:val="00A10FB8"/>
    <w:rsid w:val="00A11254"/>
    <w:rsid w:val="00A11914"/>
    <w:rsid w:val="00A121C5"/>
    <w:rsid w:val="00A1223A"/>
    <w:rsid w:val="00A123E7"/>
    <w:rsid w:val="00A12886"/>
    <w:rsid w:val="00A12B13"/>
    <w:rsid w:val="00A130DE"/>
    <w:rsid w:val="00A132C2"/>
    <w:rsid w:val="00A13400"/>
    <w:rsid w:val="00A13BF5"/>
    <w:rsid w:val="00A13C1E"/>
    <w:rsid w:val="00A13FDE"/>
    <w:rsid w:val="00A140E6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BEB"/>
    <w:rsid w:val="00A15CA2"/>
    <w:rsid w:val="00A1619C"/>
    <w:rsid w:val="00A1664A"/>
    <w:rsid w:val="00A16A45"/>
    <w:rsid w:val="00A16BCB"/>
    <w:rsid w:val="00A17519"/>
    <w:rsid w:val="00A175DB"/>
    <w:rsid w:val="00A1790F"/>
    <w:rsid w:val="00A17F27"/>
    <w:rsid w:val="00A2017C"/>
    <w:rsid w:val="00A20A56"/>
    <w:rsid w:val="00A21E1E"/>
    <w:rsid w:val="00A22378"/>
    <w:rsid w:val="00A2289A"/>
    <w:rsid w:val="00A2363B"/>
    <w:rsid w:val="00A245F2"/>
    <w:rsid w:val="00A2482A"/>
    <w:rsid w:val="00A24C0D"/>
    <w:rsid w:val="00A24DA4"/>
    <w:rsid w:val="00A250DC"/>
    <w:rsid w:val="00A25776"/>
    <w:rsid w:val="00A26021"/>
    <w:rsid w:val="00A263CA"/>
    <w:rsid w:val="00A2678F"/>
    <w:rsid w:val="00A2680A"/>
    <w:rsid w:val="00A26AAC"/>
    <w:rsid w:val="00A27318"/>
    <w:rsid w:val="00A2786C"/>
    <w:rsid w:val="00A27903"/>
    <w:rsid w:val="00A27FA2"/>
    <w:rsid w:val="00A30251"/>
    <w:rsid w:val="00A30377"/>
    <w:rsid w:val="00A30ACA"/>
    <w:rsid w:val="00A30B63"/>
    <w:rsid w:val="00A30C63"/>
    <w:rsid w:val="00A317D6"/>
    <w:rsid w:val="00A31941"/>
    <w:rsid w:val="00A31A8D"/>
    <w:rsid w:val="00A32011"/>
    <w:rsid w:val="00A3250E"/>
    <w:rsid w:val="00A3261B"/>
    <w:rsid w:val="00A3271C"/>
    <w:rsid w:val="00A32863"/>
    <w:rsid w:val="00A32FAF"/>
    <w:rsid w:val="00A33572"/>
    <w:rsid w:val="00A33AB5"/>
    <w:rsid w:val="00A33D5A"/>
    <w:rsid w:val="00A33FF2"/>
    <w:rsid w:val="00A34E9D"/>
    <w:rsid w:val="00A34F6F"/>
    <w:rsid w:val="00A350CB"/>
    <w:rsid w:val="00A353B9"/>
    <w:rsid w:val="00A353D7"/>
    <w:rsid w:val="00A35462"/>
    <w:rsid w:val="00A35A43"/>
    <w:rsid w:val="00A35CD7"/>
    <w:rsid w:val="00A36264"/>
    <w:rsid w:val="00A3652E"/>
    <w:rsid w:val="00A36926"/>
    <w:rsid w:val="00A36A2C"/>
    <w:rsid w:val="00A36AC7"/>
    <w:rsid w:val="00A36EE7"/>
    <w:rsid w:val="00A37A4C"/>
    <w:rsid w:val="00A37A51"/>
    <w:rsid w:val="00A37B26"/>
    <w:rsid w:val="00A37EB4"/>
    <w:rsid w:val="00A4056D"/>
    <w:rsid w:val="00A40598"/>
    <w:rsid w:val="00A4061F"/>
    <w:rsid w:val="00A407D3"/>
    <w:rsid w:val="00A407E0"/>
    <w:rsid w:val="00A40F32"/>
    <w:rsid w:val="00A41197"/>
    <w:rsid w:val="00A41326"/>
    <w:rsid w:val="00A41368"/>
    <w:rsid w:val="00A41513"/>
    <w:rsid w:val="00A415AA"/>
    <w:rsid w:val="00A418D9"/>
    <w:rsid w:val="00A41A68"/>
    <w:rsid w:val="00A41C73"/>
    <w:rsid w:val="00A4253D"/>
    <w:rsid w:val="00A42849"/>
    <w:rsid w:val="00A42E74"/>
    <w:rsid w:val="00A430C4"/>
    <w:rsid w:val="00A433F5"/>
    <w:rsid w:val="00A435F1"/>
    <w:rsid w:val="00A4366B"/>
    <w:rsid w:val="00A43716"/>
    <w:rsid w:val="00A43C55"/>
    <w:rsid w:val="00A43DB2"/>
    <w:rsid w:val="00A43F5B"/>
    <w:rsid w:val="00A44292"/>
    <w:rsid w:val="00A444D1"/>
    <w:rsid w:val="00A447CF"/>
    <w:rsid w:val="00A44D9B"/>
    <w:rsid w:val="00A450F0"/>
    <w:rsid w:val="00A4523B"/>
    <w:rsid w:val="00A457A2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4F4"/>
    <w:rsid w:val="00A47850"/>
    <w:rsid w:val="00A4794B"/>
    <w:rsid w:val="00A47B9A"/>
    <w:rsid w:val="00A5072C"/>
    <w:rsid w:val="00A50B76"/>
    <w:rsid w:val="00A51063"/>
    <w:rsid w:val="00A5108D"/>
    <w:rsid w:val="00A51452"/>
    <w:rsid w:val="00A5154A"/>
    <w:rsid w:val="00A51AB4"/>
    <w:rsid w:val="00A521AD"/>
    <w:rsid w:val="00A52DF2"/>
    <w:rsid w:val="00A5348A"/>
    <w:rsid w:val="00A539B8"/>
    <w:rsid w:val="00A53B37"/>
    <w:rsid w:val="00A53E55"/>
    <w:rsid w:val="00A53F56"/>
    <w:rsid w:val="00A54006"/>
    <w:rsid w:val="00A5422B"/>
    <w:rsid w:val="00A543B9"/>
    <w:rsid w:val="00A5458C"/>
    <w:rsid w:val="00A54A2A"/>
    <w:rsid w:val="00A54BA5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62B"/>
    <w:rsid w:val="00A56914"/>
    <w:rsid w:val="00A56A93"/>
    <w:rsid w:val="00A56E75"/>
    <w:rsid w:val="00A573FE"/>
    <w:rsid w:val="00A57428"/>
    <w:rsid w:val="00A57437"/>
    <w:rsid w:val="00A602D1"/>
    <w:rsid w:val="00A605FC"/>
    <w:rsid w:val="00A6062B"/>
    <w:rsid w:val="00A60689"/>
    <w:rsid w:val="00A608F3"/>
    <w:rsid w:val="00A6108C"/>
    <w:rsid w:val="00A61286"/>
    <w:rsid w:val="00A617EF"/>
    <w:rsid w:val="00A61868"/>
    <w:rsid w:val="00A624C9"/>
    <w:rsid w:val="00A62607"/>
    <w:rsid w:val="00A6306B"/>
    <w:rsid w:val="00A63121"/>
    <w:rsid w:val="00A632BC"/>
    <w:rsid w:val="00A632F3"/>
    <w:rsid w:val="00A63719"/>
    <w:rsid w:val="00A6398C"/>
    <w:rsid w:val="00A64004"/>
    <w:rsid w:val="00A6432C"/>
    <w:rsid w:val="00A647E8"/>
    <w:rsid w:val="00A648C0"/>
    <w:rsid w:val="00A64DD4"/>
    <w:rsid w:val="00A64EFE"/>
    <w:rsid w:val="00A654D5"/>
    <w:rsid w:val="00A6561F"/>
    <w:rsid w:val="00A659A0"/>
    <w:rsid w:val="00A65AA0"/>
    <w:rsid w:val="00A65C66"/>
    <w:rsid w:val="00A65D0D"/>
    <w:rsid w:val="00A661BD"/>
    <w:rsid w:val="00A6632A"/>
    <w:rsid w:val="00A66488"/>
    <w:rsid w:val="00A6672D"/>
    <w:rsid w:val="00A66858"/>
    <w:rsid w:val="00A6685F"/>
    <w:rsid w:val="00A66DCF"/>
    <w:rsid w:val="00A675AB"/>
    <w:rsid w:val="00A700AD"/>
    <w:rsid w:val="00A702A0"/>
    <w:rsid w:val="00A7055A"/>
    <w:rsid w:val="00A705E3"/>
    <w:rsid w:val="00A706BB"/>
    <w:rsid w:val="00A706E2"/>
    <w:rsid w:val="00A70B1C"/>
    <w:rsid w:val="00A70EFB"/>
    <w:rsid w:val="00A70F77"/>
    <w:rsid w:val="00A7118F"/>
    <w:rsid w:val="00A7133C"/>
    <w:rsid w:val="00A71357"/>
    <w:rsid w:val="00A71913"/>
    <w:rsid w:val="00A71F64"/>
    <w:rsid w:val="00A723CD"/>
    <w:rsid w:val="00A72689"/>
    <w:rsid w:val="00A729B2"/>
    <w:rsid w:val="00A72DEE"/>
    <w:rsid w:val="00A72E78"/>
    <w:rsid w:val="00A72E8E"/>
    <w:rsid w:val="00A72FEF"/>
    <w:rsid w:val="00A737C0"/>
    <w:rsid w:val="00A73AE7"/>
    <w:rsid w:val="00A73B2A"/>
    <w:rsid w:val="00A73B5B"/>
    <w:rsid w:val="00A73BF4"/>
    <w:rsid w:val="00A73D3D"/>
    <w:rsid w:val="00A747FB"/>
    <w:rsid w:val="00A74B8B"/>
    <w:rsid w:val="00A7502C"/>
    <w:rsid w:val="00A7520C"/>
    <w:rsid w:val="00A75889"/>
    <w:rsid w:val="00A75B3C"/>
    <w:rsid w:val="00A76436"/>
    <w:rsid w:val="00A76D26"/>
    <w:rsid w:val="00A77462"/>
    <w:rsid w:val="00A779B1"/>
    <w:rsid w:val="00A77D66"/>
    <w:rsid w:val="00A77EAF"/>
    <w:rsid w:val="00A77FA2"/>
    <w:rsid w:val="00A80056"/>
    <w:rsid w:val="00A8016B"/>
    <w:rsid w:val="00A80515"/>
    <w:rsid w:val="00A807BA"/>
    <w:rsid w:val="00A80806"/>
    <w:rsid w:val="00A80964"/>
    <w:rsid w:val="00A80AC8"/>
    <w:rsid w:val="00A80EC8"/>
    <w:rsid w:val="00A81776"/>
    <w:rsid w:val="00A81954"/>
    <w:rsid w:val="00A8268D"/>
    <w:rsid w:val="00A8298B"/>
    <w:rsid w:val="00A829A5"/>
    <w:rsid w:val="00A82A50"/>
    <w:rsid w:val="00A82E30"/>
    <w:rsid w:val="00A838D6"/>
    <w:rsid w:val="00A839D2"/>
    <w:rsid w:val="00A83ADB"/>
    <w:rsid w:val="00A8423E"/>
    <w:rsid w:val="00A84327"/>
    <w:rsid w:val="00A84346"/>
    <w:rsid w:val="00A8470B"/>
    <w:rsid w:val="00A84756"/>
    <w:rsid w:val="00A84C46"/>
    <w:rsid w:val="00A84EF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87ECA"/>
    <w:rsid w:val="00A90019"/>
    <w:rsid w:val="00A90606"/>
    <w:rsid w:val="00A90673"/>
    <w:rsid w:val="00A907A8"/>
    <w:rsid w:val="00A90919"/>
    <w:rsid w:val="00A90FBD"/>
    <w:rsid w:val="00A91021"/>
    <w:rsid w:val="00A91372"/>
    <w:rsid w:val="00A91484"/>
    <w:rsid w:val="00A914A6"/>
    <w:rsid w:val="00A9182F"/>
    <w:rsid w:val="00A91868"/>
    <w:rsid w:val="00A91C2F"/>
    <w:rsid w:val="00A91CBB"/>
    <w:rsid w:val="00A9256E"/>
    <w:rsid w:val="00A926E5"/>
    <w:rsid w:val="00A936C1"/>
    <w:rsid w:val="00A9398A"/>
    <w:rsid w:val="00A93B46"/>
    <w:rsid w:val="00A942AD"/>
    <w:rsid w:val="00A9468A"/>
    <w:rsid w:val="00A94F99"/>
    <w:rsid w:val="00A9508E"/>
    <w:rsid w:val="00A954BA"/>
    <w:rsid w:val="00A95631"/>
    <w:rsid w:val="00A9606E"/>
    <w:rsid w:val="00A96855"/>
    <w:rsid w:val="00A969F3"/>
    <w:rsid w:val="00A96EB0"/>
    <w:rsid w:val="00A96EF6"/>
    <w:rsid w:val="00A97528"/>
    <w:rsid w:val="00A97860"/>
    <w:rsid w:val="00A97A49"/>
    <w:rsid w:val="00A97B7E"/>
    <w:rsid w:val="00A97C4F"/>
    <w:rsid w:val="00AA0074"/>
    <w:rsid w:val="00AA051D"/>
    <w:rsid w:val="00AA07C1"/>
    <w:rsid w:val="00AA0848"/>
    <w:rsid w:val="00AA08BA"/>
    <w:rsid w:val="00AA08ED"/>
    <w:rsid w:val="00AA1018"/>
    <w:rsid w:val="00AA1552"/>
    <w:rsid w:val="00AA16EF"/>
    <w:rsid w:val="00AA18BD"/>
    <w:rsid w:val="00AA23EE"/>
    <w:rsid w:val="00AA2525"/>
    <w:rsid w:val="00AA2BCD"/>
    <w:rsid w:val="00AA2DBB"/>
    <w:rsid w:val="00AA3290"/>
    <w:rsid w:val="00AA3C0A"/>
    <w:rsid w:val="00AA3C31"/>
    <w:rsid w:val="00AA43CE"/>
    <w:rsid w:val="00AA4557"/>
    <w:rsid w:val="00AA4887"/>
    <w:rsid w:val="00AA489F"/>
    <w:rsid w:val="00AA4B80"/>
    <w:rsid w:val="00AA4C92"/>
    <w:rsid w:val="00AA4DF6"/>
    <w:rsid w:val="00AA4EE4"/>
    <w:rsid w:val="00AA5069"/>
    <w:rsid w:val="00AA50E8"/>
    <w:rsid w:val="00AA5173"/>
    <w:rsid w:val="00AA5675"/>
    <w:rsid w:val="00AA582C"/>
    <w:rsid w:val="00AA5A70"/>
    <w:rsid w:val="00AA5C45"/>
    <w:rsid w:val="00AA6168"/>
    <w:rsid w:val="00AA62F9"/>
    <w:rsid w:val="00AA649F"/>
    <w:rsid w:val="00AA683A"/>
    <w:rsid w:val="00AA6FC4"/>
    <w:rsid w:val="00AA7175"/>
    <w:rsid w:val="00AA76AD"/>
    <w:rsid w:val="00AB014C"/>
    <w:rsid w:val="00AB024E"/>
    <w:rsid w:val="00AB0878"/>
    <w:rsid w:val="00AB0EBE"/>
    <w:rsid w:val="00AB0F82"/>
    <w:rsid w:val="00AB10F4"/>
    <w:rsid w:val="00AB13C4"/>
    <w:rsid w:val="00AB140C"/>
    <w:rsid w:val="00AB1432"/>
    <w:rsid w:val="00AB1E06"/>
    <w:rsid w:val="00AB31BD"/>
    <w:rsid w:val="00AB32E6"/>
    <w:rsid w:val="00AB34E9"/>
    <w:rsid w:val="00AB3A57"/>
    <w:rsid w:val="00AB3B16"/>
    <w:rsid w:val="00AB3D5B"/>
    <w:rsid w:val="00AB41B9"/>
    <w:rsid w:val="00AB45B2"/>
    <w:rsid w:val="00AB4932"/>
    <w:rsid w:val="00AB4B40"/>
    <w:rsid w:val="00AB4D87"/>
    <w:rsid w:val="00AB4D90"/>
    <w:rsid w:val="00AB4E8D"/>
    <w:rsid w:val="00AB533A"/>
    <w:rsid w:val="00AB54A8"/>
    <w:rsid w:val="00AB59FA"/>
    <w:rsid w:val="00AB5C97"/>
    <w:rsid w:val="00AB5E1E"/>
    <w:rsid w:val="00AB5FFE"/>
    <w:rsid w:val="00AB61BB"/>
    <w:rsid w:val="00AB650D"/>
    <w:rsid w:val="00AB6718"/>
    <w:rsid w:val="00AB6BA9"/>
    <w:rsid w:val="00AB6CA1"/>
    <w:rsid w:val="00AB6CFA"/>
    <w:rsid w:val="00AB6D12"/>
    <w:rsid w:val="00AB6D93"/>
    <w:rsid w:val="00AB74F2"/>
    <w:rsid w:val="00AB75B5"/>
    <w:rsid w:val="00AB7B92"/>
    <w:rsid w:val="00AB7D0F"/>
    <w:rsid w:val="00AC08AB"/>
    <w:rsid w:val="00AC1409"/>
    <w:rsid w:val="00AC17BC"/>
    <w:rsid w:val="00AC189F"/>
    <w:rsid w:val="00AC1DAD"/>
    <w:rsid w:val="00AC25EE"/>
    <w:rsid w:val="00AC288D"/>
    <w:rsid w:val="00AC2F7F"/>
    <w:rsid w:val="00AC324A"/>
    <w:rsid w:val="00AC474B"/>
    <w:rsid w:val="00AC492C"/>
    <w:rsid w:val="00AC4D72"/>
    <w:rsid w:val="00AC551D"/>
    <w:rsid w:val="00AC57C9"/>
    <w:rsid w:val="00AC57D2"/>
    <w:rsid w:val="00AC59C0"/>
    <w:rsid w:val="00AC5A4E"/>
    <w:rsid w:val="00AC6131"/>
    <w:rsid w:val="00AC61CF"/>
    <w:rsid w:val="00AC6A1C"/>
    <w:rsid w:val="00AC6E07"/>
    <w:rsid w:val="00AC7482"/>
    <w:rsid w:val="00AC7A83"/>
    <w:rsid w:val="00AC7E57"/>
    <w:rsid w:val="00AC7E89"/>
    <w:rsid w:val="00AC7EBB"/>
    <w:rsid w:val="00AD020D"/>
    <w:rsid w:val="00AD033C"/>
    <w:rsid w:val="00AD040C"/>
    <w:rsid w:val="00AD0513"/>
    <w:rsid w:val="00AD074A"/>
    <w:rsid w:val="00AD081B"/>
    <w:rsid w:val="00AD0911"/>
    <w:rsid w:val="00AD0DC5"/>
    <w:rsid w:val="00AD0EAA"/>
    <w:rsid w:val="00AD1425"/>
    <w:rsid w:val="00AD16E5"/>
    <w:rsid w:val="00AD1E6C"/>
    <w:rsid w:val="00AD1EEB"/>
    <w:rsid w:val="00AD20B4"/>
    <w:rsid w:val="00AD22B0"/>
    <w:rsid w:val="00AD2504"/>
    <w:rsid w:val="00AD2E12"/>
    <w:rsid w:val="00AD344D"/>
    <w:rsid w:val="00AD3C90"/>
    <w:rsid w:val="00AD3F18"/>
    <w:rsid w:val="00AD4079"/>
    <w:rsid w:val="00AD4754"/>
    <w:rsid w:val="00AD4BE5"/>
    <w:rsid w:val="00AD4CB3"/>
    <w:rsid w:val="00AD5366"/>
    <w:rsid w:val="00AD5371"/>
    <w:rsid w:val="00AD54E3"/>
    <w:rsid w:val="00AD59A0"/>
    <w:rsid w:val="00AD5FD6"/>
    <w:rsid w:val="00AD64FF"/>
    <w:rsid w:val="00AD689A"/>
    <w:rsid w:val="00AD6B84"/>
    <w:rsid w:val="00AD6D82"/>
    <w:rsid w:val="00AD72E2"/>
    <w:rsid w:val="00AD73C3"/>
    <w:rsid w:val="00AD744F"/>
    <w:rsid w:val="00AD787F"/>
    <w:rsid w:val="00AD7B2A"/>
    <w:rsid w:val="00AE02DE"/>
    <w:rsid w:val="00AE039A"/>
    <w:rsid w:val="00AE0870"/>
    <w:rsid w:val="00AE0C4D"/>
    <w:rsid w:val="00AE1303"/>
    <w:rsid w:val="00AE18C1"/>
    <w:rsid w:val="00AE1912"/>
    <w:rsid w:val="00AE1E52"/>
    <w:rsid w:val="00AE1F2F"/>
    <w:rsid w:val="00AE2430"/>
    <w:rsid w:val="00AE26BE"/>
    <w:rsid w:val="00AE2B71"/>
    <w:rsid w:val="00AE2D36"/>
    <w:rsid w:val="00AE2E9A"/>
    <w:rsid w:val="00AE3FC4"/>
    <w:rsid w:val="00AE3FF6"/>
    <w:rsid w:val="00AE40D8"/>
    <w:rsid w:val="00AE4388"/>
    <w:rsid w:val="00AE49A5"/>
    <w:rsid w:val="00AE49AB"/>
    <w:rsid w:val="00AE5080"/>
    <w:rsid w:val="00AE548F"/>
    <w:rsid w:val="00AE5FD2"/>
    <w:rsid w:val="00AE61FE"/>
    <w:rsid w:val="00AE6318"/>
    <w:rsid w:val="00AE6768"/>
    <w:rsid w:val="00AE6788"/>
    <w:rsid w:val="00AE6AFC"/>
    <w:rsid w:val="00AE72D1"/>
    <w:rsid w:val="00AE741C"/>
    <w:rsid w:val="00AF0FD2"/>
    <w:rsid w:val="00AF17FC"/>
    <w:rsid w:val="00AF1A82"/>
    <w:rsid w:val="00AF1B10"/>
    <w:rsid w:val="00AF1DCF"/>
    <w:rsid w:val="00AF20E1"/>
    <w:rsid w:val="00AF23DC"/>
    <w:rsid w:val="00AF2A7B"/>
    <w:rsid w:val="00AF2E09"/>
    <w:rsid w:val="00AF35B0"/>
    <w:rsid w:val="00AF3C52"/>
    <w:rsid w:val="00AF44E4"/>
    <w:rsid w:val="00AF44F4"/>
    <w:rsid w:val="00AF465A"/>
    <w:rsid w:val="00AF49AA"/>
    <w:rsid w:val="00AF4A12"/>
    <w:rsid w:val="00AF4BB2"/>
    <w:rsid w:val="00AF4CE5"/>
    <w:rsid w:val="00AF5023"/>
    <w:rsid w:val="00AF533D"/>
    <w:rsid w:val="00AF573B"/>
    <w:rsid w:val="00AF582A"/>
    <w:rsid w:val="00AF609D"/>
    <w:rsid w:val="00AF673F"/>
    <w:rsid w:val="00AF6962"/>
    <w:rsid w:val="00AF6CD7"/>
    <w:rsid w:val="00AF7B81"/>
    <w:rsid w:val="00B003D7"/>
    <w:rsid w:val="00B00579"/>
    <w:rsid w:val="00B007A4"/>
    <w:rsid w:val="00B00B5B"/>
    <w:rsid w:val="00B01059"/>
    <w:rsid w:val="00B01192"/>
    <w:rsid w:val="00B0138C"/>
    <w:rsid w:val="00B01517"/>
    <w:rsid w:val="00B01B77"/>
    <w:rsid w:val="00B02702"/>
    <w:rsid w:val="00B02C6B"/>
    <w:rsid w:val="00B0377F"/>
    <w:rsid w:val="00B037A5"/>
    <w:rsid w:val="00B038AE"/>
    <w:rsid w:val="00B039D1"/>
    <w:rsid w:val="00B03C03"/>
    <w:rsid w:val="00B03FC0"/>
    <w:rsid w:val="00B04487"/>
    <w:rsid w:val="00B0477C"/>
    <w:rsid w:val="00B048C3"/>
    <w:rsid w:val="00B04D14"/>
    <w:rsid w:val="00B052CD"/>
    <w:rsid w:val="00B0547A"/>
    <w:rsid w:val="00B05553"/>
    <w:rsid w:val="00B0587F"/>
    <w:rsid w:val="00B05EC9"/>
    <w:rsid w:val="00B064D3"/>
    <w:rsid w:val="00B067C2"/>
    <w:rsid w:val="00B06991"/>
    <w:rsid w:val="00B06B1C"/>
    <w:rsid w:val="00B06D44"/>
    <w:rsid w:val="00B07973"/>
    <w:rsid w:val="00B07C8F"/>
    <w:rsid w:val="00B07D1A"/>
    <w:rsid w:val="00B07E90"/>
    <w:rsid w:val="00B1088E"/>
    <w:rsid w:val="00B10BA0"/>
    <w:rsid w:val="00B10E4F"/>
    <w:rsid w:val="00B10E90"/>
    <w:rsid w:val="00B11CC5"/>
    <w:rsid w:val="00B1218A"/>
    <w:rsid w:val="00B12514"/>
    <w:rsid w:val="00B1309A"/>
    <w:rsid w:val="00B13150"/>
    <w:rsid w:val="00B1318D"/>
    <w:rsid w:val="00B1355D"/>
    <w:rsid w:val="00B13A52"/>
    <w:rsid w:val="00B147D5"/>
    <w:rsid w:val="00B14A3A"/>
    <w:rsid w:val="00B14DFA"/>
    <w:rsid w:val="00B1562D"/>
    <w:rsid w:val="00B15804"/>
    <w:rsid w:val="00B1591A"/>
    <w:rsid w:val="00B15976"/>
    <w:rsid w:val="00B159E6"/>
    <w:rsid w:val="00B15B71"/>
    <w:rsid w:val="00B15DE2"/>
    <w:rsid w:val="00B161FF"/>
    <w:rsid w:val="00B16856"/>
    <w:rsid w:val="00B16FF3"/>
    <w:rsid w:val="00B1734F"/>
    <w:rsid w:val="00B1772A"/>
    <w:rsid w:val="00B17849"/>
    <w:rsid w:val="00B17A27"/>
    <w:rsid w:val="00B20D83"/>
    <w:rsid w:val="00B20FD7"/>
    <w:rsid w:val="00B213D7"/>
    <w:rsid w:val="00B214AD"/>
    <w:rsid w:val="00B21999"/>
    <w:rsid w:val="00B2224F"/>
    <w:rsid w:val="00B222FA"/>
    <w:rsid w:val="00B22422"/>
    <w:rsid w:val="00B22A8B"/>
    <w:rsid w:val="00B23997"/>
    <w:rsid w:val="00B23AAA"/>
    <w:rsid w:val="00B23F4E"/>
    <w:rsid w:val="00B24A2F"/>
    <w:rsid w:val="00B24C14"/>
    <w:rsid w:val="00B24C4D"/>
    <w:rsid w:val="00B24D68"/>
    <w:rsid w:val="00B24FB2"/>
    <w:rsid w:val="00B25333"/>
    <w:rsid w:val="00B25632"/>
    <w:rsid w:val="00B257A1"/>
    <w:rsid w:val="00B26A33"/>
    <w:rsid w:val="00B26FAA"/>
    <w:rsid w:val="00B273B9"/>
    <w:rsid w:val="00B30139"/>
    <w:rsid w:val="00B3037C"/>
    <w:rsid w:val="00B30616"/>
    <w:rsid w:val="00B3089E"/>
    <w:rsid w:val="00B309B5"/>
    <w:rsid w:val="00B30AF9"/>
    <w:rsid w:val="00B30DD5"/>
    <w:rsid w:val="00B3111E"/>
    <w:rsid w:val="00B316C5"/>
    <w:rsid w:val="00B317CB"/>
    <w:rsid w:val="00B31A3B"/>
    <w:rsid w:val="00B32297"/>
    <w:rsid w:val="00B3233B"/>
    <w:rsid w:val="00B325DF"/>
    <w:rsid w:val="00B32EF0"/>
    <w:rsid w:val="00B33109"/>
    <w:rsid w:val="00B33B81"/>
    <w:rsid w:val="00B33FFC"/>
    <w:rsid w:val="00B34485"/>
    <w:rsid w:val="00B3529B"/>
    <w:rsid w:val="00B35859"/>
    <w:rsid w:val="00B35A5C"/>
    <w:rsid w:val="00B35EFA"/>
    <w:rsid w:val="00B36D54"/>
    <w:rsid w:val="00B36E8F"/>
    <w:rsid w:val="00B36EF0"/>
    <w:rsid w:val="00B370B6"/>
    <w:rsid w:val="00B375C0"/>
    <w:rsid w:val="00B3783A"/>
    <w:rsid w:val="00B379D0"/>
    <w:rsid w:val="00B37B34"/>
    <w:rsid w:val="00B402FA"/>
    <w:rsid w:val="00B4030F"/>
    <w:rsid w:val="00B403B5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1A4F"/>
    <w:rsid w:val="00B41D58"/>
    <w:rsid w:val="00B41DA0"/>
    <w:rsid w:val="00B4228C"/>
    <w:rsid w:val="00B43918"/>
    <w:rsid w:val="00B4427B"/>
    <w:rsid w:val="00B4449D"/>
    <w:rsid w:val="00B44C12"/>
    <w:rsid w:val="00B44FC1"/>
    <w:rsid w:val="00B45343"/>
    <w:rsid w:val="00B46A32"/>
    <w:rsid w:val="00B46F79"/>
    <w:rsid w:val="00B46FD6"/>
    <w:rsid w:val="00B471E7"/>
    <w:rsid w:val="00B47652"/>
    <w:rsid w:val="00B47770"/>
    <w:rsid w:val="00B47FC2"/>
    <w:rsid w:val="00B5004F"/>
    <w:rsid w:val="00B50850"/>
    <w:rsid w:val="00B515FB"/>
    <w:rsid w:val="00B51738"/>
    <w:rsid w:val="00B5189E"/>
    <w:rsid w:val="00B52078"/>
    <w:rsid w:val="00B522AC"/>
    <w:rsid w:val="00B52684"/>
    <w:rsid w:val="00B52B4F"/>
    <w:rsid w:val="00B52BDA"/>
    <w:rsid w:val="00B52EC8"/>
    <w:rsid w:val="00B532E5"/>
    <w:rsid w:val="00B53314"/>
    <w:rsid w:val="00B53888"/>
    <w:rsid w:val="00B53EA5"/>
    <w:rsid w:val="00B546A5"/>
    <w:rsid w:val="00B54703"/>
    <w:rsid w:val="00B54FC8"/>
    <w:rsid w:val="00B5542D"/>
    <w:rsid w:val="00B55792"/>
    <w:rsid w:val="00B55F0E"/>
    <w:rsid w:val="00B5679D"/>
    <w:rsid w:val="00B5697A"/>
    <w:rsid w:val="00B56B32"/>
    <w:rsid w:val="00B56CB7"/>
    <w:rsid w:val="00B574E2"/>
    <w:rsid w:val="00B57973"/>
    <w:rsid w:val="00B5797E"/>
    <w:rsid w:val="00B60189"/>
    <w:rsid w:val="00B601E6"/>
    <w:rsid w:val="00B6053C"/>
    <w:rsid w:val="00B608FF"/>
    <w:rsid w:val="00B6099C"/>
    <w:rsid w:val="00B60BAE"/>
    <w:rsid w:val="00B60CD9"/>
    <w:rsid w:val="00B60F6C"/>
    <w:rsid w:val="00B61397"/>
    <w:rsid w:val="00B6162E"/>
    <w:rsid w:val="00B61686"/>
    <w:rsid w:val="00B620A7"/>
    <w:rsid w:val="00B62C0E"/>
    <w:rsid w:val="00B62C51"/>
    <w:rsid w:val="00B6352B"/>
    <w:rsid w:val="00B63A35"/>
    <w:rsid w:val="00B6405C"/>
    <w:rsid w:val="00B64CB6"/>
    <w:rsid w:val="00B65679"/>
    <w:rsid w:val="00B6574A"/>
    <w:rsid w:val="00B65A5C"/>
    <w:rsid w:val="00B65B36"/>
    <w:rsid w:val="00B66226"/>
    <w:rsid w:val="00B6638B"/>
    <w:rsid w:val="00B668AB"/>
    <w:rsid w:val="00B66A36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F6"/>
    <w:rsid w:val="00B70540"/>
    <w:rsid w:val="00B70C6B"/>
    <w:rsid w:val="00B71008"/>
    <w:rsid w:val="00B71205"/>
    <w:rsid w:val="00B71A1E"/>
    <w:rsid w:val="00B71C5A"/>
    <w:rsid w:val="00B71EB4"/>
    <w:rsid w:val="00B72283"/>
    <w:rsid w:val="00B72681"/>
    <w:rsid w:val="00B72B99"/>
    <w:rsid w:val="00B72BC3"/>
    <w:rsid w:val="00B72CBA"/>
    <w:rsid w:val="00B72ECC"/>
    <w:rsid w:val="00B73666"/>
    <w:rsid w:val="00B73863"/>
    <w:rsid w:val="00B745EB"/>
    <w:rsid w:val="00B74BB6"/>
    <w:rsid w:val="00B74C44"/>
    <w:rsid w:val="00B74FB1"/>
    <w:rsid w:val="00B75209"/>
    <w:rsid w:val="00B75C63"/>
    <w:rsid w:val="00B75E92"/>
    <w:rsid w:val="00B76496"/>
    <w:rsid w:val="00B76AFF"/>
    <w:rsid w:val="00B76C9F"/>
    <w:rsid w:val="00B7716F"/>
    <w:rsid w:val="00B77333"/>
    <w:rsid w:val="00B77423"/>
    <w:rsid w:val="00B7751F"/>
    <w:rsid w:val="00B775B8"/>
    <w:rsid w:val="00B77C35"/>
    <w:rsid w:val="00B801E2"/>
    <w:rsid w:val="00B80215"/>
    <w:rsid w:val="00B80B80"/>
    <w:rsid w:val="00B80B90"/>
    <w:rsid w:val="00B80CC6"/>
    <w:rsid w:val="00B8103E"/>
    <w:rsid w:val="00B819DB"/>
    <w:rsid w:val="00B81BC4"/>
    <w:rsid w:val="00B81C6D"/>
    <w:rsid w:val="00B81CF9"/>
    <w:rsid w:val="00B824A6"/>
    <w:rsid w:val="00B82939"/>
    <w:rsid w:val="00B82975"/>
    <w:rsid w:val="00B8297F"/>
    <w:rsid w:val="00B833B6"/>
    <w:rsid w:val="00B83479"/>
    <w:rsid w:val="00B8363C"/>
    <w:rsid w:val="00B83650"/>
    <w:rsid w:val="00B8386F"/>
    <w:rsid w:val="00B83B5B"/>
    <w:rsid w:val="00B84284"/>
    <w:rsid w:val="00B844F3"/>
    <w:rsid w:val="00B84804"/>
    <w:rsid w:val="00B84E8D"/>
    <w:rsid w:val="00B84F73"/>
    <w:rsid w:val="00B85000"/>
    <w:rsid w:val="00B85765"/>
    <w:rsid w:val="00B85E24"/>
    <w:rsid w:val="00B860F5"/>
    <w:rsid w:val="00B86477"/>
    <w:rsid w:val="00B86599"/>
    <w:rsid w:val="00B8673F"/>
    <w:rsid w:val="00B86BEA"/>
    <w:rsid w:val="00B87009"/>
    <w:rsid w:val="00B87989"/>
    <w:rsid w:val="00B90390"/>
    <w:rsid w:val="00B90608"/>
    <w:rsid w:val="00B9081E"/>
    <w:rsid w:val="00B9100E"/>
    <w:rsid w:val="00B9197D"/>
    <w:rsid w:val="00B919B2"/>
    <w:rsid w:val="00B91A46"/>
    <w:rsid w:val="00B920AF"/>
    <w:rsid w:val="00B921AD"/>
    <w:rsid w:val="00B9231D"/>
    <w:rsid w:val="00B92572"/>
    <w:rsid w:val="00B927A5"/>
    <w:rsid w:val="00B92960"/>
    <w:rsid w:val="00B92EAA"/>
    <w:rsid w:val="00B92F99"/>
    <w:rsid w:val="00B92FBA"/>
    <w:rsid w:val="00B93F51"/>
    <w:rsid w:val="00B94933"/>
    <w:rsid w:val="00B94D59"/>
    <w:rsid w:val="00B94EA9"/>
    <w:rsid w:val="00B950C9"/>
    <w:rsid w:val="00B951D8"/>
    <w:rsid w:val="00B95313"/>
    <w:rsid w:val="00B953FC"/>
    <w:rsid w:val="00B95648"/>
    <w:rsid w:val="00B956AF"/>
    <w:rsid w:val="00B9596E"/>
    <w:rsid w:val="00B969E3"/>
    <w:rsid w:val="00B96E66"/>
    <w:rsid w:val="00B97104"/>
    <w:rsid w:val="00B97327"/>
    <w:rsid w:val="00B97D0D"/>
    <w:rsid w:val="00B97DFB"/>
    <w:rsid w:val="00BA00C4"/>
    <w:rsid w:val="00BA025C"/>
    <w:rsid w:val="00BA03AB"/>
    <w:rsid w:val="00BA08F8"/>
    <w:rsid w:val="00BA0FB9"/>
    <w:rsid w:val="00BA1333"/>
    <w:rsid w:val="00BA15B8"/>
    <w:rsid w:val="00BA2156"/>
    <w:rsid w:val="00BA2295"/>
    <w:rsid w:val="00BA2751"/>
    <w:rsid w:val="00BA2A13"/>
    <w:rsid w:val="00BA2F8B"/>
    <w:rsid w:val="00BA2FA9"/>
    <w:rsid w:val="00BA307A"/>
    <w:rsid w:val="00BA3550"/>
    <w:rsid w:val="00BA3851"/>
    <w:rsid w:val="00BA3BE0"/>
    <w:rsid w:val="00BA3C76"/>
    <w:rsid w:val="00BA4254"/>
    <w:rsid w:val="00BA46A0"/>
    <w:rsid w:val="00BA5842"/>
    <w:rsid w:val="00BA5FA7"/>
    <w:rsid w:val="00BA6032"/>
    <w:rsid w:val="00BA60BE"/>
    <w:rsid w:val="00BA61AF"/>
    <w:rsid w:val="00BA63AA"/>
    <w:rsid w:val="00BA647E"/>
    <w:rsid w:val="00BA6BA4"/>
    <w:rsid w:val="00BA7659"/>
    <w:rsid w:val="00BA77E9"/>
    <w:rsid w:val="00BA78F1"/>
    <w:rsid w:val="00BB012A"/>
    <w:rsid w:val="00BB019B"/>
    <w:rsid w:val="00BB0340"/>
    <w:rsid w:val="00BB066F"/>
    <w:rsid w:val="00BB0723"/>
    <w:rsid w:val="00BB077E"/>
    <w:rsid w:val="00BB0AFD"/>
    <w:rsid w:val="00BB12C2"/>
    <w:rsid w:val="00BB131F"/>
    <w:rsid w:val="00BB13C0"/>
    <w:rsid w:val="00BB16FD"/>
    <w:rsid w:val="00BB1874"/>
    <w:rsid w:val="00BB1E64"/>
    <w:rsid w:val="00BB2036"/>
    <w:rsid w:val="00BB20C7"/>
    <w:rsid w:val="00BB2143"/>
    <w:rsid w:val="00BB2172"/>
    <w:rsid w:val="00BB22C2"/>
    <w:rsid w:val="00BB2552"/>
    <w:rsid w:val="00BB3A79"/>
    <w:rsid w:val="00BB4074"/>
    <w:rsid w:val="00BB416B"/>
    <w:rsid w:val="00BB426E"/>
    <w:rsid w:val="00BB4344"/>
    <w:rsid w:val="00BB4438"/>
    <w:rsid w:val="00BB4544"/>
    <w:rsid w:val="00BB45D8"/>
    <w:rsid w:val="00BB45E3"/>
    <w:rsid w:val="00BB4CE2"/>
    <w:rsid w:val="00BB5353"/>
    <w:rsid w:val="00BB5736"/>
    <w:rsid w:val="00BB592F"/>
    <w:rsid w:val="00BB5EE8"/>
    <w:rsid w:val="00BB6148"/>
    <w:rsid w:val="00BB76F3"/>
    <w:rsid w:val="00BB77A3"/>
    <w:rsid w:val="00BB78F9"/>
    <w:rsid w:val="00BB79CC"/>
    <w:rsid w:val="00BB7A60"/>
    <w:rsid w:val="00BB7C70"/>
    <w:rsid w:val="00BC025A"/>
    <w:rsid w:val="00BC049D"/>
    <w:rsid w:val="00BC127C"/>
    <w:rsid w:val="00BC1747"/>
    <w:rsid w:val="00BC26F8"/>
    <w:rsid w:val="00BC2AF2"/>
    <w:rsid w:val="00BC2DFD"/>
    <w:rsid w:val="00BC2FC7"/>
    <w:rsid w:val="00BC30A5"/>
    <w:rsid w:val="00BC3850"/>
    <w:rsid w:val="00BC3CC7"/>
    <w:rsid w:val="00BC43C6"/>
    <w:rsid w:val="00BC4933"/>
    <w:rsid w:val="00BC4D57"/>
    <w:rsid w:val="00BC4EDC"/>
    <w:rsid w:val="00BC4F19"/>
    <w:rsid w:val="00BC5148"/>
    <w:rsid w:val="00BC51E1"/>
    <w:rsid w:val="00BC55B4"/>
    <w:rsid w:val="00BC5AB5"/>
    <w:rsid w:val="00BC5FA6"/>
    <w:rsid w:val="00BC6258"/>
    <w:rsid w:val="00BC650F"/>
    <w:rsid w:val="00BC7124"/>
    <w:rsid w:val="00BC7571"/>
    <w:rsid w:val="00BC7792"/>
    <w:rsid w:val="00BC7A91"/>
    <w:rsid w:val="00BC7BCF"/>
    <w:rsid w:val="00BC7CEC"/>
    <w:rsid w:val="00BD034B"/>
    <w:rsid w:val="00BD0431"/>
    <w:rsid w:val="00BD0788"/>
    <w:rsid w:val="00BD08B0"/>
    <w:rsid w:val="00BD0CA2"/>
    <w:rsid w:val="00BD1022"/>
    <w:rsid w:val="00BD151D"/>
    <w:rsid w:val="00BD162E"/>
    <w:rsid w:val="00BD17E2"/>
    <w:rsid w:val="00BD1809"/>
    <w:rsid w:val="00BD1B9A"/>
    <w:rsid w:val="00BD1D4F"/>
    <w:rsid w:val="00BD1F2F"/>
    <w:rsid w:val="00BD20CB"/>
    <w:rsid w:val="00BD243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3DED"/>
    <w:rsid w:val="00BD44A7"/>
    <w:rsid w:val="00BD44C2"/>
    <w:rsid w:val="00BD4C59"/>
    <w:rsid w:val="00BD5015"/>
    <w:rsid w:val="00BD5023"/>
    <w:rsid w:val="00BD5345"/>
    <w:rsid w:val="00BD5A22"/>
    <w:rsid w:val="00BD5DCA"/>
    <w:rsid w:val="00BD5E84"/>
    <w:rsid w:val="00BD6AB1"/>
    <w:rsid w:val="00BD6AFD"/>
    <w:rsid w:val="00BD6FEE"/>
    <w:rsid w:val="00BD7176"/>
    <w:rsid w:val="00BD7ADA"/>
    <w:rsid w:val="00BD7CA0"/>
    <w:rsid w:val="00BD7E0F"/>
    <w:rsid w:val="00BD7F7B"/>
    <w:rsid w:val="00BE004F"/>
    <w:rsid w:val="00BE01E1"/>
    <w:rsid w:val="00BE0308"/>
    <w:rsid w:val="00BE058E"/>
    <w:rsid w:val="00BE0883"/>
    <w:rsid w:val="00BE0C5F"/>
    <w:rsid w:val="00BE0D76"/>
    <w:rsid w:val="00BE0E81"/>
    <w:rsid w:val="00BE17DB"/>
    <w:rsid w:val="00BE1930"/>
    <w:rsid w:val="00BE1A67"/>
    <w:rsid w:val="00BE1BD6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593"/>
    <w:rsid w:val="00BE419B"/>
    <w:rsid w:val="00BE41B3"/>
    <w:rsid w:val="00BE4764"/>
    <w:rsid w:val="00BE47C7"/>
    <w:rsid w:val="00BE4D31"/>
    <w:rsid w:val="00BE4D3D"/>
    <w:rsid w:val="00BE524A"/>
    <w:rsid w:val="00BE537C"/>
    <w:rsid w:val="00BE5856"/>
    <w:rsid w:val="00BE58AB"/>
    <w:rsid w:val="00BE5930"/>
    <w:rsid w:val="00BE594C"/>
    <w:rsid w:val="00BE632C"/>
    <w:rsid w:val="00BE653B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E8"/>
    <w:rsid w:val="00BE7BF0"/>
    <w:rsid w:val="00BF00CD"/>
    <w:rsid w:val="00BF026D"/>
    <w:rsid w:val="00BF055D"/>
    <w:rsid w:val="00BF0A55"/>
    <w:rsid w:val="00BF0AAB"/>
    <w:rsid w:val="00BF111E"/>
    <w:rsid w:val="00BF169B"/>
    <w:rsid w:val="00BF1F8C"/>
    <w:rsid w:val="00BF2269"/>
    <w:rsid w:val="00BF2404"/>
    <w:rsid w:val="00BF2BCA"/>
    <w:rsid w:val="00BF2D33"/>
    <w:rsid w:val="00BF302E"/>
    <w:rsid w:val="00BF3D23"/>
    <w:rsid w:val="00BF3E83"/>
    <w:rsid w:val="00BF40AB"/>
    <w:rsid w:val="00BF41A9"/>
    <w:rsid w:val="00BF46CF"/>
    <w:rsid w:val="00BF4F2D"/>
    <w:rsid w:val="00BF504C"/>
    <w:rsid w:val="00BF534A"/>
    <w:rsid w:val="00BF5687"/>
    <w:rsid w:val="00BF5C34"/>
    <w:rsid w:val="00BF5D17"/>
    <w:rsid w:val="00BF5F56"/>
    <w:rsid w:val="00BF60B1"/>
    <w:rsid w:val="00BF65C6"/>
    <w:rsid w:val="00BF6811"/>
    <w:rsid w:val="00BF6FDA"/>
    <w:rsid w:val="00BF71FF"/>
    <w:rsid w:val="00BF7234"/>
    <w:rsid w:val="00BF72E4"/>
    <w:rsid w:val="00BF770E"/>
    <w:rsid w:val="00C0054E"/>
    <w:rsid w:val="00C005C9"/>
    <w:rsid w:val="00C00A34"/>
    <w:rsid w:val="00C00BA8"/>
    <w:rsid w:val="00C00CB2"/>
    <w:rsid w:val="00C01111"/>
    <w:rsid w:val="00C01578"/>
    <w:rsid w:val="00C019C2"/>
    <w:rsid w:val="00C01A37"/>
    <w:rsid w:val="00C01CC3"/>
    <w:rsid w:val="00C01F2E"/>
    <w:rsid w:val="00C02470"/>
    <w:rsid w:val="00C02A0B"/>
    <w:rsid w:val="00C02C2A"/>
    <w:rsid w:val="00C0310A"/>
    <w:rsid w:val="00C03176"/>
    <w:rsid w:val="00C032B9"/>
    <w:rsid w:val="00C03918"/>
    <w:rsid w:val="00C0398C"/>
    <w:rsid w:val="00C03CEF"/>
    <w:rsid w:val="00C03E3F"/>
    <w:rsid w:val="00C04A42"/>
    <w:rsid w:val="00C04E0B"/>
    <w:rsid w:val="00C0529F"/>
    <w:rsid w:val="00C054A9"/>
    <w:rsid w:val="00C05E35"/>
    <w:rsid w:val="00C0625D"/>
    <w:rsid w:val="00C06597"/>
    <w:rsid w:val="00C069D9"/>
    <w:rsid w:val="00C0728D"/>
    <w:rsid w:val="00C073E8"/>
    <w:rsid w:val="00C07812"/>
    <w:rsid w:val="00C0795D"/>
    <w:rsid w:val="00C07AB0"/>
    <w:rsid w:val="00C1000A"/>
    <w:rsid w:val="00C10613"/>
    <w:rsid w:val="00C10DCA"/>
    <w:rsid w:val="00C119A9"/>
    <w:rsid w:val="00C11A59"/>
    <w:rsid w:val="00C11AD6"/>
    <w:rsid w:val="00C122CF"/>
    <w:rsid w:val="00C125CD"/>
    <w:rsid w:val="00C125F6"/>
    <w:rsid w:val="00C127AA"/>
    <w:rsid w:val="00C129EE"/>
    <w:rsid w:val="00C12C9C"/>
    <w:rsid w:val="00C12D35"/>
    <w:rsid w:val="00C13101"/>
    <w:rsid w:val="00C13769"/>
    <w:rsid w:val="00C1387A"/>
    <w:rsid w:val="00C13916"/>
    <w:rsid w:val="00C13963"/>
    <w:rsid w:val="00C13982"/>
    <w:rsid w:val="00C13CEF"/>
    <w:rsid w:val="00C13DF9"/>
    <w:rsid w:val="00C1411B"/>
    <w:rsid w:val="00C14165"/>
    <w:rsid w:val="00C14C1E"/>
    <w:rsid w:val="00C14E50"/>
    <w:rsid w:val="00C15819"/>
    <w:rsid w:val="00C160F5"/>
    <w:rsid w:val="00C17138"/>
    <w:rsid w:val="00C178DC"/>
    <w:rsid w:val="00C17AB9"/>
    <w:rsid w:val="00C17EA5"/>
    <w:rsid w:val="00C17FDE"/>
    <w:rsid w:val="00C20291"/>
    <w:rsid w:val="00C20298"/>
    <w:rsid w:val="00C20360"/>
    <w:rsid w:val="00C20401"/>
    <w:rsid w:val="00C204D8"/>
    <w:rsid w:val="00C20707"/>
    <w:rsid w:val="00C20F62"/>
    <w:rsid w:val="00C219CF"/>
    <w:rsid w:val="00C219E4"/>
    <w:rsid w:val="00C21EE4"/>
    <w:rsid w:val="00C22593"/>
    <w:rsid w:val="00C22C9F"/>
    <w:rsid w:val="00C22D4D"/>
    <w:rsid w:val="00C2317E"/>
    <w:rsid w:val="00C233DB"/>
    <w:rsid w:val="00C23616"/>
    <w:rsid w:val="00C23802"/>
    <w:rsid w:val="00C23EFF"/>
    <w:rsid w:val="00C24966"/>
    <w:rsid w:val="00C24FDF"/>
    <w:rsid w:val="00C252FB"/>
    <w:rsid w:val="00C256E1"/>
    <w:rsid w:val="00C259CA"/>
    <w:rsid w:val="00C26285"/>
    <w:rsid w:val="00C266A7"/>
    <w:rsid w:val="00C266D7"/>
    <w:rsid w:val="00C2695B"/>
    <w:rsid w:val="00C26E7B"/>
    <w:rsid w:val="00C26F26"/>
    <w:rsid w:val="00C26F92"/>
    <w:rsid w:val="00C2740D"/>
    <w:rsid w:val="00C30705"/>
    <w:rsid w:val="00C30B1C"/>
    <w:rsid w:val="00C30B32"/>
    <w:rsid w:val="00C31078"/>
    <w:rsid w:val="00C314F5"/>
    <w:rsid w:val="00C31AFC"/>
    <w:rsid w:val="00C32477"/>
    <w:rsid w:val="00C327D6"/>
    <w:rsid w:val="00C329A7"/>
    <w:rsid w:val="00C32A22"/>
    <w:rsid w:val="00C32A93"/>
    <w:rsid w:val="00C32F25"/>
    <w:rsid w:val="00C3365A"/>
    <w:rsid w:val="00C33668"/>
    <w:rsid w:val="00C33675"/>
    <w:rsid w:val="00C336AB"/>
    <w:rsid w:val="00C33825"/>
    <w:rsid w:val="00C34539"/>
    <w:rsid w:val="00C34DF0"/>
    <w:rsid w:val="00C354EC"/>
    <w:rsid w:val="00C35A75"/>
    <w:rsid w:val="00C35B88"/>
    <w:rsid w:val="00C35BB6"/>
    <w:rsid w:val="00C35C59"/>
    <w:rsid w:val="00C36232"/>
    <w:rsid w:val="00C36B57"/>
    <w:rsid w:val="00C36C04"/>
    <w:rsid w:val="00C36C3D"/>
    <w:rsid w:val="00C36EB8"/>
    <w:rsid w:val="00C36F38"/>
    <w:rsid w:val="00C3743C"/>
    <w:rsid w:val="00C3746A"/>
    <w:rsid w:val="00C374A2"/>
    <w:rsid w:val="00C37DE9"/>
    <w:rsid w:val="00C402CF"/>
    <w:rsid w:val="00C4045A"/>
    <w:rsid w:val="00C405B9"/>
    <w:rsid w:val="00C4074C"/>
    <w:rsid w:val="00C40789"/>
    <w:rsid w:val="00C409C4"/>
    <w:rsid w:val="00C40A33"/>
    <w:rsid w:val="00C4143D"/>
    <w:rsid w:val="00C41717"/>
    <w:rsid w:val="00C41740"/>
    <w:rsid w:val="00C418EB"/>
    <w:rsid w:val="00C41A6D"/>
    <w:rsid w:val="00C41E2F"/>
    <w:rsid w:val="00C4250F"/>
    <w:rsid w:val="00C425BC"/>
    <w:rsid w:val="00C4293A"/>
    <w:rsid w:val="00C42AB9"/>
    <w:rsid w:val="00C43608"/>
    <w:rsid w:val="00C43952"/>
    <w:rsid w:val="00C43A0D"/>
    <w:rsid w:val="00C43A21"/>
    <w:rsid w:val="00C44169"/>
    <w:rsid w:val="00C447CE"/>
    <w:rsid w:val="00C44CF8"/>
    <w:rsid w:val="00C44D02"/>
    <w:rsid w:val="00C44EA1"/>
    <w:rsid w:val="00C457F6"/>
    <w:rsid w:val="00C45CA9"/>
    <w:rsid w:val="00C46363"/>
    <w:rsid w:val="00C46759"/>
    <w:rsid w:val="00C46986"/>
    <w:rsid w:val="00C46B43"/>
    <w:rsid w:val="00C46D8A"/>
    <w:rsid w:val="00C46E25"/>
    <w:rsid w:val="00C47331"/>
    <w:rsid w:val="00C479CF"/>
    <w:rsid w:val="00C47A0F"/>
    <w:rsid w:val="00C47B11"/>
    <w:rsid w:val="00C47E0C"/>
    <w:rsid w:val="00C50195"/>
    <w:rsid w:val="00C50814"/>
    <w:rsid w:val="00C508B2"/>
    <w:rsid w:val="00C50E71"/>
    <w:rsid w:val="00C50FE0"/>
    <w:rsid w:val="00C5100E"/>
    <w:rsid w:val="00C51125"/>
    <w:rsid w:val="00C51138"/>
    <w:rsid w:val="00C517BD"/>
    <w:rsid w:val="00C51B4B"/>
    <w:rsid w:val="00C51B7F"/>
    <w:rsid w:val="00C5228F"/>
    <w:rsid w:val="00C52CAB"/>
    <w:rsid w:val="00C52D52"/>
    <w:rsid w:val="00C52EA6"/>
    <w:rsid w:val="00C52F45"/>
    <w:rsid w:val="00C52FD9"/>
    <w:rsid w:val="00C5336B"/>
    <w:rsid w:val="00C535A2"/>
    <w:rsid w:val="00C53B82"/>
    <w:rsid w:val="00C53D12"/>
    <w:rsid w:val="00C540E8"/>
    <w:rsid w:val="00C54492"/>
    <w:rsid w:val="00C544FE"/>
    <w:rsid w:val="00C547F1"/>
    <w:rsid w:val="00C54813"/>
    <w:rsid w:val="00C54AB8"/>
    <w:rsid w:val="00C54B59"/>
    <w:rsid w:val="00C55919"/>
    <w:rsid w:val="00C55C62"/>
    <w:rsid w:val="00C55DDD"/>
    <w:rsid w:val="00C56B17"/>
    <w:rsid w:val="00C56E44"/>
    <w:rsid w:val="00C57F17"/>
    <w:rsid w:val="00C600EE"/>
    <w:rsid w:val="00C602DC"/>
    <w:rsid w:val="00C60DEE"/>
    <w:rsid w:val="00C61037"/>
    <w:rsid w:val="00C6106B"/>
    <w:rsid w:val="00C61129"/>
    <w:rsid w:val="00C61F84"/>
    <w:rsid w:val="00C61FD5"/>
    <w:rsid w:val="00C62127"/>
    <w:rsid w:val="00C62506"/>
    <w:rsid w:val="00C6255B"/>
    <w:rsid w:val="00C625DF"/>
    <w:rsid w:val="00C62602"/>
    <w:rsid w:val="00C62749"/>
    <w:rsid w:val="00C62AD6"/>
    <w:rsid w:val="00C633E6"/>
    <w:rsid w:val="00C6340A"/>
    <w:rsid w:val="00C6378E"/>
    <w:rsid w:val="00C637EF"/>
    <w:rsid w:val="00C63A3A"/>
    <w:rsid w:val="00C649C2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673FE"/>
    <w:rsid w:val="00C710CC"/>
    <w:rsid w:val="00C7193E"/>
    <w:rsid w:val="00C71955"/>
    <w:rsid w:val="00C71AC5"/>
    <w:rsid w:val="00C71B88"/>
    <w:rsid w:val="00C71F50"/>
    <w:rsid w:val="00C7202C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B87"/>
    <w:rsid w:val="00C73BA0"/>
    <w:rsid w:val="00C73DC8"/>
    <w:rsid w:val="00C74385"/>
    <w:rsid w:val="00C74539"/>
    <w:rsid w:val="00C74953"/>
    <w:rsid w:val="00C74DB9"/>
    <w:rsid w:val="00C7517D"/>
    <w:rsid w:val="00C75629"/>
    <w:rsid w:val="00C75799"/>
    <w:rsid w:val="00C75ECA"/>
    <w:rsid w:val="00C75F57"/>
    <w:rsid w:val="00C76029"/>
    <w:rsid w:val="00C761EB"/>
    <w:rsid w:val="00C76535"/>
    <w:rsid w:val="00C765E2"/>
    <w:rsid w:val="00C76901"/>
    <w:rsid w:val="00C769C6"/>
    <w:rsid w:val="00C76FC4"/>
    <w:rsid w:val="00C776F9"/>
    <w:rsid w:val="00C7777F"/>
    <w:rsid w:val="00C77B3C"/>
    <w:rsid w:val="00C80081"/>
    <w:rsid w:val="00C8018D"/>
    <w:rsid w:val="00C805C9"/>
    <w:rsid w:val="00C805E4"/>
    <w:rsid w:val="00C8065A"/>
    <w:rsid w:val="00C80CB3"/>
    <w:rsid w:val="00C81390"/>
    <w:rsid w:val="00C821C3"/>
    <w:rsid w:val="00C821E6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2E87"/>
    <w:rsid w:val="00C832A0"/>
    <w:rsid w:val="00C83301"/>
    <w:rsid w:val="00C8356B"/>
    <w:rsid w:val="00C839A3"/>
    <w:rsid w:val="00C83E31"/>
    <w:rsid w:val="00C843AE"/>
    <w:rsid w:val="00C8479E"/>
    <w:rsid w:val="00C8491E"/>
    <w:rsid w:val="00C8497C"/>
    <w:rsid w:val="00C84A7C"/>
    <w:rsid w:val="00C84BC4"/>
    <w:rsid w:val="00C8530E"/>
    <w:rsid w:val="00C85821"/>
    <w:rsid w:val="00C858A6"/>
    <w:rsid w:val="00C85FB1"/>
    <w:rsid w:val="00C86784"/>
    <w:rsid w:val="00C867A4"/>
    <w:rsid w:val="00C86FBB"/>
    <w:rsid w:val="00C8712E"/>
    <w:rsid w:val="00C87147"/>
    <w:rsid w:val="00C871AB"/>
    <w:rsid w:val="00C904F1"/>
    <w:rsid w:val="00C90974"/>
    <w:rsid w:val="00C9108F"/>
    <w:rsid w:val="00C9143E"/>
    <w:rsid w:val="00C9144F"/>
    <w:rsid w:val="00C92171"/>
    <w:rsid w:val="00C92312"/>
    <w:rsid w:val="00C92636"/>
    <w:rsid w:val="00C92695"/>
    <w:rsid w:val="00C92801"/>
    <w:rsid w:val="00C92EBB"/>
    <w:rsid w:val="00C92FAD"/>
    <w:rsid w:val="00C93170"/>
    <w:rsid w:val="00C934C1"/>
    <w:rsid w:val="00C93A9C"/>
    <w:rsid w:val="00C93BC7"/>
    <w:rsid w:val="00C94691"/>
    <w:rsid w:val="00C947BB"/>
    <w:rsid w:val="00C94C2A"/>
    <w:rsid w:val="00C94C6D"/>
    <w:rsid w:val="00C94F12"/>
    <w:rsid w:val="00C951E6"/>
    <w:rsid w:val="00C955F8"/>
    <w:rsid w:val="00C958CE"/>
    <w:rsid w:val="00C959E3"/>
    <w:rsid w:val="00C95EE4"/>
    <w:rsid w:val="00C9626F"/>
    <w:rsid w:val="00C966AD"/>
    <w:rsid w:val="00C96730"/>
    <w:rsid w:val="00C96CBA"/>
    <w:rsid w:val="00C96E80"/>
    <w:rsid w:val="00C96EA7"/>
    <w:rsid w:val="00C96EB0"/>
    <w:rsid w:val="00C96FCE"/>
    <w:rsid w:val="00C9703A"/>
    <w:rsid w:val="00C973BB"/>
    <w:rsid w:val="00C97DB8"/>
    <w:rsid w:val="00C97F70"/>
    <w:rsid w:val="00CA03AF"/>
    <w:rsid w:val="00CA03B6"/>
    <w:rsid w:val="00CA0A31"/>
    <w:rsid w:val="00CA0BAE"/>
    <w:rsid w:val="00CA0CDA"/>
    <w:rsid w:val="00CA0F5E"/>
    <w:rsid w:val="00CA10A5"/>
    <w:rsid w:val="00CA1A59"/>
    <w:rsid w:val="00CA1F48"/>
    <w:rsid w:val="00CA214A"/>
    <w:rsid w:val="00CA233E"/>
    <w:rsid w:val="00CA27E9"/>
    <w:rsid w:val="00CA28E2"/>
    <w:rsid w:val="00CA3C2A"/>
    <w:rsid w:val="00CA43E7"/>
    <w:rsid w:val="00CA449E"/>
    <w:rsid w:val="00CA4661"/>
    <w:rsid w:val="00CA466F"/>
    <w:rsid w:val="00CA49AB"/>
    <w:rsid w:val="00CA4DEC"/>
    <w:rsid w:val="00CA5028"/>
    <w:rsid w:val="00CA50CB"/>
    <w:rsid w:val="00CA51C0"/>
    <w:rsid w:val="00CA545D"/>
    <w:rsid w:val="00CA635A"/>
    <w:rsid w:val="00CA63C8"/>
    <w:rsid w:val="00CA64EF"/>
    <w:rsid w:val="00CA6718"/>
    <w:rsid w:val="00CA67EF"/>
    <w:rsid w:val="00CA7533"/>
    <w:rsid w:val="00CA7D08"/>
    <w:rsid w:val="00CB01FC"/>
    <w:rsid w:val="00CB064B"/>
    <w:rsid w:val="00CB06F1"/>
    <w:rsid w:val="00CB08CB"/>
    <w:rsid w:val="00CB08D5"/>
    <w:rsid w:val="00CB0FBA"/>
    <w:rsid w:val="00CB0FDA"/>
    <w:rsid w:val="00CB1009"/>
    <w:rsid w:val="00CB149E"/>
    <w:rsid w:val="00CB14CD"/>
    <w:rsid w:val="00CB177E"/>
    <w:rsid w:val="00CB192F"/>
    <w:rsid w:val="00CB1C6B"/>
    <w:rsid w:val="00CB22D5"/>
    <w:rsid w:val="00CB284F"/>
    <w:rsid w:val="00CB2A31"/>
    <w:rsid w:val="00CB2ABB"/>
    <w:rsid w:val="00CB3430"/>
    <w:rsid w:val="00CB372E"/>
    <w:rsid w:val="00CB45F7"/>
    <w:rsid w:val="00CB47CC"/>
    <w:rsid w:val="00CB480C"/>
    <w:rsid w:val="00CB4C56"/>
    <w:rsid w:val="00CB4FA5"/>
    <w:rsid w:val="00CB527C"/>
    <w:rsid w:val="00CB5571"/>
    <w:rsid w:val="00CB572A"/>
    <w:rsid w:val="00CB5818"/>
    <w:rsid w:val="00CB603B"/>
    <w:rsid w:val="00CB6068"/>
    <w:rsid w:val="00CB647F"/>
    <w:rsid w:val="00CB661B"/>
    <w:rsid w:val="00CB6631"/>
    <w:rsid w:val="00CB6BA1"/>
    <w:rsid w:val="00CB6D20"/>
    <w:rsid w:val="00CB71ED"/>
    <w:rsid w:val="00CB7F05"/>
    <w:rsid w:val="00CB7F87"/>
    <w:rsid w:val="00CC03F7"/>
    <w:rsid w:val="00CC0499"/>
    <w:rsid w:val="00CC089D"/>
    <w:rsid w:val="00CC08A3"/>
    <w:rsid w:val="00CC0ED6"/>
    <w:rsid w:val="00CC11C6"/>
    <w:rsid w:val="00CC133D"/>
    <w:rsid w:val="00CC1FB9"/>
    <w:rsid w:val="00CC20AC"/>
    <w:rsid w:val="00CC26FE"/>
    <w:rsid w:val="00CC277E"/>
    <w:rsid w:val="00CC2D76"/>
    <w:rsid w:val="00CC2F82"/>
    <w:rsid w:val="00CC32C0"/>
    <w:rsid w:val="00CC4A8C"/>
    <w:rsid w:val="00CC4B5D"/>
    <w:rsid w:val="00CC4EEF"/>
    <w:rsid w:val="00CC51B0"/>
    <w:rsid w:val="00CC5BCB"/>
    <w:rsid w:val="00CC5DCB"/>
    <w:rsid w:val="00CC68AF"/>
    <w:rsid w:val="00CC6C56"/>
    <w:rsid w:val="00CC6FC0"/>
    <w:rsid w:val="00CC73BD"/>
    <w:rsid w:val="00CC77CF"/>
    <w:rsid w:val="00CC798B"/>
    <w:rsid w:val="00CC7C8E"/>
    <w:rsid w:val="00CC7CE1"/>
    <w:rsid w:val="00CC7EE8"/>
    <w:rsid w:val="00CD04B4"/>
    <w:rsid w:val="00CD0616"/>
    <w:rsid w:val="00CD06F6"/>
    <w:rsid w:val="00CD0AB5"/>
    <w:rsid w:val="00CD1691"/>
    <w:rsid w:val="00CD2344"/>
    <w:rsid w:val="00CD262E"/>
    <w:rsid w:val="00CD27F6"/>
    <w:rsid w:val="00CD2B05"/>
    <w:rsid w:val="00CD2B0B"/>
    <w:rsid w:val="00CD2D7C"/>
    <w:rsid w:val="00CD2EF0"/>
    <w:rsid w:val="00CD3451"/>
    <w:rsid w:val="00CD409B"/>
    <w:rsid w:val="00CD43B0"/>
    <w:rsid w:val="00CD44C2"/>
    <w:rsid w:val="00CD55FE"/>
    <w:rsid w:val="00CD56AC"/>
    <w:rsid w:val="00CD5766"/>
    <w:rsid w:val="00CD5B01"/>
    <w:rsid w:val="00CD609A"/>
    <w:rsid w:val="00CD61CA"/>
    <w:rsid w:val="00CD70AE"/>
    <w:rsid w:val="00CD7175"/>
    <w:rsid w:val="00CD79F5"/>
    <w:rsid w:val="00CD7B15"/>
    <w:rsid w:val="00CE03C6"/>
    <w:rsid w:val="00CE05D8"/>
    <w:rsid w:val="00CE0824"/>
    <w:rsid w:val="00CE0959"/>
    <w:rsid w:val="00CE0D79"/>
    <w:rsid w:val="00CE0DC0"/>
    <w:rsid w:val="00CE0FA9"/>
    <w:rsid w:val="00CE102A"/>
    <w:rsid w:val="00CE1CBA"/>
    <w:rsid w:val="00CE1D8F"/>
    <w:rsid w:val="00CE1DEF"/>
    <w:rsid w:val="00CE25D5"/>
    <w:rsid w:val="00CE2FAB"/>
    <w:rsid w:val="00CE36D6"/>
    <w:rsid w:val="00CE3739"/>
    <w:rsid w:val="00CE3BC1"/>
    <w:rsid w:val="00CE3C3E"/>
    <w:rsid w:val="00CE3F2F"/>
    <w:rsid w:val="00CE42D5"/>
    <w:rsid w:val="00CE43ED"/>
    <w:rsid w:val="00CE4BD5"/>
    <w:rsid w:val="00CE4E48"/>
    <w:rsid w:val="00CE528D"/>
    <w:rsid w:val="00CE5447"/>
    <w:rsid w:val="00CE57AF"/>
    <w:rsid w:val="00CE5E19"/>
    <w:rsid w:val="00CE639E"/>
    <w:rsid w:val="00CE643B"/>
    <w:rsid w:val="00CE6491"/>
    <w:rsid w:val="00CE6CD4"/>
    <w:rsid w:val="00CE6EFB"/>
    <w:rsid w:val="00CE744F"/>
    <w:rsid w:val="00CE749A"/>
    <w:rsid w:val="00CE7A1B"/>
    <w:rsid w:val="00CE7B0F"/>
    <w:rsid w:val="00CE7CB1"/>
    <w:rsid w:val="00CE7DCA"/>
    <w:rsid w:val="00CE7FD1"/>
    <w:rsid w:val="00CF0578"/>
    <w:rsid w:val="00CF0704"/>
    <w:rsid w:val="00CF09DD"/>
    <w:rsid w:val="00CF0E7A"/>
    <w:rsid w:val="00CF1279"/>
    <w:rsid w:val="00CF18B4"/>
    <w:rsid w:val="00CF1EE1"/>
    <w:rsid w:val="00CF2093"/>
    <w:rsid w:val="00CF20A3"/>
    <w:rsid w:val="00CF2A79"/>
    <w:rsid w:val="00CF3368"/>
    <w:rsid w:val="00CF3940"/>
    <w:rsid w:val="00CF3B58"/>
    <w:rsid w:val="00CF3F50"/>
    <w:rsid w:val="00CF473A"/>
    <w:rsid w:val="00CF4AC1"/>
    <w:rsid w:val="00CF4DAC"/>
    <w:rsid w:val="00CF5C5C"/>
    <w:rsid w:val="00CF63FC"/>
    <w:rsid w:val="00CF6653"/>
    <w:rsid w:val="00CF6985"/>
    <w:rsid w:val="00CF69AA"/>
    <w:rsid w:val="00D003E1"/>
    <w:rsid w:val="00D00B18"/>
    <w:rsid w:val="00D00F9E"/>
    <w:rsid w:val="00D01B02"/>
    <w:rsid w:val="00D01F6F"/>
    <w:rsid w:val="00D021A7"/>
    <w:rsid w:val="00D023A1"/>
    <w:rsid w:val="00D02C9E"/>
    <w:rsid w:val="00D02D6F"/>
    <w:rsid w:val="00D02DB8"/>
    <w:rsid w:val="00D02E78"/>
    <w:rsid w:val="00D0308C"/>
    <w:rsid w:val="00D03407"/>
    <w:rsid w:val="00D03861"/>
    <w:rsid w:val="00D03A80"/>
    <w:rsid w:val="00D03DBC"/>
    <w:rsid w:val="00D0444D"/>
    <w:rsid w:val="00D0477C"/>
    <w:rsid w:val="00D04804"/>
    <w:rsid w:val="00D04B2E"/>
    <w:rsid w:val="00D04CC3"/>
    <w:rsid w:val="00D04D1A"/>
    <w:rsid w:val="00D0574D"/>
    <w:rsid w:val="00D0576A"/>
    <w:rsid w:val="00D05882"/>
    <w:rsid w:val="00D0593B"/>
    <w:rsid w:val="00D060D1"/>
    <w:rsid w:val="00D061D3"/>
    <w:rsid w:val="00D0643F"/>
    <w:rsid w:val="00D0681D"/>
    <w:rsid w:val="00D07D66"/>
    <w:rsid w:val="00D10041"/>
    <w:rsid w:val="00D10327"/>
    <w:rsid w:val="00D10CC3"/>
    <w:rsid w:val="00D10CF7"/>
    <w:rsid w:val="00D10D92"/>
    <w:rsid w:val="00D10DFF"/>
    <w:rsid w:val="00D110F1"/>
    <w:rsid w:val="00D113C5"/>
    <w:rsid w:val="00D11553"/>
    <w:rsid w:val="00D11BF4"/>
    <w:rsid w:val="00D11F14"/>
    <w:rsid w:val="00D12651"/>
    <w:rsid w:val="00D127C4"/>
    <w:rsid w:val="00D12B0B"/>
    <w:rsid w:val="00D12B77"/>
    <w:rsid w:val="00D12D0E"/>
    <w:rsid w:val="00D1351B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53FB"/>
    <w:rsid w:val="00D15403"/>
    <w:rsid w:val="00D1563E"/>
    <w:rsid w:val="00D1642F"/>
    <w:rsid w:val="00D16A08"/>
    <w:rsid w:val="00D1709E"/>
    <w:rsid w:val="00D171C2"/>
    <w:rsid w:val="00D1780A"/>
    <w:rsid w:val="00D17C37"/>
    <w:rsid w:val="00D17D66"/>
    <w:rsid w:val="00D203A9"/>
    <w:rsid w:val="00D20425"/>
    <w:rsid w:val="00D20497"/>
    <w:rsid w:val="00D2072B"/>
    <w:rsid w:val="00D20BCC"/>
    <w:rsid w:val="00D20D78"/>
    <w:rsid w:val="00D20F35"/>
    <w:rsid w:val="00D214AE"/>
    <w:rsid w:val="00D2168F"/>
    <w:rsid w:val="00D21C75"/>
    <w:rsid w:val="00D22688"/>
    <w:rsid w:val="00D226BF"/>
    <w:rsid w:val="00D2273B"/>
    <w:rsid w:val="00D22D6C"/>
    <w:rsid w:val="00D23315"/>
    <w:rsid w:val="00D23435"/>
    <w:rsid w:val="00D235FE"/>
    <w:rsid w:val="00D23969"/>
    <w:rsid w:val="00D23E3D"/>
    <w:rsid w:val="00D23EFC"/>
    <w:rsid w:val="00D24065"/>
    <w:rsid w:val="00D24704"/>
    <w:rsid w:val="00D24835"/>
    <w:rsid w:val="00D24BA3"/>
    <w:rsid w:val="00D24E0F"/>
    <w:rsid w:val="00D24E27"/>
    <w:rsid w:val="00D251C7"/>
    <w:rsid w:val="00D253C8"/>
    <w:rsid w:val="00D2543B"/>
    <w:rsid w:val="00D258B0"/>
    <w:rsid w:val="00D25C24"/>
    <w:rsid w:val="00D26378"/>
    <w:rsid w:val="00D26E2D"/>
    <w:rsid w:val="00D26FBB"/>
    <w:rsid w:val="00D27375"/>
    <w:rsid w:val="00D2750E"/>
    <w:rsid w:val="00D27D0A"/>
    <w:rsid w:val="00D30164"/>
    <w:rsid w:val="00D30256"/>
    <w:rsid w:val="00D3084E"/>
    <w:rsid w:val="00D30F85"/>
    <w:rsid w:val="00D31746"/>
    <w:rsid w:val="00D318FE"/>
    <w:rsid w:val="00D3192B"/>
    <w:rsid w:val="00D31954"/>
    <w:rsid w:val="00D319EF"/>
    <w:rsid w:val="00D32A51"/>
    <w:rsid w:val="00D331B5"/>
    <w:rsid w:val="00D334C7"/>
    <w:rsid w:val="00D3362D"/>
    <w:rsid w:val="00D33668"/>
    <w:rsid w:val="00D33702"/>
    <w:rsid w:val="00D33A85"/>
    <w:rsid w:val="00D33E08"/>
    <w:rsid w:val="00D34502"/>
    <w:rsid w:val="00D3455B"/>
    <w:rsid w:val="00D34640"/>
    <w:rsid w:val="00D359DB"/>
    <w:rsid w:val="00D359E3"/>
    <w:rsid w:val="00D35B98"/>
    <w:rsid w:val="00D360F6"/>
    <w:rsid w:val="00D36616"/>
    <w:rsid w:val="00D36D6F"/>
    <w:rsid w:val="00D36F4B"/>
    <w:rsid w:val="00D36F92"/>
    <w:rsid w:val="00D36FCA"/>
    <w:rsid w:val="00D372C5"/>
    <w:rsid w:val="00D37309"/>
    <w:rsid w:val="00D375D9"/>
    <w:rsid w:val="00D37708"/>
    <w:rsid w:val="00D37E8B"/>
    <w:rsid w:val="00D37F91"/>
    <w:rsid w:val="00D4049B"/>
    <w:rsid w:val="00D414B7"/>
    <w:rsid w:val="00D414D1"/>
    <w:rsid w:val="00D41646"/>
    <w:rsid w:val="00D41696"/>
    <w:rsid w:val="00D41AA9"/>
    <w:rsid w:val="00D41AEE"/>
    <w:rsid w:val="00D42421"/>
    <w:rsid w:val="00D42686"/>
    <w:rsid w:val="00D427AF"/>
    <w:rsid w:val="00D4288A"/>
    <w:rsid w:val="00D42992"/>
    <w:rsid w:val="00D42B45"/>
    <w:rsid w:val="00D42E25"/>
    <w:rsid w:val="00D43B46"/>
    <w:rsid w:val="00D441DC"/>
    <w:rsid w:val="00D44238"/>
    <w:rsid w:val="00D442A3"/>
    <w:rsid w:val="00D447FB"/>
    <w:rsid w:val="00D4511C"/>
    <w:rsid w:val="00D4559E"/>
    <w:rsid w:val="00D457AE"/>
    <w:rsid w:val="00D45CB2"/>
    <w:rsid w:val="00D46DAD"/>
    <w:rsid w:val="00D46DC3"/>
    <w:rsid w:val="00D47522"/>
    <w:rsid w:val="00D476D9"/>
    <w:rsid w:val="00D477F7"/>
    <w:rsid w:val="00D479C9"/>
    <w:rsid w:val="00D47D27"/>
    <w:rsid w:val="00D47D59"/>
    <w:rsid w:val="00D47E4C"/>
    <w:rsid w:val="00D47F5A"/>
    <w:rsid w:val="00D50014"/>
    <w:rsid w:val="00D502A8"/>
    <w:rsid w:val="00D5036D"/>
    <w:rsid w:val="00D50828"/>
    <w:rsid w:val="00D50CD1"/>
    <w:rsid w:val="00D50F45"/>
    <w:rsid w:val="00D512CC"/>
    <w:rsid w:val="00D513D9"/>
    <w:rsid w:val="00D5150B"/>
    <w:rsid w:val="00D519AD"/>
    <w:rsid w:val="00D51C3A"/>
    <w:rsid w:val="00D51CFE"/>
    <w:rsid w:val="00D51F85"/>
    <w:rsid w:val="00D5245B"/>
    <w:rsid w:val="00D5252C"/>
    <w:rsid w:val="00D52BA2"/>
    <w:rsid w:val="00D52D63"/>
    <w:rsid w:val="00D52F67"/>
    <w:rsid w:val="00D533B3"/>
    <w:rsid w:val="00D53533"/>
    <w:rsid w:val="00D53C20"/>
    <w:rsid w:val="00D53FC5"/>
    <w:rsid w:val="00D541A6"/>
    <w:rsid w:val="00D54651"/>
    <w:rsid w:val="00D54A77"/>
    <w:rsid w:val="00D55531"/>
    <w:rsid w:val="00D55543"/>
    <w:rsid w:val="00D5556C"/>
    <w:rsid w:val="00D55A4E"/>
    <w:rsid w:val="00D55D43"/>
    <w:rsid w:val="00D561AF"/>
    <w:rsid w:val="00D5644B"/>
    <w:rsid w:val="00D56484"/>
    <w:rsid w:val="00D56B1C"/>
    <w:rsid w:val="00D56F91"/>
    <w:rsid w:val="00D57467"/>
    <w:rsid w:val="00D574A7"/>
    <w:rsid w:val="00D575C4"/>
    <w:rsid w:val="00D57942"/>
    <w:rsid w:val="00D57AD5"/>
    <w:rsid w:val="00D57D2C"/>
    <w:rsid w:val="00D57D61"/>
    <w:rsid w:val="00D610EA"/>
    <w:rsid w:val="00D613BC"/>
    <w:rsid w:val="00D61596"/>
    <w:rsid w:val="00D6171C"/>
    <w:rsid w:val="00D6182E"/>
    <w:rsid w:val="00D61908"/>
    <w:rsid w:val="00D621D4"/>
    <w:rsid w:val="00D6229C"/>
    <w:rsid w:val="00D62328"/>
    <w:rsid w:val="00D62662"/>
    <w:rsid w:val="00D6299A"/>
    <w:rsid w:val="00D62D14"/>
    <w:rsid w:val="00D62D46"/>
    <w:rsid w:val="00D635C1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ECC"/>
    <w:rsid w:val="00D65F5B"/>
    <w:rsid w:val="00D668C6"/>
    <w:rsid w:val="00D66B23"/>
    <w:rsid w:val="00D66CE3"/>
    <w:rsid w:val="00D67438"/>
    <w:rsid w:val="00D67523"/>
    <w:rsid w:val="00D677DB"/>
    <w:rsid w:val="00D67B54"/>
    <w:rsid w:val="00D67CE3"/>
    <w:rsid w:val="00D70221"/>
    <w:rsid w:val="00D70A65"/>
    <w:rsid w:val="00D70B28"/>
    <w:rsid w:val="00D70B58"/>
    <w:rsid w:val="00D70EB5"/>
    <w:rsid w:val="00D718D1"/>
    <w:rsid w:val="00D71B62"/>
    <w:rsid w:val="00D71D81"/>
    <w:rsid w:val="00D71E71"/>
    <w:rsid w:val="00D71EE8"/>
    <w:rsid w:val="00D7228A"/>
    <w:rsid w:val="00D72513"/>
    <w:rsid w:val="00D72B5B"/>
    <w:rsid w:val="00D73411"/>
    <w:rsid w:val="00D7350E"/>
    <w:rsid w:val="00D739F0"/>
    <w:rsid w:val="00D73CF8"/>
    <w:rsid w:val="00D73E8B"/>
    <w:rsid w:val="00D73E95"/>
    <w:rsid w:val="00D74646"/>
    <w:rsid w:val="00D74ADF"/>
    <w:rsid w:val="00D74C64"/>
    <w:rsid w:val="00D74FA2"/>
    <w:rsid w:val="00D7556E"/>
    <w:rsid w:val="00D7563F"/>
    <w:rsid w:val="00D75644"/>
    <w:rsid w:val="00D7579A"/>
    <w:rsid w:val="00D7589C"/>
    <w:rsid w:val="00D75FA0"/>
    <w:rsid w:val="00D76788"/>
    <w:rsid w:val="00D76ADD"/>
    <w:rsid w:val="00D76ADF"/>
    <w:rsid w:val="00D76B34"/>
    <w:rsid w:val="00D77208"/>
    <w:rsid w:val="00D7794B"/>
    <w:rsid w:val="00D77B57"/>
    <w:rsid w:val="00D77BD1"/>
    <w:rsid w:val="00D77EC2"/>
    <w:rsid w:val="00D806F9"/>
    <w:rsid w:val="00D807B6"/>
    <w:rsid w:val="00D807EF"/>
    <w:rsid w:val="00D809E2"/>
    <w:rsid w:val="00D815E5"/>
    <w:rsid w:val="00D81751"/>
    <w:rsid w:val="00D81E85"/>
    <w:rsid w:val="00D82006"/>
    <w:rsid w:val="00D825BE"/>
    <w:rsid w:val="00D82F92"/>
    <w:rsid w:val="00D82FD4"/>
    <w:rsid w:val="00D83199"/>
    <w:rsid w:val="00D831BF"/>
    <w:rsid w:val="00D832D6"/>
    <w:rsid w:val="00D83486"/>
    <w:rsid w:val="00D83666"/>
    <w:rsid w:val="00D83B52"/>
    <w:rsid w:val="00D8401C"/>
    <w:rsid w:val="00D8429C"/>
    <w:rsid w:val="00D845C4"/>
    <w:rsid w:val="00D846B7"/>
    <w:rsid w:val="00D848A6"/>
    <w:rsid w:val="00D849BA"/>
    <w:rsid w:val="00D84FC5"/>
    <w:rsid w:val="00D852C8"/>
    <w:rsid w:val="00D853FE"/>
    <w:rsid w:val="00D855BA"/>
    <w:rsid w:val="00D855D9"/>
    <w:rsid w:val="00D85F27"/>
    <w:rsid w:val="00D85FE6"/>
    <w:rsid w:val="00D8635B"/>
    <w:rsid w:val="00D86CAC"/>
    <w:rsid w:val="00D87066"/>
    <w:rsid w:val="00D87608"/>
    <w:rsid w:val="00D878D1"/>
    <w:rsid w:val="00D87EBA"/>
    <w:rsid w:val="00D9050E"/>
    <w:rsid w:val="00D9069A"/>
    <w:rsid w:val="00D90B53"/>
    <w:rsid w:val="00D90FC7"/>
    <w:rsid w:val="00D91668"/>
    <w:rsid w:val="00D9181F"/>
    <w:rsid w:val="00D91F78"/>
    <w:rsid w:val="00D9204A"/>
    <w:rsid w:val="00D92D9E"/>
    <w:rsid w:val="00D9369C"/>
    <w:rsid w:val="00D9385E"/>
    <w:rsid w:val="00D93E46"/>
    <w:rsid w:val="00D94114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13E9"/>
    <w:rsid w:val="00DA20C0"/>
    <w:rsid w:val="00DA2613"/>
    <w:rsid w:val="00DA2654"/>
    <w:rsid w:val="00DA2B3A"/>
    <w:rsid w:val="00DA3214"/>
    <w:rsid w:val="00DA32F1"/>
    <w:rsid w:val="00DA3B7D"/>
    <w:rsid w:val="00DA3C25"/>
    <w:rsid w:val="00DA404F"/>
    <w:rsid w:val="00DA46C0"/>
    <w:rsid w:val="00DA4CF3"/>
    <w:rsid w:val="00DA4E67"/>
    <w:rsid w:val="00DA516D"/>
    <w:rsid w:val="00DA52F2"/>
    <w:rsid w:val="00DA54AB"/>
    <w:rsid w:val="00DA5C3B"/>
    <w:rsid w:val="00DA5C8D"/>
    <w:rsid w:val="00DA6524"/>
    <w:rsid w:val="00DA6578"/>
    <w:rsid w:val="00DA6B89"/>
    <w:rsid w:val="00DA76A1"/>
    <w:rsid w:val="00DA7BC1"/>
    <w:rsid w:val="00DB03AE"/>
    <w:rsid w:val="00DB0602"/>
    <w:rsid w:val="00DB0F44"/>
    <w:rsid w:val="00DB10A4"/>
    <w:rsid w:val="00DB17A9"/>
    <w:rsid w:val="00DB1804"/>
    <w:rsid w:val="00DB1C16"/>
    <w:rsid w:val="00DB245D"/>
    <w:rsid w:val="00DB255B"/>
    <w:rsid w:val="00DB28E4"/>
    <w:rsid w:val="00DB2B5F"/>
    <w:rsid w:val="00DB2D0C"/>
    <w:rsid w:val="00DB2F5D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4E6C"/>
    <w:rsid w:val="00DB5004"/>
    <w:rsid w:val="00DB5243"/>
    <w:rsid w:val="00DB589F"/>
    <w:rsid w:val="00DB5CE8"/>
    <w:rsid w:val="00DB5F88"/>
    <w:rsid w:val="00DB637D"/>
    <w:rsid w:val="00DB6573"/>
    <w:rsid w:val="00DB6C80"/>
    <w:rsid w:val="00DB785E"/>
    <w:rsid w:val="00DB7CD6"/>
    <w:rsid w:val="00DB7DD6"/>
    <w:rsid w:val="00DB7FB9"/>
    <w:rsid w:val="00DC2883"/>
    <w:rsid w:val="00DC2BA9"/>
    <w:rsid w:val="00DC2EF3"/>
    <w:rsid w:val="00DC3577"/>
    <w:rsid w:val="00DC35D1"/>
    <w:rsid w:val="00DC4074"/>
    <w:rsid w:val="00DC4371"/>
    <w:rsid w:val="00DC443D"/>
    <w:rsid w:val="00DC4463"/>
    <w:rsid w:val="00DC457E"/>
    <w:rsid w:val="00DC4B06"/>
    <w:rsid w:val="00DC554A"/>
    <w:rsid w:val="00DC55D9"/>
    <w:rsid w:val="00DC5A9D"/>
    <w:rsid w:val="00DC5B77"/>
    <w:rsid w:val="00DC5F3A"/>
    <w:rsid w:val="00DC6048"/>
    <w:rsid w:val="00DC60F8"/>
    <w:rsid w:val="00DC61A5"/>
    <w:rsid w:val="00DC65D2"/>
    <w:rsid w:val="00DC68F2"/>
    <w:rsid w:val="00DC69BF"/>
    <w:rsid w:val="00DC7BFC"/>
    <w:rsid w:val="00DD0193"/>
    <w:rsid w:val="00DD0D06"/>
    <w:rsid w:val="00DD0E00"/>
    <w:rsid w:val="00DD1271"/>
    <w:rsid w:val="00DD1E3A"/>
    <w:rsid w:val="00DD20BD"/>
    <w:rsid w:val="00DD2B16"/>
    <w:rsid w:val="00DD2C03"/>
    <w:rsid w:val="00DD2C6E"/>
    <w:rsid w:val="00DD2FCE"/>
    <w:rsid w:val="00DD3C65"/>
    <w:rsid w:val="00DD3D89"/>
    <w:rsid w:val="00DD3FBC"/>
    <w:rsid w:val="00DD4221"/>
    <w:rsid w:val="00DD4510"/>
    <w:rsid w:val="00DD4BD7"/>
    <w:rsid w:val="00DD5423"/>
    <w:rsid w:val="00DD563B"/>
    <w:rsid w:val="00DD57D2"/>
    <w:rsid w:val="00DD5889"/>
    <w:rsid w:val="00DD59E0"/>
    <w:rsid w:val="00DD5AF3"/>
    <w:rsid w:val="00DD6620"/>
    <w:rsid w:val="00DD6888"/>
    <w:rsid w:val="00DD6B1E"/>
    <w:rsid w:val="00DD6BCB"/>
    <w:rsid w:val="00DD70C5"/>
    <w:rsid w:val="00DD71E8"/>
    <w:rsid w:val="00DD724B"/>
    <w:rsid w:val="00DD762B"/>
    <w:rsid w:val="00DD7653"/>
    <w:rsid w:val="00DD7992"/>
    <w:rsid w:val="00DD7B25"/>
    <w:rsid w:val="00DE026C"/>
    <w:rsid w:val="00DE07A1"/>
    <w:rsid w:val="00DE088D"/>
    <w:rsid w:val="00DE08C9"/>
    <w:rsid w:val="00DE0EDC"/>
    <w:rsid w:val="00DE1366"/>
    <w:rsid w:val="00DE1935"/>
    <w:rsid w:val="00DE1A43"/>
    <w:rsid w:val="00DE2185"/>
    <w:rsid w:val="00DE21D7"/>
    <w:rsid w:val="00DE2408"/>
    <w:rsid w:val="00DE27DA"/>
    <w:rsid w:val="00DE3251"/>
    <w:rsid w:val="00DE3B32"/>
    <w:rsid w:val="00DE4C12"/>
    <w:rsid w:val="00DE4E7F"/>
    <w:rsid w:val="00DE541F"/>
    <w:rsid w:val="00DE5674"/>
    <w:rsid w:val="00DE59DD"/>
    <w:rsid w:val="00DE5BF4"/>
    <w:rsid w:val="00DE64CE"/>
    <w:rsid w:val="00DE66F3"/>
    <w:rsid w:val="00DE6B44"/>
    <w:rsid w:val="00DE6FD5"/>
    <w:rsid w:val="00DE79DD"/>
    <w:rsid w:val="00DE7A51"/>
    <w:rsid w:val="00DF078A"/>
    <w:rsid w:val="00DF0BA6"/>
    <w:rsid w:val="00DF0F30"/>
    <w:rsid w:val="00DF1074"/>
    <w:rsid w:val="00DF10DD"/>
    <w:rsid w:val="00DF13A9"/>
    <w:rsid w:val="00DF148D"/>
    <w:rsid w:val="00DF15E7"/>
    <w:rsid w:val="00DF21A9"/>
    <w:rsid w:val="00DF2337"/>
    <w:rsid w:val="00DF2989"/>
    <w:rsid w:val="00DF2AE4"/>
    <w:rsid w:val="00DF36EC"/>
    <w:rsid w:val="00DF38D7"/>
    <w:rsid w:val="00DF3A77"/>
    <w:rsid w:val="00DF45BE"/>
    <w:rsid w:val="00DF4661"/>
    <w:rsid w:val="00DF495D"/>
    <w:rsid w:val="00DF4F02"/>
    <w:rsid w:val="00DF5147"/>
    <w:rsid w:val="00DF54B6"/>
    <w:rsid w:val="00DF55BB"/>
    <w:rsid w:val="00DF55C7"/>
    <w:rsid w:val="00DF5F6A"/>
    <w:rsid w:val="00DF61C9"/>
    <w:rsid w:val="00DF62F8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C41"/>
    <w:rsid w:val="00DF7C80"/>
    <w:rsid w:val="00DF7E35"/>
    <w:rsid w:val="00DF7F09"/>
    <w:rsid w:val="00E00604"/>
    <w:rsid w:val="00E0060F"/>
    <w:rsid w:val="00E006F9"/>
    <w:rsid w:val="00E008A7"/>
    <w:rsid w:val="00E009B4"/>
    <w:rsid w:val="00E00CC2"/>
    <w:rsid w:val="00E00D0A"/>
    <w:rsid w:val="00E01440"/>
    <w:rsid w:val="00E01B0B"/>
    <w:rsid w:val="00E01F1C"/>
    <w:rsid w:val="00E0201D"/>
    <w:rsid w:val="00E021B5"/>
    <w:rsid w:val="00E022E8"/>
    <w:rsid w:val="00E031C8"/>
    <w:rsid w:val="00E034C4"/>
    <w:rsid w:val="00E0382F"/>
    <w:rsid w:val="00E03AF1"/>
    <w:rsid w:val="00E041E6"/>
    <w:rsid w:val="00E04393"/>
    <w:rsid w:val="00E0458B"/>
    <w:rsid w:val="00E045D0"/>
    <w:rsid w:val="00E045D3"/>
    <w:rsid w:val="00E04CBC"/>
    <w:rsid w:val="00E04D35"/>
    <w:rsid w:val="00E050C9"/>
    <w:rsid w:val="00E05319"/>
    <w:rsid w:val="00E05395"/>
    <w:rsid w:val="00E0561A"/>
    <w:rsid w:val="00E05BF9"/>
    <w:rsid w:val="00E05D44"/>
    <w:rsid w:val="00E061BD"/>
    <w:rsid w:val="00E0642C"/>
    <w:rsid w:val="00E066FE"/>
    <w:rsid w:val="00E06723"/>
    <w:rsid w:val="00E06900"/>
    <w:rsid w:val="00E069CC"/>
    <w:rsid w:val="00E079D4"/>
    <w:rsid w:val="00E07E6A"/>
    <w:rsid w:val="00E10183"/>
    <w:rsid w:val="00E10202"/>
    <w:rsid w:val="00E10364"/>
    <w:rsid w:val="00E107E6"/>
    <w:rsid w:val="00E10CE1"/>
    <w:rsid w:val="00E10D93"/>
    <w:rsid w:val="00E11192"/>
    <w:rsid w:val="00E111A0"/>
    <w:rsid w:val="00E111A3"/>
    <w:rsid w:val="00E11283"/>
    <w:rsid w:val="00E116A7"/>
    <w:rsid w:val="00E11784"/>
    <w:rsid w:val="00E11F90"/>
    <w:rsid w:val="00E12056"/>
    <w:rsid w:val="00E12419"/>
    <w:rsid w:val="00E129CA"/>
    <w:rsid w:val="00E12AC4"/>
    <w:rsid w:val="00E12D53"/>
    <w:rsid w:val="00E136A7"/>
    <w:rsid w:val="00E137C7"/>
    <w:rsid w:val="00E137D4"/>
    <w:rsid w:val="00E13B15"/>
    <w:rsid w:val="00E13ED5"/>
    <w:rsid w:val="00E14278"/>
    <w:rsid w:val="00E14487"/>
    <w:rsid w:val="00E14ACD"/>
    <w:rsid w:val="00E14BFC"/>
    <w:rsid w:val="00E1518A"/>
    <w:rsid w:val="00E152BB"/>
    <w:rsid w:val="00E153FB"/>
    <w:rsid w:val="00E154A5"/>
    <w:rsid w:val="00E162BD"/>
    <w:rsid w:val="00E165AD"/>
    <w:rsid w:val="00E168B1"/>
    <w:rsid w:val="00E173DB"/>
    <w:rsid w:val="00E1797A"/>
    <w:rsid w:val="00E17FEF"/>
    <w:rsid w:val="00E200A4"/>
    <w:rsid w:val="00E202D0"/>
    <w:rsid w:val="00E20682"/>
    <w:rsid w:val="00E2089E"/>
    <w:rsid w:val="00E20A8B"/>
    <w:rsid w:val="00E20F4F"/>
    <w:rsid w:val="00E21673"/>
    <w:rsid w:val="00E21777"/>
    <w:rsid w:val="00E228F7"/>
    <w:rsid w:val="00E22C97"/>
    <w:rsid w:val="00E22CA4"/>
    <w:rsid w:val="00E237F0"/>
    <w:rsid w:val="00E23C86"/>
    <w:rsid w:val="00E24A11"/>
    <w:rsid w:val="00E24B4C"/>
    <w:rsid w:val="00E24DD5"/>
    <w:rsid w:val="00E250C3"/>
    <w:rsid w:val="00E2515F"/>
    <w:rsid w:val="00E2530E"/>
    <w:rsid w:val="00E25420"/>
    <w:rsid w:val="00E2560D"/>
    <w:rsid w:val="00E2587E"/>
    <w:rsid w:val="00E25D72"/>
    <w:rsid w:val="00E25DDB"/>
    <w:rsid w:val="00E2626C"/>
    <w:rsid w:val="00E262F4"/>
    <w:rsid w:val="00E2649F"/>
    <w:rsid w:val="00E26F18"/>
    <w:rsid w:val="00E2753D"/>
    <w:rsid w:val="00E275EB"/>
    <w:rsid w:val="00E278EB"/>
    <w:rsid w:val="00E27CE7"/>
    <w:rsid w:val="00E27DC9"/>
    <w:rsid w:val="00E302BB"/>
    <w:rsid w:val="00E302F8"/>
    <w:rsid w:val="00E30344"/>
    <w:rsid w:val="00E3149F"/>
    <w:rsid w:val="00E315BE"/>
    <w:rsid w:val="00E316DD"/>
    <w:rsid w:val="00E319FD"/>
    <w:rsid w:val="00E31DD9"/>
    <w:rsid w:val="00E320E8"/>
    <w:rsid w:val="00E321E6"/>
    <w:rsid w:val="00E32602"/>
    <w:rsid w:val="00E33438"/>
    <w:rsid w:val="00E3360A"/>
    <w:rsid w:val="00E339BE"/>
    <w:rsid w:val="00E34474"/>
    <w:rsid w:val="00E3463A"/>
    <w:rsid w:val="00E34688"/>
    <w:rsid w:val="00E348EB"/>
    <w:rsid w:val="00E34910"/>
    <w:rsid w:val="00E35BE2"/>
    <w:rsid w:val="00E360B8"/>
    <w:rsid w:val="00E36313"/>
    <w:rsid w:val="00E36A3C"/>
    <w:rsid w:val="00E36F70"/>
    <w:rsid w:val="00E36FEA"/>
    <w:rsid w:val="00E370D1"/>
    <w:rsid w:val="00E373AB"/>
    <w:rsid w:val="00E374B1"/>
    <w:rsid w:val="00E375E9"/>
    <w:rsid w:val="00E37727"/>
    <w:rsid w:val="00E37772"/>
    <w:rsid w:val="00E37A50"/>
    <w:rsid w:val="00E37B5A"/>
    <w:rsid w:val="00E37DF3"/>
    <w:rsid w:val="00E40D5C"/>
    <w:rsid w:val="00E419DF"/>
    <w:rsid w:val="00E42728"/>
    <w:rsid w:val="00E42799"/>
    <w:rsid w:val="00E430BA"/>
    <w:rsid w:val="00E43843"/>
    <w:rsid w:val="00E4394A"/>
    <w:rsid w:val="00E43AEB"/>
    <w:rsid w:val="00E43BC7"/>
    <w:rsid w:val="00E43CA1"/>
    <w:rsid w:val="00E43D7D"/>
    <w:rsid w:val="00E43EB2"/>
    <w:rsid w:val="00E44919"/>
    <w:rsid w:val="00E4504A"/>
    <w:rsid w:val="00E457A9"/>
    <w:rsid w:val="00E459B4"/>
    <w:rsid w:val="00E45C1B"/>
    <w:rsid w:val="00E45CC0"/>
    <w:rsid w:val="00E46660"/>
    <w:rsid w:val="00E467CA"/>
    <w:rsid w:val="00E46801"/>
    <w:rsid w:val="00E46823"/>
    <w:rsid w:val="00E469C3"/>
    <w:rsid w:val="00E46EB0"/>
    <w:rsid w:val="00E470AC"/>
    <w:rsid w:val="00E47530"/>
    <w:rsid w:val="00E47732"/>
    <w:rsid w:val="00E47852"/>
    <w:rsid w:val="00E478F7"/>
    <w:rsid w:val="00E47B13"/>
    <w:rsid w:val="00E47BEB"/>
    <w:rsid w:val="00E5028E"/>
    <w:rsid w:val="00E50467"/>
    <w:rsid w:val="00E504CC"/>
    <w:rsid w:val="00E511C1"/>
    <w:rsid w:val="00E512F9"/>
    <w:rsid w:val="00E5166B"/>
    <w:rsid w:val="00E519D7"/>
    <w:rsid w:val="00E519E1"/>
    <w:rsid w:val="00E51E6F"/>
    <w:rsid w:val="00E52C30"/>
    <w:rsid w:val="00E52E22"/>
    <w:rsid w:val="00E53036"/>
    <w:rsid w:val="00E53078"/>
    <w:rsid w:val="00E53244"/>
    <w:rsid w:val="00E533EB"/>
    <w:rsid w:val="00E5390F"/>
    <w:rsid w:val="00E53950"/>
    <w:rsid w:val="00E53C86"/>
    <w:rsid w:val="00E53D44"/>
    <w:rsid w:val="00E53ED6"/>
    <w:rsid w:val="00E53FCC"/>
    <w:rsid w:val="00E542F4"/>
    <w:rsid w:val="00E54503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CBF"/>
    <w:rsid w:val="00E56D82"/>
    <w:rsid w:val="00E56F7B"/>
    <w:rsid w:val="00E57429"/>
    <w:rsid w:val="00E57726"/>
    <w:rsid w:val="00E57D9F"/>
    <w:rsid w:val="00E57DFB"/>
    <w:rsid w:val="00E57E35"/>
    <w:rsid w:val="00E60896"/>
    <w:rsid w:val="00E60C18"/>
    <w:rsid w:val="00E611D7"/>
    <w:rsid w:val="00E61690"/>
    <w:rsid w:val="00E61F7C"/>
    <w:rsid w:val="00E62064"/>
    <w:rsid w:val="00E62963"/>
    <w:rsid w:val="00E631A8"/>
    <w:rsid w:val="00E63D6B"/>
    <w:rsid w:val="00E63E7A"/>
    <w:rsid w:val="00E63F51"/>
    <w:rsid w:val="00E642A4"/>
    <w:rsid w:val="00E643C0"/>
    <w:rsid w:val="00E6498E"/>
    <w:rsid w:val="00E65035"/>
    <w:rsid w:val="00E6529D"/>
    <w:rsid w:val="00E6574D"/>
    <w:rsid w:val="00E658F9"/>
    <w:rsid w:val="00E65B32"/>
    <w:rsid w:val="00E65F29"/>
    <w:rsid w:val="00E66DAD"/>
    <w:rsid w:val="00E67011"/>
    <w:rsid w:val="00E670A4"/>
    <w:rsid w:val="00E67886"/>
    <w:rsid w:val="00E67DF9"/>
    <w:rsid w:val="00E67EFF"/>
    <w:rsid w:val="00E7035A"/>
    <w:rsid w:val="00E704CA"/>
    <w:rsid w:val="00E707E1"/>
    <w:rsid w:val="00E70DF7"/>
    <w:rsid w:val="00E715DA"/>
    <w:rsid w:val="00E71FAC"/>
    <w:rsid w:val="00E7277F"/>
    <w:rsid w:val="00E72B5F"/>
    <w:rsid w:val="00E72D58"/>
    <w:rsid w:val="00E73688"/>
    <w:rsid w:val="00E73705"/>
    <w:rsid w:val="00E7379C"/>
    <w:rsid w:val="00E74701"/>
    <w:rsid w:val="00E747FC"/>
    <w:rsid w:val="00E74EBE"/>
    <w:rsid w:val="00E74F77"/>
    <w:rsid w:val="00E75416"/>
    <w:rsid w:val="00E75C9F"/>
    <w:rsid w:val="00E75DA1"/>
    <w:rsid w:val="00E75E72"/>
    <w:rsid w:val="00E76087"/>
    <w:rsid w:val="00E76272"/>
    <w:rsid w:val="00E7680E"/>
    <w:rsid w:val="00E76CB9"/>
    <w:rsid w:val="00E77053"/>
    <w:rsid w:val="00E77565"/>
    <w:rsid w:val="00E80341"/>
    <w:rsid w:val="00E804D8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6D7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01F"/>
    <w:rsid w:val="00E85CAC"/>
    <w:rsid w:val="00E86839"/>
    <w:rsid w:val="00E86A2D"/>
    <w:rsid w:val="00E8717F"/>
    <w:rsid w:val="00E8734F"/>
    <w:rsid w:val="00E87427"/>
    <w:rsid w:val="00E87605"/>
    <w:rsid w:val="00E8762A"/>
    <w:rsid w:val="00E877BD"/>
    <w:rsid w:val="00E87B75"/>
    <w:rsid w:val="00E87E70"/>
    <w:rsid w:val="00E903E3"/>
    <w:rsid w:val="00E90506"/>
    <w:rsid w:val="00E9099A"/>
    <w:rsid w:val="00E90D57"/>
    <w:rsid w:val="00E90DE2"/>
    <w:rsid w:val="00E912F0"/>
    <w:rsid w:val="00E91504"/>
    <w:rsid w:val="00E91C9D"/>
    <w:rsid w:val="00E92027"/>
    <w:rsid w:val="00E92290"/>
    <w:rsid w:val="00E92397"/>
    <w:rsid w:val="00E92663"/>
    <w:rsid w:val="00E92F10"/>
    <w:rsid w:val="00E936CA"/>
    <w:rsid w:val="00E936D6"/>
    <w:rsid w:val="00E9384F"/>
    <w:rsid w:val="00E93C10"/>
    <w:rsid w:val="00E93D80"/>
    <w:rsid w:val="00E940B3"/>
    <w:rsid w:val="00E9462E"/>
    <w:rsid w:val="00E9474D"/>
    <w:rsid w:val="00E94ADF"/>
    <w:rsid w:val="00E94F1C"/>
    <w:rsid w:val="00E95226"/>
    <w:rsid w:val="00E956E4"/>
    <w:rsid w:val="00E95A71"/>
    <w:rsid w:val="00E962E5"/>
    <w:rsid w:val="00E96F6B"/>
    <w:rsid w:val="00E978DF"/>
    <w:rsid w:val="00E97930"/>
    <w:rsid w:val="00E97C48"/>
    <w:rsid w:val="00E97CAF"/>
    <w:rsid w:val="00E97F1A"/>
    <w:rsid w:val="00EA06E6"/>
    <w:rsid w:val="00EA08F0"/>
    <w:rsid w:val="00EA0A71"/>
    <w:rsid w:val="00EA0D51"/>
    <w:rsid w:val="00EA10E5"/>
    <w:rsid w:val="00EA1263"/>
    <w:rsid w:val="00EA14DF"/>
    <w:rsid w:val="00EA1B71"/>
    <w:rsid w:val="00EA1CBD"/>
    <w:rsid w:val="00EA1E7D"/>
    <w:rsid w:val="00EA2544"/>
    <w:rsid w:val="00EA263D"/>
    <w:rsid w:val="00EA2A79"/>
    <w:rsid w:val="00EA31BE"/>
    <w:rsid w:val="00EA32FF"/>
    <w:rsid w:val="00EA333B"/>
    <w:rsid w:val="00EA3C93"/>
    <w:rsid w:val="00EA3DB4"/>
    <w:rsid w:val="00EA4165"/>
    <w:rsid w:val="00EA43C6"/>
    <w:rsid w:val="00EA44F7"/>
    <w:rsid w:val="00EA4D4F"/>
    <w:rsid w:val="00EA4E5E"/>
    <w:rsid w:val="00EA5EA5"/>
    <w:rsid w:val="00EA6549"/>
    <w:rsid w:val="00EA660E"/>
    <w:rsid w:val="00EA6746"/>
    <w:rsid w:val="00EA6E8B"/>
    <w:rsid w:val="00EA6FAF"/>
    <w:rsid w:val="00EA78EB"/>
    <w:rsid w:val="00EA795D"/>
    <w:rsid w:val="00EB04E8"/>
    <w:rsid w:val="00EB0540"/>
    <w:rsid w:val="00EB074B"/>
    <w:rsid w:val="00EB0784"/>
    <w:rsid w:val="00EB0845"/>
    <w:rsid w:val="00EB09C1"/>
    <w:rsid w:val="00EB1EC3"/>
    <w:rsid w:val="00EB2904"/>
    <w:rsid w:val="00EB2DD2"/>
    <w:rsid w:val="00EB2F4D"/>
    <w:rsid w:val="00EB2F5B"/>
    <w:rsid w:val="00EB31E0"/>
    <w:rsid w:val="00EB3C79"/>
    <w:rsid w:val="00EB42CC"/>
    <w:rsid w:val="00EB4345"/>
    <w:rsid w:val="00EB48EA"/>
    <w:rsid w:val="00EB5118"/>
    <w:rsid w:val="00EB5BC1"/>
    <w:rsid w:val="00EB5CC3"/>
    <w:rsid w:val="00EB5DC8"/>
    <w:rsid w:val="00EB627F"/>
    <w:rsid w:val="00EB63BC"/>
    <w:rsid w:val="00EB676D"/>
    <w:rsid w:val="00EB686E"/>
    <w:rsid w:val="00EB6BDF"/>
    <w:rsid w:val="00EB70DE"/>
    <w:rsid w:val="00EB72BE"/>
    <w:rsid w:val="00EB72FD"/>
    <w:rsid w:val="00EB7AE2"/>
    <w:rsid w:val="00EB7AF6"/>
    <w:rsid w:val="00EC0F6A"/>
    <w:rsid w:val="00EC12D1"/>
    <w:rsid w:val="00EC1482"/>
    <w:rsid w:val="00EC1880"/>
    <w:rsid w:val="00EC193F"/>
    <w:rsid w:val="00EC1C8F"/>
    <w:rsid w:val="00EC27B3"/>
    <w:rsid w:val="00EC2A50"/>
    <w:rsid w:val="00EC2B18"/>
    <w:rsid w:val="00EC2C33"/>
    <w:rsid w:val="00EC3078"/>
    <w:rsid w:val="00EC31A6"/>
    <w:rsid w:val="00EC3449"/>
    <w:rsid w:val="00EC3D53"/>
    <w:rsid w:val="00EC406E"/>
    <w:rsid w:val="00EC40C5"/>
    <w:rsid w:val="00EC4289"/>
    <w:rsid w:val="00EC42D6"/>
    <w:rsid w:val="00EC5078"/>
    <w:rsid w:val="00EC5121"/>
    <w:rsid w:val="00EC5535"/>
    <w:rsid w:val="00EC58F7"/>
    <w:rsid w:val="00EC6577"/>
    <w:rsid w:val="00EC73D2"/>
    <w:rsid w:val="00ED036A"/>
    <w:rsid w:val="00ED05D6"/>
    <w:rsid w:val="00ED07A0"/>
    <w:rsid w:val="00ED099D"/>
    <w:rsid w:val="00ED0C3A"/>
    <w:rsid w:val="00ED0F78"/>
    <w:rsid w:val="00ED1742"/>
    <w:rsid w:val="00ED1A28"/>
    <w:rsid w:val="00ED1DB4"/>
    <w:rsid w:val="00ED202D"/>
    <w:rsid w:val="00ED2152"/>
    <w:rsid w:val="00ED259F"/>
    <w:rsid w:val="00ED2736"/>
    <w:rsid w:val="00ED2D54"/>
    <w:rsid w:val="00ED3638"/>
    <w:rsid w:val="00ED3D66"/>
    <w:rsid w:val="00ED3E56"/>
    <w:rsid w:val="00ED3EEC"/>
    <w:rsid w:val="00ED3F55"/>
    <w:rsid w:val="00ED4841"/>
    <w:rsid w:val="00ED4A7C"/>
    <w:rsid w:val="00ED4A9B"/>
    <w:rsid w:val="00ED4D25"/>
    <w:rsid w:val="00ED4D66"/>
    <w:rsid w:val="00ED539F"/>
    <w:rsid w:val="00ED56E8"/>
    <w:rsid w:val="00ED593F"/>
    <w:rsid w:val="00ED5BE1"/>
    <w:rsid w:val="00ED5CBF"/>
    <w:rsid w:val="00ED639A"/>
    <w:rsid w:val="00ED6889"/>
    <w:rsid w:val="00ED693D"/>
    <w:rsid w:val="00ED6E62"/>
    <w:rsid w:val="00ED6E88"/>
    <w:rsid w:val="00ED7097"/>
    <w:rsid w:val="00ED70E2"/>
    <w:rsid w:val="00ED7470"/>
    <w:rsid w:val="00ED75C9"/>
    <w:rsid w:val="00ED793C"/>
    <w:rsid w:val="00ED7E41"/>
    <w:rsid w:val="00EE000D"/>
    <w:rsid w:val="00EE0423"/>
    <w:rsid w:val="00EE04D2"/>
    <w:rsid w:val="00EE0C58"/>
    <w:rsid w:val="00EE0E87"/>
    <w:rsid w:val="00EE1355"/>
    <w:rsid w:val="00EE1E8E"/>
    <w:rsid w:val="00EE208A"/>
    <w:rsid w:val="00EE2355"/>
    <w:rsid w:val="00EE2377"/>
    <w:rsid w:val="00EE2414"/>
    <w:rsid w:val="00EE2645"/>
    <w:rsid w:val="00EE2BD3"/>
    <w:rsid w:val="00EE2D53"/>
    <w:rsid w:val="00EE2DB3"/>
    <w:rsid w:val="00EE3019"/>
    <w:rsid w:val="00EE3656"/>
    <w:rsid w:val="00EE3676"/>
    <w:rsid w:val="00EE3695"/>
    <w:rsid w:val="00EE3934"/>
    <w:rsid w:val="00EE3AF7"/>
    <w:rsid w:val="00EE3B51"/>
    <w:rsid w:val="00EE3CD3"/>
    <w:rsid w:val="00EE404F"/>
    <w:rsid w:val="00EE4639"/>
    <w:rsid w:val="00EE4C63"/>
    <w:rsid w:val="00EE4D0E"/>
    <w:rsid w:val="00EE5054"/>
    <w:rsid w:val="00EE5AE9"/>
    <w:rsid w:val="00EE657F"/>
    <w:rsid w:val="00EE6874"/>
    <w:rsid w:val="00EE68A4"/>
    <w:rsid w:val="00EE6C2E"/>
    <w:rsid w:val="00EE6EC0"/>
    <w:rsid w:val="00EE6F35"/>
    <w:rsid w:val="00EE70EB"/>
    <w:rsid w:val="00EE7809"/>
    <w:rsid w:val="00EE7853"/>
    <w:rsid w:val="00EE7AC6"/>
    <w:rsid w:val="00EE7B27"/>
    <w:rsid w:val="00EF03BE"/>
    <w:rsid w:val="00EF046C"/>
    <w:rsid w:val="00EF0815"/>
    <w:rsid w:val="00EF0959"/>
    <w:rsid w:val="00EF0A04"/>
    <w:rsid w:val="00EF1312"/>
    <w:rsid w:val="00EF1ACE"/>
    <w:rsid w:val="00EF1CE4"/>
    <w:rsid w:val="00EF1E58"/>
    <w:rsid w:val="00EF1EFC"/>
    <w:rsid w:val="00EF1F5D"/>
    <w:rsid w:val="00EF2241"/>
    <w:rsid w:val="00EF26B8"/>
    <w:rsid w:val="00EF2920"/>
    <w:rsid w:val="00EF2AA9"/>
    <w:rsid w:val="00EF2E13"/>
    <w:rsid w:val="00EF2EFF"/>
    <w:rsid w:val="00EF312A"/>
    <w:rsid w:val="00EF33B8"/>
    <w:rsid w:val="00EF3505"/>
    <w:rsid w:val="00EF3845"/>
    <w:rsid w:val="00EF3D55"/>
    <w:rsid w:val="00EF450E"/>
    <w:rsid w:val="00EF469D"/>
    <w:rsid w:val="00EF47EA"/>
    <w:rsid w:val="00EF4822"/>
    <w:rsid w:val="00EF4846"/>
    <w:rsid w:val="00EF4CE7"/>
    <w:rsid w:val="00EF4E69"/>
    <w:rsid w:val="00EF5B0B"/>
    <w:rsid w:val="00EF5C88"/>
    <w:rsid w:val="00EF5CE5"/>
    <w:rsid w:val="00EF5DA5"/>
    <w:rsid w:val="00EF658A"/>
    <w:rsid w:val="00EF69EA"/>
    <w:rsid w:val="00EF6E44"/>
    <w:rsid w:val="00EF70B2"/>
    <w:rsid w:val="00EF7631"/>
    <w:rsid w:val="00EF7A92"/>
    <w:rsid w:val="00EF7B9D"/>
    <w:rsid w:val="00EF7C40"/>
    <w:rsid w:val="00EF7FE1"/>
    <w:rsid w:val="00F0018B"/>
    <w:rsid w:val="00F00651"/>
    <w:rsid w:val="00F0092B"/>
    <w:rsid w:val="00F00A94"/>
    <w:rsid w:val="00F01181"/>
    <w:rsid w:val="00F015DE"/>
    <w:rsid w:val="00F0171D"/>
    <w:rsid w:val="00F018B2"/>
    <w:rsid w:val="00F01C61"/>
    <w:rsid w:val="00F021E4"/>
    <w:rsid w:val="00F02391"/>
    <w:rsid w:val="00F029E6"/>
    <w:rsid w:val="00F03099"/>
    <w:rsid w:val="00F03167"/>
    <w:rsid w:val="00F0331B"/>
    <w:rsid w:val="00F039A8"/>
    <w:rsid w:val="00F039B0"/>
    <w:rsid w:val="00F03A4E"/>
    <w:rsid w:val="00F03EE8"/>
    <w:rsid w:val="00F03F70"/>
    <w:rsid w:val="00F0427A"/>
    <w:rsid w:val="00F042E6"/>
    <w:rsid w:val="00F04B12"/>
    <w:rsid w:val="00F04C3D"/>
    <w:rsid w:val="00F04CDD"/>
    <w:rsid w:val="00F04EE8"/>
    <w:rsid w:val="00F0566C"/>
    <w:rsid w:val="00F05B40"/>
    <w:rsid w:val="00F06172"/>
    <w:rsid w:val="00F0653F"/>
    <w:rsid w:val="00F06853"/>
    <w:rsid w:val="00F06FFB"/>
    <w:rsid w:val="00F0706E"/>
    <w:rsid w:val="00F07558"/>
    <w:rsid w:val="00F07BF3"/>
    <w:rsid w:val="00F07EF4"/>
    <w:rsid w:val="00F10334"/>
    <w:rsid w:val="00F10ED4"/>
    <w:rsid w:val="00F11434"/>
    <w:rsid w:val="00F115AC"/>
    <w:rsid w:val="00F11F0B"/>
    <w:rsid w:val="00F11F9C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2E6"/>
    <w:rsid w:val="00F17840"/>
    <w:rsid w:val="00F1788B"/>
    <w:rsid w:val="00F179AE"/>
    <w:rsid w:val="00F17D71"/>
    <w:rsid w:val="00F17F38"/>
    <w:rsid w:val="00F203C5"/>
    <w:rsid w:val="00F20C08"/>
    <w:rsid w:val="00F20D5E"/>
    <w:rsid w:val="00F21012"/>
    <w:rsid w:val="00F210ED"/>
    <w:rsid w:val="00F218D5"/>
    <w:rsid w:val="00F219E3"/>
    <w:rsid w:val="00F22431"/>
    <w:rsid w:val="00F22A1D"/>
    <w:rsid w:val="00F22AD6"/>
    <w:rsid w:val="00F22FAA"/>
    <w:rsid w:val="00F232A1"/>
    <w:rsid w:val="00F238A7"/>
    <w:rsid w:val="00F238CE"/>
    <w:rsid w:val="00F2410E"/>
    <w:rsid w:val="00F2417A"/>
    <w:rsid w:val="00F24B8A"/>
    <w:rsid w:val="00F24D12"/>
    <w:rsid w:val="00F2509A"/>
    <w:rsid w:val="00F25591"/>
    <w:rsid w:val="00F258B0"/>
    <w:rsid w:val="00F25B07"/>
    <w:rsid w:val="00F25E5E"/>
    <w:rsid w:val="00F25F7C"/>
    <w:rsid w:val="00F267A5"/>
    <w:rsid w:val="00F2680B"/>
    <w:rsid w:val="00F268E3"/>
    <w:rsid w:val="00F26BBF"/>
    <w:rsid w:val="00F26D80"/>
    <w:rsid w:val="00F272EF"/>
    <w:rsid w:val="00F27B10"/>
    <w:rsid w:val="00F27C46"/>
    <w:rsid w:val="00F30800"/>
    <w:rsid w:val="00F30BE0"/>
    <w:rsid w:val="00F3129C"/>
    <w:rsid w:val="00F315C1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789"/>
    <w:rsid w:val="00F33B12"/>
    <w:rsid w:val="00F33B18"/>
    <w:rsid w:val="00F33C20"/>
    <w:rsid w:val="00F33FF1"/>
    <w:rsid w:val="00F34CCA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00E"/>
    <w:rsid w:val="00F4049E"/>
    <w:rsid w:val="00F40786"/>
    <w:rsid w:val="00F40C62"/>
    <w:rsid w:val="00F40C7C"/>
    <w:rsid w:val="00F40DF3"/>
    <w:rsid w:val="00F40F43"/>
    <w:rsid w:val="00F41189"/>
    <w:rsid w:val="00F412A3"/>
    <w:rsid w:val="00F413C6"/>
    <w:rsid w:val="00F4214D"/>
    <w:rsid w:val="00F421A5"/>
    <w:rsid w:val="00F42219"/>
    <w:rsid w:val="00F425AB"/>
    <w:rsid w:val="00F42896"/>
    <w:rsid w:val="00F42A02"/>
    <w:rsid w:val="00F42E29"/>
    <w:rsid w:val="00F42FB7"/>
    <w:rsid w:val="00F4301A"/>
    <w:rsid w:val="00F43368"/>
    <w:rsid w:val="00F433E5"/>
    <w:rsid w:val="00F448B8"/>
    <w:rsid w:val="00F450A6"/>
    <w:rsid w:val="00F45630"/>
    <w:rsid w:val="00F45EA9"/>
    <w:rsid w:val="00F46483"/>
    <w:rsid w:val="00F46536"/>
    <w:rsid w:val="00F46A0C"/>
    <w:rsid w:val="00F46F12"/>
    <w:rsid w:val="00F46F3B"/>
    <w:rsid w:val="00F470C2"/>
    <w:rsid w:val="00F502B2"/>
    <w:rsid w:val="00F50521"/>
    <w:rsid w:val="00F50ECC"/>
    <w:rsid w:val="00F50F85"/>
    <w:rsid w:val="00F51212"/>
    <w:rsid w:val="00F512D4"/>
    <w:rsid w:val="00F51ACE"/>
    <w:rsid w:val="00F51E01"/>
    <w:rsid w:val="00F5228A"/>
    <w:rsid w:val="00F52F2A"/>
    <w:rsid w:val="00F5312C"/>
    <w:rsid w:val="00F53318"/>
    <w:rsid w:val="00F5384C"/>
    <w:rsid w:val="00F546AE"/>
    <w:rsid w:val="00F5495E"/>
    <w:rsid w:val="00F54F19"/>
    <w:rsid w:val="00F55182"/>
    <w:rsid w:val="00F55242"/>
    <w:rsid w:val="00F5558E"/>
    <w:rsid w:val="00F55A33"/>
    <w:rsid w:val="00F56061"/>
    <w:rsid w:val="00F56A08"/>
    <w:rsid w:val="00F56A85"/>
    <w:rsid w:val="00F56D59"/>
    <w:rsid w:val="00F57618"/>
    <w:rsid w:val="00F57A0B"/>
    <w:rsid w:val="00F57BE8"/>
    <w:rsid w:val="00F6005F"/>
    <w:rsid w:val="00F60162"/>
    <w:rsid w:val="00F6033C"/>
    <w:rsid w:val="00F609A2"/>
    <w:rsid w:val="00F60D7E"/>
    <w:rsid w:val="00F60DEA"/>
    <w:rsid w:val="00F611EC"/>
    <w:rsid w:val="00F615C2"/>
    <w:rsid w:val="00F61AC2"/>
    <w:rsid w:val="00F61C1C"/>
    <w:rsid w:val="00F61E75"/>
    <w:rsid w:val="00F6229F"/>
    <w:rsid w:val="00F632BE"/>
    <w:rsid w:val="00F63506"/>
    <w:rsid w:val="00F637EB"/>
    <w:rsid w:val="00F64833"/>
    <w:rsid w:val="00F65AB5"/>
    <w:rsid w:val="00F65EE6"/>
    <w:rsid w:val="00F6626C"/>
    <w:rsid w:val="00F66415"/>
    <w:rsid w:val="00F66460"/>
    <w:rsid w:val="00F66D32"/>
    <w:rsid w:val="00F66DD5"/>
    <w:rsid w:val="00F67624"/>
    <w:rsid w:val="00F67D77"/>
    <w:rsid w:val="00F67F9E"/>
    <w:rsid w:val="00F67FF6"/>
    <w:rsid w:val="00F7031F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33CB"/>
    <w:rsid w:val="00F73582"/>
    <w:rsid w:val="00F740BC"/>
    <w:rsid w:val="00F7433E"/>
    <w:rsid w:val="00F745EC"/>
    <w:rsid w:val="00F74987"/>
    <w:rsid w:val="00F74AEB"/>
    <w:rsid w:val="00F74D0C"/>
    <w:rsid w:val="00F750E3"/>
    <w:rsid w:val="00F75481"/>
    <w:rsid w:val="00F7560F"/>
    <w:rsid w:val="00F75627"/>
    <w:rsid w:val="00F759F2"/>
    <w:rsid w:val="00F75C1D"/>
    <w:rsid w:val="00F761FF"/>
    <w:rsid w:val="00F76566"/>
    <w:rsid w:val="00F766CF"/>
    <w:rsid w:val="00F76823"/>
    <w:rsid w:val="00F76930"/>
    <w:rsid w:val="00F76FF8"/>
    <w:rsid w:val="00F77832"/>
    <w:rsid w:val="00F77F6A"/>
    <w:rsid w:val="00F80793"/>
    <w:rsid w:val="00F8088F"/>
    <w:rsid w:val="00F80F90"/>
    <w:rsid w:val="00F81111"/>
    <w:rsid w:val="00F814AE"/>
    <w:rsid w:val="00F814D5"/>
    <w:rsid w:val="00F81579"/>
    <w:rsid w:val="00F81B3A"/>
    <w:rsid w:val="00F82017"/>
    <w:rsid w:val="00F82813"/>
    <w:rsid w:val="00F82D34"/>
    <w:rsid w:val="00F83868"/>
    <w:rsid w:val="00F83A5E"/>
    <w:rsid w:val="00F83D3D"/>
    <w:rsid w:val="00F83E76"/>
    <w:rsid w:val="00F842B2"/>
    <w:rsid w:val="00F847CC"/>
    <w:rsid w:val="00F84C98"/>
    <w:rsid w:val="00F84D65"/>
    <w:rsid w:val="00F85136"/>
    <w:rsid w:val="00F858A8"/>
    <w:rsid w:val="00F85A2A"/>
    <w:rsid w:val="00F85E43"/>
    <w:rsid w:val="00F8601E"/>
    <w:rsid w:val="00F86027"/>
    <w:rsid w:val="00F863D4"/>
    <w:rsid w:val="00F86764"/>
    <w:rsid w:val="00F869C8"/>
    <w:rsid w:val="00F86A42"/>
    <w:rsid w:val="00F871BD"/>
    <w:rsid w:val="00F876B3"/>
    <w:rsid w:val="00F877CE"/>
    <w:rsid w:val="00F87F33"/>
    <w:rsid w:val="00F87F97"/>
    <w:rsid w:val="00F90743"/>
    <w:rsid w:val="00F90ED7"/>
    <w:rsid w:val="00F91106"/>
    <w:rsid w:val="00F914B7"/>
    <w:rsid w:val="00F916B1"/>
    <w:rsid w:val="00F9178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9F"/>
    <w:rsid w:val="00F94BAD"/>
    <w:rsid w:val="00F94BF0"/>
    <w:rsid w:val="00F953AA"/>
    <w:rsid w:val="00F955B6"/>
    <w:rsid w:val="00F957B3"/>
    <w:rsid w:val="00F958D7"/>
    <w:rsid w:val="00F95CD5"/>
    <w:rsid w:val="00F95D95"/>
    <w:rsid w:val="00F95F4A"/>
    <w:rsid w:val="00F966E8"/>
    <w:rsid w:val="00F96F30"/>
    <w:rsid w:val="00F97188"/>
    <w:rsid w:val="00F975B4"/>
    <w:rsid w:val="00F979EC"/>
    <w:rsid w:val="00F97D86"/>
    <w:rsid w:val="00F97D96"/>
    <w:rsid w:val="00F97DDF"/>
    <w:rsid w:val="00FA074C"/>
    <w:rsid w:val="00FA082B"/>
    <w:rsid w:val="00FA0831"/>
    <w:rsid w:val="00FA0F6D"/>
    <w:rsid w:val="00FA0F79"/>
    <w:rsid w:val="00FA1B9E"/>
    <w:rsid w:val="00FA2802"/>
    <w:rsid w:val="00FA2CC4"/>
    <w:rsid w:val="00FA2E2A"/>
    <w:rsid w:val="00FA3081"/>
    <w:rsid w:val="00FA37FF"/>
    <w:rsid w:val="00FA3872"/>
    <w:rsid w:val="00FA3BA4"/>
    <w:rsid w:val="00FA4131"/>
    <w:rsid w:val="00FA451C"/>
    <w:rsid w:val="00FA464A"/>
    <w:rsid w:val="00FA5187"/>
    <w:rsid w:val="00FA5A05"/>
    <w:rsid w:val="00FA60E5"/>
    <w:rsid w:val="00FA66BB"/>
    <w:rsid w:val="00FA66FC"/>
    <w:rsid w:val="00FA6BF7"/>
    <w:rsid w:val="00FA6C93"/>
    <w:rsid w:val="00FA6CB3"/>
    <w:rsid w:val="00FA6FC8"/>
    <w:rsid w:val="00FA7044"/>
    <w:rsid w:val="00FA73A6"/>
    <w:rsid w:val="00FA7433"/>
    <w:rsid w:val="00FA7475"/>
    <w:rsid w:val="00FA7891"/>
    <w:rsid w:val="00FA7D0B"/>
    <w:rsid w:val="00FB00E8"/>
    <w:rsid w:val="00FB0228"/>
    <w:rsid w:val="00FB075C"/>
    <w:rsid w:val="00FB0BFF"/>
    <w:rsid w:val="00FB1197"/>
    <w:rsid w:val="00FB1371"/>
    <w:rsid w:val="00FB1828"/>
    <w:rsid w:val="00FB1E0B"/>
    <w:rsid w:val="00FB20F6"/>
    <w:rsid w:val="00FB226D"/>
    <w:rsid w:val="00FB2287"/>
    <w:rsid w:val="00FB231F"/>
    <w:rsid w:val="00FB244F"/>
    <w:rsid w:val="00FB2EAA"/>
    <w:rsid w:val="00FB2F2E"/>
    <w:rsid w:val="00FB35E6"/>
    <w:rsid w:val="00FB365A"/>
    <w:rsid w:val="00FB3AC4"/>
    <w:rsid w:val="00FB3B57"/>
    <w:rsid w:val="00FB3BCE"/>
    <w:rsid w:val="00FB3FDA"/>
    <w:rsid w:val="00FB408B"/>
    <w:rsid w:val="00FB4172"/>
    <w:rsid w:val="00FB4444"/>
    <w:rsid w:val="00FB45F4"/>
    <w:rsid w:val="00FB55D1"/>
    <w:rsid w:val="00FB5613"/>
    <w:rsid w:val="00FB563A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B7702"/>
    <w:rsid w:val="00FB7A86"/>
    <w:rsid w:val="00FC00E8"/>
    <w:rsid w:val="00FC0214"/>
    <w:rsid w:val="00FC0B4C"/>
    <w:rsid w:val="00FC10EB"/>
    <w:rsid w:val="00FC14CD"/>
    <w:rsid w:val="00FC14E1"/>
    <w:rsid w:val="00FC1876"/>
    <w:rsid w:val="00FC1F9D"/>
    <w:rsid w:val="00FC1FDC"/>
    <w:rsid w:val="00FC2179"/>
    <w:rsid w:val="00FC2B41"/>
    <w:rsid w:val="00FC2F2D"/>
    <w:rsid w:val="00FC3178"/>
    <w:rsid w:val="00FC3A62"/>
    <w:rsid w:val="00FC3C01"/>
    <w:rsid w:val="00FC4503"/>
    <w:rsid w:val="00FC4946"/>
    <w:rsid w:val="00FC4FF1"/>
    <w:rsid w:val="00FC5148"/>
    <w:rsid w:val="00FC52AB"/>
    <w:rsid w:val="00FC535E"/>
    <w:rsid w:val="00FC58CC"/>
    <w:rsid w:val="00FC6341"/>
    <w:rsid w:val="00FC6658"/>
    <w:rsid w:val="00FC6793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500"/>
    <w:rsid w:val="00FD16AE"/>
    <w:rsid w:val="00FD186B"/>
    <w:rsid w:val="00FD1B38"/>
    <w:rsid w:val="00FD1C0D"/>
    <w:rsid w:val="00FD23A5"/>
    <w:rsid w:val="00FD2922"/>
    <w:rsid w:val="00FD2B76"/>
    <w:rsid w:val="00FD2E19"/>
    <w:rsid w:val="00FD2E63"/>
    <w:rsid w:val="00FD30C7"/>
    <w:rsid w:val="00FD3190"/>
    <w:rsid w:val="00FD31F0"/>
    <w:rsid w:val="00FD3379"/>
    <w:rsid w:val="00FD36ED"/>
    <w:rsid w:val="00FD36F1"/>
    <w:rsid w:val="00FD3B2C"/>
    <w:rsid w:val="00FD3B7C"/>
    <w:rsid w:val="00FD3F23"/>
    <w:rsid w:val="00FD42CB"/>
    <w:rsid w:val="00FD4313"/>
    <w:rsid w:val="00FD44E2"/>
    <w:rsid w:val="00FD4711"/>
    <w:rsid w:val="00FD4A6A"/>
    <w:rsid w:val="00FD4ACA"/>
    <w:rsid w:val="00FD4C29"/>
    <w:rsid w:val="00FD56A5"/>
    <w:rsid w:val="00FD59D7"/>
    <w:rsid w:val="00FD634D"/>
    <w:rsid w:val="00FD6426"/>
    <w:rsid w:val="00FD6489"/>
    <w:rsid w:val="00FD66A9"/>
    <w:rsid w:val="00FD6DEF"/>
    <w:rsid w:val="00FD757F"/>
    <w:rsid w:val="00FD78C4"/>
    <w:rsid w:val="00FD7D8C"/>
    <w:rsid w:val="00FD7F26"/>
    <w:rsid w:val="00FE0203"/>
    <w:rsid w:val="00FE0626"/>
    <w:rsid w:val="00FE0DF3"/>
    <w:rsid w:val="00FE10DB"/>
    <w:rsid w:val="00FE1121"/>
    <w:rsid w:val="00FE1469"/>
    <w:rsid w:val="00FE1618"/>
    <w:rsid w:val="00FE1657"/>
    <w:rsid w:val="00FE17FC"/>
    <w:rsid w:val="00FE184E"/>
    <w:rsid w:val="00FE1B3C"/>
    <w:rsid w:val="00FE1B4B"/>
    <w:rsid w:val="00FE1C43"/>
    <w:rsid w:val="00FE1F69"/>
    <w:rsid w:val="00FE2173"/>
    <w:rsid w:val="00FE2176"/>
    <w:rsid w:val="00FE2399"/>
    <w:rsid w:val="00FE3576"/>
    <w:rsid w:val="00FE3B73"/>
    <w:rsid w:val="00FE3B77"/>
    <w:rsid w:val="00FE3CB3"/>
    <w:rsid w:val="00FE3F52"/>
    <w:rsid w:val="00FE4738"/>
    <w:rsid w:val="00FE61B4"/>
    <w:rsid w:val="00FE676B"/>
    <w:rsid w:val="00FE6BF5"/>
    <w:rsid w:val="00FE74D3"/>
    <w:rsid w:val="00FE76F5"/>
    <w:rsid w:val="00FE7827"/>
    <w:rsid w:val="00FE797A"/>
    <w:rsid w:val="00FE7A39"/>
    <w:rsid w:val="00FE7BE1"/>
    <w:rsid w:val="00FE7BE3"/>
    <w:rsid w:val="00FE7E06"/>
    <w:rsid w:val="00FE7E76"/>
    <w:rsid w:val="00FF004D"/>
    <w:rsid w:val="00FF049E"/>
    <w:rsid w:val="00FF08AF"/>
    <w:rsid w:val="00FF0D68"/>
    <w:rsid w:val="00FF0FA5"/>
    <w:rsid w:val="00FF100E"/>
    <w:rsid w:val="00FF1122"/>
    <w:rsid w:val="00FF1A5C"/>
    <w:rsid w:val="00FF1BFB"/>
    <w:rsid w:val="00FF219D"/>
    <w:rsid w:val="00FF2366"/>
    <w:rsid w:val="00FF36A4"/>
    <w:rsid w:val="00FF3DC5"/>
    <w:rsid w:val="00FF4518"/>
    <w:rsid w:val="00FF480F"/>
    <w:rsid w:val="00FF4A4B"/>
    <w:rsid w:val="00FF4E21"/>
    <w:rsid w:val="00FF4E23"/>
    <w:rsid w:val="00FF50E2"/>
    <w:rsid w:val="00FF5ED7"/>
    <w:rsid w:val="00FF5F49"/>
    <w:rsid w:val="00FF68DB"/>
    <w:rsid w:val="00FF690A"/>
    <w:rsid w:val="00FF6D61"/>
    <w:rsid w:val="00FF7289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9B00F2A8-C267-4647-9670-22DAC9DA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99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153381"/>
    <w:rPr>
      <w:color w:val="2B579A"/>
      <w:shd w:val="clear" w:color="auto" w:fill="E1DFDD"/>
    </w:rPr>
  </w:style>
  <w:style w:type="character" w:customStyle="1" w:styleId="transsent">
    <w:name w:val="transsent"/>
    <w:basedOn w:val="DefaultParagraphFont"/>
    <w:rsid w:val="00E12D53"/>
  </w:style>
  <w:style w:type="paragraph" w:styleId="NormalWeb">
    <w:name w:val="Normal (Web)"/>
    <w:basedOn w:val="Normal"/>
    <w:uiPriority w:val="99"/>
    <w:semiHidden/>
    <w:unhideWhenUsed/>
    <w:rsid w:val="002A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114F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eastAsia="ko-KR"/>
    </w:rPr>
  </w:style>
  <w:style w:type="character" w:customStyle="1" w:styleId="SC19323589">
    <w:name w:val="SC.19.323589"/>
    <w:uiPriority w:val="99"/>
    <w:rsid w:val="006114F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D8186DC936464AB34E0003740F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0D5C-FCCE-4DBA-9788-BE8CD517A5C6}"/>
      </w:docPartPr>
      <w:docPartBody>
        <w:p w:rsidR="007275D1" w:rsidRDefault="0067124A" w:rsidP="0067124A">
          <w:pPr>
            <w:pStyle w:val="74D8186DC936464AB34E0003740FDE92"/>
          </w:pPr>
          <w:r w:rsidRPr="00581603">
            <w:rPr>
              <w:rStyle w:val="PlaceholderText"/>
            </w:rPr>
            <w:t>[Title]</w:t>
          </w:r>
        </w:p>
      </w:docPartBody>
    </w:docPart>
    <w:docPart>
      <w:docPartPr>
        <w:name w:val="8DC3D038AEEB4B6D819E884F692D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0CA6-2844-4116-8A43-42B8AEE17E3F}"/>
      </w:docPartPr>
      <w:docPartBody>
        <w:p w:rsidR="007275D1" w:rsidRDefault="0067124A" w:rsidP="0067124A">
          <w:pPr>
            <w:pStyle w:val="8DC3D038AEEB4B6D819E884F692D62BB"/>
          </w:pPr>
          <w:r w:rsidRPr="00581603">
            <w:rPr>
              <w:rStyle w:val="PlaceholderText"/>
            </w:rPr>
            <w:t>[Title]</w:t>
          </w:r>
        </w:p>
      </w:docPartBody>
    </w:docPart>
    <w:docPart>
      <w:docPartPr>
        <w:name w:val="3623DD1E58E24625BB7224BF49BD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C0E3-D9CF-419F-9599-674B4E35CA22}"/>
      </w:docPartPr>
      <w:docPartBody>
        <w:p w:rsidR="007275D1" w:rsidRDefault="0067124A" w:rsidP="0067124A">
          <w:pPr>
            <w:pStyle w:val="3623DD1E58E24625BB7224BF49BDD7CC"/>
          </w:pPr>
          <w:r w:rsidRPr="00581603">
            <w:rPr>
              <w:rStyle w:val="PlaceholderText"/>
            </w:rPr>
            <w:t>[Title]</w:t>
          </w:r>
        </w:p>
      </w:docPartBody>
    </w:docPart>
    <w:docPart>
      <w:docPartPr>
        <w:name w:val="F9067A909184473A9FA55CF42EE8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BE49-719C-4856-BE19-97703FA02823}"/>
      </w:docPartPr>
      <w:docPartBody>
        <w:p w:rsidR="007275D1" w:rsidRDefault="0067124A" w:rsidP="0067124A">
          <w:pPr>
            <w:pStyle w:val="F9067A909184473A9FA55CF42EE8C2BA"/>
          </w:pPr>
          <w:r w:rsidRPr="00581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4A"/>
    <w:rsid w:val="00183B9B"/>
    <w:rsid w:val="0067124A"/>
    <w:rsid w:val="007275D1"/>
    <w:rsid w:val="007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24A"/>
    <w:rPr>
      <w:color w:val="808080"/>
    </w:rPr>
  </w:style>
  <w:style w:type="paragraph" w:customStyle="1" w:styleId="74D8186DC936464AB34E0003740FDE92">
    <w:name w:val="74D8186DC936464AB34E0003740FDE92"/>
    <w:rsid w:val="0067124A"/>
  </w:style>
  <w:style w:type="paragraph" w:customStyle="1" w:styleId="8DC3D038AEEB4B6D819E884F692D62BB">
    <w:name w:val="8DC3D038AEEB4B6D819E884F692D62BB"/>
    <w:rsid w:val="0067124A"/>
  </w:style>
  <w:style w:type="paragraph" w:customStyle="1" w:styleId="3623DD1E58E24625BB7224BF49BDD7CC">
    <w:name w:val="3623DD1E58E24625BB7224BF49BDD7CC"/>
    <w:rsid w:val="0067124A"/>
  </w:style>
  <w:style w:type="paragraph" w:customStyle="1" w:styleId="F9067A909184473A9FA55CF42EE8C2BA">
    <w:name w:val="F9067A909184473A9FA55CF42EE8C2BA"/>
    <w:rsid w:val="00671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88597A7-45B2-4453-AB2C-E1931C1A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Links>
    <vt:vector size="54" baseType="variant">
      <vt:variant>
        <vt:i4>3997733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4063267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bookmark109</vt:lpwstr>
      </vt:variant>
      <vt:variant>
        <vt:i4>4063267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bookmark109</vt:lpwstr>
      </vt:variant>
      <vt:variant>
        <vt:i4>4063267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bookmark101</vt:lpwstr>
      </vt:variant>
      <vt:variant>
        <vt:i4>3604523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4128803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bookmark110</vt:lpwstr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1876r0</dc:title>
  <dc:subject/>
  <dc:creator>appatil@qti.qualcomm.com</dc:creator>
  <cp:keywords/>
  <dc:description/>
  <cp:lastModifiedBy>Yang, Zhijie (NSB - CN/Shanghai)</cp:lastModifiedBy>
  <cp:revision>19</cp:revision>
  <dcterms:created xsi:type="dcterms:W3CDTF">2022-08-01T13:13:00Z</dcterms:created>
  <dcterms:modified xsi:type="dcterms:W3CDTF">2022-11-07T14:20:00Z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