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DB3F2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9"/>
        <w:gridCol w:w="3150"/>
        <w:gridCol w:w="1080"/>
        <w:gridCol w:w="2610"/>
      </w:tblGrid>
      <w:tr w:rsidR="00CA09B2" w14:paraId="31F1A962" w14:textId="77777777" w:rsidTr="00B75ED6">
        <w:trPr>
          <w:trHeight w:val="485"/>
          <w:jc w:val="center"/>
        </w:trPr>
        <w:tc>
          <w:tcPr>
            <w:tcW w:w="9715" w:type="dxa"/>
            <w:gridSpan w:val="5"/>
            <w:tcMar>
              <w:left w:w="29" w:type="dxa"/>
              <w:right w:w="29" w:type="dxa"/>
            </w:tcMar>
            <w:vAlign w:val="bottom"/>
          </w:tcPr>
          <w:p w14:paraId="3512EBED" w14:textId="00AAF641" w:rsidR="00CA09B2" w:rsidRDefault="003C682F" w:rsidP="004F7433">
            <w:pPr>
              <w:pStyle w:val="T2"/>
            </w:pPr>
            <w:r>
              <w:t>LB266 CR for</w:t>
            </w:r>
            <w:r w:rsidR="00854F3A">
              <w:t xml:space="preserve"> 36.3.2</w:t>
            </w:r>
            <w:r w:rsidR="00F10A0C">
              <w:t>.1</w:t>
            </w:r>
          </w:p>
        </w:tc>
      </w:tr>
      <w:tr w:rsidR="00CA09B2" w14:paraId="3E651FD9" w14:textId="77777777" w:rsidTr="00B75ED6">
        <w:trPr>
          <w:trHeight w:val="359"/>
          <w:jc w:val="center"/>
        </w:trPr>
        <w:tc>
          <w:tcPr>
            <w:tcW w:w="9715" w:type="dxa"/>
            <w:gridSpan w:val="5"/>
            <w:vAlign w:val="center"/>
          </w:tcPr>
          <w:p w14:paraId="1EFBD69E" w14:textId="021DCA10" w:rsidR="00CA09B2" w:rsidRPr="00977061" w:rsidRDefault="00CA09B2" w:rsidP="00C00C51">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3C682F">
              <w:rPr>
                <w:b w:val="0"/>
                <w:sz w:val="24"/>
                <w:szCs w:val="24"/>
              </w:rPr>
              <w:t>22</w:t>
            </w:r>
            <w:r w:rsidR="00965FF9" w:rsidRPr="00977061">
              <w:rPr>
                <w:b w:val="0"/>
                <w:sz w:val="24"/>
                <w:szCs w:val="24"/>
              </w:rPr>
              <w:t>-</w:t>
            </w:r>
            <w:r w:rsidR="003C682F">
              <w:rPr>
                <w:b w:val="0"/>
                <w:sz w:val="24"/>
                <w:szCs w:val="24"/>
              </w:rPr>
              <w:t>11</w:t>
            </w:r>
            <w:r w:rsidR="00965FF9" w:rsidRPr="00977061">
              <w:rPr>
                <w:b w:val="0"/>
                <w:sz w:val="24"/>
                <w:szCs w:val="24"/>
              </w:rPr>
              <w:t>-</w:t>
            </w:r>
            <w:r w:rsidR="003C682F">
              <w:rPr>
                <w:b w:val="0"/>
                <w:sz w:val="24"/>
                <w:szCs w:val="24"/>
              </w:rPr>
              <w:t>0</w:t>
            </w:r>
            <w:r w:rsidR="00B75ED6">
              <w:rPr>
                <w:b w:val="0"/>
                <w:sz w:val="24"/>
                <w:szCs w:val="24"/>
              </w:rPr>
              <w:t>8</w:t>
            </w:r>
          </w:p>
        </w:tc>
      </w:tr>
      <w:tr w:rsidR="00CA09B2" w14:paraId="7DB88B53" w14:textId="77777777" w:rsidTr="00B75ED6">
        <w:trPr>
          <w:cantSplit/>
          <w:jc w:val="center"/>
        </w:trPr>
        <w:tc>
          <w:tcPr>
            <w:tcW w:w="9715" w:type="dxa"/>
            <w:gridSpan w:val="5"/>
            <w:vAlign w:val="center"/>
          </w:tcPr>
          <w:p w14:paraId="4883A75E" w14:textId="77777777" w:rsidR="00CA09B2" w:rsidRPr="00977061" w:rsidRDefault="00CA09B2">
            <w:pPr>
              <w:pStyle w:val="T2"/>
              <w:spacing w:after="0"/>
              <w:ind w:left="0" w:right="0"/>
              <w:jc w:val="left"/>
              <w:rPr>
                <w:sz w:val="24"/>
                <w:szCs w:val="24"/>
              </w:rPr>
            </w:pPr>
            <w:r w:rsidRPr="00977061">
              <w:rPr>
                <w:sz w:val="24"/>
                <w:szCs w:val="24"/>
              </w:rPr>
              <w:t>Author:</w:t>
            </w:r>
          </w:p>
        </w:tc>
      </w:tr>
      <w:tr w:rsidR="00CA09B2" w14:paraId="1CEB91EA" w14:textId="77777777" w:rsidTr="00B75ED6">
        <w:trPr>
          <w:jc w:val="center"/>
        </w:trPr>
        <w:tc>
          <w:tcPr>
            <w:tcW w:w="1336" w:type="dxa"/>
            <w:vAlign w:val="center"/>
          </w:tcPr>
          <w:p w14:paraId="2BC5E89D" w14:textId="77777777" w:rsidR="00CA09B2" w:rsidRPr="00977061" w:rsidRDefault="00CA09B2">
            <w:pPr>
              <w:pStyle w:val="T2"/>
              <w:spacing w:after="0"/>
              <w:ind w:left="0" w:right="0"/>
              <w:jc w:val="left"/>
              <w:rPr>
                <w:sz w:val="24"/>
                <w:szCs w:val="24"/>
              </w:rPr>
            </w:pPr>
            <w:r w:rsidRPr="00977061">
              <w:rPr>
                <w:sz w:val="24"/>
                <w:szCs w:val="24"/>
              </w:rPr>
              <w:t>Name</w:t>
            </w:r>
          </w:p>
        </w:tc>
        <w:tc>
          <w:tcPr>
            <w:tcW w:w="1539" w:type="dxa"/>
            <w:vAlign w:val="center"/>
          </w:tcPr>
          <w:p w14:paraId="62799371" w14:textId="77777777" w:rsidR="00CA09B2" w:rsidRPr="00977061" w:rsidRDefault="0062440B">
            <w:pPr>
              <w:pStyle w:val="T2"/>
              <w:spacing w:after="0"/>
              <w:ind w:left="0" w:right="0"/>
              <w:jc w:val="left"/>
              <w:rPr>
                <w:sz w:val="24"/>
                <w:szCs w:val="24"/>
              </w:rPr>
            </w:pPr>
            <w:r w:rsidRPr="00977061">
              <w:rPr>
                <w:sz w:val="24"/>
                <w:szCs w:val="24"/>
              </w:rPr>
              <w:t>Affiliation</w:t>
            </w:r>
          </w:p>
        </w:tc>
        <w:tc>
          <w:tcPr>
            <w:tcW w:w="3150" w:type="dxa"/>
            <w:vAlign w:val="center"/>
          </w:tcPr>
          <w:p w14:paraId="6D1A5008" w14:textId="77777777" w:rsidR="00CA09B2" w:rsidRPr="00977061" w:rsidRDefault="00CA09B2">
            <w:pPr>
              <w:pStyle w:val="T2"/>
              <w:spacing w:after="0"/>
              <w:ind w:left="0" w:right="0"/>
              <w:jc w:val="left"/>
              <w:rPr>
                <w:sz w:val="24"/>
                <w:szCs w:val="24"/>
              </w:rPr>
            </w:pPr>
            <w:r w:rsidRPr="00977061">
              <w:rPr>
                <w:sz w:val="24"/>
                <w:szCs w:val="24"/>
              </w:rPr>
              <w:t>Address</w:t>
            </w:r>
          </w:p>
        </w:tc>
        <w:tc>
          <w:tcPr>
            <w:tcW w:w="1080" w:type="dxa"/>
            <w:vAlign w:val="center"/>
          </w:tcPr>
          <w:p w14:paraId="257D3805" w14:textId="77777777" w:rsidR="00CA09B2" w:rsidRPr="00977061" w:rsidRDefault="00CA09B2">
            <w:pPr>
              <w:pStyle w:val="T2"/>
              <w:spacing w:after="0"/>
              <w:ind w:left="0" w:right="0"/>
              <w:jc w:val="left"/>
              <w:rPr>
                <w:sz w:val="24"/>
                <w:szCs w:val="24"/>
              </w:rPr>
            </w:pPr>
            <w:r w:rsidRPr="00977061">
              <w:rPr>
                <w:sz w:val="24"/>
                <w:szCs w:val="24"/>
              </w:rPr>
              <w:t>Phone</w:t>
            </w:r>
          </w:p>
        </w:tc>
        <w:tc>
          <w:tcPr>
            <w:tcW w:w="2610" w:type="dxa"/>
            <w:vAlign w:val="center"/>
          </w:tcPr>
          <w:p w14:paraId="4FDAEE0F" w14:textId="77777777" w:rsidR="00CA09B2" w:rsidRPr="00977061" w:rsidRDefault="00A525F0">
            <w:pPr>
              <w:pStyle w:val="T2"/>
              <w:spacing w:after="0"/>
              <w:ind w:left="0" w:right="0"/>
              <w:jc w:val="left"/>
              <w:rPr>
                <w:sz w:val="24"/>
                <w:szCs w:val="24"/>
              </w:rPr>
            </w:pPr>
            <w:r w:rsidRPr="00977061">
              <w:rPr>
                <w:sz w:val="24"/>
                <w:szCs w:val="24"/>
              </w:rPr>
              <w:t>Email</w:t>
            </w:r>
          </w:p>
        </w:tc>
      </w:tr>
      <w:tr w:rsidR="00CA09B2" w:rsidRPr="00A525F0" w14:paraId="208E2B9F" w14:textId="77777777" w:rsidTr="00B75ED6">
        <w:trPr>
          <w:jc w:val="center"/>
        </w:trPr>
        <w:tc>
          <w:tcPr>
            <w:tcW w:w="1336" w:type="dxa"/>
            <w:vAlign w:val="center"/>
          </w:tcPr>
          <w:p w14:paraId="14497708" w14:textId="77777777" w:rsidR="00CA09B2" w:rsidRPr="00143796" w:rsidRDefault="00854F3A" w:rsidP="00A525F0">
            <w:pPr>
              <w:pStyle w:val="T2"/>
              <w:spacing w:after="0"/>
              <w:ind w:left="0" w:right="0"/>
              <w:jc w:val="left"/>
              <w:rPr>
                <w:b w:val="0"/>
                <w:sz w:val="22"/>
                <w:szCs w:val="22"/>
              </w:rPr>
            </w:pPr>
            <w:r>
              <w:rPr>
                <w:b w:val="0"/>
                <w:sz w:val="22"/>
                <w:szCs w:val="22"/>
              </w:rPr>
              <w:t>Yan Xin</w:t>
            </w:r>
          </w:p>
        </w:tc>
        <w:tc>
          <w:tcPr>
            <w:tcW w:w="1539" w:type="dxa"/>
            <w:vAlign w:val="center"/>
          </w:tcPr>
          <w:p w14:paraId="61682A26" w14:textId="77777777"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150" w:type="dxa"/>
            <w:vAlign w:val="center"/>
          </w:tcPr>
          <w:p w14:paraId="7425CF24" w14:textId="13BC2839" w:rsidR="00A525F0" w:rsidRPr="00143796" w:rsidRDefault="00143796" w:rsidP="0079505A">
            <w:pPr>
              <w:pStyle w:val="T2"/>
              <w:spacing w:after="0"/>
              <w:ind w:left="0" w:right="0"/>
              <w:jc w:val="left"/>
              <w:rPr>
                <w:b w:val="0"/>
                <w:sz w:val="22"/>
                <w:szCs w:val="22"/>
              </w:rPr>
            </w:pPr>
            <w:r>
              <w:rPr>
                <w:b w:val="0"/>
                <w:sz w:val="22"/>
                <w:szCs w:val="22"/>
              </w:rPr>
              <w:t xml:space="preserve">Ottawa, </w:t>
            </w:r>
            <w:r w:rsidR="00A525F0" w:rsidRPr="00143796">
              <w:rPr>
                <w:b w:val="0"/>
                <w:sz w:val="22"/>
                <w:szCs w:val="22"/>
              </w:rPr>
              <w:t>Ontario</w:t>
            </w:r>
          </w:p>
        </w:tc>
        <w:tc>
          <w:tcPr>
            <w:tcW w:w="1080" w:type="dxa"/>
            <w:vAlign w:val="center"/>
          </w:tcPr>
          <w:p w14:paraId="69888206" w14:textId="77777777" w:rsidR="00CA09B2" w:rsidRPr="00143796" w:rsidRDefault="00CA09B2">
            <w:pPr>
              <w:pStyle w:val="T2"/>
              <w:spacing w:after="0"/>
              <w:ind w:left="0" w:right="0"/>
              <w:rPr>
                <w:b w:val="0"/>
                <w:sz w:val="22"/>
                <w:szCs w:val="22"/>
              </w:rPr>
            </w:pPr>
          </w:p>
        </w:tc>
        <w:tc>
          <w:tcPr>
            <w:tcW w:w="2610" w:type="dxa"/>
            <w:vAlign w:val="center"/>
          </w:tcPr>
          <w:p w14:paraId="34F11A64" w14:textId="77777777" w:rsidR="00CA09B2" w:rsidRPr="009A4664" w:rsidRDefault="00854F3A" w:rsidP="005C2927">
            <w:pPr>
              <w:pStyle w:val="T2"/>
              <w:spacing w:after="0"/>
              <w:ind w:left="0" w:right="0"/>
              <w:jc w:val="left"/>
              <w:rPr>
                <w:b w:val="0"/>
                <w:sz w:val="22"/>
                <w:szCs w:val="22"/>
              </w:rPr>
            </w:pPr>
            <w:r w:rsidRPr="009A4664">
              <w:rPr>
                <w:b w:val="0"/>
                <w:sz w:val="22"/>
                <w:szCs w:val="22"/>
              </w:rPr>
              <w:t>yan.xin@huawei.com</w:t>
            </w:r>
          </w:p>
        </w:tc>
      </w:tr>
      <w:tr w:rsidR="00554A8A" w:rsidRPr="00A525F0" w14:paraId="0A87D5D0" w14:textId="77777777" w:rsidTr="00B75ED6">
        <w:trPr>
          <w:jc w:val="center"/>
        </w:trPr>
        <w:tc>
          <w:tcPr>
            <w:tcW w:w="1336" w:type="dxa"/>
            <w:vAlign w:val="center"/>
          </w:tcPr>
          <w:p w14:paraId="092C3C92" w14:textId="2C58C05C" w:rsidR="00554A8A" w:rsidRDefault="00B75ED6" w:rsidP="00554A8A">
            <w:pPr>
              <w:pStyle w:val="T2"/>
              <w:spacing w:after="0"/>
              <w:ind w:left="0" w:right="0"/>
              <w:jc w:val="left"/>
              <w:rPr>
                <w:b w:val="0"/>
                <w:sz w:val="22"/>
                <w:szCs w:val="22"/>
              </w:rPr>
            </w:pPr>
            <w:r>
              <w:rPr>
                <w:b w:val="0"/>
                <w:sz w:val="22"/>
                <w:szCs w:val="22"/>
              </w:rPr>
              <w:t>Shimi Shilo</w:t>
            </w:r>
          </w:p>
        </w:tc>
        <w:tc>
          <w:tcPr>
            <w:tcW w:w="1539" w:type="dxa"/>
            <w:vAlign w:val="center"/>
          </w:tcPr>
          <w:p w14:paraId="011C5D4C" w14:textId="20610B7B" w:rsidR="00554A8A" w:rsidRPr="00143796" w:rsidRDefault="00B75ED6" w:rsidP="00554A8A">
            <w:pPr>
              <w:pStyle w:val="T2"/>
              <w:spacing w:after="0"/>
              <w:ind w:left="0" w:right="0"/>
              <w:jc w:val="left"/>
              <w:rPr>
                <w:b w:val="0"/>
                <w:sz w:val="22"/>
                <w:szCs w:val="22"/>
              </w:rPr>
            </w:pPr>
            <w:r>
              <w:rPr>
                <w:b w:val="0"/>
                <w:sz w:val="22"/>
                <w:szCs w:val="22"/>
              </w:rPr>
              <w:t>Huawei Technologies</w:t>
            </w:r>
          </w:p>
        </w:tc>
        <w:tc>
          <w:tcPr>
            <w:tcW w:w="3150" w:type="dxa"/>
            <w:vAlign w:val="center"/>
          </w:tcPr>
          <w:p w14:paraId="3833DF30" w14:textId="77777777" w:rsidR="00554A8A" w:rsidRPr="00143796" w:rsidRDefault="00554A8A" w:rsidP="00554A8A">
            <w:pPr>
              <w:pStyle w:val="T2"/>
              <w:spacing w:after="0"/>
              <w:ind w:left="0" w:right="0"/>
              <w:jc w:val="left"/>
              <w:rPr>
                <w:b w:val="0"/>
                <w:sz w:val="22"/>
                <w:szCs w:val="22"/>
              </w:rPr>
            </w:pPr>
          </w:p>
        </w:tc>
        <w:tc>
          <w:tcPr>
            <w:tcW w:w="1080" w:type="dxa"/>
            <w:vAlign w:val="center"/>
          </w:tcPr>
          <w:p w14:paraId="3905FF38" w14:textId="77777777" w:rsidR="00554A8A" w:rsidRPr="00143796" w:rsidRDefault="00554A8A" w:rsidP="00554A8A">
            <w:pPr>
              <w:pStyle w:val="T2"/>
              <w:spacing w:after="0"/>
              <w:ind w:left="0" w:right="0"/>
              <w:rPr>
                <w:b w:val="0"/>
                <w:sz w:val="22"/>
                <w:szCs w:val="22"/>
              </w:rPr>
            </w:pPr>
          </w:p>
        </w:tc>
        <w:tc>
          <w:tcPr>
            <w:tcW w:w="2610" w:type="dxa"/>
            <w:vAlign w:val="center"/>
          </w:tcPr>
          <w:p w14:paraId="361CD0ED" w14:textId="382E1344" w:rsidR="00554A8A" w:rsidRPr="009A4664" w:rsidRDefault="00B75ED6" w:rsidP="00554A8A">
            <w:pPr>
              <w:pStyle w:val="T2"/>
              <w:spacing w:after="0"/>
              <w:ind w:left="0" w:right="0"/>
              <w:jc w:val="left"/>
              <w:rPr>
                <w:b w:val="0"/>
                <w:sz w:val="22"/>
                <w:szCs w:val="22"/>
              </w:rPr>
            </w:pPr>
            <w:r w:rsidRPr="00B75ED6">
              <w:rPr>
                <w:b w:val="0"/>
                <w:sz w:val="22"/>
                <w:szCs w:val="22"/>
              </w:rPr>
              <w:t>Shimi.Shilo@huawei.com</w:t>
            </w:r>
          </w:p>
        </w:tc>
      </w:tr>
      <w:tr w:rsidR="00554A8A" w:rsidRPr="00A525F0" w14:paraId="0E92469A" w14:textId="77777777" w:rsidTr="00B75ED6">
        <w:trPr>
          <w:jc w:val="center"/>
        </w:trPr>
        <w:tc>
          <w:tcPr>
            <w:tcW w:w="1336" w:type="dxa"/>
            <w:vAlign w:val="center"/>
          </w:tcPr>
          <w:p w14:paraId="18224B81" w14:textId="46023ED5" w:rsidR="00554A8A" w:rsidRDefault="00B75ED6" w:rsidP="00554A8A">
            <w:pPr>
              <w:pStyle w:val="T2"/>
              <w:spacing w:after="0"/>
              <w:ind w:left="0" w:right="0"/>
              <w:jc w:val="left"/>
              <w:rPr>
                <w:b w:val="0"/>
                <w:sz w:val="22"/>
                <w:szCs w:val="22"/>
              </w:rPr>
            </w:pPr>
            <w:r>
              <w:rPr>
                <w:b w:val="0"/>
                <w:sz w:val="22"/>
                <w:szCs w:val="22"/>
              </w:rPr>
              <w:t>Eunsung Park</w:t>
            </w:r>
          </w:p>
        </w:tc>
        <w:tc>
          <w:tcPr>
            <w:tcW w:w="1539" w:type="dxa"/>
            <w:vAlign w:val="center"/>
          </w:tcPr>
          <w:p w14:paraId="76B75D84" w14:textId="7F7EA7C4" w:rsidR="00554A8A" w:rsidRPr="00143796" w:rsidRDefault="00B75ED6" w:rsidP="00554A8A">
            <w:pPr>
              <w:pStyle w:val="T2"/>
              <w:spacing w:after="0"/>
              <w:ind w:left="0" w:right="0"/>
              <w:jc w:val="left"/>
              <w:rPr>
                <w:b w:val="0"/>
                <w:sz w:val="22"/>
                <w:szCs w:val="22"/>
              </w:rPr>
            </w:pPr>
            <w:r>
              <w:rPr>
                <w:b w:val="0"/>
                <w:sz w:val="22"/>
                <w:szCs w:val="22"/>
              </w:rPr>
              <w:t>LG Electronics</w:t>
            </w:r>
          </w:p>
        </w:tc>
        <w:tc>
          <w:tcPr>
            <w:tcW w:w="3150" w:type="dxa"/>
            <w:vAlign w:val="center"/>
          </w:tcPr>
          <w:p w14:paraId="738B7FFE" w14:textId="77777777" w:rsidR="00554A8A" w:rsidRPr="00143796" w:rsidRDefault="00554A8A" w:rsidP="00554A8A">
            <w:pPr>
              <w:pStyle w:val="T2"/>
              <w:spacing w:after="0"/>
              <w:ind w:left="0" w:right="0"/>
              <w:jc w:val="left"/>
              <w:rPr>
                <w:b w:val="0"/>
                <w:sz w:val="22"/>
                <w:szCs w:val="22"/>
              </w:rPr>
            </w:pPr>
          </w:p>
        </w:tc>
        <w:tc>
          <w:tcPr>
            <w:tcW w:w="1080" w:type="dxa"/>
            <w:vAlign w:val="center"/>
          </w:tcPr>
          <w:p w14:paraId="49BA3AF8" w14:textId="77777777" w:rsidR="00554A8A" w:rsidRPr="00143796" w:rsidRDefault="00554A8A" w:rsidP="00554A8A">
            <w:pPr>
              <w:pStyle w:val="T2"/>
              <w:spacing w:after="0"/>
              <w:ind w:left="0" w:right="0"/>
              <w:rPr>
                <w:b w:val="0"/>
                <w:sz w:val="22"/>
                <w:szCs w:val="22"/>
              </w:rPr>
            </w:pPr>
          </w:p>
        </w:tc>
        <w:tc>
          <w:tcPr>
            <w:tcW w:w="2610" w:type="dxa"/>
            <w:vAlign w:val="center"/>
          </w:tcPr>
          <w:p w14:paraId="08751423" w14:textId="2EBC42EA" w:rsidR="00554A8A" w:rsidRPr="009A4664" w:rsidRDefault="00B75ED6" w:rsidP="00554A8A">
            <w:pPr>
              <w:pStyle w:val="T2"/>
              <w:spacing w:after="0"/>
              <w:ind w:left="0" w:right="0"/>
              <w:jc w:val="left"/>
              <w:rPr>
                <w:b w:val="0"/>
                <w:sz w:val="22"/>
                <w:szCs w:val="22"/>
              </w:rPr>
            </w:pPr>
            <w:r w:rsidRPr="00B75ED6">
              <w:rPr>
                <w:b w:val="0"/>
                <w:sz w:val="22"/>
                <w:szCs w:val="22"/>
              </w:rPr>
              <w:t>esung.park@lge.com</w:t>
            </w:r>
          </w:p>
        </w:tc>
      </w:tr>
      <w:tr w:rsidR="00554A8A" w:rsidRPr="00A525F0" w14:paraId="1156E847" w14:textId="77777777" w:rsidTr="00B75ED6">
        <w:trPr>
          <w:jc w:val="center"/>
        </w:trPr>
        <w:tc>
          <w:tcPr>
            <w:tcW w:w="1336" w:type="dxa"/>
            <w:vAlign w:val="center"/>
          </w:tcPr>
          <w:p w14:paraId="642551A9" w14:textId="26748C71" w:rsidR="00554A8A" w:rsidRDefault="00554A8A" w:rsidP="00554A8A">
            <w:pPr>
              <w:pStyle w:val="T2"/>
              <w:spacing w:after="0"/>
              <w:ind w:left="0" w:right="0"/>
              <w:jc w:val="left"/>
              <w:rPr>
                <w:b w:val="0"/>
                <w:sz w:val="22"/>
                <w:szCs w:val="22"/>
              </w:rPr>
            </w:pPr>
          </w:p>
        </w:tc>
        <w:tc>
          <w:tcPr>
            <w:tcW w:w="1539" w:type="dxa"/>
            <w:vAlign w:val="center"/>
          </w:tcPr>
          <w:p w14:paraId="06BAA27B" w14:textId="6F017864" w:rsidR="00554A8A" w:rsidRDefault="00554A8A" w:rsidP="00554A8A">
            <w:pPr>
              <w:pStyle w:val="T2"/>
              <w:spacing w:after="0"/>
              <w:ind w:left="0" w:right="0"/>
              <w:jc w:val="left"/>
              <w:rPr>
                <w:b w:val="0"/>
                <w:sz w:val="22"/>
                <w:szCs w:val="22"/>
              </w:rPr>
            </w:pPr>
          </w:p>
        </w:tc>
        <w:tc>
          <w:tcPr>
            <w:tcW w:w="3150" w:type="dxa"/>
            <w:vAlign w:val="center"/>
          </w:tcPr>
          <w:p w14:paraId="40F7F33E" w14:textId="77777777" w:rsidR="00554A8A" w:rsidRPr="00143796" w:rsidRDefault="00554A8A" w:rsidP="00554A8A">
            <w:pPr>
              <w:pStyle w:val="T2"/>
              <w:spacing w:after="0"/>
              <w:ind w:left="0" w:right="0"/>
              <w:jc w:val="left"/>
              <w:rPr>
                <w:b w:val="0"/>
                <w:sz w:val="22"/>
                <w:szCs w:val="22"/>
              </w:rPr>
            </w:pPr>
          </w:p>
        </w:tc>
        <w:tc>
          <w:tcPr>
            <w:tcW w:w="1080" w:type="dxa"/>
            <w:vAlign w:val="center"/>
          </w:tcPr>
          <w:p w14:paraId="033B71F6" w14:textId="77777777" w:rsidR="00554A8A" w:rsidRPr="00143796" w:rsidRDefault="00554A8A" w:rsidP="00554A8A">
            <w:pPr>
              <w:pStyle w:val="T2"/>
              <w:spacing w:after="0"/>
              <w:ind w:left="0" w:right="0"/>
              <w:rPr>
                <w:b w:val="0"/>
                <w:sz w:val="22"/>
                <w:szCs w:val="22"/>
              </w:rPr>
            </w:pPr>
          </w:p>
        </w:tc>
        <w:tc>
          <w:tcPr>
            <w:tcW w:w="2610" w:type="dxa"/>
            <w:vAlign w:val="center"/>
          </w:tcPr>
          <w:p w14:paraId="1A8F9514" w14:textId="0DF444D6" w:rsidR="00554A8A" w:rsidRPr="002D3F83" w:rsidRDefault="00554A8A" w:rsidP="00554A8A">
            <w:pPr>
              <w:pStyle w:val="T2"/>
              <w:spacing w:after="0"/>
              <w:ind w:left="0" w:right="0"/>
              <w:jc w:val="left"/>
              <w:rPr>
                <w:b w:val="0"/>
                <w:sz w:val="22"/>
                <w:szCs w:val="22"/>
              </w:rPr>
            </w:pPr>
          </w:p>
        </w:tc>
      </w:tr>
    </w:tbl>
    <w:p w14:paraId="1CAB4B27" w14:textId="77777777" w:rsidR="008E79F9" w:rsidRDefault="008E79F9" w:rsidP="00A525F0">
      <w:pPr>
        <w:pStyle w:val="Heading5"/>
        <w:spacing w:before="60"/>
        <w:rPr>
          <w:rFonts w:ascii="Times New Roman" w:hAnsi="Times New Roman"/>
          <w:i w:val="0"/>
          <w:sz w:val="24"/>
          <w:szCs w:val="24"/>
          <w:u w:val="single"/>
        </w:rPr>
      </w:pPr>
    </w:p>
    <w:p w14:paraId="67AC6989" w14:textId="77777777" w:rsidR="00AE5798" w:rsidRDefault="00AE5798" w:rsidP="00AE5798"/>
    <w:p w14:paraId="5C59ADDF" w14:textId="77777777" w:rsidR="00AE5798" w:rsidRPr="00AE5798" w:rsidRDefault="00AE5798" w:rsidP="00AE5798"/>
    <w:p w14:paraId="726EDC66" w14:textId="233E3D3C" w:rsidR="0094148B" w:rsidRDefault="008E79F9" w:rsidP="009A4664">
      <w:pPr>
        <w:rPr>
          <w:sz w:val="24"/>
          <w:szCs w:val="24"/>
        </w:rPr>
      </w:pPr>
      <w:r w:rsidRPr="009A4664">
        <w:rPr>
          <w:sz w:val="24"/>
          <w:szCs w:val="24"/>
        </w:rPr>
        <w:t xml:space="preserve">This </w:t>
      </w:r>
      <w:r w:rsidR="009A4664" w:rsidRPr="009A4664">
        <w:rPr>
          <w:sz w:val="24"/>
          <w:szCs w:val="24"/>
        </w:rPr>
        <w:t>submission</w:t>
      </w:r>
      <w:r w:rsidR="00866D52" w:rsidRPr="009A4664">
        <w:rPr>
          <w:sz w:val="24"/>
          <w:szCs w:val="24"/>
        </w:rPr>
        <w:t xml:space="preserve"> </w:t>
      </w:r>
      <w:r w:rsidR="00854F3A" w:rsidRPr="009A4664">
        <w:rPr>
          <w:sz w:val="24"/>
          <w:szCs w:val="24"/>
        </w:rPr>
        <w:t>includes</w:t>
      </w:r>
      <w:r w:rsidR="002A71E5" w:rsidRPr="009A4664">
        <w:rPr>
          <w:sz w:val="24"/>
          <w:szCs w:val="24"/>
        </w:rPr>
        <w:t xml:space="preserve"> </w:t>
      </w:r>
      <w:r w:rsidR="002A5BAE">
        <w:rPr>
          <w:sz w:val="24"/>
          <w:szCs w:val="24"/>
        </w:rPr>
        <w:t xml:space="preserve">the </w:t>
      </w:r>
      <w:r w:rsidR="002A71E5" w:rsidRPr="009A4664">
        <w:rPr>
          <w:sz w:val="24"/>
          <w:szCs w:val="24"/>
        </w:rPr>
        <w:t>resolution</w:t>
      </w:r>
      <w:r w:rsidR="00197889">
        <w:rPr>
          <w:sz w:val="24"/>
          <w:szCs w:val="24"/>
        </w:rPr>
        <w:t>s</w:t>
      </w:r>
      <w:r w:rsidR="002A71E5" w:rsidRPr="009A4664">
        <w:rPr>
          <w:sz w:val="24"/>
          <w:szCs w:val="24"/>
        </w:rPr>
        <w:t xml:space="preserve"> for </w:t>
      </w:r>
      <w:r w:rsidR="00C20B48">
        <w:rPr>
          <w:sz w:val="24"/>
          <w:szCs w:val="24"/>
        </w:rPr>
        <w:t xml:space="preserve">8 </w:t>
      </w:r>
      <w:r w:rsidR="00741144">
        <w:rPr>
          <w:sz w:val="24"/>
          <w:szCs w:val="24"/>
        </w:rPr>
        <w:t>CIDs</w:t>
      </w:r>
      <w:r w:rsidR="0094148B">
        <w:rPr>
          <w:sz w:val="24"/>
          <w:szCs w:val="24"/>
        </w:rPr>
        <w:t>:</w:t>
      </w:r>
    </w:p>
    <w:p w14:paraId="220A2EF7" w14:textId="7CC1EA3C" w:rsidR="0094148B" w:rsidRDefault="00B75CA6" w:rsidP="009A4664">
      <w:pPr>
        <w:rPr>
          <w:sz w:val="24"/>
          <w:szCs w:val="24"/>
        </w:rPr>
      </w:pPr>
      <w:r w:rsidRPr="00B75CA6">
        <w:rPr>
          <w:sz w:val="24"/>
          <w:szCs w:val="24"/>
        </w:rPr>
        <w:t>10332, 10823, 11197, 11689, 11690, 11691, 12129, 12141</w:t>
      </w:r>
    </w:p>
    <w:p w14:paraId="7BB88195" w14:textId="193CFB4D" w:rsidR="009A4664" w:rsidRPr="009A4664" w:rsidRDefault="009A4664" w:rsidP="009A4664">
      <w:pPr>
        <w:rPr>
          <w:sz w:val="24"/>
          <w:szCs w:val="24"/>
        </w:rPr>
      </w:pPr>
      <w:proofErr w:type="gramStart"/>
      <w:r w:rsidRPr="009A4664">
        <w:rPr>
          <w:sz w:val="24"/>
          <w:szCs w:val="24"/>
        </w:rPr>
        <w:t>on</w:t>
      </w:r>
      <w:proofErr w:type="gramEnd"/>
      <w:r w:rsidRPr="009A4664">
        <w:rPr>
          <w:sz w:val="24"/>
          <w:szCs w:val="24"/>
        </w:rPr>
        <w:t xml:space="preserve"> </w:t>
      </w:r>
      <w:proofErr w:type="spellStart"/>
      <w:r w:rsidR="00814C1C">
        <w:rPr>
          <w:sz w:val="24"/>
          <w:szCs w:val="24"/>
        </w:rPr>
        <w:t>subclause</w:t>
      </w:r>
      <w:proofErr w:type="spellEnd"/>
      <w:r w:rsidR="00814C1C">
        <w:rPr>
          <w:sz w:val="24"/>
          <w:szCs w:val="24"/>
        </w:rPr>
        <w:t xml:space="preserve"> </w:t>
      </w:r>
      <w:r w:rsidR="00570875">
        <w:rPr>
          <w:sz w:val="24"/>
          <w:szCs w:val="24"/>
        </w:rPr>
        <w:t>36.3.2</w:t>
      </w:r>
      <w:r w:rsidR="00F10A0C">
        <w:rPr>
          <w:sz w:val="24"/>
          <w:szCs w:val="24"/>
        </w:rPr>
        <w:t>.1</w:t>
      </w:r>
      <w:r w:rsidR="003C682F">
        <w:rPr>
          <w:sz w:val="24"/>
          <w:szCs w:val="24"/>
        </w:rPr>
        <w:t xml:space="preserve"> of P802.11be D2</w:t>
      </w:r>
      <w:r w:rsidR="00570875">
        <w:rPr>
          <w:sz w:val="24"/>
          <w:szCs w:val="24"/>
        </w:rPr>
        <w:t>.0</w:t>
      </w:r>
      <w:r w:rsidR="003D6500" w:rsidRPr="009A4664">
        <w:rPr>
          <w:sz w:val="24"/>
          <w:szCs w:val="24"/>
        </w:rPr>
        <w:t>.</w:t>
      </w:r>
      <w:r w:rsidR="00D145C6" w:rsidRPr="009A4664">
        <w:rPr>
          <w:sz w:val="24"/>
          <w:szCs w:val="24"/>
        </w:rPr>
        <w:t xml:space="preserve"> </w:t>
      </w:r>
    </w:p>
    <w:p w14:paraId="705038BF" w14:textId="77777777" w:rsidR="008218AB" w:rsidRDefault="008218AB" w:rsidP="00222194">
      <w:pPr>
        <w:pStyle w:val="Heading5"/>
        <w:spacing w:before="60"/>
        <w:jc w:val="both"/>
        <w:rPr>
          <w:rFonts w:ascii="Times New Roman" w:hAnsi="Times New Roman"/>
          <w:b w:val="0"/>
          <w:i w:val="0"/>
          <w:sz w:val="22"/>
          <w:szCs w:val="22"/>
        </w:rPr>
      </w:pPr>
    </w:p>
    <w:p w14:paraId="509DEEE6" w14:textId="7DE472A5" w:rsidR="005905C8" w:rsidRPr="005905C8" w:rsidRDefault="005905C8" w:rsidP="005905C8">
      <w:r w:rsidRPr="002E1536">
        <w:rPr>
          <w:sz w:val="24"/>
          <w:szCs w:val="22"/>
        </w:rPr>
        <w:t xml:space="preserve">The baseline document is </w:t>
      </w:r>
      <w:r w:rsidR="00035B5E">
        <w:rPr>
          <w:sz w:val="24"/>
          <w:szCs w:val="22"/>
        </w:rPr>
        <w:t>P</w:t>
      </w:r>
      <w:r>
        <w:rPr>
          <w:sz w:val="24"/>
          <w:szCs w:val="22"/>
        </w:rPr>
        <w:t>802.</w:t>
      </w:r>
      <w:r w:rsidRPr="002E1536">
        <w:rPr>
          <w:sz w:val="24"/>
          <w:szCs w:val="22"/>
        </w:rPr>
        <w:t xml:space="preserve">11be </w:t>
      </w:r>
      <w:r w:rsidR="003C682F">
        <w:rPr>
          <w:sz w:val="24"/>
          <w:szCs w:val="22"/>
        </w:rPr>
        <w:t>D2</w:t>
      </w:r>
      <w:r w:rsidR="00602EDE">
        <w:rPr>
          <w:sz w:val="24"/>
          <w:szCs w:val="22"/>
        </w:rPr>
        <w:t>.2</w:t>
      </w:r>
      <w:r w:rsidRPr="002E1536">
        <w:rPr>
          <w:sz w:val="24"/>
          <w:szCs w:val="22"/>
        </w:rPr>
        <w:t>.</w:t>
      </w:r>
    </w:p>
    <w:p w14:paraId="55E2BC9A" w14:textId="77777777" w:rsidR="003D6500" w:rsidRPr="00892346" w:rsidRDefault="003D6500" w:rsidP="003D6500">
      <w:pPr>
        <w:rPr>
          <w:sz w:val="24"/>
          <w:szCs w:val="24"/>
        </w:rPr>
      </w:pPr>
    </w:p>
    <w:p w14:paraId="766A51FC" w14:textId="77777777"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14:paraId="67D81BEB" w14:textId="77777777"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14:paraId="68B3EB72" w14:textId="77777777" w:rsidR="00BC75E8" w:rsidRDefault="00BC75E8" w:rsidP="00BC75E8">
      <w:pPr>
        <w:pStyle w:val="Heading5"/>
        <w:spacing w:before="0" w:after="0"/>
        <w:jc w:val="both"/>
        <w:rPr>
          <w:rFonts w:ascii="Times New Roman" w:hAnsi="Times New Roman"/>
          <w:b w:val="0"/>
          <w:i w:val="0"/>
          <w:sz w:val="24"/>
          <w:szCs w:val="24"/>
        </w:rPr>
      </w:pPr>
    </w:p>
    <w:p w14:paraId="595C75E4" w14:textId="77777777" w:rsidR="003541E5" w:rsidRPr="003541E5" w:rsidRDefault="003541E5" w:rsidP="003541E5"/>
    <w:p w14:paraId="4B2380DF" w14:textId="77777777" w:rsidR="00B67992" w:rsidRDefault="00B67992">
      <w:pPr>
        <w:rPr>
          <w:b/>
          <w:bCs/>
          <w:iCs/>
          <w:sz w:val="24"/>
          <w:szCs w:val="24"/>
          <w:u w:val="single"/>
        </w:rPr>
      </w:pPr>
      <w:r>
        <w:rPr>
          <w:i/>
          <w:sz w:val="24"/>
          <w:szCs w:val="24"/>
          <w:u w:val="single"/>
        </w:rPr>
        <w:br w:type="page"/>
      </w:r>
    </w:p>
    <w:p w14:paraId="6B2962F6" w14:textId="7B0769C3" w:rsidR="005E1C9C" w:rsidRPr="00954E9F" w:rsidRDefault="00196DD2" w:rsidP="002D7071">
      <w:pPr>
        <w:spacing w:after="120"/>
        <w:rPr>
          <w:rFonts w:ascii="Arial" w:hAnsi="Arial" w:cs="Arial"/>
          <w:b/>
          <w:sz w:val="28"/>
          <w:szCs w:val="28"/>
        </w:rPr>
      </w:pPr>
      <w:r>
        <w:rPr>
          <w:rFonts w:ascii="Arial" w:hAnsi="Arial" w:cs="Arial"/>
          <w:b/>
          <w:sz w:val="28"/>
          <w:szCs w:val="28"/>
        </w:rPr>
        <w:lastRenderedPageBreak/>
        <w:t xml:space="preserve">CID: </w:t>
      </w:r>
      <w:r w:rsidR="0079505A">
        <w:rPr>
          <w:rFonts w:ascii="Arial" w:hAnsi="Arial" w:cs="Arial"/>
          <w:b/>
          <w:sz w:val="28"/>
          <w:szCs w:val="28"/>
        </w:rPr>
        <w:t>10332</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7418CB" w:rsidRPr="00636906" w14:paraId="1CC491EB" w14:textId="77777777" w:rsidTr="0079505A">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2DC664B0" w14:textId="77777777" w:rsidR="007418CB" w:rsidRPr="00636906" w:rsidRDefault="007418CB" w:rsidP="00527E76">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F118E61" w14:textId="77777777" w:rsidR="007418CB" w:rsidRPr="00636906" w:rsidRDefault="007418CB" w:rsidP="00527E76">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4F8FDBEE" w14:textId="77777777" w:rsidR="007418CB" w:rsidRPr="00636906" w:rsidRDefault="007418CB" w:rsidP="00527E76">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CF5183E" w14:textId="77777777" w:rsidR="007418CB" w:rsidRPr="00636906" w:rsidRDefault="007418CB" w:rsidP="00527E76">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41AFFA1C" w14:textId="77777777" w:rsidR="007418CB" w:rsidRPr="00636906" w:rsidRDefault="007418CB" w:rsidP="00527E76">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171ADA1E" w14:textId="77777777" w:rsidR="007418CB" w:rsidRPr="00636906" w:rsidRDefault="007418CB" w:rsidP="00527E76">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C2E717C" w14:textId="77777777" w:rsidR="007418CB" w:rsidRPr="00636906" w:rsidRDefault="007418CB" w:rsidP="00527E76">
            <w:pPr>
              <w:rPr>
                <w:szCs w:val="22"/>
                <w:lang w:val="en-US"/>
              </w:rPr>
            </w:pPr>
            <w:r>
              <w:rPr>
                <w:szCs w:val="22"/>
                <w:lang w:val="en-US"/>
              </w:rPr>
              <w:t>Proposed resolution</w:t>
            </w:r>
          </w:p>
        </w:tc>
      </w:tr>
      <w:tr w:rsidR="007418CB" w:rsidRPr="00D1488B" w14:paraId="5E226746" w14:textId="77777777" w:rsidTr="0079505A">
        <w:trPr>
          <w:trHeight w:val="1223"/>
          <w:jc w:val="center"/>
        </w:trPr>
        <w:tc>
          <w:tcPr>
            <w:tcW w:w="397" w:type="pct"/>
            <w:shd w:val="clear" w:color="auto" w:fill="auto"/>
          </w:tcPr>
          <w:p w14:paraId="3C1E9F31" w14:textId="3FD711A5" w:rsidR="007418CB" w:rsidRPr="00662CA8" w:rsidRDefault="00224B96" w:rsidP="00527E76">
            <w:pPr>
              <w:jc w:val="center"/>
              <w:rPr>
                <w:sz w:val="24"/>
                <w:szCs w:val="24"/>
                <w:lang w:val="en-US"/>
              </w:rPr>
            </w:pPr>
            <w:r w:rsidRPr="00224B96">
              <w:rPr>
                <w:rFonts w:ascii="Arial" w:hAnsi="Arial" w:cs="Arial"/>
                <w:sz w:val="20"/>
                <w:lang w:val="en-US" w:eastAsia="zh-CN"/>
              </w:rPr>
              <w:t>10332</w:t>
            </w:r>
          </w:p>
          <w:p w14:paraId="7DCDE4D4" w14:textId="77777777" w:rsidR="007418CB" w:rsidRPr="001E491B" w:rsidRDefault="007418CB" w:rsidP="00527E76">
            <w:pPr>
              <w:jc w:val="center"/>
              <w:rPr>
                <w:sz w:val="24"/>
                <w:szCs w:val="24"/>
                <w:lang w:val="en-US"/>
              </w:rPr>
            </w:pPr>
          </w:p>
        </w:tc>
        <w:tc>
          <w:tcPr>
            <w:tcW w:w="488" w:type="pct"/>
            <w:shd w:val="clear" w:color="auto" w:fill="auto"/>
          </w:tcPr>
          <w:p w14:paraId="5ED08489" w14:textId="77777777" w:rsidR="007418CB" w:rsidRPr="001E491B" w:rsidRDefault="00570875" w:rsidP="00527E76">
            <w:pPr>
              <w:jc w:val="center"/>
              <w:rPr>
                <w:sz w:val="24"/>
                <w:szCs w:val="24"/>
                <w:lang w:val="en-US"/>
              </w:rPr>
            </w:pPr>
            <w:r>
              <w:rPr>
                <w:rFonts w:ascii="Arial" w:hAnsi="Arial" w:cs="Arial"/>
                <w:sz w:val="20"/>
                <w:lang w:val="en-US" w:eastAsia="zh-CN"/>
              </w:rPr>
              <w:t>36.3.2</w:t>
            </w:r>
            <w:r w:rsidR="00F10A0C">
              <w:rPr>
                <w:rFonts w:ascii="Arial" w:hAnsi="Arial" w:cs="Arial"/>
                <w:sz w:val="20"/>
                <w:lang w:val="en-US" w:eastAsia="zh-CN"/>
              </w:rPr>
              <w:t>.1</w:t>
            </w:r>
          </w:p>
        </w:tc>
        <w:tc>
          <w:tcPr>
            <w:tcW w:w="354" w:type="pct"/>
            <w:shd w:val="clear" w:color="auto" w:fill="auto"/>
          </w:tcPr>
          <w:p w14:paraId="00796ECA" w14:textId="0C15AA75" w:rsidR="007418CB" w:rsidRPr="008542E5" w:rsidRDefault="00224B96" w:rsidP="00F10A0C">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4D9BE7E4" w14:textId="3638FD4E" w:rsidR="007418CB" w:rsidRPr="008542E5" w:rsidRDefault="00F10A0C" w:rsidP="00527E76">
            <w:pPr>
              <w:rPr>
                <w:rFonts w:ascii="Arial" w:hAnsi="Arial" w:cs="Arial"/>
                <w:sz w:val="20"/>
                <w:lang w:val="en-US" w:eastAsia="zh-CN"/>
              </w:rPr>
            </w:pPr>
            <w:r>
              <w:rPr>
                <w:rFonts w:ascii="Arial" w:hAnsi="Arial" w:cs="Arial"/>
                <w:sz w:val="20"/>
                <w:lang w:val="en-US" w:eastAsia="zh-CN"/>
              </w:rPr>
              <w:t>3</w:t>
            </w:r>
            <w:r w:rsidR="00224B96">
              <w:rPr>
                <w:rFonts w:ascii="Arial" w:hAnsi="Arial" w:cs="Arial"/>
                <w:sz w:val="20"/>
                <w:lang w:val="en-US" w:eastAsia="zh-CN"/>
              </w:rPr>
              <w:t>5</w:t>
            </w:r>
          </w:p>
        </w:tc>
        <w:tc>
          <w:tcPr>
            <w:tcW w:w="1417" w:type="pct"/>
            <w:shd w:val="clear" w:color="auto" w:fill="auto"/>
          </w:tcPr>
          <w:p w14:paraId="711BEB9F" w14:textId="3D375D0D" w:rsidR="007418CB" w:rsidRPr="008542E5" w:rsidRDefault="00224B96" w:rsidP="00527E76">
            <w:pPr>
              <w:rPr>
                <w:rFonts w:ascii="Arial" w:hAnsi="Arial" w:cs="Arial"/>
                <w:sz w:val="20"/>
                <w:lang w:val="en-US"/>
              </w:rPr>
            </w:pPr>
            <w:r w:rsidRPr="00224B96">
              <w:rPr>
                <w:rFonts w:ascii="Arial" w:hAnsi="Arial" w:cs="Arial"/>
                <w:sz w:val="20"/>
              </w:rPr>
              <w:t>Somewhere it uses "null", and somewhere it uses "Null subcarriers". Suggest being consistent</w:t>
            </w:r>
          </w:p>
        </w:tc>
        <w:tc>
          <w:tcPr>
            <w:tcW w:w="975" w:type="pct"/>
            <w:shd w:val="clear" w:color="auto" w:fill="auto"/>
          </w:tcPr>
          <w:p w14:paraId="572B173D" w14:textId="5C44134B" w:rsidR="007418CB" w:rsidRPr="008542E5" w:rsidRDefault="00224B96" w:rsidP="00527E76">
            <w:pPr>
              <w:rPr>
                <w:rFonts w:ascii="Arial" w:hAnsi="Arial" w:cs="Arial"/>
                <w:sz w:val="20"/>
                <w:lang w:val="en-US"/>
              </w:rPr>
            </w:pPr>
            <w:r w:rsidRPr="00224B96">
              <w:rPr>
                <w:rFonts w:ascii="Arial" w:hAnsi="Arial" w:cs="Arial"/>
                <w:sz w:val="20"/>
                <w:lang w:val="en-US"/>
              </w:rPr>
              <w:t>Use the term with more appearances for the sake of consistency.</w:t>
            </w:r>
          </w:p>
        </w:tc>
        <w:tc>
          <w:tcPr>
            <w:tcW w:w="1061" w:type="pct"/>
          </w:tcPr>
          <w:p w14:paraId="2B276F54" w14:textId="5805ACF5" w:rsidR="007418CB" w:rsidRPr="004D57A5" w:rsidRDefault="00224B96" w:rsidP="00527E76">
            <w:pPr>
              <w:rPr>
                <w:rFonts w:ascii="Arial" w:hAnsi="Arial" w:cs="Arial"/>
                <w:sz w:val="20"/>
                <w:lang w:val="en-US"/>
              </w:rPr>
            </w:pPr>
            <w:r>
              <w:rPr>
                <w:rFonts w:ascii="Arial" w:hAnsi="Arial" w:cs="Arial"/>
                <w:sz w:val="20"/>
                <w:lang w:val="en-US"/>
              </w:rPr>
              <w:t>REJECTED</w:t>
            </w:r>
          </w:p>
          <w:p w14:paraId="22E6C023" w14:textId="77777777" w:rsidR="007418CB" w:rsidRDefault="007418CB" w:rsidP="00527E76">
            <w:pPr>
              <w:rPr>
                <w:rFonts w:ascii="Arial" w:hAnsi="Arial" w:cs="Arial"/>
                <w:sz w:val="20"/>
                <w:lang w:val="en-US"/>
              </w:rPr>
            </w:pPr>
          </w:p>
          <w:p w14:paraId="7B2F3C1F" w14:textId="1A0BB992" w:rsidR="007418CB" w:rsidRPr="008542E5" w:rsidRDefault="0079505A" w:rsidP="00871361">
            <w:pPr>
              <w:rPr>
                <w:rFonts w:ascii="Arial" w:hAnsi="Arial" w:cs="Arial"/>
                <w:sz w:val="20"/>
                <w:lang w:val="en-US"/>
              </w:rPr>
            </w:pPr>
            <w:r>
              <w:rPr>
                <w:rFonts w:ascii="Arial" w:hAnsi="Arial" w:cs="Arial"/>
                <w:sz w:val="20"/>
                <w:lang w:val="en-US"/>
              </w:rPr>
              <w:t>Since in 802.11ax and 802.11be, the terms of</w:t>
            </w:r>
            <w:r w:rsidR="00224B96">
              <w:rPr>
                <w:rFonts w:ascii="Arial" w:hAnsi="Arial" w:cs="Arial"/>
                <w:sz w:val="20"/>
                <w:lang w:val="en-US"/>
              </w:rPr>
              <w:t xml:space="preserve"> “guard” and “DC” </w:t>
            </w:r>
            <w:r>
              <w:rPr>
                <w:rFonts w:ascii="Arial" w:hAnsi="Arial" w:cs="Arial"/>
                <w:sz w:val="20"/>
                <w:lang w:val="en-US"/>
              </w:rPr>
              <w:t>are</w:t>
            </w:r>
            <w:r w:rsidR="00224B96">
              <w:rPr>
                <w:rFonts w:ascii="Arial" w:hAnsi="Arial" w:cs="Arial"/>
                <w:sz w:val="20"/>
                <w:lang w:val="en-US"/>
              </w:rPr>
              <w:t xml:space="preserve"> </w:t>
            </w:r>
            <w:r>
              <w:rPr>
                <w:rFonts w:ascii="Arial" w:hAnsi="Arial" w:cs="Arial"/>
                <w:sz w:val="20"/>
                <w:lang w:val="en-US"/>
              </w:rPr>
              <w:t>interchangeable to “guard subcarriers” and “DC</w:t>
            </w:r>
            <w:ins w:id="0" w:author="Kwok Shum Au (Edward)" w:date="2022-11-06T18:48:00Z">
              <w:r w:rsidR="00010106">
                <w:rPr>
                  <w:rFonts w:ascii="Arial" w:hAnsi="Arial" w:cs="Arial"/>
                  <w:sz w:val="20"/>
                  <w:lang w:val="en-US"/>
                </w:rPr>
                <w:t xml:space="preserve"> </w:t>
              </w:r>
            </w:ins>
            <w:r>
              <w:rPr>
                <w:rFonts w:ascii="Arial" w:hAnsi="Arial" w:cs="Arial"/>
                <w:sz w:val="20"/>
                <w:lang w:val="en-US"/>
              </w:rPr>
              <w:t xml:space="preserve">subcarriers” respectively when defining RU allocation, similarly the term “null” and “Null subcarriers” can also be considered to be interchangeable.  </w:t>
            </w:r>
          </w:p>
        </w:tc>
      </w:tr>
    </w:tbl>
    <w:p w14:paraId="68E0C590" w14:textId="77777777" w:rsidR="005E1C9C" w:rsidRPr="007418CB" w:rsidRDefault="005E1C9C" w:rsidP="007F2FDA">
      <w:pPr>
        <w:rPr>
          <w:sz w:val="24"/>
          <w:szCs w:val="24"/>
          <w:lang w:val="en-US"/>
        </w:rPr>
      </w:pPr>
    </w:p>
    <w:p w14:paraId="4EEE97F9" w14:textId="77777777" w:rsidR="00E64919" w:rsidRDefault="00E64919" w:rsidP="00A829CB">
      <w:pPr>
        <w:jc w:val="both"/>
        <w:rPr>
          <w:noProof/>
          <w:lang w:val="en-US" w:eastAsia="zh-CN"/>
        </w:rPr>
      </w:pPr>
    </w:p>
    <w:p w14:paraId="428B86E7" w14:textId="583C483C" w:rsidR="0030086D" w:rsidRPr="00954E9F" w:rsidRDefault="0030086D" w:rsidP="0030086D">
      <w:pPr>
        <w:spacing w:after="120"/>
        <w:rPr>
          <w:rFonts w:ascii="Arial" w:hAnsi="Arial" w:cs="Arial"/>
          <w:b/>
          <w:sz w:val="28"/>
          <w:szCs w:val="28"/>
        </w:rPr>
      </w:pPr>
      <w:r>
        <w:rPr>
          <w:rFonts w:ascii="Arial" w:hAnsi="Arial" w:cs="Arial"/>
          <w:b/>
          <w:sz w:val="28"/>
          <w:szCs w:val="28"/>
        </w:rPr>
        <w:t>CID: 1</w:t>
      </w:r>
      <w:r w:rsidR="009038DE">
        <w:rPr>
          <w:rFonts w:ascii="Arial" w:hAnsi="Arial" w:cs="Arial"/>
          <w:b/>
          <w:sz w:val="28"/>
          <w:szCs w:val="28"/>
        </w:rPr>
        <w:t>0823</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0086D" w:rsidRPr="00636906" w14:paraId="6552F925"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DC324EE" w14:textId="77777777" w:rsidR="0030086D" w:rsidRPr="00636906" w:rsidRDefault="0030086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26CB692" w14:textId="77777777" w:rsidR="0030086D" w:rsidRPr="00636906" w:rsidRDefault="0030086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5FA4DF78" w14:textId="77777777" w:rsidR="0030086D" w:rsidRPr="00636906" w:rsidRDefault="0030086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531DF607" w14:textId="77777777" w:rsidR="0030086D" w:rsidRPr="00636906" w:rsidRDefault="0030086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3F7458EA" w14:textId="77777777" w:rsidR="0030086D" w:rsidRPr="00636906" w:rsidRDefault="0030086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6D83D1D6" w14:textId="77777777" w:rsidR="0030086D" w:rsidRPr="00636906" w:rsidRDefault="0030086D"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515EDDC" w14:textId="77777777" w:rsidR="0030086D" w:rsidRPr="00636906" w:rsidRDefault="0030086D" w:rsidP="00EE5098">
            <w:pPr>
              <w:rPr>
                <w:szCs w:val="22"/>
                <w:lang w:val="en-US"/>
              </w:rPr>
            </w:pPr>
            <w:r>
              <w:rPr>
                <w:szCs w:val="22"/>
                <w:lang w:val="en-US"/>
              </w:rPr>
              <w:t>Proposed resolution</w:t>
            </w:r>
          </w:p>
        </w:tc>
      </w:tr>
      <w:tr w:rsidR="0030086D" w:rsidRPr="00D1488B" w14:paraId="70A6BD83" w14:textId="77777777" w:rsidTr="00EE5098">
        <w:trPr>
          <w:trHeight w:val="1223"/>
          <w:jc w:val="center"/>
        </w:trPr>
        <w:tc>
          <w:tcPr>
            <w:tcW w:w="397" w:type="pct"/>
            <w:shd w:val="clear" w:color="auto" w:fill="auto"/>
          </w:tcPr>
          <w:p w14:paraId="3B2CF3C2" w14:textId="5B67000F" w:rsidR="0030086D" w:rsidRPr="00662CA8" w:rsidRDefault="009038DE" w:rsidP="00EE5098">
            <w:pPr>
              <w:jc w:val="center"/>
              <w:rPr>
                <w:sz w:val="24"/>
                <w:szCs w:val="24"/>
                <w:lang w:val="en-US"/>
              </w:rPr>
            </w:pPr>
            <w:r>
              <w:rPr>
                <w:rFonts w:ascii="Arial" w:hAnsi="Arial" w:cs="Arial"/>
                <w:sz w:val="20"/>
                <w:lang w:val="en-US" w:eastAsia="zh-CN"/>
              </w:rPr>
              <w:t>10823</w:t>
            </w:r>
          </w:p>
          <w:p w14:paraId="469021DB" w14:textId="77777777" w:rsidR="0030086D" w:rsidRPr="001E491B" w:rsidRDefault="0030086D" w:rsidP="00EE5098">
            <w:pPr>
              <w:jc w:val="center"/>
              <w:rPr>
                <w:sz w:val="24"/>
                <w:szCs w:val="24"/>
                <w:lang w:val="en-US"/>
              </w:rPr>
            </w:pPr>
          </w:p>
        </w:tc>
        <w:tc>
          <w:tcPr>
            <w:tcW w:w="488" w:type="pct"/>
            <w:shd w:val="clear" w:color="auto" w:fill="auto"/>
          </w:tcPr>
          <w:p w14:paraId="226FBA3C" w14:textId="77777777" w:rsidR="0030086D" w:rsidRPr="001E491B" w:rsidRDefault="0030086D"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334843F3" w14:textId="77777777" w:rsidR="0030086D" w:rsidRPr="008542E5" w:rsidRDefault="0030086D" w:rsidP="00EE5098">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766384EF" w14:textId="00FD05F3" w:rsidR="0030086D" w:rsidRPr="008542E5" w:rsidRDefault="009038DE" w:rsidP="00EE5098">
            <w:pPr>
              <w:rPr>
                <w:rFonts w:ascii="Arial" w:hAnsi="Arial" w:cs="Arial"/>
                <w:sz w:val="20"/>
                <w:lang w:val="en-US" w:eastAsia="zh-CN"/>
              </w:rPr>
            </w:pPr>
            <w:r>
              <w:rPr>
                <w:rFonts w:ascii="Arial" w:hAnsi="Arial" w:cs="Arial"/>
                <w:sz w:val="20"/>
                <w:lang w:val="en-US" w:eastAsia="zh-CN"/>
              </w:rPr>
              <w:t>2</w:t>
            </w:r>
            <w:r w:rsidR="0030086D">
              <w:rPr>
                <w:rFonts w:ascii="Arial" w:hAnsi="Arial" w:cs="Arial"/>
                <w:sz w:val="20"/>
                <w:lang w:val="en-US" w:eastAsia="zh-CN"/>
              </w:rPr>
              <w:t>5</w:t>
            </w:r>
          </w:p>
        </w:tc>
        <w:tc>
          <w:tcPr>
            <w:tcW w:w="1417" w:type="pct"/>
            <w:shd w:val="clear" w:color="auto" w:fill="auto"/>
          </w:tcPr>
          <w:p w14:paraId="62EFC5D9" w14:textId="6D998646" w:rsidR="0030086D" w:rsidRPr="008542E5" w:rsidRDefault="009038DE" w:rsidP="00EE5098">
            <w:pPr>
              <w:rPr>
                <w:rFonts w:ascii="Arial" w:hAnsi="Arial" w:cs="Arial"/>
                <w:sz w:val="20"/>
                <w:lang w:val="en-US"/>
              </w:rPr>
            </w:pPr>
            <w:r w:rsidRPr="009038DE">
              <w:rPr>
                <w:rFonts w:ascii="Arial" w:hAnsi="Arial" w:cs="Arial"/>
                <w:sz w:val="20"/>
              </w:rPr>
              <w:t>Two arrows were used to indicate the null subcarriers on the right side of DC in Figures 36-4. so, delete one arrow</w:t>
            </w:r>
          </w:p>
        </w:tc>
        <w:tc>
          <w:tcPr>
            <w:tcW w:w="975" w:type="pct"/>
            <w:shd w:val="clear" w:color="auto" w:fill="auto"/>
          </w:tcPr>
          <w:p w14:paraId="23860DF2" w14:textId="6102F816" w:rsidR="0030086D" w:rsidRPr="008542E5" w:rsidRDefault="009038DE" w:rsidP="00EE5098">
            <w:pPr>
              <w:rPr>
                <w:rFonts w:ascii="Arial" w:hAnsi="Arial" w:cs="Arial"/>
                <w:sz w:val="20"/>
                <w:lang w:val="en-US"/>
              </w:rPr>
            </w:pPr>
            <w:r w:rsidRPr="009038DE">
              <w:rPr>
                <w:rFonts w:ascii="Arial" w:hAnsi="Arial" w:cs="Arial"/>
                <w:sz w:val="20"/>
                <w:lang w:val="en-US"/>
              </w:rPr>
              <w:t>As in the comment.</w:t>
            </w:r>
          </w:p>
        </w:tc>
        <w:tc>
          <w:tcPr>
            <w:tcW w:w="1061" w:type="pct"/>
          </w:tcPr>
          <w:p w14:paraId="68D1B6E8" w14:textId="7113F46E" w:rsidR="0030086D" w:rsidRPr="004D57A5" w:rsidRDefault="0030086D" w:rsidP="00EE5098">
            <w:pPr>
              <w:rPr>
                <w:rFonts w:ascii="Arial" w:hAnsi="Arial" w:cs="Arial"/>
                <w:sz w:val="20"/>
                <w:lang w:val="en-US"/>
              </w:rPr>
            </w:pPr>
            <w:r>
              <w:rPr>
                <w:rFonts w:ascii="Arial" w:hAnsi="Arial" w:cs="Arial"/>
                <w:sz w:val="20"/>
                <w:lang w:val="en-US"/>
              </w:rPr>
              <w:t>RE</w:t>
            </w:r>
            <w:r w:rsidR="00035B5E">
              <w:rPr>
                <w:rFonts w:ascii="Arial" w:hAnsi="Arial" w:cs="Arial"/>
                <w:sz w:val="20"/>
                <w:lang w:val="en-US"/>
              </w:rPr>
              <w:t>JECT</w:t>
            </w:r>
            <w:r>
              <w:rPr>
                <w:rFonts w:ascii="Arial" w:hAnsi="Arial" w:cs="Arial"/>
                <w:sz w:val="20"/>
                <w:lang w:val="en-US"/>
              </w:rPr>
              <w:t>ED</w:t>
            </w:r>
          </w:p>
          <w:p w14:paraId="5062D2BF" w14:textId="77777777" w:rsidR="0030086D" w:rsidRDefault="0030086D" w:rsidP="00EE5098">
            <w:pPr>
              <w:rPr>
                <w:rFonts w:ascii="Arial" w:hAnsi="Arial" w:cs="Arial"/>
                <w:sz w:val="20"/>
                <w:lang w:val="en-US"/>
              </w:rPr>
            </w:pPr>
          </w:p>
          <w:p w14:paraId="7A3BDBE0" w14:textId="357784AF" w:rsidR="0030086D" w:rsidRDefault="00BE6E61" w:rsidP="00EE5098">
            <w:pPr>
              <w:rPr>
                <w:rFonts w:ascii="Arial" w:hAnsi="Arial" w:cs="Arial"/>
                <w:sz w:val="20"/>
                <w:lang w:val="en-US"/>
              </w:rPr>
            </w:pPr>
            <w:r>
              <w:rPr>
                <w:rFonts w:ascii="Arial" w:hAnsi="Arial" w:cs="Arial"/>
                <w:sz w:val="20"/>
                <w:lang w:val="en-US"/>
              </w:rPr>
              <w:t>Discussion is as below.</w:t>
            </w:r>
          </w:p>
          <w:p w14:paraId="656F0F31" w14:textId="77777777" w:rsidR="0030086D" w:rsidRPr="008542E5" w:rsidRDefault="0030086D" w:rsidP="00EE5098">
            <w:pPr>
              <w:rPr>
                <w:rFonts w:ascii="Arial" w:hAnsi="Arial" w:cs="Arial"/>
                <w:sz w:val="20"/>
                <w:lang w:val="en-US"/>
              </w:rPr>
            </w:pPr>
          </w:p>
        </w:tc>
      </w:tr>
    </w:tbl>
    <w:p w14:paraId="6402D3EC" w14:textId="77777777" w:rsidR="00035B5E" w:rsidRDefault="00035B5E" w:rsidP="0030086D">
      <w:pPr>
        <w:rPr>
          <w:sz w:val="24"/>
          <w:szCs w:val="24"/>
          <w:lang w:val="en-US"/>
        </w:rPr>
      </w:pPr>
    </w:p>
    <w:p w14:paraId="5B88F56D" w14:textId="3B2023B6" w:rsidR="00035B5E" w:rsidRPr="00035B5E" w:rsidRDefault="00035B5E" w:rsidP="0030086D">
      <w:pPr>
        <w:rPr>
          <w:i/>
          <w:sz w:val="24"/>
          <w:szCs w:val="24"/>
          <w:lang w:val="en-US"/>
        </w:rPr>
      </w:pPr>
      <w:r w:rsidRPr="00035B5E">
        <w:rPr>
          <w:i/>
          <w:sz w:val="24"/>
          <w:szCs w:val="24"/>
          <w:lang w:val="en-US"/>
        </w:rPr>
        <w:t>Discussion:</w:t>
      </w:r>
    </w:p>
    <w:p w14:paraId="44173DF4" w14:textId="33A75513" w:rsidR="00036B9B" w:rsidRDefault="00035B5E" w:rsidP="0030086D">
      <w:pPr>
        <w:rPr>
          <w:sz w:val="24"/>
          <w:szCs w:val="24"/>
        </w:rPr>
      </w:pPr>
      <w:r>
        <w:rPr>
          <w:sz w:val="24"/>
          <w:szCs w:val="24"/>
          <w:lang w:val="en-US"/>
        </w:rPr>
        <w:t xml:space="preserve">RU locations in an 80 MHz EHT PPDU is shown in Figure 36-4 in </w:t>
      </w:r>
      <w:r>
        <w:rPr>
          <w:sz w:val="24"/>
          <w:szCs w:val="24"/>
        </w:rPr>
        <w:t>P802.11be D2.0.</w:t>
      </w:r>
      <w:r w:rsidR="00A85A2E">
        <w:rPr>
          <w:sz w:val="24"/>
          <w:szCs w:val="24"/>
        </w:rPr>
        <w:t xml:space="preserve"> As defined in </w:t>
      </w:r>
      <w:r w:rsidR="00A85A2E" w:rsidRPr="00A85A2E">
        <w:rPr>
          <w:sz w:val="24"/>
          <w:szCs w:val="24"/>
        </w:rPr>
        <w:t>Table 36-5—Data and pilot subcarrier indices for RUs in an 80 MHz EHT PPDU</w:t>
      </w:r>
      <w:r w:rsidR="00A85A2E">
        <w:rPr>
          <w:sz w:val="24"/>
          <w:szCs w:val="24"/>
        </w:rPr>
        <w:t xml:space="preserve">, </w:t>
      </w:r>
      <w:r w:rsidR="00036B9B">
        <w:rPr>
          <w:sz w:val="24"/>
          <w:szCs w:val="24"/>
        </w:rPr>
        <w:t xml:space="preserve">for the 26-, 52- and 106-tone RU, the </w:t>
      </w:r>
      <w:r w:rsidR="00A85A2E">
        <w:rPr>
          <w:sz w:val="24"/>
          <w:szCs w:val="24"/>
        </w:rPr>
        <w:t xml:space="preserve">null subcarriers </w:t>
      </w:r>
      <w:r w:rsidR="00036B9B">
        <w:rPr>
          <w:sz w:val="24"/>
          <w:szCs w:val="24"/>
        </w:rPr>
        <w:t>include the subcarriers with indices [</w:t>
      </w:r>
      <w:r w:rsidR="00BE6E61">
        <w:rPr>
          <w:sz w:val="24"/>
          <w:szCs w:val="24"/>
        </w:rPr>
        <w:t>-259:</w:t>
      </w:r>
      <w:r w:rsidR="00036B9B">
        <w:rPr>
          <w:sz w:val="24"/>
          <w:szCs w:val="24"/>
        </w:rPr>
        <w:t xml:space="preserve"> -253]; for the 242- and 484-tone RU, the null subcarriers include the subcarriers with indices [-258</w:t>
      </w:r>
      <w:r w:rsidR="00BE6E61">
        <w:rPr>
          <w:sz w:val="24"/>
          <w:szCs w:val="24"/>
        </w:rPr>
        <w:t>: -254</w:t>
      </w:r>
      <w:r w:rsidR="00036B9B">
        <w:rPr>
          <w:sz w:val="24"/>
          <w:szCs w:val="24"/>
        </w:rPr>
        <w:t>]</w:t>
      </w:r>
      <w:r w:rsidR="00BE6E61">
        <w:rPr>
          <w:sz w:val="24"/>
          <w:szCs w:val="24"/>
        </w:rPr>
        <w:t>. The three arrows highlighted in the circle for the first 40 MHz in 80 MHz EHT PPDU indicate the null subcarrier with indices -259, [-258: -254] and [-253], respectively. There is no need to change Figure 36-4. Similarly, this applies to the case for the second 40 MHz in 80 MHz EHT PPDU.</w:t>
      </w:r>
    </w:p>
    <w:p w14:paraId="73F6DD44" w14:textId="77777777" w:rsidR="00036B9B" w:rsidRDefault="00036B9B" w:rsidP="0030086D">
      <w:pPr>
        <w:rPr>
          <w:sz w:val="24"/>
          <w:szCs w:val="24"/>
        </w:rPr>
      </w:pPr>
    </w:p>
    <w:p w14:paraId="2FB94EF4" w14:textId="7CD99B64" w:rsidR="00035B5E" w:rsidRDefault="00EB6FFB" w:rsidP="00035B5E">
      <w:pPr>
        <w:jc w:val="center"/>
        <w:rPr>
          <w:sz w:val="24"/>
          <w:szCs w:val="24"/>
          <w:lang w:val="en-US"/>
        </w:rPr>
      </w:pPr>
      <w:r>
        <w:rPr>
          <w:noProof/>
          <w:sz w:val="24"/>
          <w:szCs w:val="24"/>
          <w:lang w:val="en-US" w:eastAsia="zh-CN"/>
        </w:rPr>
        <mc:AlternateContent>
          <mc:Choice Requires="wps">
            <w:drawing>
              <wp:anchor distT="0" distB="0" distL="114300" distR="114300" simplePos="0" relativeHeight="251659264" behindDoc="0" locked="0" layoutInCell="1" allowOverlap="1" wp14:anchorId="5E872337" wp14:editId="54A69FC4">
                <wp:simplePos x="0" y="0"/>
                <wp:positionH relativeFrom="column">
                  <wp:posOffset>1593850</wp:posOffset>
                </wp:positionH>
                <wp:positionV relativeFrom="paragraph">
                  <wp:posOffset>250190</wp:posOffset>
                </wp:positionV>
                <wp:extent cx="419100" cy="222250"/>
                <wp:effectExtent l="0" t="0" r="19050" b="25400"/>
                <wp:wrapNone/>
                <wp:docPr id="3" name="Oval 3"/>
                <wp:cNvGraphicFramePr/>
                <a:graphic xmlns:a="http://schemas.openxmlformats.org/drawingml/2006/main">
                  <a:graphicData uri="http://schemas.microsoft.com/office/word/2010/wordprocessingShape">
                    <wps:wsp>
                      <wps:cNvSpPr/>
                      <wps:spPr>
                        <a:xfrm>
                          <a:off x="0" y="0"/>
                          <a:ext cx="419100" cy="2222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F400D2" id="Oval 3" o:spid="_x0000_s1026" style="position:absolute;margin-left:125.5pt;margin-top:19.7pt;width:33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" filled="f" strokecolor="#00b050" strokeweight="2pt"/>
            </w:pict>
          </mc:Fallback>
        </mc:AlternateContent>
      </w:r>
      <w:r w:rsidR="00035B5E" w:rsidRPr="00035B5E">
        <w:rPr>
          <w:noProof/>
          <w:sz w:val="24"/>
          <w:szCs w:val="24"/>
          <w:lang w:val="en-US" w:eastAsia="zh-CN"/>
        </w:rPr>
        <w:drawing>
          <wp:inline distT="0" distB="0" distL="0" distR="0" wp14:anchorId="423E0C49" wp14:editId="076FE7DB">
            <wp:extent cx="5972629" cy="2286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6102" cy="2287329"/>
                    </a:xfrm>
                    <a:prstGeom prst="rect">
                      <a:avLst/>
                    </a:prstGeom>
                    <a:noFill/>
                    <a:ln>
                      <a:noFill/>
                    </a:ln>
                  </pic:spPr>
                </pic:pic>
              </a:graphicData>
            </a:graphic>
          </wp:inline>
        </w:drawing>
      </w:r>
    </w:p>
    <w:p w14:paraId="7316BB3B" w14:textId="77777777" w:rsidR="00035B5E" w:rsidRDefault="00035B5E" w:rsidP="0030086D">
      <w:pPr>
        <w:rPr>
          <w:sz w:val="24"/>
          <w:szCs w:val="24"/>
          <w:lang w:val="en-US"/>
        </w:rPr>
      </w:pPr>
    </w:p>
    <w:p w14:paraId="52D0FA50" w14:textId="77777777" w:rsidR="00035B5E" w:rsidRPr="007418CB" w:rsidRDefault="00035B5E" w:rsidP="0030086D">
      <w:pPr>
        <w:rPr>
          <w:sz w:val="24"/>
          <w:szCs w:val="24"/>
          <w:lang w:val="en-US"/>
        </w:rPr>
      </w:pPr>
    </w:p>
    <w:p w14:paraId="555AFD31" w14:textId="77777777" w:rsidR="0030086D" w:rsidRDefault="0030086D" w:rsidP="00A829CB">
      <w:pPr>
        <w:jc w:val="both"/>
        <w:rPr>
          <w:noProof/>
          <w:lang w:val="en-US" w:eastAsia="zh-CN"/>
        </w:rPr>
      </w:pPr>
    </w:p>
    <w:p w14:paraId="370C5E65" w14:textId="2D3D3864" w:rsidR="00196DD2" w:rsidRDefault="00196DD2" w:rsidP="002D7071">
      <w:pPr>
        <w:spacing w:after="120"/>
        <w:rPr>
          <w:rFonts w:ascii="Arial" w:hAnsi="Arial" w:cs="Arial"/>
          <w:b/>
          <w:sz w:val="28"/>
          <w:szCs w:val="28"/>
        </w:rPr>
      </w:pPr>
      <w:r>
        <w:rPr>
          <w:rFonts w:ascii="Arial" w:hAnsi="Arial" w:cs="Arial"/>
          <w:b/>
          <w:sz w:val="28"/>
          <w:szCs w:val="28"/>
        </w:rPr>
        <w:t xml:space="preserve">CID: </w:t>
      </w:r>
      <w:r w:rsidR="0035404D">
        <w:rPr>
          <w:rFonts w:ascii="Arial" w:hAnsi="Arial" w:cs="Arial"/>
          <w:b/>
          <w:sz w:val="28"/>
          <w:szCs w:val="28"/>
        </w:rPr>
        <w:t>11197</w:t>
      </w:r>
      <w:r w:rsidR="006D454D">
        <w:rPr>
          <w:rFonts w:ascii="Arial" w:hAnsi="Arial" w:cs="Arial"/>
          <w:b/>
          <w:sz w:val="28"/>
          <w:szCs w:val="28"/>
        </w:rPr>
        <w:t>, 11691</w:t>
      </w:r>
      <w:r w:rsidR="001A3B8F">
        <w:rPr>
          <w:rFonts w:ascii="Arial" w:hAnsi="Arial" w:cs="Arial"/>
          <w:b/>
          <w:sz w:val="28"/>
          <w:szCs w:val="28"/>
        </w:rPr>
        <w:t>, 12129</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35404D" w:rsidRPr="00636906" w14:paraId="74D59F5B" w14:textId="77777777" w:rsidTr="006D454D">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36CC8C8A" w14:textId="77777777" w:rsidR="0035404D" w:rsidRPr="00636906" w:rsidRDefault="0035404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6038592E" w14:textId="77777777" w:rsidR="0035404D" w:rsidRPr="00636906" w:rsidRDefault="0035404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6CC22BC0" w14:textId="77777777" w:rsidR="0035404D" w:rsidRPr="00636906" w:rsidRDefault="0035404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7015501F" w14:textId="77777777" w:rsidR="0035404D" w:rsidRPr="00636906" w:rsidRDefault="0035404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7CAF9A56" w14:textId="77777777" w:rsidR="0035404D" w:rsidRPr="00636906" w:rsidRDefault="0035404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77C0D6CA" w14:textId="77777777" w:rsidR="0035404D" w:rsidRPr="00636906" w:rsidRDefault="0035404D" w:rsidP="00EE5098">
            <w:pPr>
              <w:rPr>
                <w:szCs w:val="22"/>
                <w:lang w:val="en-US"/>
              </w:rPr>
            </w:pPr>
            <w:r w:rsidRPr="00636906">
              <w:rPr>
                <w:szCs w:val="22"/>
                <w:lang w:val="en-US"/>
              </w:rPr>
              <w:t>Proposed Change</w:t>
            </w:r>
          </w:p>
        </w:tc>
        <w:tc>
          <w:tcPr>
            <w:tcW w:w="1060" w:type="pct"/>
            <w:tcBorders>
              <w:top w:val="single" w:sz="4" w:space="0" w:color="auto"/>
              <w:left w:val="single" w:sz="4" w:space="0" w:color="auto"/>
              <w:bottom w:val="single" w:sz="4" w:space="0" w:color="auto"/>
              <w:right w:val="single" w:sz="4" w:space="0" w:color="auto"/>
            </w:tcBorders>
          </w:tcPr>
          <w:p w14:paraId="3BFD05D5" w14:textId="77777777" w:rsidR="0035404D" w:rsidRPr="00636906" w:rsidRDefault="0035404D" w:rsidP="00EE5098">
            <w:pPr>
              <w:rPr>
                <w:szCs w:val="22"/>
                <w:lang w:val="en-US"/>
              </w:rPr>
            </w:pPr>
            <w:r>
              <w:rPr>
                <w:szCs w:val="22"/>
                <w:lang w:val="en-US"/>
              </w:rPr>
              <w:t>Proposed resolution</w:t>
            </w:r>
          </w:p>
        </w:tc>
      </w:tr>
      <w:tr w:rsidR="0035404D" w:rsidRPr="00DB56CC" w14:paraId="002888FE" w14:textId="77777777" w:rsidTr="006D454D">
        <w:trPr>
          <w:trHeight w:val="1223"/>
          <w:jc w:val="center"/>
        </w:trPr>
        <w:tc>
          <w:tcPr>
            <w:tcW w:w="397" w:type="pct"/>
            <w:shd w:val="clear" w:color="auto" w:fill="auto"/>
          </w:tcPr>
          <w:p w14:paraId="424F643D" w14:textId="49E295C7" w:rsidR="0035404D" w:rsidRPr="00662CA8" w:rsidRDefault="0035404D" w:rsidP="00EE5098">
            <w:pPr>
              <w:jc w:val="center"/>
              <w:rPr>
                <w:sz w:val="24"/>
                <w:szCs w:val="24"/>
                <w:lang w:val="en-US"/>
              </w:rPr>
            </w:pPr>
            <w:r>
              <w:rPr>
                <w:rFonts w:ascii="Arial" w:hAnsi="Arial" w:cs="Arial"/>
                <w:sz w:val="20"/>
                <w:lang w:val="en-US" w:eastAsia="zh-CN"/>
              </w:rPr>
              <w:t>11197</w:t>
            </w:r>
          </w:p>
          <w:p w14:paraId="7AC54D80" w14:textId="77777777" w:rsidR="0035404D" w:rsidRPr="001E491B" w:rsidRDefault="0035404D" w:rsidP="00EE5098">
            <w:pPr>
              <w:jc w:val="center"/>
              <w:rPr>
                <w:sz w:val="24"/>
                <w:szCs w:val="24"/>
                <w:lang w:val="en-US"/>
              </w:rPr>
            </w:pPr>
          </w:p>
        </w:tc>
        <w:tc>
          <w:tcPr>
            <w:tcW w:w="488" w:type="pct"/>
            <w:shd w:val="clear" w:color="auto" w:fill="auto"/>
          </w:tcPr>
          <w:p w14:paraId="7E3B236E" w14:textId="77777777" w:rsidR="0035404D" w:rsidRPr="001E491B" w:rsidRDefault="0035404D"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3DCB1D96" w14:textId="77777777" w:rsidR="0035404D" w:rsidRPr="008542E5" w:rsidRDefault="0035404D" w:rsidP="00EE5098">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343AC940" w14:textId="079DB693" w:rsidR="0035404D" w:rsidRPr="008542E5" w:rsidRDefault="0035404D" w:rsidP="00EE5098">
            <w:pPr>
              <w:rPr>
                <w:rFonts w:ascii="Arial" w:hAnsi="Arial" w:cs="Arial"/>
                <w:sz w:val="20"/>
                <w:lang w:val="en-US" w:eastAsia="zh-CN"/>
              </w:rPr>
            </w:pPr>
            <w:r>
              <w:rPr>
                <w:rFonts w:ascii="Arial" w:hAnsi="Arial" w:cs="Arial"/>
                <w:sz w:val="20"/>
                <w:lang w:val="en-US" w:eastAsia="zh-CN"/>
              </w:rPr>
              <w:t>44</w:t>
            </w:r>
          </w:p>
        </w:tc>
        <w:tc>
          <w:tcPr>
            <w:tcW w:w="1417" w:type="pct"/>
            <w:shd w:val="clear" w:color="auto" w:fill="auto"/>
          </w:tcPr>
          <w:p w14:paraId="4E477A36" w14:textId="3492D57B" w:rsidR="0035404D" w:rsidRPr="008542E5" w:rsidRDefault="0035404D" w:rsidP="00EE5098">
            <w:pPr>
              <w:rPr>
                <w:rFonts w:ascii="Arial" w:hAnsi="Arial" w:cs="Arial"/>
                <w:sz w:val="20"/>
                <w:lang w:val="en-US"/>
              </w:rPr>
            </w:pPr>
            <w:r w:rsidRPr="0035404D">
              <w:rPr>
                <w:rFonts w:ascii="Arial" w:hAnsi="Arial" w:cs="Arial"/>
                <w:sz w:val="20"/>
              </w:rPr>
              <w:t>Should explicitly mention that 996 RU is for "non-OFDMA transmission" in 80MHz</w:t>
            </w:r>
          </w:p>
        </w:tc>
        <w:tc>
          <w:tcPr>
            <w:tcW w:w="975" w:type="pct"/>
            <w:shd w:val="clear" w:color="auto" w:fill="auto"/>
          </w:tcPr>
          <w:p w14:paraId="7B1B3CE5" w14:textId="77777777" w:rsidR="00BC1206" w:rsidRPr="00BC1206" w:rsidRDefault="00BC1206" w:rsidP="00BC1206">
            <w:pPr>
              <w:rPr>
                <w:rFonts w:ascii="Arial" w:hAnsi="Arial" w:cs="Arial"/>
                <w:sz w:val="20"/>
                <w:lang w:val="en-US"/>
              </w:rPr>
            </w:pPr>
            <w:r w:rsidRPr="00BC1206">
              <w:rPr>
                <w:rFonts w:ascii="Arial" w:hAnsi="Arial" w:cs="Arial"/>
                <w:sz w:val="20"/>
                <w:lang w:val="en-US"/>
              </w:rPr>
              <w:t xml:space="preserve">Modify as: "The tone plan and RU allocation of a </w:t>
            </w:r>
            <w:proofErr w:type="spellStart"/>
            <w:r w:rsidRPr="00BC1206">
              <w:rPr>
                <w:rFonts w:ascii="Arial" w:hAnsi="Arial" w:cs="Arial"/>
                <w:sz w:val="20"/>
                <w:lang w:val="en-US"/>
              </w:rPr>
              <w:t>nonpunctured</w:t>
            </w:r>
            <w:proofErr w:type="spellEnd"/>
            <w:r w:rsidRPr="00BC1206">
              <w:rPr>
                <w:rFonts w:ascii="Arial" w:hAnsi="Arial" w:cs="Arial"/>
                <w:sz w:val="20"/>
                <w:lang w:val="en-US"/>
              </w:rPr>
              <w:t xml:space="preserve"> 80 MHz EHT PPDU using non-OFDMA transmission, that is not an EHT MU PPDU in EHT DUP mode, are defined by a 996-tone RU as shown in</w:t>
            </w:r>
          </w:p>
          <w:p w14:paraId="27283AEB" w14:textId="5EFC142D" w:rsidR="0035404D" w:rsidRPr="008542E5" w:rsidRDefault="00BC1206" w:rsidP="00BC1206">
            <w:pPr>
              <w:rPr>
                <w:rFonts w:ascii="Arial" w:hAnsi="Arial" w:cs="Arial"/>
                <w:sz w:val="20"/>
                <w:lang w:val="en-US"/>
              </w:rPr>
            </w:pPr>
            <w:r w:rsidRPr="00BC1206">
              <w:rPr>
                <w:rFonts w:ascii="Arial" w:hAnsi="Arial" w:cs="Arial"/>
                <w:sz w:val="20"/>
                <w:lang w:val="en-US"/>
              </w:rPr>
              <w:t>Figure 36-4 (RU locations in an 80 MHz EHT PPDU)"</w:t>
            </w:r>
          </w:p>
        </w:tc>
        <w:tc>
          <w:tcPr>
            <w:tcW w:w="1060" w:type="pct"/>
          </w:tcPr>
          <w:p w14:paraId="4D68FFEB" w14:textId="1134029C" w:rsidR="0035404D" w:rsidRPr="004D57A5" w:rsidRDefault="00322DCB" w:rsidP="00EE5098">
            <w:pPr>
              <w:rPr>
                <w:rFonts w:ascii="Arial" w:hAnsi="Arial" w:cs="Arial"/>
                <w:sz w:val="20"/>
                <w:lang w:val="en-US"/>
              </w:rPr>
            </w:pPr>
            <w:ins w:id="1" w:author="Yan Xin" w:date="2022-11-14T09:57:00Z">
              <w:r>
                <w:rPr>
                  <w:rFonts w:ascii="Arial" w:hAnsi="Arial" w:cs="Arial"/>
                  <w:sz w:val="20"/>
                  <w:lang w:val="en-US"/>
                </w:rPr>
                <w:t>REVISED</w:t>
              </w:r>
            </w:ins>
            <w:del w:id="2" w:author="Yan Xin" w:date="2022-11-14T09:57:00Z">
              <w:r w:rsidR="00F55597" w:rsidDel="00322DCB">
                <w:rPr>
                  <w:rFonts w:ascii="Arial" w:hAnsi="Arial" w:cs="Arial"/>
                  <w:sz w:val="20"/>
                  <w:lang w:val="en-US"/>
                </w:rPr>
                <w:delText>ACCEPTED</w:delText>
              </w:r>
            </w:del>
          </w:p>
          <w:p w14:paraId="502EBD33" w14:textId="77777777" w:rsidR="0035404D" w:rsidRDefault="0035404D" w:rsidP="00EE5098">
            <w:pPr>
              <w:rPr>
                <w:rFonts w:ascii="Arial" w:hAnsi="Arial" w:cs="Arial"/>
                <w:sz w:val="20"/>
                <w:lang w:val="en-US"/>
              </w:rPr>
            </w:pPr>
          </w:p>
          <w:p w14:paraId="2C1D3DC5" w14:textId="09181CDA" w:rsidR="0035404D" w:rsidRDefault="0035404D" w:rsidP="00EE5098">
            <w:pPr>
              <w:rPr>
                <w:rFonts w:ascii="Arial" w:hAnsi="Arial" w:cs="Arial"/>
                <w:sz w:val="20"/>
                <w:lang w:val="en-US"/>
              </w:rPr>
            </w:pPr>
          </w:p>
          <w:p w14:paraId="7D178892" w14:textId="77777777" w:rsidR="00BC1206" w:rsidRDefault="00BC1206" w:rsidP="00EE5098">
            <w:pPr>
              <w:rPr>
                <w:rFonts w:ascii="Arial" w:hAnsi="Arial" w:cs="Arial"/>
                <w:sz w:val="20"/>
                <w:lang w:val="en-US"/>
              </w:rPr>
            </w:pPr>
          </w:p>
          <w:p w14:paraId="0ADF3DC8" w14:textId="45774E0E" w:rsidR="00BC1206" w:rsidRDefault="00010106" w:rsidP="00EE5098">
            <w:pPr>
              <w:rPr>
                <w:rFonts w:ascii="Arial" w:hAnsi="Arial" w:cs="Arial"/>
                <w:sz w:val="20"/>
                <w:lang w:val="en-US"/>
              </w:rPr>
            </w:pPr>
            <w:r>
              <w:rPr>
                <w:rFonts w:ascii="Arial" w:hAnsi="Arial" w:cs="Arial"/>
                <w:sz w:val="20"/>
                <w:highlight w:val="yellow"/>
                <w:lang w:val="en-US"/>
              </w:rPr>
              <w:t xml:space="preserve">Note to </w:t>
            </w:r>
            <w:proofErr w:type="spellStart"/>
            <w:r w:rsidR="00BC1206">
              <w:rPr>
                <w:rFonts w:ascii="Arial" w:hAnsi="Arial" w:cs="Arial"/>
                <w:sz w:val="20"/>
                <w:highlight w:val="yellow"/>
                <w:lang w:val="en-US"/>
              </w:rPr>
              <w:t>TGbe</w:t>
            </w:r>
            <w:proofErr w:type="spellEnd"/>
            <w:r w:rsidR="00BC1206" w:rsidRPr="007418CB">
              <w:rPr>
                <w:rFonts w:ascii="Arial" w:hAnsi="Arial" w:cs="Arial"/>
                <w:sz w:val="20"/>
                <w:highlight w:val="yellow"/>
                <w:lang w:val="en-US"/>
              </w:rPr>
              <w:t xml:space="preserve"> editor</w:t>
            </w:r>
            <w:r w:rsidR="00BC1206">
              <w:rPr>
                <w:rFonts w:ascii="Arial" w:hAnsi="Arial" w:cs="Arial"/>
                <w:sz w:val="20"/>
                <w:highlight w:val="yellow"/>
                <w:lang w:val="en-US"/>
              </w:rPr>
              <w:t>:</w:t>
            </w:r>
            <w:r w:rsidR="00BC1206">
              <w:rPr>
                <w:rFonts w:ascii="Arial" w:hAnsi="Arial" w:cs="Arial"/>
                <w:sz w:val="20"/>
                <w:lang w:val="en-US"/>
              </w:rPr>
              <w:t xml:space="preserve"> </w:t>
            </w:r>
            <w:r>
              <w:rPr>
                <w:rFonts w:ascii="Arial" w:hAnsi="Arial" w:cs="Arial"/>
                <w:sz w:val="20"/>
                <w:lang w:val="en-US"/>
              </w:rPr>
              <w:t>For your convenience, please</w:t>
            </w:r>
            <w:ins w:id="3" w:author="Kwok Shum Au (Edward)" w:date="2022-11-06T18:47:00Z">
              <w:r>
                <w:rPr>
                  <w:rFonts w:ascii="Arial" w:hAnsi="Arial" w:cs="Arial"/>
                  <w:sz w:val="20"/>
                  <w:lang w:val="en-US"/>
                </w:rPr>
                <w:t xml:space="preserve"> </w:t>
              </w:r>
            </w:ins>
            <w:r w:rsidR="00BC1206">
              <w:rPr>
                <w:rFonts w:ascii="Arial" w:hAnsi="Arial" w:cs="Arial"/>
                <w:sz w:val="20"/>
                <w:lang w:val="en-US"/>
              </w:rPr>
              <w:t>revise the text in P570L44 in 802.11be D2.0 (P617L44 in 802.11be</w:t>
            </w:r>
            <w:r w:rsidR="00DB56CC">
              <w:rPr>
                <w:rFonts w:ascii="Arial" w:hAnsi="Arial" w:cs="Arial"/>
                <w:sz w:val="20"/>
                <w:lang w:val="en-US"/>
              </w:rPr>
              <w:t xml:space="preserve"> D2.2) as modified in 11-22/1875</w:t>
            </w:r>
            <w:r w:rsidR="00BC1206">
              <w:rPr>
                <w:rFonts w:ascii="Arial" w:hAnsi="Arial" w:cs="Arial"/>
                <w:sz w:val="20"/>
                <w:lang w:val="en-US"/>
              </w:rPr>
              <w:t>r0</w:t>
            </w:r>
            <w:r w:rsidR="00BC1206" w:rsidRPr="007044DE">
              <w:rPr>
                <w:rFonts w:ascii="Arial" w:hAnsi="Arial" w:cs="Arial"/>
                <w:sz w:val="20"/>
                <w:lang w:val="en-US"/>
              </w:rPr>
              <w:t>.</w:t>
            </w:r>
          </w:p>
          <w:p w14:paraId="78D78C26" w14:textId="77777777" w:rsidR="0035404D" w:rsidRPr="008542E5" w:rsidRDefault="0035404D" w:rsidP="00EE5098">
            <w:pPr>
              <w:rPr>
                <w:rFonts w:ascii="Arial" w:hAnsi="Arial" w:cs="Arial"/>
                <w:sz w:val="20"/>
                <w:lang w:val="en-US"/>
              </w:rPr>
            </w:pPr>
          </w:p>
        </w:tc>
      </w:tr>
      <w:tr w:rsidR="006D454D" w:rsidRPr="008542E5" w14:paraId="0EAE8831" w14:textId="77777777" w:rsidTr="006D454D">
        <w:trPr>
          <w:trHeight w:val="1223"/>
          <w:jc w:val="center"/>
        </w:trPr>
        <w:tc>
          <w:tcPr>
            <w:tcW w:w="397" w:type="pct"/>
            <w:tcBorders>
              <w:top w:val="single" w:sz="4" w:space="0" w:color="auto"/>
              <w:left w:val="single" w:sz="4" w:space="0" w:color="auto"/>
              <w:bottom w:val="single" w:sz="4" w:space="0" w:color="auto"/>
              <w:right w:val="single" w:sz="4" w:space="0" w:color="auto"/>
            </w:tcBorders>
            <w:shd w:val="clear" w:color="auto" w:fill="auto"/>
          </w:tcPr>
          <w:p w14:paraId="6A779644" w14:textId="77777777" w:rsidR="006D454D" w:rsidRPr="006D454D" w:rsidRDefault="006D454D" w:rsidP="000D14D9">
            <w:pPr>
              <w:jc w:val="center"/>
              <w:rPr>
                <w:rFonts w:ascii="Arial" w:hAnsi="Arial" w:cs="Arial"/>
                <w:sz w:val="20"/>
                <w:lang w:val="en-US" w:eastAsia="zh-CN"/>
              </w:rPr>
            </w:pPr>
            <w:r>
              <w:rPr>
                <w:rFonts w:ascii="Arial" w:hAnsi="Arial" w:cs="Arial"/>
                <w:sz w:val="20"/>
                <w:lang w:val="en-US" w:eastAsia="zh-CN"/>
              </w:rPr>
              <w:t>11691</w:t>
            </w:r>
          </w:p>
          <w:p w14:paraId="08CCA432" w14:textId="77777777" w:rsidR="006D454D" w:rsidRPr="006D454D" w:rsidRDefault="006D454D" w:rsidP="000D14D9">
            <w:pPr>
              <w:jc w:val="center"/>
              <w:rPr>
                <w:rFonts w:ascii="Arial" w:hAnsi="Arial" w:cs="Arial"/>
                <w:sz w:val="20"/>
                <w:lang w:val="en-US" w:eastAsia="zh-C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DC3BE73" w14:textId="77777777" w:rsidR="006D454D" w:rsidRPr="006D454D" w:rsidRDefault="006D454D" w:rsidP="000D14D9">
            <w:pPr>
              <w:jc w:val="center"/>
              <w:rPr>
                <w:rFonts w:ascii="Arial" w:hAnsi="Arial" w:cs="Arial"/>
                <w:sz w:val="20"/>
                <w:lang w:val="en-US" w:eastAsia="zh-CN"/>
              </w:rPr>
            </w:pPr>
            <w:r>
              <w:rPr>
                <w:rFonts w:ascii="Arial" w:hAnsi="Arial" w:cs="Arial"/>
                <w:sz w:val="20"/>
                <w:lang w:val="en-US" w:eastAsia="zh-CN"/>
              </w:rPr>
              <w:t>36.3.2.1</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496E02AA" w14:textId="77777777" w:rsidR="006D454D" w:rsidRPr="008542E5" w:rsidRDefault="006D454D" w:rsidP="000D14D9">
            <w:pPr>
              <w:rPr>
                <w:rFonts w:ascii="Arial" w:hAnsi="Arial" w:cs="Arial"/>
                <w:sz w:val="20"/>
                <w:lang w:val="en-US" w:eastAsia="zh-CN"/>
              </w:rPr>
            </w:pPr>
            <w:r>
              <w:rPr>
                <w:rFonts w:ascii="Arial" w:hAnsi="Arial" w:cs="Arial"/>
                <w:sz w:val="20"/>
                <w:lang w:val="en-US" w:eastAsia="zh-CN"/>
              </w:rPr>
              <w:t>570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1C691923" w14:textId="77777777" w:rsidR="006D454D" w:rsidRPr="008542E5" w:rsidRDefault="006D454D" w:rsidP="000D14D9">
            <w:pPr>
              <w:rPr>
                <w:rFonts w:ascii="Arial" w:hAnsi="Arial" w:cs="Arial"/>
                <w:sz w:val="20"/>
                <w:lang w:val="en-US" w:eastAsia="zh-CN"/>
              </w:rPr>
            </w:pPr>
            <w:r>
              <w:rPr>
                <w:rFonts w:ascii="Arial" w:hAnsi="Arial" w:cs="Arial"/>
                <w:sz w:val="20"/>
                <w:lang w:val="en-US" w:eastAsia="zh-CN"/>
              </w:rPr>
              <w:t>44</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06F62457" w14:textId="77777777" w:rsidR="006D454D" w:rsidRPr="006D454D" w:rsidRDefault="006D454D" w:rsidP="000D14D9">
            <w:pPr>
              <w:rPr>
                <w:rFonts w:ascii="Arial" w:hAnsi="Arial" w:cs="Arial"/>
                <w:sz w:val="20"/>
              </w:rPr>
            </w:pPr>
            <w:r w:rsidRPr="00EE5098">
              <w:rPr>
                <w:rFonts w:ascii="Arial" w:hAnsi="Arial" w:cs="Arial"/>
                <w:sz w:val="20"/>
              </w:rPr>
              <w:t>The last sentence of this paragraph is only true for an EHT PPDU using non-OFDMA transmission. I understand that the entire paragraph is supposed dedicated to the case for an EHT PPDU using non-OFDMA transmission. But ambiguity may still exist. Better rephrase this sentence by adding the condition.</w:t>
            </w:r>
          </w:p>
        </w:tc>
        <w:tc>
          <w:tcPr>
            <w:tcW w:w="975" w:type="pct"/>
            <w:tcBorders>
              <w:top w:val="single" w:sz="4" w:space="0" w:color="auto"/>
              <w:left w:val="single" w:sz="4" w:space="0" w:color="auto"/>
              <w:bottom w:val="single" w:sz="4" w:space="0" w:color="auto"/>
              <w:right w:val="single" w:sz="4" w:space="0" w:color="auto"/>
            </w:tcBorders>
            <w:shd w:val="clear" w:color="auto" w:fill="auto"/>
          </w:tcPr>
          <w:p w14:paraId="2BDCE22B" w14:textId="77777777" w:rsidR="006D454D" w:rsidRPr="008542E5" w:rsidRDefault="006D454D" w:rsidP="000D14D9">
            <w:pPr>
              <w:rPr>
                <w:rFonts w:ascii="Arial" w:hAnsi="Arial" w:cs="Arial"/>
                <w:sz w:val="20"/>
                <w:lang w:val="en-US"/>
              </w:rPr>
            </w:pPr>
            <w:r w:rsidRPr="00F55597">
              <w:rPr>
                <w:rFonts w:ascii="Arial" w:hAnsi="Arial" w:cs="Arial"/>
                <w:sz w:val="20"/>
                <w:lang w:val="en-US"/>
              </w:rPr>
              <w:t>Please refer to the comment.</w:t>
            </w:r>
          </w:p>
        </w:tc>
        <w:tc>
          <w:tcPr>
            <w:tcW w:w="1060" w:type="pct"/>
            <w:tcBorders>
              <w:top w:val="single" w:sz="4" w:space="0" w:color="auto"/>
              <w:left w:val="single" w:sz="4" w:space="0" w:color="auto"/>
              <w:bottom w:val="single" w:sz="4" w:space="0" w:color="auto"/>
              <w:right w:val="single" w:sz="4" w:space="0" w:color="auto"/>
            </w:tcBorders>
          </w:tcPr>
          <w:p w14:paraId="53DD46D0" w14:textId="066C6614" w:rsidR="006D454D" w:rsidRPr="004D57A5" w:rsidRDefault="00F9234D" w:rsidP="000D14D9">
            <w:pPr>
              <w:rPr>
                <w:rFonts w:ascii="Arial" w:hAnsi="Arial" w:cs="Arial"/>
                <w:sz w:val="20"/>
                <w:lang w:val="en-US"/>
              </w:rPr>
            </w:pPr>
            <w:ins w:id="4" w:author="Yan Xin" w:date="2022-11-14T09:54:00Z">
              <w:r>
                <w:rPr>
                  <w:rFonts w:ascii="Arial" w:hAnsi="Arial" w:cs="Arial"/>
                  <w:sz w:val="20"/>
                  <w:lang w:val="en-US"/>
                </w:rPr>
                <w:t>REVISED</w:t>
              </w:r>
            </w:ins>
          </w:p>
          <w:p w14:paraId="6AF2866E" w14:textId="77777777" w:rsidR="006D454D" w:rsidRDefault="006D454D" w:rsidP="000D14D9">
            <w:pPr>
              <w:rPr>
                <w:rFonts w:ascii="Arial" w:hAnsi="Arial" w:cs="Arial"/>
                <w:sz w:val="20"/>
                <w:lang w:val="en-US"/>
              </w:rPr>
            </w:pPr>
          </w:p>
          <w:p w14:paraId="1F887CB9" w14:textId="73A450FD" w:rsidR="00F9234D" w:rsidRDefault="00F9234D" w:rsidP="006D454D">
            <w:pPr>
              <w:rPr>
                <w:ins w:id="5" w:author="Yan Xin" w:date="2022-11-14T09:53:00Z"/>
                <w:rFonts w:ascii="Arial" w:hAnsi="Arial" w:cs="Arial"/>
                <w:sz w:val="20"/>
                <w:lang w:val="en-US"/>
              </w:rPr>
            </w:pPr>
            <w:ins w:id="6" w:author="Yan Xin" w:date="2022-11-14T09:54:00Z">
              <w:r>
                <w:rPr>
                  <w:rFonts w:ascii="Arial" w:hAnsi="Arial" w:cs="Arial"/>
                  <w:sz w:val="20"/>
                  <w:lang w:val="en-US"/>
                </w:rPr>
                <w:t xml:space="preserve">To </w:t>
              </w:r>
              <w:proofErr w:type="spellStart"/>
              <w:r>
                <w:rPr>
                  <w:rFonts w:ascii="Arial" w:hAnsi="Arial" w:cs="Arial"/>
                  <w:sz w:val="20"/>
                  <w:lang w:val="en-US"/>
                </w:rPr>
                <w:t>TGbe</w:t>
              </w:r>
              <w:proofErr w:type="spellEnd"/>
              <w:r>
                <w:rPr>
                  <w:rFonts w:ascii="Arial" w:hAnsi="Arial" w:cs="Arial"/>
                  <w:sz w:val="20"/>
                  <w:lang w:val="en-US"/>
                </w:rPr>
                <w:t xml:space="preserve"> Editor: </w:t>
              </w:r>
            </w:ins>
            <w:r w:rsidR="006D454D">
              <w:rPr>
                <w:rFonts w:ascii="Arial" w:hAnsi="Arial" w:cs="Arial"/>
                <w:sz w:val="20"/>
                <w:lang w:val="en-US"/>
              </w:rPr>
              <w:t xml:space="preserve">The same </w:t>
            </w:r>
            <w:del w:id="7" w:author="Yan Xin" w:date="2022-11-14T09:54:00Z">
              <w:r w:rsidR="006D454D" w:rsidDel="00F9234D">
                <w:rPr>
                  <w:rFonts w:ascii="Arial" w:hAnsi="Arial" w:cs="Arial"/>
                  <w:sz w:val="20"/>
                  <w:lang w:val="en-US"/>
                </w:rPr>
                <w:delText xml:space="preserve">resolution </w:delText>
              </w:r>
            </w:del>
            <w:ins w:id="8" w:author="Yan Xin" w:date="2022-11-14T09:54:00Z">
              <w:r>
                <w:rPr>
                  <w:rFonts w:ascii="Arial" w:hAnsi="Arial" w:cs="Arial"/>
                  <w:sz w:val="20"/>
                  <w:lang w:val="en-US"/>
                </w:rPr>
                <w:t>text change</w:t>
              </w:r>
              <w:r>
                <w:rPr>
                  <w:rFonts w:ascii="Arial" w:hAnsi="Arial" w:cs="Arial"/>
                  <w:sz w:val="20"/>
                  <w:lang w:val="en-US"/>
                </w:rPr>
                <w:t xml:space="preserve"> </w:t>
              </w:r>
            </w:ins>
            <w:r w:rsidR="006D454D">
              <w:rPr>
                <w:rFonts w:ascii="Arial" w:hAnsi="Arial" w:cs="Arial"/>
                <w:sz w:val="20"/>
                <w:lang w:val="en-US"/>
              </w:rPr>
              <w:t>as for CID11197.</w:t>
            </w:r>
          </w:p>
          <w:p w14:paraId="522583FF" w14:textId="02B9474B" w:rsidR="00F9234D" w:rsidRDefault="00F9234D" w:rsidP="006D454D">
            <w:pPr>
              <w:rPr>
                <w:ins w:id="9" w:author="Yan Xin" w:date="2022-11-14T09:53:00Z"/>
                <w:rFonts w:ascii="Arial" w:hAnsi="Arial" w:cs="Arial"/>
                <w:sz w:val="20"/>
                <w:lang w:val="en-US"/>
              </w:rPr>
            </w:pPr>
          </w:p>
          <w:p w14:paraId="541A43F9" w14:textId="2216946D" w:rsidR="00F9234D" w:rsidRPr="008542E5" w:rsidRDefault="00F9234D" w:rsidP="006D454D">
            <w:pPr>
              <w:rPr>
                <w:rFonts w:ascii="Arial" w:hAnsi="Arial" w:cs="Arial"/>
                <w:sz w:val="20"/>
                <w:lang w:val="en-US"/>
              </w:rPr>
            </w:pPr>
          </w:p>
        </w:tc>
      </w:tr>
      <w:tr w:rsidR="008811D0" w:rsidRPr="008542E5" w14:paraId="5B5A0035" w14:textId="77777777" w:rsidTr="008811D0">
        <w:trPr>
          <w:trHeight w:val="1223"/>
          <w:jc w:val="center"/>
        </w:trPr>
        <w:tc>
          <w:tcPr>
            <w:tcW w:w="397" w:type="pct"/>
            <w:tcBorders>
              <w:top w:val="single" w:sz="4" w:space="0" w:color="auto"/>
              <w:left w:val="single" w:sz="4" w:space="0" w:color="auto"/>
              <w:bottom w:val="single" w:sz="4" w:space="0" w:color="auto"/>
              <w:right w:val="single" w:sz="4" w:space="0" w:color="auto"/>
            </w:tcBorders>
            <w:shd w:val="clear" w:color="auto" w:fill="auto"/>
          </w:tcPr>
          <w:p w14:paraId="3E020569" w14:textId="0445AFB9" w:rsidR="008811D0" w:rsidRPr="008811D0" w:rsidRDefault="008811D0" w:rsidP="000D14D9">
            <w:pPr>
              <w:jc w:val="center"/>
              <w:rPr>
                <w:rFonts w:ascii="Arial" w:hAnsi="Arial" w:cs="Arial"/>
                <w:sz w:val="20"/>
                <w:lang w:val="en-US" w:eastAsia="zh-CN"/>
              </w:rPr>
            </w:pPr>
            <w:r>
              <w:rPr>
                <w:rFonts w:ascii="Arial" w:hAnsi="Arial" w:cs="Arial"/>
                <w:sz w:val="20"/>
                <w:lang w:val="en-US" w:eastAsia="zh-CN"/>
              </w:rPr>
              <w:t>12129</w:t>
            </w:r>
          </w:p>
          <w:p w14:paraId="6E965346" w14:textId="77777777" w:rsidR="008811D0" w:rsidRPr="008811D0" w:rsidRDefault="008811D0" w:rsidP="000D14D9">
            <w:pPr>
              <w:jc w:val="center"/>
              <w:rPr>
                <w:rFonts w:ascii="Arial" w:hAnsi="Arial" w:cs="Arial"/>
                <w:sz w:val="20"/>
                <w:lang w:val="en-US" w:eastAsia="zh-CN"/>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805A53C" w14:textId="77777777" w:rsidR="008811D0" w:rsidRPr="008811D0" w:rsidRDefault="008811D0" w:rsidP="000D14D9">
            <w:pPr>
              <w:jc w:val="center"/>
              <w:rPr>
                <w:rFonts w:ascii="Arial" w:hAnsi="Arial" w:cs="Arial"/>
                <w:sz w:val="20"/>
                <w:lang w:val="en-US" w:eastAsia="zh-CN"/>
              </w:rPr>
            </w:pPr>
            <w:r>
              <w:rPr>
                <w:rFonts w:ascii="Arial" w:hAnsi="Arial" w:cs="Arial"/>
                <w:sz w:val="20"/>
                <w:lang w:val="en-US" w:eastAsia="zh-CN"/>
              </w:rPr>
              <w:t>36.3.2.1</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2BA0AB91" w14:textId="77777777" w:rsidR="008811D0" w:rsidRPr="008542E5" w:rsidRDefault="008811D0" w:rsidP="000D14D9">
            <w:pPr>
              <w:rPr>
                <w:rFonts w:ascii="Arial" w:hAnsi="Arial" w:cs="Arial"/>
                <w:sz w:val="20"/>
                <w:lang w:val="en-US" w:eastAsia="zh-CN"/>
              </w:rPr>
            </w:pPr>
            <w:r>
              <w:rPr>
                <w:rFonts w:ascii="Arial" w:hAnsi="Arial" w:cs="Arial"/>
                <w:sz w:val="20"/>
                <w:lang w:val="en-US" w:eastAsia="zh-CN"/>
              </w:rPr>
              <w:t>570</w: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DE29911" w14:textId="77777777" w:rsidR="008811D0" w:rsidRPr="008542E5" w:rsidRDefault="008811D0" w:rsidP="000D14D9">
            <w:pPr>
              <w:rPr>
                <w:rFonts w:ascii="Arial" w:hAnsi="Arial" w:cs="Arial"/>
                <w:sz w:val="20"/>
                <w:lang w:val="en-US" w:eastAsia="zh-CN"/>
              </w:rPr>
            </w:pPr>
            <w:r>
              <w:rPr>
                <w:rFonts w:ascii="Arial" w:hAnsi="Arial" w:cs="Arial"/>
                <w:sz w:val="20"/>
                <w:lang w:val="en-US" w:eastAsia="zh-CN"/>
              </w:rPr>
              <w:t>44</w:t>
            </w:r>
          </w:p>
        </w:tc>
        <w:tc>
          <w:tcPr>
            <w:tcW w:w="1417" w:type="pct"/>
            <w:tcBorders>
              <w:top w:val="single" w:sz="4" w:space="0" w:color="auto"/>
              <w:left w:val="single" w:sz="4" w:space="0" w:color="auto"/>
              <w:bottom w:val="single" w:sz="4" w:space="0" w:color="auto"/>
              <w:right w:val="single" w:sz="4" w:space="0" w:color="auto"/>
            </w:tcBorders>
            <w:shd w:val="clear" w:color="auto" w:fill="auto"/>
          </w:tcPr>
          <w:p w14:paraId="0916EE48" w14:textId="77777777" w:rsidR="008811D0" w:rsidRPr="008811D0" w:rsidRDefault="008811D0" w:rsidP="000D14D9">
            <w:pPr>
              <w:rPr>
                <w:rFonts w:ascii="Arial" w:hAnsi="Arial" w:cs="Arial"/>
                <w:sz w:val="20"/>
              </w:rPr>
            </w:pPr>
            <w:proofErr w:type="gramStart"/>
            <w:r w:rsidRPr="008811D0">
              <w:rPr>
                <w:rFonts w:ascii="Arial" w:hAnsi="Arial" w:cs="Arial"/>
                <w:sz w:val="20"/>
              </w:rPr>
              <w:t>not</w:t>
            </w:r>
            <w:proofErr w:type="gramEnd"/>
            <w:r w:rsidRPr="008811D0">
              <w:rPr>
                <w:rFonts w:ascii="Arial" w:hAnsi="Arial" w:cs="Arial"/>
                <w:sz w:val="20"/>
              </w:rPr>
              <w:t xml:space="preserve"> an EHT MU PPDU in EHT DUP mode' is not clear. There's no EHT PPDU that is not an EHT MU PPDU but EHT DUP mode. So modify the text as 'that is not EHT DUP mode'</w:t>
            </w:r>
          </w:p>
        </w:tc>
        <w:tc>
          <w:tcPr>
            <w:tcW w:w="975" w:type="pct"/>
            <w:tcBorders>
              <w:top w:val="single" w:sz="4" w:space="0" w:color="auto"/>
              <w:left w:val="single" w:sz="4" w:space="0" w:color="auto"/>
              <w:bottom w:val="single" w:sz="4" w:space="0" w:color="auto"/>
              <w:right w:val="single" w:sz="4" w:space="0" w:color="auto"/>
            </w:tcBorders>
            <w:shd w:val="clear" w:color="auto" w:fill="auto"/>
          </w:tcPr>
          <w:p w14:paraId="4FBFF01C" w14:textId="77777777" w:rsidR="008811D0" w:rsidRPr="008542E5" w:rsidRDefault="008811D0" w:rsidP="000D14D9">
            <w:pPr>
              <w:rPr>
                <w:rFonts w:ascii="Arial" w:hAnsi="Arial" w:cs="Arial"/>
                <w:sz w:val="20"/>
                <w:lang w:val="en-US"/>
              </w:rPr>
            </w:pPr>
            <w:r w:rsidRPr="008811D0">
              <w:rPr>
                <w:rFonts w:ascii="Arial" w:hAnsi="Arial" w:cs="Arial"/>
                <w:sz w:val="20"/>
                <w:lang w:val="en-US"/>
              </w:rPr>
              <w:t xml:space="preserve">Modify '~ a </w:t>
            </w:r>
            <w:proofErr w:type="spellStart"/>
            <w:r w:rsidRPr="008811D0">
              <w:rPr>
                <w:rFonts w:ascii="Arial" w:hAnsi="Arial" w:cs="Arial"/>
                <w:sz w:val="20"/>
                <w:lang w:val="en-US"/>
              </w:rPr>
              <w:t>nonpunctured</w:t>
            </w:r>
            <w:proofErr w:type="spellEnd"/>
            <w:r w:rsidRPr="008811D0">
              <w:rPr>
                <w:rFonts w:ascii="Arial" w:hAnsi="Arial" w:cs="Arial"/>
                <w:sz w:val="20"/>
                <w:lang w:val="en-US"/>
              </w:rPr>
              <w:t xml:space="preserve"> 80 MHz EHT PPDU that is not an EHT MU PPDU in EHT DUP mode are~' to '~ a </w:t>
            </w:r>
            <w:proofErr w:type="spellStart"/>
            <w:r w:rsidRPr="008811D0">
              <w:rPr>
                <w:rFonts w:ascii="Arial" w:hAnsi="Arial" w:cs="Arial"/>
                <w:sz w:val="20"/>
                <w:lang w:val="en-US"/>
              </w:rPr>
              <w:t>nonpunctured</w:t>
            </w:r>
            <w:proofErr w:type="spellEnd"/>
            <w:r w:rsidRPr="008811D0">
              <w:rPr>
                <w:rFonts w:ascii="Arial" w:hAnsi="Arial" w:cs="Arial"/>
                <w:sz w:val="20"/>
                <w:lang w:val="en-US"/>
              </w:rPr>
              <w:t xml:space="preserve"> 80 MHz EHT PPDU that is not DUP mode are~'</w:t>
            </w:r>
          </w:p>
        </w:tc>
        <w:tc>
          <w:tcPr>
            <w:tcW w:w="1060" w:type="pct"/>
            <w:tcBorders>
              <w:top w:val="single" w:sz="4" w:space="0" w:color="auto"/>
              <w:left w:val="single" w:sz="4" w:space="0" w:color="auto"/>
              <w:bottom w:val="single" w:sz="4" w:space="0" w:color="auto"/>
              <w:right w:val="single" w:sz="4" w:space="0" w:color="auto"/>
            </w:tcBorders>
          </w:tcPr>
          <w:p w14:paraId="170F238C" w14:textId="77777777" w:rsidR="008811D0" w:rsidRDefault="00AC0CEA" w:rsidP="000D14D9">
            <w:pPr>
              <w:rPr>
                <w:rFonts w:ascii="Arial" w:hAnsi="Arial" w:cs="Arial"/>
                <w:sz w:val="20"/>
                <w:lang w:val="en-US"/>
              </w:rPr>
            </w:pPr>
            <w:r>
              <w:rPr>
                <w:rFonts w:ascii="Arial" w:hAnsi="Arial" w:cs="Arial"/>
                <w:sz w:val="20"/>
                <w:lang w:val="en-US"/>
              </w:rPr>
              <w:t>REJECTED</w:t>
            </w:r>
          </w:p>
          <w:p w14:paraId="5C0E5876" w14:textId="77777777" w:rsidR="00AC0CEA" w:rsidRDefault="00AC0CEA" w:rsidP="000D14D9">
            <w:pPr>
              <w:rPr>
                <w:rFonts w:ascii="Arial" w:hAnsi="Arial" w:cs="Arial"/>
                <w:sz w:val="20"/>
                <w:lang w:val="en-US"/>
              </w:rPr>
            </w:pPr>
          </w:p>
          <w:p w14:paraId="116B459B" w14:textId="6E4C9182" w:rsidR="00AC0CEA" w:rsidRPr="008542E5" w:rsidRDefault="00AC0CEA" w:rsidP="000D14D9">
            <w:pPr>
              <w:rPr>
                <w:rFonts w:ascii="Arial" w:hAnsi="Arial" w:cs="Arial"/>
                <w:sz w:val="20"/>
                <w:lang w:val="en-US"/>
              </w:rPr>
            </w:pPr>
            <w:r>
              <w:rPr>
                <w:rFonts w:ascii="Arial" w:hAnsi="Arial" w:cs="Arial"/>
                <w:sz w:val="20"/>
                <w:lang w:val="en-US"/>
              </w:rPr>
              <w:t>The NOTE following Figure 36-4 relates to two cases for the EHT DUP mode. It is better to keep its text structure in the NOTE as it is now.</w:t>
            </w:r>
          </w:p>
        </w:tc>
      </w:tr>
    </w:tbl>
    <w:p w14:paraId="2E1C1D11" w14:textId="3AD36D21" w:rsidR="0035404D" w:rsidRDefault="0035404D" w:rsidP="0035404D">
      <w:pPr>
        <w:rPr>
          <w:sz w:val="24"/>
          <w:szCs w:val="24"/>
          <w:lang w:val="en-US"/>
        </w:rPr>
      </w:pPr>
    </w:p>
    <w:p w14:paraId="54260ED5" w14:textId="77777777" w:rsidR="006D454D" w:rsidRDefault="006D454D" w:rsidP="0035404D">
      <w:pPr>
        <w:rPr>
          <w:sz w:val="24"/>
          <w:szCs w:val="24"/>
          <w:lang w:val="en-US"/>
        </w:rPr>
      </w:pPr>
    </w:p>
    <w:p w14:paraId="4B693719" w14:textId="3CA5DE69" w:rsidR="0035404D" w:rsidRDefault="00BC1206"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P570L44 in 802.11be D2</w:t>
      </w:r>
      <w:r w:rsidRPr="00A52826">
        <w:rPr>
          <w:sz w:val="24"/>
          <w:szCs w:val="24"/>
          <w:lang w:val="en-US"/>
        </w:rPr>
        <w:t>.0</w:t>
      </w:r>
      <w:r>
        <w:rPr>
          <w:rFonts w:ascii="Arial" w:hAnsi="Arial" w:cs="Arial"/>
          <w:sz w:val="20"/>
          <w:lang w:val="en-US"/>
        </w:rPr>
        <w:t xml:space="preserve"> (</w:t>
      </w:r>
      <w:r>
        <w:rPr>
          <w:sz w:val="24"/>
          <w:szCs w:val="24"/>
          <w:lang w:val="en-US"/>
        </w:rPr>
        <w:t>P617L44 in 36.3.2.1 in 802.11be D2</w:t>
      </w:r>
      <w:r w:rsidRPr="00D176C8">
        <w:rPr>
          <w:sz w:val="24"/>
          <w:szCs w:val="24"/>
          <w:lang w:val="en-US"/>
        </w:rPr>
        <w:t>.</w:t>
      </w:r>
      <w:r>
        <w:rPr>
          <w:sz w:val="24"/>
          <w:szCs w:val="24"/>
          <w:lang w:val="en-US"/>
        </w:rPr>
        <w:t>2)</w:t>
      </w:r>
      <w:r w:rsidRPr="00D176C8">
        <w:rPr>
          <w:sz w:val="24"/>
          <w:szCs w:val="24"/>
          <w:lang w:val="en-US"/>
        </w:rPr>
        <w:t xml:space="preserve"> as</w:t>
      </w:r>
      <w:r>
        <w:rPr>
          <w:sz w:val="24"/>
          <w:szCs w:val="24"/>
          <w:lang w:val="en-US"/>
        </w:rPr>
        <w:t xml:space="preserve"> follows:</w:t>
      </w:r>
    </w:p>
    <w:p w14:paraId="43D476D8" w14:textId="77777777" w:rsidR="00BC1206" w:rsidRDefault="00BC1206" w:rsidP="002D7071">
      <w:pPr>
        <w:spacing w:after="120"/>
        <w:rPr>
          <w:rFonts w:ascii="Arial" w:hAnsi="Arial" w:cs="Arial"/>
          <w:b/>
          <w:sz w:val="28"/>
          <w:szCs w:val="28"/>
          <w:lang w:val="en-US"/>
        </w:rPr>
      </w:pPr>
    </w:p>
    <w:p w14:paraId="4FDDD12E" w14:textId="27DC37CA" w:rsidR="00BC1206" w:rsidRPr="00BC1206" w:rsidRDefault="00BC1206" w:rsidP="002D7071">
      <w:pPr>
        <w:spacing w:after="120"/>
        <w:rPr>
          <w:rFonts w:ascii="Arial" w:hAnsi="Arial" w:cs="Arial"/>
          <w:b/>
          <w:sz w:val="24"/>
          <w:szCs w:val="24"/>
          <w:lang w:val="en-US"/>
        </w:rPr>
      </w:pPr>
      <w:r w:rsidRPr="00BC1206">
        <w:rPr>
          <w:sz w:val="24"/>
          <w:szCs w:val="24"/>
        </w:rPr>
        <w:t xml:space="preserve">NOTE—For an EHT PPDU using non-OFDMA transmission, the tone plan and RU allocations of a </w:t>
      </w:r>
      <w:proofErr w:type="spellStart"/>
      <w:r w:rsidRPr="00BC1206">
        <w:rPr>
          <w:sz w:val="24"/>
          <w:szCs w:val="24"/>
        </w:rPr>
        <w:t>nonpunctured</w:t>
      </w:r>
      <w:proofErr w:type="spellEnd"/>
      <w:r w:rsidRPr="00BC1206">
        <w:rPr>
          <w:sz w:val="24"/>
          <w:szCs w:val="24"/>
        </w:rPr>
        <w:t xml:space="preserve"> 80 MHz EHT MU PPDU in EHT DUP mode (described in 36.3.5 (EHT DUP transmission)) are identical to those of a DL-OFDMA transmission comprising two 484-tone RUs as shown in Figure 36-4 (RU locations in an 80 MHz EHT PPDU). The tone plan and RU allocations of a </w:t>
      </w:r>
      <w:proofErr w:type="spellStart"/>
      <w:r w:rsidRPr="00BC1206">
        <w:rPr>
          <w:sz w:val="24"/>
          <w:szCs w:val="24"/>
        </w:rPr>
        <w:t>nonpunctured</w:t>
      </w:r>
      <w:proofErr w:type="spellEnd"/>
      <w:r w:rsidRPr="00BC1206">
        <w:rPr>
          <w:sz w:val="24"/>
          <w:szCs w:val="24"/>
        </w:rPr>
        <w:t xml:space="preserve"> </w:t>
      </w:r>
      <w:ins w:id="10" w:author="Yan Xin" w:date="2022-11-02T21:56:00Z">
        <w:r w:rsidR="00701AA2" w:rsidRPr="00BC1206">
          <w:rPr>
            <w:sz w:val="24"/>
            <w:szCs w:val="24"/>
            <w:lang w:val="en-US"/>
          </w:rPr>
          <w:t xml:space="preserve">non-OFDMA </w:t>
        </w:r>
      </w:ins>
      <w:r w:rsidRPr="00BC1206">
        <w:rPr>
          <w:sz w:val="24"/>
          <w:szCs w:val="24"/>
        </w:rPr>
        <w:t>80 MHz EHT PPDU</w:t>
      </w:r>
      <w:ins w:id="11" w:author="Yan Xin" w:date="2022-11-02T21:55:00Z">
        <w:r>
          <w:rPr>
            <w:sz w:val="24"/>
            <w:szCs w:val="24"/>
          </w:rPr>
          <w:t>,</w:t>
        </w:r>
      </w:ins>
      <w:r w:rsidRPr="00BC1206">
        <w:rPr>
          <w:sz w:val="24"/>
          <w:szCs w:val="24"/>
        </w:rPr>
        <w:t xml:space="preserve"> that is not an EHT MU PPDU in EHT DUP mode</w:t>
      </w:r>
      <w:ins w:id="12" w:author="Yan Xin" w:date="2022-11-02T21:57:00Z">
        <w:r>
          <w:rPr>
            <w:sz w:val="24"/>
            <w:szCs w:val="24"/>
          </w:rPr>
          <w:t>,</w:t>
        </w:r>
      </w:ins>
      <w:r w:rsidRPr="00BC1206">
        <w:rPr>
          <w:sz w:val="24"/>
          <w:szCs w:val="24"/>
        </w:rPr>
        <w:t xml:space="preserve"> are defined by a 996-tone RU as shown in Figure 36-4 (RU locations in an 80 MHz EHT PPDU).</w:t>
      </w:r>
    </w:p>
    <w:p w14:paraId="425232C4" w14:textId="77777777" w:rsidR="00BC1206" w:rsidRDefault="00BC1206" w:rsidP="002D7071">
      <w:pPr>
        <w:spacing w:after="120"/>
        <w:rPr>
          <w:rFonts w:ascii="Arial" w:hAnsi="Arial" w:cs="Arial"/>
          <w:b/>
          <w:sz w:val="28"/>
          <w:szCs w:val="28"/>
          <w:lang w:val="en-US"/>
        </w:rPr>
      </w:pPr>
    </w:p>
    <w:p w14:paraId="0F209737" w14:textId="5FF5A39B" w:rsidR="00F55597" w:rsidRDefault="00F55597" w:rsidP="00F55597">
      <w:pPr>
        <w:spacing w:after="120"/>
        <w:rPr>
          <w:rFonts w:ascii="Arial" w:hAnsi="Arial" w:cs="Arial"/>
          <w:b/>
          <w:sz w:val="28"/>
          <w:szCs w:val="28"/>
        </w:rPr>
      </w:pPr>
      <w:r>
        <w:rPr>
          <w:rFonts w:ascii="Arial" w:hAnsi="Arial" w:cs="Arial"/>
          <w:b/>
          <w:sz w:val="28"/>
          <w:szCs w:val="28"/>
        </w:rPr>
        <w:t>CID: 11689</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F55597" w:rsidRPr="00636906" w14:paraId="5A8D4EE3"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055C1AA" w14:textId="77777777" w:rsidR="00F55597" w:rsidRPr="00636906" w:rsidRDefault="00F55597" w:rsidP="00EE5098">
            <w:pPr>
              <w:jc w:val="center"/>
              <w:rPr>
                <w:szCs w:val="22"/>
                <w:lang w:val="en-US"/>
              </w:rPr>
            </w:pPr>
            <w:r w:rsidRPr="00636906">
              <w:rPr>
                <w:szCs w:val="22"/>
                <w:lang w:val="en-US"/>
              </w:rPr>
              <w:lastRenderedPageBreak/>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24F388CD" w14:textId="77777777" w:rsidR="00F55597" w:rsidRPr="00636906" w:rsidRDefault="00F55597"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2DD3E5A2" w14:textId="77777777" w:rsidR="00F55597" w:rsidRPr="00636906" w:rsidRDefault="00F55597"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351D446E" w14:textId="77777777" w:rsidR="00F55597" w:rsidRPr="00636906" w:rsidRDefault="00F55597"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3ED6FBDD" w14:textId="77777777" w:rsidR="00F55597" w:rsidRPr="00636906" w:rsidRDefault="00F55597"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58892733" w14:textId="77777777" w:rsidR="00F55597" w:rsidRPr="00636906" w:rsidRDefault="00F55597"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20B1A82B" w14:textId="77777777" w:rsidR="00F55597" w:rsidRPr="00636906" w:rsidRDefault="00F55597" w:rsidP="00EE5098">
            <w:pPr>
              <w:rPr>
                <w:szCs w:val="22"/>
                <w:lang w:val="en-US"/>
              </w:rPr>
            </w:pPr>
            <w:r>
              <w:rPr>
                <w:szCs w:val="22"/>
                <w:lang w:val="en-US"/>
              </w:rPr>
              <w:t>Proposed resolution</w:t>
            </w:r>
          </w:p>
        </w:tc>
      </w:tr>
      <w:tr w:rsidR="00F55597" w:rsidRPr="00D1488B" w14:paraId="7A093FA6" w14:textId="77777777" w:rsidTr="00EE5098">
        <w:trPr>
          <w:trHeight w:val="1223"/>
          <w:jc w:val="center"/>
        </w:trPr>
        <w:tc>
          <w:tcPr>
            <w:tcW w:w="397" w:type="pct"/>
            <w:shd w:val="clear" w:color="auto" w:fill="auto"/>
          </w:tcPr>
          <w:p w14:paraId="7A184F6D" w14:textId="00981252" w:rsidR="00F55597" w:rsidRPr="00662CA8" w:rsidRDefault="00F55597" w:rsidP="00EE5098">
            <w:pPr>
              <w:jc w:val="center"/>
              <w:rPr>
                <w:sz w:val="24"/>
                <w:szCs w:val="24"/>
                <w:lang w:val="en-US"/>
              </w:rPr>
            </w:pPr>
            <w:r>
              <w:rPr>
                <w:rFonts w:ascii="Arial" w:hAnsi="Arial" w:cs="Arial"/>
                <w:sz w:val="20"/>
                <w:lang w:val="en-US" w:eastAsia="zh-CN"/>
              </w:rPr>
              <w:t>11689</w:t>
            </w:r>
          </w:p>
          <w:p w14:paraId="11ABF732" w14:textId="77777777" w:rsidR="00F55597" w:rsidRPr="001E491B" w:rsidRDefault="00F55597" w:rsidP="00EE5098">
            <w:pPr>
              <w:jc w:val="center"/>
              <w:rPr>
                <w:sz w:val="24"/>
                <w:szCs w:val="24"/>
                <w:lang w:val="en-US"/>
              </w:rPr>
            </w:pPr>
          </w:p>
        </w:tc>
        <w:tc>
          <w:tcPr>
            <w:tcW w:w="488" w:type="pct"/>
            <w:shd w:val="clear" w:color="auto" w:fill="auto"/>
          </w:tcPr>
          <w:p w14:paraId="0D36F08A" w14:textId="77777777" w:rsidR="00F55597" w:rsidRPr="001E491B" w:rsidRDefault="00F55597"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0FB69A87" w14:textId="77777777" w:rsidR="00F55597" w:rsidRPr="008542E5" w:rsidRDefault="00F55597" w:rsidP="00EE5098">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6B52EFF4" w14:textId="2F6CDCA7" w:rsidR="00F55597" w:rsidRPr="008542E5" w:rsidRDefault="00F55597" w:rsidP="00EE5098">
            <w:pPr>
              <w:rPr>
                <w:rFonts w:ascii="Arial" w:hAnsi="Arial" w:cs="Arial"/>
                <w:sz w:val="20"/>
                <w:lang w:val="en-US" w:eastAsia="zh-CN"/>
              </w:rPr>
            </w:pPr>
            <w:r>
              <w:rPr>
                <w:rFonts w:ascii="Arial" w:hAnsi="Arial" w:cs="Arial"/>
                <w:sz w:val="20"/>
                <w:lang w:val="en-US" w:eastAsia="zh-CN"/>
              </w:rPr>
              <w:t>13</w:t>
            </w:r>
          </w:p>
        </w:tc>
        <w:tc>
          <w:tcPr>
            <w:tcW w:w="1417" w:type="pct"/>
            <w:shd w:val="clear" w:color="auto" w:fill="auto"/>
          </w:tcPr>
          <w:p w14:paraId="67CC4558" w14:textId="05610548" w:rsidR="00F55597" w:rsidRPr="008542E5" w:rsidRDefault="00F55597" w:rsidP="00EE5098">
            <w:pPr>
              <w:rPr>
                <w:rFonts w:ascii="Arial" w:hAnsi="Arial" w:cs="Arial"/>
                <w:sz w:val="20"/>
                <w:lang w:val="en-US"/>
              </w:rPr>
            </w:pPr>
            <w:r w:rsidRPr="00F55597">
              <w:rPr>
                <w:rFonts w:ascii="Arial" w:hAnsi="Arial" w:cs="Arial"/>
                <w:sz w:val="20"/>
              </w:rPr>
              <w:t xml:space="preserve">Change "80 MHz </w:t>
            </w:r>
            <w:proofErr w:type="spellStart"/>
            <w:r w:rsidRPr="00F55597">
              <w:rPr>
                <w:rFonts w:ascii="Arial" w:hAnsi="Arial" w:cs="Arial"/>
                <w:sz w:val="20"/>
              </w:rPr>
              <w:t>subblocks</w:t>
            </w:r>
            <w:proofErr w:type="spellEnd"/>
            <w:r w:rsidRPr="00F55597">
              <w:rPr>
                <w:rFonts w:ascii="Arial" w:hAnsi="Arial" w:cs="Arial"/>
                <w:sz w:val="20"/>
              </w:rPr>
              <w:t xml:space="preserve">" to "80 MHz frequency </w:t>
            </w:r>
            <w:proofErr w:type="spellStart"/>
            <w:r w:rsidRPr="00F55597">
              <w:rPr>
                <w:rFonts w:ascii="Arial" w:hAnsi="Arial" w:cs="Arial"/>
                <w:sz w:val="20"/>
              </w:rPr>
              <w:t>subblocks</w:t>
            </w:r>
            <w:proofErr w:type="spellEnd"/>
            <w:r w:rsidRPr="00F55597">
              <w:rPr>
                <w:rFonts w:ascii="Arial" w:hAnsi="Arial" w:cs="Arial"/>
                <w:sz w:val="20"/>
              </w:rPr>
              <w:t xml:space="preserve">". Please check other instances in the related </w:t>
            </w:r>
            <w:proofErr w:type="spellStart"/>
            <w:r w:rsidRPr="00F55597">
              <w:rPr>
                <w:rFonts w:ascii="Arial" w:hAnsi="Arial" w:cs="Arial"/>
                <w:sz w:val="20"/>
              </w:rPr>
              <w:t>subclauses</w:t>
            </w:r>
            <w:proofErr w:type="spellEnd"/>
            <w:r w:rsidRPr="00F55597">
              <w:rPr>
                <w:rFonts w:ascii="Arial" w:hAnsi="Arial" w:cs="Arial"/>
                <w:sz w:val="20"/>
              </w:rPr>
              <w:t>.</w:t>
            </w:r>
          </w:p>
        </w:tc>
        <w:tc>
          <w:tcPr>
            <w:tcW w:w="975" w:type="pct"/>
            <w:shd w:val="clear" w:color="auto" w:fill="auto"/>
          </w:tcPr>
          <w:p w14:paraId="1F3B0FF8" w14:textId="0C65FE64" w:rsidR="00F55597" w:rsidRPr="008542E5" w:rsidRDefault="00F55597" w:rsidP="00EE5098">
            <w:pPr>
              <w:rPr>
                <w:rFonts w:ascii="Arial" w:hAnsi="Arial" w:cs="Arial"/>
                <w:sz w:val="20"/>
                <w:lang w:val="en-US"/>
              </w:rPr>
            </w:pPr>
            <w:r w:rsidRPr="00F55597">
              <w:rPr>
                <w:rFonts w:ascii="Arial" w:hAnsi="Arial" w:cs="Arial"/>
                <w:sz w:val="20"/>
                <w:lang w:val="en-US"/>
              </w:rPr>
              <w:t>Please refer to the comment.</w:t>
            </w:r>
          </w:p>
        </w:tc>
        <w:tc>
          <w:tcPr>
            <w:tcW w:w="1061" w:type="pct"/>
          </w:tcPr>
          <w:p w14:paraId="37E06C4B" w14:textId="66490713" w:rsidR="00F55597" w:rsidRPr="004D57A5" w:rsidRDefault="00F55597" w:rsidP="00EE5098">
            <w:pPr>
              <w:rPr>
                <w:rFonts w:ascii="Arial" w:hAnsi="Arial" w:cs="Arial"/>
                <w:sz w:val="20"/>
                <w:lang w:val="en-US"/>
              </w:rPr>
            </w:pPr>
            <w:r>
              <w:rPr>
                <w:rFonts w:ascii="Arial" w:hAnsi="Arial" w:cs="Arial"/>
                <w:sz w:val="20"/>
                <w:lang w:val="en-US"/>
              </w:rPr>
              <w:t>ACCEPTED</w:t>
            </w:r>
          </w:p>
          <w:p w14:paraId="37A752DC" w14:textId="77777777" w:rsidR="00F55597" w:rsidRDefault="00F55597" w:rsidP="00EE5098">
            <w:pPr>
              <w:rPr>
                <w:rFonts w:ascii="Arial" w:hAnsi="Arial" w:cs="Arial"/>
                <w:sz w:val="20"/>
                <w:lang w:val="en-US"/>
              </w:rPr>
            </w:pPr>
          </w:p>
          <w:p w14:paraId="2922A50E" w14:textId="77777777" w:rsidR="00F55597" w:rsidRDefault="00F55597" w:rsidP="00EE5098">
            <w:pPr>
              <w:rPr>
                <w:rFonts w:ascii="Arial" w:hAnsi="Arial" w:cs="Arial"/>
                <w:sz w:val="20"/>
                <w:lang w:val="en-US"/>
              </w:rPr>
            </w:pPr>
          </w:p>
          <w:p w14:paraId="3122C97A" w14:textId="77777777" w:rsidR="00F55597" w:rsidRDefault="00F55597" w:rsidP="00EE5098">
            <w:pPr>
              <w:rPr>
                <w:rFonts w:ascii="Arial" w:hAnsi="Arial" w:cs="Arial"/>
                <w:sz w:val="20"/>
                <w:lang w:val="en-US"/>
              </w:rPr>
            </w:pPr>
          </w:p>
          <w:p w14:paraId="1E981A6D" w14:textId="43B857CC" w:rsidR="00F55597" w:rsidRDefault="00010106" w:rsidP="00EE5098">
            <w:pPr>
              <w:rPr>
                <w:rFonts w:ascii="Arial" w:hAnsi="Arial" w:cs="Arial"/>
                <w:sz w:val="20"/>
                <w:lang w:val="en-US"/>
              </w:rPr>
            </w:pPr>
            <w:r>
              <w:rPr>
                <w:rFonts w:ascii="Arial" w:hAnsi="Arial" w:cs="Arial"/>
                <w:sz w:val="20"/>
                <w:highlight w:val="yellow"/>
                <w:lang w:val="en-US"/>
              </w:rPr>
              <w:t xml:space="preserve">Note to </w:t>
            </w: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For your convenience, please </w:t>
            </w:r>
            <w:r w:rsidR="001C5009">
              <w:rPr>
                <w:rFonts w:ascii="Arial" w:hAnsi="Arial" w:cs="Arial"/>
                <w:sz w:val="20"/>
                <w:lang w:val="en-US"/>
              </w:rPr>
              <w:t xml:space="preserve">conduct a global search to replace “80 MHz </w:t>
            </w:r>
            <w:proofErr w:type="spellStart"/>
            <w:r w:rsidR="001C5009">
              <w:rPr>
                <w:rFonts w:ascii="Arial" w:hAnsi="Arial" w:cs="Arial"/>
                <w:sz w:val="20"/>
                <w:lang w:val="en-US"/>
              </w:rPr>
              <w:t>subblock</w:t>
            </w:r>
            <w:proofErr w:type="spellEnd"/>
            <w:r w:rsidR="001C5009">
              <w:rPr>
                <w:rFonts w:ascii="Arial" w:hAnsi="Arial" w:cs="Arial"/>
                <w:sz w:val="20"/>
                <w:lang w:val="en-US"/>
              </w:rPr>
              <w:t xml:space="preserve">” with “80 MHz frequency </w:t>
            </w:r>
            <w:proofErr w:type="spellStart"/>
            <w:r w:rsidR="001C5009">
              <w:rPr>
                <w:rFonts w:ascii="Arial" w:hAnsi="Arial" w:cs="Arial"/>
                <w:sz w:val="20"/>
                <w:lang w:val="en-US"/>
              </w:rPr>
              <w:t>subblock</w:t>
            </w:r>
            <w:proofErr w:type="spellEnd"/>
            <w:r w:rsidR="001C5009">
              <w:rPr>
                <w:rFonts w:ascii="Arial" w:hAnsi="Arial" w:cs="Arial"/>
                <w:sz w:val="20"/>
                <w:lang w:val="en-US"/>
              </w:rPr>
              <w:t>”</w:t>
            </w:r>
            <w:r w:rsidR="00F55597">
              <w:rPr>
                <w:rFonts w:ascii="Arial" w:hAnsi="Arial" w:cs="Arial"/>
                <w:sz w:val="20"/>
                <w:lang w:val="en-US"/>
              </w:rPr>
              <w:t xml:space="preserve"> </w:t>
            </w:r>
          </w:p>
          <w:p w14:paraId="4C3A778D" w14:textId="77777777" w:rsidR="00F55597" w:rsidRPr="008542E5" w:rsidRDefault="00F55597" w:rsidP="00EE5098">
            <w:pPr>
              <w:rPr>
                <w:rFonts w:ascii="Arial" w:hAnsi="Arial" w:cs="Arial"/>
                <w:sz w:val="20"/>
                <w:lang w:val="en-US"/>
              </w:rPr>
            </w:pPr>
          </w:p>
        </w:tc>
      </w:tr>
    </w:tbl>
    <w:p w14:paraId="4FDBC4EE" w14:textId="77777777" w:rsidR="00F55597" w:rsidRDefault="00F55597" w:rsidP="00F55597">
      <w:pPr>
        <w:rPr>
          <w:sz w:val="24"/>
          <w:szCs w:val="24"/>
          <w:lang w:val="en-US"/>
        </w:rPr>
      </w:pPr>
    </w:p>
    <w:p w14:paraId="48E011E3" w14:textId="77777777" w:rsidR="00BC1206" w:rsidRPr="0035404D" w:rsidRDefault="00BC1206" w:rsidP="002D7071">
      <w:pPr>
        <w:spacing w:after="120"/>
        <w:rPr>
          <w:rFonts w:ascii="Arial" w:hAnsi="Arial" w:cs="Arial"/>
          <w:b/>
          <w:sz w:val="28"/>
          <w:szCs w:val="28"/>
          <w:lang w:val="en-US"/>
        </w:rPr>
      </w:pPr>
    </w:p>
    <w:p w14:paraId="1FD6429D" w14:textId="2546F075" w:rsidR="00B76B7D" w:rsidRDefault="00B76B7D" w:rsidP="00B76B7D">
      <w:pPr>
        <w:spacing w:after="120"/>
        <w:rPr>
          <w:rFonts w:ascii="Arial" w:hAnsi="Arial" w:cs="Arial"/>
          <w:b/>
          <w:sz w:val="28"/>
          <w:szCs w:val="28"/>
        </w:rPr>
      </w:pPr>
      <w:r>
        <w:rPr>
          <w:rFonts w:ascii="Arial" w:hAnsi="Arial" w:cs="Arial"/>
          <w:b/>
          <w:sz w:val="28"/>
          <w:szCs w:val="28"/>
        </w:rPr>
        <w:t>CID: 11690</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B76B7D" w:rsidRPr="00636906" w14:paraId="30BAACEC"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79C65613" w14:textId="77777777" w:rsidR="00B76B7D" w:rsidRPr="00636906" w:rsidRDefault="00B76B7D" w:rsidP="00EE5098">
            <w:pPr>
              <w:jc w:val="center"/>
              <w:rPr>
                <w:szCs w:val="22"/>
                <w:lang w:val="en-US"/>
              </w:rPr>
            </w:pPr>
            <w:r w:rsidRPr="00636906">
              <w:rPr>
                <w:szCs w:val="22"/>
                <w:lang w:val="en-US"/>
              </w:rPr>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48E11D53" w14:textId="77777777" w:rsidR="00B76B7D" w:rsidRPr="00636906" w:rsidRDefault="00B76B7D"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7F2ECDE5" w14:textId="77777777" w:rsidR="00B76B7D" w:rsidRPr="00636906" w:rsidRDefault="00B76B7D"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419DB4BD" w14:textId="77777777" w:rsidR="00B76B7D" w:rsidRPr="00636906" w:rsidRDefault="00B76B7D"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5A2B9BE3" w14:textId="77777777" w:rsidR="00B76B7D" w:rsidRPr="00636906" w:rsidRDefault="00B76B7D"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56083C83" w14:textId="77777777" w:rsidR="00B76B7D" w:rsidRPr="00636906" w:rsidRDefault="00B76B7D"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150660C2" w14:textId="77777777" w:rsidR="00B76B7D" w:rsidRPr="00636906" w:rsidRDefault="00B76B7D" w:rsidP="00EE5098">
            <w:pPr>
              <w:rPr>
                <w:szCs w:val="22"/>
                <w:lang w:val="en-US"/>
              </w:rPr>
            </w:pPr>
            <w:r>
              <w:rPr>
                <w:szCs w:val="22"/>
                <w:lang w:val="en-US"/>
              </w:rPr>
              <w:t>Proposed resolution</w:t>
            </w:r>
          </w:p>
        </w:tc>
      </w:tr>
      <w:tr w:rsidR="00B76B7D" w:rsidRPr="00C20B48" w14:paraId="21E9D128" w14:textId="77777777" w:rsidTr="00EE5098">
        <w:trPr>
          <w:trHeight w:val="1223"/>
          <w:jc w:val="center"/>
        </w:trPr>
        <w:tc>
          <w:tcPr>
            <w:tcW w:w="397" w:type="pct"/>
            <w:shd w:val="clear" w:color="auto" w:fill="auto"/>
          </w:tcPr>
          <w:p w14:paraId="0488A74A" w14:textId="5E6B08BD" w:rsidR="00B76B7D" w:rsidRPr="00662CA8" w:rsidRDefault="00B76B7D" w:rsidP="00EE5098">
            <w:pPr>
              <w:jc w:val="center"/>
              <w:rPr>
                <w:sz w:val="24"/>
                <w:szCs w:val="24"/>
                <w:lang w:val="en-US"/>
              </w:rPr>
            </w:pPr>
            <w:r>
              <w:rPr>
                <w:rFonts w:ascii="Arial" w:hAnsi="Arial" w:cs="Arial"/>
                <w:sz w:val="20"/>
                <w:lang w:val="en-US" w:eastAsia="zh-CN"/>
              </w:rPr>
              <w:t>11690</w:t>
            </w:r>
          </w:p>
          <w:p w14:paraId="0986754A" w14:textId="77777777" w:rsidR="00B76B7D" w:rsidRPr="001E491B" w:rsidRDefault="00B76B7D" w:rsidP="00EE5098">
            <w:pPr>
              <w:jc w:val="center"/>
              <w:rPr>
                <w:sz w:val="24"/>
                <w:szCs w:val="24"/>
                <w:lang w:val="en-US"/>
              </w:rPr>
            </w:pPr>
          </w:p>
        </w:tc>
        <w:tc>
          <w:tcPr>
            <w:tcW w:w="488" w:type="pct"/>
            <w:shd w:val="clear" w:color="auto" w:fill="auto"/>
          </w:tcPr>
          <w:p w14:paraId="064E3C3A" w14:textId="77777777" w:rsidR="00B76B7D" w:rsidRPr="001E491B" w:rsidRDefault="00B76B7D"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02693439" w14:textId="77777777" w:rsidR="00B76B7D" w:rsidRPr="008542E5" w:rsidRDefault="00B76B7D" w:rsidP="00EE5098">
            <w:pPr>
              <w:rPr>
                <w:rFonts w:ascii="Arial" w:hAnsi="Arial" w:cs="Arial"/>
                <w:sz w:val="20"/>
                <w:lang w:val="en-US" w:eastAsia="zh-CN"/>
              </w:rPr>
            </w:pPr>
            <w:r>
              <w:rPr>
                <w:rFonts w:ascii="Arial" w:hAnsi="Arial" w:cs="Arial"/>
                <w:sz w:val="20"/>
                <w:lang w:val="en-US" w:eastAsia="zh-CN"/>
              </w:rPr>
              <w:t>570</w:t>
            </w:r>
          </w:p>
        </w:tc>
        <w:tc>
          <w:tcPr>
            <w:tcW w:w="309" w:type="pct"/>
            <w:shd w:val="clear" w:color="auto" w:fill="auto"/>
          </w:tcPr>
          <w:p w14:paraId="19051632" w14:textId="389ED55B" w:rsidR="00B76B7D" w:rsidRPr="008542E5" w:rsidRDefault="00B76B7D" w:rsidP="00EE5098">
            <w:pPr>
              <w:rPr>
                <w:rFonts w:ascii="Arial" w:hAnsi="Arial" w:cs="Arial"/>
                <w:sz w:val="20"/>
                <w:lang w:val="en-US" w:eastAsia="zh-CN"/>
              </w:rPr>
            </w:pPr>
            <w:r>
              <w:rPr>
                <w:rFonts w:ascii="Arial" w:hAnsi="Arial" w:cs="Arial"/>
                <w:sz w:val="20"/>
                <w:lang w:val="en-US" w:eastAsia="zh-CN"/>
              </w:rPr>
              <w:t>15</w:t>
            </w:r>
          </w:p>
        </w:tc>
        <w:tc>
          <w:tcPr>
            <w:tcW w:w="1417" w:type="pct"/>
            <w:shd w:val="clear" w:color="auto" w:fill="auto"/>
          </w:tcPr>
          <w:p w14:paraId="73314B70" w14:textId="004016C7" w:rsidR="00B76B7D" w:rsidRPr="008542E5" w:rsidRDefault="00B76B7D" w:rsidP="00EE5098">
            <w:pPr>
              <w:rPr>
                <w:rFonts w:ascii="Arial" w:hAnsi="Arial" w:cs="Arial"/>
                <w:sz w:val="20"/>
                <w:lang w:val="en-US"/>
              </w:rPr>
            </w:pPr>
            <w:r w:rsidRPr="00B76B7D">
              <w:rPr>
                <w:rFonts w:ascii="Arial" w:hAnsi="Arial" w:cs="Arial"/>
                <w:sz w:val="20"/>
              </w:rPr>
              <w:t>Change "used as part of an RU or MRU" to "used as an RU or part of an RU or MRU".</w:t>
            </w:r>
          </w:p>
        </w:tc>
        <w:tc>
          <w:tcPr>
            <w:tcW w:w="975" w:type="pct"/>
            <w:shd w:val="clear" w:color="auto" w:fill="auto"/>
          </w:tcPr>
          <w:p w14:paraId="4527FF46" w14:textId="77777777" w:rsidR="00B76B7D" w:rsidRPr="008542E5" w:rsidRDefault="00B76B7D" w:rsidP="00EE5098">
            <w:pPr>
              <w:rPr>
                <w:rFonts w:ascii="Arial" w:hAnsi="Arial" w:cs="Arial"/>
                <w:sz w:val="20"/>
                <w:lang w:val="en-US"/>
              </w:rPr>
            </w:pPr>
            <w:r w:rsidRPr="00F55597">
              <w:rPr>
                <w:rFonts w:ascii="Arial" w:hAnsi="Arial" w:cs="Arial"/>
                <w:sz w:val="20"/>
                <w:lang w:val="en-US"/>
              </w:rPr>
              <w:t>Please refer to the comment.</w:t>
            </w:r>
          </w:p>
        </w:tc>
        <w:tc>
          <w:tcPr>
            <w:tcW w:w="1061" w:type="pct"/>
          </w:tcPr>
          <w:p w14:paraId="2A78F660" w14:textId="77777777" w:rsidR="00B76B7D" w:rsidRPr="004D57A5" w:rsidRDefault="00B76B7D" w:rsidP="00EE5098">
            <w:pPr>
              <w:rPr>
                <w:rFonts w:ascii="Arial" w:hAnsi="Arial" w:cs="Arial"/>
                <w:sz w:val="20"/>
                <w:lang w:val="en-US"/>
              </w:rPr>
            </w:pPr>
            <w:r>
              <w:rPr>
                <w:rFonts w:ascii="Arial" w:hAnsi="Arial" w:cs="Arial"/>
                <w:sz w:val="20"/>
                <w:lang w:val="en-US"/>
              </w:rPr>
              <w:t>ACCEPTED</w:t>
            </w:r>
          </w:p>
          <w:p w14:paraId="7D908176" w14:textId="77777777" w:rsidR="00B76B7D" w:rsidRDefault="00B76B7D" w:rsidP="00EE5098">
            <w:pPr>
              <w:rPr>
                <w:rFonts w:ascii="Arial" w:hAnsi="Arial" w:cs="Arial"/>
                <w:sz w:val="20"/>
                <w:lang w:val="en-US"/>
              </w:rPr>
            </w:pPr>
          </w:p>
          <w:p w14:paraId="044184B7" w14:textId="54DBF68F" w:rsidR="00B76B7D" w:rsidRDefault="00010106" w:rsidP="00EE5098">
            <w:pPr>
              <w:rPr>
                <w:rFonts w:ascii="Arial" w:hAnsi="Arial" w:cs="Arial"/>
                <w:sz w:val="20"/>
                <w:lang w:val="en-US"/>
              </w:rPr>
            </w:pPr>
            <w:r>
              <w:rPr>
                <w:rFonts w:ascii="Arial" w:hAnsi="Arial" w:cs="Arial"/>
                <w:sz w:val="20"/>
                <w:highlight w:val="yellow"/>
                <w:lang w:val="en-US"/>
              </w:rPr>
              <w:t xml:space="preserve">Note to </w:t>
            </w: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For your convenience, please </w:t>
            </w:r>
            <w:r w:rsidR="00C4124D">
              <w:rPr>
                <w:rFonts w:ascii="Arial" w:hAnsi="Arial" w:cs="Arial"/>
                <w:sz w:val="20"/>
                <w:lang w:val="en-US"/>
              </w:rPr>
              <w:t>revise the text in P570L15 in 802.11be D2.0 (P617L15 in 802.11be</w:t>
            </w:r>
            <w:r w:rsidR="00C20B48">
              <w:rPr>
                <w:rFonts w:ascii="Arial" w:hAnsi="Arial" w:cs="Arial"/>
                <w:sz w:val="20"/>
                <w:lang w:val="en-US"/>
              </w:rPr>
              <w:t xml:space="preserve"> D2.2) as modified in 11-22/1875</w:t>
            </w:r>
            <w:r w:rsidR="00C4124D">
              <w:rPr>
                <w:rFonts w:ascii="Arial" w:hAnsi="Arial" w:cs="Arial"/>
                <w:sz w:val="20"/>
                <w:lang w:val="en-US"/>
              </w:rPr>
              <w:t>r0</w:t>
            </w:r>
            <w:r w:rsidR="00C4124D" w:rsidRPr="007044DE">
              <w:rPr>
                <w:rFonts w:ascii="Arial" w:hAnsi="Arial" w:cs="Arial"/>
                <w:sz w:val="20"/>
                <w:lang w:val="en-US"/>
              </w:rPr>
              <w:t>.</w:t>
            </w:r>
            <w:r w:rsidR="00B76B7D">
              <w:rPr>
                <w:rFonts w:ascii="Arial" w:hAnsi="Arial" w:cs="Arial"/>
                <w:sz w:val="20"/>
                <w:lang w:val="en-US"/>
              </w:rPr>
              <w:t xml:space="preserve"> </w:t>
            </w:r>
          </w:p>
          <w:p w14:paraId="608D25A3" w14:textId="77777777" w:rsidR="00B76B7D" w:rsidRPr="008542E5" w:rsidRDefault="00B76B7D" w:rsidP="00EE5098">
            <w:pPr>
              <w:rPr>
                <w:rFonts w:ascii="Arial" w:hAnsi="Arial" w:cs="Arial"/>
                <w:sz w:val="20"/>
                <w:lang w:val="en-US"/>
              </w:rPr>
            </w:pPr>
          </w:p>
        </w:tc>
      </w:tr>
    </w:tbl>
    <w:p w14:paraId="2209B770" w14:textId="77777777" w:rsidR="00B76B7D" w:rsidRDefault="00B76B7D" w:rsidP="00B76B7D">
      <w:pPr>
        <w:rPr>
          <w:sz w:val="24"/>
          <w:szCs w:val="24"/>
          <w:lang w:val="en-US"/>
        </w:rPr>
      </w:pPr>
    </w:p>
    <w:p w14:paraId="1E73A36F" w14:textId="6D12556D" w:rsidR="0035404D" w:rsidRDefault="00C4124D" w:rsidP="002D7071">
      <w:pPr>
        <w:spacing w:after="120"/>
        <w:rPr>
          <w:rFonts w:ascii="Arial" w:hAnsi="Arial" w:cs="Arial"/>
          <w:b/>
          <w:sz w:val="28"/>
          <w:szCs w:val="28"/>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Pr>
          <w:sz w:val="24"/>
          <w:szCs w:val="24"/>
          <w:lang w:val="en-US"/>
        </w:rPr>
        <w:t xml:space="preserve"> Please revise the text in P570L15 in 802.11be D2</w:t>
      </w:r>
      <w:r w:rsidRPr="00A52826">
        <w:rPr>
          <w:sz w:val="24"/>
          <w:szCs w:val="24"/>
          <w:lang w:val="en-US"/>
        </w:rPr>
        <w:t>.0</w:t>
      </w:r>
      <w:r>
        <w:rPr>
          <w:rFonts w:ascii="Arial" w:hAnsi="Arial" w:cs="Arial"/>
          <w:sz w:val="20"/>
          <w:lang w:val="en-US"/>
        </w:rPr>
        <w:t xml:space="preserve"> (</w:t>
      </w:r>
      <w:r>
        <w:rPr>
          <w:sz w:val="24"/>
          <w:szCs w:val="24"/>
          <w:lang w:val="en-US"/>
        </w:rPr>
        <w:t>P617L15 in 36.3.2.1 in 802.11be D2</w:t>
      </w:r>
      <w:r w:rsidRPr="00D176C8">
        <w:rPr>
          <w:sz w:val="24"/>
          <w:szCs w:val="24"/>
          <w:lang w:val="en-US"/>
        </w:rPr>
        <w:t>.</w:t>
      </w:r>
      <w:r>
        <w:rPr>
          <w:sz w:val="24"/>
          <w:szCs w:val="24"/>
          <w:lang w:val="en-US"/>
        </w:rPr>
        <w:t>2)</w:t>
      </w:r>
      <w:r w:rsidRPr="00D176C8">
        <w:rPr>
          <w:sz w:val="24"/>
          <w:szCs w:val="24"/>
          <w:lang w:val="en-US"/>
        </w:rPr>
        <w:t xml:space="preserve"> as</w:t>
      </w:r>
      <w:r>
        <w:rPr>
          <w:sz w:val="24"/>
          <w:szCs w:val="24"/>
          <w:lang w:val="en-US"/>
        </w:rPr>
        <w:t xml:space="preserve"> follows:</w:t>
      </w:r>
    </w:p>
    <w:p w14:paraId="409E8F2B" w14:textId="5C74C1A7" w:rsidR="00C4124D" w:rsidRPr="00C4124D" w:rsidRDefault="00C4124D" w:rsidP="002D7071">
      <w:pPr>
        <w:spacing w:after="120"/>
        <w:rPr>
          <w:rFonts w:ascii="Arial" w:hAnsi="Arial" w:cs="Arial"/>
          <w:b/>
          <w:sz w:val="24"/>
          <w:szCs w:val="24"/>
          <w:lang w:val="en-US"/>
        </w:rPr>
      </w:pPr>
      <w:r w:rsidRPr="00C4124D">
        <w:rPr>
          <w:sz w:val="24"/>
          <w:szCs w:val="24"/>
        </w:rPr>
        <w:t xml:space="preserve">The EHT tone plan and RU locations for a 20 MHz PPDU and 40 MHz PPDU are identical to those of HE PHY defined in 27.3.2 (Subcarrier and resource allocation). The EHT tone plan and RU locations for an 80 MHz PPDU are given in Figure 36-4 (RU locations in an 80 MHz EHT PPDU). An EHT PPDU spanning 160 MHz or wider is composed of multiple 80 MHz </w:t>
      </w:r>
      <w:proofErr w:type="spellStart"/>
      <w:r w:rsidRPr="00C4124D">
        <w:rPr>
          <w:sz w:val="24"/>
          <w:szCs w:val="24"/>
        </w:rPr>
        <w:t>subblocks</w:t>
      </w:r>
      <w:proofErr w:type="spellEnd"/>
      <w:r w:rsidRPr="00C4124D">
        <w:rPr>
          <w:sz w:val="24"/>
          <w:szCs w:val="24"/>
        </w:rPr>
        <w:t xml:space="preserve">. The tone plan and RU allocations for each of the 80 MHz </w:t>
      </w:r>
      <w:proofErr w:type="spellStart"/>
      <w:r w:rsidRPr="00C4124D">
        <w:rPr>
          <w:sz w:val="24"/>
          <w:szCs w:val="24"/>
        </w:rPr>
        <w:t>subblocks</w:t>
      </w:r>
      <w:proofErr w:type="spellEnd"/>
      <w:r w:rsidRPr="00C4124D">
        <w:rPr>
          <w:sz w:val="24"/>
          <w:szCs w:val="24"/>
        </w:rPr>
        <w:t xml:space="preserve"> are identical to those of an 80 MHz EHT PPDU. If an 80 MHz </w:t>
      </w:r>
      <w:proofErr w:type="spellStart"/>
      <w:r w:rsidRPr="00C4124D">
        <w:rPr>
          <w:sz w:val="24"/>
          <w:szCs w:val="24"/>
        </w:rPr>
        <w:t>subblock</w:t>
      </w:r>
      <w:proofErr w:type="spellEnd"/>
      <w:r w:rsidRPr="00C4124D">
        <w:rPr>
          <w:sz w:val="24"/>
          <w:szCs w:val="24"/>
        </w:rPr>
        <w:t xml:space="preserve"> in a 160 MHz or 320 MHz EHT PPDU is </w:t>
      </w:r>
      <w:proofErr w:type="spellStart"/>
      <w:r w:rsidRPr="00C4124D">
        <w:rPr>
          <w:sz w:val="24"/>
          <w:szCs w:val="24"/>
        </w:rPr>
        <w:t>nonpunctured</w:t>
      </w:r>
      <w:proofErr w:type="spellEnd"/>
      <w:r w:rsidRPr="00C4124D">
        <w:rPr>
          <w:sz w:val="24"/>
          <w:szCs w:val="24"/>
        </w:rPr>
        <w:t xml:space="preserve"> and the entire 80 MHz </w:t>
      </w:r>
      <w:proofErr w:type="spellStart"/>
      <w:r w:rsidRPr="00C4124D">
        <w:rPr>
          <w:sz w:val="24"/>
          <w:szCs w:val="24"/>
        </w:rPr>
        <w:t>subblock</w:t>
      </w:r>
      <w:proofErr w:type="spellEnd"/>
      <w:r w:rsidRPr="00C4124D">
        <w:rPr>
          <w:sz w:val="24"/>
          <w:szCs w:val="24"/>
        </w:rPr>
        <w:t xml:space="preserve"> is used as </w:t>
      </w:r>
      <w:ins w:id="13" w:author="Yan Xin" w:date="2022-11-02T22:41:00Z">
        <w:r>
          <w:rPr>
            <w:sz w:val="24"/>
            <w:szCs w:val="24"/>
          </w:rPr>
          <w:t>an RU</w:t>
        </w:r>
      </w:ins>
      <w:ins w:id="14" w:author="Yan Xin" w:date="2022-11-02T22:42:00Z">
        <w:r>
          <w:rPr>
            <w:sz w:val="24"/>
            <w:szCs w:val="24"/>
          </w:rPr>
          <w:t>,</w:t>
        </w:r>
      </w:ins>
      <w:ins w:id="15" w:author="Yan Xin" w:date="2022-11-02T22:41:00Z">
        <w:r>
          <w:rPr>
            <w:sz w:val="24"/>
            <w:szCs w:val="24"/>
          </w:rPr>
          <w:t xml:space="preserve"> or </w:t>
        </w:r>
      </w:ins>
      <w:r w:rsidRPr="00C4124D">
        <w:rPr>
          <w:sz w:val="24"/>
          <w:szCs w:val="24"/>
        </w:rPr>
        <w:t xml:space="preserve">part of an RU or MRU, the 80 MHz </w:t>
      </w:r>
      <w:proofErr w:type="spellStart"/>
      <w:r w:rsidRPr="00C4124D">
        <w:rPr>
          <w:sz w:val="24"/>
          <w:szCs w:val="24"/>
        </w:rPr>
        <w:t>subblock</w:t>
      </w:r>
      <w:proofErr w:type="spellEnd"/>
      <w:r w:rsidRPr="00C4124D">
        <w:rPr>
          <w:sz w:val="24"/>
          <w:szCs w:val="24"/>
        </w:rPr>
        <w:t xml:space="preserve"> uses a 996-tone RU as shown in Figure 36-4 (RU locations in an 80 MHz EHT PPDU). If an 80 MHz </w:t>
      </w:r>
      <w:proofErr w:type="spellStart"/>
      <w:r w:rsidRPr="00C4124D">
        <w:rPr>
          <w:sz w:val="24"/>
          <w:szCs w:val="24"/>
        </w:rPr>
        <w:t>subblock</w:t>
      </w:r>
      <w:proofErr w:type="spellEnd"/>
      <w:r w:rsidRPr="00C4124D">
        <w:rPr>
          <w:sz w:val="24"/>
          <w:szCs w:val="24"/>
        </w:rPr>
        <w:t xml:space="preserve"> contains RUs smaller than 996 </w:t>
      </w:r>
      <w:proofErr w:type="spellStart"/>
      <w:r w:rsidRPr="00C4124D">
        <w:rPr>
          <w:sz w:val="24"/>
          <w:szCs w:val="24"/>
        </w:rPr>
        <w:t>tones</w:t>
      </w:r>
      <w:proofErr w:type="spellEnd"/>
      <w:r w:rsidRPr="00C4124D">
        <w:rPr>
          <w:sz w:val="24"/>
          <w:szCs w:val="24"/>
        </w:rPr>
        <w:t xml:space="preserve"> or if parts of the 80 MHz </w:t>
      </w:r>
      <w:proofErr w:type="spellStart"/>
      <w:r w:rsidRPr="00C4124D">
        <w:rPr>
          <w:sz w:val="24"/>
          <w:szCs w:val="24"/>
        </w:rPr>
        <w:t>subblock</w:t>
      </w:r>
      <w:proofErr w:type="spellEnd"/>
      <w:r w:rsidRPr="00C4124D">
        <w:rPr>
          <w:sz w:val="24"/>
          <w:szCs w:val="24"/>
        </w:rPr>
        <w:t xml:space="preserve"> are punctured, the 80 MHz </w:t>
      </w:r>
      <w:proofErr w:type="spellStart"/>
      <w:r w:rsidRPr="00C4124D">
        <w:rPr>
          <w:sz w:val="24"/>
          <w:szCs w:val="24"/>
        </w:rPr>
        <w:t>subblock</w:t>
      </w:r>
      <w:proofErr w:type="spellEnd"/>
      <w:r w:rsidRPr="00C4124D">
        <w:rPr>
          <w:sz w:val="24"/>
          <w:szCs w:val="24"/>
        </w:rPr>
        <w:t xml:space="preserve"> uses the tone plan and RU allocations as shown in Figure 36-4 (RU locations in an 80 MHz EHT PPDU) excluding the 996-tone RU.</w:t>
      </w:r>
    </w:p>
    <w:p w14:paraId="1DE743C8" w14:textId="77777777" w:rsidR="00C4124D" w:rsidRDefault="00C4124D" w:rsidP="002D7071">
      <w:pPr>
        <w:spacing w:after="120"/>
        <w:rPr>
          <w:rFonts w:ascii="Arial" w:hAnsi="Arial" w:cs="Arial"/>
          <w:b/>
          <w:sz w:val="28"/>
          <w:szCs w:val="28"/>
          <w:lang w:val="en-US"/>
        </w:rPr>
      </w:pPr>
    </w:p>
    <w:p w14:paraId="02F693D0" w14:textId="77777777" w:rsidR="006523BB" w:rsidRDefault="006523BB" w:rsidP="002D7071">
      <w:pPr>
        <w:spacing w:after="120"/>
        <w:rPr>
          <w:rFonts w:ascii="Arial" w:hAnsi="Arial" w:cs="Arial"/>
          <w:b/>
          <w:sz w:val="28"/>
          <w:szCs w:val="28"/>
          <w:lang w:val="en-US"/>
        </w:rPr>
      </w:pPr>
    </w:p>
    <w:p w14:paraId="48915746" w14:textId="77777777" w:rsidR="006523BB" w:rsidRDefault="006523BB" w:rsidP="002D7071">
      <w:pPr>
        <w:spacing w:after="120"/>
        <w:rPr>
          <w:rFonts w:ascii="Arial" w:hAnsi="Arial" w:cs="Arial"/>
          <w:b/>
          <w:sz w:val="28"/>
          <w:szCs w:val="28"/>
          <w:lang w:val="en-US"/>
        </w:rPr>
      </w:pPr>
    </w:p>
    <w:p w14:paraId="0ACDE191" w14:textId="77777777" w:rsidR="006523BB" w:rsidRDefault="006523BB" w:rsidP="002D7071">
      <w:pPr>
        <w:spacing w:after="120"/>
        <w:rPr>
          <w:rFonts w:ascii="Arial" w:hAnsi="Arial" w:cs="Arial"/>
          <w:b/>
          <w:sz w:val="28"/>
          <w:szCs w:val="28"/>
          <w:lang w:val="en-US"/>
        </w:rPr>
      </w:pPr>
    </w:p>
    <w:p w14:paraId="10AD4D79" w14:textId="01D22850" w:rsidR="00EE5098" w:rsidRDefault="00285F43" w:rsidP="00EE5098">
      <w:pPr>
        <w:spacing w:after="120"/>
        <w:rPr>
          <w:rFonts w:ascii="Arial" w:hAnsi="Arial" w:cs="Arial"/>
          <w:b/>
          <w:sz w:val="28"/>
          <w:szCs w:val="28"/>
        </w:rPr>
      </w:pPr>
      <w:r>
        <w:rPr>
          <w:rFonts w:ascii="Arial" w:hAnsi="Arial" w:cs="Arial"/>
          <w:b/>
          <w:sz w:val="28"/>
          <w:szCs w:val="28"/>
        </w:rPr>
        <w:t>CID: 12141</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992"/>
        <w:gridCol w:w="720"/>
        <w:gridCol w:w="628"/>
        <w:gridCol w:w="2881"/>
        <w:gridCol w:w="1982"/>
        <w:gridCol w:w="2155"/>
      </w:tblGrid>
      <w:tr w:rsidR="00EE5098" w:rsidRPr="00636906" w14:paraId="29520E20" w14:textId="77777777" w:rsidTr="00EE5098">
        <w:trPr>
          <w:trHeight w:val="340"/>
          <w:jc w:val="center"/>
        </w:trPr>
        <w:tc>
          <w:tcPr>
            <w:tcW w:w="397" w:type="pct"/>
            <w:tcBorders>
              <w:top w:val="single" w:sz="4" w:space="0" w:color="auto"/>
              <w:left w:val="single" w:sz="4" w:space="0" w:color="auto"/>
              <w:bottom w:val="single" w:sz="4" w:space="0" w:color="auto"/>
              <w:right w:val="single" w:sz="4" w:space="0" w:color="auto"/>
            </w:tcBorders>
            <w:shd w:val="clear" w:color="auto" w:fill="auto"/>
            <w:hideMark/>
          </w:tcPr>
          <w:p w14:paraId="6381C8F6" w14:textId="77777777" w:rsidR="00EE5098" w:rsidRPr="00636906" w:rsidRDefault="00EE5098" w:rsidP="00EE5098">
            <w:pPr>
              <w:jc w:val="center"/>
              <w:rPr>
                <w:szCs w:val="22"/>
                <w:lang w:val="en-US"/>
              </w:rPr>
            </w:pPr>
            <w:r w:rsidRPr="00636906">
              <w:rPr>
                <w:szCs w:val="22"/>
                <w:lang w:val="en-US"/>
              </w:rPr>
              <w:lastRenderedPageBreak/>
              <w:t>CID</w:t>
            </w:r>
          </w:p>
        </w:tc>
        <w:tc>
          <w:tcPr>
            <w:tcW w:w="488" w:type="pct"/>
            <w:tcBorders>
              <w:top w:val="single" w:sz="4" w:space="0" w:color="auto"/>
              <w:left w:val="single" w:sz="4" w:space="0" w:color="auto"/>
              <w:bottom w:val="single" w:sz="4" w:space="0" w:color="auto"/>
              <w:right w:val="single" w:sz="4" w:space="0" w:color="auto"/>
            </w:tcBorders>
            <w:shd w:val="clear" w:color="auto" w:fill="auto"/>
            <w:hideMark/>
          </w:tcPr>
          <w:p w14:paraId="05077371" w14:textId="77777777" w:rsidR="00EE5098" w:rsidRPr="00636906" w:rsidRDefault="00EE5098" w:rsidP="00EE5098">
            <w:pPr>
              <w:jc w:val="center"/>
              <w:rPr>
                <w:szCs w:val="22"/>
                <w:lang w:val="en-US"/>
              </w:rPr>
            </w:pPr>
            <w:r w:rsidRPr="00636906">
              <w:rPr>
                <w:szCs w:val="22"/>
                <w:lang w:val="en-US"/>
              </w:rPr>
              <w:t>Clause</w:t>
            </w:r>
          </w:p>
        </w:tc>
        <w:tc>
          <w:tcPr>
            <w:tcW w:w="354" w:type="pct"/>
            <w:tcBorders>
              <w:top w:val="single" w:sz="4" w:space="0" w:color="auto"/>
              <w:left w:val="single" w:sz="4" w:space="0" w:color="auto"/>
              <w:bottom w:val="single" w:sz="4" w:space="0" w:color="auto"/>
              <w:right w:val="single" w:sz="4" w:space="0" w:color="auto"/>
            </w:tcBorders>
            <w:shd w:val="clear" w:color="auto" w:fill="auto"/>
            <w:hideMark/>
          </w:tcPr>
          <w:p w14:paraId="09E46303" w14:textId="77777777" w:rsidR="00EE5098" w:rsidRPr="00636906" w:rsidRDefault="00EE5098" w:rsidP="00EE5098">
            <w:pPr>
              <w:jc w:val="center"/>
              <w:rPr>
                <w:szCs w:val="22"/>
                <w:lang w:val="en-US"/>
              </w:rPr>
            </w:pPr>
            <w:r w:rsidRPr="00636906">
              <w:rPr>
                <w:szCs w:val="22"/>
                <w:lang w:val="en-US"/>
              </w:rPr>
              <w:t>Page</w:t>
            </w:r>
          </w:p>
        </w:tc>
        <w:tc>
          <w:tcPr>
            <w:tcW w:w="309" w:type="pct"/>
            <w:tcBorders>
              <w:top w:val="single" w:sz="4" w:space="0" w:color="auto"/>
              <w:left w:val="single" w:sz="4" w:space="0" w:color="auto"/>
              <w:bottom w:val="single" w:sz="4" w:space="0" w:color="auto"/>
              <w:right w:val="single" w:sz="4" w:space="0" w:color="auto"/>
            </w:tcBorders>
            <w:shd w:val="clear" w:color="auto" w:fill="auto"/>
            <w:hideMark/>
          </w:tcPr>
          <w:p w14:paraId="19B71CF8" w14:textId="77777777" w:rsidR="00EE5098" w:rsidRPr="00636906" w:rsidRDefault="00EE5098" w:rsidP="00EE5098">
            <w:pPr>
              <w:jc w:val="center"/>
              <w:rPr>
                <w:color w:val="000000"/>
                <w:szCs w:val="22"/>
              </w:rPr>
            </w:pPr>
            <w:r w:rsidRPr="00636906">
              <w:rPr>
                <w:color w:val="000000"/>
                <w:szCs w:val="22"/>
              </w:rPr>
              <w:t>Line</w:t>
            </w:r>
          </w:p>
        </w:tc>
        <w:tc>
          <w:tcPr>
            <w:tcW w:w="1417" w:type="pct"/>
            <w:tcBorders>
              <w:top w:val="single" w:sz="4" w:space="0" w:color="auto"/>
              <w:left w:val="single" w:sz="4" w:space="0" w:color="auto"/>
              <w:bottom w:val="single" w:sz="4" w:space="0" w:color="auto"/>
              <w:right w:val="single" w:sz="4" w:space="0" w:color="auto"/>
            </w:tcBorders>
            <w:shd w:val="clear" w:color="auto" w:fill="auto"/>
            <w:hideMark/>
          </w:tcPr>
          <w:p w14:paraId="20DF1662" w14:textId="77777777" w:rsidR="00EE5098" w:rsidRPr="00636906" w:rsidRDefault="00EE5098" w:rsidP="00EE5098">
            <w:pPr>
              <w:rPr>
                <w:color w:val="000000"/>
                <w:szCs w:val="22"/>
              </w:rPr>
            </w:pPr>
            <w:r w:rsidRPr="00636906">
              <w:rPr>
                <w:color w:val="000000"/>
                <w:szCs w:val="22"/>
              </w:rPr>
              <w:t>Comment</w:t>
            </w:r>
          </w:p>
        </w:tc>
        <w:tc>
          <w:tcPr>
            <w:tcW w:w="975" w:type="pct"/>
            <w:tcBorders>
              <w:top w:val="single" w:sz="4" w:space="0" w:color="auto"/>
              <w:left w:val="single" w:sz="4" w:space="0" w:color="auto"/>
              <w:bottom w:val="single" w:sz="4" w:space="0" w:color="auto"/>
              <w:right w:val="single" w:sz="4" w:space="0" w:color="auto"/>
            </w:tcBorders>
            <w:shd w:val="clear" w:color="auto" w:fill="auto"/>
            <w:hideMark/>
          </w:tcPr>
          <w:p w14:paraId="296A8199" w14:textId="77777777" w:rsidR="00EE5098" w:rsidRPr="00636906" w:rsidRDefault="00EE5098" w:rsidP="00EE5098">
            <w:pPr>
              <w:rPr>
                <w:szCs w:val="22"/>
                <w:lang w:val="en-US"/>
              </w:rPr>
            </w:pPr>
            <w:r w:rsidRPr="00636906">
              <w:rPr>
                <w:szCs w:val="22"/>
                <w:lang w:val="en-US"/>
              </w:rPr>
              <w:t>Proposed Change</w:t>
            </w:r>
          </w:p>
        </w:tc>
        <w:tc>
          <w:tcPr>
            <w:tcW w:w="1061" w:type="pct"/>
            <w:tcBorders>
              <w:top w:val="single" w:sz="4" w:space="0" w:color="auto"/>
              <w:left w:val="single" w:sz="4" w:space="0" w:color="auto"/>
              <w:bottom w:val="single" w:sz="4" w:space="0" w:color="auto"/>
              <w:right w:val="single" w:sz="4" w:space="0" w:color="auto"/>
            </w:tcBorders>
          </w:tcPr>
          <w:p w14:paraId="75FA95CF" w14:textId="77777777" w:rsidR="00EE5098" w:rsidRPr="00636906" w:rsidRDefault="00EE5098" w:rsidP="00EE5098">
            <w:pPr>
              <w:rPr>
                <w:szCs w:val="22"/>
                <w:lang w:val="en-US"/>
              </w:rPr>
            </w:pPr>
            <w:r>
              <w:rPr>
                <w:szCs w:val="22"/>
                <w:lang w:val="en-US"/>
              </w:rPr>
              <w:t>Proposed resolution</w:t>
            </w:r>
          </w:p>
        </w:tc>
      </w:tr>
      <w:tr w:rsidR="00EE5098" w:rsidRPr="00D1488B" w14:paraId="05B8FDC5" w14:textId="77777777" w:rsidTr="00EE5098">
        <w:trPr>
          <w:trHeight w:val="1223"/>
          <w:jc w:val="center"/>
        </w:trPr>
        <w:tc>
          <w:tcPr>
            <w:tcW w:w="397" w:type="pct"/>
            <w:shd w:val="clear" w:color="auto" w:fill="auto"/>
          </w:tcPr>
          <w:p w14:paraId="4BF4B911" w14:textId="60688F94" w:rsidR="00EE5098" w:rsidRPr="00662CA8" w:rsidRDefault="00285F43" w:rsidP="00EE5098">
            <w:pPr>
              <w:jc w:val="center"/>
              <w:rPr>
                <w:sz w:val="24"/>
                <w:szCs w:val="24"/>
                <w:lang w:val="en-US"/>
              </w:rPr>
            </w:pPr>
            <w:r>
              <w:rPr>
                <w:rFonts w:ascii="Arial" w:hAnsi="Arial" w:cs="Arial"/>
                <w:sz w:val="20"/>
                <w:lang w:val="en-US" w:eastAsia="zh-CN"/>
              </w:rPr>
              <w:t>12141</w:t>
            </w:r>
          </w:p>
          <w:p w14:paraId="066C9A0B" w14:textId="77777777" w:rsidR="00EE5098" w:rsidRPr="001E491B" w:rsidRDefault="00EE5098" w:rsidP="00EE5098">
            <w:pPr>
              <w:jc w:val="center"/>
              <w:rPr>
                <w:sz w:val="24"/>
                <w:szCs w:val="24"/>
                <w:lang w:val="en-US"/>
              </w:rPr>
            </w:pPr>
          </w:p>
        </w:tc>
        <w:tc>
          <w:tcPr>
            <w:tcW w:w="488" w:type="pct"/>
            <w:shd w:val="clear" w:color="auto" w:fill="auto"/>
          </w:tcPr>
          <w:p w14:paraId="0F5E5BCF" w14:textId="77777777" w:rsidR="00EE5098" w:rsidRPr="001E491B" w:rsidRDefault="00EE5098" w:rsidP="00EE5098">
            <w:pPr>
              <w:jc w:val="center"/>
              <w:rPr>
                <w:sz w:val="24"/>
                <w:szCs w:val="24"/>
                <w:lang w:val="en-US"/>
              </w:rPr>
            </w:pPr>
            <w:r>
              <w:rPr>
                <w:rFonts w:ascii="Arial" w:hAnsi="Arial" w:cs="Arial"/>
                <w:sz w:val="20"/>
                <w:lang w:val="en-US" w:eastAsia="zh-CN"/>
              </w:rPr>
              <w:t>36.3.2.1</w:t>
            </w:r>
          </w:p>
        </w:tc>
        <w:tc>
          <w:tcPr>
            <w:tcW w:w="354" w:type="pct"/>
            <w:shd w:val="clear" w:color="auto" w:fill="auto"/>
          </w:tcPr>
          <w:p w14:paraId="31F4D670" w14:textId="36B82C0F" w:rsidR="00EE5098" w:rsidRPr="008542E5" w:rsidRDefault="00EE5098" w:rsidP="00EE5098">
            <w:pPr>
              <w:rPr>
                <w:rFonts w:ascii="Arial" w:hAnsi="Arial" w:cs="Arial"/>
                <w:sz w:val="20"/>
                <w:lang w:val="en-US" w:eastAsia="zh-CN"/>
              </w:rPr>
            </w:pPr>
            <w:r>
              <w:rPr>
                <w:rFonts w:ascii="Arial" w:hAnsi="Arial" w:cs="Arial"/>
                <w:sz w:val="20"/>
                <w:lang w:val="en-US" w:eastAsia="zh-CN"/>
              </w:rPr>
              <w:t>57</w:t>
            </w:r>
            <w:r w:rsidR="00285F43">
              <w:rPr>
                <w:rFonts w:ascii="Arial" w:hAnsi="Arial" w:cs="Arial"/>
                <w:sz w:val="20"/>
                <w:lang w:val="en-US" w:eastAsia="zh-CN"/>
              </w:rPr>
              <w:t>7</w:t>
            </w:r>
          </w:p>
        </w:tc>
        <w:tc>
          <w:tcPr>
            <w:tcW w:w="309" w:type="pct"/>
            <w:shd w:val="clear" w:color="auto" w:fill="auto"/>
          </w:tcPr>
          <w:p w14:paraId="18D3500C" w14:textId="1B61D800" w:rsidR="00EE5098" w:rsidRPr="008542E5" w:rsidRDefault="00285F43" w:rsidP="00EE5098">
            <w:pPr>
              <w:rPr>
                <w:rFonts w:ascii="Arial" w:hAnsi="Arial" w:cs="Arial"/>
                <w:sz w:val="20"/>
                <w:lang w:val="en-US" w:eastAsia="zh-CN"/>
              </w:rPr>
            </w:pPr>
            <w:r>
              <w:rPr>
                <w:rFonts w:ascii="Arial" w:hAnsi="Arial" w:cs="Arial"/>
                <w:sz w:val="20"/>
                <w:lang w:val="en-US" w:eastAsia="zh-CN"/>
              </w:rPr>
              <w:t>29</w:t>
            </w:r>
          </w:p>
        </w:tc>
        <w:tc>
          <w:tcPr>
            <w:tcW w:w="1417" w:type="pct"/>
            <w:shd w:val="clear" w:color="auto" w:fill="auto"/>
          </w:tcPr>
          <w:p w14:paraId="7DB2892A" w14:textId="09320434" w:rsidR="00EE5098" w:rsidRPr="008542E5" w:rsidRDefault="00285F43" w:rsidP="00EE5098">
            <w:pPr>
              <w:rPr>
                <w:rFonts w:ascii="Arial" w:hAnsi="Arial" w:cs="Arial"/>
                <w:sz w:val="20"/>
                <w:lang w:val="en-US"/>
              </w:rPr>
            </w:pPr>
            <w:proofErr w:type="gramStart"/>
            <w:r w:rsidRPr="00285F43">
              <w:rPr>
                <w:rFonts w:ascii="Arial" w:hAnsi="Arial" w:cs="Arial"/>
                <w:sz w:val="20"/>
              </w:rPr>
              <w:t>reference</w:t>
            </w:r>
            <w:proofErr w:type="gramEnd"/>
            <w:r w:rsidRPr="00285F43">
              <w:rPr>
                <w:rFonts w:ascii="Arial" w:hAnsi="Arial" w:cs="Arial"/>
                <w:sz w:val="20"/>
              </w:rPr>
              <w:t xml:space="preserve"> to data and pilot subcarrier indices for RUs in an 20 MHz and 40 MHz PPDUs need to be added.</w:t>
            </w:r>
          </w:p>
        </w:tc>
        <w:tc>
          <w:tcPr>
            <w:tcW w:w="975" w:type="pct"/>
            <w:shd w:val="clear" w:color="auto" w:fill="auto"/>
          </w:tcPr>
          <w:p w14:paraId="743DBFE2" w14:textId="77777777" w:rsidR="00285F43" w:rsidRPr="00285F43" w:rsidRDefault="00285F43" w:rsidP="00285F43">
            <w:pPr>
              <w:rPr>
                <w:rFonts w:ascii="Arial" w:hAnsi="Arial" w:cs="Arial"/>
                <w:sz w:val="20"/>
                <w:lang w:val="en-US"/>
              </w:rPr>
            </w:pPr>
            <w:r w:rsidRPr="00285F43">
              <w:rPr>
                <w:rFonts w:ascii="Arial" w:hAnsi="Arial" w:cs="Arial"/>
                <w:sz w:val="20"/>
                <w:lang w:val="en-US"/>
              </w:rPr>
              <w:t>change at P577L28</w:t>
            </w:r>
          </w:p>
          <w:p w14:paraId="7FF730D1" w14:textId="77777777" w:rsidR="00285F43" w:rsidRPr="00285F43" w:rsidRDefault="00285F43" w:rsidP="00285F43">
            <w:pPr>
              <w:rPr>
                <w:rFonts w:ascii="Arial" w:hAnsi="Arial" w:cs="Arial"/>
                <w:sz w:val="20"/>
                <w:lang w:val="en-US"/>
              </w:rPr>
            </w:pPr>
            <w:r w:rsidRPr="00285F43">
              <w:rPr>
                <w:rFonts w:ascii="Arial" w:hAnsi="Arial" w:cs="Arial"/>
                <w:sz w:val="20"/>
                <w:lang w:val="en-US"/>
              </w:rPr>
              <w:t>"The subcarrier indices of an MRU consist of the indices of the corresponding RUs shown in Table 36-5 (Data and pilot subcarrier indices for RUs in an 80 MHz EHT PPDU), ...</w:t>
            </w:r>
          </w:p>
          <w:p w14:paraId="454501ED" w14:textId="4918BB89" w:rsidR="00EE5098" w:rsidRPr="008542E5" w:rsidRDefault="00285F43" w:rsidP="00285F43">
            <w:pPr>
              <w:rPr>
                <w:rFonts w:ascii="Arial" w:hAnsi="Arial" w:cs="Arial"/>
                <w:sz w:val="20"/>
                <w:lang w:val="en-US"/>
              </w:rPr>
            </w:pPr>
            <w:r w:rsidRPr="00285F43">
              <w:rPr>
                <w:rFonts w:ascii="Arial" w:hAnsi="Arial" w:cs="Arial"/>
                <w:sz w:val="20"/>
                <w:lang w:val="en-US"/>
              </w:rPr>
              <w:t>to "The subcarrier indices of an MRU consist of the indices of the corresponding RUs shown in Table 27-7(Data and pilot subcarrier indices for RUs in a 20 MHz HE PPDU and in a non-OFDMA 20 MHz HE PPDU), Table 27-8 (Data and pilot subcarrier indices for RUs in a 40 MHz HE PPDU and in a non-OFDMA 40 MHz HE PPDU), Table 36-5 (Data and pilot subcarrier indices for RUs in an 80 MHz EHT PPDU),</w:t>
            </w:r>
          </w:p>
        </w:tc>
        <w:tc>
          <w:tcPr>
            <w:tcW w:w="1061" w:type="pct"/>
          </w:tcPr>
          <w:p w14:paraId="3B81F1FB" w14:textId="77777777" w:rsidR="00EE5098" w:rsidRDefault="008648F6" w:rsidP="008811D0">
            <w:pPr>
              <w:rPr>
                <w:rFonts w:ascii="Arial" w:hAnsi="Arial" w:cs="Arial"/>
                <w:sz w:val="20"/>
                <w:lang w:val="en-US"/>
              </w:rPr>
            </w:pPr>
            <w:r>
              <w:rPr>
                <w:rFonts w:ascii="Arial" w:hAnsi="Arial" w:cs="Arial"/>
                <w:sz w:val="20"/>
                <w:lang w:val="en-US"/>
              </w:rPr>
              <w:t>ACCEPTED</w:t>
            </w:r>
          </w:p>
          <w:p w14:paraId="032CFB1C" w14:textId="77777777" w:rsidR="00C20B48" w:rsidRDefault="00C20B48" w:rsidP="008811D0">
            <w:pPr>
              <w:rPr>
                <w:rFonts w:ascii="Arial" w:hAnsi="Arial" w:cs="Arial"/>
                <w:sz w:val="20"/>
                <w:lang w:val="en-US"/>
              </w:rPr>
            </w:pPr>
          </w:p>
          <w:p w14:paraId="6FAA1B3D" w14:textId="77777777" w:rsidR="00C20B48" w:rsidRDefault="00C20B48" w:rsidP="008811D0">
            <w:pPr>
              <w:rPr>
                <w:rFonts w:ascii="Arial" w:hAnsi="Arial" w:cs="Arial"/>
                <w:sz w:val="20"/>
                <w:lang w:val="en-US"/>
              </w:rPr>
            </w:pPr>
          </w:p>
          <w:p w14:paraId="4E7F53A7" w14:textId="0272FB97" w:rsidR="00C20B48" w:rsidRPr="008542E5" w:rsidRDefault="00010106" w:rsidP="00C20B48">
            <w:pPr>
              <w:rPr>
                <w:rFonts w:ascii="Arial" w:hAnsi="Arial" w:cs="Arial"/>
                <w:sz w:val="20"/>
                <w:lang w:val="en-US"/>
              </w:rPr>
            </w:pPr>
            <w:r>
              <w:rPr>
                <w:rFonts w:ascii="Arial" w:hAnsi="Arial" w:cs="Arial"/>
                <w:sz w:val="20"/>
                <w:highlight w:val="yellow"/>
                <w:lang w:val="en-US"/>
              </w:rPr>
              <w:t xml:space="preserve">Note to </w:t>
            </w:r>
            <w:proofErr w:type="spellStart"/>
            <w:r>
              <w:rPr>
                <w:rFonts w:ascii="Arial" w:hAnsi="Arial" w:cs="Arial"/>
                <w:sz w:val="20"/>
                <w:highlight w:val="yellow"/>
                <w:lang w:val="en-US"/>
              </w:rPr>
              <w:t>TGbe</w:t>
            </w:r>
            <w:proofErr w:type="spellEnd"/>
            <w:r w:rsidRPr="007418CB">
              <w:rPr>
                <w:rFonts w:ascii="Arial" w:hAnsi="Arial" w:cs="Arial"/>
                <w:sz w:val="20"/>
                <w:highlight w:val="yellow"/>
                <w:lang w:val="en-US"/>
              </w:rPr>
              <w:t xml:space="preserve"> editor</w:t>
            </w:r>
            <w:r>
              <w:rPr>
                <w:rFonts w:ascii="Arial" w:hAnsi="Arial" w:cs="Arial"/>
                <w:sz w:val="20"/>
                <w:highlight w:val="yellow"/>
                <w:lang w:val="en-US"/>
              </w:rPr>
              <w:t>:</w:t>
            </w:r>
            <w:r>
              <w:rPr>
                <w:rFonts w:ascii="Arial" w:hAnsi="Arial" w:cs="Arial"/>
                <w:sz w:val="20"/>
                <w:lang w:val="en-US"/>
              </w:rPr>
              <w:t xml:space="preserve"> For your convenience, please </w:t>
            </w:r>
            <w:del w:id="16" w:author="Kwok Shum Au (Edward)" w:date="2022-11-06T18:48:00Z">
              <w:r w:rsidR="00C20B48" w:rsidDel="00010106">
                <w:rPr>
                  <w:rFonts w:ascii="Arial" w:hAnsi="Arial" w:cs="Arial"/>
                  <w:sz w:val="20"/>
                  <w:lang w:val="en-US"/>
                </w:rPr>
                <w:delText xml:space="preserve"> </w:delText>
              </w:r>
            </w:del>
            <w:r w:rsidR="00C20B48">
              <w:rPr>
                <w:rFonts w:ascii="Arial" w:hAnsi="Arial" w:cs="Arial"/>
                <w:sz w:val="20"/>
                <w:lang w:val="en-US"/>
              </w:rPr>
              <w:t>add references in P577L29 in 802.11be D2.0 (P624L29 in 802.11be D2.2) as modified in 11-22/1875r0</w:t>
            </w:r>
            <w:r w:rsidR="00C20B48" w:rsidRPr="007044DE">
              <w:rPr>
                <w:rFonts w:ascii="Arial" w:hAnsi="Arial" w:cs="Arial"/>
                <w:sz w:val="20"/>
                <w:lang w:val="en-US"/>
              </w:rPr>
              <w:t>.</w:t>
            </w:r>
          </w:p>
        </w:tc>
      </w:tr>
    </w:tbl>
    <w:p w14:paraId="24EC28B6" w14:textId="77777777" w:rsidR="00EE5098" w:rsidRDefault="00EE5098" w:rsidP="00EE5098">
      <w:pPr>
        <w:rPr>
          <w:sz w:val="24"/>
          <w:szCs w:val="24"/>
          <w:lang w:val="en-US"/>
        </w:rPr>
      </w:pPr>
    </w:p>
    <w:p w14:paraId="12E2A629" w14:textId="39CA8273" w:rsidR="00EE5098" w:rsidRDefault="00EE5098" w:rsidP="00EE5098">
      <w:pPr>
        <w:spacing w:after="120"/>
        <w:rPr>
          <w:sz w:val="24"/>
          <w:szCs w:val="24"/>
          <w:lang w:val="en-US"/>
        </w:rPr>
      </w:pPr>
      <w:proofErr w:type="spellStart"/>
      <w:r w:rsidRPr="00D176C8">
        <w:rPr>
          <w:sz w:val="24"/>
          <w:szCs w:val="24"/>
          <w:highlight w:val="yellow"/>
          <w:lang w:val="en-US"/>
        </w:rPr>
        <w:t>TGbe</w:t>
      </w:r>
      <w:proofErr w:type="spellEnd"/>
      <w:r w:rsidRPr="00D176C8">
        <w:rPr>
          <w:sz w:val="24"/>
          <w:szCs w:val="24"/>
          <w:highlight w:val="yellow"/>
          <w:lang w:val="en-US"/>
        </w:rPr>
        <w:t xml:space="preserve"> editor:</w:t>
      </w:r>
      <w:r w:rsidR="00285F43">
        <w:rPr>
          <w:sz w:val="24"/>
          <w:szCs w:val="24"/>
          <w:lang w:val="en-US"/>
        </w:rPr>
        <w:t xml:space="preserve"> Please revise the text in P577L29</w:t>
      </w:r>
      <w:r>
        <w:rPr>
          <w:sz w:val="24"/>
          <w:szCs w:val="24"/>
          <w:lang w:val="en-US"/>
        </w:rPr>
        <w:t xml:space="preserve"> in 802.11be D2</w:t>
      </w:r>
      <w:r w:rsidRPr="00A52826">
        <w:rPr>
          <w:sz w:val="24"/>
          <w:szCs w:val="24"/>
          <w:lang w:val="en-US"/>
        </w:rPr>
        <w:t>.0</w:t>
      </w:r>
      <w:r>
        <w:rPr>
          <w:rFonts w:ascii="Arial" w:hAnsi="Arial" w:cs="Arial"/>
          <w:sz w:val="20"/>
          <w:lang w:val="en-US"/>
        </w:rPr>
        <w:t xml:space="preserve"> (</w:t>
      </w:r>
      <w:r w:rsidR="00B75CA6">
        <w:rPr>
          <w:sz w:val="24"/>
          <w:szCs w:val="24"/>
          <w:lang w:val="en-US"/>
        </w:rPr>
        <w:t>P624L29</w:t>
      </w:r>
      <w:r>
        <w:rPr>
          <w:sz w:val="24"/>
          <w:szCs w:val="24"/>
          <w:lang w:val="en-US"/>
        </w:rPr>
        <w:t xml:space="preserve"> in 36.3.2.1 in 802.11be D2</w:t>
      </w:r>
      <w:r w:rsidRPr="00D176C8">
        <w:rPr>
          <w:sz w:val="24"/>
          <w:szCs w:val="24"/>
          <w:lang w:val="en-US"/>
        </w:rPr>
        <w:t>.</w:t>
      </w:r>
      <w:r>
        <w:rPr>
          <w:sz w:val="24"/>
          <w:szCs w:val="24"/>
          <w:lang w:val="en-US"/>
        </w:rPr>
        <w:t>2)</w:t>
      </w:r>
      <w:r w:rsidRPr="00D176C8">
        <w:rPr>
          <w:sz w:val="24"/>
          <w:szCs w:val="24"/>
          <w:lang w:val="en-US"/>
        </w:rPr>
        <w:t xml:space="preserve"> as</w:t>
      </w:r>
      <w:r>
        <w:rPr>
          <w:sz w:val="24"/>
          <w:szCs w:val="24"/>
          <w:lang w:val="en-US"/>
        </w:rPr>
        <w:t xml:space="preserve"> follows:</w:t>
      </w:r>
    </w:p>
    <w:p w14:paraId="5A9DCDD0" w14:textId="17532695" w:rsidR="00285F43" w:rsidRDefault="00285F43" w:rsidP="006523BB">
      <w:pPr>
        <w:rPr>
          <w:sz w:val="24"/>
          <w:szCs w:val="24"/>
          <w:lang w:val="en-US"/>
        </w:rPr>
      </w:pPr>
      <w:r w:rsidRPr="00285F43">
        <w:rPr>
          <w:sz w:val="24"/>
          <w:szCs w:val="24"/>
          <w:lang w:val="en-US"/>
        </w:rPr>
        <w:t>Multiple RUs can be assigned to an EHT STA (see</w:t>
      </w:r>
      <w:r>
        <w:rPr>
          <w:sz w:val="24"/>
          <w:szCs w:val="24"/>
          <w:lang w:val="en-US"/>
        </w:rPr>
        <w:t xml:space="preserve"> </w:t>
      </w:r>
      <w:r w:rsidRPr="00285F43">
        <w:rPr>
          <w:sz w:val="24"/>
          <w:szCs w:val="24"/>
          <w:lang w:val="en-US"/>
        </w:rPr>
        <w:t>36.3.2.2 (Subcarriers and resource allocation for multiple</w:t>
      </w:r>
      <w:r>
        <w:rPr>
          <w:sz w:val="24"/>
          <w:szCs w:val="24"/>
          <w:lang w:val="en-US"/>
        </w:rPr>
        <w:t xml:space="preserve"> </w:t>
      </w:r>
      <w:r w:rsidRPr="00285F43">
        <w:rPr>
          <w:sz w:val="24"/>
          <w:szCs w:val="24"/>
          <w:lang w:val="en-US"/>
        </w:rPr>
        <w:t>RUs)). The subcarrier indices of an MRU consist of the indices of the corresponding RUs shown in</w:t>
      </w:r>
      <w:r>
        <w:rPr>
          <w:sz w:val="24"/>
          <w:szCs w:val="24"/>
          <w:lang w:val="en-US"/>
        </w:rPr>
        <w:t xml:space="preserve"> </w:t>
      </w:r>
      <w:bookmarkStart w:id="17" w:name="_GoBack"/>
      <w:bookmarkEnd w:id="17"/>
      <w:ins w:id="18" w:author="Yan Xin" w:date="2022-11-02T23:20:00Z">
        <w:r w:rsidR="008648F6" w:rsidRPr="00285F43">
          <w:rPr>
            <w:rFonts w:ascii="Arial" w:hAnsi="Arial" w:cs="Arial"/>
            <w:sz w:val="20"/>
            <w:lang w:val="en-US"/>
          </w:rPr>
          <w:t>Table 27-7</w:t>
        </w:r>
        <w:r w:rsidR="008648F6">
          <w:rPr>
            <w:rFonts w:ascii="Arial" w:hAnsi="Arial" w:cs="Arial"/>
            <w:sz w:val="20"/>
            <w:lang w:val="en-US"/>
          </w:rPr>
          <w:t xml:space="preserve"> </w:t>
        </w:r>
        <w:r w:rsidR="008648F6" w:rsidRPr="00285F43">
          <w:rPr>
            <w:rFonts w:ascii="Arial" w:hAnsi="Arial" w:cs="Arial"/>
            <w:sz w:val="20"/>
            <w:lang w:val="en-US"/>
          </w:rPr>
          <w:t>(Data and pilot subcarrier indices for RUs in a 20 MHz HE PPDU and in a non-OFDMA 20 MHz HE PPDU), Table 27-8 (Data and pilot subcarrier indices for RUs in a 40 MHz HE PPDU and in a non-OFDMA 40 MHz HE PPDU),</w:t>
        </w:r>
        <w:r w:rsidR="008648F6">
          <w:rPr>
            <w:rFonts w:ascii="Arial" w:hAnsi="Arial" w:cs="Arial"/>
            <w:sz w:val="20"/>
            <w:lang w:val="en-US"/>
          </w:rPr>
          <w:t xml:space="preserve"> </w:t>
        </w:r>
      </w:ins>
      <w:r w:rsidRPr="00285F43">
        <w:rPr>
          <w:sz w:val="24"/>
          <w:szCs w:val="24"/>
          <w:lang w:val="en-US"/>
        </w:rPr>
        <w:t>Table</w:t>
      </w:r>
      <w:r>
        <w:rPr>
          <w:sz w:val="24"/>
          <w:szCs w:val="24"/>
          <w:lang w:val="en-US"/>
        </w:rPr>
        <w:t xml:space="preserve"> </w:t>
      </w:r>
      <w:r w:rsidRPr="00285F43">
        <w:rPr>
          <w:sz w:val="24"/>
          <w:szCs w:val="24"/>
          <w:lang w:val="en-US"/>
        </w:rPr>
        <w:t>36-5 (Data and pilot subcarrier indices for RUs in an 80</w:t>
      </w:r>
      <w:r>
        <w:rPr>
          <w:sz w:val="24"/>
          <w:szCs w:val="24"/>
          <w:lang w:val="en-US"/>
        </w:rPr>
        <w:t xml:space="preserve"> </w:t>
      </w:r>
      <w:r w:rsidRPr="00285F43">
        <w:rPr>
          <w:sz w:val="24"/>
          <w:szCs w:val="24"/>
          <w:lang w:val="en-US"/>
        </w:rPr>
        <w:t>MHz EHT PPDU),</w:t>
      </w:r>
      <w:r>
        <w:rPr>
          <w:sz w:val="24"/>
          <w:szCs w:val="24"/>
          <w:lang w:val="en-US"/>
        </w:rPr>
        <w:t xml:space="preserve"> </w:t>
      </w:r>
      <w:r w:rsidRPr="00285F43">
        <w:rPr>
          <w:sz w:val="24"/>
          <w:szCs w:val="24"/>
          <w:lang w:val="en-US"/>
        </w:rPr>
        <w:t>Table</w:t>
      </w:r>
      <w:r w:rsidR="008648F6">
        <w:rPr>
          <w:sz w:val="24"/>
          <w:szCs w:val="24"/>
          <w:lang w:val="en-US"/>
        </w:rPr>
        <w:t xml:space="preserve"> </w:t>
      </w:r>
      <w:r w:rsidRPr="00285F43">
        <w:rPr>
          <w:sz w:val="24"/>
          <w:szCs w:val="24"/>
          <w:lang w:val="en-US"/>
        </w:rPr>
        <w:t>36-6 (Data and pilot</w:t>
      </w:r>
      <w:r>
        <w:rPr>
          <w:sz w:val="24"/>
          <w:szCs w:val="24"/>
          <w:lang w:val="en-US"/>
        </w:rPr>
        <w:t xml:space="preserve"> </w:t>
      </w:r>
      <w:r w:rsidRPr="00285F43">
        <w:rPr>
          <w:sz w:val="24"/>
          <w:szCs w:val="24"/>
          <w:lang w:val="en-US"/>
        </w:rPr>
        <w:t>subcarrier indices for RUs in a 160</w:t>
      </w:r>
      <w:r>
        <w:rPr>
          <w:sz w:val="24"/>
          <w:szCs w:val="24"/>
          <w:lang w:val="en-US"/>
        </w:rPr>
        <w:t xml:space="preserve"> </w:t>
      </w:r>
      <w:r w:rsidRPr="00285F43">
        <w:rPr>
          <w:sz w:val="24"/>
          <w:szCs w:val="24"/>
          <w:lang w:val="en-US"/>
        </w:rPr>
        <w:t>MHz EHT PPDU), and</w:t>
      </w:r>
      <w:r>
        <w:rPr>
          <w:sz w:val="24"/>
          <w:szCs w:val="24"/>
          <w:lang w:val="en-US"/>
        </w:rPr>
        <w:t xml:space="preserve"> </w:t>
      </w:r>
      <w:r w:rsidRPr="00285F43">
        <w:rPr>
          <w:sz w:val="24"/>
          <w:szCs w:val="24"/>
          <w:lang w:val="en-US"/>
        </w:rPr>
        <w:t>Table</w:t>
      </w:r>
      <w:r>
        <w:rPr>
          <w:sz w:val="24"/>
          <w:szCs w:val="24"/>
          <w:lang w:val="en-US"/>
        </w:rPr>
        <w:t xml:space="preserve"> </w:t>
      </w:r>
      <w:r w:rsidRPr="00285F43">
        <w:rPr>
          <w:sz w:val="24"/>
          <w:szCs w:val="24"/>
          <w:lang w:val="en-US"/>
        </w:rPr>
        <w:t>36-7 (Data and pilot subcarrier indices for</w:t>
      </w:r>
      <w:r>
        <w:rPr>
          <w:sz w:val="24"/>
          <w:szCs w:val="24"/>
          <w:lang w:val="en-US"/>
        </w:rPr>
        <w:t xml:space="preserve"> </w:t>
      </w:r>
      <w:r w:rsidRPr="00285F43">
        <w:rPr>
          <w:sz w:val="24"/>
          <w:szCs w:val="24"/>
          <w:lang w:val="en-US"/>
        </w:rPr>
        <w:t>RUs in a 320</w:t>
      </w:r>
      <w:r>
        <w:rPr>
          <w:sz w:val="24"/>
          <w:szCs w:val="24"/>
          <w:lang w:val="en-US"/>
        </w:rPr>
        <w:t xml:space="preserve"> </w:t>
      </w:r>
      <w:r w:rsidRPr="00285F43">
        <w:rPr>
          <w:sz w:val="24"/>
          <w:szCs w:val="24"/>
          <w:lang w:val="en-US"/>
        </w:rPr>
        <w:t>MHz EHT PPDU)</w:t>
      </w:r>
      <w:r>
        <w:rPr>
          <w:sz w:val="24"/>
          <w:szCs w:val="24"/>
          <w:lang w:val="en-US"/>
        </w:rPr>
        <w:t xml:space="preserve"> </w:t>
      </w:r>
      <w:r w:rsidRPr="00285F43">
        <w:rPr>
          <w:sz w:val="24"/>
          <w:szCs w:val="24"/>
          <w:lang w:val="en-US"/>
        </w:rPr>
        <w:t>from which the MRU is built and are defined in</w:t>
      </w:r>
      <w:r>
        <w:rPr>
          <w:sz w:val="24"/>
          <w:szCs w:val="24"/>
          <w:lang w:val="en-US"/>
        </w:rPr>
        <w:t xml:space="preserve"> </w:t>
      </w:r>
      <w:r w:rsidRPr="00285F43">
        <w:rPr>
          <w:sz w:val="24"/>
          <w:szCs w:val="24"/>
          <w:lang w:val="en-US"/>
        </w:rPr>
        <w:t>36.3.2.2 (Subcarriers and</w:t>
      </w:r>
      <w:r>
        <w:rPr>
          <w:sz w:val="24"/>
          <w:szCs w:val="24"/>
          <w:lang w:val="en-US"/>
        </w:rPr>
        <w:t xml:space="preserve"> </w:t>
      </w:r>
      <w:r w:rsidRPr="00285F43">
        <w:rPr>
          <w:sz w:val="24"/>
          <w:szCs w:val="24"/>
          <w:lang w:val="en-US"/>
        </w:rPr>
        <w:t>resource allocation for multiple RUs).</w:t>
      </w:r>
    </w:p>
    <w:p w14:paraId="72ED87FD" w14:textId="77777777" w:rsidR="00285F43" w:rsidRDefault="00285F43" w:rsidP="00EE5098">
      <w:pPr>
        <w:spacing w:after="120"/>
        <w:rPr>
          <w:sz w:val="24"/>
          <w:szCs w:val="24"/>
          <w:lang w:val="en-US"/>
        </w:rPr>
      </w:pPr>
    </w:p>
    <w:p w14:paraId="24A56893" w14:textId="77777777" w:rsidR="00EE5098" w:rsidRDefault="00EE5098" w:rsidP="002D7071">
      <w:pPr>
        <w:spacing w:after="120"/>
        <w:rPr>
          <w:rFonts w:ascii="Arial" w:hAnsi="Arial" w:cs="Arial"/>
          <w:b/>
          <w:sz w:val="28"/>
          <w:szCs w:val="28"/>
          <w:lang w:val="en-US"/>
        </w:rPr>
      </w:pPr>
    </w:p>
    <w:p w14:paraId="19A6F925" w14:textId="77777777" w:rsidR="004B1B8B" w:rsidRDefault="004B1B8B" w:rsidP="00A829CB">
      <w:pPr>
        <w:jc w:val="both"/>
        <w:rPr>
          <w:sz w:val="24"/>
          <w:szCs w:val="24"/>
        </w:rPr>
      </w:pPr>
    </w:p>
    <w:p w14:paraId="35B0B57E" w14:textId="77777777" w:rsidR="00A829CB" w:rsidRDefault="00A829CB" w:rsidP="007F2FDA">
      <w:pPr>
        <w:rPr>
          <w:sz w:val="24"/>
          <w:szCs w:val="24"/>
        </w:rPr>
      </w:pPr>
    </w:p>
    <w:sectPr w:rsidR="00A829CB" w:rsidSect="00620EB6">
      <w:headerReference w:type="default" r:id="rId9"/>
      <w:footerReference w:type="default" r:id="rId1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AFF99" w14:textId="77777777" w:rsidR="00B87121" w:rsidRDefault="00B87121">
      <w:r>
        <w:separator/>
      </w:r>
    </w:p>
  </w:endnote>
  <w:endnote w:type="continuationSeparator" w:id="0">
    <w:p w14:paraId="26574D1C" w14:textId="77777777" w:rsidR="00B87121" w:rsidRDefault="00B8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F0000" w:usb2="00000010" w:usb3="00000000" w:csb0="001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2CC08" w14:textId="6817EA89" w:rsidR="00EE5098" w:rsidRDefault="002F3152" w:rsidP="00A525F0">
    <w:pPr>
      <w:pStyle w:val="Footer"/>
      <w:tabs>
        <w:tab w:val="clear" w:pos="6480"/>
        <w:tab w:val="center" w:pos="4820"/>
        <w:tab w:val="left" w:pos="6237"/>
        <w:tab w:val="right" w:pos="9360"/>
      </w:tabs>
    </w:pPr>
    <w:fldSimple w:instr=" SUBJECT  \* MERGEFORMAT ">
      <w:r w:rsidR="00EE5098">
        <w:t>Submission</w:t>
      </w:r>
    </w:fldSimple>
    <w:r w:rsidR="00EE5098">
      <w:t xml:space="preserve"> </w:t>
    </w:r>
    <w:r w:rsidR="00EE5098">
      <w:tab/>
      <w:t xml:space="preserve">Page </w:t>
    </w:r>
    <w:r w:rsidR="00EE5098">
      <w:fldChar w:fldCharType="begin"/>
    </w:r>
    <w:r w:rsidR="00EE5098">
      <w:instrText xml:space="preserve">page </w:instrText>
    </w:r>
    <w:r w:rsidR="00EE5098">
      <w:fldChar w:fldCharType="separate"/>
    </w:r>
    <w:r w:rsidR="00F77177">
      <w:rPr>
        <w:noProof/>
      </w:rPr>
      <w:t>5</w:t>
    </w:r>
    <w:r w:rsidR="00EE5098">
      <w:rPr>
        <w:noProof/>
      </w:rPr>
      <w:fldChar w:fldCharType="end"/>
    </w:r>
    <w:r w:rsidR="00EE5098">
      <w:tab/>
      <w:t xml:space="preserve">     Yan Xin </w:t>
    </w:r>
    <w:r w:rsidR="00EE5098" w:rsidRPr="00A96A4E">
      <w:rPr>
        <w:i/>
      </w:rPr>
      <w:t>et al</w:t>
    </w:r>
    <w:r w:rsidR="00EE5098">
      <w:t>, Huawei Technologies</w:t>
    </w:r>
  </w:p>
  <w:p w14:paraId="28EA4C1D" w14:textId="77777777" w:rsidR="00EE5098" w:rsidRDefault="00EE50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306D4" w14:textId="77777777" w:rsidR="00B87121" w:rsidRDefault="00B87121">
      <w:r>
        <w:separator/>
      </w:r>
    </w:p>
  </w:footnote>
  <w:footnote w:type="continuationSeparator" w:id="0">
    <w:p w14:paraId="2A754C2A" w14:textId="77777777" w:rsidR="00B87121" w:rsidRDefault="00B8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8327E" w14:textId="4E1DACDC" w:rsidR="00EE5098" w:rsidRDefault="00EE5098" w:rsidP="00A525F0">
    <w:pPr>
      <w:pStyle w:val="Header"/>
      <w:tabs>
        <w:tab w:val="clear" w:pos="6480"/>
        <w:tab w:val="center" w:pos="4680"/>
        <w:tab w:val="right" w:pos="9781"/>
      </w:tabs>
    </w:pPr>
    <w:r>
      <w:t>November 2022</w:t>
    </w:r>
    <w:r>
      <w:tab/>
    </w:r>
    <w:r>
      <w:tab/>
      <w:t xml:space="preserve">  </w:t>
    </w:r>
    <w:fldSimple w:instr=" TITLE  \* MERGEFORMAT ">
      <w:r>
        <w:t>doc.: IEEE 802.11-22/</w:t>
      </w:r>
      <w:r w:rsidR="0007598B">
        <w:t>1875</w:t>
      </w:r>
      <w:r>
        <w:t>r</w:t>
      </w:r>
    </w:fldSimple>
    <w:ins w:id="19" w:author="Yan Xin" w:date="2022-11-14T09:54:00Z">
      <w:r w:rsidR="00F9234D">
        <w:t>1</w:t>
      </w:r>
    </w:ins>
    <w:del w:id="20" w:author="Yan Xin" w:date="2022-11-14T09:54:00Z">
      <w:r w:rsidDel="00F9234D">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7A5871"/>
    <w:multiLevelType w:val="hybridMultilevel"/>
    <w:tmpl w:val="712A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81575"/>
    <w:multiLevelType w:val="hybridMultilevel"/>
    <w:tmpl w:val="DDC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2644339E"/>
    <w:multiLevelType w:val="hybridMultilevel"/>
    <w:tmpl w:val="BFB2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7"/>
  </w:num>
  <w:num w:numId="7">
    <w:abstractNumId w:val="12"/>
  </w:num>
  <w:num w:numId="8">
    <w:abstractNumId w:val="35"/>
  </w:num>
  <w:num w:numId="9">
    <w:abstractNumId w:val="18"/>
  </w:num>
  <w:num w:numId="10">
    <w:abstractNumId w:val="1"/>
  </w:num>
  <w:num w:numId="11">
    <w:abstractNumId w:val="7"/>
  </w:num>
  <w:num w:numId="12">
    <w:abstractNumId w:val="16"/>
  </w:num>
  <w:num w:numId="13">
    <w:abstractNumId w:val="2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27"/>
  </w:num>
  <w:num w:numId="19">
    <w:abstractNumId w:val="36"/>
  </w:num>
  <w:num w:numId="20">
    <w:abstractNumId w:val="22"/>
  </w:num>
  <w:num w:numId="21">
    <w:abstractNumId w:val="23"/>
  </w:num>
  <w:num w:numId="22">
    <w:abstractNumId w:val="33"/>
  </w:num>
  <w:num w:numId="23">
    <w:abstractNumId w:val="34"/>
  </w:num>
  <w:num w:numId="24">
    <w:abstractNumId w:val="19"/>
  </w:num>
  <w:num w:numId="25">
    <w:abstractNumId w:val="2"/>
  </w:num>
  <w:num w:numId="26">
    <w:abstractNumId w:val="32"/>
  </w:num>
  <w:num w:numId="27">
    <w:abstractNumId w:val="26"/>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1"/>
  </w:num>
  <w:num w:numId="33">
    <w:abstractNumId w:val="30"/>
  </w:num>
  <w:num w:numId="34">
    <w:abstractNumId w:val="8"/>
  </w:num>
  <w:num w:numId="35">
    <w:abstractNumId w:val="29"/>
  </w:num>
  <w:num w:numId="36">
    <w:abstractNumId w:val="28"/>
  </w:num>
  <w:num w:numId="37">
    <w:abstractNumId w:val="20"/>
  </w:num>
  <w:num w:numId="38">
    <w:abstractNumId w:val="6"/>
  </w:num>
  <w:num w:numId="39">
    <w:abstractNumId w:val="24"/>
  </w:num>
  <w:num w:numId="40">
    <w:abstractNumId w:val="15"/>
  </w:num>
  <w:num w:numId="41">
    <w:abstractNumId w:val="13"/>
  </w:num>
  <w:num w:numId="4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Yan Xin">
    <w15:presenceInfo w15:providerId="None" w15:userId="Yan X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944"/>
    <w:rsid w:val="00005C68"/>
    <w:rsid w:val="00006226"/>
    <w:rsid w:val="00006E8A"/>
    <w:rsid w:val="00007F52"/>
    <w:rsid w:val="00010106"/>
    <w:rsid w:val="00010D1B"/>
    <w:rsid w:val="0001289D"/>
    <w:rsid w:val="00013565"/>
    <w:rsid w:val="00013E71"/>
    <w:rsid w:val="0001470A"/>
    <w:rsid w:val="0001471A"/>
    <w:rsid w:val="000163C8"/>
    <w:rsid w:val="00017296"/>
    <w:rsid w:val="0002013F"/>
    <w:rsid w:val="0002065E"/>
    <w:rsid w:val="000210F4"/>
    <w:rsid w:val="00022443"/>
    <w:rsid w:val="00024373"/>
    <w:rsid w:val="0002481F"/>
    <w:rsid w:val="0002493D"/>
    <w:rsid w:val="00025D06"/>
    <w:rsid w:val="00026AC0"/>
    <w:rsid w:val="00030289"/>
    <w:rsid w:val="000310D2"/>
    <w:rsid w:val="0003219E"/>
    <w:rsid w:val="000335AC"/>
    <w:rsid w:val="00035811"/>
    <w:rsid w:val="00035B5E"/>
    <w:rsid w:val="00036B9B"/>
    <w:rsid w:val="000376E2"/>
    <w:rsid w:val="00037C1B"/>
    <w:rsid w:val="00040994"/>
    <w:rsid w:val="00040ABE"/>
    <w:rsid w:val="0004110E"/>
    <w:rsid w:val="0004129D"/>
    <w:rsid w:val="00041575"/>
    <w:rsid w:val="00041CBD"/>
    <w:rsid w:val="00041F0F"/>
    <w:rsid w:val="00042DDD"/>
    <w:rsid w:val="0004354C"/>
    <w:rsid w:val="00044521"/>
    <w:rsid w:val="00044779"/>
    <w:rsid w:val="00044809"/>
    <w:rsid w:val="0004645C"/>
    <w:rsid w:val="00046D35"/>
    <w:rsid w:val="000476E2"/>
    <w:rsid w:val="0004777D"/>
    <w:rsid w:val="00051302"/>
    <w:rsid w:val="0005339D"/>
    <w:rsid w:val="00055887"/>
    <w:rsid w:val="00056309"/>
    <w:rsid w:val="00060D32"/>
    <w:rsid w:val="00063EA0"/>
    <w:rsid w:val="00064C48"/>
    <w:rsid w:val="00064E0C"/>
    <w:rsid w:val="00064F73"/>
    <w:rsid w:val="00066FC8"/>
    <w:rsid w:val="0006739A"/>
    <w:rsid w:val="00067B93"/>
    <w:rsid w:val="00071B29"/>
    <w:rsid w:val="00072993"/>
    <w:rsid w:val="00073438"/>
    <w:rsid w:val="00073B26"/>
    <w:rsid w:val="0007433A"/>
    <w:rsid w:val="00074852"/>
    <w:rsid w:val="00074C0F"/>
    <w:rsid w:val="00075355"/>
    <w:rsid w:val="0007598B"/>
    <w:rsid w:val="00075FD6"/>
    <w:rsid w:val="000766E9"/>
    <w:rsid w:val="00077551"/>
    <w:rsid w:val="00077C6F"/>
    <w:rsid w:val="00080B3E"/>
    <w:rsid w:val="00081505"/>
    <w:rsid w:val="000815BD"/>
    <w:rsid w:val="0008304A"/>
    <w:rsid w:val="00083E23"/>
    <w:rsid w:val="00084093"/>
    <w:rsid w:val="00084E8F"/>
    <w:rsid w:val="0008560E"/>
    <w:rsid w:val="00085BFB"/>
    <w:rsid w:val="00090EA4"/>
    <w:rsid w:val="000932A4"/>
    <w:rsid w:val="00095671"/>
    <w:rsid w:val="000A48EF"/>
    <w:rsid w:val="000A5648"/>
    <w:rsid w:val="000A5EBA"/>
    <w:rsid w:val="000A7EC8"/>
    <w:rsid w:val="000B0960"/>
    <w:rsid w:val="000B358D"/>
    <w:rsid w:val="000B3B16"/>
    <w:rsid w:val="000B3EDD"/>
    <w:rsid w:val="000C177E"/>
    <w:rsid w:val="000C26F6"/>
    <w:rsid w:val="000C2BCD"/>
    <w:rsid w:val="000C31D5"/>
    <w:rsid w:val="000C34E4"/>
    <w:rsid w:val="000C3CD2"/>
    <w:rsid w:val="000C4668"/>
    <w:rsid w:val="000C4D90"/>
    <w:rsid w:val="000C5AFE"/>
    <w:rsid w:val="000C5E14"/>
    <w:rsid w:val="000C6559"/>
    <w:rsid w:val="000C7133"/>
    <w:rsid w:val="000D0BAE"/>
    <w:rsid w:val="000D19C9"/>
    <w:rsid w:val="000D2E5C"/>
    <w:rsid w:val="000D6387"/>
    <w:rsid w:val="000D7634"/>
    <w:rsid w:val="000E0737"/>
    <w:rsid w:val="000E286F"/>
    <w:rsid w:val="000E2B39"/>
    <w:rsid w:val="000E38ED"/>
    <w:rsid w:val="000E5613"/>
    <w:rsid w:val="000E5C0B"/>
    <w:rsid w:val="000E773B"/>
    <w:rsid w:val="000F08FC"/>
    <w:rsid w:val="000F0EF3"/>
    <w:rsid w:val="000F26C6"/>
    <w:rsid w:val="000F2A35"/>
    <w:rsid w:val="000F37A2"/>
    <w:rsid w:val="000F46E2"/>
    <w:rsid w:val="000F5BE6"/>
    <w:rsid w:val="000F5CF8"/>
    <w:rsid w:val="000F6699"/>
    <w:rsid w:val="000F71CB"/>
    <w:rsid w:val="000F738F"/>
    <w:rsid w:val="0010083F"/>
    <w:rsid w:val="00100882"/>
    <w:rsid w:val="00100EA2"/>
    <w:rsid w:val="00100F19"/>
    <w:rsid w:val="00101617"/>
    <w:rsid w:val="001025E9"/>
    <w:rsid w:val="00102A28"/>
    <w:rsid w:val="00104E00"/>
    <w:rsid w:val="00105397"/>
    <w:rsid w:val="001055E6"/>
    <w:rsid w:val="00106B8E"/>
    <w:rsid w:val="00106C22"/>
    <w:rsid w:val="0010795D"/>
    <w:rsid w:val="00112711"/>
    <w:rsid w:val="0011562A"/>
    <w:rsid w:val="00115EE7"/>
    <w:rsid w:val="00116B5C"/>
    <w:rsid w:val="00121B85"/>
    <w:rsid w:val="00121F19"/>
    <w:rsid w:val="001234AC"/>
    <w:rsid w:val="001247AD"/>
    <w:rsid w:val="00126FB1"/>
    <w:rsid w:val="00130D22"/>
    <w:rsid w:val="00131186"/>
    <w:rsid w:val="00132E5B"/>
    <w:rsid w:val="00134BFF"/>
    <w:rsid w:val="0013504B"/>
    <w:rsid w:val="00135264"/>
    <w:rsid w:val="001365A1"/>
    <w:rsid w:val="001368A6"/>
    <w:rsid w:val="00136FDB"/>
    <w:rsid w:val="00137D41"/>
    <w:rsid w:val="00137F8D"/>
    <w:rsid w:val="00141DE1"/>
    <w:rsid w:val="00143796"/>
    <w:rsid w:val="001442D3"/>
    <w:rsid w:val="00145EC6"/>
    <w:rsid w:val="00145EE6"/>
    <w:rsid w:val="00147910"/>
    <w:rsid w:val="0015137E"/>
    <w:rsid w:val="00152998"/>
    <w:rsid w:val="001535AA"/>
    <w:rsid w:val="00153E7A"/>
    <w:rsid w:val="00153EB7"/>
    <w:rsid w:val="0015446A"/>
    <w:rsid w:val="001557E8"/>
    <w:rsid w:val="00155908"/>
    <w:rsid w:val="00155ED0"/>
    <w:rsid w:val="001564F2"/>
    <w:rsid w:val="00157550"/>
    <w:rsid w:val="00160733"/>
    <w:rsid w:val="00161914"/>
    <w:rsid w:val="00163ABC"/>
    <w:rsid w:val="00163C58"/>
    <w:rsid w:val="00163F4A"/>
    <w:rsid w:val="0016490B"/>
    <w:rsid w:val="00164C26"/>
    <w:rsid w:val="00165762"/>
    <w:rsid w:val="001705DA"/>
    <w:rsid w:val="00172C7F"/>
    <w:rsid w:val="001755EC"/>
    <w:rsid w:val="00176198"/>
    <w:rsid w:val="001772F0"/>
    <w:rsid w:val="001777CB"/>
    <w:rsid w:val="00180157"/>
    <w:rsid w:val="00180412"/>
    <w:rsid w:val="00182D1E"/>
    <w:rsid w:val="00182D46"/>
    <w:rsid w:val="001832AB"/>
    <w:rsid w:val="00185B4F"/>
    <w:rsid w:val="00187194"/>
    <w:rsid w:val="001905BE"/>
    <w:rsid w:val="00192CD8"/>
    <w:rsid w:val="001935F5"/>
    <w:rsid w:val="00193C43"/>
    <w:rsid w:val="00195572"/>
    <w:rsid w:val="00196DD2"/>
    <w:rsid w:val="00197623"/>
    <w:rsid w:val="00197889"/>
    <w:rsid w:val="00197B41"/>
    <w:rsid w:val="001A0054"/>
    <w:rsid w:val="001A03CA"/>
    <w:rsid w:val="001A1569"/>
    <w:rsid w:val="001A169D"/>
    <w:rsid w:val="001A3B8F"/>
    <w:rsid w:val="001A4286"/>
    <w:rsid w:val="001A55A6"/>
    <w:rsid w:val="001A5E36"/>
    <w:rsid w:val="001A5FF9"/>
    <w:rsid w:val="001A6A55"/>
    <w:rsid w:val="001A7F3A"/>
    <w:rsid w:val="001B10F1"/>
    <w:rsid w:val="001B12E0"/>
    <w:rsid w:val="001B2847"/>
    <w:rsid w:val="001B438E"/>
    <w:rsid w:val="001B56A9"/>
    <w:rsid w:val="001B5995"/>
    <w:rsid w:val="001B59B4"/>
    <w:rsid w:val="001B64A7"/>
    <w:rsid w:val="001B710A"/>
    <w:rsid w:val="001C0054"/>
    <w:rsid w:val="001C1ADC"/>
    <w:rsid w:val="001C384B"/>
    <w:rsid w:val="001C5009"/>
    <w:rsid w:val="001C6899"/>
    <w:rsid w:val="001C7FAD"/>
    <w:rsid w:val="001D0B34"/>
    <w:rsid w:val="001D0D64"/>
    <w:rsid w:val="001D44C5"/>
    <w:rsid w:val="001D4968"/>
    <w:rsid w:val="001D5C2B"/>
    <w:rsid w:val="001D6452"/>
    <w:rsid w:val="001D6EE5"/>
    <w:rsid w:val="001D723B"/>
    <w:rsid w:val="001E0303"/>
    <w:rsid w:val="001E1C77"/>
    <w:rsid w:val="001E30A8"/>
    <w:rsid w:val="001E3119"/>
    <w:rsid w:val="001E3438"/>
    <w:rsid w:val="001E3A72"/>
    <w:rsid w:val="001E491B"/>
    <w:rsid w:val="001E7937"/>
    <w:rsid w:val="001E7CB6"/>
    <w:rsid w:val="001F24A1"/>
    <w:rsid w:val="001F2C2B"/>
    <w:rsid w:val="001F3D19"/>
    <w:rsid w:val="001F4486"/>
    <w:rsid w:val="001F4CA5"/>
    <w:rsid w:val="001F60C3"/>
    <w:rsid w:val="001F6CFC"/>
    <w:rsid w:val="001F755D"/>
    <w:rsid w:val="00200AD6"/>
    <w:rsid w:val="00200CC8"/>
    <w:rsid w:val="00202632"/>
    <w:rsid w:val="002034F3"/>
    <w:rsid w:val="00203F4A"/>
    <w:rsid w:val="00206573"/>
    <w:rsid w:val="002069CE"/>
    <w:rsid w:val="00206A20"/>
    <w:rsid w:val="00207081"/>
    <w:rsid w:val="00207413"/>
    <w:rsid w:val="002108BA"/>
    <w:rsid w:val="002127B2"/>
    <w:rsid w:val="002152A4"/>
    <w:rsid w:val="002155DA"/>
    <w:rsid w:val="00215733"/>
    <w:rsid w:val="002164B6"/>
    <w:rsid w:val="0021716C"/>
    <w:rsid w:val="00220F43"/>
    <w:rsid w:val="00222194"/>
    <w:rsid w:val="00222510"/>
    <w:rsid w:val="002245C9"/>
    <w:rsid w:val="002246FE"/>
    <w:rsid w:val="00224B96"/>
    <w:rsid w:val="00224FE3"/>
    <w:rsid w:val="0022690E"/>
    <w:rsid w:val="002272DD"/>
    <w:rsid w:val="00227C87"/>
    <w:rsid w:val="0023068F"/>
    <w:rsid w:val="00230BA3"/>
    <w:rsid w:val="00232D4F"/>
    <w:rsid w:val="00233097"/>
    <w:rsid w:val="002333E2"/>
    <w:rsid w:val="002337A7"/>
    <w:rsid w:val="00233A1D"/>
    <w:rsid w:val="002341B2"/>
    <w:rsid w:val="00234459"/>
    <w:rsid w:val="00234797"/>
    <w:rsid w:val="002358AC"/>
    <w:rsid w:val="0023614A"/>
    <w:rsid w:val="002369F2"/>
    <w:rsid w:val="00236C2C"/>
    <w:rsid w:val="00237836"/>
    <w:rsid w:val="00237AAA"/>
    <w:rsid w:val="0024150A"/>
    <w:rsid w:val="00241946"/>
    <w:rsid w:val="00241CE3"/>
    <w:rsid w:val="00242041"/>
    <w:rsid w:val="00243BB5"/>
    <w:rsid w:val="00243C80"/>
    <w:rsid w:val="002459EA"/>
    <w:rsid w:val="00246543"/>
    <w:rsid w:val="002474BE"/>
    <w:rsid w:val="00250DFF"/>
    <w:rsid w:val="00254420"/>
    <w:rsid w:val="00254594"/>
    <w:rsid w:val="00254BE1"/>
    <w:rsid w:val="00256728"/>
    <w:rsid w:val="00256F15"/>
    <w:rsid w:val="00257CDD"/>
    <w:rsid w:val="00260145"/>
    <w:rsid w:val="00260DF1"/>
    <w:rsid w:val="002632A0"/>
    <w:rsid w:val="00265609"/>
    <w:rsid w:val="00266D96"/>
    <w:rsid w:val="002671B6"/>
    <w:rsid w:val="002709F7"/>
    <w:rsid w:val="00271282"/>
    <w:rsid w:val="00271805"/>
    <w:rsid w:val="002737FC"/>
    <w:rsid w:val="00274EF9"/>
    <w:rsid w:val="00275FF6"/>
    <w:rsid w:val="002761C6"/>
    <w:rsid w:val="00276618"/>
    <w:rsid w:val="00276AF3"/>
    <w:rsid w:val="002802AF"/>
    <w:rsid w:val="00280377"/>
    <w:rsid w:val="0028153D"/>
    <w:rsid w:val="00281825"/>
    <w:rsid w:val="002839E5"/>
    <w:rsid w:val="00283B20"/>
    <w:rsid w:val="002847E2"/>
    <w:rsid w:val="002847E7"/>
    <w:rsid w:val="00285F43"/>
    <w:rsid w:val="0029020B"/>
    <w:rsid w:val="002908E6"/>
    <w:rsid w:val="00290F67"/>
    <w:rsid w:val="0029237A"/>
    <w:rsid w:val="00292ACF"/>
    <w:rsid w:val="00293453"/>
    <w:rsid w:val="0029448B"/>
    <w:rsid w:val="002950FE"/>
    <w:rsid w:val="00295117"/>
    <w:rsid w:val="002965F0"/>
    <w:rsid w:val="00297D76"/>
    <w:rsid w:val="002A01F5"/>
    <w:rsid w:val="002A0F7D"/>
    <w:rsid w:val="002A24B1"/>
    <w:rsid w:val="002A2E4C"/>
    <w:rsid w:val="002A3ACC"/>
    <w:rsid w:val="002A5640"/>
    <w:rsid w:val="002A5BAE"/>
    <w:rsid w:val="002A6A08"/>
    <w:rsid w:val="002A71E5"/>
    <w:rsid w:val="002B1333"/>
    <w:rsid w:val="002B1C4A"/>
    <w:rsid w:val="002B2B52"/>
    <w:rsid w:val="002B40B1"/>
    <w:rsid w:val="002B4649"/>
    <w:rsid w:val="002B4E61"/>
    <w:rsid w:val="002B5197"/>
    <w:rsid w:val="002B5477"/>
    <w:rsid w:val="002B54A4"/>
    <w:rsid w:val="002B56FB"/>
    <w:rsid w:val="002B71C1"/>
    <w:rsid w:val="002B770C"/>
    <w:rsid w:val="002C0715"/>
    <w:rsid w:val="002C2AFD"/>
    <w:rsid w:val="002C3BA6"/>
    <w:rsid w:val="002C53E9"/>
    <w:rsid w:val="002C5FE4"/>
    <w:rsid w:val="002C67F7"/>
    <w:rsid w:val="002C7BC0"/>
    <w:rsid w:val="002C7CC7"/>
    <w:rsid w:val="002D0395"/>
    <w:rsid w:val="002D3F83"/>
    <w:rsid w:val="002D44BE"/>
    <w:rsid w:val="002D535C"/>
    <w:rsid w:val="002D542F"/>
    <w:rsid w:val="002D7071"/>
    <w:rsid w:val="002E0091"/>
    <w:rsid w:val="002E0E2B"/>
    <w:rsid w:val="002E1927"/>
    <w:rsid w:val="002E224B"/>
    <w:rsid w:val="002E2FC4"/>
    <w:rsid w:val="002E4EE4"/>
    <w:rsid w:val="002E55A7"/>
    <w:rsid w:val="002E7417"/>
    <w:rsid w:val="002F2C64"/>
    <w:rsid w:val="002F2DA9"/>
    <w:rsid w:val="002F2DFB"/>
    <w:rsid w:val="002F3152"/>
    <w:rsid w:val="002F4803"/>
    <w:rsid w:val="002F4BF7"/>
    <w:rsid w:val="002F4C8F"/>
    <w:rsid w:val="002F6E9E"/>
    <w:rsid w:val="002F78D3"/>
    <w:rsid w:val="002F7AAD"/>
    <w:rsid w:val="0030086D"/>
    <w:rsid w:val="003018A6"/>
    <w:rsid w:val="00304E90"/>
    <w:rsid w:val="0030554F"/>
    <w:rsid w:val="003064D4"/>
    <w:rsid w:val="003072AD"/>
    <w:rsid w:val="00307597"/>
    <w:rsid w:val="003102EE"/>
    <w:rsid w:val="00313607"/>
    <w:rsid w:val="00313852"/>
    <w:rsid w:val="0031392A"/>
    <w:rsid w:val="00314953"/>
    <w:rsid w:val="00314C67"/>
    <w:rsid w:val="003164F5"/>
    <w:rsid w:val="00316B18"/>
    <w:rsid w:val="00320207"/>
    <w:rsid w:val="00320571"/>
    <w:rsid w:val="00321C48"/>
    <w:rsid w:val="00322397"/>
    <w:rsid w:val="00322DCB"/>
    <w:rsid w:val="00322F8B"/>
    <w:rsid w:val="003230F9"/>
    <w:rsid w:val="0032526B"/>
    <w:rsid w:val="00330716"/>
    <w:rsid w:val="00331EDB"/>
    <w:rsid w:val="003334E0"/>
    <w:rsid w:val="00334719"/>
    <w:rsid w:val="003348DC"/>
    <w:rsid w:val="00334FD0"/>
    <w:rsid w:val="0033517A"/>
    <w:rsid w:val="00335CD6"/>
    <w:rsid w:val="00335F4E"/>
    <w:rsid w:val="00337DCB"/>
    <w:rsid w:val="00340698"/>
    <w:rsid w:val="0034084C"/>
    <w:rsid w:val="00341868"/>
    <w:rsid w:val="00342E60"/>
    <w:rsid w:val="0034339F"/>
    <w:rsid w:val="00350146"/>
    <w:rsid w:val="00350488"/>
    <w:rsid w:val="00351ABD"/>
    <w:rsid w:val="00352D1C"/>
    <w:rsid w:val="00352EE7"/>
    <w:rsid w:val="0035404D"/>
    <w:rsid w:val="003541E5"/>
    <w:rsid w:val="00356110"/>
    <w:rsid w:val="00356E33"/>
    <w:rsid w:val="00357109"/>
    <w:rsid w:val="0036244C"/>
    <w:rsid w:val="00362C85"/>
    <w:rsid w:val="00362D34"/>
    <w:rsid w:val="003637A4"/>
    <w:rsid w:val="00365962"/>
    <w:rsid w:val="003666F4"/>
    <w:rsid w:val="00367121"/>
    <w:rsid w:val="00367D11"/>
    <w:rsid w:val="00370E0C"/>
    <w:rsid w:val="00372D87"/>
    <w:rsid w:val="00376485"/>
    <w:rsid w:val="003765D4"/>
    <w:rsid w:val="00376AC5"/>
    <w:rsid w:val="00376C95"/>
    <w:rsid w:val="00376DA5"/>
    <w:rsid w:val="003776BE"/>
    <w:rsid w:val="00377AD7"/>
    <w:rsid w:val="00377DD8"/>
    <w:rsid w:val="00380E7A"/>
    <w:rsid w:val="00380FC2"/>
    <w:rsid w:val="003812D0"/>
    <w:rsid w:val="003821D2"/>
    <w:rsid w:val="00382F59"/>
    <w:rsid w:val="0038394D"/>
    <w:rsid w:val="00383B81"/>
    <w:rsid w:val="0038532E"/>
    <w:rsid w:val="0038571B"/>
    <w:rsid w:val="003871E5"/>
    <w:rsid w:val="00391F7A"/>
    <w:rsid w:val="00393305"/>
    <w:rsid w:val="00394CAE"/>
    <w:rsid w:val="0039526B"/>
    <w:rsid w:val="0039622D"/>
    <w:rsid w:val="003966EF"/>
    <w:rsid w:val="0039694A"/>
    <w:rsid w:val="003A0823"/>
    <w:rsid w:val="003A1659"/>
    <w:rsid w:val="003A1B8E"/>
    <w:rsid w:val="003A1D88"/>
    <w:rsid w:val="003A3587"/>
    <w:rsid w:val="003A4468"/>
    <w:rsid w:val="003A4A87"/>
    <w:rsid w:val="003A61D6"/>
    <w:rsid w:val="003A6437"/>
    <w:rsid w:val="003A666B"/>
    <w:rsid w:val="003A6F0D"/>
    <w:rsid w:val="003A6F16"/>
    <w:rsid w:val="003A7495"/>
    <w:rsid w:val="003B0280"/>
    <w:rsid w:val="003B1FFE"/>
    <w:rsid w:val="003B3544"/>
    <w:rsid w:val="003B3CAF"/>
    <w:rsid w:val="003B4A77"/>
    <w:rsid w:val="003B694E"/>
    <w:rsid w:val="003B6B93"/>
    <w:rsid w:val="003B6CAB"/>
    <w:rsid w:val="003B73CE"/>
    <w:rsid w:val="003C009E"/>
    <w:rsid w:val="003C16C1"/>
    <w:rsid w:val="003C1907"/>
    <w:rsid w:val="003C2AD0"/>
    <w:rsid w:val="003C608F"/>
    <w:rsid w:val="003C682F"/>
    <w:rsid w:val="003D127F"/>
    <w:rsid w:val="003D1969"/>
    <w:rsid w:val="003D2C46"/>
    <w:rsid w:val="003D5478"/>
    <w:rsid w:val="003D566E"/>
    <w:rsid w:val="003D64C9"/>
    <w:rsid w:val="003D6500"/>
    <w:rsid w:val="003E0107"/>
    <w:rsid w:val="003E04FB"/>
    <w:rsid w:val="003E0526"/>
    <w:rsid w:val="003E0B87"/>
    <w:rsid w:val="003E1AB9"/>
    <w:rsid w:val="003E2302"/>
    <w:rsid w:val="003E355C"/>
    <w:rsid w:val="003E3A29"/>
    <w:rsid w:val="003E605E"/>
    <w:rsid w:val="003E7046"/>
    <w:rsid w:val="003E740A"/>
    <w:rsid w:val="003F0337"/>
    <w:rsid w:val="003F0413"/>
    <w:rsid w:val="003F4A25"/>
    <w:rsid w:val="003F7856"/>
    <w:rsid w:val="003F7D95"/>
    <w:rsid w:val="00400113"/>
    <w:rsid w:val="00403395"/>
    <w:rsid w:val="004041AF"/>
    <w:rsid w:val="004043E5"/>
    <w:rsid w:val="00406103"/>
    <w:rsid w:val="00411F86"/>
    <w:rsid w:val="0041271D"/>
    <w:rsid w:val="00413284"/>
    <w:rsid w:val="00413700"/>
    <w:rsid w:val="00414949"/>
    <w:rsid w:val="00415FC7"/>
    <w:rsid w:val="004161D4"/>
    <w:rsid w:val="00417A9F"/>
    <w:rsid w:val="00417E4C"/>
    <w:rsid w:val="00417EEB"/>
    <w:rsid w:val="00420511"/>
    <w:rsid w:val="0042072B"/>
    <w:rsid w:val="00420791"/>
    <w:rsid w:val="004207A1"/>
    <w:rsid w:val="0042241B"/>
    <w:rsid w:val="00422C7C"/>
    <w:rsid w:val="004241F8"/>
    <w:rsid w:val="004248A3"/>
    <w:rsid w:val="004249A2"/>
    <w:rsid w:val="004253B1"/>
    <w:rsid w:val="0042548C"/>
    <w:rsid w:val="00425E3C"/>
    <w:rsid w:val="004265C5"/>
    <w:rsid w:val="004272A2"/>
    <w:rsid w:val="00427325"/>
    <w:rsid w:val="00427B32"/>
    <w:rsid w:val="00430D86"/>
    <w:rsid w:val="004315AC"/>
    <w:rsid w:val="004316ED"/>
    <w:rsid w:val="004320E2"/>
    <w:rsid w:val="00435D98"/>
    <w:rsid w:val="0043734C"/>
    <w:rsid w:val="004402ED"/>
    <w:rsid w:val="004412DD"/>
    <w:rsid w:val="00442037"/>
    <w:rsid w:val="004430F9"/>
    <w:rsid w:val="00444D4F"/>
    <w:rsid w:val="0044626E"/>
    <w:rsid w:val="00446ED4"/>
    <w:rsid w:val="00450B89"/>
    <w:rsid w:val="0045205B"/>
    <w:rsid w:val="00452498"/>
    <w:rsid w:val="00454AA4"/>
    <w:rsid w:val="004552B0"/>
    <w:rsid w:val="0045563A"/>
    <w:rsid w:val="00455C3E"/>
    <w:rsid w:val="00457086"/>
    <w:rsid w:val="00457211"/>
    <w:rsid w:val="0045743C"/>
    <w:rsid w:val="0045749A"/>
    <w:rsid w:val="004579B5"/>
    <w:rsid w:val="00457C99"/>
    <w:rsid w:val="00460614"/>
    <w:rsid w:val="00464B86"/>
    <w:rsid w:val="00464D10"/>
    <w:rsid w:val="00464F87"/>
    <w:rsid w:val="00466B97"/>
    <w:rsid w:val="00470320"/>
    <w:rsid w:val="00470B71"/>
    <w:rsid w:val="00473266"/>
    <w:rsid w:val="004734B2"/>
    <w:rsid w:val="00476675"/>
    <w:rsid w:val="00477D12"/>
    <w:rsid w:val="00481C04"/>
    <w:rsid w:val="00481E87"/>
    <w:rsid w:val="00483397"/>
    <w:rsid w:val="004846E6"/>
    <w:rsid w:val="00487EDF"/>
    <w:rsid w:val="00490B8C"/>
    <w:rsid w:val="00491A47"/>
    <w:rsid w:val="00493DD7"/>
    <w:rsid w:val="00494B45"/>
    <w:rsid w:val="0049772D"/>
    <w:rsid w:val="004979F9"/>
    <w:rsid w:val="004A22D3"/>
    <w:rsid w:val="004A5105"/>
    <w:rsid w:val="004A513C"/>
    <w:rsid w:val="004A56D8"/>
    <w:rsid w:val="004A5F28"/>
    <w:rsid w:val="004A70B5"/>
    <w:rsid w:val="004A7B14"/>
    <w:rsid w:val="004B1B8B"/>
    <w:rsid w:val="004B1BA3"/>
    <w:rsid w:val="004B2083"/>
    <w:rsid w:val="004B2569"/>
    <w:rsid w:val="004B268C"/>
    <w:rsid w:val="004B3AC2"/>
    <w:rsid w:val="004B3EF5"/>
    <w:rsid w:val="004B49ED"/>
    <w:rsid w:val="004B5CEF"/>
    <w:rsid w:val="004B5F1F"/>
    <w:rsid w:val="004B6146"/>
    <w:rsid w:val="004B7BD0"/>
    <w:rsid w:val="004C07D3"/>
    <w:rsid w:val="004C0927"/>
    <w:rsid w:val="004C2DA1"/>
    <w:rsid w:val="004C3CB9"/>
    <w:rsid w:val="004C41B2"/>
    <w:rsid w:val="004C496D"/>
    <w:rsid w:val="004C4AB1"/>
    <w:rsid w:val="004C4C81"/>
    <w:rsid w:val="004C58AC"/>
    <w:rsid w:val="004C652C"/>
    <w:rsid w:val="004C7AAD"/>
    <w:rsid w:val="004D0103"/>
    <w:rsid w:val="004D24B3"/>
    <w:rsid w:val="004D3560"/>
    <w:rsid w:val="004D4129"/>
    <w:rsid w:val="004D427C"/>
    <w:rsid w:val="004D57A5"/>
    <w:rsid w:val="004D71AA"/>
    <w:rsid w:val="004E0EE2"/>
    <w:rsid w:val="004E3552"/>
    <w:rsid w:val="004E4B2E"/>
    <w:rsid w:val="004E4C1E"/>
    <w:rsid w:val="004E5648"/>
    <w:rsid w:val="004E7049"/>
    <w:rsid w:val="004F2C3A"/>
    <w:rsid w:val="004F4A51"/>
    <w:rsid w:val="004F6BD1"/>
    <w:rsid w:val="004F7433"/>
    <w:rsid w:val="004F7E7E"/>
    <w:rsid w:val="0050126B"/>
    <w:rsid w:val="00504BCE"/>
    <w:rsid w:val="00504CCF"/>
    <w:rsid w:val="00504CDC"/>
    <w:rsid w:val="00507376"/>
    <w:rsid w:val="005100FA"/>
    <w:rsid w:val="005101CC"/>
    <w:rsid w:val="005122EC"/>
    <w:rsid w:val="00512E13"/>
    <w:rsid w:val="00513131"/>
    <w:rsid w:val="00516178"/>
    <w:rsid w:val="005203FB"/>
    <w:rsid w:val="00520EF2"/>
    <w:rsid w:val="00521B39"/>
    <w:rsid w:val="00522C92"/>
    <w:rsid w:val="00523ACB"/>
    <w:rsid w:val="0052587E"/>
    <w:rsid w:val="00526E18"/>
    <w:rsid w:val="00527E76"/>
    <w:rsid w:val="00527FE3"/>
    <w:rsid w:val="00534998"/>
    <w:rsid w:val="005349C3"/>
    <w:rsid w:val="005411DE"/>
    <w:rsid w:val="0054124B"/>
    <w:rsid w:val="00542D3B"/>
    <w:rsid w:val="0054424E"/>
    <w:rsid w:val="005446E1"/>
    <w:rsid w:val="00544D55"/>
    <w:rsid w:val="00546C62"/>
    <w:rsid w:val="00546E94"/>
    <w:rsid w:val="005471D9"/>
    <w:rsid w:val="00547CEA"/>
    <w:rsid w:val="00547E86"/>
    <w:rsid w:val="00551C53"/>
    <w:rsid w:val="00554A8A"/>
    <w:rsid w:val="00557380"/>
    <w:rsid w:val="00557BB0"/>
    <w:rsid w:val="005628F2"/>
    <w:rsid w:val="0056309E"/>
    <w:rsid w:val="00563483"/>
    <w:rsid w:val="005668D1"/>
    <w:rsid w:val="00567500"/>
    <w:rsid w:val="00570250"/>
    <w:rsid w:val="00570875"/>
    <w:rsid w:val="005712D1"/>
    <w:rsid w:val="005719DD"/>
    <w:rsid w:val="00573EFC"/>
    <w:rsid w:val="0057403D"/>
    <w:rsid w:val="00575FF5"/>
    <w:rsid w:val="0057696E"/>
    <w:rsid w:val="005769F7"/>
    <w:rsid w:val="005769FA"/>
    <w:rsid w:val="005809E8"/>
    <w:rsid w:val="005834B7"/>
    <w:rsid w:val="00583CA4"/>
    <w:rsid w:val="0058450F"/>
    <w:rsid w:val="00584613"/>
    <w:rsid w:val="005905C8"/>
    <w:rsid w:val="00590EB9"/>
    <w:rsid w:val="00590F3E"/>
    <w:rsid w:val="005920E4"/>
    <w:rsid w:val="00592846"/>
    <w:rsid w:val="0059346B"/>
    <w:rsid w:val="0059406D"/>
    <w:rsid w:val="0059505C"/>
    <w:rsid w:val="0059753F"/>
    <w:rsid w:val="005A04EC"/>
    <w:rsid w:val="005A148B"/>
    <w:rsid w:val="005A172C"/>
    <w:rsid w:val="005A2A88"/>
    <w:rsid w:val="005A2C5C"/>
    <w:rsid w:val="005A3189"/>
    <w:rsid w:val="005A5ADD"/>
    <w:rsid w:val="005A63CC"/>
    <w:rsid w:val="005A6742"/>
    <w:rsid w:val="005A7802"/>
    <w:rsid w:val="005A79FB"/>
    <w:rsid w:val="005B19CC"/>
    <w:rsid w:val="005B2C33"/>
    <w:rsid w:val="005B38F2"/>
    <w:rsid w:val="005B4A73"/>
    <w:rsid w:val="005B5762"/>
    <w:rsid w:val="005B676E"/>
    <w:rsid w:val="005B6BD0"/>
    <w:rsid w:val="005C0160"/>
    <w:rsid w:val="005C127F"/>
    <w:rsid w:val="005C22C2"/>
    <w:rsid w:val="005C2927"/>
    <w:rsid w:val="005C35DD"/>
    <w:rsid w:val="005C5BE7"/>
    <w:rsid w:val="005C6086"/>
    <w:rsid w:val="005C64D9"/>
    <w:rsid w:val="005D0625"/>
    <w:rsid w:val="005D16F5"/>
    <w:rsid w:val="005D46C0"/>
    <w:rsid w:val="005D5307"/>
    <w:rsid w:val="005D5E8B"/>
    <w:rsid w:val="005D701D"/>
    <w:rsid w:val="005D77BE"/>
    <w:rsid w:val="005E0B6D"/>
    <w:rsid w:val="005E19F6"/>
    <w:rsid w:val="005E1B68"/>
    <w:rsid w:val="005E1C9C"/>
    <w:rsid w:val="005E1E64"/>
    <w:rsid w:val="005E31CC"/>
    <w:rsid w:val="005E3AA1"/>
    <w:rsid w:val="005E43F9"/>
    <w:rsid w:val="005E45AB"/>
    <w:rsid w:val="005E4EF9"/>
    <w:rsid w:val="005E6082"/>
    <w:rsid w:val="005E6CB0"/>
    <w:rsid w:val="005E6E81"/>
    <w:rsid w:val="005E7557"/>
    <w:rsid w:val="005F1FC9"/>
    <w:rsid w:val="005F3977"/>
    <w:rsid w:val="005F4103"/>
    <w:rsid w:val="005F4D9B"/>
    <w:rsid w:val="005F5CBC"/>
    <w:rsid w:val="005F6A70"/>
    <w:rsid w:val="005F7872"/>
    <w:rsid w:val="00600F31"/>
    <w:rsid w:val="00602EDE"/>
    <w:rsid w:val="00603CDD"/>
    <w:rsid w:val="006044C9"/>
    <w:rsid w:val="00605301"/>
    <w:rsid w:val="00605973"/>
    <w:rsid w:val="00606252"/>
    <w:rsid w:val="00607296"/>
    <w:rsid w:val="006077D3"/>
    <w:rsid w:val="00607EB0"/>
    <w:rsid w:val="0061059A"/>
    <w:rsid w:val="00612457"/>
    <w:rsid w:val="0061270D"/>
    <w:rsid w:val="00617236"/>
    <w:rsid w:val="00620EB6"/>
    <w:rsid w:val="006214E7"/>
    <w:rsid w:val="0062440B"/>
    <w:rsid w:val="00625717"/>
    <w:rsid w:val="006276CE"/>
    <w:rsid w:val="006334BF"/>
    <w:rsid w:val="00633D2D"/>
    <w:rsid w:val="0063480C"/>
    <w:rsid w:val="006363B4"/>
    <w:rsid w:val="00636906"/>
    <w:rsid w:val="00636AF6"/>
    <w:rsid w:val="00641361"/>
    <w:rsid w:val="006423BA"/>
    <w:rsid w:val="00642A00"/>
    <w:rsid w:val="006430FC"/>
    <w:rsid w:val="00643B56"/>
    <w:rsid w:val="00643C98"/>
    <w:rsid w:val="00643F12"/>
    <w:rsid w:val="00644A48"/>
    <w:rsid w:val="00644CC5"/>
    <w:rsid w:val="0064653C"/>
    <w:rsid w:val="00646615"/>
    <w:rsid w:val="006468FA"/>
    <w:rsid w:val="00652376"/>
    <w:rsid w:val="006523BB"/>
    <w:rsid w:val="00653B8C"/>
    <w:rsid w:val="00654506"/>
    <w:rsid w:val="00655626"/>
    <w:rsid w:val="00655A22"/>
    <w:rsid w:val="00655BAE"/>
    <w:rsid w:val="00655D66"/>
    <w:rsid w:val="00656ECB"/>
    <w:rsid w:val="00660037"/>
    <w:rsid w:val="00660708"/>
    <w:rsid w:val="00660867"/>
    <w:rsid w:val="0066112A"/>
    <w:rsid w:val="0066113F"/>
    <w:rsid w:val="00662CA8"/>
    <w:rsid w:val="00663634"/>
    <w:rsid w:val="0066376C"/>
    <w:rsid w:val="006647BD"/>
    <w:rsid w:val="00664EDE"/>
    <w:rsid w:val="00665AB3"/>
    <w:rsid w:val="00666543"/>
    <w:rsid w:val="00666F62"/>
    <w:rsid w:val="00667D91"/>
    <w:rsid w:val="00670762"/>
    <w:rsid w:val="00671AA6"/>
    <w:rsid w:val="00671F54"/>
    <w:rsid w:val="006721E9"/>
    <w:rsid w:val="0067235E"/>
    <w:rsid w:val="006730D4"/>
    <w:rsid w:val="00673151"/>
    <w:rsid w:val="00673FCF"/>
    <w:rsid w:val="00675E5F"/>
    <w:rsid w:val="006763F8"/>
    <w:rsid w:val="00681444"/>
    <w:rsid w:val="00683A5B"/>
    <w:rsid w:val="00683BE4"/>
    <w:rsid w:val="00683FD7"/>
    <w:rsid w:val="00685747"/>
    <w:rsid w:val="006861B7"/>
    <w:rsid w:val="00687EB4"/>
    <w:rsid w:val="006919D4"/>
    <w:rsid w:val="00694328"/>
    <w:rsid w:val="00695056"/>
    <w:rsid w:val="00695B12"/>
    <w:rsid w:val="006966B3"/>
    <w:rsid w:val="0069717E"/>
    <w:rsid w:val="006A346B"/>
    <w:rsid w:val="006A3A06"/>
    <w:rsid w:val="006B0335"/>
    <w:rsid w:val="006B395C"/>
    <w:rsid w:val="006B3F10"/>
    <w:rsid w:val="006B5442"/>
    <w:rsid w:val="006B6A21"/>
    <w:rsid w:val="006B6D89"/>
    <w:rsid w:val="006C0727"/>
    <w:rsid w:val="006C0BAC"/>
    <w:rsid w:val="006C0F36"/>
    <w:rsid w:val="006C1A7B"/>
    <w:rsid w:val="006C3683"/>
    <w:rsid w:val="006C3AFF"/>
    <w:rsid w:val="006C470C"/>
    <w:rsid w:val="006C75F7"/>
    <w:rsid w:val="006C7BAB"/>
    <w:rsid w:val="006D083F"/>
    <w:rsid w:val="006D0B2B"/>
    <w:rsid w:val="006D2523"/>
    <w:rsid w:val="006D2EDD"/>
    <w:rsid w:val="006D454D"/>
    <w:rsid w:val="006D72F8"/>
    <w:rsid w:val="006D7EAF"/>
    <w:rsid w:val="006E05DB"/>
    <w:rsid w:val="006E0C50"/>
    <w:rsid w:val="006E0E1C"/>
    <w:rsid w:val="006E145F"/>
    <w:rsid w:val="006E14D5"/>
    <w:rsid w:val="006E33C3"/>
    <w:rsid w:val="006E373F"/>
    <w:rsid w:val="006E41B4"/>
    <w:rsid w:val="006F10EB"/>
    <w:rsid w:val="006F1145"/>
    <w:rsid w:val="006F210C"/>
    <w:rsid w:val="006F34F8"/>
    <w:rsid w:val="006F4D4A"/>
    <w:rsid w:val="006F53B4"/>
    <w:rsid w:val="006F5853"/>
    <w:rsid w:val="006F6551"/>
    <w:rsid w:val="006F6F34"/>
    <w:rsid w:val="006F79B1"/>
    <w:rsid w:val="00700F66"/>
    <w:rsid w:val="00701AA2"/>
    <w:rsid w:val="00701EDE"/>
    <w:rsid w:val="007044DE"/>
    <w:rsid w:val="00704847"/>
    <w:rsid w:val="00705321"/>
    <w:rsid w:val="00705A3A"/>
    <w:rsid w:val="00705C9E"/>
    <w:rsid w:val="007072CB"/>
    <w:rsid w:val="00710016"/>
    <w:rsid w:val="007100F3"/>
    <w:rsid w:val="00710AC4"/>
    <w:rsid w:val="007150A0"/>
    <w:rsid w:val="00715B72"/>
    <w:rsid w:val="00715C43"/>
    <w:rsid w:val="00716E7C"/>
    <w:rsid w:val="00720292"/>
    <w:rsid w:val="00720E1A"/>
    <w:rsid w:val="00723000"/>
    <w:rsid w:val="00724328"/>
    <w:rsid w:val="00733A5D"/>
    <w:rsid w:val="0073409D"/>
    <w:rsid w:val="00734267"/>
    <w:rsid w:val="0073449B"/>
    <w:rsid w:val="007344FA"/>
    <w:rsid w:val="00735D75"/>
    <w:rsid w:val="00735DCE"/>
    <w:rsid w:val="00736C73"/>
    <w:rsid w:val="00737172"/>
    <w:rsid w:val="00740F4D"/>
    <w:rsid w:val="00741144"/>
    <w:rsid w:val="0074164A"/>
    <w:rsid w:val="007418CB"/>
    <w:rsid w:val="00741D48"/>
    <w:rsid w:val="007423BE"/>
    <w:rsid w:val="00742C0B"/>
    <w:rsid w:val="00743D88"/>
    <w:rsid w:val="0074528F"/>
    <w:rsid w:val="00745623"/>
    <w:rsid w:val="00745789"/>
    <w:rsid w:val="00745C5D"/>
    <w:rsid w:val="007501E4"/>
    <w:rsid w:val="007507DF"/>
    <w:rsid w:val="007509A0"/>
    <w:rsid w:val="007515D7"/>
    <w:rsid w:val="00751839"/>
    <w:rsid w:val="00751AB7"/>
    <w:rsid w:val="00751C3E"/>
    <w:rsid w:val="007522E5"/>
    <w:rsid w:val="00753811"/>
    <w:rsid w:val="00754BA5"/>
    <w:rsid w:val="00755663"/>
    <w:rsid w:val="007610DA"/>
    <w:rsid w:val="00761395"/>
    <w:rsid w:val="00761FC1"/>
    <w:rsid w:val="00762860"/>
    <w:rsid w:val="0076647B"/>
    <w:rsid w:val="00767174"/>
    <w:rsid w:val="007671C4"/>
    <w:rsid w:val="00767640"/>
    <w:rsid w:val="00770572"/>
    <w:rsid w:val="0077096E"/>
    <w:rsid w:val="00773BFF"/>
    <w:rsid w:val="00774BE9"/>
    <w:rsid w:val="00775C28"/>
    <w:rsid w:val="0077732F"/>
    <w:rsid w:val="007774E8"/>
    <w:rsid w:val="00777BA8"/>
    <w:rsid w:val="00777D69"/>
    <w:rsid w:val="0078125A"/>
    <w:rsid w:val="00782AFD"/>
    <w:rsid w:val="007838BD"/>
    <w:rsid w:val="00784689"/>
    <w:rsid w:val="00785022"/>
    <w:rsid w:val="00785D90"/>
    <w:rsid w:val="00785EEA"/>
    <w:rsid w:val="00786734"/>
    <w:rsid w:val="00787F34"/>
    <w:rsid w:val="007918BA"/>
    <w:rsid w:val="0079345F"/>
    <w:rsid w:val="00794A74"/>
    <w:rsid w:val="0079505A"/>
    <w:rsid w:val="00795974"/>
    <w:rsid w:val="0079757B"/>
    <w:rsid w:val="007A27F5"/>
    <w:rsid w:val="007A35A1"/>
    <w:rsid w:val="007A39B8"/>
    <w:rsid w:val="007A5F81"/>
    <w:rsid w:val="007B0F83"/>
    <w:rsid w:val="007B15C0"/>
    <w:rsid w:val="007B1880"/>
    <w:rsid w:val="007B1F37"/>
    <w:rsid w:val="007B29A4"/>
    <w:rsid w:val="007B4743"/>
    <w:rsid w:val="007B6FA5"/>
    <w:rsid w:val="007B7188"/>
    <w:rsid w:val="007B756C"/>
    <w:rsid w:val="007B7999"/>
    <w:rsid w:val="007C14D0"/>
    <w:rsid w:val="007C19C5"/>
    <w:rsid w:val="007C1AE5"/>
    <w:rsid w:val="007C1CBD"/>
    <w:rsid w:val="007C1EA8"/>
    <w:rsid w:val="007C410A"/>
    <w:rsid w:val="007C510F"/>
    <w:rsid w:val="007C5DF7"/>
    <w:rsid w:val="007C61AB"/>
    <w:rsid w:val="007C64C7"/>
    <w:rsid w:val="007D13D6"/>
    <w:rsid w:val="007E1EC3"/>
    <w:rsid w:val="007E33E8"/>
    <w:rsid w:val="007E3738"/>
    <w:rsid w:val="007E3941"/>
    <w:rsid w:val="007E41EA"/>
    <w:rsid w:val="007E5285"/>
    <w:rsid w:val="007E552E"/>
    <w:rsid w:val="007E62F6"/>
    <w:rsid w:val="007E7DAE"/>
    <w:rsid w:val="007F0193"/>
    <w:rsid w:val="007F0F85"/>
    <w:rsid w:val="007F132C"/>
    <w:rsid w:val="007F1606"/>
    <w:rsid w:val="007F2936"/>
    <w:rsid w:val="007F2FDA"/>
    <w:rsid w:val="007F4D8A"/>
    <w:rsid w:val="007F5B5C"/>
    <w:rsid w:val="007F6921"/>
    <w:rsid w:val="00801869"/>
    <w:rsid w:val="00802B00"/>
    <w:rsid w:val="008036FF"/>
    <w:rsid w:val="008041AC"/>
    <w:rsid w:val="008058AE"/>
    <w:rsid w:val="0080633D"/>
    <w:rsid w:val="008078CC"/>
    <w:rsid w:val="00807A34"/>
    <w:rsid w:val="008102EB"/>
    <w:rsid w:val="00810EB0"/>
    <w:rsid w:val="00811354"/>
    <w:rsid w:val="00812BD2"/>
    <w:rsid w:val="0081422A"/>
    <w:rsid w:val="00814C1C"/>
    <w:rsid w:val="00815942"/>
    <w:rsid w:val="00815F65"/>
    <w:rsid w:val="00817014"/>
    <w:rsid w:val="008203C2"/>
    <w:rsid w:val="00820B34"/>
    <w:rsid w:val="00820DD5"/>
    <w:rsid w:val="008218AB"/>
    <w:rsid w:val="00821F2B"/>
    <w:rsid w:val="00823016"/>
    <w:rsid w:val="00824368"/>
    <w:rsid w:val="00825634"/>
    <w:rsid w:val="00830907"/>
    <w:rsid w:val="00832DF7"/>
    <w:rsid w:val="00833BCA"/>
    <w:rsid w:val="00836137"/>
    <w:rsid w:val="008367BB"/>
    <w:rsid w:val="00836D62"/>
    <w:rsid w:val="008374B4"/>
    <w:rsid w:val="008377A8"/>
    <w:rsid w:val="00840120"/>
    <w:rsid w:val="008405B5"/>
    <w:rsid w:val="00841972"/>
    <w:rsid w:val="00842772"/>
    <w:rsid w:val="00844275"/>
    <w:rsid w:val="00844665"/>
    <w:rsid w:val="00844E60"/>
    <w:rsid w:val="00846321"/>
    <w:rsid w:val="008473CE"/>
    <w:rsid w:val="00847643"/>
    <w:rsid w:val="00850209"/>
    <w:rsid w:val="008507AA"/>
    <w:rsid w:val="0085262E"/>
    <w:rsid w:val="008527EC"/>
    <w:rsid w:val="008530F4"/>
    <w:rsid w:val="00853A74"/>
    <w:rsid w:val="00853F60"/>
    <w:rsid w:val="008542E5"/>
    <w:rsid w:val="00854F3A"/>
    <w:rsid w:val="00856084"/>
    <w:rsid w:val="00856BA3"/>
    <w:rsid w:val="00861323"/>
    <w:rsid w:val="00861452"/>
    <w:rsid w:val="00861478"/>
    <w:rsid w:val="008633D1"/>
    <w:rsid w:val="00863CE9"/>
    <w:rsid w:val="00863E80"/>
    <w:rsid w:val="008648F6"/>
    <w:rsid w:val="00864A35"/>
    <w:rsid w:val="008650D7"/>
    <w:rsid w:val="00865EE2"/>
    <w:rsid w:val="00865F6B"/>
    <w:rsid w:val="0086681D"/>
    <w:rsid w:val="00866D52"/>
    <w:rsid w:val="0086778F"/>
    <w:rsid w:val="008678F4"/>
    <w:rsid w:val="00867A3B"/>
    <w:rsid w:val="00867DB0"/>
    <w:rsid w:val="00867E7C"/>
    <w:rsid w:val="00867EF9"/>
    <w:rsid w:val="00871296"/>
    <w:rsid w:val="00871361"/>
    <w:rsid w:val="00872496"/>
    <w:rsid w:val="008726B7"/>
    <w:rsid w:val="00873B92"/>
    <w:rsid w:val="008753C9"/>
    <w:rsid w:val="00875C3C"/>
    <w:rsid w:val="00875DCB"/>
    <w:rsid w:val="0088096C"/>
    <w:rsid w:val="00880B13"/>
    <w:rsid w:val="008811D0"/>
    <w:rsid w:val="0088150F"/>
    <w:rsid w:val="00881A6E"/>
    <w:rsid w:val="00882E4A"/>
    <w:rsid w:val="0088323E"/>
    <w:rsid w:val="00883290"/>
    <w:rsid w:val="0088518C"/>
    <w:rsid w:val="0088526B"/>
    <w:rsid w:val="0088582D"/>
    <w:rsid w:val="00886E1D"/>
    <w:rsid w:val="0089088B"/>
    <w:rsid w:val="00892053"/>
    <w:rsid w:val="00892346"/>
    <w:rsid w:val="00892939"/>
    <w:rsid w:val="008930F2"/>
    <w:rsid w:val="008944AD"/>
    <w:rsid w:val="008949B6"/>
    <w:rsid w:val="008963AB"/>
    <w:rsid w:val="008A2DC0"/>
    <w:rsid w:val="008A33E8"/>
    <w:rsid w:val="008A79A4"/>
    <w:rsid w:val="008B196E"/>
    <w:rsid w:val="008B2ADE"/>
    <w:rsid w:val="008B3913"/>
    <w:rsid w:val="008B4386"/>
    <w:rsid w:val="008B43EB"/>
    <w:rsid w:val="008B7407"/>
    <w:rsid w:val="008C1DA9"/>
    <w:rsid w:val="008C2143"/>
    <w:rsid w:val="008C242C"/>
    <w:rsid w:val="008C266E"/>
    <w:rsid w:val="008C44E2"/>
    <w:rsid w:val="008C4FA4"/>
    <w:rsid w:val="008C576F"/>
    <w:rsid w:val="008C606E"/>
    <w:rsid w:val="008C678C"/>
    <w:rsid w:val="008C6A5B"/>
    <w:rsid w:val="008C6D49"/>
    <w:rsid w:val="008C6E60"/>
    <w:rsid w:val="008C73DC"/>
    <w:rsid w:val="008D1CF1"/>
    <w:rsid w:val="008D232D"/>
    <w:rsid w:val="008D2AF5"/>
    <w:rsid w:val="008D37D4"/>
    <w:rsid w:val="008D3F65"/>
    <w:rsid w:val="008D49FD"/>
    <w:rsid w:val="008D4CC3"/>
    <w:rsid w:val="008D537E"/>
    <w:rsid w:val="008D6C8B"/>
    <w:rsid w:val="008D6FA7"/>
    <w:rsid w:val="008E0A8F"/>
    <w:rsid w:val="008E1D97"/>
    <w:rsid w:val="008E50F4"/>
    <w:rsid w:val="008E705C"/>
    <w:rsid w:val="008E79F9"/>
    <w:rsid w:val="008E7E1E"/>
    <w:rsid w:val="008E7E9E"/>
    <w:rsid w:val="008F00BC"/>
    <w:rsid w:val="008F0170"/>
    <w:rsid w:val="008F1291"/>
    <w:rsid w:val="008F1EF3"/>
    <w:rsid w:val="008F4E9D"/>
    <w:rsid w:val="008F571C"/>
    <w:rsid w:val="008F5F6B"/>
    <w:rsid w:val="009006DC"/>
    <w:rsid w:val="00901AC7"/>
    <w:rsid w:val="00903463"/>
    <w:rsid w:val="009038DE"/>
    <w:rsid w:val="00903D64"/>
    <w:rsid w:val="00904ED7"/>
    <w:rsid w:val="009051BC"/>
    <w:rsid w:val="0090557F"/>
    <w:rsid w:val="009058C3"/>
    <w:rsid w:val="0090754F"/>
    <w:rsid w:val="00907FA6"/>
    <w:rsid w:val="009140C2"/>
    <w:rsid w:val="00914A47"/>
    <w:rsid w:val="009151A6"/>
    <w:rsid w:val="00916003"/>
    <w:rsid w:val="00916DC5"/>
    <w:rsid w:val="00917122"/>
    <w:rsid w:val="00917167"/>
    <w:rsid w:val="009204CD"/>
    <w:rsid w:val="009209AF"/>
    <w:rsid w:val="0092217D"/>
    <w:rsid w:val="0092221B"/>
    <w:rsid w:val="00922376"/>
    <w:rsid w:val="00925280"/>
    <w:rsid w:val="009275E1"/>
    <w:rsid w:val="00927F24"/>
    <w:rsid w:val="009345C8"/>
    <w:rsid w:val="00934BE0"/>
    <w:rsid w:val="00934E60"/>
    <w:rsid w:val="0093629C"/>
    <w:rsid w:val="00937EFD"/>
    <w:rsid w:val="00940BC6"/>
    <w:rsid w:val="0094148B"/>
    <w:rsid w:val="00942F15"/>
    <w:rsid w:val="0094472E"/>
    <w:rsid w:val="00944BBF"/>
    <w:rsid w:val="00945711"/>
    <w:rsid w:val="00945951"/>
    <w:rsid w:val="00946D14"/>
    <w:rsid w:val="00950508"/>
    <w:rsid w:val="00950659"/>
    <w:rsid w:val="00950843"/>
    <w:rsid w:val="0095092C"/>
    <w:rsid w:val="0095190C"/>
    <w:rsid w:val="00954E9F"/>
    <w:rsid w:val="00957112"/>
    <w:rsid w:val="00961442"/>
    <w:rsid w:val="009635A1"/>
    <w:rsid w:val="00963A46"/>
    <w:rsid w:val="00963B3D"/>
    <w:rsid w:val="00963EA6"/>
    <w:rsid w:val="0096566E"/>
    <w:rsid w:val="00965C28"/>
    <w:rsid w:val="00965C79"/>
    <w:rsid w:val="00965CCC"/>
    <w:rsid w:val="00965FF9"/>
    <w:rsid w:val="009660F2"/>
    <w:rsid w:val="00966C50"/>
    <w:rsid w:val="00966CDD"/>
    <w:rsid w:val="0097016F"/>
    <w:rsid w:val="00970292"/>
    <w:rsid w:val="00970DCE"/>
    <w:rsid w:val="009714FC"/>
    <w:rsid w:val="009715D6"/>
    <w:rsid w:val="00972C6A"/>
    <w:rsid w:val="00973736"/>
    <w:rsid w:val="009737C3"/>
    <w:rsid w:val="009737EF"/>
    <w:rsid w:val="00974028"/>
    <w:rsid w:val="009751EF"/>
    <w:rsid w:val="00976440"/>
    <w:rsid w:val="00977061"/>
    <w:rsid w:val="00977A91"/>
    <w:rsid w:val="00977B56"/>
    <w:rsid w:val="0098028B"/>
    <w:rsid w:val="009807B4"/>
    <w:rsid w:val="00980955"/>
    <w:rsid w:val="00981A5E"/>
    <w:rsid w:val="00981F82"/>
    <w:rsid w:val="00985650"/>
    <w:rsid w:val="009858F2"/>
    <w:rsid w:val="00986F62"/>
    <w:rsid w:val="009918FC"/>
    <w:rsid w:val="00991B11"/>
    <w:rsid w:val="00991C9F"/>
    <w:rsid w:val="0099286E"/>
    <w:rsid w:val="009931D0"/>
    <w:rsid w:val="00993550"/>
    <w:rsid w:val="009937BD"/>
    <w:rsid w:val="00993C91"/>
    <w:rsid w:val="00994CC1"/>
    <w:rsid w:val="00996FA9"/>
    <w:rsid w:val="009976A7"/>
    <w:rsid w:val="009A0E33"/>
    <w:rsid w:val="009A199E"/>
    <w:rsid w:val="009A21F0"/>
    <w:rsid w:val="009A4664"/>
    <w:rsid w:val="009A4873"/>
    <w:rsid w:val="009A72E7"/>
    <w:rsid w:val="009B1535"/>
    <w:rsid w:val="009B1C38"/>
    <w:rsid w:val="009B2ABC"/>
    <w:rsid w:val="009B3751"/>
    <w:rsid w:val="009B3CE6"/>
    <w:rsid w:val="009B3F1E"/>
    <w:rsid w:val="009B47F5"/>
    <w:rsid w:val="009B4B39"/>
    <w:rsid w:val="009B4C26"/>
    <w:rsid w:val="009B5BC5"/>
    <w:rsid w:val="009B6176"/>
    <w:rsid w:val="009B6B27"/>
    <w:rsid w:val="009B6F8C"/>
    <w:rsid w:val="009B70BF"/>
    <w:rsid w:val="009B72DD"/>
    <w:rsid w:val="009C26B4"/>
    <w:rsid w:val="009C3D76"/>
    <w:rsid w:val="009D0BEC"/>
    <w:rsid w:val="009D188C"/>
    <w:rsid w:val="009D55F2"/>
    <w:rsid w:val="009D6CE4"/>
    <w:rsid w:val="009D7963"/>
    <w:rsid w:val="009D7D9C"/>
    <w:rsid w:val="009E098F"/>
    <w:rsid w:val="009E12DB"/>
    <w:rsid w:val="009E1AB0"/>
    <w:rsid w:val="009E57EA"/>
    <w:rsid w:val="009E58D1"/>
    <w:rsid w:val="009E734B"/>
    <w:rsid w:val="009E74D6"/>
    <w:rsid w:val="009E7BB6"/>
    <w:rsid w:val="009F00AF"/>
    <w:rsid w:val="009F0E2E"/>
    <w:rsid w:val="009F1589"/>
    <w:rsid w:val="009F257A"/>
    <w:rsid w:val="009F326E"/>
    <w:rsid w:val="009F3709"/>
    <w:rsid w:val="009F3B31"/>
    <w:rsid w:val="009F3C29"/>
    <w:rsid w:val="009F3DAB"/>
    <w:rsid w:val="009F4745"/>
    <w:rsid w:val="009F525E"/>
    <w:rsid w:val="009F5817"/>
    <w:rsid w:val="009F7088"/>
    <w:rsid w:val="009F7124"/>
    <w:rsid w:val="009F7CAB"/>
    <w:rsid w:val="00A0027C"/>
    <w:rsid w:val="00A0066F"/>
    <w:rsid w:val="00A00FF6"/>
    <w:rsid w:val="00A01C38"/>
    <w:rsid w:val="00A02FC4"/>
    <w:rsid w:val="00A048A8"/>
    <w:rsid w:val="00A04925"/>
    <w:rsid w:val="00A06F63"/>
    <w:rsid w:val="00A10578"/>
    <w:rsid w:val="00A126E3"/>
    <w:rsid w:val="00A146BC"/>
    <w:rsid w:val="00A15503"/>
    <w:rsid w:val="00A15A80"/>
    <w:rsid w:val="00A17431"/>
    <w:rsid w:val="00A205F2"/>
    <w:rsid w:val="00A209D1"/>
    <w:rsid w:val="00A24AA6"/>
    <w:rsid w:val="00A2549F"/>
    <w:rsid w:val="00A25BB0"/>
    <w:rsid w:val="00A26E13"/>
    <w:rsid w:val="00A308C7"/>
    <w:rsid w:val="00A30E2A"/>
    <w:rsid w:val="00A31662"/>
    <w:rsid w:val="00A324A3"/>
    <w:rsid w:val="00A3365A"/>
    <w:rsid w:val="00A33CF6"/>
    <w:rsid w:val="00A351AD"/>
    <w:rsid w:val="00A361BA"/>
    <w:rsid w:val="00A37389"/>
    <w:rsid w:val="00A37B6F"/>
    <w:rsid w:val="00A37CAB"/>
    <w:rsid w:val="00A42810"/>
    <w:rsid w:val="00A44B7E"/>
    <w:rsid w:val="00A45597"/>
    <w:rsid w:val="00A46FED"/>
    <w:rsid w:val="00A52401"/>
    <w:rsid w:val="00A52557"/>
    <w:rsid w:val="00A525F0"/>
    <w:rsid w:val="00A52826"/>
    <w:rsid w:val="00A5416B"/>
    <w:rsid w:val="00A54269"/>
    <w:rsid w:val="00A549F9"/>
    <w:rsid w:val="00A56080"/>
    <w:rsid w:val="00A60541"/>
    <w:rsid w:val="00A62487"/>
    <w:rsid w:val="00A62FE2"/>
    <w:rsid w:val="00A643A1"/>
    <w:rsid w:val="00A665E4"/>
    <w:rsid w:val="00A72460"/>
    <w:rsid w:val="00A7317F"/>
    <w:rsid w:val="00A736D2"/>
    <w:rsid w:val="00A76584"/>
    <w:rsid w:val="00A7754F"/>
    <w:rsid w:val="00A829CB"/>
    <w:rsid w:val="00A82FF2"/>
    <w:rsid w:val="00A842EB"/>
    <w:rsid w:val="00A849F3"/>
    <w:rsid w:val="00A853FC"/>
    <w:rsid w:val="00A85A2E"/>
    <w:rsid w:val="00A85F61"/>
    <w:rsid w:val="00A86404"/>
    <w:rsid w:val="00A87C2E"/>
    <w:rsid w:val="00A90353"/>
    <w:rsid w:val="00A904E8"/>
    <w:rsid w:val="00A92584"/>
    <w:rsid w:val="00A94BC8"/>
    <w:rsid w:val="00A95C0C"/>
    <w:rsid w:val="00A96A4E"/>
    <w:rsid w:val="00A97EA7"/>
    <w:rsid w:val="00AA2A8B"/>
    <w:rsid w:val="00AA3EFA"/>
    <w:rsid w:val="00AA427C"/>
    <w:rsid w:val="00AA4744"/>
    <w:rsid w:val="00AA54F0"/>
    <w:rsid w:val="00AA6BF1"/>
    <w:rsid w:val="00AA7123"/>
    <w:rsid w:val="00AB00B7"/>
    <w:rsid w:val="00AB2108"/>
    <w:rsid w:val="00AB23A9"/>
    <w:rsid w:val="00AB3668"/>
    <w:rsid w:val="00AB394E"/>
    <w:rsid w:val="00AB3BE0"/>
    <w:rsid w:val="00AB455B"/>
    <w:rsid w:val="00AB53A4"/>
    <w:rsid w:val="00AB612F"/>
    <w:rsid w:val="00AC0CEA"/>
    <w:rsid w:val="00AC114E"/>
    <w:rsid w:val="00AC15E3"/>
    <w:rsid w:val="00AC1965"/>
    <w:rsid w:val="00AC25FD"/>
    <w:rsid w:val="00AC3267"/>
    <w:rsid w:val="00AC3643"/>
    <w:rsid w:val="00AC497A"/>
    <w:rsid w:val="00AC4CA7"/>
    <w:rsid w:val="00AC4DC0"/>
    <w:rsid w:val="00AC790C"/>
    <w:rsid w:val="00AC7AE7"/>
    <w:rsid w:val="00AD026A"/>
    <w:rsid w:val="00AD06C0"/>
    <w:rsid w:val="00AD08B4"/>
    <w:rsid w:val="00AD0934"/>
    <w:rsid w:val="00AD0EE0"/>
    <w:rsid w:val="00AD16DE"/>
    <w:rsid w:val="00AD38E7"/>
    <w:rsid w:val="00AD4C8F"/>
    <w:rsid w:val="00AE10C6"/>
    <w:rsid w:val="00AE1FC1"/>
    <w:rsid w:val="00AE5798"/>
    <w:rsid w:val="00AE5EBE"/>
    <w:rsid w:val="00AF2CC9"/>
    <w:rsid w:val="00AF3600"/>
    <w:rsid w:val="00AF36B2"/>
    <w:rsid w:val="00AF488E"/>
    <w:rsid w:val="00AF64E5"/>
    <w:rsid w:val="00B01C02"/>
    <w:rsid w:val="00B05613"/>
    <w:rsid w:val="00B05765"/>
    <w:rsid w:val="00B057EF"/>
    <w:rsid w:val="00B06693"/>
    <w:rsid w:val="00B06FBC"/>
    <w:rsid w:val="00B1203E"/>
    <w:rsid w:val="00B1220B"/>
    <w:rsid w:val="00B12A81"/>
    <w:rsid w:val="00B13BEB"/>
    <w:rsid w:val="00B13D57"/>
    <w:rsid w:val="00B14255"/>
    <w:rsid w:val="00B158C4"/>
    <w:rsid w:val="00B1630E"/>
    <w:rsid w:val="00B178B5"/>
    <w:rsid w:val="00B17C1F"/>
    <w:rsid w:val="00B220AA"/>
    <w:rsid w:val="00B23F64"/>
    <w:rsid w:val="00B25166"/>
    <w:rsid w:val="00B258D0"/>
    <w:rsid w:val="00B25932"/>
    <w:rsid w:val="00B26BEB"/>
    <w:rsid w:val="00B27229"/>
    <w:rsid w:val="00B276F6"/>
    <w:rsid w:val="00B27E5F"/>
    <w:rsid w:val="00B30938"/>
    <w:rsid w:val="00B31CA5"/>
    <w:rsid w:val="00B342A6"/>
    <w:rsid w:val="00B35BFA"/>
    <w:rsid w:val="00B35ECE"/>
    <w:rsid w:val="00B37AB4"/>
    <w:rsid w:val="00B4029A"/>
    <w:rsid w:val="00B4079F"/>
    <w:rsid w:val="00B41618"/>
    <w:rsid w:val="00B4297B"/>
    <w:rsid w:val="00B42E7D"/>
    <w:rsid w:val="00B436B4"/>
    <w:rsid w:val="00B46EAD"/>
    <w:rsid w:val="00B505BB"/>
    <w:rsid w:val="00B5165B"/>
    <w:rsid w:val="00B51BFB"/>
    <w:rsid w:val="00B53C1C"/>
    <w:rsid w:val="00B554E3"/>
    <w:rsid w:val="00B57344"/>
    <w:rsid w:val="00B61B7A"/>
    <w:rsid w:val="00B61EC1"/>
    <w:rsid w:val="00B624A0"/>
    <w:rsid w:val="00B63BF4"/>
    <w:rsid w:val="00B64521"/>
    <w:rsid w:val="00B647A5"/>
    <w:rsid w:val="00B6486A"/>
    <w:rsid w:val="00B676C0"/>
    <w:rsid w:val="00B67992"/>
    <w:rsid w:val="00B742FD"/>
    <w:rsid w:val="00B7469D"/>
    <w:rsid w:val="00B75CA6"/>
    <w:rsid w:val="00B75ED6"/>
    <w:rsid w:val="00B76457"/>
    <w:rsid w:val="00B7663C"/>
    <w:rsid w:val="00B76A2F"/>
    <w:rsid w:val="00B76B7D"/>
    <w:rsid w:val="00B8101E"/>
    <w:rsid w:val="00B8140D"/>
    <w:rsid w:val="00B835B9"/>
    <w:rsid w:val="00B8373F"/>
    <w:rsid w:val="00B845AD"/>
    <w:rsid w:val="00B8584B"/>
    <w:rsid w:val="00B86330"/>
    <w:rsid w:val="00B87121"/>
    <w:rsid w:val="00B8750A"/>
    <w:rsid w:val="00B90A30"/>
    <w:rsid w:val="00B912FF"/>
    <w:rsid w:val="00B92D6B"/>
    <w:rsid w:val="00B94185"/>
    <w:rsid w:val="00B96243"/>
    <w:rsid w:val="00B963BF"/>
    <w:rsid w:val="00B971C9"/>
    <w:rsid w:val="00B972AF"/>
    <w:rsid w:val="00BA1DEF"/>
    <w:rsid w:val="00BA27D5"/>
    <w:rsid w:val="00BA2B89"/>
    <w:rsid w:val="00BA3409"/>
    <w:rsid w:val="00BA473F"/>
    <w:rsid w:val="00BA636E"/>
    <w:rsid w:val="00BA6370"/>
    <w:rsid w:val="00BA6E32"/>
    <w:rsid w:val="00BA799D"/>
    <w:rsid w:val="00BA7A20"/>
    <w:rsid w:val="00BB04D3"/>
    <w:rsid w:val="00BB11B1"/>
    <w:rsid w:val="00BB3A7E"/>
    <w:rsid w:val="00BB6279"/>
    <w:rsid w:val="00BB6810"/>
    <w:rsid w:val="00BB75FB"/>
    <w:rsid w:val="00BB76CD"/>
    <w:rsid w:val="00BC01CD"/>
    <w:rsid w:val="00BC05C7"/>
    <w:rsid w:val="00BC1206"/>
    <w:rsid w:val="00BC1443"/>
    <w:rsid w:val="00BC2D06"/>
    <w:rsid w:val="00BC2EEB"/>
    <w:rsid w:val="00BC3081"/>
    <w:rsid w:val="00BC38A5"/>
    <w:rsid w:val="00BC48F3"/>
    <w:rsid w:val="00BC5A99"/>
    <w:rsid w:val="00BC6AFD"/>
    <w:rsid w:val="00BC71E7"/>
    <w:rsid w:val="00BC75E8"/>
    <w:rsid w:val="00BC774F"/>
    <w:rsid w:val="00BC7A37"/>
    <w:rsid w:val="00BD0F88"/>
    <w:rsid w:val="00BD1553"/>
    <w:rsid w:val="00BD2501"/>
    <w:rsid w:val="00BD27A0"/>
    <w:rsid w:val="00BD3442"/>
    <w:rsid w:val="00BD4E60"/>
    <w:rsid w:val="00BD599A"/>
    <w:rsid w:val="00BD624B"/>
    <w:rsid w:val="00BD6B5B"/>
    <w:rsid w:val="00BD702E"/>
    <w:rsid w:val="00BD7100"/>
    <w:rsid w:val="00BD7233"/>
    <w:rsid w:val="00BE002F"/>
    <w:rsid w:val="00BE1DF7"/>
    <w:rsid w:val="00BE2220"/>
    <w:rsid w:val="00BE2466"/>
    <w:rsid w:val="00BE2FA2"/>
    <w:rsid w:val="00BE4053"/>
    <w:rsid w:val="00BE506F"/>
    <w:rsid w:val="00BE507F"/>
    <w:rsid w:val="00BE67B4"/>
    <w:rsid w:val="00BE68C2"/>
    <w:rsid w:val="00BE6976"/>
    <w:rsid w:val="00BE6A8D"/>
    <w:rsid w:val="00BE6E61"/>
    <w:rsid w:val="00BE6F99"/>
    <w:rsid w:val="00BE7947"/>
    <w:rsid w:val="00BF435C"/>
    <w:rsid w:val="00BF6AB2"/>
    <w:rsid w:val="00C0045D"/>
    <w:rsid w:val="00C007EA"/>
    <w:rsid w:val="00C00C51"/>
    <w:rsid w:val="00C00CF0"/>
    <w:rsid w:val="00C02EAD"/>
    <w:rsid w:val="00C032ED"/>
    <w:rsid w:val="00C04CE8"/>
    <w:rsid w:val="00C05105"/>
    <w:rsid w:val="00C05B48"/>
    <w:rsid w:val="00C060BA"/>
    <w:rsid w:val="00C10957"/>
    <w:rsid w:val="00C11B41"/>
    <w:rsid w:val="00C120C7"/>
    <w:rsid w:val="00C122D2"/>
    <w:rsid w:val="00C124DE"/>
    <w:rsid w:val="00C12DF5"/>
    <w:rsid w:val="00C13362"/>
    <w:rsid w:val="00C13760"/>
    <w:rsid w:val="00C139D2"/>
    <w:rsid w:val="00C1458E"/>
    <w:rsid w:val="00C175F0"/>
    <w:rsid w:val="00C179DA"/>
    <w:rsid w:val="00C20B48"/>
    <w:rsid w:val="00C20C5C"/>
    <w:rsid w:val="00C2231B"/>
    <w:rsid w:val="00C230D8"/>
    <w:rsid w:val="00C27DA6"/>
    <w:rsid w:val="00C30662"/>
    <w:rsid w:val="00C31385"/>
    <w:rsid w:val="00C314CC"/>
    <w:rsid w:val="00C3183D"/>
    <w:rsid w:val="00C31FA4"/>
    <w:rsid w:val="00C32C99"/>
    <w:rsid w:val="00C3421E"/>
    <w:rsid w:val="00C35805"/>
    <w:rsid w:val="00C35F3A"/>
    <w:rsid w:val="00C36132"/>
    <w:rsid w:val="00C3625A"/>
    <w:rsid w:val="00C37505"/>
    <w:rsid w:val="00C37773"/>
    <w:rsid w:val="00C40980"/>
    <w:rsid w:val="00C4124D"/>
    <w:rsid w:val="00C41314"/>
    <w:rsid w:val="00C4224E"/>
    <w:rsid w:val="00C428F6"/>
    <w:rsid w:val="00C42B0D"/>
    <w:rsid w:val="00C43353"/>
    <w:rsid w:val="00C451C0"/>
    <w:rsid w:val="00C46C80"/>
    <w:rsid w:val="00C46D4E"/>
    <w:rsid w:val="00C46DC4"/>
    <w:rsid w:val="00C47DE2"/>
    <w:rsid w:val="00C47F0F"/>
    <w:rsid w:val="00C502B6"/>
    <w:rsid w:val="00C50A3E"/>
    <w:rsid w:val="00C512FC"/>
    <w:rsid w:val="00C51FB6"/>
    <w:rsid w:val="00C528BB"/>
    <w:rsid w:val="00C52FA6"/>
    <w:rsid w:val="00C5356A"/>
    <w:rsid w:val="00C5613B"/>
    <w:rsid w:val="00C60AF3"/>
    <w:rsid w:val="00C62A63"/>
    <w:rsid w:val="00C63A4C"/>
    <w:rsid w:val="00C6449C"/>
    <w:rsid w:val="00C665BF"/>
    <w:rsid w:val="00C66844"/>
    <w:rsid w:val="00C66CDA"/>
    <w:rsid w:val="00C66F96"/>
    <w:rsid w:val="00C703D2"/>
    <w:rsid w:val="00C70D27"/>
    <w:rsid w:val="00C70F95"/>
    <w:rsid w:val="00C70FC2"/>
    <w:rsid w:val="00C713E7"/>
    <w:rsid w:val="00C730DA"/>
    <w:rsid w:val="00C73433"/>
    <w:rsid w:val="00C77AAB"/>
    <w:rsid w:val="00C77E55"/>
    <w:rsid w:val="00C80673"/>
    <w:rsid w:val="00C81A15"/>
    <w:rsid w:val="00C81CA7"/>
    <w:rsid w:val="00C8294D"/>
    <w:rsid w:val="00C83392"/>
    <w:rsid w:val="00C8355D"/>
    <w:rsid w:val="00C837F1"/>
    <w:rsid w:val="00C84283"/>
    <w:rsid w:val="00C85E44"/>
    <w:rsid w:val="00C875EF"/>
    <w:rsid w:val="00C95070"/>
    <w:rsid w:val="00C95D15"/>
    <w:rsid w:val="00C95E75"/>
    <w:rsid w:val="00C96AF3"/>
    <w:rsid w:val="00C9724F"/>
    <w:rsid w:val="00C97DF4"/>
    <w:rsid w:val="00CA0734"/>
    <w:rsid w:val="00CA09B2"/>
    <w:rsid w:val="00CA2F80"/>
    <w:rsid w:val="00CA373B"/>
    <w:rsid w:val="00CA3B3C"/>
    <w:rsid w:val="00CA59E1"/>
    <w:rsid w:val="00CA6086"/>
    <w:rsid w:val="00CA6F8F"/>
    <w:rsid w:val="00CA7C1F"/>
    <w:rsid w:val="00CB185E"/>
    <w:rsid w:val="00CB1F9C"/>
    <w:rsid w:val="00CB3FE9"/>
    <w:rsid w:val="00CB5307"/>
    <w:rsid w:val="00CB65C5"/>
    <w:rsid w:val="00CB6B01"/>
    <w:rsid w:val="00CB713B"/>
    <w:rsid w:val="00CB7D46"/>
    <w:rsid w:val="00CC044D"/>
    <w:rsid w:val="00CC12B0"/>
    <w:rsid w:val="00CC1E57"/>
    <w:rsid w:val="00CC625E"/>
    <w:rsid w:val="00CC78C6"/>
    <w:rsid w:val="00CD2080"/>
    <w:rsid w:val="00CD2C43"/>
    <w:rsid w:val="00CD38EB"/>
    <w:rsid w:val="00CD5C7D"/>
    <w:rsid w:val="00CD7251"/>
    <w:rsid w:val="00CD792C"/>
    <w:rsid w:val="00CE0427"/>
    <w:rsid w:val="00CE098F"/>
    <w:rsid w:val="00CE1BE9"/>
    <w:rsid w:val="00CE3706"/>
    <w:rsid w:val="00CE3729"/>
    <w:rsid w:val="00CE6DA2"/>
    <w:rsid w:val="00CF1DCE"/>
    <w:rsid w:val="00CF259F"/>
    <w:rsid w:val="00CF2F18"/>
    <w:rsid w:val="00CF39EC"/>
    <w:rsid w:val="00CF44F5"/>
    <w:rsid w:val="00CF46F2"/>
    <w:rsid w:val="00CF5128"/>
    <w:rsid w:val="00CF5194"/>
    <w:rsid w:val="00D009CA"/>
    <w:rsid w:val="00D03C67"/>
    <w:rsid w:val="00D04564"/>
    <w:rsid w:val="00D04E2D"/>
    <w:rsid w:val="00D05CB7"/>
    <w:rsid w:val="00D06038"/>
    <w:rsid w:val="00D0636C"/>
    <w:rsid w:val="00D122F5"/>
    <w:rsid w:val="00D125EE"/>
    <w:rsid w:val="00D12956"/>
    <w:rsid w:val="00D12B42"/>
    <w:rsid w:val="00D13A1F"/>
    <w:rsid w:val="00D145C6"/>
    <w:rsid w:val="00D1488B"/>
    <w:rsid w:val="00D148B7"/>
    <w:rsid w:val="00D14A8D"/>
    <w:rsid w:val="00D14BFA"/>
    <w:rsid w:val="00D152FD"/>
    <w:rsid w:val="00D169E0"/>
    <w:rsid w:val="00D176C8"/>
    <w:rsid w:val="00D17801"/>
    <w:rsid w:val="00D17ED0"/>
    <w:rsid w:val="00D21EF9"/>
    <w:rsid w:val="00D22460"/>
    <w:rsid w:val="00D23A87"/>
    <w:rsid w:val="00D23BAE"/>
    <w:rsid w:val="00D27AC0"/>
    <w:rsid w:val="00D303F6"/>
    <w:rsid w:val="00D30FC1"/>
    <w:rsid w:val="00D318D9"/>
    <w:rsid w:val="00D31EC0"/>
    <w:rsid w:val="00D321F1"/>
    <w:rsid w:val="00D325FA"/>
    <w:rsid w:val="00D40582"/>
    <w:rsid w:val="00D413D3"/>
    <w:rsid w:val="00D41442"/>
    <w:rsid w:val="00D415D4"/>
    <w:rsid w:val="00D436AC"/>
    <w:rsid w:val="00D44F30"/>
    <w:rsid w:val="00D45946"/>
    <w:rsid w:val="00D510AA"/>
    <w:rsid w:val="00D531E1"/>
    <w:rsid w:val="00D54DC8"/>
    <w:rsid w:val="00D56C6D"/>
    <w:rsid w:val="00D5753A"/>
    <w:rsid w:val="00D60165"/>
    <w:rsid w:val="00D603FD"/>
    <w:rsid w:val="00D612B6"/>
    <w:rsid w:val="00D61894"/>
    <w:rsid w:val="00D62F0F"/>
    <w:rsid w:val="00D648D3"/>
    <w:rsid w:val="00D64E6E"/>
    <w:rsid w:val="00D67BEE"/>
    <w:rsid w:val="00D71F86"/>
    <w:rsid w:val="00D72914"/>
    <w:rsid w:val="00D733D8"/>
    <w:rsid w:val="00D73C45"/>
    <w:rsid w:val="00D74638"/>
    <w:rsid w:val="00D75472"/>
    <w:rsid w:val="00D75F60"/>
    <w:rsid w:val="00D75FB9"/>
    <w:rsid w:val="00D7604E"/>
    <w:rsid w:val="00D80122"/>
    <w:rsid w:val="00D80394"/>
    <w:rsid w:val="00D80844"/>
    <w:rsid w:val="00D8096D"/>
    <w:rsid w:val="00D818F0"/>
    <w:rsid w:val="00D82895"/>
    <w:rsid w:val="00D8374A"/>
    <w:rsid w:val="00D83AA2"/>
    <w:rsid w:val="00D858F3"/>
    <w:rsid w:val="00D86652"/>
    <w:rsid w:val="00D86B4C"/>
    <w:rsid w:val="00D87E81"/>
    <w:rsid w:val="00D91441"/>
    <w:rsid w:val="00D92618"/>
    <w:rsid w:val="00D93987"/>
    <w:rsid w:val="00D94E5E"/>
    <w:rsid w:val="00D95791"/>
    <w:rsid w:val="00D96207"/>
    <w:rsid w:val="00D96F9F"/>
    <w:rsid w:val="00D97586"/>
    <w:rsid w:val="00DA0278"/>
    <w:rsid w:val="00DA0EEC"/>
    <w:rsid w:val="00DA37D8"/>
    <w:rsid w:val="00DA4129"/>
    <w:rsid w:val="00DA4739"/>
    <w:rsid w:val="00DA4E73"/>
    <w:rsid w:val="00DA54C1"/>
    <w:rsid w:val="00DB01AB"/>
    <w:rsid w:val="00DB0837"/>
    <w:rsid w:val="00DB203D"/>
    <w:rsid w:val="00DB3C29"/>
    <w:rsid w:val="00DB40AD"/>
    <w:rsid w:val="00DB4651"/>
    <w:rsid w:val="00DB551E"/>
    <w:rsid w:val="00DB56CC"/>
    <w:rsid w:val="00DB7797"/>
    <w:rsid w:val="00DC15F1"/>
    <w:rsid w:val="00DC2326"/>
    <w:rsid w:val="00DC27D2"/>
    <w:rsid w:val="00DC38CB"/>
    <w:rsid w:val="00DC3B85"/>
    <w:rsid w:val="00DC3ECC"/>
    <w:rsid w:val="00DC505E"/>
    <w:rsid w:val="00DC5A7B"/>
    <w:rsid w:val="00DC6DEB"/>
    <w:rsid w:val="00DD4C29"/>
    <w:rsid w:val="00DD5436"/>
    <w:rsid w:val="00DD7696"/>
    <w:rsid w:val="00DE19EE"/>
    <w:rsid w:val="00DE1E86"/>
    <w:rsid w:val="00DE3242"/>
    <w:rsid w:val="00DE32AD"/>
    <w:rsid w:val="00DE4062"/>
    <w:rsid w:val="00DE4745"/>
    <w:rsid w:val="00DE7D76"/>
    <w:rsid w:val="00DF095C"/>
    <w:rsid w:val="00DF1199"/>
    <w:rsid w:val="00DF19A9"/>
    <w:rsid w:val="00DF1AB6"/>
    <w:rsid w:val="00DF2352"/>
    <w:rsid w:val="00DF2616"/>
    <w:rsid w:val="00DF4B1E"/>
    <w:rsid w:val="00DF4C37"/>
    <w:rsid w:val="00DF5313"/>
    <w:rsid w:val="00E009CE"/>
    <w:rsid w:val="00E01554"/>
    <w:rsid w:val="00E0193E"/>
    <w:rsid w:val="00E02960"/>
    <w:rsid w:val="00E03FFD"/>
    <w:rsid w:val="00E052EF"/>
    <w:rsid w:val="00E07230"/>
    <w:rsid w:val="00E1022F"/>
    <w:rsid w:val="00E12776"/>
    <w:rsid w:val="00E139F4"/>
    <w:rsid w:val="00E142E9"/>
    <w:rsid w:val="00E143CA"/>
    <w:rsid w:val="00E146DB"/>
    <w:rsid w:val="00E1501F"/>
    <w:rsid w:val="00E157DB"/>
    <w:rsid w:val="00E1664D"/>
    <w:rsid w:val="00E17D15"/>
    <w:rsid w:val="00E219D7"/>
    <w:rsid w:val="00E22B19"/>
    <w:rsid w:val="00E23B98"/>
    <w:rsid w:val="00E24185"/>
    <w:rsid w:val="00E24C89"/>
    <w:rsid w:val="00E25685"/>
    <w:rsid w:val="00E26145"/>
    <w:rsid w:val="00E26AE0"/>
    <w:rsid w:val="00E27705"/>
    <w:rsid w:val="00E27FBB"/>
    <w:rsid w:val="00E302B9"/>
    <w:rsid w:val="00E332B0"/>
    <w:rsid w:val="00E3344A"/>
    <w:rsid w:val="00E34E92"/>
    <w:rsid w:val="00E352F1"/>
    <w:rsid w:val="00E3619F"/>
    <w:rsid w:val="00E36C5B"/>
    <w:rsid w:val="00E3766F"/>
    <w:rsid w:val="00E4079D"/>
    <w:rsid w:val="00E4306C"/>
    <w:rsid w:val="00E432F4"/>
    <w:rsid w:val="00E45D3F"/>
    <w:rsid w:val="00E45F33"/>
    <w:rsid w:val="00E46333"/>
    <w:rsid w:val="00E5047A"/>
    <w:rsid w:val="00E50C42"/>
    <w:rsid w:val="00E515BB"/>
    <w:rsid w:val="00E5198F"/>
    <w:rsid w:val="00E52361"/>
    <w:rsid w:val="00E55071"/>
    <w:rsid w:val="00E56A74"/>
    <w:rsid w:val="00E57962"/>
    <w:rsid w:val="00E60185"/>
    <w:rsid w:val="00E607B8"/>
    <w:rsid w:val="00E6258B"/>
    <w:rsid w:val="00E62654"/>
    <w:rsid w:val="00E62D72"/>
    <w:rsid w:val="00E6443A"/>
    <w:rsid w:val="00E64919"/>
    <w:rsid w:val="00E64930"/>
    <w:rsid w:val="00E65EA5"/>
    <w:rsid w:val="00E6634D"/>
    <w:rsid w:val="00E66F75"/>
    <w:rsid w:val="00E670F7"/>
    <w:rsid w:val="00E67C31"/>
    <w:rsid w:val="00E70462"/>
    <w:rsid w:val="00E705AC"/>
    <w:rsid w:val="00E71C30"/>
    <w:rsid w:val="00E727C3"/>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49C4"/>
    <w:rsid w:val="00EA543A"/>
    <w:rsid w:val="00EB066E"/>
    <w:rsid w:val="00EB0A4A"/>
    <w:rsid w:val="00EB0CF3"/>
    <w:rsid w:val="00EB67EB"/>
    <w:rsid w:val="00EB689E"/>
    <w:rsid w:val="00EB6FFB"/>
    <w:rsid w:val="00EB7DDB"/>
    <w:rsid w:val="00EC075E"/>
    <w:rsid w:val="00EC0775"/>
    <w:rsid w:val="00EC0F30"/>
    <w:rsid w:val="00EC29B5"/>
    <w:rsid w:val="00EC3E56"/>
    <w:rsid w:val="00EC4DA8"/>
    <w:rsid w:val="00EC57BB"/>
    <w:rsid w:val="00EC6BF3"/>
    <w:rsid w:val="00EC775A"/>
    <w:rsid w:val="00ED3218"/>
    <w:rsid w:val="00ED3339"/>
    <w:rsid w:val="00ED501D"/>
    <w:rsid w:val="00ED507A"/>
    <w:rsid w:val="00ED50AC"/>
    <w:rsid w:val="00ED5FAF"/>
    <w:rsid w:val="00ED68F9"/>
    <w:rsid w:val="00ED6992"/>
    <w:rsid w:val="00ED6B15"/>
    <w:rsid w:val="00ED75BB"/>
    <w:rsid w:val="00ED7650"/>
    <w:rsid w:val="00EE0321"/>
    <w:rsid w:val="00EE0327"/>
    <w:rsid w:val="00EE065C"/>
    <w:rsid w:val="00EE284D"/>
    <w:rsid w:val="00EE2BA2"/>
    <w:rsid w:val="00EE5098"/>
    <w:rsid w:val="00EF16E7"/>
    <w:rsid w:val="00EF1D57"/>
    <w:rsid w:val="00EF2B52"/>
    <w:rsid w:val="00EF446B"/>
    <w:rsid w:val="00EF49DF"/>
    <w:rsid w:val="00EF5760"/>
    <w:rsid w:val="00EF77A2"/>
    <w:rsid w:val="00F00FF5"/>
    <w:rsid w:val="00F01FB1"/>
    <w:rsid w:val="00F02238"/>
    <w:rsid w:val="00F029F9"/>
    <w:rsid w:val="00F042B4"/>
    <w:rsid w:val="00F06300"/>
    <w:rsid w:val="00F07C06"/>
    <w:rsid w:val="00F104B1"/>
    <w:rsid w:val="00F10A0C"/>
    <w:rsid w:val="00F118FC"/>
    <w:rsid w:val="00F158D4"/>
    <w:rsid w:val="00F20A3C"/>
    <w:rsid w:val="00F219D4"/>
    <w:rsid w:val="00F21A0A"/>
    <w:rsid w:val="00F22CBA"/>
    <w:rsid w:val="00F22ECA"/>
    <w:rsid w:val="00F2402C"/>
    <w:rsid w:val="00F24711"/>
    <w:rsid w:val="00F2472C"/>
    <w:rsid w:val="00F2484E"/>
    <w:rsid w:val="00F24C1D"/>
    <w:rsid w:val="00F256D2"/>
    <w:rsid w:val="00F26194"/>
    <w:rsid w:val="00F2719C"/>
    <w:rsid w:val="00F30392"/>
    <w:rsid w:val="00F32342"/>
    <w:rsid w:val="00F343F3"/>
    <w:rsid w:val="00F354E5"/>
    <w:rsid w:val="00F410F7"/>
    <w:rsid w:val="00F43304"/>
    <w:rsid w:val="00F43467"/>
    <w:rsid w:val="00F4553F"/>
    <w:rsid w:val="00F45555"/>
    <w:rsid w:val="00F47789"/>
    <w:rsid w:val="00F47AD9"/>
    <w:rsid w:val="00F47E06"/>
    <w:rsid w:val="00F50753"/>
    <w:rsid w:val="00F5249D"/>
    <w:rsid w:val="00F524D0"/>
    <w:rsid w:val="00F54905"/>
    <w:rsid w:val="00F55597"/>
    <w:rsid w:val="00F573DA"/>
    <w:rsid w:val="00F57D47"/>
    <w:rsid w:val="00F57D8E"/>
    <w:rsid w:val="00F6069F"/>
    <w:rsid w:val="00F60F74"/>
    <w:rsid w:val="00F62EC6"/>
    <w:rsid w:val="00F6490D"/>
    <w:rsid w:val="00F6578F"/>
    <w:rsid w:val="00F657A8"/>
    <w:rsid w:val="00F666C7"/>
    <w:rsid w:val="00F67DFB"/>
    <w:rsid w:val="00F7074B"/>
    <w:rsid w:val="00F71076"/>
    <w:rsid w:val="00F71B39"/>
    <w:rsid w:val="00F738C2"/>
    <w:rsid w:val="00F76570"/>
    <w:rsid w:val="00F77177"/>
    <w:rsid w:val="00F77FD0"/>
    <w:rsid w:val="00F83458"/>
    <w:rsid w:val="00F84BF6"/>
    <w:rsid w:val="00F85C46"/>
    <w:rsid w:val="00F868F3"/>
    <w:rsid w:val="00F9234D"/>
    <w:rsid w:val="00F92C57"/>
    <w:rsid w:val="00F95E52"/>
    <w:rsid w:val="00F96B0B"/>
    <w:rsid w:val="00FA00B5"/>
    <w:rsid w:val="00FA048F"/>
    <w:rsid w:val="00FA257B"/>
    <w:rsid w:val="00FA2D37"/>
    <w:rsid w:val="00FA3139"/>
    <w:rsid w:val="00FA3C3B"/>
    <w:rsid w:val="00FA49FB"/>
    <w:rsid w:val="00FA5763"/>
    <w:rsid w:val="00FA69EC"/>
    <w:rsid w:val="00FA6AE4"/>
    <w:rsid w:val="00FA773C"/>
    <w:rsid w:val="00FA7F33"/>
    <w:rsid w:val="00FB1CD6"/>
    <w:rsid w:val="00FB256A"/>
    <w:rsid w:val="00FB25DE"/>
    <w:rsid w:val="00FB2786"/>
    <w:rsid w:val="00FB3B75"/>
    <w:rsid w:val="00FB3B9E"/>
    <w:rsid w:val="00FB4D3B"/>
    <w:rsid w:val="00FB4ECA"/>
    <w:rsid w:val="00FB56B2"/>
    <w:rsid w:val="00FB5A2F"/>
    <w:rsid w:val="00FB5E46"/>
    <w:rsid w:val="00FB63FF"/>
    <w:rsid w:val="00FB67AC"/>
    <w:rsid w:val="00FB6EB9"/>
    <w:rsid w:val="00FB7991"/>
    <w:rsid w:val="00FC05FB"/>
    <w:rsid w:val="00FC1D1E"/>
    <w:rsid w:val="00FC1D88"/>
    <w:rsid w:val="00FC259D"/>
    <w:rsid w:val="00FC4778"/>
    <w:rsid w:val="00FC5BB9"/>
    <w:rsid w:val="00FC679D"/>
    <w:rsid w:val="00FC7306"/>
    <w:rsid w:val="00FC7681"/>
    <w:rsid w:val="00FC7A0C"/>
    <w:rsid w:val="00FC7F56"/>
    <w:rsid w:val="00FD1777"/>
    <w:rsid w:val="00FD2A8C"/>
    <w:rsid w:val="00FD37F9"/>
    <w:rsid w:val="00FE08F4"/>
    <w:rsid w:val="00FE1265"/>
    <w:rsid w:val="00FE13CA"/>
    <w:rsid w:val="00FE1AA1"/>
    <w:rsid w:val="00FE2A5A"/>
    <w:rsid w:val="00FE2E8C"/>
    <w:rsid w:val="00FE2EA8"/>
    <w:rsid w:val="00FE3BC9"/>
    <w:rsid w:val="00FE4C3D"/>
    <w:rsid w:val="00FE7E6B"/>
    <w:rsid w:val="00FF025B"/>
    <w:rsid w:val="00FF0B6E"/>
    <w:rsid w:val="00FF1D98"/>
    <w:rsid w:val="00FF30A0"/>
    <w:rsid w:val="00FF3857"/>
    <w:rsid w:val="00FF4411"/>
    <w:rsid w:val="00FF4C4E"/>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D4DAB"/>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hAnsi="Helvetica"/>
      <w:lang w:val="en-US"/>
    </w:rPr>
  </w:style>
  <w:style w:type="character" w:customStyle="1" w:styleId="MTDisplayEquationChar">
    <w:name w:val="MTDisplayEquation Char"/>
    <w:basedOn w:val="DefaultParagraphFont"/>
    <w:link w:val="MTDisplayEquation"/>
    <w:rsid w:val="004C4C81"/>
    <w:rPr>
      <w:rFonts w:ascii="Helvetica" w:eastAsia="宋体"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SP1690506">
    <w:name w:val="SP.16.90506"/>
    <w:basedOn w:val="Normal"/>
    <w:next w:val="Normal"/>
    <w:uiPriority w:val="99"/>
    <w:rsid w:val="00636906"/>
    <w:pPr>
      <w:autoSpaceDE w:val="0"/>
      <w:autoSpaceDN w:val="0"/>
      <w:adjustRightInd w:val="0"/>
    </w:pPr>
    <w:rPr>
      <w:sz w:val="24"/>
      <w:szCs w:val="24"/>
      <w:lang w:val="en-US"/>
    </w:rPr>
  </w:style>
  <w:style w:type="paragraph" w:customStyle="1" w:styleId="SP1690517">
    <w:name w:val="SP.16.90517"/>
    <w:basedOn w:val="Normal"/>
    <w:next w:val="Normal"/>
    <w:uiPriority w:val="99"/>
    <w:rsid w:val="00636906"/>
    <w:pPr>
      <w:autoSpaceDE w:val="0"/>
      <w:autoSpaceDN w:val="0"/>
      <w:adjustRightInd w:val="0"/>
    </w:pPr>
    <w:rPr>
      <w:sz w:val="24"/>
      <w:szCs w:val="24"/>
      <w:lang w:val="en-US"/>
    </w:rPr>
  </w:style>
  <w:style w:type="paragraph" w:customStyle="1" w:styleId="SP1690128">
    <w:name w:val="SP.16.90128"/>
    <w:basedOn w:val="Normal"/>
    <w:next w:val="Normal"/>
    <w:uiPriority w:val="99"/>
    <w:rsid w:val="00636906"/>
    <w:pPr>
      <w:autoSpaceDE w:val="0"/>
      <w:autoSpaceDN w:val="0"/>
      <w:adjustRightInd w:val="0"/>
    </w:pPr>
    <w:rPr>
      <w:sz w:val="24"/>
      <w:szCs w:val="24"/>
      <w:lang w:val="en-US"/>
    </w:rPr>
  </w:style>
  <w:style w:type="character" w:customStyle="1" w:styleId="SC16323600">
    <w:name w:val="SC.16.323600"/>
    <w:uiPriority w:val="99"/>
    <w:rsid w:val="00636906"/>
    <w:rPr>
      <w:color w:val="000000"/>
      <w:sz w:val="20"/>
      <w:szCs w:val="20"/>
    </w:rPr>
  </w:style>
  <w:style w:type="paragraph" w:customStyle="1" w:styleId="SP10290946">
    <w:name w:val="SP.10.290946"/>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115">
    <w:name w:val="SP.10.291115"/>
    <w:basedOn w:val="Normal"/>
    <w:next w:val="Normal"/>
    <w:uiPriority w:val="99"/>
    <w:rsid w:val="00B25932"/>
    <w:pPr>
      <w:autoSpaceDE w:val="0"/>
      <w:autoSpaceDN w:val="0"/>
      <w:adjustRightInd w:val="0"/>
    </w:pPr>
    <w:rPr>
      <w:rFonts w:ascii="Arial" w:hAnsi="Arial" w:cs="Arial"/>
      <w:sz w:val="24"/>
      <w:szCs w:val="24"/>
      <w:lang w:val="en-US"/>
    </w:rPr>
  </w:style>
  <w:style w:type="paragraph" w:customStyle="1" w:styleId="SP10291093">
    <w:name w:val="SP.10.291093"/>
    <w:basedOn w:val="Normal"/>
    <w:next w:val="Normal"/>
    <w:uiPriority w:val="99"/>
    <w:rsid w:val="00B25932"/>
    <w:pPr>
      <w:autoSpaceDE w:val="0"/>
      <w:autoSpaceDN w:val="0"/>
      <w:adjustRightInd w:val="0"/>
    </w:pPr>
    <w:rPr>
      <w:rFonts w:ascii="Arial" w:hAnsi="Arial" w:cs="Arial"/>
      <w:sz w:val="24"/>
      <w:szCs w:val="24"/>
      <w:lang w:val="en-US"/>
    </w:rPr>
  </w:style>
  <w:style w:type="character" w:customStyle="1" w:styleId="SC10319501">
    <w:name w:val="SC.10.319501"/>
    <w:uiPriority w:val="99"/>
    <w:rsid w:val="00B25932"/>
    <w:rPr>
      <w:b/>
      <w:bCs/>
      <w:color w:val="000000"/>
      <w:sz w:val="20"/>
      <w:szCs w:val="20"/>
    </w:rPr>
  </w:style>
  <w:style w:type="paragraph" w:customStyle="1" w:styleId="SP10290954">
    <w:name w:val="SP.10.290954"/>
    <w:basedOn w:val="Normal"/>
    <w:next w:val="Normal"/>
    <w:uiPriority w:val="99"/>
    <w:rsid w:val="00B25932"/>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4028619">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40944490">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0035992">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37194461">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A23B8-B59B-4D29-9E19-AE3075FA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20/1414r2</vt:lpstr>
    </vt:vector>
  </TitlesOfParts>
  <Company>Huawei Technologies</Company>
  <LinksUpToDate>false</LinksUpToDate>
  <CharactersWithSpaces>7889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20/1414r2</dc:title>
  <dc:subject>Comment Resolution for CID1014</dc:subject>
  <dc:creator>Edward Au</dc:creator>
  <cp:keywords>Submission</cp:keywords>
  <dc:description>Resolutions for some recirculation SA ballot comments</dc:description>
  <cp:lastModifiedBy>Yan Xin</cp:lastModifiedBy>
  <cp:revision>2</cp:revision>
  <cp:lastPrinted>2011-03-31T18:31:00Z</cp:lastPrinted>
  <dcterms:created xsi:type="dcterms:W3CDTF">2022-11-14T03:01:00Z</dcterms:created>
  <dcterms:modified xsi:type="dcterms:W3CDTF">2022-11-14T03:01:00Z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1667777766</vt:lpwstr>
  </property>
</Properties>
</file>