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46F1A0EB" w:rsidR="00CA09B2" w:rsidRDefault="002A5892">
            <w:pPr>
              <w:pStyle w:val="T2"/>
            </w:pPr>
            <w:r>
              <w:t xml:space="preserve">LB </w:t>
            </w:r>
            <w:r w:rsidR="003F3295">
              <w:t xml:space="preserve">266 </w:t>
            </w:r>
            <w:r w:rsidR="00311A1C">
              <w:t>CR for CID</w:t>
            </w:r>
            <w:r>
              <w:t xml:space="preserve"> 11671 11966</w:t>
            </w:r>
          </w:p>
        </w:tc>
      </w:tr>
      <w:tr w:rsidR="00CA09B2" w14:paraId="7EBF3753" w14:textId="77777777" w:rsidTr="006B106D">
        <w:trPr>
          <w:trHeight w:val="359"/>
          <w:jc w:val="center"/>
        </w:trPr>
        <w:tc>
          <w:tcPr>
            <w:tcW w:w="9576" w:type="dxa"/>
            <w:gridSpan w:val="5"/>
            <w:vAlign w:val="center"/>
          </w:tcPr>
          <w:p w14:paraId="6AB361E3" w14:textId="5CE7A8BC"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230F52">
              <w:rPr>
                <w:b w:val="0"/>
                <w:sz w:val="20"/>
                <w:highlight w:val="cyan"/>
              </w:rPr>
              <w:t>11</w:t>
            </w:r>
            <w:r w:rsidR="006B106D" w:rsidRPr="00230F52">
              <w:rPr>
                <w:b w:val="0"/>
                <w:sz w:val="20"/>
                <w:highlight w:val="cyan"/>
              </w:rPr>
              <w:t>-</w:t>
            </w:r>
            <w:r w:rsidR="00230F52" w:rsidRPr="00230F52">
              <w:rPr>
                <w:b w:val="0"/>
                <w:sz w:val="20"/>
                <w:highlight w:val="cyan"/>
              </w:rPr>
              <w:t>02</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337B2F" w14:paraId="4D3BDC28" w14:textId="77777777" w:rsidTr="002A11AB">
        <w:trPr>
          <w:jc w:val="center"/>
        </w:trPr>
        <w:tc>
          <w:tcPr>
            <w:tcW w:w="1885" w:type="dxa"/>
            <w:vAlign w:val="center"/>
          </w:tcPr>
          <w:p w14:paraId="356D4B54" w14:textId="5DE8E63B" w:rsidR="00337B2F" w:rsidRDefault="00337B2F"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337B2F" w:rsidRDefault="00337B2F" w:rsidP="006B106D">
            <w:pPr>
              <w:pStyle w:val="T2"/>
              <w:spacing w:after="0"/>
              <w:ind w:left="0" w:right="0"/>
              <w:rPr>
                <w:b w:val="0"/>
                <w:sz w:val="20"/>
              </w:rPr>
            </w:pPr>
            <w:proofErr w:type="spellStart"/>
            <w:r>
              <w:rPr>
                <w:b w:val="0"/>
                <w:sz w:val="20"/>
              </w:rPr>
              <w:t>InterDigital</w:t>
            </w:r>
            <w:proofErr w:type="spellEnd"/>
          </w:p>
        </w:tc>
        <w:tc>
          <w:tcPr>
            <w:tcW w:w="1815" w:type="dxa"/>
            <w:vAlign w:val="center"/>
          </w:tcPr>
          <w:p w14:paraId="524F45EB" w14:textId="77777777" w:rsidR="00337B2F" w:rsidRDefault="00337B2F" w:rsidP="006B106D">
            <w:pPr>
              <w:pStyle w:val="T2"/>
              <w:spacing w:after="0"/>
              <w:ind w:left="0" w:right="0"/>
              <w:rPr>
                <w:b w:val="0"/>
                <w:sz w:val="20"/>
              </w:rPr>
            </w:pPr>
          </w:p>
        </w:tc>
        <w:tc>
          <w:tcPr>
            <w:tcW w:w="1440" w:type="dxa"/>
            <w:vAlign w:val="center"/>
          </w:tcPr>
          <w:p w14:paraId="463A34CB" w14:textId="77777777" w:rsidR="00337B2F" w:rsidRDefault="00337B2F" w:rsidP="006B106D">
            <w:pPr>
              <w:pStyle w:val="T2"/>
              <w:spacing w:after="0"/>
              <w:ind w:left="0" w:right="0"/>
              <w:rPr>
                <w:b w:val="0"/>
                <w:sz w:val="20"/>
              </w:rPr>
            </w:pPr>
          </w:p>
        </w:tc>
        <w:tc>
          <w:tcPr>
            <w:tcW w:w="2921" w:type="dxa"/>
            <w:vAlign w:val="center"/>
          </w:tcPr>
          <w:p w14:paraId="42082337" w14:textId="7F0314C1" w:rsidR="00337B2F" w:rsidRPr="005B2623" w:rsidRDefault="00337B2F" w:rsidP="005B2623">
            <w:pPr>
              <w:pStyle w:val="T2"/>
              <w:spacing w:after="0"/>
              <w:ind w:left="0" w:right="0"/>
              <w:rPr>
                <w:b w:val="0"/>
                <w:sz w:val="22"/>
                <w:szCs w:val="22"/>
              </w:rPr>
            </w:pPr>
            <w:hyperlink r:id="rId8" w:history="1">
              <w:r w:rsidRPr="00463ABA">
                <w:rPr>
                  <w:rStyle w:val="Hyperlink"/>
                  <w:b w:val="0"/>
                  <w:sz w:val="22"/>
                  <w:szCs w:val="22"/>
                </w:rPr>
                <w:t>Zinan.lin@interdigital.com</w:t>
              </w:r>
            </w:hyperlink>
          </w:p>
        </w:tc>
      </w:tr>
      <w:tr w:rsidR="00337B2F" w14:paraId="170D9F55" w14:textId="77777777" w:rsidTr="002A11AB">
        <w:trPr>
          <w:jc w:val="center"/>
        </w:trPr>
        <w:tc>
          <w:tcPr>
            <w:tcW w:w="1885" w:type="dxa"/>
            <w:vAlign w:val="center"/>
          </w:tcPr>
          <w:p w14:paraId="20C91221" w14:textId="5CA79F59" w:rsidR="00337B2F" w:rsidRPr="004D3E2C" w:rsidRDefault="00337B2F" w:rsidP="004D3E2C">
            <w:pPr>
              <w:pStyle w:val="T2"/>
              <w:spacing w:after="0"/>
              <w:ind w:left="0" w:right="0"/>
              <w:rPr>
                <w:b w:val="0"/>
                <w:sz w:val="20"/>
              </w:rPr>
            </w:pPr>
            <w:r>
              <w:rPr>
                <w:b w:val="0"/>
                <w:sz w:val="20"/>
              </w:rPr>
              <w:t>Hanqing Lou</w:t>
            </w:r>
          </w:p>
        </w:tc>
        <w:tc>
          <w:tcPr>
            <w:tcW w:w="1515" w:type="dxa"/>
            <w:vMerge/>
            <w:vAlign w:val="center"/>
          </w:tcPr>
          <w:p w14:paraId="5CC93DC6" w14:textId="479582BF" w:rsidR="00337B2F" w:rsidRPr="004D3E2C" w:rsidRDefault="00337B2F" w:rsidP="004D3E2C">
            <w:pPr>
              <w:pStyle w:val="T2"/>
              <w:spacing w:after="0"/>
              <w:ind w:left="0" w:right="0"/>
              <w:rPr>
                <w:b w:val="0"/>
                <w:sz w:val="20"/>
              </w:rPr>
            </w:pPr>
          </w:p>
        </w:tc>
        <w:tc>
          <w:tcPr>
            <w:tcW w:w="1815" w:type="dxa"/>
            <w:vAlign w:val="center"/>
          </w:tcPr>
          <w:p w14:paraId="2F53C134" w14:textId="77777777" w:rsidR="00337B2F" w:rsidRDefault="00337B2F" w:rsidP="005B2623">
            <w:pPr>
              <w:pStyle w:val="T2"/>
              <w:spacing w:after="0"/>
              <w:ind w:left="0" w:right="0"/>
              <w:rPr>
                <w:b w:val="0"/>
                <w:sz w:val="20"/>
              </w:rPr>
            </w:pPr>
          </w:p>
        </w:tc>
        <w:tc>
          <w:tcPr>
            <w:tcW w:w="1440" w:type="dxa"/>
            <w:vAlign w:val="center"/>
          </w:tcPr>
          <w:p w14:paraId="3B27AD6D" w14:textId="77777777" w:rsidR="00337B2F" w:rsidRDefault="00337B2F" w:rsidP="005B2623">
            <w:pPr>
              <w:pStyle w:val="T2"/>
              <w:spacing w:after="0"/>
              <w:ind w:left="0" w:right="0"/>
              <w:rPr>
                <w:b w:val="0"/>
                <w:sz w:val="20"/>
              </w:rPr>
            </w:pPr>
          </w:p>
        </w:tc>
        <w:tc>
          <w:tcPr>
            <w:tcW w:w="2921" w:type="dxa"/>
            <w:vAlign w:val="center"/>
          </w:tcPr>
          <w:p w14:paraId="7C34F7A6" w14:textId="0C97DC6E" w:rsidR="00337B2F" w:rsidRDefault="00337B2F" w:rsidP="005B2623">
            <w:pPr>
              <w:pStyle w:val="T2"/>
              <w:spacing w:after="0"/>
              <w:ind w:left="0" w:right="0"/>
              <w:rPr>
                <w:b w:val="0"/>
                <w:sz w:val="22"/>
                <w:szCs w:val="22"/>
              </w:rPr>
            </w:pPr>
          </w:p>
        </w:tc>
      </w:tr>
      <w:tr w:rsidR="00337B2F" w14:paraId="7B1B531F" w14:textId="77777777" w:rsidTr="002A11AB">
        <w:trPr>
          <w:jc w:val="center"/>
        </w:trPr>
        <w:tc>
          <w:tcPr>
            <w:tcW w:w="1885" w:type="dxa"/>
            <w:vAlign w:val="center"/>
          </w:tcPr>
          <w:p w14:paraId="658D9B83" w14:textId="75D91189" w:rsidR="00337B2F" w:rsidRPr="00900FCB" w:rsidRDefault="00337B2F" w:rsidP="00900FCB">
            <w:pPr>
              <w:pStyle w:val="T2"/>
              <w:spacing w:after="0"/>
              <w:ind w:left="0" w:right="0"/>
              <w:rPr>
                <w:b w:val="0"/>
                <w:sz w:val="22"/>
                <w:szCs w:val="22"/>
                <w:lang w:val="en-US"/>
              </w:rPr>
            </w:pPr>
            <w:r w:rsidRPr="00337B2F">
              <w:rPr>
                <w:b w:val="0"/>
                <w:sz w:val="20"/>
              </w:rPr>
              <w:t>Rui Yang</w:t>
            </w:r>
          </w:p>
        </w:tc>
        <w:tc>
          <w:tcPr>
            <w:tcW w:w="1515" w:type="dxa"/>
            <w:vMerge/>
            <w:vAlign w:val="center"/>
          </w:tcPr>
          <w:p w14:paraId="0493D6F2" w14:textId="36D52E96" w:rsidR="00337B2F" w:rsidRPr="00897355" w:rsidRDefault="00337B2F" w:rsidP="005B2623">
            <w:pPr>
              <w:pStyle w:val="T2"/>
              <w:spacing w:after="0"/>
              <w:ind w:left="0" w:right="0"/>
              <w:rPr>
                <w:b w:val="0"/>
                <w:sz w:val="20"/>
              </w:rPr>
            </w:pPr>
          </w:p>
        </w:tc>
        <w:tc>
          <w:tcPr>
            <w:tcW w:w="1815" w:type="dxa"/>
            <w:vAlign w:val="center"/>
          </w:tcPr>
          <w:p w14:paraId="36A9BA09" w14:textId="77777777" w:rsidR="00337B2F" w:rsidRDefault="00337B2F" w:rsidP="005B2623">
            <w:pPr>
              <w:pStyle w:val="T2"/>
              <w:spacing w:after="0"/>
              <w:ind w:left="0" w:right="0"/>
              <w:rPr>
                <w:b w:val="0"/>
                <w:sz w:val="20"/>
              </w:rPr>
            </w:pPr>
          </w:p>
        </w:tc>
        <w:tc>
          <w:tcPr>
            <w:tcW w:w="1440" w:type="dxa"/>
            <w:vAlign w:val="center"/>
          </w:tcPr>
          <w:p w14:paraId="2852C6FC" w14:textId="77777777" w:rsidR="00337B2F" w:rsidRDefault="00337B2F" w:rsidP="005B2623">
            <w:pPr>
              <w:pStyle w:val="T2"/>
              <w:spacing w:after="0"/>
              <w:ind w:left="0" w:right="0"/>
              <w:rPr>
                <w:b w:val="0"/>
                <w:sz w:val="20"/>
              </w:rPr>
            </w:pPr>
          </w:p>
        </w:tc>
        <w:tc>
          <w:tcPr>
            <w:tcW w:w="2921" w:type="dxa"/>
            <w:vAlign w:val="center"/>
          </w:tcPr>
          <w:p w14:paraId="0AA8719D" w14:textId="77777777" w:rsidR="00337B2F" w:rsidRDefault="00337B2F"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22F0550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C664C">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11671, 11966</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3D2CB2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2F63F7" w:rsidRPr="00230F52">
                              <w:rPr>
                                <w:rFonts w:ascii="Times New Roman" w:hAnsi="Times New Roman"/>
                                <w:b w:val="0"/>
                                <w:i w:val="0"/>
                                <w:sz w:val="24"/>
                                <w:szCs w:val="24"/>
                                <w:highlight w:val="cyan"/>
                              </w:rPr>
                              <w:t>2.</w:t>
                            </w:r>
                            <w:r w:rsidR="003E3CB1" w:rsidRPr="00230F52">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22F0550C"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4C664C">
                        <w:rPr>
                          <w:rFonts w:ascii="Times New Roman" w:hAnsi="Times New Roman"/>
                          <w:b w:val="0"/>
                          <w:i w:val="0"/>
                          <w:sz w:val="24"/>
                          <w:szCs w:val="24"/>
                        </w:rPr>
                        <w:t>2</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11671, 11966</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33D2CB25"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2F63F7" w:rsidRPr="00230F52">
                        <w:rPr>
                          <w:rFonts w:ascii="Times New Roman" w:hAnsi="Times New Roman"/>
                          <w:b w:val="0"/>
                          <w:i w:val="0"/>
                          <w:sz w:val="24"/>
                          <w:szCs w:val="24"/>
                          <w:highlight w:val="cyan"/>
                        </w:rPr>
                        <w:t>2.</w:t>
                      </w:r>
                      <w:r w:rsidR="003E3CB1" w:rsidRPr="00230F52">
                        <w:rPr>
                          <w:rFonts w:ascii="Times New Roman" w:hAnsi="Times New Roman"/>
                          <w:b w:val="0"/>
                          <w:i w:val="0"/>
                          <w:sz w:val="24"/>
                          <w:szCs w:val="24"/>
                          <w:highlight w:val="cyan"/>
                        </w:rPr>
                        <w:t>2</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1AE1BA05"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71"/>
        <w:gridCol w:w="990"/>
        <w:gridCol w:w="713"/>
        <w:gridCol w:w="2070"/>
        <w:gridCol w:w="1805"/>
        <w:gridCol w:w="1908"/>
      </w:tblGrid>
      <w:tr w:rsidR="004D2224" w:rsidRPr="001E491B" w14:paraId="2F2C09CC" w14:textId="77777777" w:rsidTr="001712FB">
        <w:trPr>
          <w:trHeight w:val="620"/>
          <w:jc w:val="cent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619" w:type="pct"/>
            <w:tcBorders>
              <w:top w:val="single" w:sz="4" w:space="0" w:color="auto"/>
              <w:left w:val="single" w:sz="4" w:space="0" w:color="auto"/>
              <w:bottom w:val="single" w:sz="4" w:space="0" w:color="auto"/>
              <w:right w:val="single" w:sz="4" w:space="0" w:color="auto"/>
            </w:tcBorders>
          </w:tcPr>
          <w:p w14:paraId="7505348A" w14:textId="1D7BFD74" w:rsidR="00364687" w:rsidRPr="000A1C52" w:rsidRDefault="00B95957" w:rsidP="00546EAB">
            <w:pPr>
              <w:jc w:val="center"/>
              <w:rPr>
                <w:rFonts w:ascii="Arial" w:hAnsi="Arial" w:cs="Arial"/>
                <w:b/>
                <w:bCs/>
                <w:sz w:val="20"/>
                <w:lang w:val="en-US"/>
              </w:rPr>
            </w:pPr>
            <w:r>
              <w:rPr>
                <w:rFonts w:ascii="Arial" w:hAnsi="Arial" w:cs="Arial"/>
                <w:b/>
                <w:bCs/>
                <w:sz w:val="20"/>
                <w:lang w:val="en-US"/>
              </w:rPr>
              <w:t>Commenter</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Clause</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Page</w:t>
            </w:r>
          </w:p>
        </w:tc>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364687" w:rsidRPr="000A1C52" w:rsidRDefault="00364687" w:rsidP="00546EAB">
            <w:pPr>
              <w:rPr>
                <w:rFonts w:ascii="Arial" w:hAnsi="Arial" w:cs="Arial"/>
                <w:b/>
                <w:bCs/>
                <w:color w:val="000000"/>
                <w:sz w:val="20"/>
              </w:rPr>
            </w:pPr>
            <w:r w:rsidRPr="000A1C52">
              <w:rPr>
                <w:rFonts w:ascii="Arial" w:hAnsi="Arial" w:cs="Arial"/>
                <w:b/>
                <w:bCs/>
                <w:color w:val="000000"/>
                <w:sz w:val="20"/>
              </w:rPr>
              <w:t>Comment</w:t>
            </w:r>
          </w:p>
        </w:tc>
        <w:tc>
          <w:tcPr>
            <w:tcW w:w="954"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Proposed Change</w:t>
            </w:r>
          </w:p>
        </w:tc>
        <w:tc>
          <w:tcPr>
            <w:tcW w:w="1008" w:type="pct"/>
            <w:tcBorders>
              <w:top w:val="single" w:sz="4" w:space="0" w:color="auto"/>
              <w:left w:val="single" w:sz="4" w:space="0" w:color="auto"/>
              <w:bottom w:val="single" w:sz="4" w:space="0" w:color="auto"/>
              <w:right w:val="single" w:sz="4" w:space="0" w:color="auto"/>
            </w:tcBorders>
          </w:tcPr>
          <w:p w14:paraId="6830B210"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Resolution</w:t>
            </w:r>
          </w:p>
        </w:tc>
      </w:tr>
      <w:tr w:rsidR="004D2224" w:rsidRPr="00AE0465" w14:paraId="10A715C4" w14:textId="77777777" w:rsidTr="001712FB">
        <w:trPr>
          <w:trHeight w:val="1223"/>
          <w:jc w:val="center"/>
        </w:trPr>
        <w:tc>
          <w:tcPr>
            <w:tcW w:w="425" w:type="pct"/>
            <w:shd w:val="clear" w:color="auto" w:fill="auto"/>
          </w:tcPr>
          <w:p w14:paraId="4AE6E468" w14:textId="05A983B1" w:rsidR="00B95957" w:rsidRPr="004A6854" w:rsidRDefault="00B95957" w:rsidP="00B95957">
            <w:pPr>
              <w:rPr>
                <w:rFonts w:ascii="Arial" w:hAnsi="Arial" w:cs="Arial"/>
                <w:sz w:val="18"/>
                <w:szCs w:val="18"/>
                <w:lang w:val="en-US" w:eastAsia="zh-CN"/>
              </w:rPr>
            </w:pPr>
            <w:bookmarkStart w:id="0" w:name="_Hlk109337091"/>
            <w:r w:rsidRPr="004A6854">
              <w:rPr>
                <w:rFonts w:ascii="Arial" w:hAnsi="Arial" w:cs="Arial"/>
                <w:sz w:val="20"/>
              </w:rPr>
              <w:t>11671</w:t>
            </w:r>
          </w:p>
        </w:tc>
        <w:tc>
          <w:tcPr>
            <w:tcW w:w="619" w:type="pct"/>
          </w:tcPr>
          <w:p w14:paraId="71BB633A" w14:textId="532DDC3D" w:rsidR="00B95957" w:rsidRPr="004A6854" w:rsidRDefault="00B95957" w:rsidP="00B95957">
            <w:pPr>
              <w:rPr>
                <w:rFonts w:ascii="Arial" w:hAnsi="Arial" w:cs="Arial"/>
                <w:sz w:val="20"/>
              </w:rPr>
            </w:pPr>
            <w:r w:rsidRPr="004A6854">
              <w:rPr>
                <w:rFonts w:ascii="Arial" w:hAnsi="Arial" w:cs="Arial"/>
                <w:sz w:val="20"/>
              </w:rPr>
              <w:t>Zinan Lin</w:t>
            </w:r>
          </w:p>
        </w:tc>
        <w:tc>
          <w:tcPr>
            <w:tcW w:w="523" w:type="pct"/>
            <w:shd w:val="clear" w:color="auto" w:fill="auto"/>
          </w:tcPr>
          <w:p w14:paraId="16D54D97" w14:textId="2167002E" w:rsidR="00B95957" w:rsidRPr="004A6854" w:rsidRDefault="00B95957" w:rsidP="00B95957">
            <w:pPr>
              <w:rPr>
                <w:rFonts w:ascii="Arial" w:hAnsi="Arial" w:cs="Arial"/>
                <w:sz w:val="18"/>
                <w:szCs w:val="18"/>
                <w:lang w:val="en-US" w:eastAsia="zh-CN"/>
              </w:rPr>
            </w:pPr>
            <w:r w:rsidRPr="004A6854">
              <w:rPr>
                <w:rFonts w:ascii="Arial" w:hAnsi="Arial" w:cs="Arial"/>
                <w:sz w:val="20"/>
              </w:rPr>
              <w:t>35.7.3</w:t>
            </w:r>
          </w:p>
        </w:tc>
        <w:tc>
          <w:tcPr>
            <w:tcW w:w="377" w:type="pct"/>
            <w:shd w:val="clear" w:color="auto" w:fill="auto"/>
          </w:tcPr>
          <w:p w14:paraId="100E4B3D" w14:textId="077EAD65" w:rsidR="00B95957" w:rsidRPr="004A6854" w:rsidRDefault="00B95957" w:rsidP="00B95957">
            <w:pPr>
              <w:rPr>
                <w:rFonts w:ascii="Arial" w:hAnsi="Arial" w:cs="Arial"/>
                <w:sz w:val="18"/>
                <w:szCs w:val="18"/>
                <w:lang w:val="en-US" w:eastAsia="zh-CN"/>
              </w:rPr>
            </w:pPr>
            <w:r w:rsidRPr="004A6854">
              <w:rPr>
                <w:rFonts w:ascii="Arial" w:hAnsi="Arial" w:cs="Arial"/>
                <w:sz w:val="20"/>
              </w:rPr>
              <w:t>507.05</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0F690B2D" w14:textId="21CEB683" w:rsidR="00B95957" w:rsidRPr="004A6854" w:rsidRDefault="00B95957" w:rsidP="00B95957">
            <w:pPr>
              <w:rPr>
                <w:rFonts w:ascii="Arial" w:hAnsi="Arial" w:cs="Arial"/>
                <w:sz w:val="18"/>
                <w:szCs w:val="18"/>
                <w:lang w:val="en-US" w:eastAsia="zh-CN"/>
              </w:rPr>
            </w:pPr>
            <w:r w:rsidRPr="004A6854">
              <w:rPr>
                <w:rFonts w:ascii="Arial" w:hAnsi="Arial" w:cs="Arial"/>
                <w:sz w:val="20"/>
              </w:rPr>
              <w:t xml:space="preserve">Per current description, it does not prohibit the scenario where the STAs identified in the NDPA frame in the EHT TB sounding sequences are not indicated in the trigger frame. In other words, the STAs identified in the NDPA frame could be more than the STAs identified in the trigger frame. Then this may cause energy waste as the STAs which are </w:t>
            </w:r>
            <w:proofErr w:type="spellStart"/>
            <w:r w:rsidRPr="004A6854">
              <w:rPr>
                <w:rFonts w:ascii="Arial" w:hAnsi="Arial" w:cs="Arial"/>
                <w:sz w:val="20"/>
              </w:rPr>
              <w:t>identfied</w:t>
            </w:r>
            <w:proofErr w:type="spellEnd"/>
            <w:r w:rsidRPr="004A6854">
              <w:rPr>
                <w:rFonts w:ascii="Arial" w:hAnsi="Arial" w:cs="Arial"/>
                <w:sz w:val="20"/>
              </w:rPr>
              <w:t xml:space="preserve"> in the NDPA frame will measure the NDP and generate feedback report per NDPA requested but the reports are not being triggered.</w:t>
            </w:r>
          </w:p>
        </w:tc>
        <w:tc>
          <w:tcPr>
            <w:tcW w:w="954" w:type="pct"/>
            <w:tcBorders>
              <w:top w:val="single" w:sz="4" w:space="0" w:color="333300"/>
              <w:left w:val="nil"/>
              <w:bottom w:val="single" w:sz="4" w:space="0" w:color="333300"/>
              <w:right w:val="single" w:sz="4" w:space="0" w:color="333300"/>
            </w:tcBorders>
            <w:shd w:val="clear" w:color="auto" w:fill="auto"/>
          </w:tcPr>
          <w:p w14:paraId="4BDE70AC" w14:textId="123C899F" w:rsidR="00B95957" w:rsidRPr="004A6854" w:rsidRDefault="00B95957" w:rsidP="00B95957">
            <w:pPr>
              <w:rPr>
                <w:rFonts w:ascii="Arial" w:hAnsi="Arial" w:cs="Arial"/>
                <w:sz w:val="18"/>
                <w:szCs w:val="18"/>
                <w:lang w:val="en-US" w:eastAsia="zh-CN"/>
              </w:rPr>
            </w:pPr>
            <w:r w:rsidRPr="004A6854">
              <w:rPr>
                <w:rFonts w:ascii="Arial" w:hAnsi="Arial" w:cs="Arial"/>
                <w:sz w:val="20"/>
              </w:rPr>
              <w:t>It would be more complete to add the following sentence in the end of the paragraph: "In the EHT TB sounding sequence, the STAs identified in the NDPA frame should be the same as the ones identified in the Trigger frame(s) in the same TXOP"</w:t>
            </w:r>
          </w:p>
        </w:tc>
        <w:tc>
          <w:tcPr>
            <w:tcW w:w="1008" w:type="pct"/>
          </w:tcPr>
          <w:p w14:paraId="2F956096" w14:textId="6BF09B32" w:rsidR="00C427D9" w:rsidRPr="004324E9" w:rsidRDefault="008A7769" w:rsidP="00B95957">
            <w:pPr>
              <w:rPr>
                <w:rFonts w:ascii="Arial" w:hAnsi="Arial" w:cs="Arial"/>
                <w:sz w:val="20"/>
              </w:rPr>
            </w:pPr>
            <w:r>
              <w:rPr>
                <w:rFonts w:ascii="Arial" w:hAnsi="Arial" w:cs="Arial"/>
                <w:b/>
                <w:bCs/>
                <w:sz w:val="20"/>
              </w:rPr>
              <w:t>Accepted</w:t>
            </w:r>
          </w:p>
        </w:tc>
      </w:tr>
      <w:tr w:rsidR="004D2224" w:rsidRPr="00AE0465" w14:paraId="3561458F" w14:textId="77777777" w:rsidTr="001712FB">
        <w:trPr>
          <w:trHeight w:val="1223"/>
          <w:jc w:val="center"/>
        </w:trPr>
        <w:tc>
          <w:tcPr>
            <w:tcW w:w="425" w:type="pct"/>
            <w:shd w:val="clear" w:color="auto" w:fill="auto"/>
          </w:tcPr>
          <w:p w14:paraId="2BD623B4" w14:textId="37785DEC" w:rsidR="00B95957" w:rsidRPr="004A6854" w:rsidRDefault="00B95957" w:rsidP="00B95957">
            <w:pPr>
              <w:rPr>
                <w:rFonts w:ascii="Arial" w:hAnsi="Arial" w:cs="Arial"/>
                <w:sz w:val="20"/>
              </w:rPr>
            </w:pPr>
            <w:r w:rsidRPr="004A6854">
              <w:rPr>
                <w:rFonts w:ascii="Arial" w:hAnsi="Arial" w:cs="Arial"/>
                <w:sz w:val="20"/>
              </w:rPr>
              <w:t>11966</w:t>
            </w:r>
          </w:p>
        </w:tc>
        <w:tc>
          <w:tcPr>
            <w:tcW w:w="619" w:type="pct"/>
          </w:tcPr>
          <w:p w14:paraId="17A1C422" w14:textId="1FB7F350" w:rsidR="00B95957" w:rsidRPr="004A6854" w:rsidRDefault="00B95957" w:rsidP="00B95957">
            <w:pPr>
              <w:rPr>
                <w:rFonts w:ascii="Arial" w:hAnsi="Arial" w:cs="Arial"/>
                <w:sz w:val="20"/>
              </w:rPr>
            </w:pPr>
            <w:r w:rsidRPr="004A6854">
              <w:rPr>
                <w:rFonts w:ascii="Arial" w:hAnsi="Arial" w:cs="Arial"/>
                <w:sz w:val="20"/>
              </w:rPr>
              <w:t xml:space="preserve">Jarkko </w:t>
            </w:r>
            <w:proofErr w:type="spellStart"/>
            <w:r w:rsidRPr="004A6854">
              <w:rPr>
                <w:rFonts w:ascii="Arial" w:hAnsi="Arial" w:cs="Arial"/>
                <w:sz w:val="20"/>
              </w:rPr>
              <w:t>Kneckt</w:t>
            </w:r>
            <w:proofErr w:type="spellEnd"/>
          </w:p>
        </w:tc>
        <w:tc>
          <w:tcPr>
            <w:tcW w:w="523" w:type="pct"/>
            <w:shd w:val="clear" w:color="auto" w:fill="auto"/>
          </w:tcPr>
          <w:p w14:paraId="51247194" w14:textId="6EFE0FF6" w:rsidR="00B95957" w:rsidRPr="004A6854" w:rsidRDefault="00B95957" w:rsidP="00B95957">
            <w:pPr>
              <w:rPr>
                <w:rFonts w:ascii="Arial" w:hAnsi="Arial" w:cs="Arial"/>
                <w:sz w:val="18"/>
                <w:szCs w:val="18"/>
                <w:lang w:val="en-US" w:eastAsia="zh-CN"/>
              </w:rPr>
            </w:pPr>
            <w:r w:rsidRPr="004A6854">
              <w:rPr>
                <w:rFonts w:ascii="Arial" w:hAnsi="Arial" w:cs="Arial"/>
                <w:sz w:val="20"/>
              </w:rPr>
              <w:t>35.7</w:t>
            </w:r>
          </w:p>
        </w:tc>
        <w:tc>
          <w:tcPr>
            <w:tcW w:w="377" w:type="pct"/>
            <w:shd w:val="clear" w:color="auto" w:fill="auto"/>
          </w:tcPr>
          <w:p w14:paraId="7E2615A6" w14:textId="23B750A5" w:rsidR="00B95957" w:rsidRPr="004A6854" w:rsidRDefault="00B95957" w:rsidP="00B95957">
            <w:pPr>
              <w:rPr>
                <w:rFonts w:ascii="Arial" w:hAnsi="Arial" w:cs="Arial"/>
                <w:sz w:val="18"/>
                <w:szCs w:val="18"/>
                <w:lang w:val="en-US" w:eastAsia="zh-CN"/>
              </w:rPr>
            </w:pPr>
            <w:r w:rsidRPr="004A6854">
              <w:rPr>
                <w:rFonts w:ascii="Arial" w:hAnsi="Arial" w:cs="Arial"/>
                <w:sz w:val="20"/>
              </w:rPr>
              <w:t>490.52</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16198E2C" w14:textId="4A9DA295" w:rsidR="00B95957" w:rsidRPr="004A6854" w:rsidRDefault="00B95957" w:rsidP="00B95957">
            <w:pPr>
              <w:rPr>
                <w:rFonts w:ascii="Arial" w:hAnsi="Arial" w:cs="Arial"/>
                <w:sz w:val="18"/>
                <w:szCs w:val="18"/>
                <w:lang w:val="en-US" w:eastAsia="zh-CN"/>
              </w:rPr>
            </w:pPr>
            <w:r w:rsidRPr="004A6854">
              <w:rPr>
                <w:rFonts w:ascii="Arial" w:hAnsi="Arial" w:cs="Arial"/>
                <w:sz w:val="20"/>
              </w:rPr>
              <w:t>The EHT sounding procedure uses management frames and one sounding procedure should be done within a TXOP. 802.11be rules for sounding should limit the operation to a single TXOP in a single link more clearly</w:t>
            </w:r>
          </w:p>
        </w:tc>
        <w:tc>
          <w:tcPr>
            <w:tcW w:w="954" w:type="pct"/>
            <w:tcBorders>
              <w:top w:val="single" w:sz="4" w:space="0" w:color="333300"/>
              <w:left w:val="nil"/>
              <w:bottom w:val="single" w:sz="4" w:space="0" w:color="333300"/>
              <w:right w:val="single" w:sz="4" w:space="0" w:color="333300"/>
            </w:tcBorders>
            <w:shd w:val="clear" w:color="auto" w:fill="auto"/>
          </w:tcPr>
          <w:p w14:paraId="6D6FF40A" w14:textId="1C730366" w:rsidR="00B95957" w:rsidRPr="004A6854" w:rsidRDefault="00B95957" w:rsidP="00B95957">
            <w:pPr>
              <w:rPr>
                <w:rFonts w:ascii="Arial" w:hAnsi="Arial" w:cs="Arial"/>
                <w:sz w:val="18"/>
                <w:szCs w:val="18"/>
                <w:lang w:val="en-US" w:eastAsia="zh-CN"/>
              </w:rPr>
            </w:pPr>
            <w:r w:rsidRPr="004A6854">
              <w:rPr>
                <w:rFonts w:ascii="Arial" w:hAnsi="Arial" w:cs="Arial"/>
                <w:sz w:val="20"/>
              </w:rPr>
              <w:t>Please add text to clarify that the sounding is done in single link and within a TXOP.</w:t>
            </w:r>
          </w:p>
        </w:tc>
        <w:tc>
          <w:tcPr>
            <w:tcW w:w="1008" w:type="pct"/>
          </w:tcPr>
          <w:p w14:paraId="17628FDE" w14:textId="1ABC9E1F" w:rsidR="00B95957" w:rsidRDefault="00785669" w:rsidP="00B95957">
            <w:pPr>
              <w:rPr>
                <w:rFonts w:ascii="Arial" w:hAnsi="Arial" w:cs="Arial"/>
                <w:b/>
                <w:bCs/>
                <w:sz w:val="20"/>
              </w:rPr>
            </w:pPr>
            <w:r w:rsidRPr="005B0D25">
              <w:rPr>
                <w:rFonts w:ascii="Arial" w:hAnsi="Arial" w:cs="Arial"/>
                <w:b/>
                <w:bCs/>
                <w:sz w:val="20"/>
              </w:rPr>
              <w:t>Reject</w:t>
            </w:r>
            <w:r w:rsidR="00990B1E" w:rsidRPr="005B0D25">
              <w:rPr>
                <w:rFonts w:ascii="Arial" w:hAnsi="Arial" w:cs="Arial"/>
                <w:b/>
                <w:bCs/>
                <w:sz w:val="20"/>
              </w:rPr>
              <w:t>ed</w:t>
            </w:r>
          </w:p>
          <w:p w14:paraId="510ACBB3" w14:textId="77777777" w:rsidR="00652849" w:rsidRDefault="00652849" w:rsidP="00B95957">
            <w:pPr>
              <w:rPr>
                <w:rFonts w:ascii="Arial" w:hAnsi="Arial" w:cs="Arial"/>
                <w:b/>
                <w:bCs/>
                <w:sz w:val="20"/>
              </w:rPr>
            </w:pPr>
          </w:p>
          <w:p w14:paraId="5256B49D" w14:textId="6FA7C170" w:rsidR="00E22F6C" w:rsidRDefault="00652849" w:rsidP="00FD6175">
            <w:pPr>
              <w:rPr>
                <w:rFonts w:ascii="Arial" w:hAnsi="Arial" w:cs="Arial"/>
                <w:sz w:val="20"/>
              </w:rPr>
            </w:pPr>
            <w:r w:rsidRPr="00652849">
              <w:rPr>
                <w:rFonts w:ascii="Arial" w:hAnsi="Arial" w:cs="Arial"/>
                <w:sz w:val="20"/>
              </w:rPr>
              <w:t xml:space="preserve">EHT sounding procedure uses </w:t>
            </w:r>
            <w:r w:rsidR="00B93C83">
              <w:rPr>
                <w:rFonts w:ascii="Arial" w:hAnsi="Arial" w:cs="Arial"/>
                <w:sz w:val="20"/>
              </w:rPr>
              <w:t xml:space="preserve">NDPA, BFRP frames (which are control frames) and EHT </w:t>
            </w:r>
            <w:r w:rsidR="00DF455D">
              <w:rPr>
                <w:rFonts w:ascii="Arial" w:hAnsi="Arial" w:cs="Arial"/>
                <w:sz w:val="20"/>
              </w:rPr>
              <w:t xml:space="preserve">Compressed Beamforming and CQI (which is a </w:t>
            </w:r>
            <w:r w:rsidR="00B93C83">
              <w:rPr>
                <w:rFonts w:ascii="Arial" w:hAnsi="Arial" w:cs="Arial"/>
                <w:sz w:val="20"/>
              </w:rPr>
              <w:t>management frame</w:t>
            </w:r>
            <w:r w:rsidR="00DF455D">
              <w:rPr>
                <w:rFonts w:ascii="Arial" w:hAnsi="Arial" w:cs="Arial"/>
                <w:sz w:val="20"/>
              </w:rPr>
              <w:t>)</w:t>
            </w:r>
            <w:r w:rsidRPr="00652849">
              <w:rPr>
                <w:rFonts w:ascii="Arial" w:hAnsi="Arial" w:cs="Arial"/>
                <w:sz w:val="20"/>
              </w:rPr>
              <w:t>.</w:t>
            </w:r>
            <w:r w:rsidR="001A7137">
              <w:rPr>
                <w:rFonts w:ascii="Arial" w:hAnsi="Arial" w:cs="Arial"/>
                <w:sz w:val="20"/>
              </w:rPr>
              <w:t xml:space="preserve"> </w:t>
            </w:r>
            <w:proofErr w:type="gramStart"/>
            <w:r w:rsidR="001A7137">
              <w:rPr>
                <w:rFonts w:ascii="Arial" w:hAnsi="Arial" w:cs="Arial"/>
                <w:sz w:val="20"/>
              </w:rPr>
              <w:t>It is clear that non-</w:t>
            </w:r>
            <w:proofErr w:type="gramEnd"/>
            <w:r w:rsidR="001A7137">
              <w:rPr>
                <w:rFonts w:ascii="Arial" w:hAnsi="Arial" w:cs="Arial"/>
                <w:sz w:val="20"/>
              </w:rPr>
              <w:t xml:space="preserve">TB sounding sequence is </w:t>
            </w:r>
            <w:r w:rsidR="009622BB">
              <w:rPr>
                <w:rFonts w:ascii="Arial" w:hAnsi="Arial" w:cs="Arial"/>
                <w:sz w:val="20"/>
              </w:rPr>
              <w:t xml:space="preserve">done </w:t>
            </w:r>
            <w:r w:rsidR="001A7137">
              <w:rPr>
                <w:rFonts w:ascii="Arial" w:hAnsi="Arial" w:cs="Arial"/>
                <w:sz w:val="20"/>
              </w:rPr>
              <w:t>within a single TXOP. For TB sounding sequence</w:t>
            </w:r>
            <w:r w:rsidR="002E0B96">
              <w:rPr>
                <w:rFonts w:ascii="Arial" w:hAnsi="Arial" w:cs="Arial"/>
                <w:sz w:val="20"/>
              </w:rPr>
              <w:t>,</w:t>
            </w:r>
            <w:r w:rsidR="00FD6175">
              <w:rPr>
                <w:rFonts w:ascii="Arial" w:hAnsi="Arial" w:cs="Arial"/>
                <w:sz w:val="20"/>
              </w:rPr>
              <w:t xml:space="preserve"> </w:t>
            </w:r>
            <w:r w:rsidR="00E22F6C">
              <w:rPr>
                <w:rFonts w:ascii="Arial" w:hAnsi="Arial" w:cs="Arial"/>
                <w:sz w:val="20"/>
              </w:rPr>
              <w:t xml:space="preserve">P547L4 indicates that that </w:t>
            </w:r>
            <w:r w:rsidR="001648AD">
              <w:rPr>
                <w:rFonts w:ascii="Arial" w:hAnsi="Arial" w:cs="Arial"/>
                <w:sz w:val="20"/>
              </w:rPr>
              <w:t>“</w:t>
            </w:r>
            <w:r w:rsidR="001648AD">
              <w:rPr>
                <w:sz w:val="20"/>
              </w:rPr>
              <w:t xml:space="preserve">An EHT beamformer that has initiated an EHT TB sounding sequence shall transmit a BFRP Trigger frame to solicit feedback and may send </w:t>
            </w:r>
            <w:r w:rsidR="001648AD">
              <w:rPr>
                <w:sz w:val="20"/>
              </w:rPr>
              <w:lastRenderedPageBreak/>
              <w:t>additional BFRP Trigger frame(s) in the same TXOP, with any STA being triggered only once within the TXOP</w:t>
            </w:r>
            <w:r w:rsidR="001648AD">
              <w:rPr>
                <w:rFonts w:ascii="Arial" w:hAnsi="Arial" w:cs="Arial"/>
                <w:sz w:val="20"/>
              </w:rPr>
              <w:t xml:space="preserve"> ”</w:t>
            </w:r>
            <w:r w:rsidR="00E22F6C">
              <w:rPr>
                <w:rFonts w:ascii="Arial" w:hAnsi="Arial" w:cs="Arial"/>
                <w:sz w:val="20"/>
              </w:rPr>
              <w:t xml:space="preserve"> </w:t>
            </w:r>
          </w:p>
          <w:p w14:paraId="7AF21D77" w14:textId="3FF51F1D" w:rsidR="0020331F" w:rsidRPr="001922EB" w:rsidRDefault="0020331F" w:rsidP="00FD6175">
            <w:pPr>
              <w:rPr>
                <w:rFonts w:ascii="Arial" w:hAnsi="Arial" w:cs="Arial"/>
                <w:sz w:val="20"/>
              </w:rPr>
            </w:pPr>
            <w:r>
              <w:rPr>
                <w:rFonts w:ascii="Arial" w:hAnsi="Arial" w:cs="Arial"/>
                <w:sz w:val="20"/>
              </w:rPr>
              <w:t xml:space="preserve">Therefore, there is no </w:t>
            </w:r>
            <w:r w:rsidR="001707E0">
              <w:rPr>
                <w:rFonts w:ascii="Arial" w:hAnsi="Arial" w:cs="Arial"/>
                <w:sz w:val="20"/>
              </w:rPr>
              <w:t>need</w:t>
            </w:r>
            <w:r>
              <w:rPr>
                <w:rFonts w:ascii="Arial" w:hAnsi="Arial" w:cs="Arial"/>
                <w:sz w:val="20"/>
              </w:rPr>
              <w:t xml:space="preserve"> to add the text showing the sounding sequence should be done in one TXOP.</w:t>
            </w: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0A1AEBE3" w:rsidR="008F776F" w:rsidRDefault="008F776F" w:rsidP="00111CBA">
      <w:pPr>
        <w:pStyle w:val="BodyText"/>
        <w:rPr>
          <w:b/>
          <w:bCs/>
          <w:i/>
          <w:iCs/>
          <w:sz w:val="19"/>
          <w:szCs w:val="19"/>
        </w:rPr>
      </w:pPr>
      <w:proofErr w:type="spellStart"/>
      <w:r w:rsidRPr="001E6DE5">
        <w:rPr>
          <w:b/>
          <w:bCs/>
          <w:i/>
          <w:iCs/>
          <w:sz w:val="19"/>
          <w:szCs w:val="19"/>
          <w:highlight w:val="yellow"/>
        </w:rPr>
        <w:t>TGbe</w:t>
      </w:r>
      <w:proofErr w:type="spellEnd"/>
      <w:r w:rsidRPr="001E6DE5">
        <w:rPr>
          <w:b/>
          <w:bCs/>
          <w:i/>
          <w:iCs/>
          <w:sz w:val="19"/>
          <w:szCs w:val="19"/>
          <w:highlight w:val="yellow"/>
        </w:rPr>
        <w:t xml:space="preserve"> editor: please </w:t>
      </w:r>
      <w:r w:rsidR="00BA7D9F" w:rsidRPr="001E6DE5">
        <w:rPr>
          <w:b/>
          <w:bCs/>
          <w:i/>
          <w:iCs/>
          <w:sz w:val="19"/>
          <w:szCs w:val="19"/>
          <w:highlight w:val="yellow"/>
        </w:rPr>
        <w:t xml:space="preserve">make the following change in subclause </w:t>
      </w:r>
      <w:r w:rsidR="009F7A70" w:rsidRPr="001E6DE5">
        <w:rPr>
          <w:b/>
          <w:bCs/>
          <w:i/>
          <w:iCs/>
          <w:sz w:val="19"/>
          <w:szCs w:val="19"/>
          <w:highlight w:val="yellow"/>
        </w:rPr>
        <w:t>35.7</w:t>
      </w:r>
      <w:r w:rsidR="001712FB" w:rsidRPr="001712FB">
        <w:rPr>
          <w:b/>
          <w:bCs/>
          <w:i/>
          <w:iCs/>
          <w:sz w:val="19"/>
          <w:szCs w:val="19"/>
          <w:highlight w:val="yellow"/>
        </w:rPr>
        <w:t>.3</w:t>
      </w:r>
    </w:p>
    <w:p w14:paraId="77AF32BB" w14:textId="1D944F97" w:rsidR="00B1255F" w:rsidRDefault="00B1255F" w:rsidP="00111CBA">
      <w:pPr>
        <w:pStyle w:val="BodyText"/>
        <w:rPr>
          <w:sz w:val="20"/>
        </w:rPr>
      </w:pPr>
      <w:r>
        <w:rPr>
          <w:sz w:val="20"/>
        </w:rPr>
        <w:t>P</w:t>
      </w:r>
      <w:r w:rsidR="00527296">
        <w:rPr>
          <w:sz w:val="20"/>
        </w:rPr>
        <w:t>547</w:t>
      </w:r>
      <w:r w:rsidR="00254FAA">
        <w:rPr>
          <w:sz w:val="20"/>
        </w:rPr>
        <w:t>L</w:t>
      </w:r>
      <w:r w:rsidR="00527296">
        <w:rPr>
          <w:sz w:val="20"/>
        </w:rPr>
        <w:t>4</w:t>
      </w:r>
      <w:r w:rsidR="00254FAA">
        <w:rPr>
          <w:sz w:val="20"/>
        </w:rPr>
        <w:t>:</w:t>
      </w:r>
    </w:p>
    <w:p w14:paraId="6256B6A6" w14:textId="435EF7DD" w:rsidR="00527296" w:rsidRDefault="00527296" w:rsidP="00111CBA">
      <w:pPr>
        <w:pStyle w:val="BodyText"/>
        <w:rPr>
          <w:sz w:val="20"/>
        </w:rPr>
      </w:pPr>
      <w:r>
        <w:rPr>
          <w:sz w:val="20"/>
        </w:rPr>
        <w:t xml:space="preserve">An EHT beamformer that has initiated an EHT TB sounding sequence shall transmit a BFRP Trigger frame to solicit feedback and may send additional BFRP Trigger frame(s) in the same TXOP, with any STA being triggered only once within the TXOP. Figure 35-40 (An illustration of EHT TB sounding) shows an example with two BFRP Trigger frames. The EHT beamformer uses the additional BFRP Trigger frames to solicit EHT compressed beamforming/CQI reports from EHT </w:t>
      </w:r>
      <w:proofErr w:type="spellStart"/>
      <w:r>
        <w:rPr>
          <w:sz w:val="20"/>
        </w:rPr>
        <w:t>beamformees</w:t>
      </w:r>
      <w:proofErr w:type="spellEnd"/>
      <w:r>
        <w:rPr>
          <w:sz w:val="20"/>
        </w:rPr>
        <w:t xml:space="preserve"> not addressed in a previous BFRP Trigger frame. An EHT beamformer shall not transmit a BFRP Trigger frame that identifies a STA identified in the EHT NDP Announcement frame of an EHT TB sounding sequence unless it is in the same TXOP as the EHT TB sounding sequence</w:t>
      </w:r>
      <w:r w:rsidRPr="00D36C57">
        <w:rPr>
          <w:sz w:val="20"/>
        </w:rPr>
        <w:t>.</w:t>
      </w:r>
      <w:ins w:id="1" w:author="Author">
        <w:r w:rsidR="00C8223B" w:rsidRPr="00D36C57">
          <w:rPr>
            <w:sz w:val="20"/>
          </w:rPr>
          <w:t xml:space="preserve"> </w:t>
        </w:r>
        <w:r w:rsidR="00C427D9" w:rsidRPr="00D36C57">
          <w:rPr>
            <w:sz w:val="20"/>
          </w:rPr>
          <w:t>(#11671)</w:t>
        </w:r>
        <w:r w:rsidR="00916903">
          <w:t xml:space="preserve"> </w:t>
        </w:r>
        <w:r w:rsidR="00C8223B" w:rsidRPr="00C8223B">
          <w:rPr>
            <w:sz w:val="20"/>
          </w:rPr>
          <w:t xml:space="preserve">In the EHT TB sounding sequence, the STAs identified in the NDPA frame </w:t>
        </w:r>
        <w:r w:rsidR="00371082">
          <w:rPr>
            <w:sz w:val="20"/>
          </w:rPr>
          <w:t>should</w:t>
        </w:r>
        <w:r w:rsidR="00C8223B" w:rsidRPr="00C8223B">
          <w:rPr>
            <w:sz w:val="20"/>
          </w:rPr>
          <w:t xml:space="preserve"> be the same as the ones identified in the Trigger frame(s) in the same TXOP</w:t>
        </w:r>
      </w:ins>
    </w:p>
    <w:sectPr w:rsidR="00527296">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BF89" w14:textId="77777777" w:rsidR="004B3F14" w:rsidRDefault="004B3F14">
      <w:r>
        <w:separator/>
      </w:r>
    </w:p>
  </w:endnote>
  <w:endnote w:type="continuationSeparator" w:id="0">
    <w:p w14:paraId="1868C7A8" w14:textId="77777777" w:rsidR="004B3F14" w:rsidRDefault="004B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3C38" w14:textId="77777777" w:rsidR="004B3F14" w:rsidRDefault="004B3F14">
      <w:r>
        <w:separator/>
      </w:r>
    </w:p>
  </w:footnote>
  <w:footnote w:type="continuationSeparator" w:id="0">
    <w:p w14:paraId="06A7563B" w14:textId="77777777" w:rsidR="004B3F14" w:rsidRDefault="004B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5CD03970" w:rsidR="00C768D9" w:rsidRDefault="00337B2F" w:rsidP="00C768D9">
    <w:pPr>
      <w:pStyle w:val="Header"/>
      <w:tabs>
        <w:tab w:val="clear" w:pos="6480"/>
        <w:tab w:val="center" w:pos="4680"/>
        <w:tab w:val="right" w:pos="9360"/>
      </w:tabs>
    </w:pPr>
    <w:r>
      <w:fldChar w:fldCharType="begin"/>
    </w:r>
    <w:r>
      <w:instrText xml:space="preserve"> KEYWORDS  \* MERGEFORMAT </w:instrText>
    </w:r>
    <w:r>
      <w:fldChar w:fldCharType="separate"/>
    </w:r>
    <w:r w:rsidR="001435FF">
      <w:t>Nov</w:t>
    </w:r>
    <w:r w:rsidR="00C768D9">
      <w:t xml:space="preserve"> 2022</w:t>
    </w:r>
    <w:r>
      <w:fldChar w:fldCharType="end"/>
    </w:r>
    <w:r w:rsidR="00C768D9">
      <w:tab/>
    </w:r>
    <w:r w:rsidR="00C768D9">
      <w:tab/>
    </w:r>
    <w:r>
      <w:fldChar w:fldCharType="begin"/>
    </w:r>
    <w:r>
      <w:instrText xml:space="preserve"> TITLE  \* MERGEFORMAT </w:instrText>
    </w:r>
    <w:r>
      <w:fldChar w:fldCharType="separate"/>
    </w:r>
    <w:r w:rsidR="00C768D9">
      <w:t>doc.: IEEE 802.11-22/</w:t>
    </w:r>
    <w:r w:rsidR="00785AB6">
      <w:t>1</w:t>
    </w:r>
    <w:r w:rsidR="001435FF">
      <w:t>871</w:t>
    </w:r>
    <w:r w:rsidR="00C768D9">
      <w:t>r</w:t>
    </w:r>
    <w:r>
      <w:fldChar w:fldCharType="end"/>
    </w:r>
    <w:r w:rsidR="00C768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34D6"/>
    <w:rsid w:val="00015664"/>
    <w:rsid w:val="00016060"/>
    <w:rsid w:val="00021D89"/>
    <w:rsid w:val="0003588B"/>
    <w:rsid w:val="0004176A"/>
    <w:rsid w:val="00042A75"/>
    <w:rsid w:val="000443AA"/>
    <w:rsid w:val="000456E5"/>
    <w:rsid w:val="0005063C"/>
    <w:rsid w:val="00060C04"/>
    <w:rsid w:val="0006179F"/>
    <w:rsid w:val="0006506C"/>
    <w:rsid w:val="00066F0E"/>
    <w:rsid w:val="00076CA9"/>
    <w:rsid w:val="00077D10"/>
    <w:rsid w:val="000807CF"/>
    <w:rsid w:val="00081C41"/>
    <w:rsid w:val="00084E8B"/>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D1ACC"/>
    <w:rsid w:val="000D460B"/>
    <w:rsid w:val="000D4AEC"/>
    <w:rsid w:val="000D4BA3"/>
    <w:rsid w:val="000E1847"/>
    <w:rsid w:val="000E1997"/>
    <w:rsid w:val="000E4762"/>
    <w:rsid w:val="000E4B0D"/>
    <w:rsid w:val="000E5183"/>
    <w:rsid w:val="000E60D0"/>
    <w:rsid w:val="000F0722"/>
    <w:rsid w:val="000F1173"/>
    <w:rsid w:val="000F3703"/>
    <w:rsid w:val="000F690F"/>
    <w:rsid w:val="000F6E1C"/>
    <w:rsid w:val="001009CC"/>
    <w:rsid w:val="001033D2"/>
    <w:rsid w:val="001103D0"/>
    <w:rsid w:val="00111CBA"/>
    <w:rsid w:val="00112568"/>
    <w:rsid w:val="00116521"/>
    <w:rsid w:val="00117BA6"/>
    <w:rsid w:val="00120BE3"/>
    <w:rsid w:val="00126076"/>
    <w:rsid w:val="00131876"/>
    <w:rsid w:val="00133E32"/>
    <w:rsid w:val="0013669C"/>
    <w:rsid w:val="00140B34"/>
    <w:rsid w:val="00141663"/>
    <w:rsid w:val="001428B5"/>
    <w:rsid w:val="001435FF"/>
    <w:rsid w:val="00143D1B"/>
    <w:rsid w:val="001478FA"/>
    <w:rsid w:val="00152886"/>
    <w:rsid w:val="0015319F"/>
    <w:rsid w:val="0015362A"/>
    <w:rsid w:val="001648AD"/>
    <w:rsid w:val="0016683F"/>
    <w:rsid w:val="00166D22"/>
    <w:rsid w:val="001704C3"/>
    <w:rsid w:val="001707E0"/>
    <w:rsid w:val="001712FB"/>
    <w:rsid w:val="00171E3E"/>
    <w:rsid w:val="00181F74"/>
    <w:rsid w:val="001835E6"/>
    <w:rsid w:val="001922EB"/>
    <w:rsid w:val="00192D5E"/>
    <w:rsid w:val="00194B2D"/>
    <w:rsid w:val="00194F32"/>
    <w:rsid w:val="00195F81"/>
    <w:rsid w:val="001A10D6"/>
    <w:rsid w:val="001A3414"/>
    <w:rsid w:val="001A5714"/>
    <w:rsid w:val="001A7137"/>
    <w:rsid w:val="001B2D0A"/>
    <w:rsid w:val="001C29D3"/>
    <w:rsid w:val="001C410B"/>
    <w:rsid w:val="001C4D5D"/>
    <w:rsid w:val="001C695A"/>
    <w:rsid w:val="001C76FB"/>
    <w:rsid w:val="001D125D"/>
    <w:rsid w:val="001D723B"/>
    <w:rsid w:val="001E1148"/>
    <w:rsid w:val="001E2844"/>
    <w:rsid w:val="001E562E"/>
    <w:rsid w:val="001E6DE5"/>
    <w:rsid w:val="001F1E6C"/>
    <w:rsid w:val="001F38E0"/>
    <w:rsid w:val="001F51A8"/>
    <w:rsid w:val="001F73B1"/>
    <w:rsid w:val="00202C41"/>
    <w:rsid w:val="0020331F"/>
    <w:rsid w:val="00205F37"/>
    <w:rsid w:val="0021090A"/>
    <w:rsid w:val="00211EE7"/>
    <w:rsid w:val="0021366B"/>
    <w:rsid w:val="002174A3"/>
    <w:rsid w:val="0022328C"/>
    <w:rsid w:val="00227E93"/>
    <w:rsid w:val="00230F52"/>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AB"/>
    <w:rsid w:val="002A3DC3"/>
    <w:rsid w:val="002A51D9"/>
    <w:rsid w:val="002A5892"/>
    <w:rsid w:val="002B1E95"/>
    <w:rsid w:val="002B1EC0"/>
    <w:rsid w:val="002C48BF"/>
    <w:rsid w:val="002C6C21"/>
    <w:rsid w:val="002D44BE"/>
    <w:rsid w:val="002E0B96"/>
    <w:rsid w:val="002E1267"/>
    <w:rsid w:val="002E5B29"/>
    <w:rsid w:val="002F0370"/>
    <w:rsid w:val="002F092E"/>
    <w:rsid w:val="002F38F6"/>
    <w:rsid w:val="002F4E14"/>
    <w:rsid w:val="002F63F7"/>
    <w:rsid w:val="002F66A1"/>
    <w:rsid w:val="0030030C"/>
    <w:rsid w:val="00301190"/>
    <w:rsid w:val="00305519"/>
    <w:rsid w:val="00305A1E"/>
    <w:rsid w:val="00311A1C"/>
    <w:rsid w:val="00311FA4"/>
    <w:rsid w:val="00317DE4"/>
    <w:rsid w:val="00320641"/>
    <w:rsid w:val="00324BEF"/>
    <w:rsid w:val="003363DE"/>
    <w:rsid w:val="00337B2F"/>
    <w:rsid w:val="00351ECE"/>
    <w:rsid w:val="00360D95"/>
    <w:rsid w:val="00361A3C"/>
    <w:rsid w:val="00364687"/>
    <w:rsid w:val="00371082"/>
    <w:rsid w:val="00373491"/>
    <w:rsid w:val="00374467"/>
    <w:rsid w:val="00375CF7"/>
    <w:rsid w:val="003764F8"/>
    <w:rsid w:val="0037664E"/>
    <w:rsid w:val="00385C4E"/>
    <w:rsid w:val="00386ADC"/>
    <w:rsid w:val="003905FA"/>
    <w:rsid w:val="00390FBC"/>
    <w:rsid w:val="00391792"/>
    <w:rsid w:val="003A45A0"/>
    <w:rsid w:val="003A45C7"/>
    <w:rsid w:val="003A4F08"/>
    <w:rsid w:val="003A54E2"/>
    <w:rsid w:val="003A5997"/>
    <w:rsid w:val="003A6D4D"/>
    <w:rsid w:val="003B19A0"/>
    <w:rsid w:val="003B670F"/>
    <w:rsid w:val="003D5C81"/>
    <w:rsid w:val="003D6234"/>
    <w:rsid w:val="003D7B7A"/>
    <w:rsid w:val="003D7DAD"/>
    <w:rsid w:val="003E130C"/>
    <w:rsid w:val="003E3CB1"/>
    <w:rsid w:val="003E3F6F"/>
    <w:rsid w:val="003F03D4"/>
    <w:rsid w:val="003F0C33"/>
    <w:rsid w:val="003F1600"/>
    <w:rsid w:val="003F3295"/>
    <w:rsid w:val="003F351E"/>
    <w:rsid w:val="003F625F"/>
    <w:rsid w:val="0040081B"/>
    <w:rsid w:val="004059E9"/>
    <w:rsid w:val="00410B23"/>
    <w:rsid w:val="00410EFD"/>
    <w:rsid w:val="004137FA"/>
    <w:rsid w:val="004149BA"/>
    <w:rsid w:val="004208CD"/>
    <w:rsid w:val="00432003"/>
    <w:rsid w:val="004324E9"/>
    <w:rsid w:val="00432DDB"/>
    <w:rsid w:val="0044082A"/>
    <w:rsid w:val="00441391"/>
    <w:rsid w:val="00442037"/>
    <w:rsid w:val="004459C7"/>
    <w:rsid w:val="00447DBB"/>
    <w:rsid w:val="00451500"/>
    <w:rsid w:val="00460DBE"/>
    <w:rsid w:val="0046205B"/>
    <w:rsid w:val="0046507B"/>
    <w:rsid w:val="00473698"/>
    <w:rsid w:val="00475504"/>
    <w:rsid w:val="004767D9"/>
    <w:rsid w:val="004829A6"/>
    <w:rsid w:val="00497EDD"/>
    <w:rsid w:val="004A5D99"/>
    <w:rsid w:val="004A6854"/>
    <w:rsid w:val="004B064B"/>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E0C15"/>
    <w:rsid w:val="004E1477"/>
    <w:rsid w:val="004E289D"/>
    <w:rsid w:val="004F112F"/>
    <w:rsid w:val="004F166C"/>
    <w:rsid w:val="004F1BB2"/>
    <w:rsid w:val="004F5D23"/>
    <w:rsid w:val="004F762A"/>
    <w:rsid w:val="005006F2"/>
    <w:rsid w:val="0050171A"/>
    <w:rsid w:val="005036B1"/>
    <w:rsid w:val="00504A80"/>
    <w:rsid w:val="00505246"/>
    <w:rsid w:val="00510B32"/>
    <w:rsid w:val="00510B65"/>
    <w:rsid w:val="005116D5"/>
    <w:rsid w:val="00512F4B"/>
    <w:rsid w:val="00513FDF"/>
    <w:rsid w:val="0051704D"/>
    <w:rsid w:val="00522A86"/>
    <w:rsid w:val="00522F20"/>
    <w:rsid w:val="0052341F"/>
    <w:rsid w:val="0052353C"/>
    <w:rsid w:val="0052553D"/>
    <w:rsid w:val="00527296"/>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6E4F"/>
    <w:rsid w:val="00580B22"/>
    <w:rsid w:val="00582978"/>
    <w:rsid w:val="00587D78"/>
    <w:rsid w:val="005903CC"/>
    <w:rsid w:val="005908E7"/>
    <w:rsid w:val="0059248C"/>
    <w:rsid w:val="005928B0"/>
    <w:rsid w:val="00595A93"/>
    <w:rsid w:val="00597E57"/>
    <w:rsid w:val="005A18DD"/>
    <w:rsid w:val="005A2B6F"/>
    <w:rsid w:val="005A32B7"/>
    <w:rsid w:val="005A5F14"/>
    <w:rsid w:val="005B0D25"/>
    <w:rsid w:val="005B2623"/>
    <w:rsid w:val="005B2D01"/>
    <w:rsid w:val="005B36B2"/>
    <w:rsid w:val="005B4BB5"/>
    <w:rsid w:val="005B5F57"/>
    <w:rsid w:val="005B6E09"/>
    <w:rsid w:val="005C2C38"/>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207BC"/>
    <w:rsid w:val="00621AFB"/>
    <w:rsid w:val="00621C6B"/>
    <w:rsid w:val="0062395C"/>
    <w:rsid w:val="0062440B"/>
    <w:rsid w:val="00630800"/>
    <w:rsid w:val="0063419F"/>
    <w:rsid w:val="006404A5"/>
    <w:rsid w:val="00641BA9"/>
    <w:rsid w:val="00641D0B"/>
    <w:rsid w:val="00644BF2"/>
    <w:rsid w:val="0065007C"/>
    <w:rsid w:val="00650C36"/>
    <w:rsid w:val="00651009"/>
    <w:rsid w:val="00651114"/>
    <w:rsid w:val="00651F77"/>
    <w:rsid w:val="00652849"/>
    <w:rsid w:val="00655D4F"/>
    <w:rsid w:val="00656C59"/>
    <w:rsid w:val="006577A1"/>
    <w:rsid w:val="006609E0"/>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C0727"/>
    <w:rsid w:val="006C0B01"/>
    <w:rsid w:val="006C2B96"/>
    <w:rsid w:val="006C52E9"/>
    <w:rsid w:val="006C6BD2"/>
    <w:rsid w:val="006D2CD6"/>
    <w:rsid w:val="006E145F"/>
    <w:rsid w:val="006E4BDF"/>
    <w:rsid w:val="006E5409"/>
    <w:rsid w:val="006E5482"/>
    <w:rsid w:val="006F3551"/>
    <w:rsid w:val="006F7CFA"/>
    <w:rsid w:val="00700B8B"/>
    <w:rsid w:val="00703074"/>
    <w:rsid w:val="007075EE"/>
    <w:rsid w:val="007106E2"/>
    <w:rsid w:val="0071174C"/>
    <w:rsid w:val="00716580"/>
    <w:rsid w:val="00726D61"/>
    <w:rsid w:val="007350AF"/>
    <w:rsid w:val="0074057A"/>
    <w:rsid w:val="00741194"/>
    <w:rsid w:val="00741541"/>
    <w:rsid w:val="0074438C"/>
    <w:rsid w:val="007463CF"/>
    <w:rsid w:val="00746F47"/>
    <w:rsid w:val="00750B1D"/>
    <w:rsid w:val="007532AB"/>
    <w:rsid w:val="007571E7"/>
    <w:rsid w:val="00760B44"/>
    <w:rsid w:val="0076531D"/>
    <w:rsid w:val="0076685C"/>
    <w:rsid w:val="00767110"/>
    <w:rsid w:val="00770572"/>
    <w:rsid w:val="00776114"/>
    <w:rsid w:val="0078108A"/>
    <w:rsid w:val="00781D0B"/>
    <w:rsid w:val="00783A36"/>
    <w:rsid w:val="00785669"/>
    <w:rsid w:val="00785AB6"/>
    <w:rsid w:val="00795480"/>
    <w:rsid w:val="00797E8A"/>
    <w:rsid w:val="007A3385"/>
    <w:rsid w:val="007C09D6"/>
    <w:rsid w:val="007C0CBA"/>
    <w:rsid w:val="007C30FC"/>
    <w:rsid w:val="007D17C9"/>
    <w:rsid w:val="007D292F"/>
    <w:rsid w:val="007D4321"/>
    <w:rsid w:val="007E0A98"/>
    <w:rsid w:val="007E6B18"/>
    <w:rsid w:val="007E7B9A"/>
    <w:rsid w:val="007F08AB"/>
    <w:rsid w:val="007F5182"/>
    <w:rsid w:val="00803A06"/>
    <w:rsid w:val="00805486"/>
    <w:rsid w:val="00805CF3"/>
    <w:rsid w:val="008168F9"/>
    <w:rsid w:val="008202A7"/>
    <w:rsid w:val="0082257A"/>
    <w:rsid w:val="00823FEB"/>
    <w:rsid w:val="0082641B"/>
    <w:rsid w:val="00827628"/>
    <w:rsid w:val="00830DB0"/>
    <w:rsid w:val="00832D21"/>
    <w:rsid w:val="00836042"/>
    <w:rsid w:val="0083615C"/>
    <w:rsid w:val="00837ABC"/>
    <w:rsid w:val="00837FBB"/>
    <w:rsid w:val="0084048B"/>
    <w:rsid w:val="00843299"/>
    <w:rsid w:val="00853AE8"/>
    <w:rsid w:val="00855B69"/>
    <w:rsid w:val="008572D2"/>
    <w:rsid w:val="00860A01"/>
    <w:rsid w:val="00861B59"/>
    <w:rsid w:val="00861C60"/>
    <w:rsid w:val="0086402E"/>
    <w:rsid w:val="00864EF0"/>
    <w:rsid w:val="00867653"/>
    <w:rsid w:val="008760E5"/>
    <w:rsid w:val="00877EFB"/>
    <w:rsid w:val="00885A5E"/>
    <w:rsid w:val="00893D2A"/>
    <w:rsid w:val="00897355"/>
    <w:rsid w:val="0089755D"/>
    <w:rsid w:val="0089774E"/>
    <w:rsid w:val="008979AE"/>
    <w:rsid w:val="008A173B"/>
    <w:rsid w:val="008A5E6F"/>
    <w:rsid w:val="008A7769"/>
    <w:rsid w:val="008B1ADC"/>
    <w:rsid w:val="008B7063"/>
    <w:rsid w:val="008C0C28"/>
    <w:rsid w:val="008D0703"/>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CF3"/>
    <w:rsid w:val="00911F77"/>
    <w:rsid w:val="00912A9A"/>
    <w:rsid w:val="00916903"/>
    <w:rsid w:val="0092072B"/>
    <w:rsid w:val="00922D95"/>
    <w:rsid w:val="0092416D"/>
    <w:rsid w:val="00926902"/>
    <w:rsid w:val="00930943"/>
    <w:rsid w:val="00933551"/>
    <w:rsid w:val="00934322"/>
    <w:rsid w:val="0093484D"/>
    <w:rsid w:val="0094333B"/>
    <w:rsid w:val="009578FD"/>
    <w:rsid w:val="009622BB"/>
    <w:rsid w:val="009624D2"/>
    <w:rsid w:val="00963AEE"/>
    <w:rsid w:val="009649F0"/>
    <w:rsid w:val="00966FBD"/>
    <w:rsid w:val="00975F01"/>
    <w:rsid w:val="00976B20"/>
    <w:rsid w:val="00980662"/>
    <w:rsid w:val="009836F4"/>
    <w:rsid w:val="00990B1E"/>
    <w:rsid w:val="00992402"/>
    <w:rsid w:val="00997414"/>
    <w:rsid w:val="009A01D5"/>
    <w:rsid w:val="009A4560"/>
    <w:rsid w:val="009A4C3E"/>
    <w:rsid w:val="009B0AE2"/>
    <w:rsid w:val="009B58B3"/>
    <w:rsid w:val="009C0B2F"/>
    <w:rsid w:val="009C377C"/>
    <w:rsid w:val="009C58ED"/>
    <w:rsid w:val="009C6B04"/>
    <w:rsid w:val="009D138F"/>
    <w:rsid w:val="009D20DA"/>
    <w:rsid w:val="009D29B5"/>
    <w:rsid w:val="009D546E"/>
    <w:rsid w:val="009D7D64"/>
    <w:rsid w:val="009E0D6F"/>
    <w:rsid w:val="009F2FBC"/>
    <w:rsid w:val="009F6C55"/>
    <w:rsid w:val="009F6F4E"/>
    <w:rsid w:val="009F7A70"/>
    <w:rsid w:val="00A00C90"/>
    <w:rsid w:val="00A05169"/>
    <w:rsid w:val="00A12B14"/>
    <w:rsid w:val="00A141F4"/>
    <w:rsid w:val="00A1517C"/>
    <w:rsid w:val="00A21200"/>
    <w:rsid w:val="00A226F4"/>
    <w:rsid w:val="00A26DCA"/>
    <w:rsid w:val="00A33BEE"/>
    <w:rsid w:val="00A3414A"/>
    <w:rsid w:val="00A35A8A"/>
    <w:rsid w:val="00A402BE"/>
    <w:rsid w:val="00A44914"/>
    <w:rsid w:val="00A51690"/>
    <w:rsid w:val="00A51DD5"/>
    <w:rsid w:val="00A553DE"/>
    <w:rsid w:val="00A56138"/>
    <w:rsid w:val="00A63338"/>
    <w:rsid w:val="00A6467C"/>
    <w:rsid w:val="00A67456"/>
    <w:rsid w:val="00A81321"/>
    <w:rsid w:val="00A815AF"/>
    <w:rsid w:val="00A878B1"/>
    <w:rsid w:val="00A9138D"/>
    <w:rsid w:val="00A959ED"/>
    <w:rsid w:val="00A9652E"/>
    <w:rsid w:val="00A97949"/>
    <w:rsid w:val="00A97D2F"/>
    <w:rsid w:val="00AA0AEF"/>
    <w:rsid w:val="00AA427C"/>
    <w:rsid w:val="00AA668D"/>
    <w:rsid w:val="00AB2026"/>
    <w:rsid w:val="00AB2CF7"/>
    <w:rsid w:val="00AB31DB"/>
    <w:rsid w:val="00AB3678"/>
    <w:rsid w:val="00AC4348"/>
    <w:rsid w:val="00AC4559"/>
    <w:rsid w:val="00AC548A"/>
    <w:rsid w:val="00AC5501"/>
    <w:rsid w:val="00AC557D"/>
    <w:rsid w:val="00AC5D84"/>
    <w:rsid w:val="00AD024E"/>
    <w:rsid w:val="00AE0465"/>
    <w:rsid w:val="00AE1F34"/>
    <w:rsid w:val="00AE27B6"/>
    <w:rsid w:val="00AE3426"/>
    <w:rsid w:val="00AF0620"/>
    <w:rsid w:val="00AF0B3B"/>
    <w:rsid w:val="00AF1576"/>
    <w:rsid w:val="00AF5768"/>
    <w:rsid w:val="00B01AAC"/>
    <w:rsid w:val="00B04F8A"/>
    <w:rsid w:val="00B07D00"/>
    <w:rsid w:val="00B1255F"/>
    <w:rsid w:val="00B15685"/>
    <w:rsid w:val="00B15FB7"/>
    <w:rsid w:val="00B15FE1"/>
    <w:rsid w:val="00B17376"/>
    <w:rsid w:val="00B20CC8"/>
    <w:rsid w:val="00B20F71"/>
    <w:rsid w:val="00B219B4"/>
    <w:rsid w:val="00B2559B"/>
    <w:rsid w:val="00B26A9B"/>
    <w:rsid w:val="00B300B6"/>
    <w:rsid w:val="00B35E9B"/>
    <w:rsid w:val="00B47679"/>
    <w:rsid w:val="00B47E2F"/>
    <w:rsid w:val="00B52AA3"/>
    <w:rsid w:val="00B57305"/>
    <w:rsid w:val="00B61125"/>
    <w:rsid w:val="00B650FF"/>
    <w:rsid w:val="00B65C2C"/>
    <w:rsid w:val="00B80A65"/>
    <w:rsid w:val="00B828FA"/>
    <w:rsid w:val="00B83257"/>
    <w:rsid w:val="00B8638B"/>
    <w:rsid w:val="00B87E71"/>
    <w:rsid w:val="00B92031"/>
    <w:rsid w:val="00B93C83"/>
    <w:rsid w:val="00B93F8D"/>
    <w:rsid w:val="00B95957"/>
    <w:rsid w:val="00B96C99"/>
    <w:rsid w:val="00BA2BD0"/>
    <w:rsid w:val="00BA65A8"/>
    <w:rsid w:val="00BA7D9F"/>
    <w:rsid w:val="00BB3338"/>
    <w:rsid w:val="00BC0923"/>
    <w:rsid w:val="00BD0BB8"/>
    <w:rsid w:val="00BD13ED"/>
    <w:rsid w:val="00BD3DEE"/>
    <w:rsid w:val="00BD3ED5"/>
    <w:rsid w:val="00BD7AE3"/>
    <w:rsid w:val="00BE008D"/>
    <w:rsid w:val="00BE2987"/>
    <w:rsid w:val="00BE5E88"/>
    <w:rsid w:val="00BE68C2"/>
    <w:rsid w:val="00BF2D62"/>
    <w:rsid w:val="00BF4434"/>
    <w:rsid w:val="00BF4CAF"/>
    <w:rsid w:val="00BF5317"/>
    <w:rsid w:val="00BF5819"/>
    <w:rsid w:val="00BF5C44"/>
    <w:rsid w:val="00BF7ED4"/>
    <w:rsid w:val="00C018C0"/>
    <w:rsid w:val="00C10483"/>
    <w:rsid w:val="00C12D97"/>
    <w:rsid w:val="00C176C8"/>
    <w:rsid w:val="00C2565E"/>
    <w:rsid w:val="00C26FB2"/>
    <w:rsid w:val="00C31D7B"/>
    <w:rsid w:val="00C32431"/>
    <w:rsid w:val="00C34C8B"/>
    <w:rsid w:val="00C427D9"/>
    <w:rsid w:val="00C45646"/>
    <w:rsid w:val="00C5286B"/>
    <w:rsid w:val="00C57BDE"/>
    <w:rsid w:val="00C62334"/>
    <w:rsid w:val="00C62E94"/>
    <w:rsid w:val="00C66F1A"/>
    <w:rsid w:val="00C7323E"/>
    <w:rsid w:val="00C768D9"/>
    <w:rsid w:val="00C82201"/>
    <w:rsid w:val="00C8223B"/>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C20F6"/>
    <w:rsid w:val="00CC49B4"/>
    <w:rsid w:val="00CD318C"/>
    <w:rsid w:val="00CD5BB1"/>
    <w:rsid w:val="00CE070C"/>
    <w:rsid w:val="00CE211E"/>
    <w:rsid w:val="00CE4CFB"/>
    <w:rsid w:val="00CE69C1"/>
    <w:rsid w:val="00CE757B"/>
    <w:rsid w:val="00CF028E"/>
    <w:rsid w:val="00CF0783"/>
    <w:rsid w:val="00CF4989"/>
    <w:rsid w:val="00CF703F"/>
    <w:rsid w:val="00D06D1F"/>
    <w:rsid w:val="00D06D87"/>
    <w:rsid w:val="00D07F1C"/>
    <w:rsid w:val="00D1308D"/>
    <w:rsid w:val="00D134DD"/>
    <w:rsid w:val="00D17311"/>
    <w:rsid w:val="00D24FC9"/>
    <w:rsid w:val="00D2531B"/>
    <w:rsid w:val="00D26A04"/>
    <w:rsid w:val="00D30087"/>
    <w:rsid w:val="00D30BE4"/>
    <w:rsid w:val="00D30F2E"/>
    <w:rsid w:val="00D32540"/>
    <w:rsid w:val="00D36C57"/>
    <w:rsid w:val="00D373B3"/>
    <w:rsid w:val="00D43474"/>
    <w:rsid w:val="00D45403"/>
    <w:rsid w:val="00D504EC"/>
    <w:rsid w:val="00D51154"/>
    <w:rsid w:val="00D533F0"/>
    <w:rsid w:val="00D701AF"/>
    <w:rsid w:val="00D72290"/>
    <w:rsid w:val="00D7435A"/>
    <w:rsid w:val="00D774C3"/>
    <w:rsid w:val="00D83D71"/>
    <w:rsid w:val="00D96798"/>
    <w:rsid w:val="00DA6FAC"/>
    <w:rsid w:val="00DA7100"/>
    <w:rsid w:val="00DB030C"/>
    <w:rsid w:val="00DB5741"/>
    <w:rsid w:val="00DB605F"/>
    <w:rsid w:val="00DB73D2"/>
    <w:rsid w:val="00DC1BB2"/>
    <w:rsid w:val="00DC5A7B"/>
    <w:rsid w:val="00DD0B15"/>
    <w:rsid w:val="00DD3EC4"/>
    <w:rsid w:val="00DD3F07"/>
    <w:rsid w:val="00DD751A"/>
    <w:rsid w:val="00DE544D"/>
    <w:rsid w:val="00DF0D69"/>
    <w:rsid w:val="00DF3E78"/>
    <w:rsid w:val="00DF455D"/>
    <w:rsid w:val="00DF677A"/>
    <w:rsid w:val="00DF738E"/>
    <w:rsid w:val="00E00349"/>
    <w:rsid w:val="00E00B4F"/>
    <w:rsid w:val="00E1231B"/>
    <w:rsid w:val="00E13656"/>
    <w:rsid w:val="00E15F76"/>
    <w:rsid w:val="00E215F6"/>
    <w:rsid w:val="00E22F6C"/>
    <w:rsid w:val="00E2768B"/>
    <w:rsid w:val="00E27823"/>
    <w:rsid w:val="00E27A99"/>
    <w:rsid w:val="00E32109"/>
    <w:rsid w:val="00E3291E"/>
    <w:rsid w:val="00E32D3C"/>
    <w:rsid w:val="00E3369E"/>
    <w:rsid w:val="00E5315F"/>
    <w:rsid w:val="00E537FC"/>
    <w:rsid w:val="00E64C07"/>
    <w:rsid w:val="00E650CA"/>
    <w:rsid w:val="00E6637E"/>
    <w:rsid w:val="00E70F6D"/>
    <w:rsid w:val="00E715B2"/>
    <w:rsid w:val="00E718B0"/>
    <w:rsid w:val="00E728A6"/>
    <w:rsid w:val="00E74DC0"/>
    <w:rsid w:val="00E753C6"/>
    <w:rsid w:val="00E765B2"/>
    <w:rsid w:val="00E90055"/>
    <w:rsid w:val="00E90966"/>
    <w:rsid w:val="00E9477B"/>
    <w:rsid w:val="00E95AF2"/>
    <w:rsid w:val="00E965A7"/>
    <w:rsid w:val="00EA6EBD"/>
    <w:rsid w:val="00EB0192"/>
    <w:rsid w:val="00EB07BB"/>
    <w:rsid w:val="00EB628B"/>
    <w:rsid w:val="00EB6888"/>
    <w:rsid w:val="00EC12DA"/>
    <w:rsid w:val="00EC2A09"/>
    <w:rsid w:val="00EC2F3B"/>
    <w:rsid w:val="00EC5868"/>
    <w:rsid w:val="00EC5ACA"/>
    <w:rsid w:val="00EC5FF2"/>
    <w:rsid w:val="00ED14B3"/>
    <w:rsid w:val="00ED1614"/>
    <w:rsid w:val="00EE3D71"/>
    <w:rsid w:val="00EE4365"/>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2DEB"/>
    <w:rsid w:val="00F42145"/>
    <w:rsid w:val="00F460AC"/>
    <w:rsid w:val="00F5413F"/>
    <w:rsid w:val="00F54917"/>
    <w:rsid w:val="00F56A8D"/>
    <w:rsid w:val="00F605F7"/>
    <w:rsid w:val="00F610CF"/>
    <w:rsid w:val="00F626A0"/>
    <w:rsid w:val="00F64B59"/>
    <w:rsid w:val="00F65F09"/>
    <w:rsid w:val="00F6606D"/>
    <w:rsid w:val="00F66834"/>
    <w:rsid w:val="00F759F7"/>
    <w:rsid w:val="00F801DC"/>
    <w:rsid w:val="00F80A06"/>
    <w:rsid w:val="00F8658A"/>
    <w:rsid w:val="00F905E7"/>
    <w:rsid w:val="00F912C2"/>
    <w:rsid w:val="00F91B55"/>
    <w:rsid w:val="00F93FDF"/>
    <w:rsid w:val="00FA377A"/>
    <w:rsid w:val="00FB0431"/>
    <w:rsid w:val="00FB345B"/>
    <w:rsid w:val="00FC1ED3"/>
    <w:rsid w:val="00FC1ED6"/>
    <w:rsid w:val="00FC5032"/>
    <w:rsid w:val="00FD3456"/>
    <w:rsid w:val="00FD3EB8"/>
    <w:rsid w:val="00FD6175"/>
    <w:rsid w:val="00FD70B6"/>
    <w:rsid w:val="00FE1861"/>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nan.lin@inter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2022-11-03T19:16:00Z</dcterms:created>
  <dcterms:modified xsi:type="dcterms:W3CDTF">2022-11-03T19:17:00Z</dcterms:modified>
</cp:coreProperties>
</file>