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6389DE2D"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LB266 CR</w:t>
            </w:r>
            <w:r w:rsidR="0007180C">
              <w:rPr>
                <w:rFonts w:asciiTheme="minorHAnsi" w:hAnsiTheme="minorHAnsi" w:cstheme="minorHAnsi"/>
                <w:sz w:val="22"/>
                <w:szCs w:val="22"/>
              </w:rPr>
              <w:t xml:space="preserve"> </w:t>
            </w:r>
            <w:r w:rsidR="004C7E4B">
              <w:rPr>
                <w:rFonts w:asciiTheme="minorHAnsi" w:hAnsiTheme="minorHAnsi" w:cstheme="minorHAnsi"/>
                <w:sz w:val="22"/>
                <w:szCs w:val="22"/>
              </w:rPr>
              <w:t>on 35.15.1</w:t>
            </w:r>
          </w:p>
        </w:tc>
      </w:tr>
      <w:tr w:rsidR="005731EF" w:rsidRPr="005731EF" w14:paraId="4D0531B6" w14:textId="77777777" w:rsidTr="00FB5A3F">
        <w:trPr>
          <w:trHeight w:val="359"/>
          <w:jc w:val="center"/>
        </w:trPr>
        <w:tc>
          <w:tcPr>
            <w:tcW w:w="9576" w:type="dxa"/>
            <w:gridSpan w:val="5"/>
            <w:vAlign w:val="center"/>
          </w:tcPr>
          <w:p w14:paraId="6F9BF4A4" w14:textId="23E721EC"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E91934">
              <w:rPr>
                <w:rFonts w:asciiTheme="minorHAnsi" w:hAnsiTheme="minorHAnsi" w:cstheme="minorHAnsi"/>
                <w:b w:val="0"/>
                <w:sz w:val="22"/>
                <w:szCs w:val="22"/>
                <w:lang w:eastAsia="ko-KR"/>
              </w:rPr>
              <w:t>1</w:t>
            </w:r>
            <w:r w:rsidR="00B9362E">
              <w:rPr>
                <w:rFonts w:asciiTheme="minorHAnsi" w:hAnsiTheme="minorHAnsi" w:cstheme="minorHAnsi"/>
                <w:b w:val="0"/>
                <w:sz w:val="22"/>
                <w:szCs w:val="22"/>
                <w:lang w:eastAsia="ko-KR"/>
              </w:rPr>
              <w:t>1</w:t>
            </w:r>
            <w:r w:rsidR="009D5F45">
              <w:rPr>
                <w:rFonts w:asciiTheme="minorHAnsi" w:hAnsiTheme="minorHAnsi" w:cstheme="minorHAnsi"/>
                <w:b w:val="0"/>
                <w:sz w:val="22"/>
                <w:szCs w:val="22"/>
                <w:lang w:eastAsia="ko-KR"/>
              </w:rPr>
              <w:t>-</w:t>
            </w:r>
            <w:r w:rsidR="00B9362E">
              <w:rPr>
                <w:rFonts w:asciiTheme="minorHAnsi" w:hAnsiTheme="minorHAnsi" w:cstheme="minorHAnsi"/>
                <w:b w:val="0"/>
                <w:sz w:val="22"/>
                <w:szCs w:val="22"/>
                <w:lang w:eastAsia="ko-KR"/>
              </w:rPr>
              <w:t>0</w:t>
            </w:r>
            <w:r w:rsidR="00E91934">
              <w:rPr>
                <w:rFonts w:asciiTheme="minorHAnsi" w:hAnsiTheme="minorHAnsi" w:cstheme="minorHAnsi"/>
                <w:b w:val="0"/>
                <w:sz w:val="22"/>
                <w:szCs w:val="22"/>
                <w:lang w:eastAsia="ko-KR"/>
              </w:rPr>
              <w:t>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3D39614"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737017">
        <w:rPr>
          <w:rFonts w:cstheme="minorHAnsi"/>
          <w:sz w:val="24"/>
        </w:rPr>
        <w:t xml:space="preserve">9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6D890701" w:rsidR="00E616BE" w:rsidRPr="008000DE" w:rsidRDefault="00737017" w:rsidP="00E616BE">
      <w:pPr>
        <w:pStyle w:val="ListParagraph"/>
        <w:numPr>
          <w:ilvl w:val="0"/>
          <w:numId w:val="19"/>
        </w:numPr>
        <w:spacing w:after="0" w:line="240" w:lineRule="auto"/>
        <w:rPr>
          <w:rFonts w:cstheme="minorHAnsi"/>
          <w:sz w:val="24"/>
        </w:rPr>
      </w:pPr>
      <w:r w:rsidRPr="00737017">
        <w:rPr>
          <w:rFonts w:cstheme="minorHAnsi"/>
          <w:sz w:val="24"/>
        </w:rPr>
        <w:t>11886,11888,11141,12566,12567,13449,11013,11026,11889</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AE0BED" w:rsidRPr="00955C14" w14:paraId="598DD7E8" w14:textId="77777777" w:rsidTr="00633FBF">
        <w:trPr>
          <w:trHeight w:val="449"/>
        </w:trPr>
        <w:tc>
          <w:tcPr>
            <w:tcW w:w="587" w:type="dxa"/>
            <w:shd w:val="clear" w:color="auto" w:fill="auto"/>
          </w:tcPr>
          <w:p w14:paraId="63D8251C" w14:textId="28A8AB56" w:rsidR="00AE0BED" w:rsidRPr="00AE0BED" w:rsidRDefault="00AE0BED" w:rsidP="00AE0BED">
            <w:pPr>
              <w:pStyle w:val="T1"/>
              <w:suppressAutoHyphens/>
              <w:spacing w:after="120"/>
              <w:rPr>
                <w:b w:val="0"/>
                <w:sz w:val="16"/>
              </w:rPr>
            </w:pPr>
            <w:r w:rsidRPr="00AE0BED">
              <w:rPr>
                <w:b w:val="0"/>
                <w:sz w:val="16"/>
              </w:rPr>
              <w:t>11886</w:t>
            </w:r>
          </w:p>
        </w:tc>
        <w:tc>
          <w:tcPr>
            <w:tcW w:w="1034" w:type="dxa"/>
            <w:shd w:val="clear" w:color="auto" w:fill="auto"/>
          </w:tcPr>
          <w:p w14:paraId="76148639" w14:textId="69C1BCE9" w:rsidR="00AE0BED" w:rsidRPr="00AE0BED" w:rsidRDefault="00AE0BED" w:rsidP="00AE0BED">
            <w:pPr>
              <w:pStyle w:val="T1"/>
              <w:suppressAutoHyphens/>
              <w:spacing w:after="120"/>
              <w:rPr>
                <w:b w:val="0"/>
                <w:sz w:val="16"/>
              </w:rPr>
            </w:pPr>
            <w:r w:rsidRPr="00AE0BED">
              <w:rPr>
                <w:b w:val="0"/>
                <w:sz w:val="16"/>
              </w:rPr>
              <w:t>Alfred Asterjadhi</w:t>
            </w:r>
          </w:p>
        </w:tc>
        <w:tc>
          <w:tcPr>
            <w:tcW w:w="976" w:type="dxa"/>
            <w:shd w:val="clear" w:color="auto" w:fill="auto"/>
          </w:tcPr>
          <w:p w14:paraId="0C6E3DDC" w14:textId="4879191A" w:rsidR="00AE0BED" w:rsidRPr="00AE0BED" w:rsidRDefault="00AE0BED" w:rsidP="00AE0BED">
            <w:pPr>
              <w:pStyle w:val="T1"/>
              <w:suppressAutoHyphens/>
              <w:spacing w:after="120"/>
              <w:rPr>
                <w:b w:val="0"/>
                <w:sz w:val="16"/>
              </w:rPr>
            </w:pPr>
            <w:r w:rsidRPr="00AE0BED">
              <w:rPr>
                <w:b w:val="0"/>
                <w:sz w:val="16"/>
              </w:rPr>
              <w:t>35.16.1</w:t>
            </w:r>
          </w:p>
        </w:tc>
        <w:tc>
          <w:tcPr>
            <w:tcW w:w="635" w:type="dxa"/>
            <w:shd w:val="clear" w:color="auto" w:fill="auto"/>
          </w:tcPr>
          <w:p w14:paraId="7C47CBDA" w14:textId="68C4C7D8" w:rsidR="00AE0BED" w:rsidRPr="00AE0BED" w:rsidRDefault="00AE0BED" w:rsidP="00AE0BED">
            <w:pPr>
              <w:pStyle w:val="T1"/>
              <w:suppressAutoHyphens/>
              <w:spacing w:after="120"/>
              <w:rPr>
                <w:b w:val="0"/>
                <w:sz w:val="16"/>
              </w:rPr>
            </w:pPr>
            <w:r w:rsidRPr="00AE0BED">
              <w:rPr>
                <w:b w:val="0"/>
                <w:sz w:val="16"/>
              </w:rPr>
              <w:t>530.42</w:t>
            </w:r>
          </w:p>
        </w:tc>
        <w:tc>
          <w:tcPr>
            <w:tcW w:w="2509" w:type="dxa"/>
            <w:shd w:val="clear" w:color="auto" w:fill="auto"/>
          </w:tcPr>
          <w:p w14:paraId="69646D78" w14:textId="60339BA8" w:rsidR="00AE0BED" w:rsidRPr="00AE0BED" w:rsidRDefault="00AE0BED" w:rsidP="00AE0BED">
            <w:pPr>
              <w:pStyle w:val="T1"/>
              <w:suppressAutoHyphens/>
              <w:spacing w:after="120"/>
              <w:jc w:val="left"/>
              <w:rPr>
                <w:b w:val="0"/>
                <w:sz w:val="16"/>
              </w:rPr>
            </w:pPr>
            <w:r w:rsidRPr="00AE0BED">
              <w:rPr>
                <w:b w:val="0"/>
                <w:sz w:val="16"/>
              </w:rPr>
              <w:t xml:space="preserve">Kind of an odd way to start a subclause related to BSS operation with non-AP STA behavior. </w:t>
            </w:r>
            <w:r w:rsidRPr="006A41C2">
              <w:rPr>
                <w:bCs/>
                <w:sz w:val="16"/>
              </w:rPr>
              <w:t>Suggest starting the subclause with the usual statements</w:t>
            </w:r>
            <w:r w:rsidRPr="00AE0BED">
              <w:rPr>
                <w:b w:val="0"/>
                <w:sz w:val="16"/>
              </w:rPr>
              <w:t xml:space="preserve">, e.g., an EHT STA has dot11EHTOptionImplemented equal to true, and an EHT STA that starts (or operates an EHT BSS shall be able to receive and transmit each of the </w:t>
            </w:r>
            <w:r w:rsidRPr="006A41C2">
              <w:rPr>
                <w:bCs/>
                <w:sz w:val="16"/>
              </w:rPr>
              <w:t>MCSs, NSS</w:t>
            </w:r>
            <w:r w:rsidRPr="00AE0BED">
              <w:rPr>
                <w:b w:val="0"/>
                <w:sz w:val="16"/>
              </w:rPr>
              <w:t xml:space="preserve"> (</w:t>
            </w:r>
            <w:proofErr w:type="spellStart"/>
            <w:r w:rsidRPr="00AE0BED">
              <w:rPr>
                <w:b w:val="0"/>
                <w:sz w:val="16"/>
              </w:rPr>
              <w:t>paragrapsh</w:t>
            </w:r>
            <w:proofErr w:type="spellEnd"/>
            <w:r w:rsidRPr="00AE0BED">
              <w:rPr>
                <w:b w:val="0"/>
                <w:sz w:val="16"/>
              </w:rPr>
              <w:t xml:space="preserve"> that are found to the end of the subclause to be moved up front).</w:t>
            </w:r>
          </w:p>
        </w:tc>
        <w:tc>
          <w:tcPr>
            <w:tcW w:w="2179" w:type="dxa"/>
            <w:shd w:val="clear" w:color="auto" w:fill="auto"/>
          </w:tcPr>
          <w:p w14:paraId="4CC8776C" w14:textId="36E77557" w:rsidR="00AE0BED" w:rsidRPr="00AE0BED" w:rsidRDefault="00AE0BED" w:rsidP="00AE0BED">
            <w:pPr>
              <w:pStyle w:val="T1"/>
              <w:suppressAutoHyphens/>
              <w:spacing w:after="120"/>
              <w:jc w:val="left"/>
              <w:rPr>
                <w:b w:val="0"/>
                <w:sz w:val="16"/>
              </w:rPr>
            </w:pPr>
            <w:r w:rsidRPr="00AE0BED">
              <w:rPr>
                <w:b w:val="0"/>
                <w:sz w:val="16"/>
              </w:rPr>
              <w:t>As in comment.</w:t>
            </w:r>
          </w:p>
        </w:tc>
        <w:tc>
          <w:tcPr>
            <w:tcW w:w="2790" w:type="dxa"/>
            <w:shd w:val="clear" w:color="auto" w:fill="auto"/>
          </w:tcPr>
          <w:p w14:paraId="7D2A1498" w14:textId="77777777" w:rsidR="00AE0BED" w:rsidRPr="00F244C5" w:rsidRDefault="00AE0BED" w:rsidP="00AE0BED">
            <w:pPr>
              <w:pStyle w:val="T1"/>
              <w:suppressAutoHyphens/>
              <w:spacing w:after="120"/>
              <w:jc w:val="left"/>
              <w:rPr>
                <w:bCs/>
                <w:iCs/>
                <w:color w:val="000000"/>
                <w:sz w:val="16"/>
                <w:szCs w:val="16"/>
              </w:rPr>
            </w:pPr>
            <w:r w:rsidRPr="00F244C5">
              <w:rPr>
                <w:bCs/>
                <w:iCs/>
                <w:color w:val="000000"/>
                <w:sz w:val="16"/>
                <w:szCs w:val="16"/>
              </w:rPr>
              <w:t>Revised</w:t>
            </w:r>
          </w:p>
          <w:p w14:paraId="0A8513C6" w14:textId="77777777" w:rsidR="00AE0BED" w:rsidRDefault="00AE0BED" w:rsidP="00AE0BED">
            <w:pPr>
              <w:pStyle w:val="T1"/>
              <w:suppressAutoHyphens/>
              <w:spacing w:after="120"/>
              <w:jc w:val="left"/>
              <w:rPr>
                <w:b w:val="0"/>
                <w:iCs/>
                <w:color w:val="000000"/>
                <w:sz w:val="16"/>
                <w:szCs w:val="16"/>
              </w:rPr>
            </w:pPr>
          </w:p>
          <w:p w14:paraId="72F56BC0" w14:textId="747D47EA" w:rsidR="00AE0BED" w:rsidRDefault="00AE0BED" w:rsidP="00AE0BED">
            <w:pPr>
              <w:pStyle w:val="T1"/>
              <w:suppressAutoHyphens/>
              <w:spacing w:after="120"/>
              <w:jc w:val="left"/>
              <w:rPr>
                <w:b w:val="0"/>
                <w:iCs/>
                <w:color w:val="000000"/>
                <w:sz w:val="16"/>
                <w:szCs w:val="16"/>
              </w:rPr>
            </w:pPr>
            <w:r>
              <w:rPr>
                <w:b w:val="0"/>
                <w:iCs/>
                <w:color w:val="000000"/>
                <w:sz w:val="16"/>
                <w:szCs w:val="16"/>
              </w:rPr>
              <w:t>Agree with the commenter in principle</w:t>
            </w:r>
            <w:r w:rsidR="006766EF">
              <w:rPr>
                <w:b w:val="0"/>
                <w:iCs/>
                <w:color w:val="000000"/>
                <w:sz w:val="16"/>
                <w:szCs w:val="16"/>
              </w:rPr>
              <w:t>.</w:t>
            </w:r>
            <w:r w:rsidR="003B6A8B">
              <w:rPr>
                <w:b w:val="0"/>
                <w:iCs/>
                <w:color w:val="000000"/>
                <w:sz w:val="16"/>
                <w:szCs w:val="16"/>
              </w:rPr>
              <w:t xml:space="preserve"> </w:t>
            </w:r>
            <w:r w:rsidR="009C57EE">
              <w:rPr>
                <w:b w:val="0"/>
                <w:iCs/>
                <w:color w:val="000000"/>
                <w:sz w:val="16"/>
                <w:szCs w:val="16"/>
              </w:rPr>
              <w:t xml:space="preserve">The </w:t>
            </w:r>
            <w:r w:rsidR="00680A9C">
              <w:rPr>
                <w:b w:val="0"/>
                <w:iCs/>
                <w:color w:val="000000"/>
                <w:sz w:val="16"/>
                <w:szCs w:val="16"/>
              </w:rPr>
              <w:t>3</w:t>
            </w:r>
            <w:r w:rsidR="003B6A8B">
              <w:rPr>
                <w:b w:val="0"/>
                <w:iCs/>
                <w:color w:val="000000"/>
                <w:sz w:val="16"/>
                <w:szCs w:val="16"/>
              </w:rPr>
              <w:t xml:space="preserve"> </w:t>
            </w:r>
            <w:r w:rsidR="009C57EE">
              <w:rPr>
                <w:b w:val="0"/>
                <w:iCs/>
                <w:color w:val="000000"/>
                <w:sz w:val="16"/>
                <w:szCs w:val="16"/>
              </w:rPr>
              <w:t xml:space="preserve">related </w:t>
            </w:r>
            <w:r w:rsidR="003B6A8B">
              <w:rPr>
                <w:b w:val="0"/>
                <w:iCs/>
                <w:color w:val="000000"/>
                <w:sz w:val="16"/>
                <w:szCs w:val="16"/>
              </w:rPr>
              <w:t xml:space="preserve">paragraphs have been moved </w:t>
            </w:r>
            <w:r w:rsidR="009C57EE">
              <w:rPr>
                <w:b w:val="0"/>
                <w:iCs/>
                <w:color w:val="000000"/>
                <w:sz w:val="16"/>
                <w:szCs w:val="16"/>
              </w:rPr>
              <w:t>to the beginning of the subclause.</w:t>
            </w:r>
          </w:p>
          <w:p w14:paraId="73E75AD6" w14:textId="77777777" w:rsidR="00AE0BED" w:rsidRDefault="00AE0BED" w:rsidP="00AE0BED">
            <w:pPr>
              <w:pStyle w:val="T1"/>
              <w:suppressAutoHyphens/>
              <w:spacing w:after="120"/>
              <w:jc w:val="left"/>
              <w:rPr>
                <w:b w:val="0"/>
                <w:iCs/>
                <w:color w:val="000000"/>
                <w:sz w:val="16"/>
                <w:szCs w:val="16"/>
              </w:rPr>
            </w:pPr>
          </w:p>
          <w:p w14:paraId="1E6129E2" w14:textId="659A5F0A" w:rsidR="00AE0BED" w:rsidRDefault="00AE0BED" w:rsidP="00AE0BE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3C6FCC">
              <w:rPr>
                <w:b w:val="0"/>
                <w:iCs/>
                <w:color w:val="000000"/>
                <w:sz w:val="16"/>
                <w:szCs w:val="16"/>
              </w:rPr>
              <w:t>, p</w:t>
            </w:r>
            <w:r w:rsidR="003C6FCC" w:rsidRPr="003C6FCC">
              <w:rPr>
                <w:b w:val="0"/>
                <w:iCs/>
                <w:color w:val="000000"/>
                <w:sz w:val="16"/>
                <w:szCs w:val="16"/>
              </w:rPr>
              <w:t>lease move up the last 3 paragraphs (P572L59 to P573L12 in D2.2) as the first 3 paragraphs of 35.15.1</w:t>
            </w:r>
            <w:r w:rsidR="003C6FCC">
              <w:rPr>
                <w:b w:val="0"/>
                <w:iCs/>
                <w:color w:val="000000"/>
                <w:sz w:val="16"/>
                <w:szCs w:val="16"/>
              </w:rPr>
              <w:t>.</w:t>
            </w:r>
          </w:p>
          <w:p w14:paraId="419A5A7A" w14:textId="7E36FBA7" w:rsidR="00AE0BED" w:rsidRDefault="00AE0BED" w:rsidP="00AE0BED">
            <w:pPr>
              <w:pStyle w:val="T1"/>
              <w:suppressAutoHyphens/>
              <w:spacing w:after="120"/>
              <w:jc w:val="left"/>
              <w:rPr>
                <w:b w:val="0"/>
                <w:iCs/>
                <w:color w:val="000000"/>
                <w:sz w:val="16"/>
                <w:szCs w:val="16"/>
              </w:rPr>
            </w:pPr>
          </w:p>
        </w:tc>
      </w:tr>
      <w:tr w:rsidR="00833938" w:rsidRPr="00955C14" w14:paraId="02B01DD3" w14:textId="77777777" w:rsidTr="00633FBF">
        <w:trPr>
          <w:trHeight w:val="449"/>
        </w:trPr>
        <w:tc>
          <w:tcPr>
            <w:tcW w:w="587" w:type="dxa"/>
            <w:shd w:val="clear" w:color="auto" w:fill="auto"/>
          </w:tcPr>
          <w:p w14:paraId="66F3C3A1" w14:textId="7CC5A36D" w:rsidR="00833938" w:rsidRPr="00AE0BED" w:rsidRDefault="00833938" w:rsidP="00833938">
            <w:pPr>
              <w:pStyle w:val="T1"/>
              <w:suppressAutoHyphens/>
              <w:spacing w:after="120"/>
              <w:rPr>
                <w:b w:val="0"/>
                <w:sz w:val="16"/>
              </w:rPr>
            </w:pPr>
            <w:r w:rsidRPr="007406A7">
              <w:rPr>
                <w:b w:val="0"/>
                <w:sz w:val="16"/>
              </w:rPr>
              <w:t>11888</w:t>
            </w:r>
          </w:p>
        </w:tc>
        <w:tc>
          <w:tcPr>
            <w:tcW w:w="1034" w:type="dxa"/>
            <w:shd w:val="clear" w:color="auto" w:fill="auto"/>
          </w:tcPr>
          <w:p w14:paraId="30A4E2F0" w14:textId="451B7E90" w:rsidR="00833938" w:rsidRPr="00AE0BED" w:rsidRDefault="00833938" w:rsidP="00833938">
            <w:pPr>
              <w:pStyle w:val="T1"/>
              <w:suppressAutoHyphens/>
              <w:spacing w:after="120"/>
              <w:rPr>
                <w:b w:val="0"/>
                <w:sz w:val="16"/>
              </w:rPr>
            </w:pPr>
            <w:r w:rsidRPr="007406A7">
              <w:rPr>
                <w:b w:val="0"/>
                <w:sz w:val="16"/>
              </w:rPr>
              <w:t>Alfred Asterjadhi</w:t>
            </w:r>
          </w:p>
        </w:tc>
        <w:tc>
          <w:tcPr>
            <w:tcW w:w="976" w:type="dxa"/>
            <w:shd w:val="clear" w:color="auto" w:fill="auto"/>
          </w:tcPr>
          <w:p w14:paraId="40A2D6CC" w14:textId="4AD33ECA" w:rsidR="00833938" w:rsidRPr="00AE0BED" w:rsidRDefault="00833938" w:rsidP="00833938">
            <w:pPr>
              <w:pStyle w:val="T1"/>
              <w:suppressAutoHyphens/>
              <w:spacing w:after="120"/>
              <w:rPr>
                <w:b w:val="0"/>
                <w:sz w:val="16"/>
              </w:rPr>
            </w:pPr>
            <w:r w:rsidRPr="007406A7">
              <w:rPr>
                <w:b w:val="0"/>
                <w:sz w:val="16"/>
              </w:rPr>
              <w:t>35.16.1</w:t>
            </w:r>
          </w:p>
        </w:tc>
        <w:tc>
          <w:tcPr>
            <w:tcW w:w="635" w:type="dxa"/>
            <w:shd w:val="clear" w:color="auto" w:fill="auto"/>
          </w:tcPr>
          <w:p w14:paraId="42172022" w14:textId="251CBB7A" w:rsidR="00833938" w:rsidRPr="00AE0BED" w:rsidRDefault="00833938" w:rsidP="00833938">
            <w:pPr>
              <w:pStyle w:val="T1"/>
              <w:suppressAutoHyphens/>
              <w:spacing w:after="120"/>
              <w:rPr>
                <w:b w:val="0"/>
                <w:sz w:val="16"/>
              </w:rPr>
            </w:pPr>
            <w:r w:rsidRPr="007406A7">
              <w:rPr>
                <w:b w:val="0"/>
                <w:sz w:val="16"/>
              </w:rPr>
              <w:t>531.08</w:t>
            </w:r>
          </w:p>
        </w:tc>
        <w:tc>
          <w:tcPr>
            <w:tcW w:w="2509" w:type="dxa"/>
            <w:shd w:val="clear" w:color="auto" w:fill="auto"/>
          </w:tcPr>
          <w:p w14:paraId="0C3891E5" w14:textId="5A5106F8" w:rsidR="00833938" w:rsidRPr="00AE0BED" w:rsidRDefault="00833938" w:rsidP="00833938">
            <w:pPr>
              <w:pStyle w:val="T1"/>
              <w:suppressAutoHyphens/>
              <w:spacing w:after="120"/>
              <w:jc w:val="left"/>
              <w:rPr>
                <w:b w:val="0"/>
                <w:sz w:val="16"/>
              </w:rPr>
            </w:pPr>
            <w:r w:rsidRPr="007406A7">
              <w:rPr>
                <w:b w:val="0"/>
                <w:sz w:val="16"/>
              </w:rPr>
              <w:t>Obvious statement due to the presence of the element in the beacon frame body. Do we need to mention it here again? Delete.</w:t>
            </w:r>
          </w:p>
        </w:tc>
        <w:tc>
          <w:tcPr>
            <w:tcW w:w="2179" w:type="dxa"/>
            <w:shd w:val="clear" w:color="auto" w:fill="auto"/>
          </w:tcPr>
          <w:p w14:paraId="7141B3FD" w14:textId="71853527" w:rsidR="00833938" w:rsidRPr="00AE0BED" w:rsidRDefault="00833938" w:rsidP="00833938">
            <w:pPr>
              <w:pStyle w:val="T1"/>
              <w:suppressAutoHyphens/>
              <w:spacing w:after="120"/>
              <w:jc w:val="left"/>
              <w:rPr>
                <w:b w:val="0"/>
                <w:sz w:val="16"/>
              </w:rPr>
            </w:pPr>
            <w:r w:rsidRPr="007406A7">
              <w:rPr>
                <w:b w:val="0"/>
                <w:sz w:val="16"/>
              </w:rPr>
              <w:t>As in comment.</w:t>
            </w:r>
          </w:p>
        </w:tc>
        <w:tc>
          <w:tcPr>
            <w:tcW w:w="2790" w:type="dxa"/>
            <w:shd w:val="clear" w:color="auto" w:fill="auto"/>
          </w:tcPr>
          <w:p w14:paraId="1E5509F0"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Accepted</w:t>
            </w:r>
          </w:p>
          <w:p w14:paraId="00A2DACA" w14:textId="77777777" w:rsidR="00833938" w:rsidRDefault="00833938" w:rsidP="00833938">
            <w:pPr>
              <w:pStyle w:val="T1"/>
              <w:suppressAutoHyphens/>
              <w:spacing w:after="120"/>
              <w:jc w:val="left"/>
              <w:rPr>
                <w:b w:val="0"/>
                <w:iCs/>
                <w:color w:val="000000"/>
                <w:sz w:val="16"/>
                <w:szCs w:val="16"/>
              </w:rPr>
            </w:pPr>
          </w:p>
        </w:tc>
      </w:tr>
      <w:tr w:rsidR="00833938" w:rsidRPr="00955C14" w14:paraId="35E8B682" w14:textId="77777777" w:rsidTr="00633FBF">
        <w:trPr>
          <w:trHeight w:val="449"/>
        </w:trPr>
        <w:tc>
          <w:tcPr>
            <w:tcW w:w="587" w:type="dxa"/>
            <w:shd w:val="clear" w:color="auto" w:fill="auto"/>
          </w:tcPr>
          <w:p w14:paraId="6371E540" w14:textId="3F6AFDE6" w:rsidR="00833938" w:rsidRPr="00AE0BED" w:rsidRDefault="00833938" w:rsidP="00833938">
            <w:pPr>
              <w:pStyle w:val="T1"/>
              <w:suppressAutoHyphens/>
              <w:spacing w:after="120"/>
              <w:rPr>
                <w:b w:val="0"/>
                <w:sz w:val="16"/>
              </w:rPr>
            </w:pPr>
            <w:r w:rsidRPr="00C761AE">
              <w:rPr>
                <w:b w:val="0"/>
                <w:sz w:val="16"/>
              </w:rPr>
              <w:t>11141</w:t>
            </w:r>
          </w:p>
        </w:tc>
        <w:tc>
          <w:tcPr>
            <w:tcW w:w="1034" w:type="dxa"/>
            <w:shd w:val="clear" w:color="auto" w:fill="auto"/>
          </w:tcPr>
          <w:p w14:paraId="2374B679" w14:textId="069B45DD" w:rsidR="00833938" w:rsidRPr="00AE0BED" w:rsidRDefault="00833938" w:rsidP="00833938">
            <w:pPr>
              <w:pStyle w:val="T1"/>
              <w:suppressAutoHyphens/>
              <w:spacing w:after="120"/>
              <w:rPr>
                <w:b w:val="0"/>
                <w:sz w:val="16"/>
              </w:rPr>
            </w:pPr>
            <w:r w:rsidRPr="00C761AE">
              <w:rPr>
                <w:b w:val="0"/>
                <w:sz w:val="16"/>
              </w:rPr>
              <w:t>Youhan Kim</w:t>
            </w:r>
          </w:p>
        </w:tc>
        <w:tc>
          <w:tcPr>
            <w:tcW w:w="976" w:type="dxa"/>
            <w:shd w:val="clear" w:color="auto" w:fill="auto"/>
          </w:tcPr>
          <w:p w14:paraId="4F88FADA" w14:textId="0DD3D294" w:rsidR="00833938" w:rsidRPr="00AE0BED" w:rsidRDefault="00833938" w:rsidP="00833938">
            <w:pPr>
              <w:pStyle w:val="T1"/>
              <w:suppressAutoHyphens/>
              <w:spacing w:after="120"/>
              <w:rPr>
                <w:b w:val="0"/>
                <w:sz w:val="16"/>
              </w:rPr>
            </w:pPr>
            <w:r w:rsidRPr="00C761AE">
              <w:rPr>
                <w:b w:val="0"/>
                <w:sz w:val="16"/>
              </w:rPr>
              <w:t>35.16.1</w:t>
            </w:r>
          </w:p>
        </w:tc>
        <w:tc>
          <w:tcPr>
            <w:tcW w:w="635" w:type="dxa"/>
            <w:shd w:val="clear" w:color="auto" w:fill="auto"/>
          </w:tcPr>
          <w:p w14:paraId="550C4E31" w14:textId="12424073" w:rsidR="00833938" w:rsidRPr="00AE0BED" w:rsidRDefault="00833938" w:rsidP="00833938">
            <w:pPr>
              <w:pStyle w:val="T1"/>
              <w:suppressAutoHyphens/>
              <w:spacing w:after="120"/>
              <w:rPr>
                <w:b w:val="0"/>
                <w:sz w:val="16"/>
              </w:rPr>
            </w:pPr>
            <w:r w:rsidRPr="00C761AE">
              <w:rPr>
                <w:b w:val="0"/>
                <w:sz w:val="16"/>
              </w:rPr>
              <w:t>531.10</w:t>
            </w:r>
          </w:p>
        </w:tc>
        <w:tc>
          <w:tcPr>
            <w:tcW w:w="2509" w:type="dxa"/>
            <w:shd w:val="clear" w:color="auto" w:fill="auto"/>
          </w:tcPr>
          <w:p w14:paraId="54209533" w14:textId="12AF3699" w:rsidR="00833938" w:rsidRPr="00AE0BED" w:rsidRDefault="00833938" w:rsidP="00833938">
            <w:pPr>
              <w:pStyle w:val="T1"/>
              <w:suppressAutoHyphens/>
              <w:spacing w:after="120"/>
              <w:jc w:val="left"/>
              <w:rPr>
                <w:b w:val="0"/>
                <w:sz w:val="16"/>
              </w:rPr>
            </w:pPr>
            <w:r w:rsidRPr="00C761AE">
              <w:rPr>
                <w:b w:val="0"/>
                <w:sz w:val="16"/>
              </w:rPr>
              <w:t>This is a generic requirement on EHT STA, not just related to EHT BSS operation.</w:t>
            </w:r>
          </w:p>
        </w:tc>
        <w:tc>
          <w:tcPr>
            <w:tcW w:w="2179" w:type="dxa"/>
            <w:shd w:val="clear" w:color="auto" w:fill="auto"/>
          </w:tcPr>
          <w:p w14:paraId="0108B8D9" w14:textId="66CE559C" w:rsidR="00833938" w:rsidRPr="00AE0BED" w:rsidRDefault="00833938" w:rsidP="00833938">
            <w:pPr>
              <w:pStyle w:val="T1"/>
              <w:suppressAutoHyphens/>
              <w:spacing w:after="120"/>
              <w:jc w:val="left"/>
              <w:rPr>
                <w:b w:val="0"/>
                <w:sz w:val="16"/>
              </w:rPr>
            </w:pPr>
            <w:r w:rsidRPr="00C761AE">
              <w:rPr>
                <w:b w:val="0"/>
                <w:sz w:val="16"/>
              </w:rPr>
              <w:t>Move "An EHT STA has dot11EHTOptionImplemented equal to true." to P399L9.</w:t>
            </w:r>
          </w:p>
        </w:tc>
        <w:tc>
          <w:tcPr>
            <w:tcW w:w="2790" w:type="dxa"/>
            <w:shd w:val="clear" w:color="auto" w:fill="auto"/>
          </w:tcPr>
          <w:p w14:paraId="14B72D32"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Accepted</w:t>
            </w:r>
          </w:p>
          <w:p w14:paraId="46A7FED9" w14:textId="77777777" w:rsidR="00833938" w:rsidRDefault="00833938" w:rsidP="00833938">
            <w:pPr>
              <w:pStyle w:val="T1"/>
              <w:suppressAutoHyphens/>
              <w:spacing w:after="120"/>
              <w:jc w:val="left"/>
              <w:rPr>
                <w:b w:val="0"/>
                <w:iCs/>
                <w:color w:val="000000"/>
                <w:sz w:val="16"/>
                <w:szCs w:val="16"/>
              </w:rPr>
            </w:pPr>
          </w:p>
        </w:tc>
      </w:tr>
      <w:tr w:rsidR="00833938" w:rsidRPr="00955C14" w14:paraId="3D839204" w14:textId="77777777" w:rsidTr="00633FBF">
        <w:trPr>
          <w:trHeight w:val="449"/>
        </w:trPr>
        <w:tc>
          <w:tcPr>
            <w:tcW w:w="587" w:type="dxa"/>
            <w:shd w:val="clear" w:color="auto" w:fill="auto"/>
          </w:tcPr>
          <w:p w14:paraId="59B9D06F" w14:textId="789F2757" w:rsidR="00833938" w:rsidRPr="00AE0BED" w:rsidRDefault="00833938" w:rsidP="00833938">
            <w:pPr>
              <w:pStyle w:val="T1"/>
              <w:suppressAutoHyphens/>
              <w:spacing w:after="120"/>
              <w:rPr>
                <w:b w:val="0"/>
                <w:sz w:val="16"/>
              </w:rPr>
            </w:pPr>
            <w:r w:rsidRPr="00554CDF">
              <w:rPr>
                <w:b w:val="0"/>
                <w:sz w:val="16"/>
              </w:rPr>
              <w:t>12566</w:t>
            </w:r>
          </w:p>
        </w:tc>
        <w:tc>
          <w:tcPr>
            <w:tcW w:w="1034" w:type="dxa"/>
            <w:shd w:val="clear" w:color="auto" w:fill="auto"/>
          </w:tcPr>
          <w:p w14:paraId="487E0917" w14:textId="0CB53782" w:rsidR="00833938" w:rsidRPr="00AE0BED" w:rsidRDefault="00833938" w:rsidP="00833938">
            <w:pPr>
              <w:pStyle w:val="T1"/>
              <w:suppressAutoHyphens/>
              <w:spacing w:after="120"/>
              <w:rPr>
                <w:b w:val="0"/>
                <w:sz w:val="16"/>
              </w:rPr>
            </w:pPr>
            <w:r w:rsidRPr="00554CDF">
              <w:rPr>
                <w:b w:val="0"/>
                <w:sz w:val="16"/>
              </w:rPr>
              <w:t>Mahmoud Kamel</w:t>
            </w:r>
          </w:p>
        </w:tc>
        <w:tc>
          <w:tcPr>
            <w:tcW w:w="976" w:type="dxa"/>
            <w:shd w:val="clear" w:color="auto" w:fill="auto"/>
          </w:tcPr>
          <w:p w14:paraId="262F9E3C" w14:textId="1F1F364B" w:rsidR="00833938" w:rsidRPr="00AE0BED" w:rsidRDefault="00833938" w:rsidP="00833938">
            <w:pPr>
              <w:pStyle w:val="T1"/>
              <w:suppressAutoHyphens/>
              <w:spacing w:after="120"/>
              <w:rPr>
                <w:b w:val="0"/>
                <w:sz w:val="16"/>
              </w:rPr>
            </w:pPr>
            <w:r w:rsidRPr="00554CDF">
              <w:rPr>
                <w:b w:val="0"/>
                <w:sz w:val="16"/>
              </w:rPr>
              <w:t>35.16.1</w:t>
            </w:r>
          </w:p>
        </w:tc>
        <w:tc>
          <w:tcPr>
            <w:tcW w:w="635" w:type="dxa"/>
            <w:shd w:val="clear" w:color="auto" w:fill="auto"/>
          </w:tcPr>
          <w:p w14:paraId="0BD62656" w14:textId="0B729A57" w:rsidR="00833938" w:rsidRPr="00AE0BED" w:rsidRDefault="00833938" w:rsidP="00833938">
            <w:pPr>
              <w:pStyle w:val="T1"/>
              <w:suppressAutoHyphens/>
              <w:spacing w:after="120"/>
              <w:rPr>
                <w:b w:val="0"/>
                <w:sz w:val="16"/>
              </w:rPr>
            </w:pPr>
            <w:r w:rsidRPr="00554CDF">
              <w:rPr>
                <w:b w:val="0"/>
                <w:sz w:val="16"/>
              </w:rPr>
              <w:t>531.06</w:t>
            </w:r>
          </w:p>
        </w:tc>
        <w:tc>
          <w:tcPr>
            <w:tcW w:w="2509" w:type="dxa"/>
            <w:shd w:val="clear" w:color="auto" w:fill="auto"/>
          </w:tcPr>
          <w:p w14:paraId="3189701C" w14:textId="4697ACD5" w:rsidR="00833938" w:rsidRPr="00AE0BED" w:rsidRDefault="00833938" w:rsidP="00833938">
            <w:pPr>
              <w:pStyle w:val="T1"/>
              <w:suppressAutoHyphens/>
              <w:spacing w:after="120"/>
              <w:jc w:val="left"/>
              <w:rPr>
                <w:b w:val="0"/>
                <w:sz w:val="16"/>
              </w:rPr>
            </w:pPr>
            <w:r w:rsidRPr="00554CDF">
              <w:rPr>
                <w:b w:val="0"/>
                <w:sz w:val="16"/>
              </w:rPr>
              <w:t>The 3 sentences in D2.0P531L6</w:t>
            </w:r>
            <w:proofErr w:type="gramStart"/>
            <w:r w:rsidRPr="00554CDF">
              <w:rPr>
                <w:b w:val="0"/>
                <w:sz w:val="16"/>
              </w:rPr>
              <w:t>,  D2.0P531L8</w:t>
            </w:r>
            <w:proofErr w:type="gramEnd"/>
            <w:r w:rsidRPr="00554CDF">
              <w:rPr>
                <w:b w:val="0"/>
                <w:sz w:val="16"/>
              </w:rPr>
              <w:t>, and  D2.0P531L10 are out of place It is not clear if they add to the restrictions mentioned in D2.0P530L56 or they address different issues.</w:t>
            </w:r>
          </w:p>
        </w:tc>
        <w:tc>
          <w:tcPr>
            <w:tcW w:w="2179" w:type="dxa"/>
            <w:shd w:val="clear" w:color="auto" w:fill="auto"/>
          </w:tcPr>
          <w:p w14:paraId="009EA4DD" w14:textId="43CE4E2E" w:rsidR="00833938" w:rsidRPr="00AE0BED" w:rsidRDefault="00833938" w:rsidP="00833938">
            <w:pPr>
              <w:pStyle w:val="T1"/>
              <w:suppressAutoHyphens/>
              <w:spacing w:after="120"/>
              <w:jc w:val="left"/>
              <w:rPr>
                <w:b w:val="0"/>
                <w:sz w:val="16"/>
              </w:rPr>
            </w:pPr>
            <w:r w:rsidRPr="00554CDF">
              <w:rPr>
                <w:b w:val="0"/>
                <w:sz w:val="16"/>
              </w:rPr>
              <w:t xml:space="preserve">Fix the readability of these sentences either by adding them to the previous bullet list or </w:t>
            </w:r>
            <w:r w:rsidRPr="0044553D">
              <w:rPr>
                <w:bCs/>
                <w:sz w:val="16"/>
              </w:rPr>
              <w:t>starting a new meaningful paragraph</w:t>
            </w:r>
            <w:r w:rsidRPr="00554CDF">
              <w:rPr>
                <w:b w:val="0"/>
                <w:sz w:val="16"/>
              </w:rPr>
              <w:t>.</w:t>
            </w:r>
          </w:p>
        </w:tc>
        <w:tc>
          <w:tcPr>
            <w:tcW w:w="2790" w:type="dxa"/>
            <w:shd w:val="clear" w:color="auto" w:fill="auto"/>
          </w:tcPr>
          <w:p w14:paraId="5C9A1CA4"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Revised</w:t>
            </w:r>
          </w:p>
          <w:p w14:paraId="1F49A8EE" w14:textId="77777777" w:rsidR="00833938" w:rsidRDefault="00833938" w:rsidP="00833938">
            <w:pPr>
              <w:pStyle w:val="T1"/>
              <w:suppressAutoHyphens/>
              <w:spacing w:after="120"/>
              <w:jc w:val="left"/>
              <w:rPr>
                <w:b w:val="0"/>
                <w:iCs/>
                <w:color w:val="000000"/>
                <w:sz w:val="16"/>
                <w:szCs w:val="16"/>
              </w:rPr>
            </w:pPr>
          </w:p>
          <w:p w14:paraId="67E274C5" w14:textId="2C963A45" w:rsidR="00833938" w:rsidRDefault="00833938" w:rsidP="00833938">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Pr="003572E5">
              <w:rPr>
                <w:b w:val="0"/>
                <w:iCs/>
                <w:color w:val="000000"/>
                <w:sz w:val="16"/>
                <w:szCs w:val="16"/>
              </w:rPr>
              <w:t>D2.0P531L8</w:t>
            </w:r>
            <w:r w:rsidR="004F5375">
              <w:rPr>
                <w:b w:val="0"/>
                <w:iCs/>
                <w:color w:val="000000"/>
                <w:sz w:val="16"/>
                <w:szCs w:val="16"/>
              </w:rPr>
              <w:t xml:space="preserve"> </w:t>
            </w:r>
            <w:r w:rsidR="000E5A28">
              <w:rPr>
                <w:b w:val="0"/>
                <w:iCs/>
                <w:color w:val="000000"/>
                <w:sz w:val="16"/>
                <w:szCs w:val="16"/>
              </w:rPr>
              <w:t>is deleted based on CID 11888</w:t>
            </w:r>
            <w:r w:rsidRPr="003572E5">
              <w:rPr>
                <w:b w:val="0"/>
                <w:iCs/>
                <w:color w:val="000000"/>
                <w:sz w:val="16"/>
                <w:szCs w:val="16"/>
              </w:rPr>
              <w:t xml:space="preserve">, </w:t>
            </w:r>
            <w:proofErr w:type="gramStart"/>
            <w:r w:rsidRPr="003572E5">
              <w:rPr>
                <w:b w:val="0"/>
                <w:iCs/>
                <w:color w:val="000000"/>
                <w:sz w:val="16"/>
                <w:szCs w:val="16"/>
              </w:rPr>
              <w:t>and  D2.0P531L10</w:t>
            </w:r>
            <w:proofErr w:type="gramEnd"/>
            <w:r w:rsidRPr="003572E5">
              <w:rPr>
                <w:b w:val="0"/>
                <w:iCs/>
                <w:color w:val="000000"/>
                <w:sz w:val="16"/>
                <w:szCs w:val="16"/>
              </w:rPr>
              <w:t xml:space="preserve"> </w:t>
            </w:r>
            <w:r>
              <w:rPr>
                <w:b w:val="0"/>
                <w:iCs/>
                <w:color w:val="000000"/>
                <w:sz w:val="16"/>
                <w:szCs w:val="16"/>
              </w:rPr>
              <w:t>have been moved</w:t>
            </w:r>
            <w:r w:rsidR="000E5A28">
              <w:rPr>
                <w:b w:val="0"/>
                <w:iCs/>
                <w:color w:val="000000"/>
                <w:sz w:val="16"/>
                <w:szCs w:val="16"/>
              </w:rPr>
              <w:t xml:space="preserve"> forward</w:t>
            </w:r>
            <w:r>
              <w:rPr>
                <w:b w:val="0"/>
                <w:iCs/>
                <w:color w:val="000000"/>
                <w:sz w:val="16"/>
                <w:szCs w:val="16"/>
              </w:rPr>
              <w:t xml:space="preserve"> based on CID 11</w:t>
            </w:r>
            <w:r w:rsidR="000E5A28">
              <w:rPr>
                <w:b w:val="0"/>
                <w:iCs/>
                <w:color w:val="000000"/>
                <w:sz w:val="16"/>
                <w:szCs w:val="16"/>
              </w:rPr>
              <w:t>141</w:t>
            </w:r>
            <w:r>
              <w:rPr>
                <w:b w:val="0"/>
                <w:iCs/>
                <w:color w:val="000000"/>
                <w:sz w:val="16"/>
                <w:szCs w:val="16"/>
              </w:rPr>
              <w:t xml:space="preserve">. No action is needed for </w:t>
            </w:r>
            <w:r w:rsidRPr="00554CDF">
              <w:rPr>
                <w:b w:val="0"/>
                <w:sz w:val="16"/>
              </w:rPr>
              <w:t>D2.0P531L6</w:t>
            </w:r>
            <w:r>
              <w:rPr>
                <w:b w:val="0"/>
                <w:sz w:val="16"/>
              </w:rPr>
              <w:t xml:space="preserve"> as it has been deleted based on </w:t>
            </w:r>
            <w:hyperlink r:id="rId9" w:history="1">
              <w:r w:rsidRPr="003B6A8B">
                <w:rPr>
                  <w:rStyle w:val="Hyperlink"/>
                  <w:b w:val="0"/>
                  <w:sz w:val="16"/>
                </w:rPr>
                <w:t>22/1460r3</w:t>
              </w:r>
            </w:hyperlink>
            <w:r>
              <w:rPr>
                <w:b w:val="0"/>
                <w:sz w:val="16"/>
              </w:rPr>
              <w:t xml:space="preserve"> (motioned).</w:t>
            </w:r>
          </w:p>
          <w:p w14:paraId="75A6A040" w14:textId="77777777" w:rsidR="00833938" w:rsidRDefault="00833938" w:rsidP="00833938">
            <w:pPr>
              <w:pStyle w:val="T1"/>
              <w:suppressAutoHyphens/>
              <w:spacing w:after="120"/>
              <w:jc w:val="left"/>
              <w:rPr>
                <w:b w:val="0"/>
                <w:iCs/>
                <w:color w:val="000000"/>
                <w:sz w:val="16"/>
                <w:szCs w:val="16"/>
              </w:rPr>
            </w:pPr>
          </w:p>
          <w:p w14:paraId="612758B9" w14:textId="5F4A286A" w:rsidR="00833938" w:rsidRDefault="00833938" w:rsidP="0083393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4533F9">
              <w:rPr>
                <w:b w:val="0"/>
                <w:iCs/>
                <w:color w:val="000000"/>
                <w:sz w:val="16"/>
                <w:szCs w:val="16"/>
              </w:rPr>
              <w:t>22/1866r</w:t>
            </w:r>
            <w:ins w:id="0" w:author="r1" w:date="2022-11-15T17:41:00Z">
              <w:r w:rsidR="00BD7ADD">
                <w:rPr>
                  <w:b w:val="0"/>
                  <w:iCs/>
                  <w:color w:val="000000"/>
                  <w:sz w:val="16"/>
                  <w:szCs w:val="16"/>
                </w:rPr>
                <w:t>1</w:t>
              </w:r>
            </w:ins>
            <w:del w:id="1" w:author="r1" w:date="2022-11-15T17:41:00Z">
              <w:r w:rsidR="004533F9" w:rsidDel="00BD7ADD">
                <w:rPr>
                  <w:b w:val="0"/>
                  <w:iCs/>
                  <w:color w:val="000000"/>
                  <w:sz w:val="16"/>
                  <w:szCs w:val="16"/>
                </w:rPr>
                <w:delText>0</w:delText>
              </w:r>
            </w:del>
            <w:r>
              <w:rPr>
                <w:b w:val="0"/>
                <w:iCs/>
                <w:color w:val="000000"/>
                <w:sz w:val="16"/>
                <w:szCs w:val="16"/>
              </w:rPr>
              <w:t xml:space="preserve"> tagged as </w:t>
            </w:r>
            <w:r w:rsidRPr="003B6A8B">
              <w:rPr>
                <w:bCs/>
                <w:iCs/>
                <w:color w:val="000000"/>
                <w:sz w:val="16"/>
                <w:szCs w:val="16"/>
              </w:rPr>
              <w:t>#118</w:t>
            </w:r>
            <w:r w:rsidR="00965CBE">
              <w:rPr>
                <w:bCs/>
                <w:iCs/>
                <w:color w:val="000000"/>
                <w:sz w:val="16"/>
                <w:szCs w:val="16"/>
              </w:rPr>
              <w:t>88 and #11141</w:t>
            </w:r>
            <w:r w:rsidRPr="003B6A8B">
              <w:rPr>
                <w:bCs/>
                <w:iCs/>
                <w:color w:val="000000"/>
                <w:sz w:val="16"/>
                <w:szCs w:val="16"/>
              </w:rPr>
              <w:t>, s</w:t>
            </w:r>
            <w:r w:rsidRPr="003572E5">
              <w:rPr>
                <w:bCs/>
                <w:iCs/>
                <w:color w:val="000000"/>
                <w:sz w:val="16"/>
                <w:szCs w:val="16"/>
              </w:rPr>
              <w:t>ame as above</w:t>
            </w:r>
          </w:p>
        </w:tc>
      </w:tr>
      <w:tr w:rsidR="00833938" w:rsidRPr="00955C14" w14:paraId="1A0419D2" w14:textId="77777777" w:rsidTr="00633FBF">
        <w:trPr>
          <w:trHeight w:val="449"/>
        </w:trPr>
        <w:tc>
          <w:tcPr>
            <w:tcW w:w="587" w:type="dxa"/>
            <w:shd w:val="clear" w:color="auto" w:fill="auto"/>
          </w:tcPr>
          <w:p w14:paraId="6EF7C109" w14:textId="532AF7D3" w:rsidR="00833938" w:rsidRPr="00E048EA" w:rsidRDefault="00833938" w:rsidP="00833938">
            <w:pPr>
              <w:pStyle w:val="T1"/>
              <w:suppressAutoHyphens/>
              <w:spacing w:after="120"/>
              <w:rPr>
                <w:b w:val="0"/>
                <w:sz w:val="16"/>
              </w:rPr>
            </w:pPr>
            <w:r w:rsidRPr="00E048EA">
              <w:rPr>
                <w:b w:val="0"/>
                <w:sz w:val="16"/>
              </w:rPr>
              <w:t>12567</w:t>
            </w:r>
          </w:p>
        </w:tc>
        <w:tc>
          <w:tcPr>
            <w:tcW w:w="1034" w:type="dxa"/>
            <w:shd w:val="clear" w:color="auto" w:fill="auto"/>
          </w:tcPr>
          <w:p w14:paraId="31B56D2F" w14:textId="327233CB" w:rsidR="00833938" w:rsidRPr="00E048EA" w:rsidRDefault="00833938" w:rsidP="00833938">
            <w:pPr>
              <w:pStyle w:val="T1"/>
              <w:suppressAutoHyphens/>
              <w:spacing w:after="120"/>
              <w:rPr>
                <w:b w:val="0"/>
                <w:sz w:val="16"/>
              </w:rPr>
            </w:pPr>
            <w:r w:rsidRPr="00E048EA">
              <w:rPr>
                <w:b w:val="0"/>
                <w:sz w:val="16"/>
              </w:rPr>
              <w:t>Mahmoud Kamel</w:t>
            </w:r>
          </w:p>
        </w:tc>
        <w:tc>
          <w:tcPr>
            <w:tcW w:w="976" w:type="dxa"/>
            <w:shd w:val="clear" w:color="auto" w:fill="auto"/>
          </w:tcPr>
          <w:p w14:paraId="182A61BE" w14:textId="6239B9ED" w:rsidR="00833938" w:rsidRPr="00E048EA" w:rsidRDefault="00833938" w:rsidP="00833938">
            <w:pPr>
              <w:pStyle w:val="T1"/>
              <w:suppressAutoHyphens/>
              <w:spacing w:after="120"/>
              <w:rPr>
                <w:b w:val="0"/>
                <w:sz w:val="16"/>
              </w:rPr>
            </w:pPr>
            <w:r w:rsidRPr="00E048EA">
              <w:rPr>
                <w:b w:val="0"/>
                <w:sz w:val="16"/>
              </w:rPr>
              <w:t>35.16.1</w:t>
            </w:r>
          </w:p>
        </w:tc>
        <w:tc>
          <w:tcPr>
            <w:tcW w:w="635" w:type="dxa"/>
            <w:shd w:val="clear" w:color="auto" w:fill="auto"/>
          </w:tcPr>
          <w:p w14:paraId="2CF47C4F" w14:textId="5B9EA85D" w:rsidR="00833938" w:rsidRPr="00E048EA" w:rsidRDefault="00833938" w:rsidP="00833938">
            <w:pPr>
              <w:pStyle w:val="T1"/>
              <w:suppressAutoHyphens/>
              <w:spacing w:after="120"/>
              <w:rPr>
                <w:b w:val="0"/>
                <w:sz w:val="16"/>
              </w:rPr>
            </w:pPr>
            <w:r w:rsidRPr="00E048EA">
              <w:rPr>
                <w:b w:val="0"/>
                <w:sz w:val="16"/>
              </w:rPr>
              <w:t>531.06</w:t>
            </w:r>
          </w:p>
        </w:tc>
        <w:tc>
          <w:tcPr>
            <w:tcW w:w="2509" w:type="dxa"/>
            <w:shd w:val="clear" w:color="auto" w:fill="auto"/>
          </w:tcPr>
          <w:p w14:paraId="3A51A4B6" w14:textId="70ADEDDF" w:rsidR="00833938" w:rsidRPr="00E048EA" w:rsidRDefault="00833938" w:rsidP="00833938">
            <w:pPr>
              <w:pStyle w:val="T1"/>
              <w:suppressAutoHyphens/>
              <w:spacing w:after="120"/>
              <w:jc w:val="left"/>
              <w:rPr>
                <w:b w:val="0"/>
                <w:sz w:val="16"/>
              </w:rPr>
            </w:pPr>
            <w:r w:rsidRPr="00E048EA">
              <w:rPr>
                <w:b w:val="0"/>
                <w:sz w:val="16"/>
              </w:rPr>
              <w:t xml:space="preserve">The sentence in D2.0P531L6 is in normative language, however, the sentences </w:t>
            </w:r>
            <w:proofErr w:type="gramStart"/>
            <w:r w:rsidRPr="00E048EA">
              <w:rPr>
                <w:b w:val="0"/>
                <w:sz w:val="16"/>
              </w:rPr>
              <w:t>in  D2.0P531L8</w:t>
            </w:r>
            <w:proofErr w:type="gramEnd"/>
            <w:r w:rsidRPr="00E048EA">
              <w:rPr>
                <w:b w:val="0"/>
                <w:sz w:val="16"/>
              </w:rPr>
              <w:t xml:space="preserve"> and  D2.0P531L10 are  in informative language. This is confusing and not consistent since the reader cannot find any meaningful relation between the 3 sentences and the previous or the preceding paragraphs.</w:t>
            </w:r>
          </w:p>
        </w:tc>
        <w:tc>
          <w:tcPr>
            <w:tcW w:w="2179" w:type="dxa"/>
            <w:shd w:val="clear" w:color="auto" w:fill="auto"/>
          </w:tcPr>
          <w:p w14:paraId="6928B4EE" w14:textId="5B8B680A" w:rsidR="00833938" w:rsidRPr="00E048EA" w:rsidRDefault="00833938" w:rsidP="00833938">
            <w:pPr>
              <w:pStyle w:val="T1"/>
              <w:suppressAutoHyphens/>
              <w:spacing w:after="120"/>
              <w:jc w:val="left"/>
              <w:rPr>
                <w:b w:val="0"/>
                <w:sz w:val="16"/>
              </w:rPr>
            </w:pPr>
            <w:r w:rsidRPr="00E048EA">
              <w:rPr>
                <w:b w:val="0"/>
                <w:sz w:val="16"/>
              </w:rPr>
              <w:t>Change the sentence "An EHT AP shall have dot11BeaconProtectionEnabled set to 1." to informative language.</w:t>
            </w:r>
          </w:p>
        </w:tc>
        <w:tc>
          <w:tcPr>
            <w:tcW w:w="2790" w:type="dxa"/>
            <w:shd w:val="clear" w:color="auto" w:fill="auto"/>
          </w:tcPr>
          <w:p w14:paraId="2241BC84"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Revised</w:t>
            </w:r>
          </w:p>
          <w:p w14:paraId="7D5A6D2D" w14:textId="77777777" w:rsidR="00833938" w:rsidRDefault="00833938" w:rsidP="00833938">
            <w:pPr>
              <w:pStyle w:val="T1"/>
              <w:suppressAutoHyphens/>
              <w:spacing w:after="120"/>
              <w:jc w:val="left"/>
              <w:rPr>
                <w:b w:val="0"/>
                <w:iCs/>
                <w:color w:val="000000"/>
                <w:sz w:val="16"/>
                <w:szCs w:val="16"/>
              </w:rPr>
            </w:pPr>
          </w:p>
          <w:p w14:paraId="0980984D" w14:textId="4BB4F7C5" w:rsidR="00833938" w:rsidRDefault="00833938" w:rsidP="00833938">
            <w:pPr>
              <w:pStyle w:val="T1"/>
              <w:suppressAutoHyphens/>
              <w:spacing w:after="120"/>
              <w:jc w:val="left"/>
              <w:rPr>
                <w:b w:val="0"/>
                <w:iCs/>
                <w:color w:val="000000"/>
                <w:sz w:val="16"/>
                <w:szCs w:val="16"/>
              </w:rPr>
            </w:pPr>
            <w:r>
              <w:rPr>
                <w:b w:val="0"/>
                <w:sz w:val="16"/>
              </w:rPr>
              <w:t xml:space="preserve">Agree with the commenter on the inconsistency. </w:t>
            </w:r>
            <w:r w:rsidRPr="00554CDF">
              <w:rPr>
                <w:b w:val="0"/>
                <w:sz w:val="16"/>
              </w:rPr>
              <w:t>D2.0P531L6</w:t>
            </w:r>
            <w:r>
              <w:rPr>
                <w:b w:val="0"/>
                <w:sz w:val="16"/>
              </w:rPr>
              <w:t xml:space="preserve"> has been deleted based on </w:t>
            </w:r>
            <w:hyperlink r:id="rId10" w:history="1">
              <w:r w:rsidRPr="003B6A8B">
                <w:rPr>
                  <w:rStyle w:val="Hyperlink"/>
                  <w:b w:val="0"/>
                  <w:sz w:val="16"/>
                </w:rPr>
                <w:t>22/1460r3</w:t>
              </w:r>
            </w:hyperlink>
            <w:r>
              <w:rPr>
                <w:b w:val="0"/>
                <w:sz w:val="16"/>
              </w:rPr>
              <w:t xml:space="preserve"> (motioned).</w:t>
            </w:r>
          </w:p>
          <w:p w14:paraId="1898B31E" w14:textId="77777777" w:rsidR="00833938" w:rsidRDefault="00833938" w:rsidP="00833938">
            <w:pPr>
              <w:pStyle w:val="T1"/>
              <w:suppressAutoHyphens/>
              <w:spacing w:after="120"/>
              <w:jc w:val="left"/>
              <w:rPr>
                <w:b w:val="0"/>
                <w:iCs/>
                <w:color w:val="000000"/>
                <w:sz w:val="16"/>
                <w:szCs w:val="16"/>
              </w:rPr>
            </w:pPr>
          </w:p>
          <w:p w14:paraId="59B1EDFE" w14:textId="45B49159" w:rsidR="00833938" w:rsidRDefault="00833938" w:rsidP="0083393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w:t>
            </w:r>
            <w:ins w:id="2" w:author="r1" w:date="2022-11-15T17:40:00Z">
              <w:r w:rsidR="002F5434">
                <w:rPr>
                  <w:b w:val="0"/>
                  <w:iCs/>
                  <w:color w:val="000000"/>
                  <w:sz w:val="16"/>
                  <w:szCs w:val="16"/>
                </w:rPr>
                <w:t xml:space="preserve">please delete the cited sentence. </w:t>
              </w:r>
            </w:ins>
            <w:del w:id="3" w:author="r1" w:date="2022-11-15T17:40:00Z">
              <w:r w:rsidDel="002F5434">
                <w:rPr>
                  <w:b w:val="0"/>
                  <w:iCs/>
                  <w:color w:val="000000"/>
                  <w:sz w:val="16"/>
                  <w:szCs w:val="16"/>
                </w:rPr>
                <w:delText>no further action is needed</w:delText>
              </w:r>
            </w:del>
          </w:p>
        </w:tc>
      </w:tr>
      <w:tr w:rsidR="00833938" w:rsidRPr="00955C14" w14:paraId="716083B3" w14:textId="77777777" w:rsidTr="00633FBF">
        <w:trPr>
          <w:trHeight w:val="449"/>
        </w:trPr>
        <w:tc>
          <w:tcPr>
            <w:tcW w:w="587" w:type="dxa"/>
            <w:shd w:val="clear" w:color="auto" w:fill="auto"/>
          </w:tcPr>
          <w:p w14:paraId="7447C161" w14:textId="51BEC678" w:rsidR="00833938" w:rsidRPr="006766EF" w:rsidRDefault="00833938" w:rsidP="00833938">
            <w:pPr>
              <w:pStyle w:val="T1"/>
              <w:suppressAutoHyphens/>
              <w:spacing w:after="120"/>
              <w:rPr>
                <w:b w:val="0"/>
                <w:sz w:val="16"/>
              </w:rPr>
            </w:pPr>
            <w:r w:rsidRPr="006766EF">
              <w:rPr>
                <w:b w:val="0"/>
                <w:sz w:val="16"/>
              </w:rPr>
              <w:t>13449</w:t>
            </w:r>
          </w:p>
        </w:tc>
        <w:tc>
          <w:tcPr>
            <w:tcW w:w="1034" w:type="dxa"/>
            <w:shd w:val="clear" w:color="auto" w:fill="auto"/>
          </w:tcPr>
          <w:p w14:paraId="7FD290A2" w14:textId="1ED0DC03" w:rsidR="00833938" w:rsidRPr="006766EF" w:rsidRDefault="00833938" w:rsidP="00833938">
            <w:pPr>
              <w:pStyle w:val="T1"/>
              <w:suppressAutoHyphens/>
              <w:spacing w:after="120"/>
              <w:rPr>
                <w:b w:val="0"/>
                <w:sz w:val="16"/>
              </w:rPr>
            </w:pPr>
            <w:r w:rsidRPr="006766EF">
              <w:rPr>
                <w:b w:val="0"/>
                <w:sz w:val="16"/>
              </w:rPr>
              <w:t>Liwen Chu</w:t>
            </w:r>
          </w:p>
        </w:tc>
        <w:tc>
          <w:tcPr>
            <w:tcW w:w="976" w:type="dxa"/>
            <w:shd w:val="clear" w:color="auto" w:fill="auto"/>
          </w:tcPr>
          <w:p w14:paraId="4C03945B" w14:textId="4D952094" w:rsidR="00833938" w:rsidRPr="006766EF" w:rsidRDefault="00833938" w:rsidP="00833938">
            <w:pPr>
              <w:pStyle w:val="T1"/>
              <w:suppressAutoHyphens/>
              <w:spacing w:after="120"/>
              <w:rPr>
                <w:b w:val="0"/>
                <w:sz w:val="16"/>
              </w:rPr>
            </w:pPr>
            <w:r w:rsidRPr="006766EF">
              <w:rPr>
                <w:b w:val="0"/>
                <w:sz w:val="16"/>
              </w:rPr>
              <w:t>35.16.1</w:t>
            </w:r>
          </w:p>
        </w:tc>
        <w:tc>
          <w:tcPr>
            <w:tcW w:w="635" w:type="dxa"/>
            <w:shd w:val="clear" w:color="auto" w:fill="auto"/>
          </w:tcPr>
          <w:p w14:paraId="405F4A7D" w14:textId="6D0F9E29" w:rsidR="00833938" w:rsidRPr="006766EF" w:rsidRDefault="00833938" w:rsidP="00833938">
            <w:pPr>
              <w:pStyle w:val="T1"/>
              <w:suppressAutoHyphens/>
              <w:spacing w:after="120"/>
              <w:rPr>
                <w:b w:val="0"/>
                <w:sz w:val="16"/>
              </w:rPr>
            </w:pPr>
            <w:r w:rsidRPr="006766EF">
              <w:rPr>
                <w:b w:val="0"/>
                <w:sz w:val="16"/>
              </w:rPr>
              <w:t>530.49</w:t>
            </w:r>
          </w:p>
        </w:tc>
        <w:tc>
          <w:tcPr>
            <w:tcW w:w="2509" w:type="dxa"/>
            <w:shd w:val="clear" w:color="auto" w:fill="auto"/>
          </w:tcPr>
          <w:p w14:paraId="22B978AD" w14:textId="0B338747" w:rsidR="00833938" w:rsidRPr="006766EF" w:rsidRDefault="00833938" w:rsidP="00833938">
            <w:pPr>
              <w:pStyle w:val="T1"/>
              <w:suppressAutoHyphens/>
              <w:spacing w:after="120"/>
              <w:jc w:val="left"/>
              <w:rPr>
                <w:b w:val="0"/>
                <w:sz w:val="16"/>
              </w:rPr>
            </w:pPr>
            <w:r w:rsidRPr="006766EF">
              <w:rPr>
                <w:b w:val="0"/>
                <w:sz w:val="16"/>
              </w:rPr>
              <w:t xml:space="preserve">The </w:t>
            </w:r>
            <w:proofErr w:type="spellStart"/>
            <w:r w:rsidRPr="006766EF">
              <w:rPr>
                <w:b w:val="0"/>
                <w:sz w:val="16"/>
              </w:rPr>
              <w:t>relaationship</w:t>
            </w:r>
            <w:proofErr w:type="spellEnd"/>
            <w:r w:rsidRPr="006766EF">
              <w:rPr>
                <w:b w:val="0"/>
                <w:sz w:val="16"/>
              </w:rPr>
              <w:t xml:space="preserve"> of EHT MCS, </w:t>
            </w:r>
            <w:proofErr w:type="spellStart"/>
            <w:r w:rsidRPr="006766EF">
              <w:rPr>
                <w:b w:val="0"/>
                <w:sz w:val="16"/>
              </w:rPr>
              <w:t>Nss</w:t>
            </w:r>
            <w:proofErr w:type="spellEnd"/>
            <w:r w:rsidRPr="006766EF">
              <w:rPr>
                <w:b w:val="0"/>
                <w:sz w:val="16"/>
              </w:rPr>
              <w:t xml:space="preserve"> and HE MCS, </w:t>
            </w:r>
            <w:proofErr w:type="spellStart"/>
            <w:r w:rsidRPr="006766EF">
              <w:rPr>
                <w:b w:val="0"/>
                <w:sz w:val="16"/>
              </w:rPr>
              <w:t>Nss</w:t>
            </w:r>
            <w:proofErr w:type="spellEnd"/>
            <w:r w:rsidRPr="006766EF">
              <w:rPr>
                <w:b w:val="0"/>
                <w:sz w:val="16"/>
              </w:rPr>
              <w:t xml:space="preserve"> supported by an EHT STA should be defined with the same relationship between HE MCS, NSS and VHT </w:t>
            </w:r>
            <w:proofErr w:type="gramStart"/>
            <w:r w:rsidRPr="006766EF">
              <w:rPr>
                <w:b w:val="0"/>
                <w:sz w:val="16"/>
              </w:rPr>
              <w:t>MCS ,</w:t>
            </w:r>
            <w:proofErr w:type="gramEnd"/>
            <w:r w:rsidRPr="006766EF">
              <w:rPr>
                <w:b w:val="0"/>
                <w:sz w:val="16"/>
              </w:rPr>
              <w:t xml:space="preserve"> </w:t>
            </w:r>
            <w:proofErr w:type="spellStart"/>
            <w:r w:rsidRPr="006766EF">
              <w:rPr>
                <w:b w:val="0"/>
                <w:sz w:val="16"/>
              </w:rPr>
              <w:t>Nss</w:t>
            </w:r>
            <w:proofErr w:type="spellEnd"/>
            <w:r w:rsidRPr="006766EF">
              <w:rPr>
                <w:b w:val="0"/>
                <w:sz w:val="16"/>
              </w:rPr>
              <w:t xml:space="preserve"> supported by an HE STA.</w:t>
            </w:r>
          </w:p>
        </w:tc>
        <w:tc>
          <w:tcPr>
            <w:tcW w:w="2179" w:type="dxa"/>
            <w:shd w:val="clear" w:color="auto" w:fill="auto"/>
          </w:tcPr>
          <w:p w14:paraId="40574177" w14:textId="52D97659" w:rsidR="00833938" w:rsidRPr="006766EF" w:rsidRDefault="00833938" w:rsidP="00833938">
            <w:pPr>
              <w:pStyle w:val="T1"/>
              <w:suppressAutoHyphens/>
              <w:spacing w:after="120"/>
              <w:jc w:val="left"/>
              <w:rPr>
                <w:b w:val="0"/>
                <w:sz w:val="16"/>
              </w:rPr>
            </w:pPr>
            <w:r w:rsidRPr="006766EF">
              <w:rPr>
                <w:b w:val="0"/>
                <w:sz w:val="16"/>
              </w:rPr>
              <w:t>As in comment</w:t>
            </w:r>
          </w:p>
        </w:tc>
        <w:tc>
          <w:tcPr>
            <w:tcW w:w="2790" w:type="dxa"/>
            <w:shd w:val="clear" w:color="auto" w:fill="auto"/>
          </w:tcPr>
          <w:p w14:paraId="63BC326C"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Revised</w:t>
            </w:r>
          </w:p>
          <w:p w14:paraId="52B0454A" w14:textId="77777777" w:rsidR="00833938" w:rsidRDefault="00833938" w:rsidP="00833938">
            <w:pPr>
              <w:pStyle w:val="T1"/>
              <w:suppressAutoHyphens/>
              <w:spacing w:after="120"/>
              <w:jc w:val="left"/>
              <w:rPr>
                <w:b w:val="0"/>
                <w:iCs/>
                <w:color w:val="000000"/>
                <w:sz w:val="16"/>
                <w:szCs w:val="16"/>
              </w:rPr>
            </w:pPr>
          </w:p>
          <w:p w14:paraId="0992D63D" w14:textId="1666A4C7" w:rsidR="00833938" w:rsidRDefault="00833938" w:rsidP="00833938">
            <w:pPr>
              <w:pStyle w:val="T1"/>
              <w:suppressAutoHyphens/>
              <w:spacing w:after="120"/>
              <w:jc w:val="left"/>
              <w:rPr>
                <w:b w:val="0"/>
                <w:iCs/>
                <w:color w:val="000000"/>
                <w:sz w:val="16"/>
                <w:szCs w:val="16"/>
              </w:rPr>
            </w:pPr>
            <w:r>
              <w:rPr>
                <w:b w:val="0"/>
                <w:iCs/>
                <w:color w:val="000000"/>
                <w:sz w:val="16"/>
                <w:szCs w:val="16"/>
              </w:rPr>
              <w:t>Agree with the commenter in principle. The resolution to CID 10990 has addressed this comment with the following text in D2.2: “</w:t>
            </w:r>
            <w:r w:rsidRPr="00EA4713">
              <w:rPr>
                <w:b w:val="0"/>
                <w:iCs/>
                <w:color w:val="000000"/>
                <w:sz w:val="16"/>
                <w:szCs w:val="16"/>
              </w:rPr>
              <w:t xml:space="preserve">If an EHT STA supports transmitting or receiving a PPDU, where the PPDU bandwidth is less than 320 MHz, at an &lt;EHT-MCS, NSS&gt; tuple, where the EHT-MCS is equal to the HE-MCS and less than 12, then it shall also support the corresponding transmitting or receiving &lt;HE-MCS, NSS&gt; tuple, respectively. </w:t>
            </w:r>
            <w:r w:rsidRPr="00EA4713">
              <w:rPr>
                <w:b w:val="0"/>
                <w:iCs/>
                <w:color w:val="000000"/>
                <w:sz w:val="16"/>
                <w:szCs w:val="16"/>
              </w:rPr>
              <w:lastRenderedPageBreak/>
              <w:t>For a lower EHT-MCS, the EHT STA shall support an equal or greater NSS than a higher EHT-MCS.</w:t>
            </w:r>
            <w:r>
              <w:rPr>
                <w:b w:val="0"/>
                <w:iCs/>
                <w:color w:val="000000"/>
                <w:sz w:val="16"/>
                <w:szCs w:val="16"/>
              </w:rPr>
              <w:t>”</w:t>
            </w:r>
          </w:p>
          <w:p w14:paraId="45C505B5" w14:textId="77777777" w:rsidR="00833938" w:rsidRDefault="00833938" w:rsidP="00833938">
            <w:pPr>
              <w:pStyle w:val="T1"/>
              <w:suppressAutoHyphens/>
              <w:spacing w:after="120"/>
              <w:jc w:val="left"/>
              <w:rPr>
                <w:b w:val="0"/>
                <w:iCs/>
                <w:color w:val="000000"/>
                <w:sz w:val="16"/>
                <w:szCs w:val="16"/>
              </w:rPr>
            </w:pPr>
          </w:p>
          <w:p w14:paraId="6E774A0B" w14:textId="7BE1F49C" w:rsidR="00833938" w:rsidRDefault="00833938" w:rsidP="0083393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833938" w:rsidRPr="00955C14" w14:paraId="71A42300" w14:textId="77777777" w:rsidTr="00633FBF">
        <w:trPr>
          <w:trHeight w:val="449"/>
        </w:trPr>
        <w:tc>
          <w:tcPr>
            <w:tcW w:w="587" w:type="dxa"/>
            <w:shd w:val="clear" w:color="auto" w:fill="auto"/>
          </w:tcPr>
          <w:p w14:paraId="3F6D2B22" w14:textId="32C8B10B" w:rsidR="00833938" w:rsidRPr="009701D7" w:rsidRDefault="00833938" w:rsidP="00833938">
            <w:pPr>
              <w:pStyle w:val="T1"/>
              <w:suppressAutoHyphens/>
              <w:spacing w:after="120"/>
              <w:rPr>
                <w:b w:val="0"/>
                <w:sz w:val="16"/>
              </w:rPr>
            </w:pPr>
            <w:r w:rsidRPr="009701D7">
              <w:rPr>
                <w:b w:val="0"/>
                <w:sz w:val="16"/>
              </w:rPr>
              <w:lastRenderedPageBreak/>
              <w:t>11013</w:t>
            </w:r>
          </w:p>
        </w:tc>
        <w:tc>
          <w:tcPr>
            <w:tcW w:w="1034" w:type="dxa"/>
            <w:shd w:val="clear" w:color="auto" w:fill="auto"/>
          </w:tcPr>
          <w:p w14:paraId="5A1C7AA3" w14:textId="583CB83B" w:rsidR="00833938" w:rsidRPr="009701D7" w:rsidRDefault="00833938" w:rsidP="00833938">
            <w:pPr>
              <w:pStyle w:val="T1"/>
              <w:suppressAutoHyphens/>
              <w:spacing w:after="120"/>
              <w:rPr>
                <w:b w:val="0"/>
                <w:sz w:val="16"/>
              </w:rPr>
            </w:pPr>
            <w:r w:rsidRPr="009701D7">
              <w:rPr>
                <w:b w:val="0"/>
                <w:sz w:val="16"/>
              </w:rPr>
              <w:t>Yanjun Sun</w:t>
            </w:r>
          </w:p>
        </w:tc>
        <w:tc>
          <w:tcPr>
            <w:tcW w:w="976" w:type="dxa"/>
            <w:shd w:val="clear" w:color="auto" w:fill="auto"/>
          </w:tcPr>
          <w:p w14:paraId="11999D67" w14:textId="2C7482FB" w:rsidR="00833938" w:rsidRPr="009701D7" w:rsidRDefault="00833938" w:rsidP="00833938">
            <w:pPr>
              <w:pStyle w:val="T1"/>
              <w:suppressAutoHyphens/>
              <w:spacing w:after="120"/>
              <w:rPr>
                <w:b w:val="0"/>
                <w:sz w:val="16"/>
              </w:rPr>
            </w:pPr>
            <w:r w:rsidRPr="009701D7">
              <w:rPr>
                <w:b w:val="0"/>
                <w:sz w:val="16"/>
              </w:rPr>
              <w:t>35.16.1</w:t>
            </w:r>
          </w:p>
        </w:tc>
        <w:tc>
          <w:tcPr>
            <w:tcW w:w="635" w:type="dxa"/>
            <w:shd w:val="clear" w:color="auto" w:fill="auto"/>
          </w:tcPr>
          <w:p w14:paraId="4D383842" w14:textId="0CD19EF8" w:rsidR="00833938" w:rsidRPr="009701D7" w:rsidRDefault="00833938" w:rsidP="00833938">
            <w:pPr>
              <w:pStyle w:val="T1"/>
              <w:suppressAutoHyphens/>
              <w:spacing w:after="120"/>
              <w:rPr>
                <w:b w:val="0"/>
                <w:sz w:val="16"/>
              </w:rPr>
            </w:pPr>
            <w:r w:rsidRPr="009701D7">
              <w:rPr>
                <w:b w:val="0"/>
                <w:sz w:val="16"/>
              </w:rPr>
              <w:t>530.60</w:t>
            </w:r>
          </w:p>
        </w:tc>
        <w:tc>
          <w:tcPr>
            <w:tcW w:w="2509" w:type="dxa"/>
            <w:shd w:val="clear" w:color="auto" w:fill="auto"/>
          </w:tcPr>
          <w:p w14:paraId="00D30C87" w14:textId="60CC4404" w:rsidR="00833938" w:rsidRPr="009701D7" w:rsidRDefault="00833938" w:rsidP="00833938">
            <w:pPr>
              <w:pStyle w:val="T1"/>
              <w:suppressAutoHyphens/>
              <w:spacing w:after="120"/>
              <w:jc w:val="left"/>
              <w:rPr>
                <w:b w:val="0"/>
                <w:sz w:val="16"/>
              </w:rPr>
            </w:pPr>
            <w:r w:rsidRPr="009701D7">
              <w:rPr>
                <w:b w:val="0"/>
                <w:sz w:val="16"/>
              </w:rPr>
              <w:t>Please to replace " Disabled Subchannel Bitmap field" with " Disabled Subchannel Bitmap subfield" throughout this subclause to aligned with the latest EHT Option element format</w:t>
            </w:r>
          </w:p>
        </w:tc>
        <w:tc>
          <w:tcPr>
            <w:tcW w:w="2179" w:type="dxa"/>
            <w:shd w:val="clear" w:color="auto" w:fill="auto"/>
          </w:tcPr>
          <w:p w14:paraId="3B9454A2" w14:textId="175A48F0" w:rsidR="00833938" w:rsidRPr="009701D7" w:rsidRDefault="00833938" w:rsidP="00833938">
            <w:pPr>
              <w:pStyle w:val="T1"/>
              <w:suppressAutoHyphens/>
              <w:spacing w:after="120"/>
              <w:jc w:val="left"/>
              <w:rPr>
                <w:b w:val="0"/>
                <w:sz w:val="16"/>
              </w:rPr>
            </w:pPr>
            <w:r w:rsidRPr="009701D7">
              <w:rPr>
                <w:b w:val="0"/>
                <w:sz w:val="16"/>
              </w:rPr>
              <w:t>As in comment</w:t>
            </w:r>
          </w:p>
        </w:tc>
        <w:tc>
          <w:tcPr>
            <w:tcW w:w="2790" w:type="dxa"/>
            <w:shd w:val="clear" w:color="auto" w:fill="auto"/>
          </w:tcPr>
          <w:p w14:paraId="447FB088" w14:textId="6838CA44"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Accepted</w:t>
            </w:r>
          </w:p>
        </w:tc>
      </w:tr>
      <w:tr w:rsidR="007A3D93" w:rsidRPr="00955C14" w14:paraId="59024F34" w14:textId="77777777" w:rsidTr="00633FBF">
        <w:trPr>
          <w:trHeight w:val="449"/>
        </w:trPr>
        <w:tc>
          <w:tcPr>
            <w:tcW w:w="587" w:type="dxa"/>
            <w:shd w:val="clear" w:color="auto" w:fill="auto"/>
          </w:tcPr>
          <w:p w14:paraId="16943306" w14:textId="12C6A930" w:rsidR="007A3D93" w:rsidRPr="007A3D93" w:rsidRDefault="007A3D93" w:rsidP="007A3D93">
            <w:pPr>
              <w:pStyle w:val="T1"/>
              <w:suppressAutoHyphens/>
              <w:spacing w:after="120"/>
              <w:rPr>
                <w:b w:val="0"/>
                <w:sz w:val="16"/>
              </w:rPr>
            </w:pPr>
            <w:r w:rsidRPr="007A3D93">
              <w:rPr>
                <w:b w:val="0"/>
                <w:sz w:val="16"/>
              </w:rPr>
              <w:t>11026</w:t>
            </w:r>
          </w:p>
        </w:tc>
        <w:tc>
          <w:tcPr>
            <w:tcW w:w="1034" w:type="dxa"/>
            <w:shd w:val="clear" w:color="auto" w:fill="auto"/>
          </w:tcPr>
          <w:p w14:paraId="4E762B98" w14:textId="6A5542B8" w:rsidR="007A3D93" w:rsidRPr="007A3D93" w:rsidRDefault="007A3D93" w:rsidP="007A3D93">
            <w:pPr>
              <w:pStyle w:val="T1"/>
              <w:suppressAutoHyphens/>
              <w:spacing w:after="120"/>
              <w:rPr>
                <w:b w:val="0"/>
                <w:sz w:val="16"/>
              </w:rPr>
            </w:pPr>
            <w:r w:rsidRPr="007A3D93">
              <w:rPr>
                <w:b w:val="0"/>
                <w:sz w:val="16"/>
              </w:rPr>
              <w:t>Hanqing Lou</w:t>
            </w:r>
          </w:p>
        </w:tc>
        <w:tc>
          <w:tcPr>
            <w:tcW w:w="976" w:type="dxa"/>
            <w:shd w:val="clear" w:color="auto" w:fill="auto"/>
          </w:tcPr>
          <w:p w14:paraId="26734BD3" w14:textId="63ED7418" w:rsidR="007A3D93" w:rsidRPr="007A3D93" w:rsidRDefault="007A3D93" w:rsidP="007A3D93">
            <w:pPr>
              <w:pStyle w:val="T1"/>
              <w:suppressAutoHyphens/>
              <w:spacing w:after="120"/>
              <w:rPr>
                <w:b w:val="0"/>
                <w:sz w:val="16"/>
              </w:rPr>
            </w:pPr>
            <w:r w:rsidRPr="007A3D93">
              <w:rPr>
                <w:b w:val="0"/>
                <w:sz w:val="16"/>
              </w:rPr>
              <w:t>9.4.2.311</w:t>
            </w:r>
          </w:p>
        </w:tc>
        <w:tc>
          <w:tcPr>
            <w:tcW w:w="635" w:type="dxa"/>
            <w:shd w:val="clear" w:color="auto" w:fill="auto"/>
          </w:tcPr>
          <w:p w14:paraId="30309CD1" w14:textId="278BA219" w:rsidR="007A3D93" w:rsidRPr="007A3D93" w:rsidRDefault="007A3D93" w:rsidP="007A3D93">
            <w:pPr>
              <w:pStyle w:val="T1"/>
              <w:suppressAutoHyphens/>
              <w:spacing w:after="120"/>
              <w:rPr>
                <w:b w:val="0"/>
                <w:sz w:val="16"/>
              </w:rPr>
            </w:pPr>
            <w:r w:rsidRPr="007A3D93">
              <w:rPr>
                <w:b w:val="0"/>
                <w:sz w:val="16"/>
              </w:rPr>
              <w:t>209.43</w:t>
            </w:r>
          </w:p>
        </w:tc>
        <w:tc>
          <w:tcPr>
            <w:tcW w:w="2509" w:type="dxa"/>
            <w:shd w:val="clear" w:color="auto" w:fill="auto"/>
          </w:tcPr>
          <w:p w14:paraId="53FCDC7C" w14:textId="32D669B5" w:rsidR="007A3D93" w:rsidRPr="007A3D93" w:rsidRDefault="007A3D93" w:rsidP="007A3D93">
            <w:pPr>
              <w:pStyle w:val="T1"/>
              <w:suppressAutoHyphens/>
              <w:spacing w:after="120"/>
              <w:jc w:val="left"/>
              <w:rPr>
                <w:b w:val="0"/>
                <w:sz w:val="16"/>
              </w:rPr>
            </w:pPr>
            <w:r w:rsidRPr="007A3D93">
              <w:rPr>
                <w:b w:val="0"/>
                <w:sz w:val="16"/>
              </w:rPr>
              <w:t>"The EHT Operation Information Present subfield is set to 1 if the channel width indicated in an HT Operation, VHT Operation, or HE Operation element that is present in the same Manage</w:t>
            </w:r>
            <w:r w:rsidRPr="007A3D93">
              <w:rPr>
                <w:b w:val="0"/>
                <w:sz w:val="16"/>
              </w:rPr>
              <w:br w:type="page"/>
            </w:r>
            <w:proofErr w:type="spellStart"/>
            <w:r w:rsidRPr="007A3D93">
              <w:rPr>
                <w:b w:val="0"/>
                <w:sz w:val="16"/>
              </w:rPr>
              <w:t>ment</w:t>
            </w:r>
            <w:proofErr w:type="spellEnd"/>
            <w:r w:rsidRPr="007A3D93">
              <w:rPr>
                <w:b w:val="0"/>
                <w:sz w:val="16"/>
              </w:rPr>
              <w:t xml:space="preserve"> frame is different from the Channel Width field indicated in the EHT Operation Information field". The Disabled Subchannel Bitmap subfield is in the EHT Operation Information field. If the channel width is the same as VHT Operation Element, but Disabled subchannel Bitmap is updated, will the EHT Operation Information Present subfield be set to 1?</w:t>
            </w:r>
          </w:p>
        </w:tc>
        <w:tc>
          <w:tcPr>
            <w:tcW w:w="2179" w:type="dxa"/>
            <w:shd w:val="clear" w:color="auto" w:fill="auto"/>
          </w:tcPr>
          <w:p w14:paraId="26A363BB" w14:textId="66A20950" w:rsidR="007A3D93" w:rsidRPr="007A3D93" w:rsidRDefault="007A3D93" w:rsidP="007A3D93">
            <w:pPr>
              <w:pStyle w:val="T1"/>
              <w:suppressAutoHyphens/>
              <w:spacing w:after="120"/>
              <w:jc w:val="left"/>
              <w:rPr>
                <w:b w:val="0"/>
                <w:sz w:val="16"/>
              </w:rPr>
            </w:pPr>
            <w:r w:rsidRPr="007A3D93">
              <w:rPr>
                <w:b w:val="0"/>
                <w:sz w:val="16"/>
              </w:rPr>
              <w:t>When Disabled Subchannel Bitmap Present subfield is 1, the EHT Operation Information Present subfield shall be 1.</w:t>
            </w:r>
          </w:p>
        </w:tc>
        <w:tc>
          <w:tcPr>
            <w:tcW w:w="2790" w:type="dxa"/>
            <w:shd w:val="clear" w:color="auto" w:fill="auto"/>
          </w:tcPr>
          <w:p w14:paraId="09461C91" w14:textId="77777777" w:rsidR="007A3D93" w:rsidRPr="00F244C5" w:rsidRDefault="007A3D93" w:rsidP="007A3D93">
            <w:pPr>
              <w:pStyle w:val="T1"/>
              <w:suppressAutoHyphens/>
              <w:spacing w:after="120"/>
              <w:jc w:val="left"/>
              <w:rPr>
                <w:bCs/>
                <w:iCs/>
                <w:color w:val="000000"/>
                <w:sz w:val="16"/>
                <w:szCs w:val="16"/>
              </w:rPr>
            </w:pPr>
            <w:r w:rsidRPr="00F244C5">
              <w:rPr>
                <w:bCs/>
                <w:iCs/>
                <w:color w:val="000000"/>
                <w:sz w:val="16"/>
                <w:szCs w:val="16"/>
              </w:rPr>
              <w:t>Revised</w:t>
            </w:r>
          </w:p>
          <w:p w14:paraId="031EEAA5" w14:textId="77777777" w:rsidR="007A3D93" w:rsidRDefault="007A3D93" w:rsidP="007A3D93">
            <w:pPr>
              <w:pStyle w:val="T1"/>
              <w:suppressAutoHyphens/>
              <w:spacing w:after="120"/>
              <w:jc w:val="left"/>
              <w:rPr>
                <w:b w:val="0"/>
                <w:iCs/>
                <w:color w:val="000000"/>
                <w:sz w:val="16"/>
                <w:szCs w:val="16"/>
              </w:rPr>
            </w:pPr>
          </w:p>
          <w:p w14:paraId="60336155" w14:textId="77777777" w:rsidR="007A3D93" w:rsidRDefault="007A3D93" w:rsidP="007A3D93">
            <w:pPr>
              <w:pStyle w:val="T1"/>
              <w:suppressAutoHyphens/>
              <w:spacing w:after="120"/>
              <w:jc w:val="left"/>
              <w:rPr>
                <w:b w:val="0"/>
                <w:iCs/>
                <w:color w:val="000000"/>
                <w:sz w:val="16"/>
                <w:szCs w:val="16"/>
              </w:rPr>
            </w:pPr>
            <w:r>
              <w:rPr>
                <w:b w:val="0"/>
                <w:iCs/>
                <w:color w:val="000000"/>
                <w:sz w:val="16"/>
                <w:szCs w:val="16"/>
              </w:rPr>
              <w:t>Agree with the commenter in principle</w:t>
            </w:r>
          </w:p>
          <w:p w14:paraId="15CE89F7" w14:textId="77777777" w:rsidR="007A3D93" w:rsidRDefault="007A3D93" w:rsidP="007A3D93">
            <w:pPr>
              <w:pStyle w:val="T1"/>
              <w:suppressAutoHyphens/>
              <w:spacing w:after="120"/>
              <w:jc w:val="left"/>
              <w:rPr>
                <w:b w:val="0"/>
                <w:iCs/>
                <w:color w:val="000000"/>
                <w:sz w:val="16"/>
                <w:szCs w:val="16"/>
              </w:rPr>
            </w:pPr>
          </w:p>
          <w:p w14:paraId="537242EC" w14:textId="29171F95" w:rsidR="007A3D93" w:rsidRDefault="007A3D93" w:rsidP="007A3D9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4533F9">
              <w:rPr>
                <w:b w:val="0"/>
                <w:iCs/>
                <w:color w:val="000000"/>
                <w:sz w:val="16"/>
                <w:szCs w:val="16"/>
              </w:rPr>
              <w:t>22/1866r</w:t>
            </w:r>
            <w:ins w:id="4" w:author="r1" w:date="2022-11-15T17:41:00Z">
              <w:r w:rsidR="00BD7ADD">
                <w:rPr>
                  <w:b w:val="0"/>
                  <w:iCs/>
                  <w:color w:val="000000"/>
                  <w:sz w:val="16"/>
                  <w:szCs w:val="16"/>
                </w:rPr>
                <w:t>1</w:t>
              </w:r>
            </w:ins>
            <w:del w:id="5" w:author="r1" w:date="2022-11-15T17:41:00Z">
              <w:r w:rsidR="004533F9" w:rsidDel="00BD7ADD">
                <w:rPr>
                  <w:b w:val="0"/>
                  <w:iCs/>
                  <w:color w:val="000000"/>
                  <w:sz w:val="16"/>
                  <w:szCs w:val="16"/>
                </w:rPr>
                <w:delText>0</w:delText>
              </w:r>
            </w:del>
            <w:r>
              <w:rPr>
                <w:b w:val="0"/>
                <w:iCs/>
                <w:color w:val="000000"/>
                <w:sz w:val="16"/>
                <w:szCs w:val="16"/>
              </w:rPr>
              <w:t xml:space="preserve"> tagged as #11026</w:t>
            </w:r>
          </w:p>
          <w:p w14:paraId="6535B8E0" w14:textId="100964F2" w:rsidR="007A3D93" w:rsidRDefault="007A3D93" w:rsidP="007A3D93">
            <w:pPr>
              <w:pStyle w:val="T1"/>
              <w:suppressAutoHyphens/>
              <w:spacing w:after="120"/>
              <w:jc w:val="left"/>
              <w:rPr>
                <w:b w:val="0"/>
                <w:iCs/>
                <w:color w:val="000000"/>
                <w:sz w:val="16"/>
                <w:szCs w:val="16"/>
              </w:rPr>
            </w:pPr>
          </w:p>
        </w:tc>
      </w:tr>
      <w:tr w:rsidR="00B82FDF" w:rsidRPr="00955C14" w14:paraId="4C4AB1DD" w14:textId="77777777" w:rsidTr="00633FBF">
        <w:trPr>
          <w:trHeight w:val="449"/>
        </w:trPr>
        <w:tc>
          <w:tcPr>
            <w:tcW w:w="587" w:type="dxa"/>
            <w:shd w:val="clear" w:color="auto" w:fill="auto"/>
          </w:tcPr>
          <w:p w14:paraId="1EF24066" w14:textId="41D6319E" w:rsidR="00B82FDF" w:rsidRPr="00B82FDF" w:rsidRDefault="00B82FDF" w:rsidP="00B82FDF">
            <w:pPr>
              <w:pStyle w:val="T1"/>
              <w:suppressAutoHyphens/>
              <w:spacing w:after="120"/>
              <w:rPr>
                <w:b w:val="0"/>
                <w:sz w:val="16"/>
              </w:rPr>
            </w:pPr>
            <w:r w:rsidRPr="00B82FDF">
              <w:rPr>
                <w:b w:val="0"/>
                <w:sz w:val="16"/>
              </w:rPr>
              <w:t>11889</w:t>
            </w:r>
          </w:p>
        </w:tc>
        <w:tc>
          <w:tcPr>
            <w:tcW w:w="1034" w:type="dxa"/>
            <w:shd w:val="clear" w:color="auto" w:fill="auto"/>
          </w:tcPr>
          <w:p w14:paraId="4E9D3D81" w14:textId="513A43C1" w:rsidR="00B82FDF" w:rsidRPr="00B82FDF" w:rsidRDefault="00B82FDF" w:rsidP="00B82FDF">
            <w:pPr>
              <w:pStyle w:val="T1"/>
              <w:suppressAutoHyphens/>
              <w:spacing w:after="120"/>
              <w:rPr>
                <w:b w:val="0"/>
                <w:sz w:val="16"/>
              </w:rPr>
            </w:pPr>
            <w:r w:rsidRPr="00B82FDF">
              <w:rPr>
                <w:b w:val="0"/>
                <w:sz w:val="16"/>
              </w:rPr>
              <w:t>Alfred Asterjadhi</w:t>
            </w:r>
          </w:p>
        </w:tc>
        <w:tc>
          <w:tcPr>
            <w:tcW w:w="976" w:type="dxa"/>
            <w:shd w:val="clear" w:color="auto" w:fill="auto"/>
          </w:tcPr>
          <w:p w14:paraId="014D5D67" w14:textId="43461649" w:rsidR="00B82FDF" w:rsidRPr="00B82FDF" w:rsidRDefault="00B82FDF" w:rsidP="00B82FDF">
            <w:pPr>
              <w:pStyle w:val="T1"/>
              <w:suppressAutoHyphens/>
              <w:spacing w:after="120"/>
              <w:rPr>
                <w:b w:val="0"/>
                <w:sz w:val="16"/>
              </w:rPr>
            </w:pPr>
            <w:r w:rsidRPr="00B82FDF">
              <w:rPr>
                <w:b w:val="0"/>
                <w:sz w:val="16"/>
              </w:rPr>
              <w:t>35.16.1</w:t>
            </w:r>
          </w:p>
        </w:tc>
        <w:tc>
          <w:tcPr>
            <w:tcW w:w="635" w:type="dxa"/>
            <w:shd w:val="clear" w:color="auto" w:fill="auto"/>
          </w:tcPr>
          <w:p w14:paraId="1004DC3D" w14:textId="72D1B9D2" w:rsidR="00B82FDF" w:rsidRPr="00B82FDF" w:rsidRDefault="00B82FDF" w:rsidP="00B82FDF">
            <w:pPr>
              <w:pStyle w:val="T1"/>
              <w:suppressAutoHyphens/>
              <w:spacing w:after="120"/>
              <w:rPr>
                <w:b w:val="0"/>
                <w:sz w:val="16"/>
              </w:rPr>
            </w:pPr>
            <w:r w:rsidRPr="00B82FDF">
              <w:rPr>
                <w:b w:val="0"/>
                <w:sz w:val="16"/>
              </w:rPr>
              <w:t>531.31</w:t>
            </w:r>
          </w:p>
        </w:tc>
        <w:tc>
          <w:tcPr>
            <w:tcW w:w="2509" w:type="dxa"/>
            <w:shd w:val="clear" w:color="auto" w:fill="auto"/>
          </w:tcPr>
          <w:p w14:paraId="2581BCE5" w14:textId="72D29C2E" w:rsidR="00B82FDF" w:rsidRPr="00B82FDF" w:rsidRDefault="00B82FDF" w:rsidP="00B82FDF">
            <w:pPr>
              <w:pStyle w:val="T1"/>
              <w:suppressAutoHyphens/>
              <w:spacing w:after="120"/>
              <w:jc w:val="left"/>
              <w:rPr>
                <w:b w:val="0"/>
                <w:sz w:val="16"/>
              </w:rPr>
            </w:pPr>
            <w:r w:rsidRPr="00B82FDF">
              <w:rPr>
                <w:b w:val="0"/>
                <w:sz w:val="16"/>
              </w:rPr>
              <w:t>Seems this statement (and the other one on EHT PPDU in 2G4) are limiting the MPDU sizes for two PPDU formats. What about other PPDU formats exchanged? Please clarify/</w:t>
            </w:r>
          </w:p>
        </w:tc>
        <w:tc>
          <w:tcPr>
            <w:tcW w:w="2179" w:type="dxa"/>
            <w:shd w:val="clear" w:color="auto" w:fill="auto"/>
          </w:tcPr>
          <w:p w14:paraId="7D386D06" w14:textId="14BE8A53" w:rsidR="00B82FDF" w:rsidRPr="00B82FDF" w:rsidRDefault="00B82FDF" w:rsidP="00B82FDF">
            <w:pPr>
              <w:pStyle w:val="T1"/>
              <w:suppressAutoHyphens/>
              <w:spacing w:after="120"/>
              <w:jc w:val="left"/>
              <w:rPr>
                <w:b w:val="0"/>
                <w:sz w:val="16"/>
              </w:rPr>
            </w:pPr>
            <w:r w:rsidRPr="00B82FDF">
              <w:rPr>
                <w:b w:val="0"/>
                <w:sz w:val="16"/>
              </w:rPr>
              <w:t>As in comment.</w:t>
            </w:r>
          </w:p>
        </w:tc>
        <w:tc>
          <w:tcPr>
            <w:tcW w:w="2790" w:type="dxa"/>
            <w:shd w:val="clear" w:color="auto" w:fill="auto"/>
          </w:tcPr>
          <w:p w14:paraId="68DDE32C" w14:textId="77777777" w:rsidR="00B82FDF" w:rsidRDefault="00B82FDF" w:rsidP="00B82FDF">
            <w:pPr>
              <w:pStyle w:val="T1"/>
              <w:suppressAutoHyphens/>
              <w:spacing w:after="120"/>
              <w:jc w:val="left"/>
              <w:rPr>
                <w:bCs/>
                <w:iCs/>
                <w:color w:val="000000"/>
                <w:sz w:val="16"/>
                <w:szCs w:val="16"/>
              </w:rPr>
            </w:pPr>
            <w:r>
              <w:rPr>
                <w:bCs/>
                <w:iCs/>
                <w:color w:val="000000"/>
                <w:sz w:val="16"/>
                <w:szCs w:val="16"/>
              </w:rPr>
              <w:t>Revised</w:t>
            </w:r>
          </w:p>
          <w:p w14:paraId="5C2086A9" w14:textId="77777777" w:rsidR="00B82FDF" w:rsidRDefault="00B82FDF" w:rsidP="00B82FDF">
            <w:pPr>
              <w:pStyle w:val="T1"/>
              <w:suppressAutoHyphens/>
              <w:spacing w:after="120"/>
              <w:jc w:val="left"/>
              <w:rPr>
                <w:bCs/>
                <w:iCs/>
                <w:color w:val="000000"/>
                <w:sz w:val="16"/>
                <w:szCs w:val="16"/>
              </w:rPr>
            </w:pPr>
          </w:p>
          <w:p w14:paraId="398D0AD0" w14:textId="77777777" w:rsidR="002E37CF" w:rsidRPr="002E37CF" w:rsidRDefault="00B82FDF" w:rsidP="002E37CF">
            <w:pPr>
              <w:pStyle w:val="T1"/>
              <w:suppressAutoHyphens/>
              <w:spacing w:after="120"/>
              <w:jc w:val="left"/>
              <w:rPr>
                <w:b w:val="0"/>
                <w:iCs/>
                <w:color w:val="000000"/>
                <w:sz w:val="16"/>
                <w:szCs w:val="16"/>
              </w:rPr>
            </w:pPr>
            <w:r w:rsidRPr="00577CBC">
              <w:rPr>
                <w:b w:val="0"/>
                <w:iCs/>
                <w:color w:val="000000"/>
                <w:sz w:val="16"/>
                <w:szCs w:val="16"/>
              </w:rPr>
              <w:t>Agree with the commenter in principle</w:t>
            </w:r>
            <w:r w:rsidR="008B1D9B">
              <w:rPr>
                <w:b w:val="0"/>
                <w:iCs/>
                <w:color w:val="000000"/>
                <w:sz w:val="16"/>
                <w:szCs w:val="16"/>
              </w:rPr>
              <w:t xml:space="preserve"> that some clarification is needed for HT PPDU.</w:t>
            </w:r>
            <w:r w:rsidR="00867FA7">
              <w:rPr>
                <w:b w:val="0"/>
                <w:iCs/>
                <w:color w:val="000000"/>
                <w:sz w:val="16"/>
                <w:szCs w:val="16"/>
              </w:rPr>
              <w:t xml:space="preserve"> </w:t>
            </w:r>
            <w:r w:rsidR="002E37CF" w:rsidRPr="002E37CF">
              <w:rPr>
                <w:b w:val="0"/>
                <w:iCs/>
                <w:color w:val="000000"/>
                <w:sz w:val="16"/>
                <w:szCs w:val="16"/>
              </w:rPr>
              <w:t xml:space="preserve">As the size limit for HT PPDU is governed by the maximum A-MSDU length indicated in the HT Capabilities element, we added a rule that clarifies the value for the maximum A-MSDU length. </w:t>
            </w:r>
          </w:p>
          <w:p w14:paraId="72E4A84C" w14:textId="77777777" w:rsidR="002E37CF" w:rsidRPr="002E37CF" w:rsidRDefault="002E37CF" w:rsidP="002E37CF">
            <w:pPr>
              <w:pStyle w:val="T1"/>
              <w:suppressAutoHyphens/>
              <w:spacing w:after="120"/>
              <w:jc w:val="left"/>
              <w:rPr>
                <w:b w:val="0"/>
                <w:iCs/>
                <w:color w:val="000000"/>
                <w:sz w:val="16"/>
                <w:szCs w:val="16"/>
              </w:rPr>
            </w:pPr>
          </w:p>
          <w:p w14:paraId="7957ED95" w14:textId="49196A8A" w:rsidR="00B82FDF" w:rsidRPr="00577CBC" w:rsidRDefault="002E37CF" w:rsidP="002E37CF">
            <w:pPr>
              <w:pStyle w:val="T1"/>
              <w:suppressAutoHyphens/>
              <w:spacing w:after="120"/>
              <w:jc w:val="left"/>
              <w:rPr>
                <w:b w:val="0"/>
                <w:iCs/>
                <w:color w:val="000000"/>
                <w:sz w:val="16"/>
                <w:szCs w:val="16"/>
              </w:rPr>
            </w:pPr>
            <w:r w:rsidRPr="002E37CF">
              <w:rPr>
                <w:b w:val="0"/>
                <w:iCs/>
                <w:color w:val="000000"/>
                <w:sz w:val="16"/>
                <w:szCs w:val="16"/>
              </w:rPr>
              <w:t xml:space="preserve">Specifically, we inherited similar text from P1864L46 of D2.0 of 11me, which describes how the </w:t>
            </w:r>
            <w:proofErr w:type="gramStart"/>
            <w:r w:rsidRPr="002E37CF">
              <w:rPr>
                <w:b w:val="0"/>
                <w:iCs/>
                <w:color w:val="000000"/>
                <w:sz w:val="16"/>
                <w:szCs w:val="16"/>
              </w:rPr>
              <w:t>Maximum  MPDU</w:t>
            </w:r>
            <w:proofErr w:type="gramEnd"/>
            <w:r w:rsidRPr="002E37CF">
              <w:rPr>
                <w:b w:val="0"/>
                <w:iCs/>
                <w:color w:val="000000"/>
                <w:sz w:val="16"/>
                <w:szCs w:val="16"/>
              </w:rPr>
              <w:t xml:space="preserve">  Length  subfield for VHT limits the Maximum A-MSDU Length in the HT Capabilities element</w:t>
            </w:r>
          </w:p>
          <w:p w14:paraId="34DCD07E" w14:textId="77777777" w:rsidR="00B82FDF" w:rsidRPr="00577CBC" w:rsidRDefault="00B82FDF" w:rsidP="00B82FDF">
            <w:pPr>
              <w:pStyle w:val="T1"/>
              <w:suppressAutoHyphens/>
              <w:spacing w:after="120"/>
              <w:jc w:val="left"/>
              <w:rPr>
                <w:b w:val="0"/>
                <w:iCs/>
                <w:color w:val="000000"/>
                <w:sz w:val="16"/>
                <w:szCs w:val="16"/>
              </w:rPr>
            </w:pPr>
          </w:p>
          <w:p w14:paraId="78BB80D7" w14:textId="2A882C92" w:rsidR="00B82FDF" w:rsidRPr="004533F9" w:rsidRDefault="00B82FDF" w:rsidP="00B82FDF">
            <w:pPr>
              <w:pStyle w:val="T1"/>
              <w:suppressAutoHyphens/>
              <w:spacing w:after="120"/>
              <w:jc w:val="left"/>
              <w:rPr>
                <w:b w:val="0"/>
                <w:iCs/>
                <w:color w:val="000000"/>
                <w:sz w:val="16"/>
                <w:szCs w:val="16"/>
              </w:rPr>
            </w:pPr>
            <w:proofErr w:type="spellStart"/>
            <w:r w:rsidRPr="00577CBC">
              <w:rPr>
                <w:b w:val="0"/>
                <w:iCs/>
                <w:color w:val="000000"/>
                <w:sz w:val="16"/>
                <w:szCs w:val="16"/>
              </w:rPr>
              <w:t>Tgbe</w:t>
            </w:r>
            <w:proofErr w:type="spellEnd"/>
            <w:r w:rsidRPr="00577CBC">
              <w:rPr>
                <w:b w:val="0"/>
                <w:iCs/>
                <w:color w:val="000000"/>
                <w:sz w:val="16"/>
                <w:szCs w:val="16"/>
              </w:rPr>
              <w:t xml:space="preserve"> editor please implement changes as shown in doc 11-</w:t>
            </w:r>
            <w:r w:rsidR="004533F9">
              <w:rPr>
                <w:b w:val="0"/>
                <w:iCs/>
                <w:color w:val="000000"/>
                <w:sz w:val="16"/>
                <w:szCs w:val="16"/>
              </w:rPr>
              <w:t>22/1866r</w:t>
            </w:r>
            <w:ins w:id="6" w:author="r1" w:date="2022-11-15T17:41:00Z">
              <w:r w:rsidR="00BD7ADD">
                <w:rPr>
                  <w:b w:val="0"/>
                  <w:iCs/>
                  <w:color w:val="000000"/>
                  <w:sz w:val="16"/>
                  <w:szCs w:val="16"/>
                </w:rPr>
                <w:t>1</w:t>
              </w:r>
            </w:ins>
            <w:del w:id="7" w:author="r1" w:date="2022-11-15T17:41:00Z">
              <w:r w:rsidR="004533F9" w:rsidDel="00BD7ADD">
                <w:rPr>
                  <w:b w:val="0"/>
                  <w:iCs/>
                  <w:color w:val="000000"/>
                  <w:sz w:val="16"/>
                  <w:szCs w:val="16"/>
                </w:rPr>
                <w:delText>0</w:delText>
              </w:r>
            </w:del>
            <w:r w:rsidRPr="00577CBC">
              <w:rPr>
                <w:b w:val="0"/>
                <w:iCs/>
                <w:color w:val="000000"/>
                <w:sz w:val="16"/>
                <w:szCs w:val="16"/>
              </w:rPr>
              <w:t xml:space="preserve"> tagged as #11889</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54F376E1" w14:textId="2BB1977D" w:rsidR="00BC54C3" w:rsidRDefault="00A02C55" w:rsidP="00BC47E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w:t>
      </w:r>
      <w:r w:rsidR="00B9362E">
        <w:rPr>
          <w:rFonts w:cstheme="minorHAnsi"/>
          <w:b/>
          <w:bCs/>
          <w:sz w:val="24"/>
        </w:rPr>
        <w:t>1</w:t>
      </w:r>
      <w:r w:rsidRPr="00A02C55">
        <w:rPr>
          <w:rFonts w:cstheme="minorHAnsi"/>
          <w:b/>
          <w:bCs/>
          <w:sz w:val="24"/>
        </w:rPr>
        <w:t xml:space="preserve"> </w:t>
      </w:r>
      <w:r w:rsidR="00BC47EB" w:rsidRPr="00BC47EB">
        <w:rPr>
          <w:rFonts w:cstheme="minorHAnsi"/>
          <w:b/>
          <w:bCs/>
          <w:sz w:val="24"/>
        </w:rPr>
        <w:t>Basic EHT BSS operation</w:t>
      </w:r>
    </w:p>
    <w:p w14:paraId="7D2A1A76" w14:textId="053C224F" w:rsidR="00E23FEE" w:rsidRDefault="00E23FEE"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71520A7" w14:textId="0D37C53A" w:rsidR="00E23FEE" w:rsidRPr="00E23FEE" w:rsidRDefault="00E23FEE" w:rsidP="00E23FEE">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sidR="00927CBB">
        <w:rPr>
          <w:rFonts w:ascii="Arial" w:hAnsi="Arial" w:cs="Arial"/>
          <w:b/>
          <w:bCs/>
          <w:i/>
          <w:iCs/>
          <w:sz w:val="20"/>
          <w:szCs w:val="20"/>
          <w:highlight w:val="yellow"/>
        </w:rPr>
        <w:t>add the following</w:t>
      </w:r>
      <w:r>
        <w:rPr>
          <w:rFonts w:ascii="Arial" w:hAnsi="Arial" w:cs="Arial"/>
          <w:b/>
          <w:bCs/>
          <w:i/>
          <w:iCs/>
          <w:sz w:val="20"/>
          <w:szCs w:val="20"/>
          <w:highlight w:val="yellow"/>
        </w:rPr>
        <w:t xml:space="preserve"> paragraph</w:t>
      </w:r>
      <w:r w:rsidR="00FC3F62">
        <w:rPr>
          <w:rFonts w:ascii="Arial" w:hAnsi="Arial" w:cs="Arial"/>
          <w:b/>
          <w:bCs/>
          <w:i/>
          <w:iCs/>
          <w:sz w:val="20"/>
          <w:szCs w:val="20"/>
          <w:highlight w:val="yellow"/>
        </w:rPr>
        <w:t xml:space="preserve"> </w:t>
      </w:r>
      <w:r w:rsidR="00927CBB">
        <w:rPr>
          <w:rFonts w:ascii="Arial" w:hAnsi="Arial" w:cs="Arial"/>
          <w:b/>
          <w:bCs/>
          <w:i/>
          <w:iCs/>
          <w:sz w:val="20"/>
          <w:szCs w:val="20"/>
          <w:highlight w:val="yellow"/>
        </w:rPr>
        <w:t>to the end</w:t>
      </w:r>
      <w:r>
        <w:rPr>
          <w:rFonts w:ascii="Arial" w:hAnsi="Arial" w:cs="Arial"/>
          <w:b/>
          <w:bCs/>
          <w:i/>
          <w:iCs/>
          <w:sz w:val="20"/>
          <w:szCs w:val="20"/>
          <w:highlight w:val="yellow"/>
        </w:rPr>
        <w:t xml:space="preserve"> of 35.15.1</w:t>
      </w:r>
      <w:r w:rsidR="00927CBB">
        <w:rPr>
          <w:rFonts w:ascii="Arial" w:hAnsi="Arial" w:cs="Arial"/>
          <w:b/>
          <w:bCs/>
          <w:i/>
          <w:iCs/>
          <w:sz w:val="20"/>
          <w:szCs w:val="20"/>
          <w:highlight w:val="yellow"/>
        </w:rPr>
        <w:t xml:space="preserve"> (track changes enabled)</w:t>
      </w:r>
      <w:r w:rsidRPr="00593DCB">
        <w:rPr>
          <w:rFonts w:ascii="Arial" w:hAnsi="Arial" w:cs="Arial"/>
          <w:b/>
          <w:bCs/>
          <w:i/>
          <w:iCs/>
          <w:sz w:val="20"/>
          <w:szCs w:val="20"/>
          <w:highlight w:val="yellow"/>
        </w:rPr>
        <w:t>:</w:t>
      </w:r>
    </w:p>
    <w:p w14:paraId="3552322C" w14:textId="2D5B8DBD" w:rsidR="006A1F17" w:rsidRDefault="006A1F17" w:rsidP="00BA616B">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C5957A4" w14:textId="1C1D4DD6" w:rsidR="006A1F17" w:rsidRDefault="00927CBB" w:rsidP="00BA616B">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927CBB">
        <w:rPr>
          <w:rFonts w:ascii="Arial" w:hAnsi="Arial" w:cs="Arial"/>
          <w:sz w:val="20"/>
          <w:szCs w:val="20"/>
          <w:highlight w:val="yellow"/>
        </w:rPr>
        <w:t>(#11026)</w:t>
      </w:r>
      <w:r>
        <w:rPr>
          <w:rFonts w:ascii="Arial" w:hAnsi="Arial" w:cs="Arial"/>
          <w:sz w:val="20"/>
          <w:szCs w:val="20"/>
        </w:rPr>
        <w:t xml:space="preserve"> </w:t>
      </w:r>
      <w:ins w:id="8" w:author="r0" w:date="2022-11-07T17:01:00Z">
        <w:r w:rsidR="005B117A">
          <w:rPr>
            <w:rFonts w:ascii="Arial" w:hAnsi="Arial" w:cs="Arial"/>
            <w:sz w:val="20"/>
            <w:szCs w:val="20"/>
          </w:rPr>
          <w:t>If the</w:t>
        </w:r>
        <w:r w:rsidR="005B117A" w:rsidRPr="00927CBB">
          <w:rPr>
            <w:rFonts w:ascii="Arial" w:hAnsi="Arial" w:cs="Arial"/>
            <w:sz w:val="20"/>
            <w:szCs w:val="20"/>
          </w:rPr>
          <w:t xml:space="preserve"> Disabled Subchannel Bitmap Present subfield </w:t>
        </w:r>
      </w:ins>
      <w:ins w:id="9" w:author="r0" w:date="2022-11-08T11:22:00Z">
        <w:r w:rsidR="00875151">
          <w:rPr>
            <w:rFonts w:ascii="Arial" w:hAnsi="Arial" w:cs="Arial"/>
            <w:sz w:val="20"/>
            <w:szCs w:val="20"/>
          </w:rPr>
          <w:t>of</w:t>
        </w:r>
      </w:ins>
      <w:ins w:id="10" w:author="r0" w:date="2022-11-07T17:01:00Z">
        <w:r w:rsidR="005B117A">
          <w:rPr>
            <w:rFonts w:ascii="Arial" w:hAnsi="Arial" w:cs="Arial"/>
            <w:sz w:val="20"/>
            <w:szCs w:val="20"/>
          </w:rPr>
          <w:t xml:space="preserve"> the </w:t>
        </w:r>
        <w:r w:rsidR="005B117A" w:rsidRPr="0037070F">
          <w:rPr>
            <w:rFonts w:ascii="Arial" w:hAnsi="Arial" w:cs="Arial"/>
            <w:sz w:val="20"/>
            <w:szCs w:val="20"/>
          </w:rPr>
          <w:t>EHT Operation Parameters field</w:t>
        </w:r>
        <w:r w:rsidR="005B117A">
          <w:rPr>
            <w:rFonts w:ascii="Arial" w:hAnsi="Arial" w:cs="Arial"/>
            <w:sz w:val="20"/>
            <w:szCs w:val="20"/>
          </w:rPr>
          <w:t xml:space="preserve"> of the EHT Operation element</w:t>
        </w:r>
      </w:ins>
      <w:ins w:id="11" w:author="r0" w:date="2022-11-08T11:22:00Z">
        <w:r w:rsidR="00875151">
          <w:rPr>
            <w:rFonts w:ascii="Arial" w:hAnsi="Arial" w:cs="Arial"/>
            <w:sz w:val="20"/>
            <w:szCs w:val="20"/>
          </w:rPr>
          <w:t xml:space="preserve"> is </w:t>
        </w:r>
      </w:ins>
      <w:ins w:id="12" w:author="r0" w:date="2022-11-08T11:27:00Z">
        <w:r w:rsidR="00052080">
          <w:rPr>
            <w:rFonts w:ascii="Arial" w:hAnsi="Arial" w:cs="Arial"/>
            <w:sz w:val="20"/>
            <w:szCs w:val="20"/>
          </w:rPr>
          <w:t xml:space="preserve">equal to </w:t>
        </w:r>
      </w:ins>
      <w:ins w:id="13" w:author="r0" w:date="2022-11-08T11:22:00Z">
        <w:r w:rsidR="00875151">
          <w:rPr>
            <w:rFonts w:ascii="Arial" w:hAnsi="Arial" w:cs="Arial"/>
            <w:sz w:val="20"/>
            <w:szCs w:val="20"/>
          </w:rPr>
          <w:t>1</w:t>
        </w:r>
      </w:ins>
      <w:ins w:id="14" w:author="r0" w:date="2022-11-07T17:01:00Z">
        <w:r w:rsidR="005B117A" w:rsidRPr="00927CBB">
          <w:rPr>
            <w:rFonts w:ascii="Arial" w:hAnsi="Arial" w:cs="Arial"/>
            <w:sz w:val="20"/>
            <w:szCs w:val="20"/>
          </w:rPr>
          <w:t xml:space="preserve">, </w:t>
        </w:r>
      </w:ins>
      <w:ins w:id="15" w:author="r0" w:date="2022-11-08T11:25:00Z">
        <w:r w:rsidR="008B5506">
          <w:rPr>
            <w:rFonts w:ascii="Arial" w:hAnsi="Arial" w:cs="Arial"/>
            <w:sz w:val="20"/>
            <w:szCs w:val="20"/>
          </w:rPr>
          <w:t xml:space="preserve">an </w:t>
        </w:r>
        <w:r w:rsidR="00785010">
          <w:rPr>
            <w:rFonts w:ascii="Arial" w:hAnsi="Arial" w:cs="Arial"/>
            <w:sz w:val="20"/>
            <w:szCs w:val="20"/>
          </w:rPr>
          <w:t xml:space="preserve">EHT AP shall set </w:t>
        </w:r>
      </w:ins>
      <w:ins w:id="16" w:author="r0" w:date="2022-11-07T17:01:00Z">
        <w:r w:rsidR="005B117A" w:rsidRPr="00927CBB">
          <w:rPr>
            <w:rFonts w:ascii="Arial" w:hAnsi="Arial" w:cs="Arial"/>
            <w:sz w:val="20"/>
            <w:szCs w:val="20"/>
          </w:rPr>
          <w:t xml:space="preserve">the EHT Operation Information Present subfield </w:t>
        </w:r>
        <w:r w:rsidR="005B117A">
          <w:rPr>
            <w:rFonts w:ascii="Arial" w:hAnsi="Arial" w:cs="Arial"/>
            <w:sz w:val="20"/>
            <w:szCs w:val="20"/>
          </w:rPr>
          <w:t xml:space="preserve">of the field </w:t>
        </w:r>
      </w:ins>
      <w:ins w:id="17" w:author="r0" w:date="2022-11-08T11:25:00Z">
        <w:r w:rsidR="00785010">
          <w:rPr>
            <w:rFonts w:ascii="Arial" w:hAnsi="Arial" w:cs="Arial"/>
            <w:sz w:val="20"/>
            <w:szCs w:val="20"/>
          </w:rPr>
          <w:t>to</w:t>
        </w:r>
      </w:ins>
      <w:ins w:id="18" w:author="r0" w:date="2022-11-07T17:01:00Z">
        <w:r w:rsidR="005B117A" w:rsidRPr="00927CBB">
          <w:rPr>
            <w:rFonts w:ascii="Arial" w:hAnsi="Arial" w:cs="Arial"/>
            <w:sz w:val="20"/>
            <w:szCs w:val="20"/>
          </w:rPr>
          <w:t xml:space="preserve"> 1.</w:t>
        </w:r>
      </w:ins>
    </w:p>
    <w:p w14:paraId="7839CFAD" w14:textId="1CBFD1E1" w:rsidR="006F50CC" w:rsidRDefault="006F50CC"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E3761D" w14:textId="44C55EA5" w:rsidR="00EB5289" w:rsidRDefault="00EB5289"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18C1F18" w14:textId="46A7540F" w:rsidR="00066473" w:rsidRPr="008D5A5E" w:rsidRDefault="00196598" w:rsidP="006F50CC">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b/>
          <w:bCs/>
          <w:i/>
          <w:iCs/>
          <w:sz w:val="20"/>
          <w:szCs w:val="20"/>
          <w:highlight w:val="cyan"/>
        </w:rPr>
        <w:t>Discussion</w:t>
      </w:r>
      <w:r w:rsidR="003F5F19" w:rsidRPr="008D5A5E">
        <w:rPr>
          <w:rFonts w:ascii="Arial" w:hAnsi="Arial" w:cs="Arial"/>
          <w:b/>
          <w:bCs/>
          <w:i/>
          <w:iCs/>
          <w:sz w:val="20"/>
          <w:szCs w:val="20"/>
          <w:highlight w:val="cyan"/>
        </w:rPr>
        <w:t xml:space="preserve"> for CID 11889</w:t>
      </w:r>
      <w:r w:rsidRPr="008D5A5E">
        <w:rPr>
          <w:rFonts w:ascii="Arial" w:hAnsi="Arial" w:cs="Arial"/>
          <w:i/>
          <w:iCs/>
          <w:sz w:val="20"/>
          <w:szCs w:val="20"/>
          <w:highlight w:val="cyan"/>
        </w:rPr>
        <w:t xml:space="preserve">: </w:t>
      </w:r>
      <w:r w:rsidR="008D5A5E" w:rsidRPr="008D5A5E">
        <w:rPr>
          <w:rFonts w:ascii="Arial" w:hAnsi="Arial" w:cs="Arial"/>
          <w:i/>
          <w:iCs/>
          <w:sz w:val="20"/>
          <w:szCs w:val="20"/>
          <w:highlight w:val="cyan"/>
        </w:rPr>
        <w:t>A</w:t>
      </w:r>
      <w:r w:rsidR="00866FA4" w:rsidRPr="008D5A5E">
        <w:rPr>
          <w:rFonts w:ascii="Arial" w:hAnsi="Arial" w:cs="Arial"/>
          <w:i/>
          <w:iCs/>
          <w:sz w:val="20"/>
          <w:szCs w:val="20"/>
          <w:highlight w:val="cyan"/>
        </w:rPr>
        <w:t xml:space="preserve">s the band of interest is 2.4GHz, </w:t>
      </w:r>
      <w:r w:rsidR="006E1207" w:rsidRPr="008D5A5E">
        <w:rPr>
          <w:rFonts w:ascii="Arial" w:hAnsi="Arial" w:cs="Arial"/>
          <w:i/>
          <w:iCs/>
          <w:sz w:val="20"/>
          <w:szCs w:val="20"/>
          <w:highlight w:val="cyan"/>
        </w:rPr>
        <w:t xml:space="preserve">the remaining PPDU types are non-HT PPDU and HT PPDU. </w:t>
      </w:r>
      <w:r w:rsidR="002016F4" w:rsidRPr="008D5A5E">
        <w:rPr>
          <w:rFonts w:ascii="Arial" w:hAnsi="Arial" w:cs="Arial"/>
          <w:i/>
          <w:iCs/>
          <w:sz w:val="20"/>
          <w:szCs w:val="20"/>
          <w:highlight w:val="cyan"/>
        </w:rPr>
        <w:t xml:space="preserve">NOTEs in </w:t>
      </w:r>
      <w:r w:rsidRPr="008D5A5E">
        <w:rPr>
          <w:rFonts w:ascii="Arial" w:hAnsi="Arial" w:cs="Arial"/>
          <w:i/>
          <w:iCs/>
          <w:sz w:val="20"/>
          <w:szCs w:val="20"/>
          <w:highlight w:val="cyan"/>
        </w:rPr>
        <w:t>table 9-3</w:t>
      </w:r>
      <w:r w:rsidR="0020774F" w:rsidRPr="008D5A5E">
        <w:rPr>
          <w:rFonts w:ascii="Arial" w:hAnsi="Arial" w:cs="Arial"/>
          <w:i/>
          <w:iCs/>
          <w:sz w:val="20"/>
          <w:szCs w:val="20"/>
          <w:highlight w:val="cyan"/>
        </w:rPr>
        <w:t xml:space="preserve">4 show that </w:t>
      </w:r>
      <w:r w:rsidR="002016F4" w:rsidRPr="008D5A5E">
        <w:rPr>
          <w:rFonts w:ascii="Arial" w:hAnsi="Arial" w:cs="Arial"/>
          <w:i/>
          <w:iCs/>
          <w:sz w:val="20"/>
          <w:szCs w:val="20"/>
          <w:highlight w:val="cyan"/>
        </w:rPr>
        <w:t xml:space="preserve">MPDU size </w:t>
      </w:r>
      <w:r w:rsidR="001416A4" w:rsidRPr="008D5A5E">
        <w:rPr>
          <w:rFonts w:ascii="Arial" w:hAnsi="Arial" w:cs="Arial"/>
          <w:i/>
          <w:iCs/>
          <w:sz w:val="20"/>
          <w:szCs w:val="20"/>
          <w:highlight w:val="cyan"/>
        </w:rPr>
        <w:t xml:space="preserve">in an HT PPDU </w:t>
      </w:r>
      <w:r w:rsidR="002016F4" w:rsidRPr="008D5A5E">
        <w:rPr>
          <w:rFonts w:ascii="Arial" w:hAnsi="Arial" w:cs="Arial"/>
          <w:i/>
          <w:iCs/>
          <w:sz w:val="20"/>
          <w:szCs w:val="20"/>
          <w:highlight w:val="cyan"/>
        </w:rPr>
        <w:t xml:space="preserve">is </w:t>
      </w:r>
      <w:r w:rsidR="007F53AF" w:rsidRPr="008D5A5E">
        <w:rPr>
          <w:rFonts w:ascii="Arial" w:hAnsi="Arial" w:cs="Arial"/>
          <w:i/>
          <w:iCs/>
          <w:sz w:val="20"/>
          <w:szCs w:val="20"/>
          <w:highlight w:val="cyan"/>
        </w:rPr>
        <w:t xml:space="preserve">indirectly </w:t>
      </w:r>
      <w:r w:rsidR="002016F4" w:rsidRPr="008D5A5E">
        <w:rPr>
          <w:rFonts w:ascii="Arial" w:hAnsi="Arial" w:cs="Arial"/>
          <w:i/>
          <w:iCs/>
          <w:sz w:val="20"/>
          <w:szCs w:val="20"/>
          <w:highlight w:val="cyan"/>
        </w:rPr>
        <w:t>limited by maximum A-MPDU size</w:t>
      </w:r>
      <w:r w:rsidR="001416A4" w:rsidRPr="008D5A5E">
        <w:rPr>
          <w:rFonts w:ascii="Arial" w:hAnsi="Arial" w:cs="Arial"/>
          <w:i/>
          <w:iCs/>
          <w:sz w:val="20"/>
          <w:szCs w:val="20"/>
          <w:highlight w:val="cyan"/>
        </w:rPr>
        <w:t xml:space="preserve"> (3839 or 7935</w:t>
      </w:r>
      <w:r w:rsidR="00E67E61" w:rsidRPr="008D5A5E">
        <w:rPr>
          <w:rFonts w:ascii="Arial" w:hAnsi="Arial" w:cs="Arial"/>
          <w:i/>
          <w:iCs/>
          <w:sz w:val="20"/>
          <w:szCs w:val="20"/>
          <w:highlight w:val="cyan"/>
        </w:rPr>
        <w:t xml:space="preserve"> octets</w:t>
      </w:r>
      <w:r w:rsidR="001416A4" w:rsidRPr="008D5A5E">
        <w:rPr>
          <w:rFonts w:ascii="Arial" w:hAnsi="Arial" w:cs="Arial"/>
          <w:i/>
          <w:iCs/>
          <w:sz w:val="20"/>
          <w:szCs w:val="20"/>
          <w:highlight w:val="cyan"/>
        </w:rPr>
        <w:t>)</w:t>
      </w:r>
      <w:r w:rsidR="0082022C" w:rsidRPr="008D5A5E">
        <w:rPr>
          <w:rFonts w:ascii="Arial" w:hAnsi="Arial" w:cs="Arial"/>
          <w:i/>
          <w:iCs/>
          <w:sz w:val="20"/>
          <w:szCs w:val="20"/>
          <w:highlight w:val="cyan"/>
        </w:rPr>
        <w:t xml:space="preserve"> and MPDU size in a non-HT PPDU i</w:t>
      </w:r>
      <w:r w:rsidR="005B2482" w:rsidRPr="008D5A5E">
        <w:rPr>
          <w:rFonts w:ascii="Arial" w:hAnsi="Arial" w:cs="Arial"/>
          <w:i/>
          <w:iCs/>
          <w:sz w:val="20"/>
          <w:szCs w:val="20"/>
          <w:highlight w:val="cyan"/>
        </w:rPr>
        <w:t xml:space="preserve">s indirectly limited by </w:t>
      </w:r>
      <w:r w:rsidR="00D97DB8" w:rsidRPr="008D5A5E">
        <w:rPr>
          <w:rFonts w:ascii="Arial" w:hAnsi="Arial" w:cs="Arial"/>
          <w:i/>
          <w:iCs/>
          <w:sz w:val="20"/>
          <w:szCs w:val="20"/>
          <w:highlight w:val="cyan"/>
        </w:rPr>
        <w:t>MSDU/MMPDU size</w:t>
      </w:r>
      <w:r w:rsidR="00E67E61" w:rsidRPr="008D5A5E">
        <w:rPr>
          <w:rFonts w:ascii="Arial" w:hAnsi="Arial" w:cs="Arial"/>
          <w:i/>
          <w:iCs/>
          <w:sz w:val="20"/>
          <w:szCs w:val="20"/>
          <w:highlight w:val="cyan"/>
        </w:rPr>
        <w:t xml:space="preserve"> (</w:t>
      </w:r>
      <w:r w:rsidR="00D97DB8" w:rsidRPr="008D5A5E">
        <w:rPr>
          <w:rFonts w:ascii="Arial" w:hAnsi="Arial" w:cs="Arial"/>
          <w:i/>
          <w:iCs/>
          <w:sz w:val="20"/>
          <w:szCs w:val="20"/>
          <w:highlight w:val="cyan"/>
        </w:rPr>
        <w:t>2304</w:t>
      </w:r>
      <w:r w:rsidR="00E67E61" w:rsidRPr="008D5A5E">
        <w:rPr>
          <w:rFonts w:ascii="Arial" w:hAnsi="Arial" w:cs="Arial"/>
          <w:i/>
          <w:iCs/>
          <w:sz w:val="20"/>
          <w:szCs w:val="20"/>
          <w:highlight w:val="cyan"/>
        </w:rPr>
        <w:t xml:space="preserve"> octets)</w:t>
      </w:r>
      <w:r w:rsidR="00D97DB8" w:rsidRPr="008D5A5E">
        <w:rPr>
          <w:rFonts w:ascii="Arial" w:hAnsi="Arial" w:cs="Arial"/>
          <w:i/>
          <w:iCs/>
          <w:sz w:val="20"/>
          <w:szCs w:val="20"/>
          <w:highlight w:val="cyan"/>
        </w:rPr>
        <w:t>. As the</w:t>
      </w:r>
      <w:r w:rsidR="00E2395E" w:rsidRPr="008D5A5E">
        <w:rPr>
          <w:rFonts w:ascii="Arial" w:hAnsi="Arial" w:cs="Arial"/>
          <w:i/>
          <w:iCs/>
          <w:sz w:val="20"/>
          <w:szCs w:val="20"/>
          <w:highlight w:val="cyan"/>
        </w:rPr>
        <w:t xml:space="preserve"> </w:t>
      </w:r>
      <w:r w:rsidR="00CC0E0D" w:rsidRPr="008D5A5E">
        <w:rPr>
          <w:rFonts w:ascii="Arial" w:hAnsi="Arial" w:cs="Arial"/>
          <w:i/>
          <w:iCs/>
          <w:sz w:val="20"/>
          <w:szCs w:val="20"/>
          <w:highlight w:val="cyan"/>
        </w:rPr>
        <w:t xml:space="preserve">maximum MPDU length capability </w:t>
      </w:r>
      <w:r w:rsidR="00874D50" w:rsidRPr="008D5A5E">
        <w:rPr>
          <w:rFonts w:ascii="Arial" w:hAnsi="Arial" w:cs="Arial"/>
          <w:i/>
          <w:iCs/>
          <w:sz w:val="20"/>
          <w:szCs w:val="20"/>
          <w:highlight w:val="cyan"/>
        </w:rPr>
        <w:t xml:space="preserve">in the EHT Capabilities element is </w:t>
      </w:r>
      <w:r w:rsidR="00413881" w:rsidRPr="008D5A5E">
        <w:rPr>
          <w:rFonts w:ascii="Arial" w:hAnsi="Arial" w:cs="Arial"/>
          <w:i/>
          <w:iCs/>
          <w:sz w:val="20"/>
          <w:szCs w:val="20"/>
          <w:highlight w:val="cyan"/>
        </w:rPr>
        <w:t>chosen from 3895, 7991</w:t>
      </w:r>
      <w:r w:rsidR="00E57D18" w:rsidRPr="008D5A5E">
        <w:rPr>
          <w:rFonts w:ascii="Arial" w:hAnsi="Arial" w:cs="Arial"/>
          <w:i/>
          <w:iCs/>
          <w:sz w:val="20"/>
          <w:szCs w:val="20"/>
          <w:highlight w:val="cyan"/>
        </w:rPr>
        <w:t xml:space="preserve"> and 11454, </w:t>
      </w:r>
      <w:r w:rsidR="00BA1031" w:rsidRPr="008D5A5E">
        <w:rPr>
          <w:rFonts w:ascii="Arial" w:hAnsi="Arial" w:cs="Arial"/>
          <w:i/>
          <w:iCs/>
          <w:sz w:val="20"/>
          <w:szCs w:val="20"/>
          <w:highlight w:val="cyan"/>
        </w:rPr>
        <w:t xml:space="preserve">the only corner case </w:t>
      </w:r>
      <w:r w:rsidR="00E57D18" w:rsidRPr="008D5A5E">
        <w:rPr>
          <w:rFonts w:ascii="Arial" w:hAnsi="Arial" w:cs="Arial"/>
          <w:i/>
          <w:iCs/>
          <w:sz w:val="20"/>
          <w:szCs w:val="20"/>
          <w:highlight w:val="cyan"/>
        </w:rPr>
        <w:t xml:space="preserve">we </w:t>
      </w:r>
      <w:r w:rsidR="00BA1031" w:rsidRPr="008D5A5E">
        <w:rPr>
          <w:rFonts w:ascii="Arial" w:hAnsi="Arial" w:cs="Arial"/>
          <w:i/>
          <w:iCs/>
          <w:sz w:val="20"/>
          <w:szCs w:val="20"/>
          <w:highlight w:val="cyan"/>
        </w:rPr>
        <w:t xml:space="preserve">need to avoid is to have </w:t>
      </w:r>
      <w:r w:rsidR="0067737A" w:rsidRPr="008D5A5E">
        <w:rPr>
          <w:rFonts w:ascii="Arial" w:hAnsi="Arial" w:cs="Arial"/>
          <w:i/>
          <w:iCs/>
          <w:sz w:val="20"/>
          <w:szCs w:val="20"/>
          <w:highlight w:val="cyan"/>
        </w:rPr>
        <w:t xml:space="preserve">3895 as the limit in the EHT Capabilities element while having </w:t>
      </w:r>
      <w:r w:rsidR="003E52D9" w:rsidRPr="008D5A5E">
        <w:rPr>
          <w:rFonts w:ascii="Arial" w:hAnsi="Arial" w:cs="Arial"/>
          <w:i/>
          <w:iCs/>
          <w:sz w:val="20"/>
          <w:szCs w:val="20"/>
          <w:highlight w:val="cyan"/>
        </w:rPr>
        <w:t xml:space="preserve">7935 as the </w:t>
      </w:r>
      <w:r w:rsidR="00AD2BE5" w:rsidRPr="008D5A5E">
        <w:rPr>
          <w:rFonts w:ascii="Arial" w:hAnsi="Arial" w:cs="Arial"/>
          <w:i/>
          <w:iCs/>
          <w:sz w:val="20"/>
          <w:szCs w:val="20"/>
          <w:highlight w:val="cyan"/>
        </w:rPr>
        <w:t>limit for HT PPDU</w:t>
      </w:r>
      <w:r w:rsidR="00066473" w:rsidRPr="008D5A5E">
        <w:rPr>
          <w:rFonts w:ascii="Arial" w:hAnsi="Arial" w:cs="Arial"/>
          <w:i/>
          <w:iCs/>
          <w:sz w:val="20"/>
          <w:szCs w:val="20"/>
          <w:highlight w:val="cyan"/>
        </w:rPr>
        <w:t>.</w:t>
      </w:r>
    </w:p>
    <w:p w14:paraId="2624BEFF" w14:textId="19845B40"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In 5GHz, a similar corner case is avoided by the following rule:</w:t>
      </w:r>
    </w:p>
    <w:p w14:paraId="6AC01340"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proofErr w:type="gramStart"/>
      <w:r w:rsidRPr="008D5A5E">
        <w:rPr>
          <w:rFonts w:ascii="Arial" w:hAnsi="Arial" w:cs="Arial"/>
          <w:i/>
          <w:iCs/>
          <w:sz w:val="20"/>
          <w:szCs w:val="20"/>
          <w:highlight w:val="cyan"/>
        </w:rPr>
        <w:t>A  VHT</w:t>
      </w:r>
      <w:proofErr w:type="gramEnd"/>
      <w:r w:rsidRPr="008D5A5E">
        <w:rPr>
          <w:rFonts w:ascii="Arial" w:hAnsi="Arial" w:cs="Arial"/>
          <w:i/>
          <w:iCs/>
          <w:sz w:val="20"/>
          <w:szCs w:val="20"/>
          <w:highlight w:val="cyan"/>
        </w:rPr>
        <w:t xml:space="preserve">  STA  that  sets  the  value  of  the  Maximum  MPDU  Length  subfield  in  the  VHT  Capabilities</w:t>
      </w:r>
    </w:p>
    <w:p w14:paraId="65AF7D8D"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Information field of the VHT Capabilities element to indicate 3895 octets shall set the Maximum A-MSDU</w:t>
      </w:r>
    </w:p>
    <w:p w14:paraId="18707B5E"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Length in the HT Capabilities element to indicate 3839 octets. A VHT STA that sets the Maximum MPDU</w:t>
      </w:r>
    </w:p>
    <w:p w14:paraId="2E398344"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Length in the VHT Capabilities element to indicate 7991 octets or 11 454 octets shall set the Maximum</w:t>
      </w:r>
    </w:p>
    <w:p w14:paraId="6F6D916E"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A-MSDU Length in the HT Capabilities element to indicate 7935 octets.</w:t>
      </w:r>
    </w:p>
    <w:p w14:paraId="62CCA985" w14:textId="25291ABF" w:rsidR="00196598" w:rsidRDefault="00196598"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85CC7DA" w14:textId="6F181689" w:rsidR="00BD2DD0" w:rsidRDefault="00BD2DD0"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noProof/>
        </w:rPr>
        <w:drawing>
          <wp:inline distT="0" distB="0" distL="0" distR="0" wp14:anchorId="60176855" wp14:editId="4E82C1CE">
            <wp:extent cx="5040086" cy="4651645"/>
            <wp:effectExtent l="0" t="0" r="8255" b="0"/>
            <wp:docPr id="2" name="Picture 2"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10;&#10;Description automatically generated"/>
                    <pic:cNvPicPr/>
                  </pic:nvPicPr>
                  <pic:blipFill>
                    <a:blip r:embed="rId11"/>
                    <a:stretch>
                      <a:fillRect/>
                    </a:stretch>
                  </pic:blipFill>
                  <pic:spPr>
                    <a:xfrm>
                      <a:off x="0" y="0"/>
                      <a:ext cx="5040086" cy="4651645"/>
                    </a:xfrm>
                    <a:prstGeom prst="rect">
                      <a:avLst/>
                    </a:prstGeom>
                  </pic:spPr>
                </pic:pic>
              </a:graphicData>
            </a:graphic>
          </wp:inline>
        </w:drawing>
      </w:r>
    </w:p>
    <w:p w14:paraId="0A257259" w14:textId="77777777" w:rsidR="008B0256" w:rsidRDefault="008B0256"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47DC4028" w14:textId="7CBFA9A0" w:rsidR="008B0256" w:rsidRDefault="008B0256"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noProof/>
        </w:rPr>
        <w:drawing>
          <wp:inline distT="0" distB="0" distL="0" distR="0" wp14:anchorId="5FDB51EA" wp14:editId="00699F7C">
            <wp:extent cx="5981700" cy="434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81700" cy="434975"/>
                    </a:xfrm>
                    <a:prstGeom prst="rect">
                      <a:avLst/>
                    </a:prstGeom>
                  </pic:spPr>
                </pic:pic>
              </a:graphicData>
            </a:graphic>
          </wp:inline>
        </w:drawing>
      </w:r>
    </w:p>
    <w:p w14:paraId="7C783DB3" w14:textId="77777777" w:rsidR="00BD2DD0" w:rsidRDefault="00BD2DD0"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4F3B7BD" w14:textId="0CF52F0E" w:rsidR="00F142E4" w:rsidRPr="00F142E4" w:rsidRDefault="00F142E4" w:rsidP="00EB5289">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Pr>
          <w:rFonts w:ascii="Arial" w:hAnsi="Arial" w:cs="Arial"/>
          <w:b/>
          <w:bCs/>
          <w:i/>
          <w:iCs/>
          <w:sz w:val="20"/>
          <w:szCs w:val="20"/>
          <w:highlight w:val="yellow"/>
        </w:rPr>
        <w:t xml:space="preserve">insert a new paragraph </w:t>
      </w:r>
      <w:r w:rsidR="00DE01BB">
        <w:rPr>
          <w:rFonts w:ascii="Arial" w:hAnsi="Arial" w:cs="Arial"/>
          <w:b/>
          <w:bCs/>
          <w:i/>
          <w:iCs/>
          <w:sz w:val="20"/>
          <w:szCs w:val="20"/>
          <w:highlight w:val="yellow"/>
        </w:rPr>
        <w:t>after the paragraph on the MPDU size limit in 2.4GHz (</w:t>
      </w:r>
      <w:r w:rsidR="007A367E">
        <w:rPr>
          <w:rFonts w:ascii="Arial" w:hAnsi="Arial" w:cs="Arial"/>
          <w:b/>
          <w:bCs/>
          <w:i/>
          <w:iCs/>
          <w:sz w:val="20"/>
          <w:szCs w:val="20"/>
          <w:highlight w:val="yellow"/>
        </w:rPr>
        <w:t>P571</w:t>
      </w:r>
      <w:r w:rsidR="00B87707">
        <w:rPr>
          <w:rFonts w:ascii="Arial" w:hAnsi="Arial" w:cs="Arial"/>
          <w:b/>
          <w:bCs/>
          <w:i/>
          <w:iCs/>
          <w:sz w:val="20"/>
          <w:szCs w:val="20"/>
          <w:highlight w:val="yellow"/>
        </w:rPr>
        <w:t>L43 in D2.2)</w:t>
      </w:r>
      <w:r>
        <w:rPr>
          <w:rFonts w:ascii="Arial" w:hAnsi="Arial" w:cs="Arial"/>
          <w:b/>
          <w:bCs/>
          <w:i/>
          <w:iCs/>
          <w:sz w:val="20"/>
          <w:szCs w:val="20"/>
          <w:highlight w:val="yellow"/>
        </w:rPr>
        <w:t xml:space="preserve"> (track changes enabled)</w:t>
      </w:r>
      <w:r w:rsidRPr="00593DCB">
        <w:rPr>
          <w:rFonts w:ascii="Arial" w:hAnsi="Arial" w:cs="Arial"/>
          <w:b/>
          <w:bCs/>
          <w:i/>
          <w:iCs/>
          <w:sz w:val="20"/>
          <w:szCs w:val="20"/>
          <w:highlight w:val="yellow"/>
        </w:rPr>
        <w:t>:</w:t>
      </w:r>
    </w:p>
    <w:p w14:paraId="48887F60" w14:textId="28F97469" w:rsidR="00EB5289" w:rsidRPr="00EB5289" w:rsidRDefault="00EB5289" w:rsidP="00EB528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B5289">
        <w:rPr>
          <w:rFonts w:ascii="Arial" w:hAnsi="Arial" w:cs="Arial"/>
          <w:sz w:val="20"/>
          <w:szCs w:val="20"/>
        </w:rPr>
        <w:t xml:space="preserve">In the 2.4 GHz band, an EHT STA shall not transmit </w:t>
      </w:r>
      <w:proofErr w:type="spellStart"/>
      <w:r w:rsidRPr="00EB5289">
        <w:rPr>
          <w:rFonts w:ascii="Arial" w:hAnsi="Arial" w:cs="Arial"/>
          <w:sz w:val="20"/>
          <w:szCs w:val="20"/>
        </w:rPr>
        <w:t>an</w:t>
      </w:r>
      <w:proofErr w:type="spellEnd"/>
      <w:r w:rsidRPr="00EB5289">
        <w:rPr>
          <w:rFonts w:ascii="Arial" w:hAnsi="Arial" w:cs="Arial"/>
          <w:sz w:val="20"/>
          <w:szCs w:val="20"/>
        </w:rPr>
        <w:t xml:space="preserve"> HE PPDU to a recipient EHT STA that carries a </w:t>
      </w:r>
    </w:p>
    <w:p w14:paraId="378B66D5" w14:textId="77777777" w:rsidR="00EB5289" w:rsidRPr="00EB5289" w:rsidRDefault="00EB5289" w:rsidP="00EB528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B5289">
        <w:rPr>
          <w:rFonts w:ascii="Arial" w:hAnsi="Arial" w:cs="Arial"/>
          <w:sz w:val="20"/>
          <w:szCs w:val="20"/>
        </w:rPr>
        <w:t xml:space="preserve">frame that is not an HE Compressed Beamforming/CQI frame (see 26.7.3 (Rules for HE </w:t>
      </w:r>
      <w:proofErr w:type="gramStart"/>
      <w:r w:rsidRPr="00EB5289">
        <w:rPr>
          <w:rFonts w:ascii="Arial" w:hAnsi="Arial" w:cs="Arial"/>
          <w:sz w:val="20"/>
          <w:szCs w:val="20"/>
        </w:rPr>
        <w:t>sounding</w:t>
      </w:r>
      <w:proofErr w:type="gramEnd"/>
      <w:r w:rsidRPr="00EB5289">
        <w:rPr>
          <w:rFonts w:ascii="Arial" w:hAnsi="Arial" w:cs="Arial"/>
          <w:sz w:val="20"/>
          <w:szCs w:val="20"/>
        </w:rPr>
        <w:t xml:space="preserve"> protocol </w:t>
      </w:r>
    </w:p>
    <w:p w14:paraId="113D756F" w14:textId="28D3CEB2" w:rsidR="00EB5289" w:rsidRDefault="00EB5289" w:rsidP="00EB528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B5289">
        <w:rPr>
          <w:rFonts w:ascii="Arial" w:hAnsi="Arial" w:cs="Arial"/>
          <w:sz w:val="20"/>
          <w:szCs w:val="20"/>
        </w:rPr>
        <w:t>sequences))</w:t>
      </w:r>
      <w:r w:rsidR="00DF5BAA">
        <w:rPr>
          <w:rFonts w:ascii="Arial" w:hAnsi="Arial" w:cs="Arial"/>
          <w:sz w:val="20"/>
          <w:szCs w:val="20"/>
        </w:rPr>
        <w:t xml:space="preserve"> </w:t>
      </w:r>
      <w:r w:rsidRPr="00EB5289">
        <w:rPr>
          <w:rFonts w:ascii="Arial" w:hAnsi="Arial" w:cs="Arial"/>
          <w:sz w:val="20"/>
          <w:szCs w:val="20"/>
        </w:rPr>
        <w:t>and</w:t>
      </w:r>
      <w:r w:rsidR="00DF5BAA">
        <w:rPr>
          <w:rFonts w:ascii="Arial" w:hAnsi="Arial" w:cs="Arial"/>
          <w:sz w:val="20"/>
          <w:szCs w:val="20"/>
        </w:rPr>
        <w:t xml:space="preserve"> </w:t>
      </w:r>
      <w:r w:rsidRPr="00EB5289">
        <w:rPr>
          <w:rFonts w:ascii="Arial" w:hAnsi="Arial" w:cs="Arial"/>
          <w:sz w:val="20"/>
          <w:szCs w:val="20"/>
        </w:rPr>
        <w:t>that</w:t>
      </w:r>
      <w:r w:rsidR="00DF5BAA">
        <w:rPr>
          <w:rFonts w:ascii="Arial" w:hAnsi="Arial" w:cs="Arial"/>
          <w:sz w:val="20"/>
          <w:szCs w:val="20"/>
        </w:rPr>
        <w:t xml:space="preserve"> </w:t>
      </w:r>
      <w:r w:rsidRPr="00EB5289">
        <w:rPr>
          <w:rFonts w:ascii="Arial" w:hAnsi="Arial" w:cs="Arial"/>
          <w:sz w:val="20"/>
          <w:szCs w:val="20"/>
        </w:rPr>
        <w:t>exceeds</w:t>
      </w:r>
      <w:r w:rsidR="00DF5BAA">
        <w:rPr>
          <w:rFonts w:ascii="Arial" w:hAnsi="Arial" w:cs="Arial"/>
          <w:sz w:val="20"/>
          <w:szCs w:val="20"/>
        </w:rPr>
        <w:t xml:space="preserve"> </w:t>
      </w:r>
      <w:r w:rsidRPr="00EB5289">
        <w:rPr>
          <w:rFonts w:ascii="Arial" w:hAnsi="Arial" w:cs="Arial"/>
          <w:sz w:val="20"/>
          <w:szCs w:val="20"/>
        </w:rPr>
        <w:t>the</w:t>
      </w:r>
      <w:r w:rsidR="00DF5BAA">
        <w:rPr>
          <w:rFonts w:ascii="Arial" w:hAnsi="Arial" w:cs="Arial"/>
          <w:sz w:val="20"/>
          <w:szCs w:val="20"/>
        </w:rPr>
        <w:t xml:space="preserve"> </w:t>
      </w:r>
      <w:r w:rsidRPr="00EB5289">
        <w:rPr>
          <w:rFonts w:ascii="Arial" w:hAnsi="Arial" w:cs="Arial"/>
          <w:sz w:val="20"/>
          <w:szCs w:val="20"/>
        </w:rPr>
        <w:t>maximum</w:t>
      </w:r>
      <w:r w:rsidR="00DF5BAA">
        <w:rPr>
          <w:rFonts w:ascii="Arial" w:hAnsi="Arial" w:cs="Arial"/>
          <w:sz w:val="20"/>
          <w:szCs w:val="20"/>
        </w:rPr>
        <w:t xml:space="preserve"> </w:t>
      </w:r>
      <w:r w:rsidRPr="00EB5289">
        <w:rPr>
          <w:rFonts w:ascii="Arial" w:hAnsi="Arial" w:cs="Arial"/>
          <w:sz w:val="20"/>
          <w:szCs w:val="20"/>
        </w:rPr>
        <w:t>MPDU</w:t>
      </w:r>
      <w:r w:rsidR="00DF5BAA">
        <w:rPr>
          <w:rFonts w:ascii="Arial" w:hAnsi="Arial" w:cs="Arial"/>
          <w:sz w:val="20"/>
          <w:szCs w:val="20"/>
        </w:rPr>
        <w:t xml:space="preserve"> </w:t>
      </w:r>
      <w:r w:rsidRPr="00EB5289">
        <w:rPr>
          <w:rFonts w:ascii="Arial" w:hAnsi="Arial" w:cs="Arial"/>
          <w:sz w:val="20"/>
          <w:szCs w:val="20"/>
        </w:rPr>
        <w:t>length</w:t>
      </w:r>
      <w:r w:rsidR="00DF5BAA">
        <w:rPr>
          <w:rFonts w:ascii="Arial" w:hAnsi="Arial" w:cs="Arial"/>
          <w:sz w:val="20"/>
          <w:szCs w:val="20"/>
        </w:rPr>
        <w:t xml:space="preserve"> </w:t>
      </w:r>
      <w:r w:rsidRPr="00EB5289">
        <w:rPr>
          <w:rFonts w:ascii="Arial" w:hAnsi="Arial" w:cs="Arial"/>
          <w:sz w:val="20"/>
          <w:szCs w:val="20"/>
        </w:rPr>
        <w:t>capability</w:t>
      </w:r>
      <w:r w:rsidR="00DF5BAA">
        <w:rPr>
          <w:rFonts w:ascii="Arial" w:hAnsi="Arial" w:cs="Arial"/>
          <w:sz w:val="20"/>
          <w:szCs w:val="20"/>
        </w:rPr>
        <w:t xml:space="preserve"> </w:t>
      </w:r>
      <w:r w:rsidRPr="00EB5289">
        <w:rPr>
          <w:rFonts w:ascii="Arial" w:hAnsi="Arial" w:cs="Arial"/>
          <w:sz w:val="20"/>
          <w:szCs w:val="20"/>
        </w:rPr>
        <w:t>indicated</w:t>
      </w:r>
      <w:r w:rsidR="00DF5BAA">
        <w:rPr>
          <w:rFonts w:ascii="Arial" w:hAnsi="Arial" w:cs="Arial"/>
          <w:sz w:val="20"/>
          <w:szCs w:val="20"/>
        </w:rPr>
        <w:t xml:space="preserve"> </w:t>
      </w:r>
      <w:r w:rsidRPr="00EB5289">
        <w:rPr>
          <w:rFonts w:ascii="Arial" w:hAnsi="Arial" w:cs="Arial"/>
          <w:sz w:val="20"/>
          <w:szCs w:val="20"/>
        </w:rPr>
        <w:t>in</w:t>
      </w:r>
      <w:r w:rsidR="00DF5BAA">
        <w:rPr>
          <w:rFonts w:ascii="Arial" w:hAnsi="Arial" w:cs="Arial"/>
          <w:sz w:val="20"/>
          <w:szCs w:val="20"/>
        </w:rPr>
        <w:t xml:space="preserve"> </w:t>
      </w:r>
      <w:r w:rsidRPr="00EB5289">
        <w:rPr>
          <w:rFonts w:ascii="Arial" w:hAnsi="Arial" w:cs="Arial"/>
          <w:sz w:val="20"/>
          <w:szCs w:val="20"/>
        </w:rPr>
        <w:t>the</w:t>
      </w:r>
      <w:r w:rsidR="00DF5BAA">
        <w:rPr>
          <w:rFonts w:ascii="Arial" w:hAnsi="Arial" w:cs="Arial"/>
          <w:sz w:val="20"/>
          <w:szCs w:val="20"/>
        </w:rPr>
        <w:t xml:space="preserve"> </w:t>
      </w:r>
      <w:r w:rsidRPr="00EB5289">
        <w:rPr>
          <w:rFonts w:ascii="Arial" w:hAnsi="Arial" w:cs="Arial"/>
          <w:sz w:val="20"/>
          <w:szCs w:val="20"/>
        </w:rPr>
        <w:t>EHT</w:t>
      </w:r>
      <w:r w:rsidR="00DF5BAA">
        <w:rPr>
          <w:rFonts w:ascii="Arial" w:hAnsi="Arial" w:cs="Arial"/>
          <w:sz w:val="20"/>
          <w:szCs w:val="20"/>
        </w:rPr>
        <w:t xml:space="preserve"> </w:t>
      </w:r>
      <w:r w:rsidRPr="00EB5289">
        <w:rPr>
          <w:rFonts w:ascii="Arial" w:hAnsi="Arial" w:cs="Arial"/>
          <w:sz w:val="20"/>
          <w:szCs w:val="20"/>
        </w:rPr>
        <w:t>Capabilities element last received from the recipient EHT STA.</w:t>
      </w:r>
    </w:p>
    <w:p w14:paraId="60AD3B9C" w14:textId="3F4A95AB" w:rsidR="00355233" w:rsidRDefault="00355233" w:rsidP="00EB528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E47965E" w14:textId="74B83ABD" w:rsidR="00F21EEC" w:rsidRDefault="00E618DC" w:rsidP="00F21EEC">
      <w:pPr>
        <w:widowControl w:val="0"/>
        <w:tabs>
          <w:tab w:val="left" w:pos="1265"/>
        </w:tabs>
        <w:kinsoku w:val="0"/>
        <w:overflowPunct w:val="0"/>
        <w:autoSpaceDE w:val="0"/>
        <w:autoSpaceDN w:val="0"/>
        <w:adjustRightInd w:val="0"/>
        <w:spacing w:before="1" w:after="0" w:line="240" w:lineRule="auto"/>
        <w:rPr>
          <w:ins w:id="19" w:author="r0" w:date="2022-11-09T14:06:00Z"/>
          <w:rFonts w:ascii="Arial" w:hAnsi="Arial" w:cs="Arial"/>
          <w:sz w:val="20"/>
          <w:szCs w:val="20"/>
        </w:rPr>
      </w:pPr>
      <w:r w:rsidRPr="007B7ABC">
        <w:rPr>
          <w:rFonts w:ascii="Arial" w:hAnsi="Arial" w:cs="Arial"/>
          <w:sz w:val="20"/>
          <w:szCs w:val="20"/>
          <w:highlight w:val="yellow"/>
        </w:rPr>
        <w:t>(#11889)</w:t>
      </w:r>
      <w:ins w:id="20" w:author="r1" w:date="2022-11-15T17:38:00Z">
        <w:r w:rsidR="00725465">
          <w:rPr>
            <w:rFonts w:ascii="Arial" w:hAnsi="Arial" w:cs="Arial"/>
            <w:sz w:val="20"/>
            <w:szCs w:val="20"/>
          </w:rPr>
          <w:t xml:space="preserve"> I</w:t>
        </w:r>
      </w:ins>
      <w:ins w:id="21" w:author="r1" w:date="2022-11-15T17:39:00Z">
        <w:r w:rsidR="00725465">
          <w:rPr>
            <w:rFonts w:ascii="Arial" w:hAnsi="Arial" w:cs="Arial"/>
            <w:sz w:val="20"/>
            <w:szCs w:val="20"/>
          </w:rPr>
          <w:t>n the 2.4</w:t>
        </w:r>
        <w:r w:rsidR="00E7163A">
          <w:rPr>
            <w:rFonts w:ascii="Arial" w:hAnsi="Arial" w:cs="Arial"/>
            <w:sz w:val="20"/>
            <w:szCs w:val="20"/>
          </w:rPr>
          <w:t xml:space="preserve"> </w:t>
        </w:r>
      </w:ins>
      <w:ins w:id="22" w:author="r1" w:date="2022-11-15T17:44:00Z">
        <w:r w:rsidR="004D1373">
          <w:rPr>
            <w:rFonts w:ascii="Arial" w:hAnsi="Arial" w:cs="Arial"/>
            <w:sz w:val="20"/>
            <w:szCs w:val="20"/>
          </w:rPr>
          <w:t xml:space="preserve">GHz </w:t>
        </w:r>
      </w:ins>
      <w:ins w:id="23" w:author="r1" w:date="2022-11-15T17:39:00Z">
        <w:r w:rsidR="00725465">
          <w:rPr>
            <w:rFonts w:ascii="Arial" w:hAnsi="Arial" w:cs="Arial"/>
            <w:sz w:val="20"/>
            <w:szCs w:val="20"/>
          </w:rPr>
          <w:t xml:space="preserve">band, </w:t>
        </w:r>
      </w:ins>
      <w:ins w:id="24" w:author="r0" w:date="2022-11-10T23:40:00Z">
        <w:del w:id="25" w:author="r1" w:date="2022-11-15T17:39:00Z">
          <w:r w:rsidR="006E2162" w:rsidRPr="006E2162" w:rsidDel="00725465">
            <w:rPr>
              <w:rFonts w:ascii="Arial" w:hAnsi="Arial" w:cs="Arial"/>
              <w:sz w:val="20"/>
              <w:szCs w:val="20"/>
            </w:rPr>
            <w:delText>A</w:delText>
          </w:r>
        </w:del>
      </w:ins>
      <w:ins w:id="26" w:author="r1" w:date="2022-11-15T17:39:00Z">
        <w:r w:rsidR="00725465">
          <w:rPr>
            <w:rFonts w:ascii="Arial" w:hAnsi="Arial" w:cs="Arial"/>
            <w:sz w:val="20"/>
            <w:szCs w:val="20"/>
          </w:rPr>
          <w:t>a</w:t>
        </w:r>
      </w:ins>
      <w:ins w:id="27" w:author="r0" w:date="2022-11-10T23:40:00Z">
        <w:r w:rsidR="006E2162" w:rsidRPr="006E2162">
          <w:rPr>
            <w:rFonts w:ascii="Arial" w:hAnsi="Arial" w:cs="Arial"/>
            <w:sz w:val="20"/>
            <w:szCs w:val="20"/>
          </w:rPr>
          <w:t xml:space="preserve">n EHT STA that sets the value of the Maximum MPDU Length subfield in the EHT MAC Capabilities Information field of the EHT Capabilities element to indicate 3895 octets shall set the Maximum A-MSDU Length in the HT Capabilities element to indicate 3839 octets. </w:t>
        </w:r>
      </w:ins>
      <w:ins w:id="28" w:author="r1" w:date="2022-11-15T17:39:00Z">
        <w:r w:rsidR="00E7163A">
          <w:rPr>
            <w:rFonts w:ascii="Arial" w:hAnsi="Arial" w:cs="Arial"/>
            <w:sz w:val="20"/>
            <w:szCs w:val="20"/>
          </w:rPr>
          <w:t xml:space="preserve">In the 2.4 </w:t>
        </w:r>
      </w:ins>
      <w:ins w:id="29" w:author="r1" w:date="2022-11-15T17:43:00Z">
        <w:r w:rsidR="007B7ACB">
          <w:rPr>
            <w:rFonts w:ascii="Arial" w:hAnsi="Arial" w:cs="Arial"/>
            <w:sz w:val="20"/>
            <w:szCs w:val="20"/>
          </w:rPr>
          <w:t xml:space="preserve">GHz </w:t>
        </w:r>
      </w:ins>
      <w:ins w:id="30" w:author="r1" w:date="2022-11-15T17:39:00Z">
        <w:r w:rsidR="00E7163A">
          <w:rPr>
            <w:rFonts w:ascii="Arial" w:hAnsi="Arial" w:cs="Arial"/>
            <w:sz w:val="20"/>
            <w:szCs w:val="20"/>
          </w:rPr>
          <w:t>band</w:t>
        </w:r>
        <w:r w:rsidR="00E7163A">
          <w:rPr>
            <w:rFonts w:ascii="Arial" w:hAnsi="Arial" w:cs="Arial"/>
            <w:sz w:val="20"/>
            <w:szCs w:val="20"/>
          </w:rPr>
          <w:t xml:space="preserve">, </w:t>
        </w:r>
      </w:ins>
      <w:ins w:id="31" w:author="r0" w:date="2022-11-10T23:40:00Z">
        <w:del w:id="32" w:author="r1" w:date="2022-11-15T17:39:00Z">
          <w:r w:rsidR="006E2162" w:rsidRPr="006E2162" w:rsidDel="00E7163A">
            <w:rPr>
              <w:rFonts w:ascii="Arial" w:hAnsi="Arial" w:cs="Arial"/>
              <w:sz w:val="20"/>
              <w:szCs w:val="20"/>
            </w:rPr>
            <w:delText>A</w:delText>
          </w:r>
        </w:del>
      </w:ins>
      <w:ins w:id="33" w:author="r1" w:date="2022-11-15T17:39:00Z">
        <w:r w:rsidR="00E7163A">
          <w:rPr>
            <w:rFonts w:ascii="Arial" w:hAnsi="Arial" w:cs="Arial"/>
            <w:sz w:val="20"/>
            <w:szCs w:val="20"/>
          </w:rPr>
          <w:t>a</w:t>
        </w:r>
      </w:ins>
      <w:ins w:id="34" w:author="r0" w:date="2022-11-10T23:40:00Z">
        <w:r w:rsidR="006E2162" w:rsidRPr="006E2162">
          <w:rPr>
            <w:rFonts w:ascii="Arial" w:hAnsi="Arial" w:cs="Arial"/>
            <w:sz w:val="20"/>
            <w:szCs w:val="20"/>
          </w:rPr>
          <w:t>n EHT STA that sets the Maximum MPDU Length in the EHT Capabilities element to indicate 7991 octets or 11 454 octets shall set the Maximum A-MSDU Length in the HT Capabilities element to indicate 7935 octets.</w:t>
        </w:r>
      </w:ins>
    </w:p>
    <w:p w14:paraId="0CCF5E3F" w14:textId="77EAEE7A" w:rsidR="00BA58DC" w:rsidRDefault="00BA58DC" w:rsidP="0035523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32DB97A" w14:textId="42622B4B" w:rsidR="00A50C49" w:rsidRDefault="00A50C49" w:rsidP="00A50C4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A50C49" w:rsidSect="0022620F">
      <w:headerReference w:type="default" r:id="rId13"/>
      <w:footerReference w:type="default" r:id="rId14"/>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0774" w14:textId="77777777" w:rsidR="00C13B9E" w:rsidRDefault="00C13B9E" w:rsidP="00766E54">
      <w:pPr>
        <w:spacing w:after="0" w:line="240" w:lineRule="auto"/>
      </w:pPr>
      <w:r>
        <w:separator/>
      </w:r>
    </w:p>
  </w:endnote>
  <w:endnote w:type="continuationSeparator" w:id="0">
    <w:p w14:paraId="58D0461F" w14:textId="77777777" w:rsidR="00C13B9E" w:rsidRDefault="00C13B9E" w:rsidP="00766E54">
      <w:pPr>
        <w:spacing w:after="0" w:line="240" w:lineRule="auto"/>
      </w:pPr>
      <w:r>
        <w:continuationSeparator/>
      </w:r>
    </w:p>
  </w:endnote>
  <w:endnote w:type="continuationNotice" w:id="1">
    <w:p w14:paraId="4235DEAF" w14:textId="77777777" w:rsidR="00C13B9E" w:rsidRDefault="00C13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2393" w14:textId="77777777" w:rsidR="00C13B9E" w:rsidRDefault="00C13B9E" w:rsidP="00766E54">
      <w:pPr>
        <w:spacing w:after="0" w:line="240" w:lineRule="auto"/>
      </w:pPr>
      <w:r>
        <w:separator/>
      </w:r>
    </w:p>
  </w:footnote>
  <w:footnote w:type="continuationSeparator" w:id="0">
    <w:p w14:paraId="1E53BCFA" w14:textId="77777777" w:rsidR="00C13B9E" w:rsidRDefault="00C13B9E" w:rsidP="00766E54">
      <w:pPr>
        <w:spacing w:after="0" w:line="240" w:lineRule="auto"/>
      </w:pPr>
      <w:r>
        <w:continuationSeparator/>
      </w:r>
    </w:p>
  </w:footnote>
  <w:footnote w:type="continuationNotice" w:id="1">
    <w:p w14:paraId="54C76B64" w14:textId="77777777" w:rsidR="00C13B9E" w:rsidRDefault="00C13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01D0B3A2" w:rsidR="007D6180" w:rsidRPr="00B21A42" w:rsidRDefault="008560C1" w:rsidP="00B21A42">
    <w:pPr>
      <w:pStyle w:val="Header"/>
      <w:pBdr>
        <w:bottom w:val="single" w:sz="8" w:space="1" w:color="auto"/>
      </w:pBdr>
      <w:tabs>
        <w:tab w:val="clear" w:pos="4680"/>
        <w:tab w:val="center" w:pos="8280"/>
      </w:tabs>
      <w:rPr>
        <w:sz w:val="28"/>
      </w:rPr>
    </w:pPr>
    <w:r>
      <w:rPr>
        <w:sz w:val="28"/>
      </w:rPr>
      <w:t>Nov</w:t>
    </w:r>
    <w:r w:rsidR="002F28E1">
      <w:rPr>
        <w:sz w:val="28"/>
      </w:rPr>
      <w:t xml:space="preserve"> 202</w:t>
    </w:r>
    <w:r w:rsidR="00864FA1">
      <w:rPr>
        <w:sz w:val="28"/>
      </w:rPr>
      <w:t>2</w:t>
    </w:r>
    <w:r w:rsidR="002F28E1">
      <w:rPr>
        <w:sz w:val="28"/>
      </w:rPr>
      <w:tab/>
      <w:t>IEEE P802.11-2</w:t>
    </w:r>
    <w:r w:rsidR="009D5F45">
      <w:rPr>
        <w:sz w:val="28"/>
      </w:rPr>
      <w:t>2</w:t>
    </w:r>
    <w:r w:rsidR="002F28E1">
      <w:rPr>
        <w:sz w:val="28"/>
      </w:rPr>
      <w:t>/</w:t>
    </w:r>
    <w:r w:rsidR="00EC0ED5">
      <w:rPr>
        <w:sz w:val="28"/>
      </w:rPr>
      <w:t>1</w:t>
    </w:r>
    <w:r>
      <w:rPr>
        <w:sz w:val="28"/>
      </w:rPr>
      <w:t>866</w:t>
    </w:r>
    <w:r w:rsidR="00864FA1">
      <w:rPr>
        <w:sz w:val="28"/>
      </w:rPr>
      <w:t>r</w:t>
    </w:r>
    <w:r w:rsidR="003D67AE">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4"/>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3"/>
  </w:num>
  <w:num w:numId="15" w16cid:durableId="1673944292">
    <w:abstractNumId w:val="11"/>
  </w:num>
  <w:num w:numId="16" w16cid:durableId="1917977495">
    <w:abstractNumId w:val="9"/>
  </w:num>
  <w:num w:numId="17" w16cid:durableId="131871079">
    <w:abstractNumId w:val="12"/>
  </w:num>
  <w:num w:numId="18" w16cid:durableId="1779793106">
    <w:abstractNumId w:val="10"/>
  </w:num>
  <w:num w:numId="19" w16cid:durableId="450561063">
    <w:abstractNumId w:val="8"/>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2FF0"/>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5BDE"/>
    <w:rsid w:val="000160FB"/>
    <w:rsid w:val="00016500"/>
    <w:rsid w:val="00016845"/>
    <w:rsid w:val="00016993"/>
    <w:rsid w:val="00016CE1"/>
    <w:rsid w:val="00016D8C"/>
    <w:rsid w:val="00017323"/>
    <w:rsid w:val="0001753D"/>
    <w:rsid w:val="0001784B"/>
    <w:rsid w:val="00020263"/>
    <w:rsid w:val="00020529"/>
    <w:rsid w:val="000205DC"/>
    <w:rsid w:val="0002140A"/>
    <w:rsid w:val="00021FB5"/>
    <w:rsid w:val="000226C3"/>
    <w:rsid w:val="000231D3"/>
    <w:rsid w:val="00023370"/>
    <w:rsid w:val="000239AC"/>
    <w:rsid w:val="00023C2F"/>
    <w:rsid w:val="000251F6"/>
    <w:rsid w:val="0002585C"/>
    <w:rsid w:val="000258BC"/>
    <w:rsid w:val="00025AB6"/>
    <w:rsid w:val="00025EE3"/>
    <w:rsid w:val="000262FB"/>
    <w:rsid w:val="00026A14"/>
    <w:rsid w:val="00026D97"/>
    <w:rsid w:val="00027069"/>
    <w:rsid w:val="0002779A"/>
    <w:rsid w:val="0002783D"/>
    <w:rsid w:val="00030529"/>
    <w:rsid w:val="00031008"/>
    <w:rsid w:val="000310FC"/>
    <w:rsid w:val="00031146"/>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080"/>
    <w:rsid w:val="00052945"/>
    <w:rsid w:val="00052A44"/>
    <w:rsid w:val="000531F3"/>
    <w:rsid w:val="00053507"/>
    <w:rsid w:val="000542B0"/>
    <w:rsid w:val="00054373"/>
    <w:rsid w:val="0005482C"/>
    <w:rsid w:val="000557CE"/>
    <w:rsid w:val="00055833"/>
    <w:rsid w:val="00055A04"/>
    <w:rsid w:val="000569BA"/>
    <w:rsid w:val="00056B2E"/>
    <w:rsid w:val="000573BE"/>
    <w:rsid w:val="00057592"/>
    <w:rsid w:val="00057E2F"/>
    <w:rsid w:val="00057F18"/>
    <w:rsid w:val="000600C9"/>
    <w:rsid w:val="00060131"/>
    <w:rsid w:val="00060772"/>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473"/>
    <w:rsid w:val="00066717"/>
    <w:rsid w:val="00066BD0"/>
    <w:rsid w:val="00067009"/>
    <w:rsid w:val="000675DF"/>
    <w:rsid w:val="0006764A"/>
    <w:rsid w:val="000677C4"/>
    <w:rsid w:val="000677D5"/>
    <w:rsid w:val="000700C6"/>
    <w:rsid w:val="000714A4"/>
    <w:rsid w:val="0007180C"/>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1DBE"/>
    <w:rsid w:val="000824E6"/>
    <w:rsid w:val="00083AF7"/>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C05"/>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A28"/>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426"/>
    <w:rsid w:val="00105569"/>
    <w:rsid w:val="001056D1"/>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2002A"/>
    <w:rsid w:val="001200E5"/>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C10"/>
    <w:rsid w:val="00123C3E"/>
    <w:rsid w:val="00124A19"/>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67A"/>
    <w:rsid w:val="00137763"/>
    <w:rsid w:val="001378B5"/>
    <w:rsid w:val="00137ED8"/>
    <w:rsid w:val="00140269"/>
    <w:rsid w:val="00140782"/>
    <w:rsid w:val="00140A9B"/>
    <w:rsid w:val="00140D4A"/>
    <w:rsid w:val="001415B6"/>
    <w:rsid w:val="001416A4"/>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80"/>
    <w:rsid w:val="00152C00"/>
    <w:rsid w:val="001539B9"/>
    <w:rsid w:val="0015400A"/>
    <w:rsid w:val="00154155"/>
    <w:rsid w:val="0015438C"/>
    <w:rsid w:val="00155063"/>
    <w:rsid w:val="00155A32"/>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02F"/>
    <w:rsid w:val="00182250"/>
    <w:rsid w:val="00182BCF"/>
    <w:rsid w:val="00182E94"/>
    <w:rsid w:val="00182FEF"/>
    <w:rsid w:val="00183574"/>
    <w:rsid w:val="001837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6598"/>
    <w:rsid w:val="0019741E"/>
    <w:rsid w:val="0019769F"/>
    <w:rsid w:val="001A05B4"/>
    <w:rsid w:val="001A0FA3"/>
    <w:rsid w:val="001A13E8"/>
    <w:rsid w:val="001A1795"/>
    <w:rsid w:val="001A188D"/>
    <w:rsid w:val="001A22D5"/>
    <w:rsid w:val="001A258D"/>
    <w:rsid w:val="001A2840"/>
    <w:rsid w:val="001A3483"/>
    <w:rsid w:val="001A38F0"/>
    <w:rsid w:val="001A3F6B"/>
    <w:rsid w:val="001A4516"/>
    <w:rsid w:val="001A4D26"/>
    <w:rsid w:val="001A640B"/>
    <w:rsid w:val="001A67CC"/>
    <w:rsid w:val="001A6972"/>
    <w:rsid w:val="001A72BB"/>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6F4"/>
    <w:rsid w:val="00201BD4"/>
    <w:rsid w:val="00201FB7"/>
    <w:rsid w:val="002020E0"/>
    <w:rsid w:val="0020297D"/>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0774F"/>
    <w:rsid w:val="00210A0B"/>
    <w:rsid w:val="00211449"/>
    <w:rsid w:val="002115F1"/>
    <w:rsid w:val="00211633"/>
    <w:rsid w:val="00211687"/>
    <w:rsid w:val="00211A95"/>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8BD"/>
    <w:rsid w:val="00236982"/>
    <w:rsid w:val="00236A50"/>
    <w:rsid w:val="00236CBE"/>
    <w:rsid w:val="00240257"/>
    <w:rsid w:val="002402BA"/>
    <w:rsid w:val="002404BD"/>
    <w:rsid w:val="0024069E"/>
    <w:rsid w:val="0024148F"/>
    <w:rsid w:val="00242527"/>
    <w:rsid w:val="00243016"/>
    <w:rsid w:val="00243235"/>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2A37"/>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A3F"/>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76A"/>
    <w:rsid w:val="002E37CF"/>
    <w:rsid w:val="002E3EA8"/>
    <w:rsid w:val="002E3F64"/>
    <w:rsid w:val="002E40A2"/>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45A3"/>
    <w:rsid w:val="002F5434"/>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94"/>
    <w:rsid w:val="003017BD"/>
    <w:rsid w:val="00301DA4"/>
    <w:rsid w:val="00302128"/>
    <w:rsid w:val="00302A7F"/>
    <w:rsid w:val="00302B23"/>
    <w:rsid w:val="00302CF2"/>
    <w:rsid w:val="0030327C"/>
    <w:rsid w:val="003037F4"/>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296"/>
    <w:rsid w:val="003147D6"/>
    <w:rsid w:val="00314CD2"/>
    <w:rsid w:val="0031571E"/>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B92"/>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269"/>
    <w:rsid w:val="00334693"/>
    <w:rsid w:val="00334BBE"/>
    <w:rsid w:val="00334CAF"/>
    <w:rsid w:val="00334D67"/>
    <w:rsid w:val="003355D2"/>
    <w:rsid w:val="003358C4"/>
    <w:rsid w:val="00335C9F"/>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7AF"/>
    <w:rsid w:val="00351C42"/>
    <w:rsid w:val="00352426"/>
    <w:rsid w:val="00353336"/>
    <w:rsid w:val="003533E3"/>
    <w:rsid w:val="00353FA8"/>
    <w:rsid w:val="00355189"/>
    <w:rsid w:val="00355233"/>
    <w:rsid w:val="00355434"/>
    <w:rsid w:val="00355A7E"/>
    <w:rsid w:val="00355FD6"/>
    <w:rsid w:val="00356976"/>
    <w:rsid w:val="00356B52"/>
    <w:rsid w:val="003570A7"/>
    <w:rsid w:val="0035714E"/>
    <w:rsid w:val="003572E5"/>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0F"/>
    <w:rsid w:val="003707A8"/>
    <w:rsid w:val="00370879"/>
    <w:rsid w:val="00370D5A"/>
    <w:rsid w:val="0037117E"/>
    <w:rsid w:val="00371936"/>
    <w:rsid w:val="00371AFB"/>
    <w:rsid w:val="003722BD"/>
    <w:rsid w:val="00372BCB"/>
    <w:rsid w:val="00373145"/>
    <w:rsid w:val="0037355D"/>
    <w:rsid w:val="00373833"/>
    <w:rsid w:val="003738BD"/>
    <w:rsid w:val="00373E6C"/>
    <w:rsid w:val="00374335"/>
    <w:rsid w:val="00374792"/>
    <w:rsid w:val="003748EE"/>
    <w:rsid w:val="00375402"/>
    <w:rsid w:val="0037561B"/>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8B"/>
    <w:rsid w:val="003B6AB0"/>
    <w:rsid w:val="003B6DB1"/>
    <w:rsid w:val="003C050B"/>
    <w:rsid w:val="003C09AC"/>
    <w:rsid w:val="003C1087"/>
    <w:rsid w:val="003C1A35"/>
    <w:rsid w:val="003C1B71"/>
    <w:rsid w:val="003C1E70"/>
    <w:rsid w:val="003C2809"/>
    <w:rsid w:val="003C30EC"/>
    <w:rsid w:val="003C327E"/>
    <w:rsid w:val="003C3BCE"/>
    <w:rsid w:val="003C3CFB"/>
    <w:rsid w:val="003C3D83"/>
    <w:rsid w:val="003C444B"/>
    <w:rsid w:val="003C4A21"/>
    <w:rsid w:val="003C4C30"/>
    <w:rsid w:val="003C5057"/>
    <w:rsid w:val="003C51A0"/>
    <w:rsid w:val="003C51FB"/>
    <w:rsid w:val="003C5224"/>
    <w:rsid w:val="003C547F"/>
    <w:rsid w:val="003C54B9"/>
    <w:rsid w:val="003C5E33"/>
    <w:rsid w:val="003C5EF0"/>
    <w:rsid w:val="003C62BB"/>
    <w:rsid w:val="003C6657"/>
    <w:rsid w:val="003C69EF"/>
    <w:rsid w:val="003C6C4D"/>
    <w:rsid w:val="003C6FCC"/>
    <w:rsid w:val="003C749A"/>
    <w:rsid w:val="003C7874"/>
    <w:rsid w:val="003C7D73"/>
    <w:rsid w:val="003C7FC5"/>
    <w:rsid w:val="003C7FC7"/>
    <w:rsid w:val="003D02D5"/>
    <w:rsid w:val="003D0CA2"/>
    <w:rsid w:val="003D144F"/>
    <w:rsid w:val="003D20A7"/>
    <w:rsid w:val="003D2364"/>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7AE"/>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2D9"/>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5F19"/>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881"/>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607D"/>
    <w:rsid w:val="00426177"/>
    <w:rsid w:val="00427484"/>
    <w:rsid w:val="00427F10"/>
    <w:rsid w:val="0043019D"/>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53D"/>
    <w:rsid w:val="00445C20"/>
    <w:rsid w:val="004460E2"/>
    <w:rsid w:val="004467AB"/>
    <w:rsid w:val="004468CD"/>
    <w:rsid w:val="00447E7A"/>
    <w:rsid w:val="00447F3D"/>
    <w:rsid w:val="00450441"/>
    <w:rsid w:val="004504EF"/>
    <w:rsid w:val="00450B4B"/>
    <w:rsid w:val="0045131B"/>
    <w:rsid w:val="004515BF"/>
    <w:rsid w:val="00452F6C"/>
    <w:rsid w:val="004533F9"/>
    <w:rsid w:val="004537C4"/>
    <w:rsid w:val="004537F1"/>
    <w:rsid w:val="00453D94"/>
    <w:rsid w:val="0045433E"/>
    <w:rsid w:val="00454D20"/>
    <w:rsid w:val="0045519B"/>
    <w:rsid w:val="004560AF"/>
    <w:rsid w:val="00456733"/>
    <w:rsid w:val="0045717F"/>
    <w:rsid w:val="00457780"/>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ABB"/>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1F7"/>
    <w:rsid w:val="004937E3"/>
    <w:rsid w:val="004946D6"/>
    <w:rsid w:val="0049539A"/>
    <w:rsid w:val="00495AE6"/>
    <w:rsid w:val="00496101"/>
    <w:rsid w:val="0049655D"/>
    <w:rsid w:val="004969F8"/>
    <w:rsid w:val="004A0CBA"/>
    <w:rsid w:val="004A1423"/>
    <w:rsid w:val="004A1602"/>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69C7"/>
    <w:rsid w:val="004C70F7"/>
    <w:rsid w:val="004C7985"/>
    <w:rsid w:val="004C7E4B"/>
    <w:rsid w:val="004D01BE"/>
    <w:rsid w:val="004D0206"/>
    <w:rsid w:val="004D0BD7"/>
    <w:rsid w:val="004D101E"/>
    <w:rsid w:val="004D1373"/>
    <w:rsid w:val="004D160B"/>
    <w:rsid w:val="004D1BB4"/>
    <w:rsid w:val="004D1CA6"/>
    <w:rsid w:val="004D21C5"/>
    <w:rsid w:val="004D275C"/>
    <w:rsid w:val="004D2854"/>
    <w:rsid w:val="004D2A1A"/>
    <w:rsid w:val="004D2A26"/>
    <w:rsid w:val="004D2FF2"/>
    <w:rsid w:val="004D3C7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342"/>
    <w:rsid w:val="004E7508"/>
    <w:rsid w:val="004E7AA5"/>
    <w:rsid w:val="004E7AAC"/>
    <w:rsid w:val="004F014E"/>
    <w:rsid w:val="004F07F8"/>
    <w:rsid w:val="004F0BA4"/>
    <w:rsid w:val="004F0DFD"/>
    <w:rsid w:val="004F0FDA"/>
    <w:rsid w:val="004F1891"/>
    <w:rsid w:val="004F1C97"/>
    <w:rsid w:val="004F1D57"/>
    <w:rsid w:val="004F2213"/>
    <w:rsid w:val="004F32FE"/>
    <w:rsid w:val="004F3A66"/>
    <w:rsid w:val="004F458F"/>
    <w:rsid w:val="004F4D33"/>
    <w:rsid w:val="004F5375"/>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ACB"/>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50"/>
    <w:rsid w:val="00550563"/>
    <w:rsid w:val="0055087D"/>
    <w:rsid w:val="00550C78"/>
    <w:rsid w:val="00551602"/>
    <w:rsid w:val="00551B0C"/>
    <w:rsid w:val="00551DB1"/>
    <w:rsid w:val="0055205E"/>
    <w:rsid w:val="00552AD6"/>
    <w:rsid w:val="0055303C"/>
    <w:rsid w:val="00553536"/>
    <w:rsid w:val="00553B7C"/>
    <w:rsid w:val="00554450"/>
    <w:rsid w:val="00554C94"/>
    <w:rsid w:val="00554CDF"/>
    <w:rsid w:val="00555240"/>
    <w:rsid w:val="00555415"/>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527"/>
    <w:rsid w:val="005778AA"/>
    <w:rsid w:val="00577BE0"/>
    <w:rsid w:val="00577CBC"/>
    <w:rsid w:val="00577F3A"/>
    <w:rsid w:val="0058008C"/>
    <w:rsid w:val="005800CD"/>
    <w:rsid w:val="005813BE"/>
    <w:rsid w:val="00581943"/>
    <w:rsid w:val="00581962"/>
    <w:rsid w:val="005819E0"/>
    <w:rsid w:val="005823C4"/>
    <w:rsid w:val="005827B4"/>
    <w:rsid w:val="005827BF"/>
    <w:rsid w:val="00582C17"/>
    <w:rsid w:val="00582DEB"/>
    <w:rsid w:val="00582FE1"/>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4A2D"/>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40D"/>
    <w:rsid w:val="005B0C9E"/>
    <w:rsid w:val="005B0E28"/>
    <w:rsid w:val="005B117A"/>
    <w:rsid w:val="005B1659"/>
    <w:rsid w:val="005B182B"/>
    <w:rsid w:val="005B1BF0"/>
    <w:rsid w:val="005B2482"/>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8CE"/>
    <w:rsid w:val="005E2DB4"/>
    <w:rsid w:val="005E3531"/>
    <w:rsid w:val="005E361D"/>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07DF5"/>
    <w:rsid w:val="0061032D"/>
    <w:rsid w:val="006109AC"/>
    <w:rsid w:val="00610EA6"/>
    <w:rsid w:val="006110BD"/>
    <w:rsid w:val="006113ED"/>
    <w:rsid w:val="00611465"/>
    <w:rsid w:val="00611945"/>
    <w:rsid w:val="006119E5"/>
    <w:rsid w:val="00611A8E"/>
    <w:rsid w:val="00611BDA"/>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031"/>
    <w:rsid w:val="006248C7"/>
    <w:rsid w:val="00624BDB"/>
    <w:rsid w:val="00624D0D"/>
    <w:rsid w:val="00624F0B"/>
    <w:rsid w:val="00624F41"/>
    <w:rsid w:val="006251AF"/>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5B2"/>
    <w:rsid w:val="00651C70"/>
    <w:rsid w:val="00651EB3"/>
    <w:rsid w:val="00652DBC"/>
    <w:rsid w:val="00652E75"/>
    <w:rsid w:val="0065314D"/>
    <w:rsid w:val="00653D60"/>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DA2"/>
    <w:rsid w:val="006745D3"/>
    <w:rsid w:val="00674CC0"/>
    <w:rsid w:val="00675A11"/>
    <w:rsid w:val="00675BFD"/>
    <w:rsid w:val="0067607C"/>
    <w:rsid w:val="006766EF"/>
    <w:rsid w:val="006772DD"/>
    <w:rsid w:val="0067737A"/>
    <w:rsid w:val="006775A5"/>
    <w:rsid w:val="006776A2"/>
    <w:rsid w:val="00677EE6"/>
    <w:rsid w:val="006801D8"/>
    <w:rsid w:val="006803B6"/>
    <w:rsid w:val="00680A9C"/>
    <w:rsid w:val="006813DC"/>
    <w:rsid w:val="00681749"/>
    <w:rsid w:val="00681B48"/>
    <w:rsid w:val="00681E32"/>
    <w:rsid w:val="006824D3"/>
    <w:rsid w:val="00682C6C"/>
    <w:rsid w:val="00683397"/>
    <w:rsid w:val="00683B62"/>
    <w:rsid w:val="00684426"/>
    <w:rsid w:val="0068540C"/>
    <w:rsid w:val="0068562C"/>
    <w:rsid w:val="00685F2A"/>
    <w:rsid w:val="0068626F"/>
    <w:rsid w:val="00686C73"/>
    <w:rsid w:val="00686FA5"/>
    <w:rsid w:val="006902C8"/>
    <w:rsid w:val="00690547"/>
    <w:rsid w:val="00690A30"/>
    <w:rsid w:val="006910E5"/>
    <w:rsid w:val="006912D0"/>
    <w:rsid w:val="006917E2"/>
    <w:rsid w:val="00692D42"/>
    <w:rsid w:val="00692ED8"/>
    <w:rsid w:val="006937B2"/>
    <w:rsid w:val="00693BEF"/>
    <w:rsid w:val="00693ED9"/>
    <w:rsid w:val="006941E6"/>
    <w:rsid w:val="0069437C"/>
    <w:rsid w:val="00694554"/>
    <w:rsid w:val="00694DAC"/>
    <w:rsid w:val="006950E6"/>
    <w:rsid w:val="006951FB"/>
    <w:rsid w:val="00695279"/>
    <w:rsid w:val="00695517"/>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1F17"/>
    <w:rsid w:val="006A253D"/>
    <w:rsid w:val="006A281D"/>
    <w:rsid w:val="006A2958"/>
    <w:rsid w:val="006A2A70"/>
    <w:rsid w:val="006A2D85"/>
    <w:rsid w:val="006A3147"/>
    <w:rsid w:val="006A320A"/>
    <w:rsid w:val="006A3245"/>
    <w:rsid w:val="006A3716"/>
    <w:rsid w:val="006A3791"/>
    <w:rsid w:val="006A3B0B"/>
    <w:rsid w:val="006A3D83"/>
    <w:rsid w:val="006A41C2"/>
    <w:rsid w:val="006A448F"/>
    <w:rsid w:val="006A5F20"/>
    <w:rsid w:val="006A6084"/>
    <w:rsid w:val="006A60E0"/>
    <w:rsid w:val="006A62E1"/>
    <w:rsid w:val="006A6310"/>
    <w:rsid w:val="006A6B6F"/>
    <w:rsid w:val="006A743B"/>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3A56"/>
    <w:rsid w:val="006C429F"/>
    <w:rsid w:val="006C4449"/>
    <w:rsid w:val="006C46B7"/>
    <w:rsid w:val="006C4CA9"/>
    <w:rsid w:val="006C509D"/>
    <w:rsid w:val="006C5907"/>
    <w:rsid w:val="006C5B2B"/>
    <w:rsid w:val="006C6154"/>
    <w:rsid w:val="006C62B8"/>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0D6"/>
    <w:rsid w:val="006E1207"/>
    <w:rsid w:val="006E1955"/>
    <w:rsid w:val="006E2105"/>
    <w:rsid w:val="006E2162"/>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267"/>
    <w:rsid w:val="0072349E"/>
    <w:rsid w:val="0072392A"/>
    <w:rsid w:val="00723CC0"/>
    <w:rsid w:val="00723ECD"/>
    <w:rsid w:val="007240B2"/>
    <w:rsid w:val="00724B5D"/>
    <w:rsid w:val="00725465"/>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30F"/>
    <w:rsid w:val="0073499A"/>
    <w:rsid w:val="00734DA2"/>
    <w:rsid w:val="007352B7"/>
    <w:rsid w:val="0073533D"/>
    <w:rsid w:val="0073548C"/>
    <w:rsid w:val="007365EA"/>
    <w:rsid w:val="00736945"/>
    <w:rsid w:val="00737017"/>
    <w:rsid w:val="00737C77"/>
    <w:rsid w:val="00737F84"/>
    <w:rsid w:val="00740590"/>
    <w:rsid w:val="007406A7"/>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1E39"/>
    <w:rsid w:val="00782161"/>
    <w:rsid w:val="00782399"/>
    <w:rsid w:val="00782522"/>
    <w:rsid w:val="00782739"/>
    <w:rsid w:val="007836BB"/>
    <w:rsid w:val="00783771"/>
    <w:rsid w:val="00783C3C"/>
    <w:rsid w:val="00783CBB"/>
    <w:rsid w:val="00783E58"/>
    <w:rsid w:val="00783FFE"/>
    <w:rsid w:val="00784CE3"/>
    <w:rsid w:val="00784EEF"/>
    <w:rsid w:val="00785010"/>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878D9"/>
    <w:rsid w:val="00790280"/>
    <w:rsid w:val="0079083C"/>
    <w:rsid w:val="00790DE3"/>
    <w:rsid w:val="007910C3"/>
    <w:rsid w:val="00791B34"/>
    <w:rsid w:val="00791CA1"/>
    <w:rsid w:val="007927F3"/>
    <w:rsid w:val="007928B9"/>
    <w:rsid w:val="00793751"/>
    <w:rsid w:val="00794CDF"/>
    <w:rsid w:val="007963FF"/>
    <w:rsid w:val="00796BF3"/>
    <w:rsid w:val="00796C38"/>
    <w:rsid w:val="00796C76"/>
    <w:rsid w:val="00797E9A"/>
    <w:rsid w:val="00797F84"/>
    <w:rsid w:val="007A05C4"/>
    <w:rsid w:val="007A0EDB"/>
    <w:rsid w:val="007A1B70"/>
    <w:rsid w:val="007A282A"/>
    <w:rsid w:val="007A3306"/>
    <w:rsid w:val="007A367E"/>
    <w:rsid w:val="007A36BC"/>
    <w:rsid w:val="007A39DC"/>
    <w:rsid w:val="007A3D93"/>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ABC"/>
    <w:rsid w:val="007B7ACB"/>
    <w:rsid w:val="007B7B1B"/>
    <w:rsid w:val="007C030D"/>
    <w:rsid w:val="007C088D"/>
    <w:rsid w:val="007C0B2B"/>
    <w:rsid w:val="007C10A9"/>
    <w:rsid w:val="007C1811"/>
    <w:rsid w:val="007C188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CDE"/>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3AF"/>
    <w:rsid w:val="007F57E7"/>
    <w:rsid w:val="007F5D00"/>
    <w:rsid w:val="007F5D12"/>
    <w:rsid w:val="007F5D65"/>
    <w:rsid w:val="007F6351"/>
    <w:rsid w:val="007F7922"/>
    <w:rsid w:val="008000DE"/>
    <w:rsid w:val="008002D8"/>
    <w:rsid w:val="008002EE"/>
    <w:rsid w:val="00800483"/>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D6"/>
    <w:rsid w:val="00816235"/>
    <w:rsid w:val="00816403"/>
    <w:rsid w:val="00816615"/>
    <w:rsid w:val="0081673F"/>
    <w:rsid w:val="0081697A"/>
    <w:rsid w:val="008172B4"/>
    <w:rsid w:val="00817AA0"/>
    <w:rsid w:val="00817F1A"/>
    <w:rsid w:val="0082022C"/>
    <w:rsid w:val="008202DD"/>
    <w:rsid w:val="008204A0"/>
    <w:rsid w:val="00820A70"/>
    <w:rsid w:val="00821C05"/>
    <w:rsid w:val="00822367"/>
    <w:rsid w:val="0082276C"/>
    <w:rsid w:val="00822842"/>
    <w:rsid w:val="00822FBF"/>
    <w:rsid w:val="00822FDC"/>
    <w:rsid w:val="0082317F"/>
    <w:rsid w:val="008232F4"/>
    <w:rsid w:val="008234F1"/>
    <w:rsid w:val="0082391B"/>
    <w:rsid w:val="008246E5"/>
    <w:rsid w:val="00824B2E"/>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2950"/>
    <w:rsid w:val="00833033"/>
    <w:rsid w:val="008335E5"/>
    <w:rsid w:val="0083381B"/>
    <w:rsid w:val="00833938"/>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96"/>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C1"/>
    <w:rsid w:val="008560F0"/>
    <w:rsid w:val="00856C67"/>
    <w:rsid w:val="00856EAA"/>
    <w:rsid w:val="008573D1"/>
    <w:rsid w:val="008579D2"/>
    <w:rsid w:val="008607A2"/>
    <w:rsid w:val="00860ACA"/>
    <w:rsid w:val="008613DE"/>
    <w:rsid w:val="00861414"/>
    <w:rsid w:val="00861721"/>
    <w:rsid w:val="00862192"/>
    <w:rsid w:val="0086231A"/>
    <w:rsid w:val="00862A6B"/>
    <w:rsid w:val="00862AA2"/>
    <w:rsid w:val="00862C24"/>
    <w:rsid w:val="008637BA"/>
    <w:rsid w:val="00863A45"/>
    <w:rsid w:val="00864330"/>
    <w:rsid w:val="008645D1"/>
    <w:rsid w:val="00864FA1"/>
    <w:rsid w:val="00864FB6"/>
    <w:rsid w:val="00865531"/>
    <w:rsid w:val="00865BEF"/>
    <w:rsid w:val="00865CBB"/>
    <w:rsid w:val="00865EFB"/>
    <w:rsid w:val="008662D2"/>
    <w:rsid w:val="008663D9"/>
    <w:rsid w:val="00866589"/>
    <w:rsid w:val="008668CE"/>
    <w:rsid w:val="00866FA4"/>
    <w:rsid w:val="00867331"/>
    <w:rsid w:val="00867410"/>
    <w:rsid w:val="008678E8"/>
    <w:rsid w:val="00867EE9"/>
    <w:rsid w:val="00867FA7"/>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4D50"/>
    <w:rsid w:val="00875052"/>
    <w:rsid w:val="00875151"/>
    <w:rsid w:val="00875395"/>
    <w:rsid w:val="008756AC"/>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78A"/>
    <w:rsid w:val="008A6A06"/>
    <w:rsid w:val="008A6AAE"/>
    <w:rsid w:val="008A7056"/>
    <w:rsid w:val="008A70A0"/>
    <w:rsid w:val="008A771C"/>
    <w:rsid w:val="008A7748"/>
    <w:rsid w:val="008A78A6"/>
    <w:rsid w:val="008A7924"/>
    <w:rsid w:val="008A7A67"/>
    <w:rsid w:val="008A7AD7"/>
    <w:rsid w:val="008B0256"/>
    <w:rsid w:val="008B0F4C"/>
    <w:rsid w:val="008B0FA3"/>
    <w:rsid w:val="008B14C5"/>
    <w:rsid w:val="008B156F"/>
    <w:rsid w:val="008B1D9B"/>
    <w:rsid w:val="008B3825"/>
    <w:rsid w:val="008B4B00"/>
    <w:rsid w:val="008B4EF8"/>
    <w:rsid w:val="008B4FF5"/>
    <w:rsid w:val="008B515E"/>
    <w:rsid w:val="008B5506"/>
    <w:rsid w:val="008B5A1A"/>
    <w:rsid w:val="008B60BC"/>
    <w:rsid w:val="008B614A"/>
    <w:rsid w:val="008B648C"/>
    <w:rsid w:val="008B64A9"/>
    <w:rsid w:val="008B670A"/>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D44"/>
    <w:rsid w:val="008D26A7"/>
    <w:rsid w:val="008D2E95"/>
    <w:rsid w:val="008D3154"/>
    <w:rsid w:val="008D44FD"/>
    <w:rsid w:val="008D4B7C"/>
    <w:rsid w:val="008D4F80"/>
    <w:rsid w:val="008D5131"/>
    <w:rsid w:val="008D5778"/>
    <w:rsid w:val="008D59A2"/>
    <w:rsid w:val="008D5A5E"/>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1D9"/>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ED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73"/>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CBB"/>
    <w:rsid w:val="00927E80"/>
    <w:rsid w:val="0093013F"/>
    <w:rsid w:val="009301AA"/>
    <w:rsid w:val="0093052D"/>
    <w:rsid w:val="00930CC0"/>
    <w:rsid w:val="00930F47"/>
    <w:rsid w:val="0093130F"/>
    <w:rsid w:val="009313B6"/>
    <w:rsid w:val="0093141F"/>
    <w:rsid w:val="00931EA8"/>
    <w:rsid w:val="00932830"/>
    <w:rsid w:val="00932DC2"/>
    <w:rsid w:val="00932EF8"/>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5CBE"/>
    <w:rsid w:val="00966152"/>
    <w:rsid w:val="009667D7"/>
    <w:rsid w:val="00966D9D"/>
    <w:rsid w:val="0096705D"/>
    <w:rsid w:val="00967F56"/>
    <w:rsid w:val="00970106"/>
    <w:rsid w:val="009701D7"/>
    <w:rsid w:val="009706D9"/>
    <w:rsid w:val="00970DBD"/>
    <w:rsid w:val="00972796"/>
    <w:rsid w:val="00973C50"/>
    <w:rsid w:val="00974638"/>
    <w:rsid w:val="009756FE"/>
    <w:rsid w:val="0097576F"/>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596"/>
    <w:rsid w:val="009B6A8E"/>
    <w:rsid w:val="009B77D8"/>
    <w:rsid w:val="009B7ECE"/>
    <w:rsid w:val="009C00E1"/>
    <w:rsid w:val="009C1019"/>
    <w:rsid w:val="009C1129"/>
    <w:rsid w:val="009C1490"/>
    <w:rsid w:val="009C14C3"/>
    <w:rsid w:val="009C1598"/>
    <w:rsid w:val="009C19C1"/>
    <w:rsid w:val="009C1F3E"/>
    <w:rsid w:val="009C238B"/>
    <w:rsid w:val="009C2B73"/>
    <w:rsid w:val="009C2D4D"/>
    <w:rsid w:val="009C2DAD"/>
    <w:rsid w:val="009C3309"/>
    <w:rsid w:val="009C3A53"/>
    <w:rsid w:val="009C3B6B"/>
    <w:rsid w:val="009C3C98"/>
    <w:rsid w:val="009C4051"/>
    <w:rsid w:val="009C41B8"/>
    <w:rsid w:val="009C42B4"/>
    <w:rsid w:val="009C48C5"/>
    <w:rsid w:val="009C4B86"/>
    <w:rsid w:val="009C57EE"/>
    <w:rsid w:val="009C5BD9"/>
    <w:rsid w:val="009C615B"/>
    <w:rsid w:val="009C641A"/>
    <w:rsid w:val="009C66E8"/>
    <w:rsid w:val="009C74FF"/>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074"/>
    <w:rsid w:val="009E4118"/>
    <w:rsid w:val="009E42BD"/>
    <w:rsid w:val="009E473B"/>
    <w:rsid w:val="009E4A47"/>
    <w:rsid w:val="009E5087"/>
    <w:rsid w:val="009E5492"/>
    <w:rsid w:val="009E553B"/>
    <w:rsid w:val="009E573D"/>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A00"/>
    <w:rsid w:val="009F7C43"/>
    <w:rsid w:val="009F7C52"/>
    <w:rsid w:val="009F7D45"/>
    <w:rsid w:val="009F7D7A"/>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0B54"/>
    <w:rsid w:val="00A22193"/>
    <w:rsid w:val="00A229E6"/>
    <w:rsid w:val="00A22A98"/>
    <w:rsid w:val="00A235C7"/>
    <w:rsid w:val="00A2375F"/>
    <w:rsid w:val="00A23AFF"/>
    <w:rsid w:val="00A23BB4"/>
    <w:rsid w:val="00A248ED"/>
    <w:rsid w:val="00A25328"/>
    <w:rsid w:val="00A26257"/>
    <w:rsid w:val="00A267C6"/>
    <w:rsid w:val="00A26A44"/>
    <w:rsid w:val="00A26D0B"/>
    <w:rsid w:val="00A27581"/>
    <w:rsid w:val="00A27C58"/>
    <w:rsid w:val="00A303D7"/>
    <w:rsid w:val="00A30D08"/>
    <w:rsid w:val="00A31229"/>
    <w:rsid w:val="00A31531"/>
    <w:rsid w:val="00A3182E"/>
    <w:rsid w:val="00A31842"/>
    <w:rsid w:val="00A325E1"/>
    <w:rsid w:val="00A328F1"/>
    <w:rsid w:val="00A33009"/>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C49"/>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33D"/>
    <w:rsid w:val="00A62637"/>
    <w:rsid w:val="00A62A66"/>
    <w:rsid w:val="00A63805"/>
    <w:rsid w:val="00A64266"/>
    <w:rsid w:val="00A64B09"/>
    <w:rsid w:val="00A654E3"/>
    <w:rsid w:val="00A659D0"/>
    <w:rsid w:val="00A65BEE"/>
    <w:rsid w:val="00A6600D"/>
    <w:rsid w:val="00A6638C"/>
    <w:rsid w:val="00A66981"/>
    <w:rsid w:val="00A66DF7"/>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679"/>
    <w:rsid w:val="00A977EC"/>
    <w:rsid w:val="00A978B3"/>
    <w:rsid w:val="00A97EBD"/>
    <w:rsid w:val="00AA0094"/>
    <w:rsid w:val="00AA0A99"/>
    <w:rsid w:val="00AA0B0E"/>
    <w:rsid w:val="00AA1220"/>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EB0"/>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2BE5"/>
    <w:rsid w:val="00AD3FAB"/>
    <w:rsid w:val="00AD470A"/>
    <w:rsid w:val="00AD47F9"/>
    <w:rsid w:val="00AD4A43"/>
    <w:rsid w:val="00AD4B0C"/>
    <w:rsid w:val="00AD4C0A"/>
    <w:rsid w:val="00AD6508"/>
    <w:rsid w:val="00AD6ED9"/>
    <w:rsid w:val="00AD796D"/>
    <w:rsid w:val="00AD7FAC"/>
    <w:rsid w:val="00AE0BED"/>
    <w:rsid w:val="00AE10C8"/>
    <w:rsid w:val="00AE2164"/>
    <w:rsid w:val="00AE245B"/>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39"/>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396"/>
    <w:rsid w:val="00B3662E"/>
    <w:rsid w:val="00B3663D"/>
    <w:rsid w:val="00B37E34"/>
    <w:rsid w:val="00B40C89"/>
    <w:rsid w:val="00B4122A"/>
    <w:rsid w:val="00B41668"/>
    <w:rsid w:val="00B420AC"/>
    <w:rsid w:val="00B423C6"/>
    <w:rsid w:val="00B4261F"/>
    <w:rsid w:val="00B42A97"/>
    <w:rsid w:val="00B42DB5"/>
    <w:rsid w:val="00B438FB"/>
    <w:rsid w:val="00B43A28"/>
    <w:rsid w:val="00B43DED"/>
    <w:rsid w:val="00B447CA"/>
    <w:rsid w:val="00B45068"/>
    <w:rsid w:val="00B457E1"/>
    <w:rsid w:val="00B45DDA"/>
    <w:rsid w:val="00B462FE"/>
    <w:rsid w:val="00B4678F"/>
    <w:rsid w:val="00B46E2D"/>
    <w:rsid w:val="00B474B6"/>
    <w:rsid w:val="00B474B7"/>
    <w:rsid w:val="00B47540"/>
    <w:rsid w:val="00B4758D"/>
    <w:rsid w:val="00B47A41"/>
    <w:rsid w:val="00B47BE7"/>
    <w:rsid w:val="00B47F23"/>
    <w:rsid w:val="00B50862"/>
    <w:rsid w:val="00B50D68"/>
    <w:rsid w:val="00B50F15"/>
    <w:rsid w:val="00B50F9E"/>
    <w:rsid w:val="00B51219"/>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2B27"/>
    <w:rsid w:val="00B63518"/>
    <w:rsid w:val="00B6374D"/>
    <w:rsid w:val="00B63DC7"/>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F63"/>
    <w:rsid w:val="00B825CE"/>
    <w:rsid w:val="00B826F8"/>
    <w:rsid w:val="00B82A2D"/>
    <w:rsid w:val="00B82CC3"/>
    <w:rsid w:val="00B82DB2"/>
    <w:rsid w:val="00B82F90"/>
    <w:rsid w:val="00B82FDF"/>
    <w:rsid w:val="00B83AA6"/>
    <w:rsid w:val="00B83C47"/>
    <w:rsid w:val="00B83DEA"/>
    <w:rsid w:val="00B841D4"/>
    <w:rsid w:val="00B844B1"/>
    <w:rsid w:val="00B8562E"/>
    <w:rsid w:val="00B85960"/>
    <w:rsid w:val="00B85CD7"/>
    <w:rsid w:val="00B861D4"/>
    <w:rsid w:val="00B86612"/>
    <w:rsid w:val="00B870EC"/>
    <w:rsid w:val="00B87413"/>
    <w:rsid w:val="00B875E8"/>
    <w:rsid w:val="00B87707"/>
    <w:rsid w:val="00B87DF1"/>
    <w:rsid w:val="00B87FC4"/>
    <w:rsid w:val="00B90749"/>
    <w:rsid w:val="00B90C11"/>
    <w:rsid w:val="00B90D56"/>
    <w:rsid w:val="00B90FED"/>
    <w:rsid w:val="00B926B0"/>
    <w:rsid w:val="00B92F7B"/>
    <w:rsid w:val="00B92F87"/>
    <w:rsid w:val="00B9321E"/>
    <w:rsid w:val="00B9362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031"/>
    <w:rsid w:val="00BA1FEA"/>
    <w:rsid w:val="00BA22E4"/>
    <w:rsid w:val="00BA2A5B"/>
    <w:rsid w:val="00BA2B3F"/>
    <w:rsid w:val="00BA2BBB"/>
    <w:rsid w:val="00BA2CA7"/>
    <w:rsid w:val="00BA37C4"/>
    <w:rsid w:val="00BA38AB"/>
    <w:rsid w:val="00BA444D"/>
    <w:rsid w:val="00BA58DC"/>
    <w:rsid w:val="00BA616B"/>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3572"/>
    <w:rsid w:val="00BC3783"/>
    <w:rsid w:val="00BC399A"/>
    <w:rsid w:val="00BC47EB"/>
    <w:rsid w:val="00BC4C41"/>
    <w:rsid w:val="00BC4D59"/>
    <w:rsid w:val="00BC4E6C"/>
    <w:rsid w:val="00BC4EFB"/>
    <w:rsid w:val="00BC5206"/>
    <w:rsid w:val="00BC54C3"/>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DD0"/>
    <w:rsid w:val="00BD2FE2"/>
    <w:rsid w:val="00BD36C3"/>
    <w:rsid w:val="00BD46B9"/>
    <w:rsid w:val="00BD46D8"/>
    <w:rsid w:val="00BD56D5"/>
    <w:rsid w:val="00BD5F03"/>
    <w:rsid w:val="00BD6BEA"/>
    <w:rsid w:val="00BD7427"/>
    <w:rsid w:val="00BD751C"/>
    <w:rsid w:val="00BD7ADD"/>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206E"/>
    <w:rsid w:val="00BF2C81"/>
    <w:rsid w:val="00BF2D27"/>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501B"/>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B9E"/>
    <w:rsid w:val="00C13D16"/>
    <w:rsid w:val="00C13E44"/>
    <w:rsid w:val="00C14474"/>
    <w:rsid w:val="00C14512"/>
    <w:rsid w:val="00C14A51"/>
    <w:rsid w:val="00C14D40"/>
    <w:rsid w:val="00C1593C"/>
    <w:rsid w:val="00C168DC"/>
    <w:rsid w:val="00C16BB9"/>
    <w:rsid w:val="00C179BE"/>
    <w:rsid w:val="00C17ABB"/>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2F2"/>
    <w:rsid w:val="00C348EF"/>
    <w:rsid w:val="00C34C02"/>
    <w:rsid w:val="00C34ECB"/>
    <w:rsid w:val="00C34F18"/>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92"/>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419"/>
    <w:rsid w:val="00C55656"/>
    <w:rsid w:val="00C558EA"/>
    <w:rsid w:val="00C55DCC"/>
    <w:rsid w:val="00C564AE"/>
    <w:rsid w:val="00C5680F"/>
    <w:rsid w:val="00C56C2D"/>
    <w:rsid w:val="00C56FB5"/>
    <w:rsid w:val="00C57714"/>
    <w:rsid w:val="00C60298"/>
    <w:rsid w:val="00C604A2"/>
    <w:rsid w:val="00C60735"/>
    <w:rsid w:val="00C61DF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AE"/>
    <w:rsid w:val="00C761FD"/>
    <w:rsid w:val="00C7693B"/>
    <w:rsid w:val="00C76C77"/>
    <w:rsid w:val="00C76C92"/>
    <w:rsid w:val="00C779A9"/>
    <w:rsid w:val="00C77C20"/>
    <w:rsid w:val="00C77EC2"/>
    <w:rsid w:val="00C8057C"/>
    <w:rsid w:val="00C8062B"/>
    <w:rsid w:val="00C8119D"/>
    <w:rsid w:val="00C8122D"/>
    <w:rsid w:val="00C814B8"/>
    <w:rsid w:val="00C81580"/>
    <w:rsid w:val="00C81A70"/>
    <w:rsid w:val="00C81B5E"/>
    <w:rsid w:val="00C821F0"/>
    <w:rsid w:val="00C8261B"/>
    <w:rsid w:val="00C8278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6EF"/>
    <w:rsid w:val="00CA26FE"/>
    <w:rsid w:val="00CA2C0D"/>
    <w:rsid w:val="00CA3735"/>
    <w:rsid w:val="00CA3BB8"/>
    <w:rsid w:val="00CA40D0"/>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E0D"/>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D7BCA"/>
    <w:rsid w:val="00CD7EC4"/>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E1C"/>
    <w:rsid w:val="00D15517"/>
    <w:rsid w:val="00D15A51"/>
    <w:rsid w:val="00D16205"/>
    <w:rsid w:val="00D169E9"/>
    <w:rsid w:val="00D16A8E"/>
    <w:rsid w:val="00D17AFF"/>
    <w:rsid w:val="00D17BE0"/>
    <w:rsid w:val="00D17C9B"/>
    <w:rsid w:val="00D17D48"/>
    <w:rsid w:val="00D20C48"/>
    <w:rsid w:val="00D217E3"/>
    <w:rsid w:val="00D21850"/>
    <w:rsid w:val="00D2221C"/>
    <w:rsid w:val="00D22825"/>
    <w:rsid w:val="00D230D9"/>
    <w:rsid w:val="00D23E13"/>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3CCB"/>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2DF"/>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46E"/>
    <w:rsid w:val="00D96DBD"/>
    <w:rsid w:val="00D9734A"/>
    <w:rsid w:val="00D973E1"/>
    <w:rsid w:val="00D974A3"/>
    <w:rsid w:val="00D9754B"/>
    <w:rsid w:val="00D97AFD"/>
    <w:rsid w:val="00D97DB8"/>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FB7"/>
    <w:rsid w:val="00DA5FF6"/>
    <w:rsid w:val="00DA62D8"/>
    <w:rsid w:val="00DA63A9"/>
    <w:rsid w:val="00DA6C4C"/>
    <w:rsid w:val="00DA76E1"/>
    <w:rsid w:val="00DA7A77"/>
    <w:rsid w:val="00DA7BA2"/>
    <w:rsid w:val="00DB0D3C"/>
    <w:rsid w:val="00DB1ADB"/>
    <w:rsid w:val="00DB1B69"/>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1C55"/>
    <w:rsid w:val="00DC2507"/>
    <w:rsid w:val="00DC2567"/>
    <w:rsid w:val="00DC3351"/>
    <w:rsid w:val="00DC3494"/>
    <w:rsid w:val="00DC3FF5"/>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C6E"/>
    <w:rsid w:val="00DD77E6"/>
    <w:rsid w:val="00DD7A52"/>
    <w:rsid w:val="00DE01BB"/>
    <w:rsid w:val="00DE02FE"/>
    <w:rsid w:val="00DE0B53"/>
    <w:rsid w:val="00DE13F6"/>
    <w:rsid w:val="00DE16BB"/>
    <w:rsid w:val="00DE1A16"/>
    <w:rsid w:val="00DE22A3"/>
    <w:rsid w:val="00DE2F13"/>
    <w:rsid w:val="00DE373D"/>
    <w:rsid w:val="00DE3D95"/>
    <w:rsid w:val="00DE4BA3"/>
    <w:rsid w:val="00DE578F"/>
    <w:rsid w:val="00DE65B2"/>
    <w:rsid w:val="00DE681F"/>
    <w:rsid w:val="00DE6825"/>
    <w:rsid w:val="00DE704F"/>
    <w:rsid w:val="00DE70F9"/>
    <w:rsid w:val="00DF0CDE"/>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5BAA"/>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8EA"/>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1222"/>
    <w:rsid w:val="00E113F6"/>
    <w:rsid w:val="00E11A21"/>
    <w:rsid w:val="00E11C81"/>
    <w:rsid w:val="00E11F7B"/>
    <w:rsid w:val="00E1255F"/>
    <w:rsid w:val="00E13520"/>
    <w:rsid w:val="00E135FE"/>
    <w:rsid w:val="00E1390D"/>
    <w:rsid w:val="00E13DA9"/>
    <w:rsid w:val="00E1402C"/>
    <w:rsid w:val="00E145D5"/>
    <w:rsid w:val="00E14D77"/>
    <w:rsid w:val="00E153D1"/>
    <w:rsid w:val="00E15665"/>
    <w:rsid w:val="00E165DC"/>
    <w:rsid w:val="00E1660D"/>
    <w:rsid w:val="00E16E4A"/>
    <w:rsid w:val="00E1713A"/>
    <w:rsid w:val="00E17729"/>
    <w:rsid w:val="00E17B2F"/>
    <w:rsid w:val="00E17BB3"/>
    <w:rsid w:val="00E17BC0"/>
    <w:rsid w:val="00E2029E"/>
    <w:rsid w:val="00E203B9"/>
    <w:rsid w:val="00E2158D"/>
    <w:rsid w:val="00E2185F"/>
    <w:rsid w:val="00E23297"/>
    <w:rsid w:val="00E233DB"/>
    <w:rsid w:val="00E2395E"/>
    <w:rsid w:val="00E23DD2"/>
    <w:rsid w:val="00E23F40"/>
    <w:rsid w:val="00E23FEE"/>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D18"/>
    <w:rsid w:val="00E57F6A"/>
    <w:rsid w:val="00E60898"/>
    <w:rsid w:val="00E60CE8"/>
    <w:rsid w:val="00E60F2A"/>
    <w:rsid w:val="00E61139"/>
    <w:rsid w:val="00E61167"/>
    <w:rsid w:val="00E6159D"/>
    <w:rsid w:val="00E616BE"/>
    <w:rsid w:val="00E618DC"/>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E61"/>
    <w:rsid w:val="00E67FC7"/>
    <w:rsid w:val="00E70000"/>
    <w:rsid w:val="00E70D5A"/>
    <w:rsid w:val="00E71106"/>
    <w:rsid w:val="00E7114A"/>
    <w:rsid w:val="00E7163A"/>
    <w:rsid w:val="00E71D37"/>
    <w:rsid w:val="00E71D4D"/>
    <w:rsid w:val="00E72163"/>
    <w:rsid w:val="00E72C97"/>
    <w:rsid w:val="00E72E9E"/>
    <w:rsid w:val="00E72FCB"/>
    <w:rsid w:val="00E72FF6"/>
    <w:rsid w:val="00E731E9"/>
    <w:rsid w:val="00E73B00"/>
    <w:rsid w:val="00E73C2E"/>
    <w:rsid w:val="00E75006"/>
    <w:rsid w:val="00E77319"/>
    <w:rsid w:val="00E77414"/>
    <w:rsid w:val="00E77556"/>
    <w:rsid w:val="00E802F8"/>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535F"/>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713"/>
    <w:rsid w:val="00EA4BDD"/>
    <w:rsid w:val="00EA5173"/>
    <w:rsid w:val="00EA5A3E"/>
    <w:rsid w:val="00EA627F"/>
    <w:rsid w:val="00EA6D2B"/>
    <w:rsid w:val="00EB0479"/>
    <w:rsid w:val="00EB08AB"/>
    <w:rsid w:val="00EB09AB"/>
    <w:rsid w:val="00EB09DE"/>
    <w:rsid w:val="00EB0E44"/>
    <w:rsid w:val="00EB14EF"/>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289"/>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4DD"/>
    <w:rsid w:val="00EE35F8"/>
    <w:rsid w:val="00EE3B05"/>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4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2E4"/>
    <w:rsid w:val="00F14912"/>
    <w:rsid w:val="00F14A0A"/>
    <w:rsid w:val="00F14CF3"/>
    <w:rsid w:val="00F14D8F"/>
    <w:rsid w:val="00F151ED"/>
    <w:rsid w:val="00F1613A"/>
    <w:rsid w:val="00F1649A"/>
    <w:rsid w:val="00F16630"/>
    <w:rsid w:val="00F16A8F"/>
    <w:rsid w:val="00F16B8B"/>
    <w:rsid w:val="00F16BE6"/>
    <w:rsid w:val="00F16CEE"/>
    <w:rsid w:val="00F175D1"/>
    <w:rsid w:val="00F17944"/>
    <w:rsid w:val="00F1794A"/>
    <w:rsid w:val="00F17FAD"/>
    <w:rsid w:val="00F20223"/>
    <w:rsid w:val="00F20EC0"/>
    <w:rsid w:val="00F21EEC"/>
    <w:rsid w:val="00F23559"/>
    <w:rsid w:val="00F238AE"/>
    <w:rsid w:val="00F244C5"/>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967"/>
    <w:rsid w:val="00F37D51"/>
    <w:rsid w:val="00F4055D"/>
    <w:rsid w:val="00F4058F"/>
    <w:rsid w:val="00F40B2B"/>
    <w:rsid w:val="00F40B46"/>
    <w:rsid w:val="00F40DBE"/>
    <w:rsid w:val="00F41507"/>
    <w:rsid w:val="00F41A6C"/>
    <w:rsid w:val="00F41BC2"/>
    <w:rsid w:val="00F42006"/>
    <w:rsid w:val="00F4226A"/>
    <w:rsid w:val="00F42420"/>
    <w:rsid w:val="00F42616"/>
    <w:rsid w:val="00F430F8"/>
    <w:rsid w:val="00F4437E"/>
    <w:rsid w:val="00F44952"/>
    <w:rsid w:val="00F44C75"/>
    <w:rsid w:val="00F45B08"/>
    <w:rsid w:val="00F46733"/>
    <w:rsid w:val="00F46E6F"/>
    <w:rsid w:val="00F46F8D"/>
    <w:rsid w:val="00F46F8F"/>
    <w:rsid w:val="00F47092"/>
    <w:rsid w:val="00F470BC"/>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0EC1"/>
    <w:rsid w:val="00FC10AF"/>
    <w:rsid w:val="00FC170E"/>
    <w:rsid w:val="00FC20CD"/>
    <w:rsid w:val="00FC2152"/>
    <w:rsid w:val="00FC3515"/>
    <w:rsid w:val="00FC39AB"/>
    <w:rsid w:val="00FC3F62"/>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4FDE"/>
    <w:rsid w:val="00FD58B8"/>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256787358">
      <w:bodyDiv w:val="1"/>
      <w:marLeft w:val="0"/>
      <w:marRight w:val="0"/>
      <w:marTop w:val="0"/>
      <w:marBottom w:val="0"/>
      <w:divBdr>
        <w:top w:val="none" w:sz="0" w:space="0" w:color="auto"/>
        <w:left w:val="none" w:sz="0" w:space="0" w:color="auto"/>
        <w:bottom w:val="none" w:sz="0" w:space="0" w:color="auto"/>
        <w:right w:val="none" w:sz="0" w:space="0" w:color="auto"/>
      </w:divBdr>
    </w:div>
    <w:div w:id="334963006">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2/11-22-1460-03-00be-cr-for-beacon-protection.docx" TargetMode="External"/><Relationship Id="rId4" Type="http://schemas.openxmlformats.org/officeDocument/2006/relationships/settings" Target="settings.xml"/><Relationship Id="rId9" Type="http://schemas.openxmlformats.org/officeDocument/2006/relationships/hyperlink" Target="https://mentor.ieee.org/802.11/dcn/22/11-22-1460-03-00be-cr-for-beacon-protection.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r1</cp:lastModifiedBy>
  <cp:revision>2</cp:revision>
  <dcterms:created xsi:type="dcterms:W3CDTF">2022-11-16T01:44:00Z</dcterms:created>
  <dcterms:modified xsi:type="dcterms:W3CDTF">2022-11-16T01:44:00Z</dcterms:modified>
</cp:coreProperties>
</file>