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37B1E2F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597BE6" w:rsidRPr="00F97F15">
              <w:rPr>
                <w:lang w:eastAsia="zh-CN"/>
              </w:rPr>
              <w:t>Topic Threshold</w:t>
            </w:r>
            <w:r w:rsidR="00087178" w:rsidRPr="00F97F15">
              <w:rPr>
                <w:lang w:eastAsia="zh-CN"/>
              </w:rPr>
              <w:t xml:space="preserve"> – Part </w:t>
            </w:r>
            <w:r w:rsidR="0097598D">
              <w:rPr>
                <w:lang w:eastAsia="zh-CN"/>
              </w:rPr>
              <w:t>3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86AB015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C1964">
              <w:rPr>
                <w:b w:val="0"/>
                <w:sz w:val="22"/>
              </w:rPr>
              <w:t>11.0</w:t>
            </w:r>
            <w:r w:rsidR="006242C0">
              <w:rPr>
                <w:b w:val="0"/>
                <w:sz w:val="22"/>
              </w:rPr>
              <w:t>3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61FE1E85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following</w:t>
                            </w:r>
                            <w:r w:rsidR="009F3FD4">
                              <w:t xml:space="preserve"> 9 </w:t>
                            </w:r>
                            <w:r>
                              <w:t>CIDs in the Topic “Threshold”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5B0FC88E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>
                              <w:rPr>
                                <w:color w:val="0070C0"/>
                                <w:lang w:eastAsia="zh-CN"/>
                              </w:rPr>
                              <w:t>284</w:t>
                            </w:r>
                            <w: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lang w:eastAsia="zh-CN"/>
                              </w:rPr>
                              <w:t xml:space="preserve"> 285, 433, 434, 560, 766, 767, 886, 890.</w:t>
                            </w:r>
                            <w:bookmarkStart w:id="5" w:name="_GoBack"/>
                            <w:bookmarkEnd w:id="5"/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61FE1E85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following</w:t>
                      </w:r>
                      <w:r w:rsidR="009F3FD4">
                        <w:t xml:space="preserve"> 9 </w:t>
                      </w:r>
                      <w:r>
                        <w:t>CIDs in the Topic “Threshold”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5B0FC88E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>
                        <w:rPr>
                          <w:color w:val="0070C0"/>
                          <w:lang w:eastAsia="zh-CN"/>
                        </w:rPr>
                        <w:t>284</w:t>
                      </w:r>
                      <w:r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>
                        <w:rPr>
                          <w:color w:val="0070C0"/>
                          <w:lang w:eastAsia="zh-CN"/>
                        </w:rPr>
                        <w:t xml:space="preserve"> 285, 433, 434, 560, 766, 767, 886, 890.</w:t>
                      </w:r>
                      <w:bookmarkStart w:id="6" w:name="_GoBack"/>
                      <w:bookmarkEnd w:id="6"/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15880ADE" w14:textId="190C92F6" w:rsidR="0026757C" w:rsidRDefault="0026757C" w:rsidP="00713533">
      <w:pPr>
        <w:rPr>
          <w:sz w:val="20"/>
        </w:rPr>
      </w:pPr>
    </w:p>
    <w:p w14:paraId="31DB5BEA" w14:textId="65C36BCE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>CID</w:t>
      </w:r>
      <w:r w:rsidR="00DD0915">
        <w:rPr>
          <w:rFonts w:ascii="Times New Roman" w:hAnsi="Times New Roman"/>
        </w:rPr>
        <w:t>s</w:t>
      </w:r>
      <w:r w:rsidRPr="00F97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</w:t>
      </w:r>
      <w:r w:rsidR="00FA26D5">
        <w:rPr>
          <w:rFonts w:ascii="Times New Roman" w:hAnsi="Times New Roman"/>
        </w:rPr>
        <w:t>, 285, 766, 767</w:t>
      </w:r>
      <w:r w:rsidR="00DD0915">
        <w:rPr>
          <w:rFonts w:ascii="Times New Roman" w:hAnsi="Times New Roman"/>
        </w:rPr>
        <w:t>, 886, 434, 560</w:t>
      </w:r>
      <w:r w:rsidR="001502B4">
        <w:rPr>
          <w:rFonts w:ascii="Times New Roman" w:hAnsi="Times New Roman"/>
        </w:rPr>
        <w:t>, 433</w:t>
      </w:r>
    </w:p>
    <w:p w14:paraId="1D0A02A8" w14:textId="3A8F916C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284: </w:t>
      </w:r>
      <w:r w:rsidR="00210358">
        <w:rPr>
          <w:lang w:eastAsia="zh-CN"/>
        </w:rPr>
        <w:t>Add t</w:t>
      </w:r>
      <w:r w:rsidR="005A6C8A">
        <w:rPr>
          <w:lang w:eastAsia="zh-CN"/>
        </w:rPr>
        <w:t>he</w:t>
      </w:r>
      <w:r w:rsidR="00210358">
        <w:rPr>
          <w:lang w:eastAsia="zh-CN"/>
        </w:rPr>
        <w:t xml:space="preserve"> d</w:t>
      </w:r>
      <w:r>
        <w:rPr>
          <w:lang w:eastAsia="zh-CN"/>
        </w:rPr>
        <w:t>escription of CSI variation</w:t>
      </w:r>
    </w:p>
    <w:p w14:paraId="53D8AACD" w14:textId="53F072CF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285: </w:t>
      </w:r>
      <w:r w:rsidR="005A6C8A">
        <w:rPr>
          <w:lang w:eastAsia="zh-CN"/>
        </w:rPr>
        <w:t>Add the description of i</w:t>
      </w:r>
      <w:r>
        <w:rPr>
          <w:lang w:eastAsia="zh-CN"/>
        </w:rPr>
        <w:t>mmediate and delayed</w:t>
      </w:r>
      <w:r w:rsidR="005A6C8A">
        <w:rPr>
          <w:lang w:eastAsia="zh-CN"/>
        </w:rPr>
        <w:t xml:space="preserve"> feedback</w:t>
      </w:r>
    </w:p>
    <w:p w14:paraId="48F29255" w14:textId="48937D2A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767: Add one sentence saying that no trigger no report</w:t>
      </w:r>
    </w:p>
    <w:p w14:paraId="0ABCE413" w14:textId="34E687B9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766 and 886: </w:t>
      </w:r>
      <w:r w:rsidR="005A6C8A">
        <w:rPr>
          <w:lang w:eastAsia="zh-CN"/>
        </w:rPr>
        <w:t xml:space="preserve">Add the description of the </w:t>
      </w:r>
      <w:r w:rsidR="004C778E">
        <w:rPr>
          <w:lang w:eastAsia="zh-CN"/>
        </w:rPr>
        <w:t>previous CS</w:t>
      </w:r>
      <w:r w:rsidR="009B70F2">
        <w:rPr>
          <w:lang w:eastAsia="zh-CN"/>
        </w:rPr>
        <w:t>I in the CSI variation</w:t>
      </w:r>
    </w:p>
    <w:p w14:paraId="2A885012" w14:textId="404A0E16" w:rsidR="00684C34" w:rsidRDefault="00741F9E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434 and 560: “When negotiated” is not clear</w:t>
      </w:r>
    </w:p>
    <w:p w14:paraId="740B3FE0" w14:textId="590161D0" w:rsidR="00684C34" w:rsidRDefault="00684C34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433: </w:t>
      </w:r>
      <w:r>
        <w:rPr>
          <w:rFonts w:hint="eastAsia"/>
          <w:lang w:eastAsia="zh-CN"/>
        </w:rPr>
        <w:t>G</w:t>
      </w:r>
      <w:r>
        <w:rPr>
          <w:lang w:eastAsia="zh-CN"/>
        </w:rPr>
        <w:t>eneral description</w:t>
      </w:r>
    </w:p>
    <w:p w14:paraId="47C2A484" w14:textId="77777777" w:rsidR="00332056" w:rsidRPr="00332056" w:rsidRDefault="00332056" w:rsidP="00332056"/>
    <w:tbl>
      <w:tblPr>
        <w:tblW w:w="931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0"/>
        <w:gridCol w:w="993"/>
        <w:gridCol w:w="1984"/>
        <w:gridCol w:w="1701"/>
        <w:gridCol w:w="2980"/>
      </w:tblGrid>
      <w:tr w:rsidR="00DE7765" w:rsidRPr="00F97F15" w14:paraId="2F589D11" w14:textId="77777777" w:rsidTr="002A24EC">
        <w:tc>
          <w:tcPr>
            <w:tcW w:w="810" w:type="dxa"/>
          </w:tcPr>
          <w:p w14:paraId="2E4B39F6" w14:textId="77777777" w:rsidR="00DE7765" w:rsidRPr="00F97F15" w:rsidRDefault="00DE7765" w:rsidP="00A2642A">
            <w:pPr>
              <w:rPr>
                <w:sz w:val="20"/>
                <w:lang w:val="en-US" w:eastAsia="zh-CN"/>
              </w:rPr>
            </w:pPr>
            <w:bookmarkStart w:id="7" w:name="_Hlk117781698"/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>ID</w:t>
            </w:r>
          </w:p>
        </w:tc>
        <w:tc>
          <w:tcPr>
            <w:tcW w:w="850" w:type="dxa"/>
            <w:shd w:val="clear" w:color="auto" w:fill="auto"/>
            <w:hideMark/>
          </w:tcPr>
          <w:p w14:paraId="16FB6637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4EA98C3C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5975B06A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2980" w:type="dxa"/>
            <w:shd w:val="clear" w:color="auto" w:fill="auto"/>
            <w:hideMark/>
          </w:tcPr>
          <w:p w14:paraId="28A7258F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E7765" w:rsidRPr="00F97F15" w14:paraId="2F4C71DD" w14:textId="77777777" w:rsidTr="002A24EC">
        <w:tc>
          <w:tcPr>
            <w:tcW w:w="810" w:type="dxa"/>
          </w:tcPr>
          <w:p w14:paraId="5786B9C2" w14:textId="305CB44F" w:rsidR="00FB446E" w:rsidRDefault="00FB446E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4627BCED" w14:textId="7D87A30A" w:rsidR="00DE7765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84</w:t>
            </w:r>
          </w:p>
          <w:p w14:paraId="758E5EE7" w14:textId="04E451EE" w:rsidR="00FB446E" w:rsidRPr="002F2C89" w:rsidRDefault="00FB446E" w:rsidP="00885ACC">
            <w:pPr>
              <w:rPr>
                <w:sz w:val="20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1DBB9ED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70.64</w:t>
            </w:r>
          </w:p>
        </w:tc>
        <w:tc>
          <w:tcPr>
            <w:tcW w:w="993" w:type="dxa"/>
            <w:shd w:val="clear" w:color="auto" w:fill="auto"/>
          </w:tcPr>
          <w:p w14:paraId="1578BC9A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3E80B07" w14:textId="77777777" w:rsidR="00DE7765" w:rsidRPr="00F97F15" w:rsidRDefault="00DE7765" w:rsidP="00885ACC">
            <w:pPr>
              <w:rPr>
                <w:sz w:val="20"/>
              </w:rPr>
            </w:pPr>
            <w:r w:rsidRPr="002F2C89">
              <w:rPr>
                <w:sz w:val="20"/>
              </w:rPr>
              <w:t>Need to add details about how to calculate and quantify the CSI variation.</w:t>
            </w:r>
          </w:p>
        </w:tc>
        <w:tc>
          <w:tcPr>
            <w:tcW w:w="1701" w:type="dxa"/>
            <w:shd w:val="clear" w:color="auto" w:fill="auto"/>
          </w:tcPr>
          <w:p w14:paraId="07FBF665" w14:textId="77777777" w:rsidR="00DE7765" w:rsidRPr="00F97F15" w:rsidRDefault="00DE7765" w:rsidP="00885ACC">
            <w:pPr>
              <w:rPr>
                <w:sz w:val="20"/>
                <w:lang w:val="en-US"/>
              </w:rPr>
            </w:pPr>
            <w:r w:rsidRPr="002F2C89">
              <w:rPr>
                <w:sz w:val="20"/>
              </w:rPr>
              <w:t>As in the comment.</w:t>
            </w:r>
          </w:p>
        </w:tc>
        <w:tc>
          <w:tcPr>
            <w:tcW w:w="2980" w:type="dxa"/>
            <w:shd w:val="clear" w:color="auto" w:fill="auto"/>
          </w:tcPr>
          <w:p w14:paraId="682834EA" w14:textId="77777777" w:rsidR="00DE7765" w:rsidRPr="00F97F15" w:rsidRDefault="00DE7765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982E5FF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5DBE648A" w14:textId="0521338D" w:rsidR="00DE7765" w:rsidRPr="00F97F15" w:rsidRDefault="00DE7765" w:rsidP="00885ACC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>
              <w:rPr>
                <w:sz w:val="20"/>
                <w:lang w:eastAsia="zh-CN"/>
              </w:rPr>
              <w:t>sentences describing the CSI variation.</w:t>
            </w:r>
          </w:p>
          <w:p w14:paraId="6C23FA77" w14:textId="77777777" w:rsidR="00DE7765" w:rsidRPr="00F97F15" w:rsidRDefault="00DE7765" w:rsidP="00885ACC">
            <w:pPr>
              <w:rPr>
                <w:sz w:val="20"/>
                <w:lang w:eastAsia="zh-CN"/>
              </w:rPr>
            </w:pPr>
          </w:p>
          <w:p w14:paraId="3B4C9C7E" w14:textId="77777777" w:rsidR="00DE7765" w:rsidRPr="00F97F15" w:rsidRDefault="00DE7765" w:rsidP="00885ACC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51C71F5" w14:textId="1DBA8E4B" w:rsidR="00DE7765" w:rsidRPr="00F97F15" w:rsidRDefault="00DE7765" w:rsidP="00885ACC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3B099A"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  <w:bookmarkEnd w:id="7"/>
      <w:tr w:rsidR="00DE7765" w:rsidRPr="00F97F15" w14:paraId="1ED7468A" w14:textId="77777777" w:rsidTr="002A24EC">
        <w:tc>
          <w:tcPr>
            <w:tcW w:w="810" w:type="dxa"/>
          </w:tcPr>
          <w:p w14:paraId="334A7101" w14:textId="639C98DE" w:rsidR="00FB446E" w:rsidRDefault="00FB446E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22B8E50F" w14:textId="517C9419" w:rsidR="00DE7765" w:rsidRPr="0092478B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2A3825A6" w14:textId="77777777" w:rsidR="00DE7765" w:rsidRPr="002F2C89" w:rsidRDefault="00DE7765" w:rsidP="00885ACC">
            <w:pPr>
              <w:rPr>
                <w:sz w:val="20"/>
                <w:lang w:val="en-US" w:eastAsia="zh-CN"/>
              </w:rPr>
            </w:pPr>
            <w:r w:rsidRPr="0092478B">
              <w:rPr>
                <w:sz w:val="20"/>
                <w:lang w:val="en-US" w:eastAsia="zh-CN"/>
              </w:rPr>
              <w:t>71.36</w:t>
            </w:r>
          </w:p>
        </w:tc>
        <w:tc>
          <w:tcPr>
            <w:tcW w:w="993" w:type="dxa"/>
            <w:shd w:val="clear" w:color="auto" w:fill="auto"/>
          </w:tcPr>
          <w:p w14:paraId="470929CB" w14:textId="77777777" w:rsidR="00DE7765" w:rsidRPr="002F2C89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45953E71" w14:textId="77777777" w:rsidR="00DE7765" w:rsidRPr="002F2C89" w:rsidRDefault="00DE7765" w:rsidP="00885ACC">
            <w:pPr>
              <w:rPr>
                <w:sz w:val="20"/>
              </w:rPr>
            </w:pPr>
            <w:r w:rsidRPr="0092478B">
              <w:rPr>
                <w:sz w:val="20"/>
              </w:rPr>
              <w:t>Need to add details about the immediate feedback and delayed feedback in this phase.</w:t>
            </w:r>
          </w:p>
        </w:tc>
        <w:tc>
          <w:tcPr>
            <w:tcW w:w="1701" w:type="dxa"/>
            <w:shd w:val="clear" w:color="auto" w:fill="auto"/>
          </w:tcPr>
          <w:p w14:paraId="09894BE5" w14:textId="77777777" w:rsidR="00DE7765" w:rsidRPr="002F2C89" w:rsidRDefault="00DE7765" w:rsidP="00885ACC">
            <w:pPr>
              <w:rPr>
                <w:sz w:val="20"/>
              </w:rPr>
            </w:pPr>
            <w:r w:rsidRPr="0092478B">
              <w:rPr>
                <w:sz w:val="20"/>
              </w:rPr>
              <w:t>As in the comment.</w:t>
            </w:r>
          </w:p>
        </w:tc>
        <w:tc>
          <w:tcPr>
            <w:tcW w:w="2980" w:type="dxa"/>
            <w:shd w:val="clear" w:color="auto" w:fill="auto"/>
          </w:tcPr>
          <w:p w14:paraId="733157AC" w14:textId="77777777" w:rsidR="00DE7765" w:rsidRPr="00F97F15" w:rsidRDefault="00DE7765" w:rsidP="00885ACC">
            <w:pPr>
              <w:ind w:rightChars="405" w:right="891"/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46FD4643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338C3617" w14:textId="2CC9DD65" w:rsidR="00D10A32" w:rsidRDefault="00D10A32" w:rsidP="00D10A32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>
              <w:rPr>
                <w:sz w:val="20"/>
                <w:lang w:eastAsia="zh-CN"/>
              </w:rPr>
              <w:t>sentences describing the immediate and delayed feedback.</w:t>
            </w:r>
          </w:p>
          <w:p w14:paraId="2178DAA2" w14:textId="77777777" w:rsidR="00D10A32" w:rsidRPr="00F97F15" w:rsidRDefault="00D10A32" w:rsidP="00D10A32">
            <w:pPr>
              <w:rPr>
                <w:sz w:val="20"/>
                <w:lang w:eastAsia="zh-CN"/>
              </w:rPr>
            </w:pPr>
          </w:p>
          <w:p w14:paraId="786390DD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8AD63B8" w14:textId="36B7BE21" w:rsidR="00DE776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DE7765" w:rsidRPr="00F97F15" w14:paraId="4D82054C" w14:textId="77777777" w:rsidTr="002A24EC">
        <w:tc>
          <w:tcPr>
            <w:tcW w:w="810" w:type="dxa"/>
          </w:tcPr>
          <w:p w14:paraId="09A1628E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43B9D48E" w14:textId="77777777" w:rsidR="00DE7765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  <w:lang w:val="en-US" w:eastAsia="zh-CN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4B1C1CCF" w14:textId="77777777" w:rsidR="00DE7765" w:rsidRPr="0092478B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71.17</w:t>
            </w:r>
          </w:p>
        </w:tc>
        <w:tc>
          <w:tcPr>
            <w:tcW w:w="993" w:type="dxa"/>
            <w:shd w:val="clear" w:color="auto" w:fill="auto"/>
          </w:tcPr>
          <w:p w14:paraId="108A0725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1A40D708" w14:textId="77777777" w:rsidR="00DE7765" w:rsidRPr="00DF2FE1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The text "the sensing initiator should transmit a Sensing Trigger Frame C to the sensing</w:t>
            </w:r>
          </w:p>
          <w:p w14:paraId="44861769" w14:textId="77777777" w:rsidR="00DE7765" w:rsidRPr="0092478B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responder SIFS after the reception of the Frame B" implies that sensing initiator can in some instances not send the trigger frame C in which case we would need a normative text to have the receiver responder to delete the report so that the next round is based on the new NDP sounding frame.</w:t>
            </w:r>
          </w:p>
        </w:tc>
        <w:tc>
          <w:tcPr>
            <w:tcW w:w="1701" w:type="dxa"/>
            <w:shd w:val="clear" w:color="auto" w:fill="auto"/>
          </w:tcPr>
          <w:p w14:paraId="673CF840" w14:textId="77777777" w:rsidR="00DE7765" w:rsidRPr="0092478B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As per comment</w:t>
            </w:r>
          </w:p>
        </w:tc>
        <w:tc>
          <w:tcPr>
            <w:tcW w:w="2980" w:type="dxa"/>
            <w:shd w:val="clear" w:color="auto" w:fill="auto"/>
          </w:tcPr>
          <w:p w14:paraId="290C98AD" w14:textId="77777777" w:rsidR="00DE7765" w:rsidRPr="00F97F15" w:rsidRDefault="00DE7765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349EE20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67C77839" w14:textId="075E88C1" w:rsidR="00DE7765" w:rsidRDefault="00DE7765" w:rsidP="00885AC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Even if the sensing responder does not receive the Sensing Report Trigger frame in the threshold-based reporting phase, it may still keep the result for the calculation of CSI variation. Thus I only mention that there is no need to send the report, instead of mention</w:t>
            </w:r>
            <w:r w:rsidR="00DF325C">
              <w:rPr>
                <w:sz w:val="20"/>
                <w:lang w:eastAsia="zh-CN"/>
              </w:rPr>
              <w:t>ing</w:t>
            </w:r>
            <w:r>
              <w:rPr>
                <w:sz w:val="20"/>
                <w:lang w:eastAsia="zh-CN"/>
              </w:rPr>
              <w:t xml:space="preserve"> that it shall delete the result. </w:t>
            </w:r>
          </w:p>
          <w:p w14:paraId="083C7035" w14:textId="77777777" w:rsidR="00DE7765" w:rsidRDefault="00DE7765" w:rsidP="00885ACC">
            <w:pPr>
              <w:rPr>
                <w:sz w:val="20"/>
                <w:lang w:eastAsia="zh-CN"/>
              </w:rPr>
            </w:pPr>
          </w:p>
          <w:p w14:paraId="6D60A78D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B3E3B9E" w14:textId="725E3A0F" w:rsidR="00DE776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2A24EC" w:rsidRPr="00F97F15" w14:paraId="110EDB37" w14:textId="77777777" w:rsidTr="002A24EC">
        <w:tc>
          <w:tcPr>
            <w:tcW w:w="810" w:type="dxa"/>
          </w:tcPr>
          <w:p w14:paraId="0F4E9644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57412F40" w14:textId="5DC64211" w:rsidR="002A24EC" w:rsidRDefault="002A24EC" w:rsidP="002A24E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766</w:t>
            </w:r>
          </w:p>
        </w:tc>
        <w:tc>
          <w:tcPr>
            <w:tcW w:w="850" w:type="dxa"/>
            <w:shd w:val="clear" w:color="auto" w:fill="auto"/>
          </w:tcPr>
          <w:p w14:paraId="7ABE81FD" w14:textId="7DFE395C" w:rsidR="002A24EC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798DBBA5" w14:textId="0E0738AC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06C21C9" w14:textId="77777777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t xml:space="preserve">Change the text "CSI variation indicates the quantified difference between the current </w:t>
            </w:r>
            <w:r w:rsidRPr="00DF2FE1">
              <w:rPr>
                <w:sz w:val="20"/>
              </w:rPr>
              <w:lastRenderedPageBreak/>
              <w:t>measured CSI and the previous measured</w:t>
            </w:r>
          </w:p>
          <w:p w14:paraId="4D64A925" w14:textId="5F58FCD3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t>CSI at a sensing receiver" to reflect the previously reported CSI as that is the measured result that initiator has obtained</w:t>
            </w:r>
          </w:p>
        </w:tc>
        <w:tc>
          <w:tcPr>
            <w:tcW w:w="1701" w:type="dxa"/>
            <w:shd w:val="clear" w:color="auto" w:fill="auto"/>
          </w:tcPr>
          <w:p w14:paraId="29B9C231" w14:textId="2AE97A71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lastRenderedPageBreak/>
              <w:t xml:space="preserve">CSI variation indicates the quantified difference between the </w:t>
            </w:r>
            <w:r w:rsidRPr="00DF2FE1">
              <w:rPr>
                <w:sz w:val="20"/>
              </w:rPr>
              <w:lastRenderedPageBreak/>
              <w:t>current measured CSI and the previously reported CSI at a sensing receiver</w:t>
            </w:r>
          </w:p>
        </w:tc>
        <w:tc>
          <w:tcPr>
            <w:tcW w:w="2980" w:type="dxa"/>
            <w:shd w:val="clear" w:color="auto" w:fill="auto"/>
          </w:tcPr>
          <w:p w14:paraId="5A0B0BE7" w14:textId="77777777" w:rsidR="002A24EC" w:rsidRPr="00F97F15" w:rsidRDefault="002A24EC" w:rsidP="002A24EC">
            <w:pPr>
              <w:rPr>
                <w:sz w:val="20"/>
              </w:rPr>
            </w:pPr>
            <w:r w:rsidRPr="00F97F15">
              <w:rPr>
                <w:sz w:val="20"/>
              </w:rPr>
              <w:lastRenderedPageBreak/>
              <w:t xml:space="preserve">REVISED. </w:t>
            </w:r>
          </w:p>
          <w:p w14:paraId="74D4885D" w14:textId="77777777" w:rsidR="002A24EC" w:rsidRPr="00F97F15" w:rsidRDefault="002A24EC" w:rsidP="002A24EC">
            <w:pPr>
              <w:rPr>
                <w:b/>
                <w:sz w:val="20"/>
              </w:rPr>
            </w:pPr>
          </w:p>
          <w:p w14:paraId="60247C13" w14:textId="77777777" w:rsidR="00BE0874" w:rsidRDefault="00BE0874" w:rsidP="002A24EC">
            <w:pPr>
              <w:rPr>
                <w:lang w:eastAsia="zh-CN"/>
              </w:rPr>
            </w:pPr>
            <w:r>
              <w:rPr>
                <w:lang w:eastAsia="zh-CN"/>
              </w:rPr>
              <w:t>Add the description of the previous CSI in the CSI variation.</w:t>
            </w:r>
          </w:p>
          <w:p w14:paraId="4008FFC4" w14:textId="4C11C0F6" w:rsidR="00E30508" w:rsidRPr="00F97F15" w:rsidRDefault="00BE0874" w:rsidP="002A24EC">
            <w:pPr>
              <w:rPr>
                <w:sz w:val="20"/>
                <w:lang w:eastAsia="zh-CN"/>
              </w:rPr>
            </w:pPr>
            <w:r w:rsidRPr="00F97F15">
              <w:rPr>
                <w:rFonts w:hint="eastAsia"/>
                <w:sz w:val="20"/>
                <w:lang w:eastAsia="zh-CN"/>
              </w:rPr>
              <w:lastRenderedPageBreak/>
              <w:t xml:space="preserve"> </w:t>
            </w:r>
          </w:p>
          <w:p w14:paraId="3424859B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65B8BCB" w14:textId="5361C1A9" w:rsidR="002A24EC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2A24EC" w:rsidRPr="00F97F15" w14:paraId="5BA449E9" w14:textId="77777777" w:rsidTr="002A24EC">
        <w:tc>
          <w:tcPr>
            <w:tcW w:w="810" w:type="dxa"/>
          </w:tcPr>
          <w:p w14:paraId="54E7566A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lastRenderedPageBreak/>
              <w:t>CID</w:t>
            </w:r>
          </w:p>
          <w:p w14:paraId="7AF92074" w14:textId="49FA9D0F" w:rsidR="002A24EC" w:rsidRDefault="002A24EC" w:rsidP="002A24E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z w:val="20"/>
                <w:lang w:val="en-US" w:eastAsia="zh-CN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425EED5D" w14:textId="6F24D0E7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4EC4DFED" w14:textId="2C5DA30D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31F7A768" w14:textId="77777777" w:rsidR="002A24EC" w:rsidRPr="00DD0C34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In the sentence "CSI variation indicates the quantified difference between the current measured CSI and the previous measured</w:t>
            </w:r>
          </w:p>
          <w:p w14:paraId="71CF6A73" w14:textId="04DDFCCE" w:rsidR="002A24EC" w:rsidRPr="00DF2FE1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CSI at a sensing receiver", it is not clear how "CSI", "difference" and "previous" are defined. The should be defined clearly.</w:t>
            </w:r>
          </w:p>
        </w:tc>
        <w:tc>
          <w:tcPr>
            <w:tcW w:w="1701" w:type="dxa"/>
            <w:shd w:val="clear" w:color="auto" w:fill="auto"/>
          </w:tcPr>
          <w:p w14:paraId="3D33B86F" w14:textId="2807363B" w:rsidR="002A24EC" w:rsidRPr="00DF2FE1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as in comment</w:t>
            </w:r>
          </w:p>
        </w:tc>
        <w:tc>
          <w:tcPr>
            <w:tcW w:w="2980" w:type="dxa"/>
            <w:shd w:val="clear" w:color="auto" w:fill="auto"/>
          </w:tcPr>
          <w:p w14:paraId="33AF2EA6" w14:textId="77777777" w:rsidR="002A24EC" w:rsidRPr="00F97F15" w:rsidRDefault="002A24EC" w:rsidP="002A24E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29D5970" w14:textId="77777777" w:rsidR="002A24EC" w:rsidRPr="00F97F15" w:rsidRDefault="002A24EC" w:rsidP="002A24EC">
            <w:pPr>
              <w:rPr>
                <w:b/>
                <w:sz w:val="20"/>
              </w:rPr>
            </w:pPr>
          </w:p>
          <w:p w14:paraId="61CCC83D" w14:textId="1689E1D9" w:rsidR="0077428B" w:rsidRDefault="00BE0874" w:rsidP="002A24EC">
            <w:pPr>
              <w:rPr>
                <w:sz w:val="20"/>
                <w:lang w:eastAsia="zh-CN"/>
              </w:rPr>
            </w:pPr>
            <w:r>
              <w:rPr>
                <w:lang w:eastAsia="zh-CN"/>
              </w:rPr>
              <w:t>Add the description of the “previous CSI” in the CSI variation.</w:t>
            </w:r>
            <w:r w:rsidRPr="00F97F15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The “difference” of CSIs is also described.</w:t>
            </w:r>
          </w:p>
          <w:p w14:paraId="720C62B1" w14:textId="77777777" w:rsidR="00BE0874" w:rsidRPr="00F97F15" w:rsidRDefault="00BE0874" w:rsidP="002A24EC">
            <w:pPr>
              <w:rPr>
                <w:sz w:val="20"/>
                <w:lang w:eastAsia="zh-CN"/>
              </w:rPr>
            </w:pPr>
          </w:p>
          <w:p w14:paraId="5BCB883A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4376181" w14:textId="47D3AF75" w:rsidR="002A24EC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741F9E" w:rsidRPr="00F97F15" w14:paraId="63522FAE" w14:textId="77777777" w:rsidTr="002A24EC">
        <w:tc>
          <w:tcPr>
            <w:tcW w:w="810" w:type="dxa"/>
          </w:tcPr>
          <w:p w14:paraId="64AE3BF5" w14:textId="6EA760F9" w:rsidR="00741F9E" w:rsidRDefault="00741F9E" w:rsidP="00741F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z w:val="20"/>
                <w:lang w:val="en-US" w:eastAsia="zh-C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0B3F0817" w14:textId="2640305D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C2604EB" w14:textId="078C15AA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29976571" w14:textId="2427BEE0" w:rsidR="00741F9E" w:rsidRPr="00DD0C34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"When negotiated, the sensing initiator shall send" - what does "when negotiated" mean? is related to a capability exchange? Is something </w:t>
            </w:r>
            <w:proofErr w:type="spellStart"/>
            <w:r w:rsidRPr="009553B9">
              <w:rPr>
                <w:sz w:val="20"/>
              </w:rPr>
              <w:t>neotiated</w:t>
            </w:r>
            <w:proofErr w:type="spellEnd"/>
            <w:r w:rsidRPr="009553B9">
              <w:rPr>
                <w:sz w:val="20"/>
              </w:rPr>
              <w:t xml:space="preserve"> in the measurement setup?</w:t>
            </w:r>
          </w:p>
        </w:tc>
        <w:tc>
          <w:tcPr>
            <w:tcW w:w="1701" w:type="dxa"/>
            <w:shd w:val="clear" w:color="auto" w:fill="auto"/>
          </w:tcPr>
          <w:p w14:paraId="23D25FFC" w14:textId="77777777" w:rsidR="00741F9E" w:rsidRPr="009553B9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>Add the following paragraph before P71L10: "A threshold based reporting STA is a STA that has set to 1 field XXX1 of element XXX2 in frame XXX3".  Replace "When negotiated, the sensing initiator shall send a Sensing Trigger frame A in the CSI variation reporting</w:t>
            </w:r>
          </w:p>
          <w:p w14:paraId="58B8FA65" w14:textId="77777777" w:rsidR="00741F9E" w:rsidRPr="009553B9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>sub-phase to the sensing responder that supports threshold-based reporting" with "A sensing initiator sends a Sensing Trigger frame A in the CSI variation reporting</w:t>
            </w:r>
          </w:p>
          <w:p w14:paraId="301B7120" w14:textId="4B6AE934" w:rsidR="00741F9E" w:rsidRPr="00DD0C34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>sub-phase to a threshold based reporting  sensing responder"</w:t>
            </w:r>
          </w:p>
        </w:tc>
        <w:tc>
          <w:tcPr>
            <w:tcW w:w="2980" w:type="dxa"/>
            <w:shd w:val="clear" w:color="auto" w:fill="auto"/>
          </w:tcPr>
          <w:p w14:paraId="5F815B09" w14:textId="77777777" w:rsidR="00741F9E" w:rsidRPr="00F97F15" w:rsidRDefault="00741F9E" w:rsidP="00741F9E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08E5EBC" w14:textId="77777777" w:rsidR="00741F9E" w:rsidRPr="00F97F15" w:rsidRDefault="00741F9E" w:rsidP="00741F9E">
            <w:pPr>
              <w:rPr>
                <w:b/>
                <w:sz w:val="20"/>
              </w:rPr>
            </w:pPr>
          </w:p>
          <w:p w14:paraId="70D50C70" w14:textId="111EE559" w:rsidR="00741F9E" w:rsidRDefault="0023141B" w:rsidP="00741F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commenter. “When negotiated” is changed into a more detailed description.</w:t>
            </w:r>
          </w:p>
          <w:p w14:paraId="695148BE" w14:textId="77777777" w:rsidR="0023141B" w:rsidRPr="00F97F15" w:rsidRDefault="0023141B" w:rsidP="00741F9E">
            <w:pPr>
              <w:rPr>
                <w:sz w:val="20"/>
                <w:lang w:eastAsia="zh-CN"/>
              </w:rPr>
            </w:pPr>
          </w:p>
          <w:p w14:paraId="22C6A333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7CFA0A2" w14:textId="3492F41A" w:rsidR="00741F9E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741F9E" w:rsidRPr="00F97F15" w14:paraId="77B790EF" w14:textId="77777777" w:rsidTr="002A24EC">
        <w:tc>
          <w:tcPr>
            <w:tcW w:w="810" w:type="dxa"/>
          </w:tcPr>
          <w:p w14:paraId="55797FBF" w14:textId="58401124" w:rsidR="00741F9E" w:rsidRDefault="00741F9E" w:rsidP="00741F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  <w:lang w:val="en-US" w:eastAsia="zh-C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3126AF42" w14:textId="2CDE76B5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41E4DE5" w14:textId="6D7CD56B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099F18A5" w14:textId="691457A4" w:rsidR="00741F9E" w:rsidRPr="009553B9" w:rsidRDefault="00741F9E" w:rsidP="00741F9E">
            <w:pPr>
              <w:rPr>
                <w:sz w:val="20"/>
              </w:rPr>
            </w:pPr>
            <w:r w:rsidRPr="00DF2FE1">
              <w:rPr>
                <w:sz w:val="20"/>
              </w:rPr>
              <w:t xml:space="preserve">In the sensing procedure, the negotiation does not exist. So, the text" When </w:t>
            </w:r>
            <w:proofErr w:type="spellStart"/>
            <w:r w:rsidRPr="00DF2FE1">
              <w:rPr>
                <w:sz w:val="20"/>
              </w:rPr>
              <w:t>negociated</w:t>
            </w:r>
            <w:proofErr w:type="spellEnd"/>
            <w:r w:rsidRPr="00DF2FE1">
              <w:rPr>
                <w:sz w:val="20"/>
              </w:rPr>
              <w:t xml:space="preserve">" </w:t>
            </w:r>
            <w:r w:rsidRPr="00DF2FE1">
              <w:rPr>
                <w:sz w:val="20"/>
              </w:rPr>
              <w:lastRenderedPageBreak/>
              <w:t>should be modified with other text.</w:t>
            </w:r>
          </w:p>
        </w:tc>
        <w:tc>
          <w:tcPr>
            <w:tcW w:w="1701" w:type="dxa"/>
            <w:shd w:val="clear" w:color="auto" w:fill="auto"/>
          </w:tcPr>
          <w:p w14:paraId="37812C3D" w14:textId="4C730C76" w:rsidR="00741F9E" w:rsidRPr="009553B9" w:rsidRDefault="00741F9E" w:rsidP="00741F9E">
            <w:pPr>
              <w:rPr>
                <w:sz w:val="20"/>
              </w:rPr>
            </w:pPr>
            <w:r w:rsidRPr="00DF2FE1">
              <w:rPr>
                <w:sz w:val="20"/>
              </w:rPr>
              <w:lastRenderedPageBreak/>
              <w:t xml:space="preserve">In the sensing procedure, the negotiation does not exist. So, the text" When </w:t>
            </w:r>
            <w:proofErr w:type="spellStart"/>
            <w:r w:rsidRPr="00DF2FE1">
              <w:rPr>
                <w:sz w:val="20"/>
              </w:rPr>
              <w:lastRenderedPageBreak/>
              <w:t>negociated</w:t>
            </w:r>
            <w:proofErr w:type="spellEnd"/>
            <w:r w:rsidRPr="00DF2FE1">
              <w:rPr>
                <w:sz w:val="20"/>
              </w:rPr>
              <w:t>" should be modified with other text.</w:t>
            </w:r>
          </w:p>
        </w:tc>
        <w:tc>
          <w:tcPr>
            <w:tcW w:w="2980" w:type="dxa"/>
            <w:shd w:val="clear" w:color="auto" w:fill="auto"/>
          </w:tcPr>
          <w:p w14:paraId="74B1FB8E" w14:textId="77777777" w:rsidR="00741F9E" w:rsidRPr="00F97F15" w:rsidRDefault="00741F9E" w:rsidP="00741F9E">
            <w:pPr>
              <w:rPr>
                <w:sz w:val="20"/>
              </w:rPr>
            </w:pPr>
            <w:r w:rsidRPr="00F97F15">
              <w:rPr>
                <w:sz w:val="20"/>
              </w:rPr>
              <w:lastRenderedPageBreak/>
              <w:t xml:space="preserve">REVISED. </w:t>
            </w:r>
          </w:p>
          <w:p w14:paraId="6B0C7DFB" w14:textId="77777777" w:rsidR="00741F9E" w:rsidRPr="00F97F15" w:rsidRDefault="00741F9E" w:rsidP="00741F9E">
            <w:pPr>
              <w:rPr>
                <w:b/>
                <w:sz w:val="20"/>
              </w:rPr>
            </w:pPr>
          </w:p>
          <w:p w14:paraId="43A4BCCD" w14:textId="77777777" w:rsidR="00434E78" w:rsidRDefault="00434E78" w:rsidP="003B099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“When negotiated” is changed into a more detailed description.</w:t>
            </w:r>
          </w:p>
          <w:p w14:paraId="71F8A681" w14:textId="77777777" w:rsidR="00434E78" w:rsidRDefault="00434E78" w:rsidP="003B099A">
            <w:pPr>
              <w:rPr>
                <w:b/>
                <w:i/>
                <w:sz w:val="20"/>
                <w:highlight w:val="yellow"/>
              </w:rPr>
            </w:pPr>
          </w:p>
          <w:p w14:paraId="579DD064" w14:textId="21EBE68E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lastRenderedPageBreak/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718ADFC6" w14:textId="3B1E7AF2" w:rsidR="00741F9E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  <w:tr w:rsidR="006D4EA5" w:rsidRPr="00F97F15" w14:paraId="33237FD2" w14:textId="77777777" w:rsidTr="002A24EC">
        <w:tc>
          <w:tcPr>
            <w:tcW w:w="810" w:type="dxa"/>
          </w:tcPr>
          <w:p w14:paraId="531157A6" w14:textId="3BF5048A" w:rsidR="006D4EA5" w:rsidRDefault="006D4EA5" w:rsidP="006D4EA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lastRenderedPageBreak/>
              <w:t>4</w:t>
            </w:r>
            <w:r>
              <w:rPr>
                <w:sz w:val="20"/>
                <w:lang w:val="en-US" w:eastAsia="zh-C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5B5C4B07" w14:textId="646AAFBB" w:rsidR="006D4EA5" w:rsidRPr="00F97F15" w:rsidRDefault="006D4EA5" w:rsidP="006D4EA5">
            <w:pPr>
              <w:rPr>
                <w:sz w:val="20"/>
                <w:lang w:val="en-US" w:eastAsia="zh-CN"/>
              </w:rPr>
            </w:pPr>
            <w:r w:rsidRPr="009553B9">
              <w:rPr>
                <w:sz w:val="20"/>
                <w:lang w:val="en-US" w:eastAsia="zh-CN"/>
              </w:rPr>
              <w:t>70.54</w:t>
            </w:r>
          </w:p>
        </w:tc>
        <w:tc>
          <w:tcPr>
            <w:tcW w:w="993" w:type="dxa"/>
            <w:shd w:val="clear" w:color="auto" w:fill="auto"/>
          </w:tcPr>
          <w:p w14:paraId="7EB72F92" w14:textId="6BE48B0C" w:rsidR="006D4EA5" w:rsidRPr="00F97F15" w:rsidRDefault="006D4EA5" w:rsidP="006D4EA5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4A8E0AF" w14:textId="39B73DB3" w:rsidR="006D4EA5" w:rsidRPr="00DF2FE1" w:rsidRDefault="006D4EA5" w:rsidP="006D4EA5">
            <w:pPr>
              <w:rPr>
                <w:sz w:val="20"/>
              </w:rPr>
            </w:pPr>
            <w:r w:rsidRPr="009553B9">
              <w:rPr>
                <w:sz w:val="20"/>
              </w:rPr>
              <w:t>Add some sentence that defines the general concept behind threshold based reporting</w:t>
            </w:r>
          </w:p>
        </w:tc>
        <w:tc>
          <w:tcPr>
            <w:tcW w:w="1701" w:type="dxa"/>
            <w:shd w:val="clear" w:color="auto" w:fill="auto"/>
          </w:tcPr>
          <w:p w14:paraId="6DC08219" w14:textId="45C6DD0F" w:rsidR="006D4EA5" w:rsidRPr="00DF2FE1" w:rsidRDefault="006D4EA5" w:rsidP="006D4EA5">
            <w:pPr>
              <w:rPr>
                <w:sz w:val="20"/>
              </w:rPr>
            </w:pPr>
            <w:r w:rsidRPr="009553B9">
              <w:rPr>
                <w:sz w:val="20"/>
              </w:rPr>
              <w:t>Give a general description of what threshold based reporting is about.</w:t>
            </w:r>
          </w:p>
        </w:tc>
        <w:tc>
          <w:tcPr>
            <w:tcW w:w="2980" w:type="dxa"/>
            <w:shd w:val="clear" w:color="auto" w:fill="auto"/>
          </w:tcPr>
          <w:p w14:paraId="791B6AE7" w14:textId="77777777" w:rsidR="006D4EA5" w:rsidRPr="00F97F15" w:rsidRDefault="006D4EA5" w:rsidP="006D4EA5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2BE113AF" w14:textId="77777777" w:rsidR="006D4EA5" w:rsidRPr="00F97F15" w:rsidRDefault="006D4EA5" w:rsidP="006D4EA5">
            <w:pPr>
              <w:rPr>
                <w:b/>
                <w:sz w:val="20"/>
              </w:rPr>
            </w:pPr>
          </w:p>
          <w:p w14:paraId="74BCEC79" w14:textId="7A9D2C5D" w:rsidR="006D4EA5" w:rsidRDefault="004107E6" w:rsidP="006D4EA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 general description of what </w:t>
            </w:r>
            <w:r w:rsidR="000B3553">
              <w:rPr>
                <w:sz w:val="20"/>
                <w:lang w:eastAsia="zh-CN"/>
              </w:rPr>
              <w:t>the threshold-based reporting is about is given.</w:t>
            </w:r>
          </w:p>
          <w:p w14:paraId="7ABBD5CE" w14:textId="77777777" w:rsidR="000B3553" w:rsidRPr="00F97F15" w:rsidRDefault="000B3553" w:rsidP="006D4EA5">
            <w:pPr>
              <w:rPr>
                <w:sz w:val="20"/>
                <w:lang w:eastAsia="zh-CN"/>
              </w:rPr>
            </w:pPr>
          </w:p>
          <w:p w14:paraId="7FB64831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D4BE1D6" w14:textId="37746F1B" w:rsidR="006D4EA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</w:t>
            </w:r>
            <w:r w:rsidR="006242C0" w:rsidRPr="00F97F15">
              <w:rPr>
                <w:b/>
                <w:sz w:val="20"/>
              </w:rPr>
              <w:t>11-22/</w:t>
            </w:r>
            <w:r w:rsidR="006242C0">
              <w:rPr>
                <w:b/>
                <w:sz w:val="20"/>
                <w:lang w:eastAsia="zh-CN"/>
              </w:rPr>
              <w:t>1861</w:t>
            </w:r>
            <w:r w:rsidR="006242C0" w:rsidRPr="00F97F15">
              <w:rPr>
                <w:b/>
                <w:sz w:val="20"/>
              </w:rPr>
              <w:t>r</w:t>
            </w:r>
            <w:r w:rsidR="006242C0">
              <w:rPr>
                <w:b/>
                <w:sz w:val="20"/>
              </w:rPr>
              <w:t>1</w:t>
            </w:r>
            <w:r w:rsidR="006242C0" w:rsidRPr="00F97F15">
              <w:rPr>
                <w:b/>
                <w:sz w:val="20"/>
              </w:rPr>
              <w:t>.</w:t>
            </w:r>
          </w:p>
        </w:tc>
      </w:tr>
    </w:tbl>
    <w:p w14:paraId="7B131510" w14:textId="261BFB07" w:rsidR="00DE7765" w:rsidRPr="00DE7765" w:rsidRDefault="00DE7765" w:rsidP="00713533">
      <w:pPr>
        <w:rPr>
          <w:sz w:val="20"/>
        </w:rPr>
      </w:pPr>
    </w:p>
    <w:p w14:paraId="36242347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the subclause 11.21.18.6.</w:t>
      </w:r>
      <w:r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>
        <w:rPr>
          <w:b/>
          <w:i/>
          <w:sz w:val="20"/>
          <w:highlight w:val="yellow"/>
          <w:lang w:eastAsia="zh-CN"/>
        </w:rPr>
        <w:t>3 and 22/1758r2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36A3250" w14:textId="77777777" w:rsidR="00D047F7" w:rsidRPr="00D047F7" w:rsidRDefault="00D047F7" w:rsidP="00D047F7">
      <w:pPr>
        <w:jc w:val="both"/>
        <w:rPr>
          <w:ins w:id="8" w:author="humengshi" w:date="2022-10-27T15:09:00Z"/>
          <w:sz w:val="20"/>
          <w:lang w:eastAsia="zh-CN"/>
        </w:rPr>
      </w:pPr>
    </w:p>
    <w:p w14:paraId="3C18E088" w14:textId="2E5E8F1C" w:rsidR="00D047F7" w:rsidRDefault="00D047F7" w:rsidP="00D047F7">
      <w:pPr>
        <w:jc w:val="both"/>
        <w:rPr>
          <w:ins w:id="9" w:author="humengshi" w:date="2022-10-27T15:09:00Z"/>
          <w:sz w:val="20"/>
          <w:lang w:eastAsia="zh-CN"/>
        </w:rPr>
      </w:pPr>
      <w:r w:rsidRPr="00BE63D5">
        <w:rPr>
          <w:rFonts w:ascii="TimesNewRoman" w:hAnsi="TimesNewRoman"/>
          <w:color w:val="000000"/>
          <w:sz w:val="20"/>
        </w:rPr>
        <w:t>Threshold-based reporting is optional and may be present in a TB sensing measurement instance in which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the sensing responder is in the role of sensing receiver.</w:t>
      </w:r>
      <w:ins w:id="10" w:author="humengshi" w:date="2022-10-28T12:14:00Z">
        <w:r w:rsidR="008F3393">
          <w:rPr>
            <w:rFonts w:ascii="TimesNewRoman" w:hAnsi="TimesNewRoman"/>
            <w:color w:val="000000"/>
            <w:sz w:val="20"/>
          </w:rPr>
          <w:t xml:space="preserve"> A sensing </w:t>
        </w:r>
        <w:proofErr w:type="spellStart"/>
        <w:r w:rsidR="008F3393">
          <w:rPr>
            <w:rFonts w:ascii="TimesNewRoman" w:hAnsi="TimesNewRoman"/>
            <w:color w:val="000000"/>
            <w:sz w:val="20"/>
          </w:rPr>
          <w:t>intiator</w:t>
        </w:r>
        <w:proofErr w:type="spellEnd"/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11" w:author="humengshi" w:date="2022-10-28T12:17:00Z">
        <w:r w:rsidR="008F3393">
          <w:rPr>
            <w:rFonts w:ascii="TimesNewRoman" w:hAnsi="TimesNewRoman"/>
            <w:color w:val="000000"/>
            <w:sz w:val="20"/>
          </w:rPr>
          <w:t xml:space="preserve">may </w:t>
        </w:r>
      </w:ins>
      <w:ins w:id="12" w:author="humengshi" w:date="2022-10-28T12:18:00Z">
        <w:r w:rsidR="008F3393">
          <w:rPr>
            <w:rFonts w:ascii="TimesNewRoman" w:hAnsi="TimesNewRoman"/>
            <w:color w:val="000000"/>
            <w:sz w:val="20"/>
          </w:rPr>
          <w:t xml:space="preserve">implement the threshold-based reporting for the purpose of </w:t>
        </w:r>
      </w:ins>
      <w:ins w:id="13" w:author="humengshi" w:date="2022-10-28T12:19:00Z">
        <w:r w:rsidR="008F3393">
          <w:rPr>
            <w:rFonts w:ascii="TimesNewRoman" w:hAnsi="TimesNewRoman"/>
            <w:color w:val="000000"/>
            <w:sz w:val="20"/>
          </w:rPr>
          <w:t>finding out the sensing responder</w:t>
        </w:r>
        <w:r w:rsidR="00A10698">
          <w:rPr>
            <w:rFonts w:ascii="TimesNewRoman" w:hAnsi="TimesNewRoman"/>
            <w:color w:val="000000"/>
            <w:sz w:val="20"/>
          </w:rPr>
          <w:t>(</w:t>
        </w:r>
        <w:r w:rsidR="008F3393">
          <w:rPr>
            <w:rFonts w:ascii="TimesNewRoman" w:hAnsi="TimesNewRoman"/>
            <w:color w:val="000000"/>
            <w:sz w:val="20"/>
          </w:rPr>
          <w:t>s</w:t>
        </w:r>
        <w:r w:rsidR="00A10698">
          <w:rPr>
            <w:rFonts w:ascii="TimesNewRoman" w:hAnsi="TimesNewRoman"/>
            <w:color w:val="000000"/>
            <w:sz w:val="20"/>
          </w:rPr>
          <w:t xml:space="preserve">) with </w:t>
        </w:r>
      </w:ins>
      <w:ins w:id="14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their</w:t>
        </w:r>
      </w:ins>
      <w:ins w:id="15" w:author="humengshi" w:date="2022-10-28T12:19:00Z">
        <w:r w:rsidR="00A10698">
          <w:rPr>
            <w:rFonts w:ascii="TimesNewRoman" w:hAnsi="TimesNewRoman"/>
            <w:color w:val="000000"/>
            <w:sz w:val="20"/>
          </w:rPr>
          <w:t xml:space="preserve"> CSI variation</w:t>
        </w:r>
      </w:ins>
      <w:ins w:id="16" w:author="humengshi" w:date="2022-10-28T12:22:00Z">
        <w:r w:rsidR="00A10698">
          <w:rPr>
            <w:rFonts w:ascii="TimesNewRoman" w:hAnsi="TimesNewRoman"/>
            <w:color w:val="000000"/>
            <w:sz w:val="20"/>
          </w:rPr>
          <w:t xml:space="preserve"> value</w:t>
        </w:r>
      </w:ins>
      <w:ins w:id="17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s</w:t>
        </w:r>
      </w:ins>
      <w:ins w:id="18" w:author="humengshi" w:date="2022-10-28T12:19:00Z">
        <w:r w:rsidR="00A10698">
          <w:rPr>
            <w:rFonts w:ascii="TimesNewRoman" w:hAnsi="TimesNewRoman"/>
            <w:color w:val="000000"/>
            <w:sz w:val="20"/>
          </w:rPr>
          <w:t xml:space="preserve"> greater than or equal </w:t>
        </w:r>
      </w:ins>
      <w:ins w:id="19" w:author="humengshi" w:date="2022-10-28T12:20:00Z">
        <w:r w:rsidR="00A10698">
          <w:rPr>
            <w:rFonts w:ascii="TimesNewRoman" w:hAnsi="TimesNewRoman"/>
            <w:color w:val="000000"/>
            <w:sz w:val="20"/>
          </w:rPr>
          <w:t>to the</w:t>
        </w:r>
      </w:ins>
      <w:ins w:id="20" w:author="humengshi" w:date="2022-10-28T12:19:00Z"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21" w:author="humengshi" w:date="2022-10-28T12:20:00Z">
        <w:r w:rsidR="00A10698" w:rsidRPr="00BE63D5">
          <w:rPr>
            <w:rFonts w:ascii="TimesNewRoman" w:hAnsi="TimesNewRoman"/>
            <w:color w:val="000000"/>
            <w:sz w:val="20"/>
          </w:rPr>
          <w:t xml:space="preserve">CSI variation threshold </w:t>
        </w:r>
      </w:ins>
      <w:ins w:id="22" w:author="humengshi" w:date="2022-10-28T12:26:00Z">
        <w:r w:rsidR="0022412A">
          <w:rPr>
            <w:rFonts w:ascii="TimesNewRoman" w:hAnsi="TimesNewRoman"/>
            <w:color w:val="000000"/>
            <w:sz w:val="20"/>
          </w:rPr>
          <w:t xml:space="preserve">values </w:t>
        </w:r>
      </w:ins>
      <w:ins w:id="23" w:author="humengshi" w:date="2022-10-28T12:20:00Z">
        <w:r w:rsidR="00A10698" w:rsidRPr="00BE63D5">
          <w:rPr>
            <w:rFonts w:ascii="TimesNewRoman" w:hAnsi="TimesNewRoman"/>
            <w:color w:val="000000"/>
            <w:sz w:val="20"/>
          </w:rPr>
          <w:t xml:space="preserve">assigned to </w:t>
        </w:r>
      </w:ins>
      <w:ins w:id="24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them,</w:t>
        </w:r>
      </w:ins>
      <w:ins w:id="25" w:author="humengshi" w:date="2022-10-28T12:20:00Z">
        <w:r w:rsidR="00A10698">
          <w:rPr>
            <w:rFonts w:ascii="TimesNewRoman" w:hAnsi="TimesNewRoman"/>
            <w:color w:val="000000"/>
            <w:sz w:val="20"/>
          </w:rPr>
          <w:t xml:space="preserve"> and triggering </w:t>
        </w:r>
      </w:ins>
      <w:ins w:id="26" w:author="humengshi" w:date="2022-10-28T12:21:00Z">
        <w:r w:rsidR="00A10698">
          <w:rPr>
            <w:rFonts w:ascii="TimesNewRoman" w:hAnsi="TimesNewRoman"/>
            <w:color w:val="000000"/>
            <w:sz w:val="20"/>
          </w:rPr>
          <w:t>the feedback</w:t>
        </w:r>
      </w:ins>
      <w:ins w:id="27" w:author="humengshi" w:date="2022-10-29T08:24:00Z">
        <w:r w:rsidR="000E2427">
          <w:rPr>
            <w:rFonts w:ascii="TimesNewRoman" w:hAnsi="TimesNewRoman" w:hint="eastAsia"/>
            <w:color w:val="000000"/>
            <w:sz w:val="20"/>
            <w:lang w:eastAsia="zh-CN"/>
          </w:rPr>
          <w:t>s</w:t>
        </w:r>
      </w:ins>
      <w:ins w:id="28" w:author="humengshi" w:date="2022-10-28T12:21:00Z">
        <w:r w:rsidR="00A10698">
          <w:rPr>
            <w:rFonts w:ascii="TimesNewRoman" w:hAnsi="TimesNewRoman"/>
            <w:color w:val="000000"/>
            <w:sz w:val="20"/>
          </w:rPr>
          <w:t xml:space="preserve"> </w:t>
        </w:r>
      </w:ins>
      <w:ins w:id="29" w:author="humengshi" w:date="2022-10-29T08:26:00Z">
        <w:r w:rsidR="00BA081B">
          <w:rPr>
            <w:rFonts w:ascii="TimesNewRoman" w:hAnsi="TimesNewRoman" w:hint="eastAsia"/>
            <w:color w:val="000000"/>
            <w:sz w:val="20"/>
            <w:lang w:eastAsia="zh-CN"/>
          </w:rPr>
          <w:t>from</w:t>
        </w:r>
      </w:ins>
      <w:ins w:id="30" w:author="humengshi" w:date="2022-10-28T12:21:00Z">
        <w:r w:rsidR="00A10698">
          <w:rPr>
            <w:rFonts w:ascii="TimesNewRoman" w:hAnsi="TimesNewRoman"/>
            <w:color w:val="000000"/>
            <w:sz w:val="20"/>
          </w:rPr>
          <w:t xml:space="preserve"> </w:t>
        </w:r>
      </w:ins>
      <w:ins w:id="31" w:author="humengshi" w:date="2022-10-28T12:27:00Z">
        <w:r w:rsidR="0022412A">
          <w:rPr>
            <w:rFonts w:ascii="TimesNewRoman" w:hAnsi="TimesNewRoman"/>
            <w:color w:val="000000"/>
            <w:sz w:val="20"/>
          </w:rPr>
          <w:t>those</w:t>
        </w:r>
      </w:ins>
      <w:ins w:id="32" w:author="humengshi" w:date="2022-10-28T12:23:00Z">
        <w:r w:rsidR="00A10698">
          <w:rPr>
            <w:rFonts w:ascii="TimesNewRoman" w:hAnsi="TimesNewRoman"/>
            <w:color w:val="000000"/>
            <w:sz w:val="20"/>
          </w:rPr>
          <w:t xml:space="preserve"> sensing responder(s)</w:t>
        </w:r>
      </w:ins>
      <w:commentRangeStart w:id="33"/>
      <w:ins w:id="34" w:author="humengshi" w:date="2022-10-28T12:21:00Z">
        <w:r w:rsidR="00A10698">
          <w:rPr>
            <w:rFonts w:ascii="TimesNewRoman" w:hAnsi="TimesNewRoman"/>
            <w:color w:val="000000"/>
            <w:sz w:val="20"/>
          </w:rPr>
          <w:t>.</w:t>
        </w:r>
      </w:ins>
      <w:commentRangeEnd w:id="33"/>
      <w:ins w:id="35" w:author="humengshi" w:date="2022-10-28T12:29:00Z">
        <w:r w:rsidR="00BF5AA1">
          <w:rPr>
            <w:rStyle w:val="aa"/>
            <w:lang w:val="x-none"/>
          </w:rPr>
          <w:commentReference w:id="33"/>
        </w:r>
      </w:ins>
    </w:p>
    <w:p w14:paraId="216AA776" w14:textId="77777777" w:rsidR="00D047F7" w:rsidRDefault="00D047F7" w:rsidP="00D047F7">
      <w:pPr>
        <w:jc w:val="both"/>
        <w:rPr>
          <w:ins w:id="36" w:author="humengshi" w:date="2022-10-27T15:09:00Z"/>
          <w:sz w:val="20"/>
          <w:lang w:eastAsia="zh-CN"/>
        </w:rPr>
      </w:pPr>
    </w:p>
    <w:p w14:paraId="13A71C7B" w14:textId="7E0A6DF8" w:rsidR="00D047F7" w:rsidRDefault="00D047F7" w:rsidP="00D047F7">
      <w:pPr>
        <w:jc w:val="both"/>
        <w:rPr>
          <w:ins w:id="37" w:author="humengshi" w:date="2022-10-27T15:09:00Z"/>
          <w:sz w:val="20"/>
          <w:lang w:eastAsia="zh-CN"/>
        </w:rPr>
      </w:pPr>
      <w:r w:rsidRPr="00BE63D5">
        <w:rPr>
          <w:rFonts w:ascii="TimesNewRoman" w:hAnsi="TimesNewRoman"/>
          <w:color w:val="000000"/>
          <w:sz w:val="20"/>
        </w:rPr>
        <w:t xml:space="preserve">Threshold-based reporting phase </w:t>
      </w:r>
      <w:del w:id="38" w:author="humengshi" w:date="2022-10-27T15:21:00Z">
        <w:r w:rsidRPr="00BE63D5" w:rsidDel="000C001D">
          <w:rPr>
            <w:rFonts w:ascii="TimesNewRoman" w:hAnsi="TimesNewRoman"/>
            <w:color w:val="000000"/>
            <w:sz w:val="20"/>
          </w:rPr>
          <w:delText>consists of</w:delText>
        </w:r>
      </w:del>
      <w:ins w:id="39" w:author="humengshi" w:date="2022-10-27T15:21:00Z">
        <w:r>
          <w:rPr>
            <w:rFonts w:ascii="TimesNewRoman" w:hAnsi="TimesNewRoman"/>
            <w:color w:val="000000"/>
            <w:sz w:val="20"/>
          </w:rPr>
          <w:t>shall include</w:t>
        </w:r>
      </w:ins>
      <w:r w:rsidRPr="00BE63D5">
        <w:rPr>
          <w:rFonts w:ascii="TimesNewRoman" w:hAnsi="TimesNewRoman"/>
          <w:color w:val="000000"/>
          <w:sz w:val="20"/>
        </w:rPr>
        <w:t xml:space="preserve"> a CSI variation reporting sub-phase and may additionally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include</w:t>
      </w:r>
      <w:r w:rsidRPr="00BE63D5">
        <w:rPr>
          <w:rFonts w:ascii="TimesNewRoman" w:hAnsi="TimesNewRoman"/>
          <w:color w:val="218A21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a measurement reporting sub-phase. Only</w:t>
      </w:r>
      <w:ins w:id="40" w:author="humengshi" w:date="2022-10-27T15:21:00Z">
        <w:r>
          <w:rPr>
            <w:rFonts w:ascii="TimesNewRoman" w:hAnsi="TimesNewRoman"/>
            <w:color w:val="000000"/>
            <w:sz w:val="20"/>
          </w:rPr>
          <w:t xml:space="preserve"> the</w:t>
        </w:r>
      </w:ins>
      <w:r w:rsidRPr="00BE63D5">
        <w:rPr>
          <w:rFonts w:ascii="TimesNewRoman" w:hAnsi="TimesNewRoman"/>
          <w:color w:val="000000"/>
          <w:sz w:val="20"/>
        </w:rPr>
        <w:t xml:space="preserve"> sensing responders</w:t>
      </w:r>
      <w:r w:rsidRPr="00BE63D5">
        <w:rPr>
          <w:rFonts w:ascii="TimesNewRoman" w:hAnsi="TimesNewRoman"/>
          <w:color w:val="218A21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that report their CSI variation value greater than or equal to the CSI variation threshold assigned to them participate in the measurement reporting sub-phase</w:t>
      </w:r>
      <w:r>
        <w:rPr>
          <w:rFonts w:ascii="TimesNewRoman" w:hAnsi="TimesNewRoman"/>
          <w:color w:val="218A21"/>
          <w:sz w:val="20"/>
        </w:rPr>
        <w:t>.</w:t>
      </w:r>
    </w:p>
    <w:p w14:paraId="0CFC6085" w14:textId="77777777" w:rsidR="00D047F7" w:rsidRDefault="00D047F7" w:rsidP="00D047F7">
      <w:pPr>
        <w:jc w:val="both"/>
        <w:rPr>
          <w:ins w:id="41" w:author="humengshi" w:date="2022-10-27T15:09:00Z"/>
          <w:sz w:val="20"/>
          <w:lang w:eastAsia="zh-CN"/>
        </w:rPr>
      </w:pPr>
    </w:p>
    <w:p w14:paraId="490F8CE2" w14:textId="7BFC4031" w:rsidR="00D047F7" w:rsidRPr="009763E4" w:rsidDel="00B7443F" w:rsidRDefault="00D047F7" w:rsidP="00D047F7">
      <w:pPr>
        <w:jc w:val="both"/>
        <w:rPr>
          <w:del w:id="42" w:author="humengshi" w:date="2022-10-27T16:02:00Z"/>
          <w:sz w:val="20"/>
          <w:lang w:eastAsia="zh-CN"/>
        </w:rPr>
      </w:pPr>
      <w:ins w:id="43" w:author="humengshi" w:date="2022-10-09T14:14:00Z">
        <w:r>
          <w:rPr>
            <w:sz w:val="20"/>
            <w:lang w:eastAsia="zh-CN"/>
          </w:rPr>
          <w:t xml:space="preserve">The </w:t>
        </w:r>
      </w:ins>
      <w:r w:rsidRPr="00466F7A">
        <w:rPr>
          <w:sz w:val="20"/>
          <w:lang w:eastAsia="zh-CN"/>
        </w:rPr>
        <w:t>CSI variation</w:t>
      </w:r>
      <w:ins w:id="44" w:author="humengshi" w:date="2022-09-05T15:49:00Z">
        <w:r>
          <w:rPr>
            <w:sz w:val="20"/>
            <w:lang w:eastAsia="zh-CN"/>
          </w:rPr>
          <w:t xml:space="preserve"> value</w:t>
        </w:r>
      </w:ins>
      <w:r w:rsidRPr="00466F7A">
        <w:rPr>
          <w:sz w:val="20"/>
          <w:lang w:eastAsia="zh-CN"/>
        </w:rPr>
        <w:t xml:space="preserve"> </w:t>
      </w:r>
      <w:ins w:id="45" w:author="humengshi" w:date="2022-10-08T17:53:00Z">
        <w:r>
          <w:rPr>
            <w:sz w:val="20"/>
            <w:lang w:eastAsia="zh-CN"/>
          </w:rPr>
          <w:t xml:space="preserve">determined by </w:t>
        </w:r>
      </w:ins>
      <w:ins w:id="46" w:author="humengshi" w:date="2022-10-09T14:15:00Z">
        <w:r>
          <w:rPr>
            <w:sz w:val="20"/>
            <w:lang w:eastAsia="zh-CN"/>
          </w:rPr>
          <w:t>a</w:t>
        </w:r>
      </w:ins>
      <w:ins w:id="47" w:author="humengshi" w:date="2022-10-08T17:53:00Z">
        <w:r>
          <w:rPr>
            <w:sz w:val="20"/>
            <w:lang w:eastAsia="zh-CN"/>
          </w:rPr>
          <w:t xml:space="preserve"> </w:t>
        </w:r>
      </w:ins>
      <w:ins w:id="48" w:author="humengshi" w:date="2022-10-09T14:15:00Z">
        <w:r>
          <w:rPr>
            <w:sz w:val="20"/>
            <w:lang w:eastAsia="zh-CN"/>
          </w:rPr>
          <w:t xml:space="preserve">sensing </w:t>
        </w:r>
      </w:ins>
      <w:ins w:id="49" w:author="humengshi" w:date="2022-10-08T17:53:00Z">
        <w:r>
          <w:rPr>
            <w:sz w:val="20"/>
            <w:lang w:eastAsia="zh-CN"/>
          </w:rPr>
          <w:t>responder</w:t>
        </w:r>
        <w:r w:rsidRPr="00466F7A">
          <w:rPr>
            <w:sz w:val="20"/>
            <w:lang w:eastAsia="zh-CN"/>
          </w:rPr>
          <w:t xml:space="preserve"> </w:t>
        </w:r>
      </w:ins>
      <w:r w:rsidRPr="00466F7A">
        <w:rPr>
          <w:sz w:val="20"/>
          <w:lang w:eastAsia="zh-CN"/>
        </w:rPr>
        <w:t xml:space="preserve">indicates the quantified difference between the current measured CSI and </w:t>
      </w:r>
      <w:del w:id="50" w:author="humengshi" w:date="2022-10-28T08:50:00Z">
        <w:r w:rsidRPr="00466F7A" w:rsidDel="00E2323A">
          <w:rPr>
            <w:sz w:val="20"/>
            <w:lang w:eastAsia="zh-CN"/>
          </w:rPr>
          <w:delText>the previous</w:delText>
        </w:r>
      </w:del>
      <w:ins w:id="51" w:author="humengshi" w:date="2022-10-28T08:50:00Z">
        <w:r w:rsidR="00E2323A">
          <w:rPr>
            <w:sz w:val="20"/>
            <w:lang w:eastAsia="zh-CN"/>
          </w:rPr>
          <w:t xml:space="preserve"> one or more </w:t>
        </w:r>
      </w:ins>
      <w:ins w:id="52" w:author="humengshi" w:date="2022-10-28T17:05:00Z">
        <w:r w:rsidR="00F75910">
          <w:rPr>
            <w:sz w:val="20"/>
            <w:lang w:eastAsia="zh-CN"/>
          </w:rPr>
          <w:t>ear</w:t>
        </w:r>
      </w:ins>
      <w:ins w:id="53" w:author="humengshi" w:date="2022-10-28T17:06:00Z">
        <w:r w:rsidR="00F75910">
          <w:rPr>
            <w:sz w:val="20"/>
            <w:lang w:eastAsia="zh-CN"/>
          </w:rPr>
          <w:t>lier</w:t>
        </w:r>
      </w:ins>
      <w:r w:rsidRPr="00466F7A">
        <w:rPr>
          <w:sz w:val="20"/>
          <w:lang w:eastAsia="zh-CN"/>
        </w:rPr>
        <w:t xml:space="preserve"> measured CSI</w:t>
      </w:r>
      <w:ins w:id="54" w:author="humengshi" w:date="2022-10-28T08:55:00Z">
        <w:r w:rsidR="00C958EB">
          <w:rPr>
            <w:sz w:val="20"/>
            <w:lang w:eastAsia="zh-CN"/>
          </w:rPr>
          <w:t>s</w:t>
        </w:r>
      </w:ins>
      <w:r w:rsidRPr="00466F7A">
        <w:rPr>
          <w:sz w:val="20"/>
          <w:lang w:eastAsia="zh-CN"/>
        </w:rPr>
        <w:t xml:space="preserve"> at </w:t>
      </w:r>
      <w:del w:id="55" w:author="humengshi" w:date="2022-10-09T14:15:00Z">
        <w:r w:rsidRPr="00466F7A" w:rsidDel="00852633">
          <w:rPr>
            <w:sz w:val="20"/>
            <w:lang w:eastAsia="zh-CN"/>
          </w:rPr>
          <w:delText xml:space="preserve">a </w:delText>
        </w:r>
      </w:del>
      <w:ins w:id="56" w:author="humengshi" w:date="2022-10-09T14:15:00Z">
        <w:r>
          <w:rPr>
            <w:sz w:val="20"/>
            <w:lang w:eastAsia="zh-CN"/>
          </w:rPr>
          <w:t>the</w:t>
        </w:r>
        <w:r w:rsidRPr="00466F7A">
          <w:rPr>
            <w:sz w:val="20"/>
            <w:lang w:eastAsia="zh-CN"/>
          </w:rPr>
          <w:t xml:space="preserve"> </w:t>
        </w:r>
      </w:ins>
      <w:r w:rsidRPr="00466F7A">
        <w:rPr>
          <w:sz w:val="20"/>
          <w:lang w:eastAsia="zh-CN"/>
        </w:rPr>
        <w:t xml:space="preserve">sensing </w:t>
      </w:r>
      <w:del w:id="57" w:author="humengshi" w:date="2022-10-08T17:52:00Z">
        <w:r w:rsidRPr="00466F7A" w:rsidDel="002370A7">
          <w:rPr>
            <w:sz w:val="20"/>
            <w:lang w:eastAsia="zh-CN"/>
          </w:rPr>
          <w:delText>receiver</w:delText>
        </w:r>
      </w:del>
      <w:ins w:id="58" w:author="humengshi" w:date="2022-10-08T17:52:00Z">
        <w:r>
          <w:rPr>
            <w:sz w:val="20"/>
            <w:lang w:eastAsia="zh-CN"/>
          </w:rPr>
          <w:t>r</w:t>
        </w:r>
      </w:ins>
      <w:ins w:id="59" w:author="humengshi" w:date="2022-10-09T09:51:00Z">
        <w:r>
          <w:rPr>
            <w:sz w:val="20"/>
            <w:lang w:eastAsia="zh-CN"/>
          </w:rPr>
          <w:t>e</w:t>
        </w:r>
      </w:ins>
      <w:ins w:id="60" w:author="humengshi" w:date="2022-10-08T17:52:00Z">
        <w:r>
          <w:rPr>
            <w:sz w:val="20"/>
            <w:lang w:eastAsia="zh-CN"/>
          </w:rPr>
          <w:t>sponder</w:t>
        </w:r>
      </w:ins>
      <w:del w:id="61" w:author="humengshi" w:date="2022-10-27T15:46:00Z">
        <w:r w:rsidDel="00C47844">
          <w:rPr>
            <w:sz w:val="20"/>
            <w:lang w:eastAsia="zh-CN"/>
          </w:rPr>
          <w:delText>.</w:delText>
        </w:r>
      </w:del>
      <w:ins w:id="62" w:author="humengshi" w:date="2022-10-27T15:46:00Z">
        <w:r>
          <w:rPr>
            <w:sz w:val="20"/>
            <w:lang w:eastAsia="zh-CN"/>
          </w:rPr>
          <w:t xml:space="preserve">, if </w:t>
        </w:r>
      </w:ins>
      <w:ins w:id="63" w:author="humengshi" w:date="2022-10-27T15:53:00Z">
        <w:r>
          <w:rPr>
            <w:sz w:val="20"/>
            <w:lang w:eastAsia="zh-CN"/>
          </w:rPr>
          <w:t>the</w:t>
        </w:r>
        <w:r w:rsidRPr="00175890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>Sensing Measurement Report frame</w:t>
        </w:r>
        <w:r w:rsidRPr="00175890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of </w:t>
        </w:r>
      </w:ins>
      <w:ins w:id="64" w:author="humengshi" w:date="2022-10-27T16:01:00Z">
        <w:r>
          <w:rPr>
            <w:sz w:val="20"/>
            <w:lang w:eastAsia="zh-CN"/>
          </w:rPr>
          <w:t xml:space="preserve">the </w:t>
        </w:r>
      </w:ins>
      <w:ins w:id="65" w:author="humengshi" w:date="2022-10-27T15:53:00Z">
        <w:r>
          <w:rPr>
            <w:sz w:val="20"/>
            <w:lang w:eastAsia="zh-CN"/>
          </w:rPr>
          <w:t xml:space="preserve">sensing responder </w:t>
        </w:r>
        <w:r w:rsidRPr="00175890">
          <w:rPr>
            <w:sz w:val="20"/>
            <w:lang w:eastAsia="zh-CN"/>
          </w:rPr>
          <w:t>correspond</w:t>
        </w:r>
        <w:r>
          <w:rPr>
            <w:sz w:val="20"/>
            <w:lang w:eastAsia="zh-CN"/>
          </w:rPr>
          <w:t>s</w:t>
        </w:r>
        <w:r w:rsidRPr="00175890">
          <w:rPr>
            <w:sz w:val="20"/>
            <w:lang w:eastAsia="zh-CN"/>
          </w:rPr>
          <w:t xml:space="preserve"> to the SI2SR NDP </w:t>
        </w:r>
        <w:r>
          <w:rPr>
            <w:sz w:val="20"/>
            <w:lang w:eastAsia="zh-CN"/>
          </w:rPr>
          <w:t>in</w:t>
        </w:r>
        <w:r w:rsidRPr="00175890">
          <w:rPr>
            <w:sz w:val="20"/>
            <w:lang w:eastAsia="zh-CN"/>
          </w:rPr>
          <w:t xml:space="preserve"> the current measurement instance</w:t>
        </w:r>
      </w:ins>
      <w:ins w:id="66" w:author="humengshi" w:date="2022-10-28T09:26:00Z">
        <w:r w:rsidR="003102B3">
          <w:rPr>
            <w:sz w:val="20"/>
            <w:lang w:eastAsia="zh-CN"/>
          </w:rPr>
          <w:t xml:space="preserve"> (Case A)</w:t>
        </w:r>
      </w:ins>
      <w:ins w:id="67" w:author="humengshi" w:date="2022-10-27T16:00:00Z">
        <w:r>
          <w:rPr>
            <w:sz w:val="20"/>
            <w:lang w:eastAsia="zh-CN"/>
          </w:rPr>
          <w:t xml:space="preserve">; </w:t>
        </w:r>
        <w:r w:rsidRPr="00962C07">
          <w:rPr>
            <w:sz w:val="20"/>
            <w:lang w:eastAsia="zh-CN"/>
          </w:rPr>
          <w:t>and</w:t>
        </w:r>
      </w:ins>
      <w:ins w:id="68" w:author="humengshi" w:date="2022-10-27T15:55:00Z">
        <w:r w:rsidRPr="00962C07">
          <w:rPr>
            <w:sz w:val="20"/>
            <w:lang w:eastAsia="zh-CN"/>
          </w:rPr>
          <w:t xml:space="preserve"> indicates the quantified difference between the measured CSI</w:t>
        </w:r>
      </w:ins>
      <w:ins w:id="69" w:author="humengshi" w:date="2022-10-28T09:43:00Z">
        <w:r w:rsidR="00C12E1E" w:rsidRPr="00962C07">
          <w:rPr>
            <w:sz w:val="20"/>
            <w:lang w:eastAsia="zh-CN"/>
          </w:rPr>
          <w:t xml:space="preserve"> </w:t>
        </w:r>
      </w:ins>
      <w:ins w:id="70" w:author="humengshi" w:date="2022-10-28T16:55:00Z">
        <w:r w:rsidR="00626BC6" w:rsidRPr="00962C07">
          <w:rPr>
            <w:sz w:val="20"/>
            <w:lang w:eastAsia="zh-CN"/>
          </w:rPr>
          <w:t>of the previous measurement instance</w:t>
        </w:r>
      </w:ins>
      <w:ins w:id="71" w:author="humengshi" w:date="2022-10-28T16:43:00Z">
        <w:r w:rsidR="00032EB9" w:rsidRPr="00962C07">
          <w:rPr>
            <w:sz w:val="20"/>
            <w:lang w:eastAsia="zh-CN"/>
          </w:rPr>
          <w:t xml:space="preserve"> </w:t>
        </w:r>
      </w:ins>
      <w:ins w:id="72" w:author="humengshi" w:date="2022-10-27T15:55:00Z">
        <w:r w:rsidRPr="00962C07">
          <w:rPr>
            <w:sz w:val="20"/>
            <w:lang w:eastAsia="zh-CN"/>
          </w:rPr>
          <w:t xml:space="preserve">and </w:t>
        </w:r>
      </w:ins>
      <w:ins w:id="73" w:author="humengshi" w:date="2022-10-28T08:56:00Z">
        <w:r w:rsidR="00C958EB" w:rsidRPr="00962C07">
          <w:rPr>
            <w:sz w:val="20"/>
            <w:lang w:eastAsia="zh-CN"/>
          </w:rPr>
          <w:t>one or more</w:t>
        </w:r>
      </w:ins>
      <w:ins w:id="74" w:author="humengshi" w:date="2022-10-27T15:55:00Z">
        <w:r w:rsidRPr="00962C07">
          <w:rPr>
            <w:sz w:val="20"/>
            <w:lang w:eastAsia="zh-CN"/>
          </w:rPr>
          <w:t xml:space="preserve"> </w:t>
        </w:r>
      </w:ins>
      <w:ins w:id="75" w:author="humengshi" w:date="2022-10-28T17:05:00Z">
        <w:r w:rsidR="00D45C88">
          <w:rPr>
            <w:sz w:val="20"/>
            <w:lang w:eastAsia="zh-CN"/>
          </w:rPr>
          <w:t xml:space="preserve">earlier </w:t>
        </w:r>
      </w:ins>
      <w:ins w:id="76" w:author="humengshi" w:date="2022-10-27T15:55:00Z">
        <w:r w:rsidRPr="00962C07">
          <w:rPr>
            <w:sz w:val="20"/>
            <w:lang w:eastAsia="zh-CN"/>
          </w:rPr>
          <w:t>measured CSI</w:t>
        </w:r>
      </w:ins>
      <w:ins w:id="77" w:author="humengshi" w:date="2022-10-28T08:57:00Z">
        <w:r w:rsidR="00C958EB" w:rsidRPr="00962C07">
          <w:rPr>
            <w:sz w:val="20"/>
            <w:lang w:eastAsia="zh-CN"/>
          </w:rPr>
          <w:t>s</w:t>
        </w:r>
      </w:ins>
      <w:ins w:id="78" w:author="humengshi" w:date="2022-10-27T15:55:00Z">
        <w:r w:rsidRPr="00962C07">
          <w:rPr>
            <w:sz w:val="20"/>
            <w:lang w:eastAsia="zh-CN"/>
          </w:rPr>
          <w:t xml:space="preserve">, if the Sensing Measurement Report frame of </w:t>
        </w:r>
      </w:ins>
      <w:ins w:id="79" w:author="humengshi" w:date="2022-10-27T16:01:00Z">
        <w:r w:rsidRPr="00962C07">
          <w:rPr>
            <w:sz w:val="20"/>
            <w:lang w:eastAsia="zh-CN"/>
          </w:rPr>
          <w:t xml:space="preserve">the </w:t>
        </w:r>
      </w:ins>
      <w:ins w:id="80" w:author="humengshi" w:date="2022-10-27T15:55:00Z">
        <w:r w:rsidRPr="00962C07">
          <w:rPr>
            <w:sz w:val="20"/>
            <w:lang w:eastAsia="zh-CN"/>
          </w:rPr>
          <w:t xml:space="preserve">sensing responder corresponds to the SI2SR NDP in the </w:t>
        </w:r>
      </w:ins>
      <w:ins w:id="81" w:author="humengshi" w:date="2022-10-27T15:58:00Z">
        <w:r w:rsidRPr="00962C07">
          <w:rPr>
            <w:sz w:val="20"/>
            <w:lang w:eastAsia="zh-CN"/>
          </w:rPr>
          <w:t xml:space="preserve">previous </w:t>
        </w:r>
      </w:ins>
      <w:ins w:id="82" w:author="humengshi" w:date="2022-10-27T15:55:00Z">
        <w:r w:rsidRPr="00962C07">
          <w:rPr>
            <w:sz w:val="20"/>
            <w:lang w:eastAsia="zh-CN"/>
          </w:rPr>
          <w:t>measurement instance</w:t>
        </w:r>
      </w:ins>
      <w:ins w:id="83" w:author="humengshi" w:date="2022-10-28T09:26:00Z">
        <w:r w:rsidR="003102B3" w:rsidRPr="00962C07">
          <w:rPr>
            <w:sz w:val="20"/>
            <w:lang w:eastAsia="zh-CN"/>
          </w:rPr>
          <w:t xml:space="preserve"> (C</w:t>
        </w:r>
      </w:ins>
      <w:ins w:id="84" w:author="humengshi" w:date="2022-10-28T09:27:00Z">
        <w:r w:rsidR="003102B3" w:rsidRPr="00962C07">
          <w:rPr>
            <w:sz w:val="20"/>
            <w:lang w:eastAsia="zh-CN"/>
          </w:rPr>
          <w:t>ase B</w:t>
        </w:r>
      </w:ins>
      <w:ins w:id="85" w:author="humengshi" w:date="2022-10-28T09:26:00Z">
        <w:r w:rsidR="003102B3" w:rsidRPr="00962C07">
          <w:rPr>
            <w:sz w:val="20"/>
            <w:lang w:eastAsia="zh-CN"/>
          </w:rPr>
          <w:t>)</w:t>
        </w:r>
      </w:ins>
      <w:commentRangeStart w:id="86"/>
      <w:ins w:id="87" w:author="humengshi" w:date="2022-10-27T15:55:00Z">
        <w:r>
          <w:rPr>
            <w:sz w:val="20"/>
            <w:lang w:eastAsia="zh-CN"/>
          </w:rPr>
          <w:t>.</w:t>
        </w:r>
      </w:ins>
      <w:commentRangeEnd w:id="86"/>
      <w:ins w:id="88" w:author="humengshi" w:date="2022-10-27T16:06:00Z">
        <w:r>
          <w:rPr>
            <w:rStyle w:val="aa"/>
            <w:lang w:val="x-none"/>
          </w:rPr>
          <w:commentReference w:id="86"/>
        </w:r>
      </w:ins>
    </w:p>
    <w:p w14:paraId="749C8746" w14:textId="69F703C4" w:rsidR="00D047F7" w:rsidRDefault="00D047F7" w:rsidP="00D047F7">
      <w:pPr>
        <w:jc w:val="both"/>
        <w:rPr>
          <w:ins w:id="89" w:author="humengshi" w:date="2022-10-28T09:04:00Z"/>
          <w:sz w:val="20"/>
          <w:lang w:eastAsia="zh-CN"/>
        </w:rPr>
      </w:pPr>
    </w:p>
    <w:p w14:paraId="445878CE" w14:textId="35392743" w:rsidR="00516B69" w:rsidRDefault="00516B69" w:rsidP="00D047F7">
      <w:pPr>
        <w:jc w:val="both"/>
        <w:rPr>
          <w:ins w:id="90" w:author="humengshi" w:date="2022-10-28T09:14:00Z"/>
          <w:sz w:val="20"/>
          <w:lang w:eastAsia="zh-CN"/>
        </w:rPr>
      </w:pPr>
      <w:ins w:id="91" w:author="humengshi" w:date="2022-10-28T09:04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one or more </w:t>
        </w:r>
      </w:ins>
      <w:ins w:id="92" w:author="humengshi" w:date="2022-10-28T17:06:00Z">
        <w:r w:rsidR="00821E78">
          <w:rPr>
            <w:sz w:val="20"/>
            <w:lang w:eastAsia="zh-CN"/>
          </w:rPr>
          <w:t>earlier</w:t>
        </w:r>
      </w:ins>
      <w:ins w:id="93" w:author="humengshi" w:date="2022-10-28T09:04:00Z">
        <w:r>
          <w:rPr>
            <w:sz w:val="20"/>
            <w:lang w:eastAsia="zh-CN"/>
          </w:rPr>
          <w:t xml:space="preserve"> </w:t>
        </w:r>
      </w:ins>
      <w:ins w:id="94" w:author="humengshi" w:date="2022-10-28T09:10:00Z">
        <w:r w:rsidR="00F20B79">
          <w:rPr>
            <w:sz w:val="20"/>
            <w:lang w:eastAsia="zh-CN"/>
          </w:rPr>
          <w:t xml:space="preserve">measured CSIs </w:t>
        </w:r>
      </w:ins>
      <w:ins w:id="95" w:author="humengshi" w:date="2022-10-28T09:20:00Z">
        <w:r w:rsidR="00E117BE">
          <w:rPr>
            <w:sz w:val="20"/>
            <w:lang w:eastAsia="zh-CN"/>
          </w:rPr>
          <w:t xml:space="preserve">to be compared with the current measured CSI </w:t>
        </w:r>
      </w:ins>
      <w:ins w:id="96" w:author="humengshi" w:date="2022-10-28T09:11:00Z">
        <w:r w:rsidR="00B63B43">
          <w:rPr>
            <w:sz w:val="20"/>
            <w:lang w:eastAsia="zh-CN"/>
          </w:rPr>
          <w:t xml:space="preserve">in </w:t>
        </w:r>
      </w:ins>
      <w:ins w:id="97" w:author="humengshi" w:date="2022-10-28T09:27:00Z">
        <w:r w:rsidR="003102B3">
          <w:rPr>
            <w:sz w:val="20"/>
            <w:lang w:eastAsia="zh-CN"/>
          </w:rPr>
          <w:t>Case A</w:t>
        </w:r>
      </w:ins>
      <w:ins w:id="98" w:author="humengshi" w:date="2022-10-28T09:13:00Z">
        <w:r w:rsidR="00B63B43">
          <w:rPr>
            <w:sz w:val="20"/>
            <w:lang w:eastAsia="zh-CN"/>
          </w:rPr>
          <w:t xml:space="preserve">, </w:t>
        </w:r>
      </w:ins>
      <w:ins w:id="99" w:author="humengshi" w:date="2022-10-28T17:19:00Z">
        <w:r w:rsidR="000C2F46">
          <w:rPr>
            <w:sz w:val="20"/>
            <w:lang w:eastAsia="zh-CN"/>
          </w:rPr>
          <w:t>and</w:t>
        </w:r>
      </w:ins>
      <w:ins w:id="100" w:author="humengshi" w:date="2022-10-28T09:13:00Z">
        <w:r w:rsidR="00B63B43">
          <w:rPr>
            <w:sz w:val="20"/>
            <w:lang w:eastAsia="zh-CN"/>
          </w:rPr>
          <w:t xml:space="preserve"> the one or more </w:t>
        </w:r>
      </w:ins>
      <w:ins w:id="101" w:author="humengshi" w:date="2022-10-28T17:06:00Z">
        <w:r w:rsidR="00821E78">
          <w:rPr>
            <w:sz w:val="20"/>
            <w:lang w:eastAsia="zh-CN"/>
          </w:rPr>
          <w:t>earlier</w:t>
        </w:r>
      </w:ins>
      <w:ins w:id="102" w:author="humengshi" w:date="2022-10-28T09:13:00Z">
        <w:r w:rsidR="00B63B43">
          <w:rPr>
            <w:sz w:val="20"/>
            <w:lang w:eastAsia="zh-CN"/>
          </w:rPr>
          <w:t xml:space="preserve"> measured CSIs</w:t>
        </w:r>
      </w:ins>
      <w:ins w:id="103" w:author="humengshi" w:date="2022-10-28T09:20:00Z">
        <w:r w:rsidR="00572146">
          <w:rPr>
            <w:sz w:val="20"/>
            <w:lang w:eastAsia="zh-CN"/>
          </w:rPr>
          <w:t xml:space="preserve"> to be compared</w:t>
        </w:r>
      </w:ins>
      <w:ins w:id="104" w:author="humengshi" w:date="2022-10-28T09:21:00Z">
        <w:r w:rsidR="00572146">
          <w:rPr>
            <w:sz w:val="20"/>
            <w:lang w:eastAsia="zh-CN"/>
          </w:rPr>
          <w:t xml:space="preserve"> with </w:t>
        </w:r>
      </w:ins>
      <w:ins w:id="105" w:author="humengshi" w:date="2022-10-27T15:55:00Z">
        <w:r w:rsidR="00012BB7" w:rsidRPr="00962C07">
          <w:rPr>
            <w:sz w:val="20"/>
            <w:lang w:eastAsia="zh-CN"/>
          </w:rPr>
          <w:t>the measured CSI</w:t>
        </w:r>
      </w:ins>
      <w:ins w:id="106" w:author="humengshi" w:date="2022-10-28T09:43:00Z">
        <w:r w:rsidR="00012BB7" w:rsidRPr="00962C07">
          <w:rPr>
            <w:sz w:val="20"/>
            <w:lang w:eastAsia="zh-CN"/>
          </w:rPr>
          <w:t xml:space="preserve"> </w:t>
        </w:r>
      </w:ins>
      <w:ins w:id="107" w:author="humengshi" w:date="2022-10-28T16:55:00Z">
        <w:r w:rsidR="00012BB7" w:rsidRPr="00962C07">
          <w:rPr>
            <w:sz w:val="20"/>
            <w:lang w:eastAsia="zh-CN"/>
          </w:rPr>
          <w:t>of the previous measurement instance</w:t>
        </w:r>
      </w:ins>
      <w:ins w:id="108" w:author="humengshi" w:date="2022-10-28T09:13:00Z">
        <w:r w:rsidR="00B63B43">
          <w:rPr>
            <w:sz w:val="20"/>
            <w:lang w:eastAsia="zh-CN"/>
          </w:rPr>
          <w:t xml:space="preserve"> in </w:t>
        </w:r>
      </w:ins>
      <w:ins w:id="109" w:author="humengshi" w:date="2022-10-28T09:28:00Z">
        <w:r w:rsidR="003102B3">
          <w:rPr>
            <w:sz w:val="20"/>
            <w:lang w:eastAsia="zh-CN"/>
          </w:rPr>
          <w:t>Case B</w:t>
        </w:r>
      </w:ins>
      <w:ins w:id="110" w:author="humengshi" w:date="2022-10-28T09:21:00Z">
        <w:r w:rsidR="00572146">
          <w:rPr>
            <w:sz w:val="20"/>
            <w:lang w:eastAsia="zh-CN"/>
          </w:rPr>
          <w:t>,</w:t>
        </w:r>
      </w:ins>
      <w:ins w:id="111" w:author="humengshi" w:date="2022-10-28T09:14:00Z">
        <w:r w:rsidR="00B63B43">
          <w:rPr>
            <w:sz w:val="20"/>
            <w:lang w:eastAsia="zh-CN"/>
          </w:rPr>
          <w:t xml:space="preserve"> </w:t>
        </w:r>
      </w:ins>
      <w:ins w:id="112" w:author="humengshi" w:date="2022-10-28T17:38:00Z">
        <w:r w:rsidR="00C966B9">
          <w:rPr>
            <w:sz w:val="20"/>
            <w:lang w:eastAsia="zh-CN"/>
          </w:rPr>
          <w:t xml:space="preserve">shall be equal to one </w:t>
        </w:r>
      </w:ins>
      <w:ins w:id="113" w:author="humengshi" w:date="2022-10-28T17:39:00Z">
        <w:r w:rsidR="00C966B9">
          <w:rPr>
            <w:sz w:val="20"/>
            <w:lang w:eastAsia="zh-CN"/>
          </w:rPr>
          <w:t>of</w:t>
        </w:r>
      </w:ins>
      <w:ins w:id="114" w:author="humengshi" w:date="2022-10-28T17:38:00Z">
        <w:r w:rsidR="00C966B9">
          <w:rPr>
            <w:sz w:val="20"/>
            <w:lang w:eastAsia="zh-CN"/>
          </w:rPr>
          <w:t xml:space="preserve"> the</w:t>
        </w:r>
        <w:r w:rsidR="00152C57">
          <w:rPr>
            <w:sz w:val="20"/>
            <w:lang w:eastAsia="zh-CN"/>
          </w:rPr>
          <w:t xml:space="preserve"> </w:t>
        </w:r>
      </w:ins>
      <w:ins w:id="115" w:author="humengshi" w:date="2022-10-28T09:14:00Z">
        <w:r w:rsidR="00B63B43">
          <w:rPr>
            <w:sz w:val="20"/>
            <w:lang w:eastAsia="zh-CN"/>
          </w:rPr>
          <w:t>following four types</w:t>
        </w:r>
      </w:ins>
      <w:ins w:id="116" w:author="humengshi" w:date="2022-10-28T17:41:00Z">
        <w:r w:rsidR="00704227">
          <w:rPr>
            <w:sz w:val="20"/>
            <w:lang w:eastAsia="zh-CN"/>
          </w:rPr>
          <w:t xml:space="preserve"> according to the negotiation in the Measurement Setup phase</w:t>
        </w:r>
      </w:ins>
      <w:ins w:id="117" w:author="humengshi" w:date="2022-10-28T09:14:00Z">
        <w:r w:rsidR="00B63B43">
          <w:rPr>
            <w:sz w:val="20"/>
            <w:lang w:eastAsia="zh-CN"/>
          </w:rPr>
          <w:t>:</w:t>
        </w:r>
      </w:ins>
    </w:p>
    <w:p w14:paraId="59C4DA5A" w14:textId="1BEBAFC8" w:rsidR="00B63B43" w:rsidRPr="001B450C" w:rsidRDefault="00966E3B" w:rsidP="00B93CDB">
      <w:pPr>
        <w:numPr>
          <w:ilvl w:val="0"/>
          <w:numId w:val="32"/>
        </w:numPr>
        <w:jc w:val="both"/>
        <w:rPr>
          <w:ins w:id="118" w:author="humengshi" w:date="2022-10-28T09:22:00Z"/>
          <w:sz w:val="20"/>
          <w:lang w:eastAsia="zh-CN"/>
        </w:rPr>
      </w:pPr>
      <w:ins w:id="119" w:author="humengshi" w:date="2022-10-28T11:20:00Z">
        <w:r>
          <w:rPr>
            <w:sz w:val="20"/>
          </w:rPr>
          <w:t xml:space="preserve">Type </w:t>
        </w:r>
      </w:ins>
      <w:ins w:id="120" w:author="humengshi" w:date="2022-10-29T09:58:00Z">
        <w:r w:rsidR="00921145">
          <w:rPr>
            <w:sz w:val="20"/>
          </w:rPr>
          <w:t>A</w:t>
        </w:r>
      </w:ins>
      <w:ins w:id="121" w:author="humengshi" w:date="2022-10-28T11:20:00Z">
        <w:r>
          <w:rPr>
            <w:sz w:val="20"/>
          </w:rPr>
          <w:t xml:space="preserve">: </w:t>
        </w:r>
      </w:ins>
      <w:ins w:id="122" w:author="humengshi" w:date="2022-10-28T09:22:00Z">
        <w:r w:rsidR="003102B3" w:rsidRPr="001B450C">
          <w:rPr>
            <w:rFonts w:hint="eastAsia"/>
            <w:sz w:val="20"/>
          </w:rPr>
          <w:t>T</w:t>
        </w:r>
        <w:r w:rsidR="003102B3" w:rsidRPr="001B450C">
          <w:rPr>
            <w:sz w:val="20"/>
          </w:rPr>
          <w:t>he l</w:t>
        </w:r>
        <w:r w:rsidR="003102B3" w:rsidRPr="001B450C">
          <w:rPr>
            <w:sz w:val="20"/>
            <w:lang w:eastAsia="zh-CN"/>
          </w:rPr>
          <w:t>atest reported CSI</w:t>
        </w:r>
      </w:ins>
    </w:p>
    <w:p w14:paraId="77198907" w14:textId="501FA192" w:rsidR="00516B69" w:rsidRPr="0004509A" w:rsidRDefault="00966E3B" w:rsidP="00B93CDB">
      <w:pPr>
        <w:numPr>
          <w:ilvl w:val="0"/>
          <w:numId w:val="32"/>
        </w:numPr>
        <w:jc w:val="both"/>
        <w:rPr>
          <w:ins w:id="123" w:author="humengshi" w:date="2022-10-28T11:14:00Z"/>
          <w:sz w:val="20"/>
        </w:rPr>
      </w:pPr>
      <w:ins w:id="124" w:author="humengshi" w:date="2022-10-28T11:20:00Z">
        <w:r>
          <w:rPr>
            <w:sz w:val="20"/>
            <w:lang w:eastAsia="zh-CN"/>
          </w:rPr>
          <w:t xml:space="preserve">Type </w:t>
        </w:r>
      </w:ins>
      <w:ins w:id="125" w:author="humengshi" w:date="2022-10-29T09:58:00Z">
        <w:r w:rsidR="00921145">
          <w:rPr>
            <w:sz w:val="20"/>
            <w:lang w:eastAsia="zh-CN"/>
          </w:rPr>
          <w:t>B</w:t>
        </w:r>
      </w:ins>
      <w:ins w:id="126" w:author="humengshi" w:date="2022-10-28T11:20:00Z">
        <w:r>
          <w:rPr>
            <w:sz w:val="20"/>
            <w:lang w:eastAsia="zh-CN"/>
          </w:rPr>
          <w:t xml:space="preserve">: </w:t>
        </w:r>
      </w:ins>
      <w:ins w:id="127" w:author="humengshi" w:date="2022-10-28T09:22:00Z">
        <w:r w:rsidR="003102B3" w:rsidRPr="001B450C">
          <w:rPr>
            <w:rFonts w:hint="eastAsia"/>
            <w:sz w:val="20"/>
            <w:lang w:eastAsia="zh-CN"/>
          </w:rPr>
          <w:t>T</w:t>
        </w:r>
        <w:r w:rsidR="003102B3" w:rsidRPr="001B450C">
          <w:rPr>
            <w:sz w:val="20"/>
            <w:lang w:eastAsia="zh-CN"/>
          </w:rPr>
          <w:t xml:space="preserve">he </w:t>
        </w:r>
      </w:ins>
      <w:ins w:id="128" w:author="humengshi" w:date="2022-10-28T09:24:00Z">
        <w:r w:rsidR="003102B3" w:rsidRPr="001B450C">
          <w:rPr>
            <w:sz w:val="20"/>
            <w:lang w:eastAsia="zh-CN"/>
          </w:rPr>
          <w:t xml:space="preserve">measured CSI </w:t>
        </w:r>
      </w:ins>
      <w:ins w:id="129" w:author="humengshi" w:date="2022-10-28T17:09:00Z">
        <w:r w:rsidR="00821E78" w:rsidRPr="00962C07">
          <w:rPr>
            <w:sz w:val="20"/>
            <w:lang w:eastAsia="zh-CN"/>
          </w:rPr>
          <w:t>of the previous measurement instance</w:t>
        </w:r>
      </w:ins>
      <w:ins w:id="130" w:author="humengshi" w:date="2022-10-28T09:25:00Z">
        <w:r w:rsidR="003102B3" w:rsidRPr="001B450C">
          <w:rPr>
            <w:sz w:val="20"/>
            <w:lang w:eastAsia="zh-CN"/>
          </w:rPr>
          <w:t xml:space="preserve"> </w:t>
        </w:r>
      </w:ins>
      <w:ins w:id="131" w:author="humengshi" w:date="2022-10-28T09:29:00Z">
        <w:r w:rsidR="00A86486" w:rsidRPr="001B450C">
          <w:rPr>
            <w:sz w:val="20"/>
            <w:lang w:eastAsia="zh-CN"/>
          </w:rPr>
          <w:t>in Case A</w:t>
        </w:r>
      </w:ins>
      <w:ins w:id="132" w:author="humengshi" w:date="2022-10-28T09:25:00Z">
        <w:r w:rsidR="003102B3" w:rsidRPr="001B450C">
          <w:rPr>
            <w:sz w:val="20"/>
            <w:lang w:eastAsia="zh-CN"/>
          </w:rPr>
          <w:t xml:space="preserve">, </w:t>
        </w:r>
        <w:r w:rsidR="003102B3" w:rsidRPr="0004509A">
          <w:rPr>
            <w:sz w:val="20"/>
          </w:rPr>
          <w:t>or the</w:t>
        </w:r>
      </w:ins>
      <w:ins w:id="133" w:author="humengshi" w:date="2022-10-28T17:13:00Z">
        <w:r w:rsidR="00821E78" w:rsidRPr="0004509A">
          <w:rPr>
            <w:sz w:val="20"/>
          </w:rPr>
          <w:t xml:space="preserve"> </w:t>
        </w:r>
      </w:ins>
      <w:ins w:id="134" w:author="humengshi" w:date="2022-10-28T09:25:00Z">
        <w:r w:rsidR="003102B3" w:rsidRPr="0004509A">
          <w:rPr>
            <w:sz w:val="20"/>
          </w:rPr>
          <w:t xml:space="preserve">measured CSI </w:t>
        </w:r>
      </w:ins>
      <w:ins w:id="135" w:author="humengshi" w:date="2022-10-29T09:04:00Z">
        <w:r w:rsidR="00C66AFA">
          <w:rPr>
            <w:sz w:val="20"/>
            <w:lang w:eastAsia="zh-CN"/>
          </w:rPr>
          <w:t xml:space="preserve">corresponding to </w:t>
        </w:r>
      </w:ins>
      <w:ins w:id="136" w:author="humengshi" w:date="2022-10-29T09:05:00Z">
        <w:r w:rsidR="00C66AFA">
          <w:rPr>
            <w:sz w:val="20"/>
            <w:lang w:eastAsia="zh-CN"/>
          </w:rPr>
          <w:t xml:space="preserve">the instance </w:t>
        </w:r>
      </w:ins>
      <w:ins w:id="137" w:author="humengshi" w:date="2022-10-29T09:10:00Z">
        <w:r w:rsidR="002F4081">
          <w:rPr>
            <w:sz w:val="20"/>
            <w:lang w:eastAsia="zh-CN"/>
          </w:rPr>
          <w:t>two-instance</w:t>
        </w:r>
      </w:ins>
      <w:ins w:id="138" w:author="humengshi" w:date="2022-10-28T17:14:00Z">
        <w:r w:rsidR="00821E78" w:rsidRPr="0004509A">
          <w:rPr>
            <w:sz w:val="20"/>
          </w:rPr>
          <w:t xml:space="preserve"> before the current measurement instance</w:t>
        </w:r>
      </w:ins>
      <w:ins w:id="139" w:author="humengshi" w:date="2022-10-28T17:13:00Z">
        <w:r w:rsidR="00821E78" w:rsidRPr="0004509A">
          <w:rPr>
            <w:sz w:val="20"/>
          </w:rPr>
          <w:t xml:space="preserve"> </w:t>
        </w:r>
      </w:ins>
      <w:ins w:id="140" w:author="humengshi" w:date="2022-10-28T09:29:00Z">
        <w:r w:rsidR="00A86486" w:rsidRPr="0004509A">
          <w:rPr>
            <w:sz w:val="20"/>
          </w:rPr>
          <w:t xml:space="preserve">in Case </w:t>
        </w:r>
      </w:ins>
      <w:ins w:id="141" w:author="humengshi" w:date="2022-10-28T09:39:00Z">
        <w:r w:rsidR="004A3326" w:rsidRPr="0004509A">
          <w:rPr>
            <w:sz w:val="20"/>
          </w:rPr>
          <w:t>B</w:t>
        </w:r>
      </w:ins>
    </w:p>
    <w:p w14:paraId="4ABE8ED8" w14:textId="7F7F4B64" w:rsidR="004425D2" w:rsidRDefault="00966E3B" w:rsidP="00B93CDB">
      <w:pPr>
        <w:numPr>
          <w:ilvl w:val="0"/>
          <w:numId w:val="32"/>
        </w:numPr>
        <w:jc w:val="both"/>
        <w:rPr>
          <w:ins w:id="142" w:author="humengshi" w:date="2022-10-28T11:15:00Z"/>
          <w:sz w:val="20"/>
          <w:lang w:eastAsia="zh-CN"/>
        </w:rPr>
      </w:pPr>
      <w:ins w:id="143" w:author="humengshi" w:date="2022-10-28T11:21:00Z">
        <w:r>
          <w:rPr>
            <w:sz w:val="20"/>
            <w:lang w:eastAsia="zh-CN"/>
          </w:rPr>
          <w:t xml:space="preserve">Type </w:t>
        </w:r>
      </w:ins>
      <w:ins w:id="144" w:author="humengshi" w:date="2022-10-29T09:58:00Z">
        <w:r w:rsidR="00921145">
          <w:rPr>
            <w:sz w:val="20"/>
            <w:lang w:eastAsia="zh-CN"/>
          </w:rPr>
          <w:t>C</w:t>
        </w:r>
      </w:ins>
      <w:ins w:id="145" w:author="humengshi" w:date="2022-10-28T11:21:00Z">
        <w:r>
          <w:rPr>
            <w:sz w:val="20"/>
            <w:lang w:eastAsia="zh-CN"/>
          </w:rPr>
          <w:t xml:space="preserve">: </w:t>
        </w:r>
      </w:ins>
      <w:ins w:id="146" w:author="humengshi" w:date="2022-10-29T09:10:00Z">
        <w:r w:rsidR="00CE6DCD">
          <w:rPr>
            <w:sz w:val="20"/>
            <w:lang w:eastAsia="zh-CN"/>
          </w:rPr>
          <w:t>The</w:t>
        </w:r>
      </w:ins>
      <w:ins w:id="147" w:author="humengshi" w:date="2022-10-28T11:15:00Z">
        <w:r w:rsidR="00BE0A70">
          <w:rPr>
            <w:sz w:val="20"/>
            <w:lang w:eastAsia="zh-CN"/>
          </w:rPr>
          <w:t xml:space="preserve"> measured CSI</w:t>
        </w:r>
      </w:ins>
      <w:ins w:id="148" w:author="humengshi" w:date="2022-10-29T09:10:00Z">
        <w:r w:rsidR="002F4081">
          <w:rPr>
            <w:sz w:val="20"/>
            <w:lang w:eastAsia="zh-CN"/>
          </w:rPr>
          <w:t xml:space="preserve"> corresponding to a marked instance</w:t>
        </w:r>
      </w:ins>
    </w:p>
    <w:p w14:paraId="53A18A85" w14:textId="24CE301F" w:rsidR="00BE0A70" w:rsidRPr="00A86486" w:rsidRDefault="00966E3B" w:rsidP="00B93CDB">
      <w:pPr>
        <w:numPr>
          <w:ilvl w:val="0"/>
          <w:numId w:val="32"/>
        </w:numPr>
        <w:jc w:val="both"/>
        <w:rPr>
          <w:sz w:val="20"/>
          <w:lang w:eastAsia="zh-CN"/>
        </w:rPr>
      </w:pPr>
      <w:ins w:id="149" w:author="humengshi" w:date="2022-10-28T11:21:00Z">
        <w:r>
          <w:rPr>
            <w:sz w:val="20"/>
            <w:lang w:eastAsia="zh-CN"/>
          </w:rPr>
          <w:t xml:space="preserve">Type </w:t>
        </w:r>
      </w:ins>
      <w:ins w:id="150" w:author="humengshi" w:date="2022-10-29T09:58:00Z">
        <w:r w:rsidR="00921145">
          <w:rPr>
            <w:sz w:val="20"/>
            <w:lang w:eastAsia="zh-CN"/>
          </w:rPr>
          <w:t>D</w:t>
        </w:r>
      </w:ins>
      <w:ins w:id="151" w:author="humengshi" w:date="2022-10-28T11:21:00Z">
        <w:r>
          <w:rPr>
            <w:sz w:val="20"/>
            <w:lang w:eastAsia="zh-CN"/>
          </w:rPr>
          <w:t xml:space="preserve">: </w:t>
        </w:r>
      </w:ins>
      <w:ins w:id="152" w:author="humengshi" w:date="2022-10-28T11:15:00Z">
        <w:r w:rsidR="00BE0A70">
          <w:rPr>
            <w:sz w:val="20"/>
            <w:lang w:eastAsia="zh-CN"/>
          </w:rPr>
          <w:t>Implementation specific</w:t>
        </w:r>
      </w:ins>
    </w:p>
    <w:p w14:paraId="475AE9E9" w14:textId="770FAF39" w:rsidR="00A86486" w:rsidRPr="00B93CDB" w:rsidRDefault="00BE0A70" w:rsidP="00A86486">
      <w:pPr>
        <w:jc w:val="both"/>
        <w:rPr>
          <w:sz w:val="20"/>
          <w:lang w:val="x-none" w:eastAsia="zh-CN"/>
        </w:rPr>
      </w:pPr>
      <w:ins w:id="153" w:author="humengshi" w:date="2022-10-28T11:17:00Z">
        <w:r>
          <w:rPr>
            <w:rFonts w:hint="eastAsia"/>
            <w:sz w:val="20"/>
            <w:lang w:eastAsia="zh-CN"/>
          </w:rPr>
          <w:t>N</w:t>
        </w:r>
        <w:r>
          <w:rPr>
            <w:sz w:val="20"/>
            <w:lang w:eastAsia="zh-CN"/>
          </w:rPr>
          <w:t xml:space="preserve">OTE – </w:t>
        </w:r>
      </w:ins>
      <w:ins w:id="154" w:author="humengshi" w:date="2022-10-28T11:21:00Z">
        <w:r w:rsidR="00A853CF">
          <w:rPr>
            <w:sz w:val="20"/>
            <w:lang w:eastAsia="zh-CN"/>
          </w:rPr>
          <w:t xml:space="preserve">Only </w:t>
        </w:r>
      </w:ins>
      <w:ins w:id="155" w:author="humengshi" w:date="2022-10-28T11:22:00Z">
        <w:r w:rsidR="00A853CF">
          <w:rPr>
            <w:sz w:val="20"/>
            <w:lang w:eastAsia="zh-CN"/>
          </w:rPr>
          <w:t xml:space="preserve">in the case </w:t>
        </w:r>
      </w:ins>
      <w:ins w:id="156" w:author="humengshi" w:date="2022-10-28T11:23:00Z">
        <w:r w:rsidR="00A853CF">
          <w:rPr>
            <w:sz w:val="20"/>
            <w:lang w:eastAsia="zh-CN"/>
          </w:rPr>
          <w:t xml:space="preserve">of Type 4, </w:t>
        </w:r>
      </w:ins>
      <w:ins w:id="157" w:author="humengshi" w:date="2022-10-28T11:25:00Z">
        <w:r w:rsidR="006D32E9">
          <w:rPr>
            <w:sz w:val="20"/>
            <w:lang w:eastAsia="zh-CN"/>
          </w:rPr>
          <w:t xml:space="preserve">more than one </w:t>
        </w:r>
      </w:ins>
      <w:ins w:id="158" w:author="humengshi" w:date="2022-10-28T11:26:00Z">
        <w:r w:rsidR="006D32E9">
          <w:rPr>
            <w:sz w:val="20"/>
            <w:lang w:eastAsia="zh-CN"/>
          </w:rPr>
          <w:t xml:space="preserve">CSI can be used to be compared with the current measured CSI in Case A, or </w:t>
        </w:r>
      </w:ins>
      <w:ins w:id="159" w:author="humengshi" w:date="2022-10-28T11:27:00Z">
        <w:r w:rsidR="006D32E9">
          <w:rPr>
            <w:sz w:val="20"/>
            <w:lang w:eastAsia="zh-CN"/>
          </w:rPr>
          <w:t xml:space="preserve">the measured CSI </w:t>
        </w:r>
      </w:ins>
      <w:ins w:id="160" w:author="humengshi" w:date="2022-10-28T17:18:00Z">
        <w:r w:rsidR="003E6422">
          <w:rPr>
            <w:sz w:val="20"/>
            <w:lang w:eastAsia="zh-CN"/>
          </w:rPr>
          <w:t xml:space="preserve">of the previous measurement instance </w:t>
        </w:r>
      </w:ins>
      <w:ins w:id="161" w:author="humengshi" w:date="2022-10-28T11:27:00Z">
        <w:r w:rsidR="006D32E9">
          <w:rPr>
            <w:sz w:val="20"/>
            <w:lang w:eastAsia="zh-CN"/>
          </w:rPr>
          <w:t>in Case B</w:t>
        </w:r>
        <w:commentRangeStart w:id="162"/>
        <w:r w:rsidR="006D32E9">
          <w:rPr>
            <w:sz w:val="20"/>
            <w:lang w:eastAsia="zh-CN"/>
          </w:rPr>
          <w:t>.</w:t>
        </w:r>
        <w:commentRangeEnd w:id="162"/>
        <w:r w:rsidR="004E30EC">
          <w:rPr>
            <w:rStyle w:val="aa"/>
            <w:lang w:val="x-none"/>
          </w:rPr>
          <w:commentReference w:id="162"/>
        </w:r>
      </w:ins>
    </w:p>
    <w:p w14:paraId="4E3BF28C" w14:textId="77777777" w:rsidR="00A86486" w:rsidRPr="00A86486" w:rsidRDefault="00A86486" w:rsidP="00A86486">
      <w:pPr>
        <w:jc w:val="both"/>
        <w:rPr>
          <w:sz w:val="20"/>
          <w:lang w:eastAsia="zh-CN"/>
        </w:rPr>
      </w:pPr>
    </w:p>
    <w:p w14:paraId="33FE8C14" w14:textId="77777777" w:rsidR="00D047F7" w:rsidRPr="00481CF5" w:rsidDel="00A30AC6" w:rsidRDefault="00D047F7" w:rsidP="00D047F7">
      <w:pPr>
        <w:jc w:val="both"/>
        <w:rPr>
          <w:del w:id="163" w:author="humengshi" w:date="2022-09-05T15:15:00Z"/>
          <w:sz w:val="20"/>
          <w:lang w:eastAsia="zh-CN"/>
        </w:rPr>
      </w:pPr>
      <w:ins w:id="164" w:author="humengshi" w:date="2022-09-06T08:43:00Z">
        <w:r>
          <w:rPr>
            <w:sz w:val="20"/>
            <w:lang w:eastAsia="zh-CN"/>
          </w:rPr>
          <w:t xml:space="preserve">The </w:t>
        </w:r>
      </w:ins>
      <w:ins w:id="165" w:author="humengshi" w:date="2022-09-05T15:50:00Z">
        <w:r>
          <w:rPr>
            <w:sz w:val="20"/>
            <w:lang w:eastAsia="zh-CN"/>
          </w:rPr>
          <w:t xml:space="preserve">selection method of </w:t>
        </w:r>
      </w:ins>
      <w:ins w:id="166" w:author="humengshi" w:date="2022-09-05T15:56:00Z">
        <w:r>
          <w:rPr>
            <w:sz w:val="20"/>
            <w:lang w:eastAsia="zh-CN"/>
          </w:rPr>
          <w:t>the</w:t>
        </w:r>
      </w:ins>
      <w:ins w:id="167" w:author="humengshi" w:date="2022-10-09T09:51:00Z">
        <w:r>
          <w:rPr>
            <w:sz w:val="20"/>
            <w:lang w:eastAsia="zh-CN"/>
          </w:rPr>
          <w:t xml:space="preserve"> CSI </w:t>
        </w:r>
      </w:ins>
      <w:ins w:id="168" w:author="humengshi" w:date="2022-10-09T09:52:00Z">
        <w:r>
          <w:rPr>
            <w:sz w:val="20"/>
            <w:lang w:eastAsia="zh-CN"/>
          </w:rPr>
          <w:t>variation</w:t>
        </w:r>
      </w:ins>
      <w:ins w:id="169" w:author="humengshi" w:date="2022-09-05T15:50:00Z">
        <w:r>
          <w:rPr>
            <w:sz w:val="20"/>
            <w:lang w:eastAsia="zh-CN"/>
          </w:rPr>
          <w:t xml:space="preserve"> value is implem</w:t>
        </w:r>
      </w:ins>
      <w:ins w:id="170" w:author="humengshi" w:date="2022-09-05T15:56:00Z">
        <w:r>
          <w:rPr>
            <w:sz w:val="20"/>
            <w:lang w:eastAsia="zh-CN"/>
          </w:rPr>
          <w:t>entation specific</w:t>
        </w:r>
      </w:ins>
      <w:ins w:id="171" w:author="humengshi" w:date="2022-09-06T08:43:00Z">
        <w:r>
          <w:rPr>
            <w:sz w:val="20"/>
            <w:lang w:eastAsia="zh-CN"/>
          </w:rPr>
          <w:t>, but</w:t>
        </w:r>
      </w:ins>
      <w:ins w:id="172" w:author="humengshi" w:date="2022-09-05T15:57:00Z">
        <w:r>
          <w:rPr>
            <w:sz w:val="20"/>
            <w:lang w:eastAsia="zh-CN"/>
          </w:rPr>
          <w:t xml:space="preserve"> </w:t>
        </w:r>
      </w:ins>
      <w:ins w:id="173" w:author="humengshi" w:date="2022-10-08T17:54:00Z">
        <w:r>
          <w:rPr>
            <w:sz w:val="20"/>
            <w:lang w:eastAsia="zh-CN"/>
          </w:rPr>
          <w:t xml:space="preserve">it </w:t>
        </w:r>
      </w:ins>
      <w:ins w:id="174" w:author="humengshi" w:date="2022-09-05T15:14:00Z">
        <w:r>
          <w:rPr>
            <w:sz w:val="20"/>
            <w:lang w:eastAsia="zh-CN"/>
          </w:rPr>
          <w:t xml:space="preserve">shall follow the following </w:t>
        </w:r>
        <w:proofErr w:type="spellStart"/>
        <w:r>
          <w:rPr>
            <w:sz w:val="20"/>
            <w:lang w:eastAsia="zh-CN"/>
          </w:rPr>
          <w:t>rules:</w:t>
        </w:r>
      </w:ins>
    </w:p>
    <w:p w14:paraId="4750BAA6" w14:textId="77777777" w:rsidR="00D047F7" w:rsidRPr="00417936" w:rsidRDefault="00D047F7" w:rsidP="00D047F7">
      <w:pPr>
        <w:numPr>
          <w:ilvl w:val="0"/>
          <w:numId w:val="32"/>
        </w:numPr>
        <w:jc w:val="both"/>
        <w:rPr>
          <w:ins w:id="175" w:author="humengshi" w:date="2022-09-02T15:07:00Z"/>
          <w:sz w:val="20"/>
        </w:rPr>
      </w:pPr>
      <w:ins w:id="176" w:author="humengshi" w:date="2022-09-02T15:07:00Z">
        <w:r w:rsidRPr="00417936">
          <w:rPr>
            <w:sz w:val="20"/>
          </w:rPr>
          <w:t>The</w:t>
        </w:r>
        <w:proofErr w:type="spellEnd"/>
        <w:r w:rsidRPr="00417936">
          <w:rPr>
            <w:sz w:val="20"/>
          </w:rPr>
          <w:t xml:space="preserve"> CSI variation </w:t>
        </w:r>
      </w:ins>
      <w:ins w:id="177" w:author="humengshi" w:date="2022-09-05T15:15:00Z">
        <w:r>
          <w:rPr>
            <w:sz w:val="20"/>
          </w:rPr>
          <w:t xml:space="preserve">value </w:t>
        </w:r>
      </w:ins>
      <w:ins w:id="178" w:author="humengshi" w:date="2022-09-02T15:07:00Z">
        <w:r w:rsidRPr="00417936">
          <w:rPr>
            <w:sz w:val="20"/>
          </w:rPr>
          <w:t xml:space="preserve">shall </w:t>
        </w:r>
      </w:ins>
      <w:ins w:id="179" w:author="humengshi" w:date="2022-10-18T15:43:00Z">
        <w:r>
          <w:rPr>
            <w:sz w:val="20"/>
          </w:rPr>
          <w:t>be within</w:t>
        </w:r>
      </w:ins>
      <w:ins w:id="180" w:author="humengshi" w:date="2022-09-02T15:07:00Z">
        <w:r w:rsidRPr="00417936">
          <w:rPr>
            <w:sz w:val="20"/>
          </w:rPr>
          <w:t xml:space="preserve"> the closed interval [0, 1].</w:t>
        </w:r>
      </w:ins>
    </w:p>
    <w:p w14:paraId="7F1554E8" w14:textId="77777777" w:rsidR="00D047F7" w:rsidRPr="00417936" w:rsidRDefault="00D047F7" w:rsidP="00D047F7">
      <w:pPr>
        <w:numPr>
          <w:ilvl w:val="0"/>
          <w:numId w:val="32"/>
        </w:numPr>
        <w:jc w:val="both"/>
        <w:rPr>
          <w:ins w:id="181" w:author="humengshi" w:date="2022-09-02T15:07:00Z"/>
          <w:sz w:val="20"/>
        </w:rPr>
      </w:pPr>
      <w:ins w:id="182" w:author="humengshi" w:date="2022-09-02T15:07:00Z">
        <w:r w:rsidRPr="00417936">
          <w:rPr>
            <w:sz w:val="20"/>
          </w:rPr>
          <w:t xml:space="preserve">A larger </w:t>
        </w:r>
      </w:ins>
      <w:ins w:id="183" w:author="humengshi" w:date="2022-09-05T15:16:00Z">
        <w:r>
          <w:rPr>
            <w:sz w:val="20"/>
          </w:rPr>
          <w:t>CSI variation value</w:t>
        </w:r>
      </w:ins>
      <w:ins w:id="184" w:author="humengshi" w:date="2022-09-02T15:07:00Z">
        <w:r w:rsidRPr="00417936">
          <w:rPr>
            <w:sz w:val="20"/>
          </w:rPr>
          <w:t xml:space="preserve"> </w:t>
        </w:r>
      </w:ins>
      <w:ins w:id="185" w:author="humengshi" w:date="2022-10-18T16:47:00Z">
        <w:r>
          <w:rPr>
            <w:sz w:val="20"/>
            <w:lang w:eastAsia="zh-CN"/>
          </w:rPr>
          <w:t>shall</w:t>
        </w:r>
      </w:ins>
      <w:ins w:id="186" w:author="humengshi" w:date="2022-09-02T15:07:00Z">
        <w:r w:rsidRPr="00417936">
          <w:rPr>
            <w:sz w:val="20"/>
          </w:rPr>
          <w:t xml:space="preserve"> reflect a larger </w:t>
        </w:r>
      </w:ins>
      <w:ins w:id="187" w:author="humengshi" w:date="2022-09-06T08:45:00Z">
        <w:r w:rsidRPr="00417936">
          <w:rPr>
            <w:sz w:val="20"/>
          </w:rPr>
          <w:t>CSI variation</w:t>
        </w:r>
      </w:ins>
      <w:ins w:id="188" w:author="humengshi" w:date="2022-09-02T15:07:00Z">
        <w:r w:rsidRPr="00417936">
          <w:rPr>
            <w:sz w:val="20"/>
          </w:rPr>
          <w:t>.</w:t>
        </w:r>
      </w:ins>
    </w:p>
    <w:p w14:paraId="706749FB" w14:textId="77777777" w:rsidR="00D047F7" w:rsidRPr="00EE163C" w:rsidRDefault="00D047F7" w:rsidP="00D047F7">
      <w:pPr>
        <w:numPr>
          <w:ilvl w:val="0"/>
          <w:numId w:val="32"/>
        </w:numPr>
        <w:jc w:val="both"/>
        <w:rPr>
          <w:ins w:id="189" w:author="humengshi" w:date="2022-10-26T16:47:00Z"/>
          <w:sz w:val="20"/>
        </w:rPr>
      </w:pPr>
      <w:ins w:id="190" w:author="humengshi" w:date="2022-10-26T16:47:00Z">
        <w:r w:rsidRPr="00EE163C">
          <w:rPr>
            <w:rFonts w:hint="eastAsia"/>
            <w:sz w:val="20"/>
          </w:rPr>
          <w:t>The CSI variation value equal to 0 indicates the cases that the CSI variations are smaller than a certain degree which is kept unchanged throughout all the subsequent measurement instances corresponding to the same measurement setup</w:t>
        </w:r>
        <w:r>
          <w:rPr>
            <w:sz w:val="20"/>
          </w:rPr>
          <w:t>.</w:t>
        </w:r>
      </w:ins>
    </w:p>
    <w:p w14:paraId="458E0C35" w14:textId="77777777" w:rsidR="00D047F7" w:rsidRPr="00EE163C" w:rsidRDefault="00D047F7" w:rsidP="00D047F7">
      <w:pPr>
        <w:numPr>
          <w:ilvl w:val="0"/>
          <w:numId w:val="32"/>
        </w:numPr>
        <w:jc w:val="both"/>
        <w:rPr>
          <w:ins w:id="191" w:author="humengshi" w:date="2022-10-26T16:47:00Z"/>
          <w:sz w:val="20"/>
        </w:rPr>
      </w:pPr>
      <w:ins w:id="192" w:author="humengshi" w:date="2022-10-26T16:47:00Z">
        <w:r w:rsidRPr="00EE163C">
          <w:rPr>
            <w:rFonts w:hint="eastAsia"/>
            <w:sz w:val="20"/>
          </w:rPr>
          <w:t>The CSI variation value equal to 1 indicates the cases that the CSI variations are larger than a certain degree which is kept unchanged throughout all the subsequent measurement instances corresponding to the same measurement setup</w:t>
        </w:r>
        <w:r>
          <w:rPr>
            <w:sz w:val="20"/>
          </w:rPr>
          <w:t>.</w:t>
        </w:r>
      </w:ins>
    </w:p>
    <w:p w14:paraId="757727FD" w14:textId="77777777" w:rsidR="00D047F7" w:rsidRPr="00417936" w:rsidRDefault="00D047F7" w:rsidP="00D047F7">
      <w:pPr>
        <w:jc w:val="both"/>
        <w:rPr>
          <w:ins w:id="193" w:author="humengshi" w:date="2022-09-02T15:07:00Z"/>
          <w:sz w:val="20"/>
        </w:rPr>
      </w:pPr>
      <w:ins w:id="194" w:author="humengshi" w:date="2022-10-18T15:41:00Z">
        <w:r>
          <w:rPr>
            <w:sz w:val="20"/>
          </w:rPr>
          <w:t>NOTE</w:t>
        </w:r>
      </w:ins>
      <w:ins w:id="195" w:author="humengshi" w:date="2022-10-18T15:42:00Z">
        <w:r>
          <w:rPr>
            <w:sz w:val="20"/>
          </w:rPr>
          <w:t xml:space="preserve"> </w:t>
        </w:r>
        <w:r w:rsidRPr="00A10E0B">
          <w:rPr>
            <w:sz w:val="20"/>
          </w:rPr>
          <w:t xml:space="preserve">— </w:t>
        </w:r>
      </w:ins>
      <w:ins w:id="196" w:author="humengshi" w:date="2022-10-18T15:59:00Z">
        <w:r w:rsidRPr="00A10E0B">
          <w:rPr>
            <w:sz w:val="20"/>
          </w:rPr>
          <w:t>How to define the larger CSI variation</w:t>
        </w:r>
      </w:ins>
      <w:ins w:id="197" w:author="humengshi" w:date="2022-10-18T16:04:00Z">
        <w:r>
          <w:rPr>
            <w:sz w:val="20"/>
          </w:rPr>
          <w:t xml:space="preserve">, </w:t>
        </w:r>
      </w:ins>
      <w:ins w:id="198" w:author="humengshi" w:date="2022-10-18T15:59:00Z">
        <w:r w:rsidRPr="00A10E0B">
          <w:rPr>
            <w:sz w:val="20"/>
          </w:rPr>
          <w:t xml:space="preserve">and </w:t>
        </w:r>
        <w:r>
          <w:rPr>
            <w:sz w:val="20"/>
          </w:rPr>
          <w:t>w</w:t>
        </w:r>
      </w:ins>
      <w:ins w:id="199" w:author="humengshi" w:date="2022-09-02T15:07:00Z">
        <w:r w:rsidRPr="00417936">
          <w:rPr>
            <w:sz w:val="20"/>
          </w:rPr>
          <w:t xml:space="preserve">hich </w:t>
        </w:r>
      </w:ins>
      <w:ins w:id="200" w:author="humengshi" w:date="2022-09-05T15:59:00Z">
        <w:r>
          <w:rPr>
            <w:sz w:val="20"/>
          </w:rPr>
          <w:t xml:space="preserve">case </w:t>
        </w:r>
      </w:ins>
      <w:ins w:id="201" w:author="humengshi" w:date="2022-09-02T15:07:00Z">
        <w:r w:rsidRPr="00417936">
          <w:rPr>
            <w:sz w:val="20"/>
          </w:rPr>
          <w:t xml:space="preserve">corresponds to the </w:t>
        </w:r>
      </w:ins>
      <w:ins w:id="202" w:author="humengshi" w:date="2022-09-05T15:59:00Z">
        <w:r>
          <w:rPr>
            <w:sz w:val="20"/>
          </w:rPr>
          <w:t>CSI variation value</w:t>
        </w:r>
      </w:ins>
      <w:ins w:id="203" w:author="humengshi" w:date="2022-09-02T15:07:00Z">
        <w:r w:rsidRPr="00417936">
          <w:rPr>
            <w:sz w:val="20"/>
          </w:rPr>
          <w:t xml:space="preserve"> </w:t>
        </w:r>
      </w:ins>
      <w:ins w:id="204" w:author="humengshi" w:date="2022-10-12T10:27:00Z">
        <w:r>
          <w:rPr>
            <w:sz w:val="20"/>
          </w:rPr>
          <w:t xml:space="preserve">equal to 0 or </w:t>
        </w:r>
      </w:ins>
      <w:ins w:id="205" w:author="humengshi" w:date="2022-10-18T15:57:00Z">
        <w:r>
          <w:rPr>
            <w:sz w:val="20"/>
          </w:rPr>
          <w:t>1</w:t>
        </w:r>
      </w:ins>
      <w:ins w:id="206" w:author="humengshi" w:date="2022-10-18T16:04:00Z">
        <w:r>
          <w:rPr>
            <w:sz w:val="20"/>
          </w:rPr>
          <w:t>,</w:t>
        </w:r>
      </w:ins>
      <w:ins w:id="207" w:author="humengshi" w:date="2022-09-02T15:07:00Z">
        <w:r w:rsidRPr="00417936">
          <w:rPr>
            <w:sz w:val="20"/>
          </w:rPr>
          <w:t xml:space="preserve"> </w:t>
        </w:r>
      </w:ins>
      <w:ins w:id="208" w:author="humengshi" w:date="2022-10-18T15:59:00Z">
        <w:r>
          <w:rPr>
            <w:sz w:val="20"/>
          </w:rPr>
          <w:t>are</w:t>
        </w:r>
      </w:ins>
      <w:ins w:id="209" w:author="humengshi" w:date="2022-09-02T15:07:00Z">
        <w:r w:rsidRPr="00417936">
          <w:rPr>
            <w:sz w:val="20"/>
          </w:rPr>
          <w:t xml:space="preserve"> implementation specific</w:t>
        </w:r>
        <w:commentRangeStart w:id="210"/>
        <w:r w:rsidRPr="00417936">
          <w:rPr>
            <w:sz w:val="20"/>
          </w:rPr>
          <w:t>.</w:t>
        </w:r>
      </w:ins>
      <w:commentRangeEnd w:id="210"/>
      <w:r>
        <w:rPr>
          <w:rStyle w:val="aa"/>
          <w:lang w:val="x-none"/>
        </w:rPr>
        <w:commentReference w:id="210"/>
      </w:r>
    </w:p>
    <w:p w14:paraId="774613D6" w14:textId="77777777" w:rsidR="00D047F7" w:rsidRPr="009C05FB" w:rsidRDefault="00D047F7" w:rsidP="00D047F7">
      <w:pPr>
        <w:jc w:val="both"/>
        <w:rPr>
          <w:ins w:id="211" w:author="humengshi" w:date="2022-10-27T15:09:00Z"/>
          <w:sz w:val="20"/>
          <w:lang w:eastAsia="zh-CN"/>
        </w:rPr>
      </w:pPr>
    </w:p>
    <w:p w14:paraId="5673ED8E" w14:textId="77777777" w:rsidR="00D047F7" w:rsidRDefault="00D047F7" w:rsidP="00D047F7">
      <w:pPr>
        <w:jc w:val="both"/>
        <w:rPr>
          <w:rFonts w:ascii="TimesNewRoman" w:hAnsi="TimesNewRoman"/>
          <w:color w:val="000000"/>
          <w:sz w:val="20"/>
        </w:rPr>
      </w:pPr>
      <w:r w:rsidRPr="00622263">
        <w:rPr>
          <w:rFonts w:ascii="TimesNewRoman" w:hAnsi="TimesNewRoman"/>
          <w:color w:val="000000"/>
          <w:sz w:val="20"/>
        </w:rPr>
        <w:lastRenderedPageBreak/>
        <w:t>The CSI variation threshold for each sensing responder to be compared with the CSI variation value is determined by the sensing initiator, and is transmitted to each sensing responder</w:t>
      </w:r>
      <w:r w:rsidRPr="00622263">
        <w:rPr>
          <w:rFonts w:ascii="TimesNewRoman" w:hAnsi="TimesNewRoman"/>
          <w:color w:val="218A21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within a </w:t>
      </w:r>
      <w:r w:rsidRPr="009C6A85">
        <w:rPr>
          <w:sz w:val="20"/>
        </w:rPr>
        <w:t>Sensing Measurement Setup Request</w:t>
      </w:r>
      <w:r w:rsidRPr="00622263">
        <w:rPr>
          <w:rFonts w:ascii="TimesNewRoman" w:hAnsi="TimesNewRoman"/>
          <w:color w:val="000000"/>
          <w:sz w:val="20"/>
        </w:rPr>
        <w:t xml:space="preserve"> frame. Different sensing responders</w:t>
      </w:r>
      <w:r w:rsidRPr="00622263">
        <w:rPr>
          <w:rFonts w:ascii="TimesNewRoman" w:hAnsi="TimesNewRoman"/>
          <w:color w:val="218A21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may have different threshold values set by the sensing initiator.</w:t>
      </w:r>
    </w:p>
    <w:p w14:paraId="386D4152" w14:textId="77777777" w:rsidR="00D047F7" w:rsidRDefault="00D047F7" w:rsidP="00D047F7">
      <w:pPr>
        <w:jc w:val="both"/>
        <w:rPr>
          <w:sz w:val="20"/>
          <w:lang w:eastAsia="zh-CN"/>
        </w:rPr>
      </w:pPr>
    </w:p>
    <w:p w14:paraId="526FAD5F" w14:textId="70602ED0" w:rsidR="00D047F7" w:rsidRPr="00622263" w:rsidRDefault="00D047F7" w:rsidP="00D047F7">
      <w:pPr>
        <w:jc w:val="both"/>
        <w:rPr>
          <w:ins w:id="212" w:author="humengshi" w:date="2022-10-27T15:09:00Z"/>
          <w:sz w:val="20"/>
          <w:lang w:eastAsia="zh-CN"/>
        </w:rPr>
      </w:pPr>
      <w:del w:id="213" w:author="humengshi" w:date="2022-10-28T11:32:00Z">
        <w:r w:rsidRPr="00622263" w:rsidDel="00166D0C">
          <w:rPr>
            <w:rFonts w:ascii="TimesNewRoman" w:hAnsi="TimesNewRoman"/>
            <w:color w:val="000000"/>
            <w:sz w:val="20"/>
          </w:rPr>
          <w:delText>When negotiated</w:delText>
        </w:r>
      </w:del>
      <w:ins w:id="214" w:author="humengshi" w:date="2022-10-28T11:34:00Z">
        <w:r w:rsidR="007A1C32">
          <w:rPr>
            <w:rFonts w:ascii="TimesNewRoman" w:hAnsi="TimesNewRoman"/>
            <w:color w:val="000000"/>
            <w:sz w:val="20"/>
          </w:rPr>
          <w:t xml:space="preserve">When the </w:t>
        </w:r>
      </w:ins>
      <w:ins w:id="215" w:author="humengshi" w:date="2022-10-28T11:39:00Z">
        <w:r w:rsidR="00181FAD">
          <w:rPr>
            <w:rFonts w:ascii="TimesNewRoman" w:hAnsi="TimesNewRoman"/>
            <w:color w:val="000000"/>
            <w:sz w:val="20"/>
          </w:rPr>
          <w:t xml:space="preserve">CSI Variation Threshold subfield in the Sensing Measurement </w:t>
        </w:r>
      </w:ins>
      <w:ins w:id="216" w:author="humengshi" w:date="2022-10-28T11:40:00Z">
        <w:r w:rsidR="00181FAD">
          <w:rPr>
            <w:rFonts w:ascii="TimesNewRoman" w:hAnsi="TimesNewRoman"/>
            <w:color w:val="000000"/>
            <w:sz w:val="20"/>
          </w:rPr>
          <w:t>Setup Request frame</w:t>
        </w:r>
      </w:ins>
      <w:ins w:id="217" w:author="humengshi" w:date="2022-10-28T11:46:00Z">
        <w:r w:rsidR="00B37FEE">
          <w:rPr>
            <w:rFonts w:ascii="TimesNewRoman" w:hAnsi="TimesNewRoman"/>
            <w:color w:val="000000"/>
            <w:sz w:val="20"/>
          </w:rPr>
          <w:t xml:space="preserve"> sent by the sensing initiator</w:t>
        </w:r>
      </w:ins>
      <w:ins w:id="218" w:author="humengshi" w:date="2022-10-28T11:40:00Z">
        <w:r w:rsidR="00181FAD">
          <w:rPr>
            <w:rFonts w:ascii="TimesNewRoman" w:hAnsi="TimesNewRoman"/>
            <w:color w:val="000000"/>
            <w:sz w:val="20"/>
          </w:rPr>
          <w:t xml:space="preserve"> is set to 1 and </w:t>
        </w:r>
      </w:ins>
      <w:ins w:id="219" w:author="humengshi" w:date="2022-10-28T11:44:00Z">
        <w:r w:rsidR="00181FAD">
          <w:rPr>
            <w:rFonts w:ascii="TimesNewRoman" w:hAnsi="TimesNewRoman"/>
            <w:color w:val="000000"/>
            <w:sz w:val="20"/>
          </w:rPr>
          <w:t xml:space="preserve">the </w:t>
        </w:r>
        <w:r w:rsidR="00424E9B">
          <w:rPr>
            <w:rFonts w:ascii="TimesNewRoman" w:hAnsi="TimesNewRoman"/>
            <w:color w:val="000000"/>
            <w:sz w:val="20"/>
          </w:rPr>
          <w:t xml:space="preserve">Status Code field in the </w:t>
        </w:r>
      </w:ins>
      <w:ins w:id="220" w:author="humengshi" w:date="2022-10-28T11:45:00Z">
        <w:r w:rsidR="00B37FEE">
          <w:rPr>
            <w:rFonts w:ascii="TimesNewRoman" w:hAnsi="TimesNewRoman"/>
            <w:color w:val="000000"/>
            <w:sz w:val="20"/>
          </w:rPr>
          <w:t xml:space="preserve">corresponding </w:t>
        </w:r>
      </w:ins>
      <w:ins w:id="221" w:author="humengshi" w:date="2022-10-28T11:44:00Z">
        <w:r w:rsidR="00424E9B">
          <w:rPr>
            <w:rFonts w:ascii="TimesNewRoman" w:hAnsi="TimesNewRoman"/>
            <w:color w:val="000000"/>
            <w:sz w:val="20"/>
          </w:rPr>
          <w:t>S</w:t>
        </w:r>
      </w:ins>
      <w:ins w:id="222" w:author="humengshi" w:date="2022-10-28T11:45:00Z">
        <w:r w:rsidR="00424E9B">
          <w:rPr>
            <w:rFonts w:ascii="TimesNewRoman" w:hAnsi="TimesNewRoman"/>
            <w:color w:val="000000"/>
            <w:sz w:val="20"/>
          </w:rPr>
          <w:t xml:space="preserve">ensing Measurement Setup Response frame </w:t>
        </w:r>
      </w:ins>
      <w:ins w:id="223" w:author="humengshi" w:date="2022-10-28T11:46:00Z">
        <w:r w:rsidR="00B37FEE">
          <w:rPr>
            <w:rFonts w:ascii="TimesNewRoman" w:hAnsi="TimesNewRoman"/>
            <w:color w:val="000000"/>
            <w:sz w:val="20"/>
          </w:rPr>
          <w:t xml:space="preserve">sent by the sensing responder </w:t>
        </w:r>
      </w:ins>
      <w:ins w:id="224" w:author="humengshi" w:date="2022-10-28T11:45:00Z">
        <w:r w:rsidR="00424E9B">
          <w:rPr>
            <w:rFonts w:ascii="TimesNewRoman" w:hAnsi="TimesNewRoman"/>
            <w:color w:val="000000"/>
            <w:sz w:val="20"/>
          </w:rPr>
          <w:t>is set to SUCCESS</w:t>
        </w:r>
      </w:ins>
      <w:commentRangeStart w:id="225"/>
      <w:r w:rsidRPr="00622263">
        <w:rPr>
          <w:rFonts w:ascii="TimesNewRoman" w:hAnsi="TimesNewRoman"/>
          <w:color w:val="000000"/>
          <w:sz w:val="20"/>
        </w:rPr>
        <w:t>,</w:t>
      </w:r>
      <w:commentRangeEnd w:id="225"/>
      <w:r w:rsidR="00B614A4">
        <w:rPr>
          <w:rStyle w:val="aa"/>
          <w:lang w:val="x-none"/>
        </w:rPr>
        <w:commentReference w:id="225"/>
      </w:r>
      <w:r w:rsidRPr="00622263">
        <w:rPr>
          <w:rFonts w:ascii="TimesNewRoman" w:hAnsi="TimesNewRoman"/>
          <w:color w:val="000000"/>
          <w:sz w:val="20"/>
        </w:rPr>
        <w:t xml:space="preserve"> the sensing initiator shall send a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>Threshold-Based</w:t>
      </w:r>
      <w:r w:rsidRPr="00F34551">
        <w:rPr>
          <w:rFonts w:ascii="TimesNewRoman" w:hAnsi="TimesNewRoman"/>
          <w:color w:val="000000"/>
          <w:sz w:val="20"/>
        </w:rPr>
        <w:t xml:space="preserve"> Report </w:t>
      </w:r>
      <w:r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>Trigger frame</w:t>
      </w:r>
      <w:r w:rsidRPr="00622263">
        <w:rPr>
          <w:rFonts w:ascii="TimesNewRoman" w:hAnsi="TimesNewRoman"/>
          <w:color w:val="000000"/>
          <w:sz w:val="20"/>
        </w:rPr>
        <w:t xml:space="preserve"> in the CSI variation reporting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sub-phase to</w:t>
      </w:r>
      <w:ins w:id="226" w:author="humengshi" w:date="2022-10-29T09:16:00Z">
        <w:r w:rsidR="00FA731F">
          <w:rPr>
            <w:rFonts w:ascii="TimesNewRoman" w:hAnsi="TimesNewRoman"/>
            <w:color w:val="000000"/>
            <w:sz w:val="20"/>
          </w:rPr>
          <w:t xml:space="preserve"> the</w:t>
        </w:r>
      </w:ins>
      <w:r w:rsidRPr="00622263">
        <w:rPr>
          <w:rFonts w:ascii="TimesNewRoman" w:hAnsi="TimesNewRoman"/>
          <w:color w:val="000000"/>
          <w:sz w:val="20"/>
        </w:rPr>
        <w:t xml:space="preserve"> sensing responder(s) that supports threshold-based reporting to obtain a CSI variation feedback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value(s). The sensing responder that supports threshold-based reporting shall send a </w:t>
      </w:r>
      <w:r>
        <w:rPr>
          <w:sz w:val="20"/>
        </w:rPr>
        <w:t>S</w:t>
      </w:r>
      <w:r>
        <w:rPr>
          <w:rFonts w:hint="eastAsia"/>
          <w:sz w:val="20"/>
          <w:lang w:eastAsia="zh-CN"/>
        </w:rPr>
        <w:t>ensing</w:t>
      </w:r>
      <w:r>
        <w:rPr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CSI Variation Feedback frame</w:t>
      </w:r>
      <w:r w:rsidRPr="00622263">
        <w:rPr>
          <w:rFonts w:ascii="TimesNewRoman" w:hAnsi="TimesNewRoman"/>
          <w:color w:val="000000"/>
          <w:sz w:val="20"/>
        </w:rPr>
        <w:t xml:space="preserve"> containing the CSI variation feedback value a SIFS after receiving </w:t>
      </w:r>
      <w:r>
        <w:rPr>
          <w:rFonts w:ascii="TimesNewRoman" w:hAnsi="TimesNewRoman"/>
          <w:color w:val="000000"/>
          <w:sz w:val="20"/>
        </w:rPr>
        <w:t xml:space="preserve">the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>Threshold-Based</w:t>
      </w:r>
      <w:r w:rsidRPr="00F34551">
        <w:rPr>
          <w:rFonts w:ascii="TimesNewRoman" w:hAnsi="TimesNewRoman"/>
          <w:color w:val="000000"/>
          <w:sz w:val="20"/>
        </w:rPr>
        <w:t xml:space="preserve"> Report </w:t>
      </w:r>
      <w:r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>Trigger frame</w:t>
      </w:r>
      <w:r w:rsidRPr="00622263">
        <w:rPr>
          <w:rFonts w:ascii="TimesNewRoman" w:hAnsi="TimesNewRoman"/>
          <w:color w:val="000000"/>
          <w:sz w:val="20"/>
        </w:rPr>
        <w:t xml:space="preserve"> in the assigned RU.</w:t>
      </w:r>
    </w:p>
    <w:p w14:paraId="215AF366" w14:textId="77777777" w:rsidR="00D047F7" w:rsidRDefault="00D047F7" w:rsidP="00D047F7">
      <w:pPr>
        <w:jc w:val="both"/>
        <w:rPr>
          <w:ins w:id="227" w:author="humengshi" w:date="2022-10-27T15:09:00Z"/>
          <w:sz w:val="20"/>
          <w:lang w:eastAsia="zh-CN"/>
        </w:rPr>
      </w:pPr>
    </w:p>
    <w:p w14:paraId="39385A62" w14:textId="7148B1EE" w:rsidR="00D047F7" w:rsidRPr="00E24924" w:rsidRDefault="00D047F7" w:rsidP="00D047F7">
      <w:pPr>
        <w:jc w:val="both"/>
        <w:rPr>
          <w:sz w:val="20"/>
          <w:lang w:eastAsia="zh-CN"/>
        </w:rPr>
      </w:pPr>
      <w:r w:rsidRPr="00622263">
        <w:rPr>
          <w:rFonts w:ascii="TimesNewRoman" w:hAnsi="TimesNewRoman"/>
          <w:color w:val="000000"/>
          <w:sz w:val="20"/>
        </w:rPr>
        <w:t>In the measurement reporting sub-phase, if the reported CSI variation feedback value is greater than or equal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to the CSI variation threshold, the sensing initiator should transmit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 xml:space="preserve"> to the sensing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responder SIFS after the reception of the </w:t>
      </w:r>
      <w:r>
        <w:rPr>
          <w:sz w:val="20"/>
        </w:rPr>
        <w:t>S</w:t>
      </w:r>
      <w:r>
        <w:rPr>
          <w:rFonts w:hint="eastAsia"/>
          <w:sz w:val="20"/>
          <w:lang w:eastAsia="zh-CN"/>
        </w:rPr>
        <w:t>ensing</w:t>
      </w:r>
      <w:r>
        <w:rPr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CSI Variation Feedback frame</w:t>
      </w:r>
      <w:r w:rsidRPr="00622263">
        <w:rPr>
          <w:rFonts w:ascii="TimesNewRoman" w:hAnsi="TimesNewRoman"/>
          <w:color w:val="000000"/>
          <w:sz w:val="20"/>
        </w:rPr>
        <w:t xml:space="preserve">; otherwise, the sensing initiator shall not send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 xml:space="preserve"> to the sensing responder. The sensing responder that provided the CSI variation feedback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value greater than or equal to the threshold shall transmit a Sensing Measurement Report frame to the sensing initiator in the assigned RU when triggered by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  <w:ins w:id="228" w:author="humengshi" w:date="2022-10-27T11:16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sensing responder </w:t>
        </w:r>
      </w:ins>
      <w:ins w:id="229" w:author="humengshi" w:date="2022-10-27T11:21:00Z">
        <w:r>
          <w:rPr>
            <w:sz w:val="20"/>
            <w:lang w:eastAsia="zh-CN"/>
          </w:rPr>
          <w:t>not</w:t>
        </w:r>
      </w:ins>
      <w:ins w:id="230" w:author="humengshi" w:date="2022-10-27T11:16:00Z">
        <w:r>
          <w:rPr>
            <w:sz w:val="20"/>
            <w:lang w:eastAsia="zh-CN"/>
          </w:rPr>
          <w:t xml:space="preserve"> receiv</w:t>
        </w:r>
      </w:ins>
      <w:ins w:id="231" w:author="humengshi" w:date="2022-10-27T11:21:00Z">
        <w:r>
          <w:rPr>
            <w:sz w:val="20"/>
            <w:lang w:eastAsia="zh-CN"/>
          </w:rPr>
          <w:t>ing</w:t>
        </w:r>
      </w:ins>
      <w:ins w:id="232" w:author="humengshi" w:date="2022-10-27T11:16:00Z">
        <w:r>
          <w:rPr>
            <w:sz w:val="20"/>
            <w:lang w:eastAsia="zh-CN"/>
          </w:rPr>
          <w:t xml:space="preserve"> the Sensing </w:t>
        </w:r>
      </w:ins>
      <w:ins w:id="233" w:author="humengshi" w:date="2022-10-27T11:17:00Z">
        <w:r>
          <w:rPr>
            <w:sz w:val="20"/>
            <w:lang w:eastAsia="zh-CN"/>
          </w:rPr>
          <w:t>Report Trigger frame</w:t>
        </w:r>
      </w:ins>
      <w:ins w:id="234" w:author="humengshi" w:date="2022-10-27T11:18:00Z">
        <w:r>
          <w:rPr>
            <w:sz w:val="20"/>
            <w:lang w:eastAsia="zh-CN"/>
          </w:rPr>
          <w:t xml:space="preserve"> in the threshold-based reporting phase shall not </w:t>
        </w:r>
      </w:ins>
      <w:ins w:id="235" w:author="humengshi" w:date="2022-10-27T11:20:00Z">
        <w:r>
          <w:rPr>
            <w:sz w:val="20"/>
            <w:lang w:eastAsia="zh-CN"/>
          </w:rPr>
          <w:t xml:space="preserve">send </w:t>
        </w:r>
      </w:ins>
      <w:ins w:id="236" w:author="humengshi" w:date="2022-10-27T11:39:00Z">
        <w:r w:rsidRPr="00C05EE0">
          <w:rPr>
            <w:sz w:val="20"/>
            <w:lang w:eastAsia="zh-CN"/>
          </w:rPr>
          <w:t xml:space="preserve">a </w:t>
        </w:r>
      </w:ins>
      <w:ins w:id="237" w:author="humengshi" w:date="2022-10-27T11:42:00Z">
        <w:r>
          <w:rPr>
            <w:sz w:val="20"/>
            <w:lang w:eastAsia="zh-CN"/>
          </w:rPr>
          <w:t>Sensing Measurement Report</w:t>
        </w:r>
      </w:ins>
      <w:ins w:id="238" w:author="humengshi" w:date="2022-10-27T11:39:00Z">
        <w:r w:rsidRPr="00C05EE0">
          <w:rPr>
            <w:sz w:val="20"/>
            <w:lang w:eastAsia="zh-CN"/>
          </w:rPr>
          <w:t xml:space="preserve"> frame</w:t>
        </w:r>
      </w:ins>
      <w:ins w:id="239" w:author="humengshi" w:date="2022-10-28T08:47:00Z">
        <w:r w:rsidR="00297494">
          <w:rPr>
            <w:sz w:val="20"/>
            <w:lang w:eastAsia="zh-CN"/>
          </w:rPr>
          <w:t xml:space="preserve"> </w:t>
        </w:r>
        <w:r w:rsidR="00297494">
          <w:rPr>
            <w:rFonts w:hint="eastAsia"/>
            <w:sz w:val="20"/>
            <w:lang w:eastAsia="zh-CN"/>
          </w:rPr>
          <w:t>to</w:t>
        </w:r>
        <w:r w:rsidR="00297494">
          <w:rPr>
            <w:sz w:val="20"/>
            <w:lang w:eastAsia="zh-CN"/>
          </w:rPr>
          <w:t xml:space="preserve"> the sensing initiator</w:t>
        </w:r>
      </w:ins>
      <w:commentRangeStart w:id="240"/>
      <w:ins w:id="241" w:author="humengshi" w:date="2022-10-27T11:41:00Z">
        <w:r>
          <w:rPr>
            <w:sz w:val="20"/>
            <w:lang w:eastAsia="zh-CN"/>
          </w:rPr>
          <w:t xml:space="preserve">. </w:t>
        </w:r>
      </w:ins>
      <w:commentRangeEnd w:id="240"/>
      <w:r w:rsidR="006C7E1E">
        <w:rPr>
          <w:rStyle w:val="aa"/>
          <w:lang w:val="x-none"/>
        </w:rPr>
        <w:commentReference w:id="240"/>
      </w:r>
    </w:p>
    <w:p w14:paraId="41F042A2" w14:textId="77777777" w:rsidR="00D047F7" w:rsidRDefault="00D047F7" w:rsidP="00D047F7">
      <w:pPr>
        <w:jc w:val="both"/>
        <w:rPr>
          <w:sz w:val="20"/>
          <w:lang w:eastAsia="zh-CN"/>
        </w:rPr>
      </w:pPr>
    </w:p>
    <w:p w14:paraId="3939234F" w14:textId="77777777" w:rsidR="00D047F7" w:rsidRDefault="00D047F7" w:rsidP="00D047F7">
      <w:pPr>
        <w:jc w:val="both"/>
        <w:rPr>
          <w:sz w:val="20"/>
          <w:lang w:eastAsia="zh-CN"/>
        </w:rPr>
      </w:pPr>
      <w:r w:rsidRPr="00622263">
        <w:rPr>
          <w:rFonts w:ascii="TimesNewRoman" w:hAnsi="TimesNewRoman"/>
          <w:color w:val="000000"/>
          <w:sz w:val="20"/>
        </w:rPr>
        <w:t>An example of the threshold-based reporting phase is shown in Figure 11-41h (Threshold-based reporting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phase in a TB sensing measurement instance).</w:t>
      </w:r>
    </w:p>
    <w:p w14:paraId="600C5B19" w14:textId="415C9CB1" w:rsidR="00D047F7" w:rsidRDefault="006471D6" w:rsidP="00D047F7">
      <w:pPr>
        <w:rPr>
          <w:sz w:val="20"/>
        </w:rPr>
      </w:pPr>
      <w:r>
        <w:object w:dxaOrig="14700" w:dyaOrig="4230" w14:anchorId="0BF38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34.3pt" o:ole="">
            <v:imagedata r:id="rId11" o:title=""/>
          </v:shape>
          <o:OLEObject Type="Embed" ProgID="Visio.Drawing.15" ShapeID="_x0000_i1025" DrawAspect="Content" ObjectID="_1728972062" r:id="rId12"/>
        </w:object>
      </w:r>
    </w:p>
    <w:p w14:paraId="550FC046" w14:textId="77777777" w:rsidR="00D047F7" w:rsidRDefault="00D047F7" w:rsidP="00D047F7">
      <w:pPr>
        <w:jc w:val="center"/>
        <w:rPr>
          <w:sz w:val="20"/>
        </w:rPr>
      </w:pPr>
      <w:r w:rsidRPr="005273FF">
        <w:rPr>
          <w:rFonts w:ascii="Arial" w:hAnsi="Arial" w:cs="Arial"/>
          <w:b/>
          <w:bCs/>
          <w:color w:val="000000"/>
          <w:sz w:val="20"/>
        </w:rPr>
        <w:t>Figure 11-41h—Threshold-based reporting phase in a TB sensing measurement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273FF">
        <w:rPr>
          <w:rFonts w:ascii="Arial" w:hAnsi="Arial" w:cs="Arial"/>
          <w:b/>
          <w:bCs/>
          <w:color w:val="000000"/>
          <w:sz w:val="20"/>
        </w:rPr>
        <w:t>instance</w:t>
      </w:r>
    </w:p>
    <w:p w14:paraId="1466AB16" w14:textId="77777777" w:rsidR="00D047F7" w:rsidRPr="00306938" w:rsidRDefault="00D047F7" w:rsidP="00D047F7">
      <w:pPr>
        <w:rPr>
          <w:sz w:val="20"/>
        </w:rPr>
      </w:pPr>
    </w:p>
    <w:p w14:paraId="41BE207E" w14:textId="77777777" w:rsidR="00D047F7" w:rsidRDefault="00D047F7" w:rsidP="00D047F7">
      <w:pPr>
        <w:rPr>
          <w:ins w:id="242" w:author="humengshi" w:date="2022-10-18T16:01:00Z"/>
          <w:sz w:val="20"/>
        </w:rPr>
      </w:pPr>
    </w:p>
    <w:p w14:paraId="35F14FC6" w14:textId="77777777" w:rsidR="00D047F7" w:rsidRDefault="00D047F7" w:rsidP="00D047F7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</w:t>
      </w:r>
      <w:r>
        <w:rPr>
          <w:sz w:val="20"/>
          <w:highlight w:val="cyan"/>
          <w:lang w:eastAsia="zh-CN"/>
        </w:rPr>
        <w:t xml:space="preserve"> for CID 284</w:t>
      </w:r>
      <w:r w:rsidRPr="00E374A2">
        <w:rPr>
          <w:sz w:val="20"/>
          <w:highlight w:val="cyan"/>
          <w:lang w:eastAsia="zh-CN"/>
        </w:rPr>
        <w:t>:</w:t>
      </w:r>
    </w:p>
    <w:p w14:paraId="058E3C25" w14:textId="77777777" w:rsidR="00D047F7" w:rsidRDefault="00D047F7" w:rsidP="00D047F7">
      <w:pPr>
        <w:rPr>
          <w:sz w:val="20"/>
          <w:lang w:eastAsia="zh-CN"/>
        </w:rPr>
      </w:pPr>
      <w:r>
        <w:rPr>
          <w:sz w:val="20"/>
          <w:lang w:eastAsia="zh-CN"/>
        </w:rPr>
        <w:t>To make it clear, a figure is given here to describe the above rules.</w:t>
      </w:r>
    </w:p>
    <w:p w14:paraId="3CA6096B" w14:textId="77777777" w:rsidR="00D047F7" w:rsidRDefault="00D047F7" w:rsidP="00D047F7">
      <w:r>
        <w:object w:dxaOrig="4291" w:dyaOrig="735" w14:anchorId="19E66101">
          <v:shape id="_x0000_i1026" type="#_x0000_t75" style="width:334.6pt;height:56.85pt" o:ole="">
            <v:imagedata r:id="rId13" o:title=""/>
          </v:shape>
          <o:OLEObject Type="Embed" ProgID="Visio.Drawing.15" ShapeID="_x0000_i1026" DrawAspect="Content" ObjectID="_1728972063" r:id="rId14"/>
        </w:object>
      </w:r>
    </w:p>
    <w:p w14:paraId="48C42DA1" w14:textId="77777777" w:rsidR="00D047F7" w:rsidRDefault="00D047F7" w:rsidP="00D047F7">
      <w:pPr>
        <w:rPr>
          <w:sz w:val="20"/>
          <w:lang w:eastAsia="zh-CN"/>
        </w:rPr>
      </w:pPr>
    </w:p>
    <w:p w14:paraId="29175893" w14:textId="77777777" w:rsidR="00D047F7" w:rsidRPr="00AD340E" w:rsidRDefault="00D047F7" w:rsidP="00D047F7">
      <w:pPr>
        <w:rPr>
          <w:sz w:val="20"/>
          <w:lang w:eastAsia="zh-CN"/>
        </w:rPr>
      </w:pPr>
      <w:r>
        <w:rPr>
          <w:sz w:val="20"/>
          <w:lang w:eastAsia="zh-CN"/>
        </w:rPr>
        <w:t>Note: This CID was deferred in 22/1758r2 CC40 CR for Topic Instance – Part 2. After some offline discussions, the text is updated accordingly.</w:t>
      </w:r>
    </w:p>
    <w:p w14:paraId="698D0762" w14:textId="3A43B26C" w:rsidR="00D047F7" w:rsidRPr="00E435A2" w:rsidRDefault="00D047F7" w:rsidP="00D047F7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1E99339C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890 (</w:t>
      </w:r>
      <w:r w:rsidR="005B3FE6">
        <w:rPr>
          <w:rFonts w:ascii="Times New Roman" w:hAnsi="Times New Roman" w:hint="eastAsia"/>
          <w:lang w:eastAsia="zh-CN"/>
        </w:rPr>
        <w:t>C</w:t>
      </w:r>
      <w:r w:rsidR="005B3FE6">
        <w:rPr>
          <w:rFonts w:ascii="Times New Roman" w:hAnsi="Times New Roman"/>
          <w:lang w:eastAsia="zh-CN"/>
        </w:rPr>
        <w:t>apability bit</w:t>
      </w:r>
      <w:r>
        <w:rPr>
          <w:rFonts w:ascii="Times New Roman" w:hAnsi="Times New Roman"/>
        </w:rPr>
        <w:t>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D047F7" w:rsidRPr="00F97F15" w14:paraId="7B5078F5" w14:textId="77777777" w:rsidTr="00885ACC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9831EDB" w14:textId="77777777" w:rsidR="00D047F7" w:rsidRPr="00F97F15" w:rsidRDefault="00D047F7" w:rsidP="00885AC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6438F9B" w14:textId="77777777" w:rsidR="00D047F7" w:rsidRPr="00F97F15" w:rsidRDefault="00D047F7" w:rsidP="00885ACC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047F7" w:rsidRPr="00F97F15" w14:paraId="6AAC4BF2" w14:textId="77777777" w:rsidTr="00885ACC">
        <w:trPr>
          <w:trHeight w:val="550"/>
        </w:trPr>
        <w:tc>
          <w:tcPr>
            <w:tcW w:w="837" w:type="dxa"/>
            <w:shd w:val="clear" w:color="auto" w:fill="auto"/>
          </w:tcPr>
          <w:p w14:paraId="593D53C7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70.50</w:t>
            </w:r>
          </w:p>
        </w:tc>
        <w:tc>
          <w:tcPr>
            <w:tcW w:w="948" w:type="dxa"/>
            <w:shd w:val="clear" w:color="auto" w:fill="auto"/>
          </w:tcPr>
          <w:p w14:paraId="20C3CE0A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12C419D2" w14:textId="77777777" w:rsidR="00D047F7" w:rsidRPr="00F97F15" w:rsidRDefault="00D047F7" w:rsidP="00885ACC">
            <w:pPr>
              <w:rPr>
                <w:sz w:val="20"/>
              </w:rPr>
            </w:pPr>
            <w:r w:rsidRPr="00DD0C34">
              <w:rPr>
                <w:sz w:val="20"/>
              </w:rPr>
              <w:t xml:space="preserve">Is Threshold-based sensing mandatory or optional? Need to </w:t>
            </w:r>
            <w:r w:rsidRPr="00DD0C34">
              <w:rPr>
                <w:sz w:val="20"/>
              </w:rPr>
              <w:lastRenderedPageBreak/>
              <w:t>specify, and add capability bit if needed.</w:t>
            </w:r>
          </w:p>
        </w:tc>
        <w:tc>
          <w:tcPr>
            <w:tcW w:w="1778" w:type="dxa"/>
            <w:shd w:val="clear" w:color="auto" w:fill="auto"/>
          </w:tcPr>
          <w:p w14:paraId="081F4C02" w14:textId="77777777" w:rsidR="00D047F7" w:rsidRPr="00F97F15" w:rsidRDefault="00D047F7" w:rsidP="00885ACC">
            <w:pPr>
              <w:rPr>
                <w:sz w:val="20"/>
                <w:lang w:val="en-US"/>
              </w:rPr>
            </w:pPr>
            <w:r w:rsidRPr="00DD0C34">
              <w:rPr>
                <w:sz w:val="20"/>
              </w:rPr>
              <w:lastRenderedPageBreak/>
              <w:t>as in the comment.</w:t>
            </w:r>
          </w:p>
        </w:tc>
        <w:tc>
          <w:tcPr>
            <w:tcW w:w="3637" w:type="dxa"/>
            <w:shd w:val="clear" w:color="auto" w:fill="auto"/>
          </w:tcPr>
          <w:p w14:paraId="33B39D7A" w14:textId="77777777" w:rsidR="00D047F7" w:rsidRPr="00F97F15" w:rsidRDefault="00D047F7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CAD265E" w14:textId="77777777" w:rsidR="00D047F7" w:rsidRPr="00470AE9" w:rsidRDefault="00D047F7" w:rsidP="00885ACC">
            <w:pPr>
              <w:rPr>
                <w:sz w:val="20"/>
                <w:lang w:eastAsia="zh-CN"/>
              </w:rPr>
            </w:pPr>
          </w:p>
          <w:p w14:paraId="69A59DD7" w14:textId="77777777" w:rsidR="00D047F7" w:rsidRPr="00470AE9" w:rsidRDefault="00D047F7" w:rsidP="00885ACC">
            <w:pPr>
              <w:rPr>
                <w:b/>
                <w:sz w:val="20"/>
                <w:lang w:eastAsia="zh-CN"/>
              </w:rPr>
            </w:pPr>
            <w:r w:rsidRPr="00470AE9">
              <w:rPr>
                <w:rFonts w:hint="eastAsia"/>
                <w:sz w:val="20"/>
                <w:lang w:eastAsia="zh-CN"/>
              </w:rPr>
              <w:lastRenderedPageBreak/>
              <w:t>T</w:t>
            </w:r>
            <w:r w:rsidRPr="00470AE9">
              <w:rPr>
                <w:sz w:val="20"/>
                <w:lang w:eastAsia="zh-CN"/>
              </w:rPr>
              <w:t xml:space="preserve">he threshold-based sensing is optional. </w:t>
            </w:r>
            <w:r>
              <w:rPr>
                <w:sz w:val="20"/>
                <w:lang w:eastAsia="zh-CN"/>
              </w:rPr>
              <w:t>Add one-bit capability indication for the threshold-based reporting in the Sensing element.</w:t>
            </w:r>
          </w:p>
          <w:p w14:paraId="11A53C11" w14:textId="77777777" w:rsidR="00D047F7" w:rsidRPr="00F97F15" w:rsidRDefault="00D047F7" w:rsidP="00885ACC">
            <w:pPr>
              <w:rPr>
                <w:sz w:val="20"/>
                <w:lang w:eastAsia="zh-CN"/>
              </w:rPr>
            </w:pPr>
          </w:p>
          <w:p w14:paraId="0AFE0E6D" w14:textId="77777777" w:rsidR="00D047F7" w:rsidRPr="00F97F15" w:rsidRDefault="00D047F7" w:rsidP="00885ACC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4F7C328E" w14:textId="64994A14" w:rsidR="00D047F7" w:rsidRPr="00F97F15" w:rsidRDefault="00D047F7" w:rsidP="00885ACC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890</w:t>
            </w:r>
            <w:r w:rsidRPr="00F97F15">
              <w:rPr>
                <w:b/>
                <w:sz w:val="20"/>
              </w:rPr>
              <w:t xml:space="preserve"> in </w:t>
            </w:r>
            <w:r w:rsidR="00672A68" w:rsidRPr="00F97F15">
              <w:rPr>
                <w:b/>
                <w:sz w:val="20"/>
              </w:rPr>
              <w:t>11-22/</w:t>
            </w:r>
            <w:r w:rsidR="00672A68">
              <w:rPr>
                <w:b/>
                <w:sz w:val="20"/>
                <w:lang w:eastAsia="zh-CN"/>
              </w:rPr>
              <w:t>1861</w:t>
            </w:r>
            <w:r w:rsidR="00672A68" w:rsidRPr="00F97F15">
              <w:rPr>
                <w:b/>
                <w:sz w:val="20"/>
              </w:rPr>
              <w:t>r</w:t>
            </w:r>
            <w:r w:rsidR="00672A68">
              <w:rPr>
                <w:b/>
                <w:sz w:val="20"/>
              </w:rPr>
              <w:t>1</w:t>
            </w:r>
            <w:r w:rsidR="00672A68" w:rsidRPr="00F97F15">
              <w:rPr>
                <w:b/>
                <w:sz w:val="20"/>
              </w:rPr>
              <w:t>.</w:t>
            </w:r>
          </w:p>
        </w:tc>
      </w:tr>
    </w:tbl>
    <w:p w14:paraId="6EEA855D" w14:textId="77777777" w:rsidR="00D047F7" w:rsidRDefault="00D047F7" w:rsidP="00D047F7">
      <w:pPr>
        <w:rPr>
          <w:sz w:val="20"/>
          <w:lang w:eastAsia="zh-CN"/>
        </w:rPr>
      </w:pPr>
    </w:p>
    <w:p w14:paraId="360B23B1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>
        <w:rPr>
          <w:b/>
          <w:i/>
          <w:sz w:val="20"/>
          <w:highlight w:val="yellow"/>
          <w:lang w:eastAsia="zh-CN"/>
        </w:rPr>
        <w:t>the Reserved subfield in the Sensing field of the Sensing element shown in 22/1577r2</w:t>
      </w:r>
      <w:r w:rsidRPr="00F97F15">
        <w:rPr>
          <w:b/>
          <w:i/>
          <w:sz w:val="20"/>
          <w:highlight w:val="yellow"/>
          <w:lang w:eastAsia="zh-CN"/>
        </w:rPr>
        <w:t>:</w:t>
      </w:r>
    </w:p>
    <w:p w14:paraId="64650E26" w14:textId="77777777" w:rsidR="00D047F7" w:rsidRPr="00156949" w:rsidRDefault="00D047F7" w:rsidP="00D047F7">
      <w:pPr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6"/>
        <w:gridCol w:w="2558"/>
        <w:gridCol w:w="2558"/>
      </w:tblGrid>
      <w:tr w:rsidR="00D047F7" w14:paraId="7E46BACE" w14:textId="77777777" w:rsidTr="00885ACC">
        <w:trPr>
          <w:trHeight w:val="487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CA146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…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43" w14:textId="1164ED28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del w:id="243" w:author="humengshi" w:date="2022-10-27T10:38:00Z">
              <w:r w:rsidDel="00AF1935">
                <w:rPr>
                  <w:rFonts w:hint="eastAsia"/>
                  <w:sz w:val="20"/>
                  <w:lang w:eastAsia="zh-CN"/>
                </w:rPr>
                <w:delText>R</w:delText>
              </w:r>
              <w:r w:rsidDel="00AF1935">
                <w:rPr>
                  <w:sz w:val="20"/>
                  <w:lang w:eastAsia="zh-CN"/>
                </w:rPr>
                <w:delText>eserved</w:delText>
              </w:r>
            </w:del>
            <w:ins w:id="244" w:author="humengshi" w:date="2022-10-27T10:38:00Z">
              <w:r>
                <w:rPr>
                  <w:sz w:val="20"/>
                  <w:lang w:eastAsia="zh-CN"/>
                </w:rPr>
                <w:t>Thresho</w:t>
              </w:r>
            </w:ins>
            <w:ins w:id="245" w:author="humengshi" w:date="2022-10-29T10:04:00Z">
              <w:r w:rsidR="0024700A">
                <w:rPr>
                  <w:sz w:val="20"/>
                  <w:lang w:eastAsia="zh-CN"/>
                </w:rPr>
                <w:t>l</w:t>
              </w:r>
            </w:ins>
            <w:ins w:id="246" w:author="humengshi" w:date="2022-10-27T10:38:00Z">
              <w:r>
                <w:rPr>
                  <w:sz w:val="20"/>
                  <w:lang w:eastAsia="zh-CN"/>
                </w:rPr>
                <w:t>d-Based Reporting</w:t>
              </w:r>
            </w:ins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14:paraId="7D2136F8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ins w:id="247" w:author="humengshi" w:date="2022-10-27T10:39:00Z">
              <w:r>
                <w:rPr>
                  <w:rFonts w:hint="eastAsia"/>
                  <w:sz w:val="20"/>
                  <w:lang w:eastAsia="zh-CN"/>
                </w:rPr>
                <w:t>R</w:t>
              </w:r>
              <w:r>
                <w:rPr>
                  <w:sz w:val="20"/>
                  <w:lang w:eastAsia="zh-CN"/>
                </w:rPr>
                <w:t>eserved</w:t>
              </w:r>
            </w:ins>
          </w:p>
        </w:tc>
      </w:tr>
      <w:tr w:rsidR="00D047F7" w14:paraId="4AB2944A" w14:textId="77777777" w:rsidTr="00885ACC">
        <w:trPr>
          <w:trHeight w:val="24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7974A2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…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C582D" w14:textId="775A8FF6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del w:id="248" w:author="humengshi" w:date="2022-10-27T10:37:00Z">
              <w:r w:rsidDel="002C40C4">
                <w:rPr>
                  <w:rFonts w:hint="eastAsia"/>
                  <w:sz w:val="20"/>
                  <w:lang w:eastAsia="zh-CN"/>
                </w:rPr>
                <w:delText>8</w:delText>
              </w:r>
            </w:del>
            <w:ins w:id="249" w:author="humengshi" w:date="2022-10-29T09:24:00Z">
              <w:r w:rsidR="00C508E9">
                <w:rPr>
                  <w:sz w:val="20"/>
                  <w:lang w:eastAsia="zh-CN"/>
                </w:rPr>
                <w:t>4</w:t>
              </w:r>
            </w:ins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F6A6C" w14:textId="65696A8C" w:rsidR="00D047F7" w:rsidRDefault="005F6071" w:rsidP="00885ACC">
            <w:pPr>
              <w:jc w:val="center"/>
              <w:rPr>
                <w:sz w:val="20"/>
                <w:lang w:eastAsia="zh-CN"/>
              </w:rPr>
            </w:pPr>
            <w:ins w:id="250" w:author="humengshi" w:date="2022-10-29T09:34:00Z">
              <w:r>
                <w:rPr>
                  <w:sz w:val="20"/>
                  <w:lang w:eastAsia="zh-CN"/>
                </w:rPr>
                <w:t>4</w:t>
              </w:r>
            </w:ins>
          </w:p>
        </w:tc>
      </w:tr>
    </w:tbl>
    <w:p w14:paraId="6AB2A657" w14:textId="3A241C8E" w:rsidR="00D047F7" w:rsidRPr="00B8779C" w:rsidRDefault="00D047F7" w:rsidP="00B8779C">
      <w:pPr>
        <w:jc w:val="center"/>
        <w:rPr>
          <w:ins w:id="251" w:author="humengshi" w:date="2022-10-29T10:01:00Z"/>
          <w:rFonts w:ascii="Arial" w:eastAsia="Malgun Gothic" w:hAnsi="Arial" w:cs="Arial"/>
          <w:b/>
          <w:bCs/>
          <w:sz w:val="20"/>
          <w:lang w:val="en-US"/>
        </w:rPr>
      </w:pPr>
      <w:r w:rsidRPr="00FE6600">
        <w:rPr>
          <w:rFonts w:ascii="Arial" w:eastAsia="Malgun Gothic" w:hAnsi="Arial" w:cs="Arial"/>
          <w:b/>
          <w:bCs/>
          <w:sz w:val="20"/>
          <w:lang w:val="en-US"/>
        </w:rPr>
        <w:t>Figure 9-1002cj—Sensing field format</w:t>
      </w:r>
    </w:p>
    <w:p w14:paraId="51D83754" w14:textId="3C046E09" w:rsidR="00470FB8" w:rsidRDefault="00470FB8" w:rsidP="00D047F7">
      <w:pPr>
        <w:rPr>
          <w:sz w:val="20"/>
          <w:lang w:eastAsia="zh-CN"/>
        </w:rPr>
      </w:pPr>
      <w:r>
        <w:rPr>
          <w:sz w:val="20"/>
          <w:lang w:eastAsia="zh-CN"/>
        </w:rPr>
        <w:t>…</w:t>
      </w:r>
    </w:p>
    <w:p w14:paraId="10FE230B" w14:textId="77777777" w:rsidR="00B8779C" w:rsidRDefault="00B8779C" w:rsidP="00D047F7">
      <w:pPr>
        <w:rPr>
          <w:sz w:val="20"/>
          <w:lang w:eastAsia="zh-CN"/>
        </w:rPr>
      </w:pPr>
    </w:p>
    <w:p w14:paraId="62A453E9" w14:textId="3C7316B0" w:rsidR="00D047F7" w:rsidDel="00AF3026" w:rsidRDefault="00694771" w:rsidP="00084F47">
      <w:pPr>
        <w:jc w:val="both"/>
        <w:rPr>
          <w:del w:id="252" w:author="humengshi" w:date="2022-10-29T09:35:00Z"/>
          <w:sz w:val="20"/>
          <w:lang w:eastAsia="zh-CN"/>
        </w:rPr>
      </w:pPr>
      <w:ins w:id="253" w:author="humengshi" w:date="2022-10-29T09:26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Threshold-Based Reporting subfield is a 4-bit bitmap that </w:t>
        </w:r>
      </w:ins>
      <w:ins w:id="254" w:author="humengshi" w:date="2022-10-29T09:35:00Z">
        <w:r w:rsidR="00EC3F47">
          <w:rPr>
            <w:sz w:val="20"/>
            <w:lang w:eastAsia="zh-CN"/>
          </w:rPr>
          <w:t>indicates</w:t>
        </w:r>
      </w:ins>
      <w:ins w:id="255" w:author="humengshi" w:date="2022-10-29T09:51:00Z">
        <w:r w:rsidR="009D33CC">
          <w:rPr>
            <w:sz w:val="20"/>
            <w:lang w:eastAsia="zh-CN"/>
          </w:rPr>
          <w:t xml:space="preserve"> whether </w:t>
        </w:r>
      </w:ins>
      <w:ins w:id="256" w:author="humengshi" w:date="2022-10-29T09:55:00Z">
        <w:r w:rsidR="00084F47">
          <w:rPr>
            <w:sz w:val="20"/>
            <w:lang w:eastAsia="zh-CN"/>
          </w:rPr>
          <w:t>the threshold-based</w:t>
        </w:r>
      </w:ins>
      <w:ins w:id="257" w:author="humengshi" w:date="2022-10-29T09:56:00Z">
        <w:r w:rsidR="00084F47">
          <w:rPr>
            <w:sz w:val="20"/>
            <w:lang w:eastAsia="zh-CN"/>
          </w:rPr>
          <w:t xml:space="preserve"> reporting is</w:t>
        </w:r>
        <w:r w:rsidR="00084F47" w:rsidRPr="00084F47">
          <w:rPr>
            <w:sz w:val="20"/>
            <w:lang w:eastAsia="zh-CN"/>
          </w:rPr>
          <w:t xml:space="preserve"> </w:t>
        </w:r>
        <w:r w:rsidR="00084F47">
          <w:rPr>
            <w:sz w:val="20"/>
            <w:lang w:eastAsia="zh-CN"/>
          </w:rPr>
          <w:t>supported by the transmitter STA</w:t>
        </w:r>
      </w:ins>
      <w:ins w:id="258" w:author="humengshi" w:date="2022-10-29T09:59:00Z">
        <w:r w:rsidR="00921145">
          <w:rPr>
            <w:sz w:val="20"/>
            <w:lang w:eastAsia="zh-CN"/>
          </w:rPr>
          <w:t>,</w:t>
        </w:r>
      </w:ins>
      <w:ins w:id="259" w:author="humengshi" w:date="2022-10-29T09:57:00Z">
        <w:r w:rsidR="00921145">
          <w:rPr>
            <w:sz w:val="20"/>
            <w:lang w:eastAsia="zh-CN"/>
          </w:rPr>
          <w:t xml:space="preserve"> and </w:t>
        </w:r>
      </w:ins>
      <w:ins w:id="260" w:author="humengshi" w:date="2022-10-29T09:59:00Z">
        <w:r w:rsidR="00921145">
          <w:rPr>
            <w:sz w:val="20"/>
            <w:lang w:eastAsia="zh-CN"/>
          </w:rPr>
          <w:t xml:space="preserve">indicates </w:t>
        </w:r>
      </w:ins>
      <w:ins w:id="261" w:author="humengshi" w:date="2022-10-29T09:57:00Z">
        <w:r w:rsidR="00921145">
          <w:rPr>
            <w:sz w:val="20"/>
            <w:lang w:eastAsia="zh-CN"/>
          </w:rPr>
          <w:t>which type</w:t>
        </w:r>
      </w:ins>
      <w:ins w:id="262" w:author="humengshi" w:date="2022-10-29T09:59:00Z">
        <w:r w:rsidR="00921145">
          <w:rPr>
            <w:sz w:val="20"/>
            <w:lang w:eastAsia="zh-CN"/>
          </w:rPr>
          <w:t>(</w:t>
        </w:r>
      </w:ins>
      <w:ins w:id="263" w:author="humengshi" w:date="2022-10-29T09:57:00Z">
        <w:r w:rsidR="00921145">
          <w:rPr>
            <w:sz w:val="20"/>
            <w:lang w:eastAsia="zh-CN"/>
          </w:rPr>
          <w:t>s</w:t>
        </w:r>
      </w:ins>
      <w:ins w:id="264" w:author="humengshi" w:date="2022-10-29T09:59:00Z">
        <w:r w:rsidR="00921145">
          <w:rPr>
            <w:sz w:val="20"/>
            <w:lang w:eastAsia="zh-CN"/>
          </w:rPr>
          <w:t>)</w:t>
        </w:r>
      </w:ins>
      <w:ins w:id="265" w:author="humengshi" w:date="2022-10-29T09:57:00Z">
        <w:r w:rsidR="00921145">
          <w:rPr>
            <w:sz w:val="20"/>
            <w:lang w:eastAsia="zh-CN"/>
          </w:rPr>
          <w:t xml:space="preserve"> of </w:t>
        </w:r>
      </w:ins>
      <w:ins w:id="266" w:author="humengshi" w:date="2022-10-29T09:58:00Z">
        <w:r w:rsidR="00921145">
          <w:rPr>
            <w:sz w:val="20"/>
            <w:lang w:eastAsia="zh-CN"/>
          </w:rPr>
          <w:t>the CSI variation</w:t>
        </w:r>
      </w:ins>
      <w:ins w:id="267" w:author="humengshi" w:date="2022-10-29T10:00:00Z">
        <w:r w:rsidR="00921145">
          <w:rPr>
            <w:sz w:val="20"/>
            <w:lang w:eastAsia="zh-CN"/>
          </w:rPr>
          <w:t xml:space="preserve"> (see </w:t>
        </w:r>
      </w:ins>
      <w:ins w:id="268" w:author="humengshi" w:date="2022-10-29T10:01:00Z">
        <w:r w:rsidR="00921145" w:rsidRPr="00921145">
          <w:rPr>
            <w:sz w:val="20"/>
            <w:lang w:eastAsia="zh-CN"/>
          </w:rPr>
          <w:t xml:space="preserve">11.21.18.6.6 </w:t>
        </w:r>
        <w:r w:rsidR="007F3F2D">
          <w:rPr>
            <w:sz w:val="20"/>
            <w:lang w:eastAsia="zh-CN"/>
          </w:rPr>
          <w:t>(</w:t>
        </w:r>
        <w:r w:rsidR="00921145" w:rsidRPr="00921145">
          <w:rPr>
            <w:sz w:val="20"/>
            <w:lang w:eastAsia="zh-CN"/>
          </w:rPr>
          <w:t>Threshold-based reporting phase</w:t>
        </w:r>
        <w:r w:rsidR="007F3F2D">
          <w:rPr>
            <w:sz w:val="20"/>
            <w:lang w:eastAsia="zh-CN"/>
          </w:rPr>
          <w:t>)</w:t>
        </w:r>
      </w:ins>
      <w:ins w:id="269" w:author="humengshi" w:date="2022-10-29T10:00:00Z">
        <w:r w:rsidR="00921145">
          <w:rPr>
            <w:sz w:val="20"/>
            <w:lang w:eastAsia="zh-CN"/>
          </w:rPr>
          <w:t>)</w:t>
        </w:r>
      </w:ins>
      <w:ins w:id="270" w:author="humengshi" w:date="2022-10-29T09:58:00Z">
        <w:r w:rsidR="00921145">
          <w:rPr>
            <w:sz w:val="20"/>
            <w:lang w:eastAsia="zh-CN"/>
          </w:rPr>
          <w:t xml:space="preserve"> are supported </w:t>
        </w:r>
      </w:ins>
      <w:ins w:id="271" w:author="humengshi" w:date="2022-10-29T09:59:00Z">
        <w:r w:rsidR="00921145">
          <w:rPr>
            <w:sz w:val="20"/>
            <w:lang w:eastAsia="zh-CN"/>
          </w:rPr>
          <w:t xml:space="preserve">by </w:t>
        </w:r>
      </w:ins>
      <w:ins w:id="272" w:author="humengshi" w:date="2022-10-29T10:02:00Z">
        <w:r w:rsidR="00817990">
          <w:rPr>
            <w:sz w:val="20"/>
            <w:lang w:eastAsia="zh-CN"/>
          </w:rPr>
          <w:t>it</w:t>
        </w:r>
      </w:ins>
      <w:ins w:id="273" w:author="humengshi" w:date="2022-10-29T09:59:00Z">
        <w:r w:rsidR="00921145">
          <w:rPr>
            <w:sz w:val="20"/>
            <w:lang w:eastAsia="zh-CN"/>
          </w:rPr>
          <w:t xml:space="preserve"> </w:t>
        </w:r>
      </w:ins>
      <w:ins w:id="274" w:author="humengshi" w:date="2022-10-29T09:58:00Z">
        <w:r w:rsidR="00921145">
          <w:rPr>
            <w:sz w:val="20"/>
            <w:lang w:eastAsia="zh-CN"/>
          </w:rPr>
          <w:t>if the threshold</w:t>
        </w:r>
      </w:ins>
      <w:ins w:id="275" w:author="humengshi" w:date="2022-10-29T09:59:00Z">
        <w:r w:rsidR="00921145">
          <w:rPr>
            <w:sz w:val="20"/>
            <w:lang w:eastAsia="zh-CN"/>
          </w:rPr>
          <w:t xml:space="preserve">-based reporting is </w:t>
        </w:r>
      </w:ins>
      <w:ins w:id="276" w:author="humengshi" w:date="2022-10-29T10:00:00Z">
        <w:r w:rsidR="00921145">
          <w:rPr>
            <w:sz w:val="20"/>
            <w:lang w:eastAsia="zh-CN"/>
          </w:rPr>
          <w:t>supported.</w:t>
        </w:r>
      </w:ins>
      <w:ins w:id="277" w:author="humengshi" w:date="2022-10-29T10:03:00Z">
        <w:r w:rsidR="0024700A">
          <w:rPr>
            <w:sz w:val="20"/>
            <w:lang w:eastAsia="zh-CN"/>
          </w:rPr>
          <w:t xml:space="preserve"> The 4-bit bitmap is defined in </w:t>
        </w:r>
        <w:proofErr w:type="spellStart"/>
        <w:r w:rsidR="0024700A">
          <w:rPr>
            <w:sz w:val="20"/>
            <w:lang w:eastAsia="zh-CN"/>
          </w:rPr>
          <w:t>Fugure</w:t>
        </w:r>
        <w:proofErr w:type="spellEnd"/>
        <w:r w:rsidR="0024700A">
          <w:rPr>
            <w:sz w:val="20"/>
            <w:lang w:eastAsia="zh-CN"/>
          </w:rPr>
          <w:t xml:space="preserve"> </w:t>
        </w:r>
      </w:ins>
      <w:ins w:id="278" w:author="humengshi" w:date="2022-10-29T10:04:00Z">
        <w:r w:rsidR="0024700A">
          <w:rPr>
            <w:sz w:val="20"/>
            <w:lang w:eastAsia="zh-CN"/>
          </w:rPr>
          <w:t>9-xx (Threshold-Based Reporting subfield format), where each bit set to 1 ind</w:t>
        </w:r>
      </w:ins>
      <w:ins w:id="279" w:author="humengshi" w:date="2022-10-29T10:05:00Z">
        <w:r w:rsidR="0024700A">
          <w:rPr>
            <w:sz w:val="20"/>
            <w:lang w:eastAsia="zh-CN"/>
          </w:rPr>
          <w:t xml:space="preserve">icates the corresponding type is supported by the transmitter STA, and each bit set to 0 indicates the corresponding type is not supported. </w:t>
        </w:r>
      </w:ins>
      <w:ins w:id="280" w:author="humengshi" w:date="2022-10-29T10:09:00Z">
        <w:r w:rsidR="00B8779C">
          <w:rPr>
            <w:sz w:val="20"/>
            <w:lang w:eastAsia="zh-CN"/>
          </w:rPr>
          <w:t xml:space="preserve">If all bits are set to 0, the threshold-based reporting is </w:t>
        </w:r>
      </w:ins>
      <w:ins w:id="281" w:author="humengshi" w:date="2022-10-29T10:10:00Z">
        <w:r w:rsidR="00B8779C">
          <w:rPr>
            <w:sz w:val="20"/>
            <w:lang w:eastAsia="zh-CN"/>
          </w:rPr>
          <w:t>not supported; otherwise, the threshold-based reporting is supported by the transmitter STA.</w:t>
        </w:r>
      </w:ins>
    </w:p>
    <w:p w14:paraId="39352CC7" w14:textId="12C43CBA" w:rsidR="00AF3026" w:rsidRDefault="00AF3026" w:rsidP="00084F47">
      <w:pPr>
        <w:jc w:val="both"/>
        <w:rPr>
          <w:ins w:id="282" w:author="humengshi" w:date="2022-10-29T10:11:00Z"/>
          <w:sz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0F" w14:paraId="691588A1" w14:textId="77777777" w:rsidTr="00C9292A">
        <w:trPr>
          <w:ins w:id="283" w:author="humengshi" w:date="2022-10-29T10:11:00Z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DB128" w14:textId="77777777" w:rsidR="006A1C0F" w:rsidRDefault="006A1C0F" w:rsidP="00C9292A">
            <w:pPr>
              <w:jc w:val="both"/>
              <w:rPr>
                <w:ins w:id="284" w:author="humengshi" w:date="2022-10-29T10:11:00Z"/>
                <w:sz w:val="20"/>
                <w:lang w:eastAsia="zh-C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14:paraId="31422D2A" w14:textId="77777777" w:rsidR="006A1C0F" w:rsidRDefault="006A1C0F" w:rsidP="00C9292A">
            <w:pPr>
              <w:jc w:val="center"/>
              <w:rPr>
                <w:ins w:id="285" w:author="humengshi" w:date="2022-10-29T10:11:00Z"/>
                <w:sz w:val="20"/>
                <w:lang w:eastAsia="zh-CN"/>
              </w:rPr>
            </w:pPr>
            <w:ins w:id="286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A</w:t>
              </w:r>
            </w:ins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2CB71BC" w14:textId="77777777" w:rsidR="006A1C0F" w:rsidRDefault="006A1C0F" w:rsidP="00C9292A">
            <w:pPr>
              <w:jc w:val="center"/>
              <w:rPr>
                <w:ins w:id="287" w:author="humengshi" w:date="2022-10-29T10:11:00Z"/>
                <w:sz w:val="20"/>
                <w:lang w:eastAsia="zh-CN"/>
              </w:rPr>
            </w:pPr>
            <w:ins w:id="288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B</w:t>
              </w:r>
            </w:ins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1D70C17" w14:textId="77777777" w:rsidR="006A1C0F" w:rsidRDefault="006A1C0F" w:rsidP="00C9292A">
            <w:pPr>
              <w:jc w:val="center"/>
              <w:rPr>
                <w:ins w:id="289" w:author="humengshi" w:date="2022-10-29T10:11:00Z"/>
                <w:sz w:val="20"/>
                <w:lang w:eastAsia="zh-CN"/>
              </w:rPr>
            </w:pPr>
            <w:ins w:id="290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C</w:t>
              </w:r>
            </w:ins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1F7C38C" w14:textId="77777777" w:rsidR="006A1C0F" w:rsidRDefault="006A1C0F" w:rsidP="00C9292A">
            <w:pPr>
              <w:jc w:val="center"/>
              <w:rPr>
                <w:ins w:id="291" w:author="humengshi" w:date="2022-10-29T10:11:00Z"/>
                <w:sz w:val="20"/>
                <w:lang w:eastAsia="zh-CN"/>
              </w:rPr>
            </w:pPr>
            <w:ins w:id="292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D</w:t>
              </w:r>
            </w:ins>
          </w:p>
        </w:tc>
      </w:tr>
      <w:tr w:rsidR="006A1C0F" w14:paraId="63CE44A4" w14:textId="77777777" w:rsidTr="00C9292A">
        <w:trPr>
          <w:ins w:id="293" w:author="humengshi" w:date="2022-10-29T10:11:00Z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A278038" w14:textId="77777777" w:rsidR="006A1C0F" w:rsidRDefault="006A1C0F" w:rsidP="00C9292A">
            <w:pPr>
              <w:jc w:val="both"/>
              <w:rPr>
                <w:ins w:id="294" w:author="humengshi" w:date="2022-10-29T10:11:00Z"/>
                <w:sz w:val="20"/>
                <w:lang w:eastAsia="zh-CN"/>
              </w:rPr>
            </w:pPr>
            <w:ins w:id="295" w:author="humengshi" w:date="2022-10-29T10:11:00Z">
              <w:r>
                <w:rPr>
                  <w:rFonts w:hint="eastAsia"/>
                  <w:sz w:val="20"/>
                  <w:lang w:eastAsia="zh-CN"/>
                </w:rPr>
                <w:t>B</w:t>
              </w:r>
              <w:r>
                <w:rPr>
                  <w:sz w:val="20"/>
                  <w:lang w:eastAsia="zh-CN"/>
                </w:rPr>
                <w:t>its: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EEE96" w14:textId="77777777" w:rsidR="006A1C0F" w:rsidRDefault="006A1C0F" w:rsidP="00C9292A">
            <w:pPr>
              <w:jc w:val="center"/>
              <w:rPr>
                <w:ins w:id="296" w:author="humengshi" w:date="2022-10-29T10:11:00Z"/>
                <w:sz w:val="20"/>
                <w:lang w:eastAsia="zh-CN"/>
              </w:rPr>
            </w:pPr>
            <w:ins w:id="297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3CF47" w14:textId="77777777" w:rsidR="006A1C0F" w:rsidRDefault="006A1C0F" w:rsidP="00C9292A">
            <w:pPr>
              <w:jc w:val="center"/>
              <w:rPr>
                <w:ins w:id="298" w:author="humengshi" w:date="2022-10-29T10:11:00Z"/>
                <w:sz w:val="20"/>
                <w:lang w:eastAsia="zh-CN"/>
              </w:rPr>
            </w:pPr>
            <w:ins w:id="299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3A805" w14:textId="77777777" w:rsidR="006A1C0F" w:rsidRDefault="006A1C0F" w:rsidP="00C9292A">
            <w:pPr>
              <w:jc w:val="center"/>
              <w:rPr>
                <w:ins w:id="300" w:author="humengshi" w:date="2022-10-29T10:11:00Z"/>
                <w:sz w:val="20"/>
                <w:lang w:eastAsia="zh-CN"/>
              </w:rPr>
            </w:pPr>
            <w:ins w:id="301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17765" w14:textId="77777777" w:rsidR="006A1C0F" w:rsidRDefault="006A1C0F" w:rsidP="00C9292A">
            <w:pPr>
              <w:jc w:val="center"/>
              <w:rPr>
                <w:ins w:id="302" w:author="humengshi" w:date="2022-10-29T10:11:00Z"/>
                <w:sz w:val="20"/>
                <w:lang w:eastAsia="zh-CN"/>
              </w:rPr>
            </w:pPr>
            <w:ins w:id="303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</w:tr>
    </w:tbl>
    <w:p w14:paraId="344A9E44" w14:textId="77777777" w:rsidR="00F16387" w:rsidRDefault="00F16387" w:rsidP="00F16387">
      <w:pPr>
        <w:jc w:val="center"/>
        <w:rPr>
          <w:ins w:id="304" w:author="humengshi" w:date="2022-10-29T10:11:00Z"/>
          <w:sz w:val="20"/>
          <w:lang w:eastAsia="zh-CN"/>
        </w:rPr>
      </w:pPr>
      <w:ins w:id="305" w:author="humengshi" w:date="2022-10-29T10:11:00Z">
        <w:r w:rsidRPr="00AF3026">
          <w:rPr>
            <w:rFonts w:ascii="Arial" w:eastAsia="Malgun Gothic" w:hAnsi="Arial" w:cs="Arial" w:hint="eastAsia"/>
            <w:b/>
            <w:bCs/>
            <w:sz w:val="20"/>
            <w:lang w:val="en-US"/>
          </w:rPr>
          <w:t>F</w:t>
        </w:r>
        <w:r w:rsidRPr="00AF3026">
          <w:rPr>
            <w:rFonts w:ascii="Arial" w:eastAsia="Malgun Gothic" w:hAnsi="Arial" w:cs="Arial"/>
            <w:b/>
            <w:bCs/>
            <w:sz w:val="20"/>
            <w:lang w:val="en-US"/>
          </w:rPr>
          <w:t>igure 9-xx</w:t>
        </w:r>
        <w:r w:rsidRPr="00FE6600">
          <w:rPr>
            <w:rFonts w:ascii="Arial" w:eastAsia="Malgun Gothic" w:hAnsi="Arial" w:cs="Arial"/>
            <w:b/>
            <w:bCs/>
            <w:sz w:val="20"/>
            <w:lang w:val="en-US"/>
          </w:rPr>
          <w:t>—</w:t>
        </w:r>
        <w:r>
          <w:rPr>
            <w:rFonts w:ascii="Arial" w:eastAsia="Malgun Gothic" w:hAnsi="Arial" w:cs="Arial"/>
            <w:b/>
            <w:bCs/>
            <w:sz w:val="20"/>
            <w:lang w:val="en-US"/>
          </w:rPr>
          <w:t>Threshold-Based Reporting subfield</w:t>
        </w:r>
      </w:ins>
    </w:p>
    <w:p w14:paraId="5533F898" w14:textId="77777777" w:rsidR="00D047F7" w:rsidRPr="00F16387" w:rsidRDefault="00D047F7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1019601A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following text in D0.3 shows that the threshold-based reporting is optional.</w:t>
      </w:r>
    </w:p>
    <w:p w14:paraId="38888882" w14:textId="77777777" w:rsidR="00D047F7" w:rsidRDefault="00D047F7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06469F60" wp14:editId="5E5CCEEF">
            <wp:extent cx="5943600" cy="379095"/>
            <wp:effectExtent l="133350" t="114300" r="133350" b="1543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0B1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E9AC81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A</w:t>
      </w:r>
      <w:r>
        <w:rPr>
          <w:sz w:val="20"/>
          <w:lang w:eastAsia="zh-CN"/>
        </w:rPr>
        <w:t>gree with the commenter that a capability indication is needed, and it can be added into the Sensing element.</w:t>
      </w:r>
    </w:p>
    <w:p w14:paraId="678BC36D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details of the Sensing element can be found in 22/1577r2, some of which can are shown below:</w:t>
      </w:r>
    </w:p>
    <w:p w14:paraId="77D52262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97B9558" wp14:editId="051D27BD">
            <wp:extent cx="5943600" cy="1410335"/>
            <wp:effectExtent l="114300" t="114300" r="114300" b="1517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F039B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94F81F" w14:textId="043CA660" w:rsidR="00D047F7" w:rsidRDefault="00D047F7" w:rsidP="00D047F7">
      <w:pPr>
        <w:rPr>
          <w:ins w:id="306" w:author="humengshi" w:date="2022-10-29T09:26:00Z"/>
          <w:sz w:val="20"/>
          <w:lang w:eastAsia="zh-CN"/>
        </w:rPr>
      </w:pPr>
      <w:r>
        <w:rPr>
          <w:rFonts w:hint="eastAsia"/>
          <w:sz w:val="20"/>
          <w:lang w:eastAsia="zh-CN"/>
        </w:rPr>
        <w:t>I</w:t>
      </w:r>
      <w:r>
        <w:rPr>
          <w:sz w:val="20"/>
          <w:lang w:eastAsia="zh-CN"/>
        </w:rPr>
        <w:t>n the Sensing element, now there exists 8 reserverd bits in the Sensing field.</w:t>
      </w:r>
    </w:p>
    <w:p w14:paraId="25C76BEC" w14:textId="4AF14C88" w:rsidR="00694771" w:rsidRDefault="00694771" w:rsidP="00D047F7">
      <w:pPr>
        <w:rPr>
          <w:sz w:val="20"/>
          <w:lang w:eastAsia="zh-CN"/>
        </w:rPr>
      </w:pPr>
    </w:p>
    <w:p w14:paraId="13C0B17A" w14:textId="2CE34486" w:rsidR="00EA2E17" w:rsidRDefault="00966E1A" w:rsidP="00EA2E17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The above resolution provides a 4-bit indication. </w:t>
      </w:r>
      <w:r w:rsidR="00A23729">
        <w:rPr>
          <w:sz w:val="20"/>
          <w:lang w:eastAsia="zh-CN"/>
        </w:rPr>
        <w:t>If 1-bit indication is used, the text could be:</w:t>
      </w:r>
    </w:p>
    <w:p w14:paraId="62655D2D" w14:textId="77777777" w:rsidR="00EA2E17" w:rsidRDefault="00EA2E17" w:rsidP="00EA2E17">
      <w:pPr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O</w:t>
      </w:r>
      <w:r>
        <w:rPr>
          <w:sz w:val="20"/>
          <w:lang w:eastAsia="zh-CN"/>
        </w:rPr>
        <w:t xml:space="preserve">ne-bit indication: </w:t>
      </w: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Threshold-Based Reporting subfield is set to 1 to indicate the threshold-based reporting is supported by the transmitter STA, and is set to 0 to indicate the threshold-based reporting is not supported by the transmitter STA.</w:t>
      </w:r>
    </w:p>
    <w:p w14:paraId="5904217D" w14:textId="6506DDA4" w:rsidR="00694771" w:rsidRPr="00694771" w:rsidRDefault="00694771" w:rsidP="00D047F7">
      <w:pPr>
        <w:rPr>
          <w:sz w:val="20"/>
          <w:lang w:eastAsia="zh-CN"/>
        </w:rPr>
      </w:pPr>
    </w:p>
    <w:p w14:paraId="5BFF941A" w14:textId="77777777" w:rsidR="00D047F7" w:rsidRPr="0041068F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</w:t>
      </w:r>
    </w:p>
    <w:p w14:paraId="4775D6A9" w14:textId="77777777" w:rsidR="00D047F7" w:rsidRDefault="00D047F7" w:rsidP="00D047F7"/>
    <w:p w14:paraId="0EB8F713" w14:textId="222A3068" w:rsidR="00D047F7" w:rsidRDefault="00D047F7" w:rsidP="00D047F7">
      <w:r>
        <w:t>Do you support the proposed resolutions to the following CIDs and incorporate the text changes into the latest TGbf draft: 284, 285, 433, 434, 560, 766, 767, 886, 890?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humengshi" w:date="2022-10-28T12:29:00Z" w:initials="h">
    <w:p w14:paraId="1727CC46" w14:textId="77777777" w:rsidR="00BF5AA1" w:rsidRDefault="00BF5AA1">
      <w:pPr>
        <w:pStyle w:val="ab"/>
        <w:rPr>
          <w:lang w:eastAsia="zh-CN"/>
        </w:rPr>
      </w:pPr>
      <w:r>
        <w:rPr>
          <w:rStyle w:val="aa"/>
        </w:rPr>
        <w:annotationRef/>
      </w:r>
      <w:r w:rsidRPr="00684C34">
        <w:rPr>
          <w:highlight w:val="green"/>
          <w:lang w:eastAsia="zh-CN"/>
        </w:rPr>
        <w:t>Corresponds to CID 433</w:t>
      </w:r>
    </w:p>
    <w:p w14:paraId="26D3DAB0" w14:textId="3CB8A997" w:rsidR="00684C34" w:rsidRDefault="00684C34">
      <w:pPr>
        <w:pStyle w:val="ab"/>
        <w:rPr>
          <w:lang w:eastAsia="zh-CN"/>
        </w:rPr>
      </w:pPr>
      <w:r>
        <w:rPr>
          <w:rFonts w:hint="eastAsia"/>
          <w:lang w:eastAsia="zh-CN"/>
        </w:rPr>
        <w:t>G</w:t>
      </w:r>
      <w:r>
        <w:rPr>
          <w:lang w:eastAsia="zh-CN"/>
        </w:rPr>
        <w:t>eneral description</w:t>
      </w:r>
    </w:p>
  </w:comment>
  <w:comment w:id="86" w:author="humengshi" w:date="2022-10-27T16:06:00Z" w:initials="h">
    <w:p w14:paraId="4896F22C" w14:textId="0F423AE6" w:rsidR="00D047F7" w:rsidRDefault="00D047F7" w:rsidP="00D047F7">
      <w:pPr>
        <w:pStyle w:val="ab"/>
        <w:rPr>
          <w:lang w:eastAsia="zh-CN"/>
        </w:rPr>
      </w:pPr>
      <w:r>
        <w:rPr>
          <w:rStyle w:val="aa"/>
        </w:rPr>
        <w:annotationRef/>
      </w:r>
      <w:r w:rsidR="00064877">
        <w:rPr>
          <w:highlight w:val="green"/>
          <w:lang w:eastAsia="zh-CN"/>
        </w:rPr>
        <w:t xml:space="preserve">Corresponds to </w:t>
      </w:r>
      <w:r w:rsidRPr="00064877">
        <w:rPr>
          <w:rFonts w:hint="eastAsia"/>
          <w:highlight w:val="green"/>
          <w:lang w:eastAsia="zh-CN"/>
        </w:rPr>
        <w:t>C</w:t>
      </w:r>
      <w:r w:rsidRPr="00064877">
        <w:rPr>
          <w:highlight w:val="green"/>
          <w:lang w:eastAsia="zh-CN"/>
        </w:rPr>
        <w:t>ID 285</w:t>
      </w:r>
    </w:p>
    <w:p w14:paraId="61D56A82" w14:textId="1E0B869F" w:rsidR="00D047F7" w:rsidRDefault="00D047F7" w:rsidP="00D047F7">
      <w:pPr>
        <w:pStyle w:val="ab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mmediate and delayed</w:t>
      </w:r>
      <w:r w:rsidR="00064877">
        <w:rPr>
          <w:lang w:eastAsia="zh-CN"/>
        </w:rPr>
        <w:t xml:space="preserve"> description</w:t>
      </w:r>
    </w:p>
  </w:comment>
  <w:comment w:id="162" w:author="humengshi" w:date="2022-10-28T11:27:00Z" w:initials="h">
    <w:p w14:paraId="2895F05C" w14:textId="77777777" w:rsidR="004E30EC" w:rsidRDefault="004E30EC">
      <w:pPr>
        <w:pStyle w:val="ab"/>
        <w:rPr>
          <w:lang w:eastAsia="zh-CN"/>
        </w:rPr>
      </w:pPr>
      <w:r>
        <w:rPr>
          <w:rStyle w:val="aa"/>
        </w:rPr>
        <w:annotationRef/>
      </w:r>
      <w:r w:rsidRPr="004E30EC">
        <w:rPr>
          <w:highlight w:val="green"/>
          <w:lang w:eastAsia="zh-CN"/>
        </w:rPr>
        <w:t xml:space="preserve">Corrsponds to CIDs </w:t>
      </w:r>
      <w:r w:rsidRPr="004E30EC">
        <w:rPr>
          <w:rFonts w:hint="eastAsia"/>
          <w:highlight w:val="green"/>
          <w:lang w:eastAsia="zh-CN"/>
        </w:rPr>
        <w:t>7</w:t>
      </w:r>
      <w:r w:rsidRPr="004E30EC">
        <w:rPr>
          <w:highlight w:val="green"/>
          <w:lang w:eastAsia="zh-CN"/>
        </w:rPr>
        <w:t>66 and 886</w:t>
      </w:r>
    </w:p>
    <w:p w14:paraId="18CAE450" w14:textId="2B267E48" w:rsidR="004E30EC" w:rsidRPr="003D13D6" w:rsidRDefault="008F3393" w:rsidP="003D13D6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</w:t>
      </w:r>
      <w:r>
        <w:rPr>
          <w:lang w:eastAsia="zh-CN"/>
        </w:rPr>
        <w:t>e discription of “previous measured CSI”</w:t>
      </w:r>
    </w:p>
  </w:comment>
  <w:comment w:id="210" w:author="humengshi" w:date="2022-10-27T15:28:00Z" w:initials="h">
    <w:p w14:paraId="5363E5FA" w14:textId="77777777" w:rsidR="00D047F7" w:rsidRDefault="00D047F7" w:rsidP="00D047F7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C0162A">
        <w:rPr>
          <w:highlight w:val="green"/>
          <w:lang w:eastAsia="zh-CN"/>
        </w:rPr>
        <w:t>Corresponds to CID 284</w:t>
      </w:r>
      <w:r>
        <w:rPr>
          <w:highlight w:val="green"/>
          <w:lang w:eastAsia="zh-CN"/>
        </w:rPr>
        <w:t>:</w:t>
      </w:r>
    </w:p>
    <w:p w14:paraId="3A7A7F1D" w14:textId="77777777" w:rsidR="00D047F7" w:rsidRDefault="00D047F7" w:rsidP="00D047F7">
      <w:pPr>
        <w:pStyle w:val="ab"/>
        <w:rPr>
          <w:lang w:eastAsia="zh-CN"/>
        </w:rPr>
      </w:pPr>
      <w:r>
        <w:rPr>
          <w:lang w:eastAsia="zh-CN"/>
        </w:rPr>
        <w:t xml:space="preserve">The </w:t>
      </w:r>
      <w:r>
        <w:rPr>
          <w:lang w:eastAsia="zh-CN"/>
        </w:rPr>
        <w:t>discription of CSI variation</w:t>
      </w:r>
    </w:p>
  </w:comment>
  <w:comment w:id="225" w:author="humengshi" w:date="2022-10-28T11:47:00Z" w:initials="h">
    <w:p w14:paraId="2BD630B3" w14:textId="77777777" w:rsidR="00B614A4" w:rsidRDefault="00B614A4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A00BB8">
        <w:rPr>
          <w:rFonts w:hint="eastAsia"/>
          <w:highlight w:val="green"/>
          <w:lang w:eastAsia="zh-CN"/>
        </w:rPr>
        <w:t>C</w:t>
      </w:r>
      <w:r w:rsidRPr="00A00BB8">
        <w:rPr>
          <w:highlight w:val="green"/>
          <w:lang w:eastAsia="zh-CN"/>
        </w:rPr>
        <w:t>IDs 434 and 560</w:t>
      </w:r>
    </w:p>
    <w:p w14:paraId="17877C12" w14:textId="53170FAE" w:rsidR="00A00BB8" w:rsidRDefault="00A00BB8">
      <w:pPr>
        <w:pStyle w:val="ab"/>
        <w:rPr>
          <w:lang w:eastAsia="zh-CN"/>
        </w:rPr>
      </w:pPr>
      <w:r>
        <w:rPr>
          <w:lang w:eastAsia="zh-CN"/>
        </w:rPr>
        <w:t>“When negotiated” is not clear</w:t>
      </w:r>
    </w:p>
  </w:comment>
  <w:comment w:id="240" w:author="humengshi" w:date="2022-10-27T16:54:00Z" w:initials="h">
    <w:p w14:paraId="034618D1" w14:textId="77777777" w:rsidR="006C7E1E" w:rsidRDefault="006C7E1E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6C7E1E">
        <w:rPr>
          <w:rFonts w:hint="eastAsia"/>
          <w:highlight w:val="green"/>
          <w:lang w:eastAsia="zh-CN"/>
        </w:rPr>
        <w:t>C</w:t>
      </w:r>
      <w:r w:rsidRPr="006C7E1E">
        <w:rPr>
          <w:highlight w:val="green"/>
          <w:lang w:eastAsia="zh-CN"/>
        </w:rPr>
        <w:t>orresponds to CID 767</w:t>
      </w:r>
    </w:p>
    <w:p w14:paraId="276FD43A" w14:textId="3A8AE1C2" w:rsidR="00E57F3D" w:rsidRPr="00E57F3D" w:rsidRDefault="00E57F3D" w:rsidP="00E57F3D">
      <w:pPr>
        <w:rPr>
          <w:lang w:eastAsia="zh-CN"/>
        </w:rPr>
      </w:pPr>
      <w:r>
        <w:rPr>
          <w:lang w:eastAsia="zh-CN"/>
        </w:rPr>
        <w:t>Add one sentence saying that no trigger no report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D3DAB0" w15:done="0"/>
  <w15:commentEx w15:paraId="61D56A82" w15:done="0"/>
  <w15:commentEx w15:paraId="18CAE450" w15:done="0"/>
  <w15:commentEx w15:paraId="3A7A7F1D" w15:done="0"/>
  <w15:commentEx w15:paraId="17877C12" w15:done="0"/>
  <w15:commentEx w15:paraId="276FD4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3DAB0" w16cid:durableId="270649A9"/>
  <w16cid:commentId w16cid:paraId="61D56A82" w16cid:durableId="27052AFE"/>
  <w16cid:commentId w16cid:paraId="18CAE450" w16cid:durableId="27063B2D"/>
  <w16cid:commentId w16cid:paraId="3A7A7F1D" w16cid:durableId="27052222"/>
  <w16cid:commentId w16cid:paraId="17877C12" w16cid:durableId="27063FC8"/>
  <w16cid:commentId w16cid:paraId="276FD43A" w16cid:durableId="27053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AA30" w14:textId="77777777" w:rsidR="00114B98" w:rsidRDefault="00114B98">
      <w:r>
        <w:separator/>
      </w:r>
    </w:p>
  </w:endnote>
  <w:endnote w:type="continuationSeparator" w:id="0">
    <w:p w14:paraId="073E763A" w14:textId="77777777" w:rsidR="00114B98" w:rsidRDefault="0011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114B9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5BEE" w14:textId="77777777" w:rsidR="00114B98" w:rsidRDefault="00114B98">
      <w:r>
        <w:separator/>
      </w:r>
    </w:p>
  </w:footnote>
  <w:footnote w:type="continuationSeparator" w:id="0">
    <w:p w14:paraId="156BFEC5" w14:textId="77777777" w:rsidR="00114B98" w:rsidRDefault="0011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681572CF" w:rsidR="000F2994" w:rsidRDefault="0097598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r w:rsidR="00114B98">
      <w:fldChar w:fldCharType="begin"/>
    </w:r>
    <w:r w:rsidR="00114B98">
      <w:instrText xml:space="preserve"> TITLE  \* MERGEFORMAT </w:instrText>
    </w:r>
    <w:r w:rsidR="00114B98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B12B94">
      <w:rPr>
        <w:lang w:eastAsia="zh-CN"/>
      </w:rPr>
      <w:t>1861</w:t>
    </w:r>
    <w:r w:rsidR="000F2994">
      <w:rPr>
        <w:rFonts w:hint="eastAsia"/>
        <w:lang w:eastAsia="zh-CN"/>
      </w:rPr>
      <w:t>r</w:t>
    </w:r>
    <w:r w:rsidR="00114B98">
      <w:rPr>
        <w:lang w:eastAsia="zh-CN"/>
      </w:rPr>
      <w:fldChar w:fldCharType="end"/>
    </w:r>
    <w:r w:rsidR="00174511"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29"/>
  </w:num>
  <w:num w:numId="5">
    <w:abstractNumId w:val="18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1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22"/>
  </w:num>
  <w:num w:numId="23">
    <w:abstractNumId w:val="21"/>
  </w:num>
  <w:num w:numId="24">
    <w:abstractNumId w:val="25"/>
  </w:num>
  <w:num w:numId="25">
    <w:abstractNumId w:val="7"/>
  </w:num>
  <w:num w:numId="26">
    <w:abstractNumId w:val="27"/>
  </w:num>
  <w:num w:numId="27">
    <w:abstractNumId w:val="28"/>
  </w:num>
  <w:num w:numId="28">
    <w:abstractNumId w:val="2"/>
  </w:num>
  <w:num w:numId="29">
    <w:abstractNumId w:val="8"/>
  </w:num>
  <w:num w:numId="30">
    <w:abstractNumId w:val="11"/>
  </w:num>
  <w:num w:numId="31">
    <w:abstractNumId w:val="23"/>
  </w:num>
  <w:num w:numId="32">
    <w:abstractNumId w:val="4"/>
  </w:num>
  <w:num w:numId="33">
    <w:abstractNumId w:val="1"/>
  </w:num>
  <w:num w:numId="34">
    <w:abstractNumId w:val="6"/>
  </w:num>
  <w:num w:numId="35">
    <w:abstractNumId w:val="14"/>
  </w:num>
  <w:num w:numId="36">
    <w:abstractNumId w:val="10"/>
  </w:num>
  <w:num w:numId="37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EBB"/>
    <w:rsid w:val="00053098"/>
    <w:rsid w:val="000530B0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70506"/>
    <w:rsid w:val="00670E48"/>
    <w:rsid w:val="006710B4"/>
    <w:rsid w:val="006725F3"/>
    <w:rsid w:val="00672A68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E1D2A1F-DD05-497A-B8D0-9ACF4847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1081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341</cp:revision>
  <dcterms:created xsi:type="dcterms:W3CDTF">2022-10-09T03:34:00Z</dcterms:created>
  <dcterms:modified xsi:type="dcterms:W3CDTF">2022-11-03T01:15:00Z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(3)eHh6Ge5SHbXEw1clXRi91lXcJfVr4jk+6nxhoJfZ/5D0LYXz5zIulPkQiIqrvY0FtLsid6Wm
GIBevBJn8SfeX1lWGiJ422S0KKGkKB0x4zbMnIl8kXqsq3QzjKzYdJjPboqpIHvoSOKMWMpe
5CnlAlsqgp6ws/aFE2cCDkoAODdHPl+dZitQkWNR+xj+iTPRHE0+ZsAJpWp3g35yNKvbZYxm
2bSqzkw6vVMtjKLD0A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2vEuTwZ8wybuHPYSE4zKIuL/PVOJPh+e41FJKW2hRwI5pH4bdG4qfa
Z8b1jzFVyaJB7TPV65odVMkJQ13ojBsZjwZSLXbjoJJfDI6vY/+viKoNzDeGGF4gmZuJ4/XH
BlWVTzx9Ai2sw5drtJABOOppORt3XetCSkZHj6hhEgM414pFelJE57729Yb46nLqkbzn5o3r
RHn7+w/4FxTk+PPGH5d+6IOtARGlhkHyuom6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BA==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