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4B372078" w:rsidR="00CA09B2" w:rsidRPr="00E60BB6" w:rsidRDefault="009E381E" w:rsidP="00E25A13">
            <w:pPr>
              <w:pStyle w:val="T2"/>
            </w:pPr>
            <w:r>
              <w:t>LB266 CRs for 4.9.5 and 7.1, Reference Model and DS</w:t>
            </w:r>
          </w:p>
        </w:tc>
      </w:tr>
      <w:tr w:rsidR="00CA09B2" w:rsidRPr="00E60BB6" w14:paraId="624BBE33" w14:textId="77777777" w:rsidTr="006B0AA0">
        <w:trPr>
          <w:trHeight w:val="359"/>
          <w:jc w:val="center"/>
        </w:trPr>
        <w:tc>
          <w:tcPr>
            <w:tcW w:w="9576" w:type="dxa"/>
            <w:gridSpan w:val="5"/>
            <w:vAlign w:val="center"/>
          </w:tcPr>
          <w:p w14:paraId="5A3C9C79" w14:textId="3E1253CD" w:rsidR="00CA09B2" w:rsidRPr="00E60BB6" w:rsidRDefault="00CA09B2" w:rsidP="00AC7090">
            <w:pPr>
              <w:pStyle w:val="T2"/>
              <w:ind w:left="0"/>
              <w:rPr>
                <w:sz w:val="20"/>
              </w:rPr>
            </w:pPr>
            <w:r w:rsidRPr="00E60BB6">
              <w:rPr>
                <w:sz w:val="20"/>
              </w:rPr>
              <w:t>Date:</w:t>
            </w:r>
            <w:r w:rsidRPr="00E60BB6">
              <w:rPr>
                <w:b w:val="0"/>
                <w:sz w:val="20"/>
              </w:rPr>
              <w:t xml:space="preserve">  </w:t>
            </w:r>
            <w:r w:rsidR="00E1507F">
              <w:rPr>
                <w:b w:val="0"/>
                <w:sz w:val="20"/>
              </w:rPr>
              <w:t xml:space="preserve"> 2022-</w:t>
            </w:r>
            <w:r w:rsidR="009E381E">
              <w:rPr>
                <w:b w:val="0"/>
                <w:sz w:val="20"/>
              </w:rPr>
              <w:t>11</w:t>
            </w:r>
            <w:r w:rsidR="005E54A3">
              <w:rPr>
                <w:b w:val="0"/>
                <w:sz w:val="20"/>
              </w:rPr>
              <w:t>-</w:t>
            </w:r>
            <w:r w:rsidR="009E381E">
              <w:rPr>
                <w:b w:val="0"/>
                <w:sz w:val="20"/>
              </w:rPr>
              <w:t>03</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2C17AB"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65E2414F" w:rsidR="00A938F6" w:rsidRPr="00E60BB6" w:rsidRDefault="00A938F6" w:rsidP="00A938F6">
            <w:pPr>
              <w:pStyle w:val="T2"/>
              <w:spacing w:after="0"/>
              <w:ind w:left="0" w:right="0"/>
              <w:rPr>
                <w:b w:val="0"/>
                <w:sz w:val="20"/>
              </w:rPr>
            </w:pPr>
          </w:p>
        </w:tc>
        <w:tc>
          <w:tcPr>
            <w:tcW w:w="2064" w:type="dxa"/>
          </w:tcPr>
          <w:p w14:paraId="0703B9D5" w14:textId="6B819948" w:rsidR="00A938F6" w:rsidRPr="00E60BB6" w:rsidRDefault="00A938F6" w:rsidP="00A938F6">
            <w:pPr>
              <w:pStyle w:val="T2"/>
              <w:spacing w:after="0"/>
              <w:ind w:left="0" w:right="0"/>
              <w:rPr>
                <w:b w:val="0"/>
                <w:sz w:val="20"/>
              </w:rPr>
            </w:pPr>
          </w:p>
        </w:tc>
        <w:tc>
          <w:tcPr>
            <w:tcW w:w="1905" w:type="dxa"/>
          </w:tcPr>
          <w:p w14:paraId="34FCD488" w14:textId="665BD184" w:rsidR="00A938F6" w:rsidRPr="00E60BB6" w:rsidRDefault="00A938F6" w:rsidP="00A938F6">
            <w:pPr>
              <w:pStyle w:val="T2"/>
              <w:spacing w:after="0"/>
              <w:ind w:left="0" w:right="0"/>
              <w:rPr>
                <w:b w:val="0"/>
                <w:bCs/>
                <w:sz w:val="20"/>
                <w:lang w:val="it-IT"/>
              </w:rPr>
            </w:pPr>
          </w:p>
        </w:tc>
        <w:tc>
          <w:tcPr>
            <w:tcW w:w="1350" w:type="dxa"/>
          </w:tcPr>
          <w:p w14:paraId="62722911" w14:textId="71E7D824" w:rsidR="00A938F6" w:rsidRPr="00E60BB6" w:rsidRDefault="00A938F6" w:rsidP="00A938F6">
            <w:pPr>
              <w:pStyle w:val="T2"/>
              <w:spacing w:after="0"/>
              <w:ind w:left="0" w:right="0"/>
              <w:rPr>
                <w:b w:val="0"/>
                <w:sz w:val="18"/>
                <w:szCs w:val="18"/>
              </w:rPr>
            </w:pPr>
          </w:p>
        </w:tc>
        <w:tc>
          <w:tcPr>
            <w:tcW w:w="2921" w:type="dxa"/>
          </w:tcPr>
          <w:p w14:paraId="509E4BD7" w14:textId="61CF89D7" w:rsidR="00A938F6" w:rsidRPr="00E60BB6" w:rsidRDefault="00A938F6" w:rsidP="00A938F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B8E4C29">
                <wp:simplePos x="0" y="0"/>
                <wp:positionH relativeFrom="column">
                  <wp:posOffset>-55418</wp:posOffset>
                </wp:positionH>
                <wp:positionV relativeFrom="paragraph">
                  <wp:posOffset>61768</wp:posOffset>
                </wp:positionV>
                <wp:extent cx="6029325" cy="6615546"/>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615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6206C3" w:rsidRDefault="006206C3">
                            <w:pPr>
                              <w:pStyle w:val="T1"/>
                            </w:pPr>
                            <w:r>
                              <w:t>Abstract</w:t>
                            </w:r>
                          </w:p>
                          <w:p w14:paraId="25800D0E" w14:textId="03533C29" w:rsidR="006206C3" w:rsidRDefault="006206C3" w:rsidP="005A65B0">
                            <w:r>
                              <w:t xml:space="preserve">This submission </w:t>
                            </w:r>
                            <w:r w:rsidR="009E381E">
                              <w:t>proposes resolutions to the following CIDs for TGbe LB266:</w:t>
                            </w:r>
                          </w:p>
                          <w:p w14:paraId="782817B5" w14:textId="77777777" w:rsidR="00050337" w:rsidRDefault="00050337" w:rsidP="00050337">
                            <w:pPr>
                              <w:ind w:left="720"/>
                              <w:rPr>
                                <w:rFonts w:asciiTheme="minorHAnsi" w:hAnsiTheme="minorHAnsi" w:cstheme="minorBidi"/>
                                <w:lang w:val="en-US"/>
                              </w:rPr>
                            </w:pPr>
                            <w:r>
                              <w:rPr>
                                <w:rFonts w:asciiTheme="minorHAnsi" w:hAnsiTheme="minorHAnsi" w:cstheme="minorBidi"/>
                              </w:rPr>
                              <w:t>10352, 10276, 10519, 11481, 12038, 12300, 12301, 10520, 11482, 11483, 12302, 12942, 12039, 12943, 11484, 10196, 13292, 10521, 10433, 11602, 12040, 10438, 12769, 10522, 10523, 12303, 11485, 12305, 12304, 11603, 10524, 10525, 11604, 12306, 10526, 11605, 12044, 10204, 12770, 13516, 12088, 10670, 10285, 10529, 10530, 10671</w:t>
                            </w:r>
                          </w:p>
                          <w:p w14:paraId="2B37A904" w14:textId="77777777" w:rsidR="00050337" w:rsidRDefault="00050337" w:rsidP="005A65B0"/>
                          <w:p w14:paraId="023D4259" w14:textId="57030324" w:rsidR="009E381E" w:rsidRDefault="009E381E" w:rsidP="005A65B0"/>
                          <w:p w14:paraId="710B6256" w14:textId="3E37EF55" w:rsidR="009E381E" w:rsidRPr="00264520" w:rsidRDefault="009E381E" w:rsidP="009E381E">
                            <w:pPr>
                              <w:rPr>
                                <w:b/>
                                <w:i/>
                                <w:iCs/>
                              </w:rPr>
                            </w:pPr>
                            <w:r w:rsidRPr="00264520">
                              <w:rPr>
                                <w:b/>
                                <w:i/>
                                <w:iCs/>
                                <w:highlight w:val="yellow"/>
                              </w:rPr>
                              <w:t>TGbe editor: The baseline for this document</w:t>
                            </w:r>
                            <w:r>
                              <w:rPr>
                                <w:b/>
                                <w:i/>
                                <w:iCs/>
                                <w:highlight w:val="yellow"/>
                              </w:rPr>
                              <w:t xml:space="preserve"> </w:t>
                            </w:r>
                            <w:r w:rsidRPr="00264520">
                              <w:rPr>
                                <w:b/>
                                <w:i/>
                                <w:iCs/>
                                <w:highlight w:val="yellow"/>
                              </w:rPr>
                              <w:t xml:space="preserve">is </w:t>
                            </w:r>
                            <w:r>
                              <w:rPr>
                                <w:b/>
                                <w:i/>
                                <w:iCs/>
                                <w:highlight w:val="yellow"/>
                              </w:rPr>
                              <w:t>P802.</w:t>
                            </w:r>
                            <w:r w:rsidRPr="00264520">
                              <w:rPr>
                                <w:b/>
                                <w:i/>
                                <w:iCs/>
                                <w:highlight w:val="yellow"/>
                              </w:rPr>
                              <w:t>11be</w:t>
                            </w:r>
                            <w:r>
                              <w:rPr>
                                <w:b/>
                                <w:i/>
                                <w:iCs/>
                                <w:highlight w:val="yellow"/>
                              </w:rPr>
                              <w:t>_</w:t>
                            </w:r>
                            <w:r w:rsidRPr="00264520">
                              <w:rPr>
                                <w:b/>
                                <w:i/>
                                <w:iCs/>
                                <w:highlight w:val="yellow"/>
                              </w:rPr>
                              <w:t>D2.</w:t>
                            </w:r>
                            <w:r>
                              <w:rPr>
                                <w:b/>
                                <w:i/>
                                <w:iCs/>
                                <w:highlight w:val="yellow"/>
                              </w:rPr>
                              <w:t>2 and</w:t>
                            </w:r>
                            <w:r w:rsidRPr="00264520">
                              <w:rPr>
                                <w:b/>
                                <w:i/>
                                <w:iCs/>
                                <w:highlight w:val="yellow"/>
                              </w:rPr>
                              <w:t xml:space="preserve"> P802.11REVme_D</w:t>
                            </w:r>
                            <w:r>
                              <w:rPr>
                                <w:b/>
                                <w:i/>
                                <w:iCs/>
                                <w:highlight w:val="yellow"/>
                              </w:rPr>
                              <w:t>2.0</w:t>
                            </w:r>
                          </w:p>
                          <w:p w14:paraId="5CC87DD1" w14:textId="77777777" w:rsidR="009E381E" w:rsidRDefault="009E381E" w:rsidP="009E381E">
                            <w:pPr>
                              <w:rPr>
                                <w:b/>
                                <w:i/>
                                <w:iCs/>
                              </w:rPr>
                            </w:pPr>
                          </w:p>
                          <w:p w14:paraId="158C4FD8" w14:textId="77777777" w:rsidR="009E381E" w:rsidRPr="00CE1ADE" w:rsidRDefault="009E381E" w:rsidP="009E381E">
                            <w:pPr>
                              <w:suppressAutoHyphens/>
                              <w:rPr>
                                <w:rFonts w:eastAsia="Malgun Gothic"/>
                                <w:sz w:val="18"/>
                              </w:rPr>
                            </w:pPr>
                            <w:r w:rsidRPr="00CE1ADE">
                              <w:rPr>
                                <w:rFonts w:eastAsia="Malgun Gothic"/>
                                <w:sz w:val="18"/>
                              </w:rPr>
                              <w:t>Interpretation of a Motion to Adopt</w:t>
                            </w:r>
                          </w:p>
                          <w:p w14:paraId="42DFCB9D" w14:textId="77777777" w:rsidR="009E381E" w:rsidRPr="00CE1ADE" w:rsidRDefault="009E381E" w:rsidP="009E381E">
                            <w:pPr>
                              <w:suppressAutoHyphens/>
                              <w:rPr>
                                <w:rFonts w:eastAsia="Malgun Gothic"/>
                                <w:sz w:val="18"/>
                                <w:lang w:eastAsia="ko-KR"/>
                              </w:rPr>
                            </w:pPr>
                          </w:p>
                          <w:p w14:paraId="1E931E14" w14:textId="77777777" w:rsidR="009E381E" w:rsidRPr="00CE1ADE" w:rsidRDefault="009E381E" w:rsidP="009E381E">
                            <w:pPr>
                              <w:suppressAutoHyphens/>
                              <w:rPr>
                                <w:rFonts w:eastAsia="Malgun Gothic"/>
                                <w:sz w:val="18"/>
                                <w:lang w:eastAsia="ko-KR"/>
                              </w:rPr>
                            </w:pPr>
                            <w:r w:rsidRPr="00CE1ADE">
                              <w:rPr>
                                <w:rFonts w:eastAsia="Malgun Gothic"/>
                                <w:sz w:val="18"/>
                                <w:lang w:eastAsia="ko-KR"/>
                              </w:rPr>
                              <w:t>A motion to approve this submission means that the editing instructions and any changed or added material are actioned in the TG</w:t>
                            </w:r>
                            <w:r>
                              <w:rPr>
                                <w:rFonts w:eastAsia="Malgun Gothic"/>
                                <w:sz w:val="18"/>
                                <w:lang w:eastAsia="ko-KR"/>
                              </w:rPr>
                              <w:t>be</w:t>
                            </w:r>
                            <w:r w:rsidRPr="00CE1ADE">
                              <w:rPr>
                                <w:rFonts w:eastAsia="Malgun Gothic"/>
                                <w:sz w:val="18"/>
                                <w:lang w:eastAsia="ko-KR"/>
                              </w:rPr>
                              <w:t xml:space="preserve"> Draft. This introduction is not part of the adopted material.</w:t>
                            </w:r>
                          </w:p>
                          <w:p w14:paraId="0CF5A927" w14:textId="77777777" w:rsidR="009E381E" w:rsidRPr="00CE1ADE" w:rsidRDefault="009E381E" w:rsidP="009E381E">
                            <w:pPr>
                              <w:suppressAutoHyphens/>
                              <w:rPr>
                                <w:rFonts w:eastAsia="Malgun Gothic"/>
                                <w:sz w:val="18"/>
                                <w:lang w:eastAsia="ko-KR"/>
                              </w:rPr>
                            </w:pPr>
                          </w:p>
                          <w:p w14:paraId="4767065F"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Editing instructions formatted like this are intended to be copied into the TG</w:t>
                            </w:r>
                            <w:r>
                              <w:rPr>
                                <w:rFonts w:eastAsia="Malgun Gothic"/>
                                <w:b/>
                                <w:bCs/>
                                <w:i/>
                                <w:iCs/>
                                <w:sz w:val="18"/>
                                <w:lang w:eastAsia="ko-KR"/>
                              </w:rPr>
                              <w:t>be</w:t>
                            </w:r>
                            <w:r w:rsidRPr="00CE1ADE">
                              <w:rPr>
                                <w:rFonts w:eastAsia="Malgun Gothic"/>
                                <w:b/>
                                <w:bCs/>
                                <w:i/>
                                <w:iCs/>
                                <w:sz w:val="18"/>
                                <w:lang w:eastAsia="ko-KR"/>
                              </w:rPr>
                              <w:t xml:space="preserve"> Draft (i.e.</w:t>
                            </w:r>
                            <w:r>
                              <w:rPr>
                                <w:rFonts w:eastAsia="Malgun Gothic"/>
                                <w:b/>
                                <w:bCs/>
                                <w:i/>
                                <w:iCs/>
                                <w:sz w:val="18"/>
                                <w:lang w:eastAsia="ko-KR"/>
                              </w:rPr>
                              <w:t>,</w:t>
                            </w:r>
                            <w:r w:rsidRPr="00CE1ADE">
                              <w:rPr>
                                <w:rFonts w:eastAsia="Malgun Gothic"/>
                                <w:b/>
                                <w:bCs/>
                                <w:i/>
                                <w:iCs/>
                                <w:sz w:val="18"/>
                                <w:lang w:eastAsia="ko-KR"/>
                              </w:rPr>
                              <w:t xml:space="preserve"> they are instructions to the 802.11 editor on how to merge the text with the baseline documents).</w:t>
                            </w:r>
                          </w:p>
                          <w:p w14:paraId="566C561C" w14:textId="77777777" w:rsidR="009E381E" w:rsidRPr="00CE1ADE" w:rsidRDefault="009E381E" w:rsidP="009E381E">
                            <w:pPr>
                              <w:suppressAutoHyphens/>
                              <w:rPr>
                                <w:rFonts w:eastAsia="Malgun Gothic"/>
                                <w:sz w:val="18"/>
                                <w:lang w:eastAsia="ko-KR"/>
                              </w:rPr>
                            </w:pPr>
                          </w:p>
                          <w:p w14:paraId="153043B8"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TG</w:t>
                            </w:r>
                            <w:r>
                              <w:rPr>
                                <w:rFonts w:eastAsia="Malgun Gothic"/>
                                <w:b/>
                                <w:bCs/>
                                <w:i/>
                                <w:iCs/>
                                <w:sz w:val="18"/>
                                <w:lang w:eastAsia="ko-KR"/>
                              </w:rPr>
                              <w:t>be</w:t>
                            </w:r>
                            <w:r w:rsidRPr="00CE1ADE">
                              <w:rPr>
                                <w:rFonts w:eastAsia="Malgun Gothic"/>
                                <w:b/>
                                <w:bCs/>
                                <w:i/>
                                <w:iCs/>
                                <w:sz w:val="18"/>
                                <w:lang w:eastAsia="ko-KR"/>
                              </w:rPr>
                              <w:t xml:space="preserve"> Editor: Editing instructions preceded by “TG</w:t>
                            </w:r>
                            <w:r>
                              <w:rPr>
                                <w:rFonts w:eastAsia="Malgun Gothic"/>
                                <w:b/>
                                <w:bCs/>
                                <w:i/>
                                <w:iCs/>
                                <w:sz w:val="18"/>
                                <w:lang w:eastAsia="ko-KR"/>
                              </w:rPr>
                              <w:t>be</w:t>
                            </w:r>
                            <w:r w:rsidRPr="00CE1ADE">
                              <w:rPr>
                                <w:rFonts w:eastAsia="Malgun Gothic"/>
                                <w:b/>
                                <w:bCs/>
                                <w:i/>
                                <w:iCs/>
                                <w:sz w:val="18"/>
                                <w:lang w:eastAsia="ko-KR"/>
                              </w:rPr>
                              <w:t xml:space="preserve"> Editor” are instructions to the TG</w:t>
                            </w:r>
                            <w:r>
                              <w:rPr>
                                <w:rFonts w:eastAsia="Malgun Gothic"/>
                                <w:b/>
                                <w:bCs/>
                                <w:i/>
                                <w:iCs/>
                                <w:sz w:val="18"/>
                                <w:lang w:eastAsia="ko-KR"/>
                              </w:rPr>
                              <w:t>be</w:t>
                            </w:r>
                            <w:r w:rsidRPr="00CE1ADE">
                              <w:rPr>
                                <w:rFonts w:eastAsia="Malgun Gothic"/>
                                <w:b/>
                                <w:bCs/>
                                <w:i/>
                                <w:iCs/>
                                <w:sz w:val="18"/>
                                <w:lang w:eastAsia="ko-KR"/>
                              </w:rPr>
                              <w:t xml:space="preserve"> editor to modify existing material in the TG</w:t>
                            </w:r>
                            <w:r>
                              <w:rPr>
                                <w:rFonts w:eastAsia="Malgun Gothic"/>
                                <w:b/>
                                <w:bCs/>
                                <w:i/>
                                <w:iCs/>
                                <w:sz w:val="18"/>
                                <w:lang w:eastAsia="ko-KR"/>
                              </w:rPr>
                              <w:t>be</w:t>
                            </w:r>
                            <w:r w:rsidRPr="00CE1ADE">
                              <w:rPr>
                                <w:rFonts w:eastAsia="Malgun Gothic"/>
                                <w:b/>
                                <w:bCs/>
                                <w:i/>
                                <w:iCs/>
                                <w:sz w:val="18"/>
                                <w:lang w:eastAsia="ko-KR"/>
                              </w:rPr>
                              <w:t xml:space="preserve"> draft. As a result of adopting the changes, the TG</w:t>
                            </w:r>
                            <w:r>
                              <w:rPr>
                                <w:rFonts w:eastAsia="Malgun Gothic"/>
                                <w:b/>
                                <w:bCs/>
                                <w:i/>
                                <w:iCs/>
                                <w:sz w:val="18"/>
                                <w:lang w:eastAsia="ko-KR"/>
                              </w:rPr>
                              <w:t>be</w:t>
                            </w:r>
                            <w:r w:rsidRPr="00CE1ADE">
                              <w:rPr>
                                <w:rFonts w:eastAsia="Malgun Gothic"/>
                                <w:b/>
                                <w:bCs/>
                                <w:i/>
                                <w:iCs/>
                                <w:sz w:val="18"/>
                                <w:lang w:eastAsia="ko-KR"/>
                              </w:rPr>
                              <w:t xml:space="preserve"> editor will execute the instructions rather than copy them to the TG</w:t>
                            </w:r>
                            <w:r>
                              <w:rPr>
                                <w:rFonts w:eastAsia="Malgun Gothic"/>
                                <w:b/>
                                <w:bCs/>
                                <w:i/>
                                <w:iCs/>
                                <w:sz w:val="18"/>
                                <w:lang w:eastAsia="ko-KR"/>
                              </w:rPr>
                              <w:t>be</w:t>
                            </w:r>
                            <w:r w:rsidRPr="00CE1ADE">
                              <w:rPr>
                                <w:rFonts w:eastAsia="Malgun Gothic"/>
                                <w:b/>
                                <w:bCs/>
                                <w:i/>
                                <w:iCs/>
                                <w:sz w:val="18"/>
                                <w:lang w:eastAsia="ko-KR"/>
                              </w:rPr>
                              <w:t xml:space="preserve"> Draft.</w:t>
                            </w:r>
                          </w:p>
                          <w:p w14:paraId="77A2B19F" w14:textId="77777777" w:rsidR="009E381E" w:rsidRDefault="009E381E" w:rsidP="009E381E">
                            <w:pPr>
                              <w:rPr>
                                <w:rFonts w:ascii="Arial" w:hAnsi="Arial" w:cs="Arial"/>
                                <w:b/>
                                <w:bCs/>
                                <w:color w:val="000000"/>
                                <w:sz w:val="20"/>
                              </w:rPr>
                            </w:pPr>
                          </w:p>
                          <w:p w14:paraId="299C6CEC" w14:textId="77777777" w:rsidR="009E381E" w:rsidRDefault="009E381E" w:rsidP="005A65B0"/>
                          <w:p w14:paraId="506C314B" w14:textId="77777777" w:rsidR="006206C3" w:rsidRDefault="006206C3" w:rsidP="00354F88">
                            <w:pPr>
                              <w:spacing w:after="0"/>
                            </w:pPr>
                            <w:r>
                              <w:t>R0</w:t>
                            </w:r>
                            <w:r w:rsidRPr="000C3329">
                              <w:t xml:space="preserve"> –</w:t>
                            </w:r>
                            <w:r>
                              <w:t xml:space="preserve"> Initial discussion document.</w:t>
                            </w:r>
                          </w:p>
                          <w:p w14:paraId="658FB315" w14:textId="78937881" w:rsidR="009E381E" w:rsidRDefault="006206C3" w:rsidP="009E381E">
                            <w:pPr>
                              <w:spacing w:after="0"/>
                            </w:pPr>
                            <w:r>
                              <w:t>R1 –</w:t>
                            </w:r>
                            <w:r w:rsidR="00024A01">
                              <w:t xml:space="preserve"> Added editing clarifications</w:t>
                            </w:r>
                          </w:p>
                          <w:p w14:paraId="4C82F682" w14:textId="77777777" w:rsidR="00024A01" w:rsidRDefault="00024A01" w:rsidP="009E381E">
                            <w:pPr>
                              <w:spacing w:after="0"/>
                            </w:pPr>
                          </w:p>
                          <w:p w14:paraId="69333822" w14:textId="038F9F08" w:rsidR="00DD5022" w:rsidRDefault="00DD5022" w:rsidP="003C4C4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5pt;margin-top:4.85pt;width:474.75pt;height:52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" o:allowincell="f" stroked="f">
                <v:textbox>
                  <w:txbxContent>
                    <w:p w14:paraId="7BFC9F81" w14:textId="77777777" w:rsidR="006206C3" w:rsidRDefault="006206C3">
                      <w:pPr>
                        <w:pStyle w:val="T1"/>
                      </w:pPr>
                      <w:r>
                        <w:t>Abstract</w:t>
                      </w:r>
                    </w:p>
                    <w:p w14:paraId="25800D0E" w14:textId="03533C29" w:rsidR="006206C3" w:rsidRDefault="006206C3" w:rsidP="005A65B0">
                      <w:r>
                        <w:t xml:space="preserve">This submission </w:t>
                      </w:r>
                      <w:r w:rsidR="009E381E">
                        <w:t>proposes resolutions to the following CIDs for TGbe LB266:</w:t>
                      </w:r>
                    </w:p>
                    <w:p w14:paraId="782817B5" w14:textId="77777777" w:rsidR="00050337" w:rsidRDefault="00050337" w:rsidP="00050337">
                      <w:pPr>
                        <w:ind w:left="720"/>
                        <w:rPr>
                          <w:rFonts w:asciiTheme="minorHAnsi" w:hAnsiTheme="minorHAnsi" w:cstheme="minorBidi"/>
                          <w:lang w:val="en-US"/>
                        </w:rPr>
                      </w:pPr>
                      <w:r>
                        <w:rPr>
                          <w:rFonts w:asciiTheme="minorHAnsi" w:hAnsiTheme="minorHAnsi" w:cstheme="minorBidi"/>
                        </w:rPr>
                        <w:t>10352, 10276, 10519, 11481, 12038, 12300, 12301, 10520, 11482, 11483, 12302, 12942, 12039, 12943, 11484, 10196, 13292, 10521, 10433, 11602, 12040, 10438, 12769, 10522, 10523, 12303, 11485, 12305, 12304, 11603, 10524, 10525, 11604, 12306, 10526, 11605, 12044, 10204, 12770, 13516, 12088, 10670, 10285, 10529, 10530, 10671</w:t>
                      </w:r>
                    </w:p>
                    <w:p w14:paraId="2B37A904" w14:textId="77777777" w:rsidR="00050337" w:rsidRDefault="00050337" w:rsidP="005A65B0"/>
                    <w:p w14:paraId="023D4259" w14:textId="57030324" w:rsidR="009E381E" w:rsidRDefault="009E381E" w:rsidP="005A65B0"/>
                    <w:p w14:paraId="710B6256" w14:textId="3E37EF55" w:rsidR="009E381E" w:rsidRPr="00264520" w:rsidRDefault="009E381E" w:rsidP="009E381E">
                      <w:pPr>
                        <w:rPr>
                          <w:b/>
                          <w:i/>
                          <w:iCs/>
                        </w:rPr>
                      </w:pPr>
                      <w:r w:rsidRPr="00264520">
                        <w:rPr>
                          <w:b/>
                          <w:i/>
                          <w:iCs/>
                          <w:highlight w:val="yellow"/>
                        </w:rPr>
                        <w:t>TGbe editor: The baseline for this document</w:t>
                      </w:r>
                      <w:r>
                        <w:rPr>
                          <w:b/>
                          <w:i/>
                          <w:iCs/>
                          <w:highlight w:val="yellow"/>
                        </w:rPr>
                        <w:t xml:space="preserve"> </w:t>
                      </w:r>
                      <w:r w:rsidRPr="00264520">
                        <w:rPr>
                          <w:b/>
                          <w:i/>
                          <w:iCs/>
                          <w:highlight w:val="yellow"/>
                        </w:rPr>
                        <w:t xml:space="preserve">is </w:t>
                      </w:r>
                      <w:r>
                        <w:rPr>
                          <w:b/>
                          <w:i/>
                          <w:iCs/>
                          <w:highlight w:val="yellow"/>
                        </w:rPr>
                        <w:t>P802.</w:t>
                      </w:r>
                      <w:r w:rsidRPr="00264520">
                        <w:rPr>
                          <w:b/>
                          <w:i/>
                          <w:iCs/>
                          <w:highlight w:val="yellow"/>
                        </w:rPr>
                        <w:t>11be</w:t>
                      </w:r>
                      <w:r>
                        <w:rPr>
                          <w:b/>
                          <w:i/>
                          <w:iCs/>
                          <w:highlight w:val="yellow"/>
                        </w:rPr>
                        <w:t>_</w:t>
                      </w:r>
                      <w:r w:rsidRPr="00264520">
                        <w:rPr>
                          <w:b/>
                          <w:i/>
                          <w:iCs/>
                          <w:highlight w:val="yellow"/>
                        </w:rPr>
                        <w:t>D2.</w:t>
                      </w:r>
                      <w:r>
                        <w:rPr>
                          <w:b/>
                          <w:i/>
                          <w:iCs/>
                          <w:highlight w:val="yellow"/>
                        </w:rPr>
                        <w:t>2 and</w:t>
                      </w:r>
                      <w:r w:rsidRPr="00264520">
                        <w:rPr>
                          <w:b/>
                          <w:i/>
                          <w:iCs/>
                          <w:highlight w:val="yellow"/>
                        </w:rPr>
                        <w:t xml:space="preserve"> P802.11REVme_D</w:t>
                      </w:r>
                      <w:r>
                        <w:rPr>
                          <w:b/>
                          <w:i/>
                          <w:iCs/>
                          <w:highlight w:val="yellow"/>
                        </w:rPr>
                        <w:t>2.0</w:t>
                      </w:r>
                    </w:p>
                    <w:p w14:paraId="5CC87DD1" w14:textId="77777777" w:rsidR="009E381E" w:rsidRDefault="009E381E" w:rsidP="009E381E">
                      <w:pPr>
                        <w:rPr>
                          <w:b/>
                          <w:i/>
                          <w:iCs/>
                        </w:rPr>
                      </w:pPr>
                    </w:p>
                    <w:p w14:paraId="158C4FD8" w14:textId="77777777" w:rsidR="009E381E" w:rsidRPr="00CE1ADE" w:rsidRDefault="009E381E" w:rsidP="009E381E">
                      <w:pPr>
                        <w:suppressAutoHyphens/>
                        <w:rPr>
                          <w:rFonts w:eastAsia="Malgun Gothic"/>
                          <w:sz w:val="18"/>
                        </w:rPr>
                      </w:pPr>
                      <w:r w:rsidRPr="00CE1ADE">
                        <w:rPr>
                          <w:rFonts w:eastAsia="Malgun Gothic"/>
                          <w:sz w:val="18"/>
                        </w:rPr>
                        <w:t>Interpretation of a Motion to Adopt</w:t>
                      </w:r>
                    </w:p>
                    <w:p w14:paraId="42DFCB9D" w14:textId="77777777" w:rsidR="009E381E" w:rsidRPr="00CE1ADE" w:rsidRDefault="009E381E" w:rsidP="009E381E">
                      <w:pPr>
                        <w:suppressAutoHyphens/>
                        <w:rPr>
                          <w:rFonts w:eastAsia="Malgun Gothic"/>
                          <w:sz w:val="18"/>
                          <w:lang w:eastAsia="ko-KR"/>
                        </w:rPr>
                      </w:pPr>
                    </w:p>
                    <w:p w14:paraId="1E931E14" w14:textId="77777777" w:rsidR="009E381E" w:rsidRPr="00CE1ADE" w:rsidRDefault="009E381E" w:rsidP="009E381E">
                      <w:pPr>
                        <w:suppressAutoHyphens/>
                        <w:rPr>
                          <w:rFonts w:eastAsia="Malgun Gothic"/>
                          <w:sz w:val="18"/>
                          <w:lang w:eastAsia="ko-KR"/>
                        </w:rPr>
                      </w:pPr>
                      <w:r w:rsidRPr="00CE1ADE">
                        <w:rPr>
                          <w:rFonts w:eastAsia="Malgun Gothic"/>
                          <w:sz w:val="18"/>
                          <w:lang w:eastAsia="ko-KR"/>
                        </w:rPr>
                        <w:t>A motion to approve this submission means that the editing instructions and any changed or added material are actioned in the TG</w:t>
                      </w:r>
                      <w:r>
                        <w:rPr>
                          <w:rFonts w:eastAsia="Malgun Gothic"/>
                          <w:sz w:val="18"/>
                          <w:lang w:eastAsia="ko-KR"/>
                        </w:rPr>
                        <w:t>be</w:t>
                      </w:r>
                      <w:r w:rsidRPr="00CE1ADE">
                        <w:rPr>
                          <w:rFonts w:eastAsia="Malgun Gothic"/>
                          <w:sz w:val="18"/>
                          <w:lang w:eastAsia="ko-KR"/>
                        </w:rPr>
                        <w:t xml:space="preserve"> Draft. This introduction is not part of the adopted material.</w:t>
                      </w:r>
                    </w:p>
                    <w:p w14:paraId="0CF5A927" w14:textId="77777777" w:rsidR="009E381E" w:rsidRPr="00CE1ADE" w:rsidRDefault="009E381E" w:rsidP="009E381E">
                      <w:pPr>
                        <w:suppressAutoHyphens/>
                        <w:rPr>
                          <w:rFonts w:eastAsia="Malgun Gothic"/>
                          <w:sz w:val="18"/>
                          <w:lang w:eastAsia="ko-KR"/>
                        </w:rPr>
                      </w:pPr>
                    </w:p>
                    <w:p w14:paraId="4767065F"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Editing instructions formatted like this are intended to be copied into the TG</w:t>
                      </w:r>
                      <w:r>
                        <w:rPr>
                          <w:rFonts w:eastAsia="Malgun Gothic"/>
                          <w:b/>
                          <w:bCs/>
                          <w:i/>
                          <w:iCs/>
                          <w:sz w:val="18"/>
                          <w:lang w:eastAsia="ko-KR"/>
                        </w:rPr>
                        <w:t>be</w:t>
                      </w:r>
                      <w:r w:rsidRPr="00CE1ADE">
                        <w:rPr>
                          <w:rFonts w:eastAsia="Malgun Gothic"/>
                          <w:b/>
                          <w:bCs/>
                          <w:i/>
                          <w:iCs/>
                          <w:sz w:val="18"/>
                          <w:lang w:eastAsia="ko-KR"/>
                        </w:rPr>
                        <w:t xml:space="preserve"> Draft (i.e.</w:t>
                      </w:r>
                      <w:r>
                        <w:rPr>
                          <w:rFonts w:eastAsia="Malgun Gothic"/>
                          <w:b/>
                          <w:bCs/>
                          <w:i/>
                          <w:iCs/>
                          <w:sz w:val="18"/>
                          <w:lang w:eastAsia="ko-KR"/>
                        </w:rPr>
                        <w:t>,</w:t>
                      </w:r>
                      <w:r w:rsidRPr="00CE1ADE">
                        <w:rPr>
                          <w:rFonts w:eastAsia="Malgun Gothic"/>
                          <w:b/>
                          <w:bCs/>
                          <w:i/>
                          <w:iCs/>
                          <w:sz w:val="18"/>
                          <w:lang w:eastAsia="ko-KR"/>
                        </w:rPr>
                        <w:t xml:space="preserve"> they are instructions to the 802.11 editor on how to merge the text with the baseline documents).</w:t>
                      </w:r>
                    </w:p>
                    <w:p w14:paraId="566C561C" w14:textId="77777777" w:rsidR="009E381E" w:rsidRPr="00CE1ADE" w:rsidRDefault="009E381E" w:rsidP="009E381E">
                      <w:pPr>
                        <w:suppressAutoHyphens/>
                        <w:rPr>
                          <w:rFonts w:eastAsia="Malgun Gothic"/>
                          <w:sz w:val="18"/>
                          <w:lang w:eastAsia="ko-KR"/>
                        </w:rPr>
                      </w:pPr>
                    </w:p>
                    <w:p w14:paraId="153043B8" w14:textId="77777777" w:rsidR="009E381E" w:rsidRPr="00CE1ADE" w:rsidRDefault="009E381E" w:rsidP="009E381E">
                      <w:pPr>
                        <w:suppressAutoHyphens/>
                        <w:rPr>
                          <w:rFonts w:eastAsia="Malgun Gothic"/>
                          <w:b/>
                          <w:bCs/>
                          <w:i/>
                          <w:iCs/>
                          <w:sz w:val="18"/>
                          <w:lang w:eastAsia="ko-KR"/>
                        </w:rPr>
                      </w:pPr>
                      <w:r w:rsidRPr="00CE1ADE">
                        <w:rPr>
                          <w:rFonts w:eastAsia="Malgun Gothic"/>
                          <w:b/>
                          <w:bCs/>
                          <w:i/>
                          <w:iCs/>
                          <w:sz w:val="18"/>
                          <w:lang w:eastAsia="ko-KR"/>
                        </w:rPr>
                        <w:t>TG</w:t>
                      </w:r>
                      <w:r>
                        <w:rPr>
                          <w:rFonts w:eastAsia="Malgun Gothic"/>
                          <w:b/>
                          <w:bCs/>
                          <w:i/>
                          <w:iCs/>
                          <w:sz w:val="18"/>
                          <w:lang w:eastAsia="ko-KR"/>
                        </w:rPr>
                        <w:t>be</w:t>
                      </w:r>
                      <w:r w:rsidRPr="00CE1ADE">
                        <w:rPr>
                          <w:rFonts w:eastAsia="Malgun Gothic"/>
                          <w:b/>
                          <w:bCs/>
                          <w:i/>
                          <w:iCs/>
                          <w:sz w:val="18"/>
                          <w:lang w:eastAsia="ko-KR"/>
                        </w:rPr>
                        <w:t xml:space="preserve"> Editor: Editing instructions preceded by “TG</w:t>
                      </w:r>
                      <w:r>
                        <w:rPr>
                          <w:rFonts w:eastAsia="Malgun Gothic"/>
                          <w:b/>
                          <w:bCs/>
                          <w:i/>
                          <w:iCs/>
                          <w:sz w:val="18"/>
                          <w:lang w:eastAsia="ko-KR"/>
                        </w:rPr>
                        <w:t>be</w:t>
                      </w:r>
                      <w:r w:rsidRPr="00CE1ADE">
                        <w:rPr>
                          <w:rFonts w:eastAsia="Malgun Gothic"/>
                          <w:b/>
                          <w:bCs/>
                          <w:i/>
                          <w:iCs/>
                          <w:sz w:val="18"/>
                          <w:lang w:eastAsia="ko-KR"/>
                        </w:rPr>
                        <w:t xml:space="preserve"> Editor” are instructions to the TG</w:t>
                      </w:r>
                      <w:r>
                        <w:rPr>
                          <w:rFonts w:eastAsia="Malgun Gothic"/>
                          <w:b/>
                          <w:bCs/>
                          <w:i/>
                          <w:iCs/>
                          <w:sz w:val="18"/>
                          <w:lang w:eastAsia="ko-KR"/>
                        </w:rPr>
                        <w:t>be</w:t>
                      </w:r>
                      <w:r w:rsidRPr="00CE1ADE">
                        <w:rPr>
                          <w:rFonts w:eastAsia="Malgun Gothic"/>
                          <w:b/>
                          <w:bCs/>
                          <w:i/>
                          <w:iCs/>
                          <w:sz w:val="18"/>
                          <w:lang w:eastAsia="ko-KR"/>
                        </w:rPr>
                        <w:t xml:space="preserve"> editor to modify existing material in the TG</w:t>
                      </w:r>
                      <w:r>
                        <w:rPr>
                          <w:rFonts w:eastAsia="Malgun Gothic"/>
                          <w:b/>
                          <w:bCs/>
                          <w:i/>
                          <w:iCs/>
                          <w:sz w:val="18"/>
                          <w:lang w:eastAsia="ko-KR"/>
                        </w:rPr>
                        <w:t>be</w:t>
                      </w:r>
                      <w:r w:rsidRPr="00CE1ADE">
                        <w:rPr>
                          <w:rFonts w:eastAsia="Malgun Gothic"/>
                          <w:b/>
                          <w:bCs/>
                          <w:i/>
                          <w:iCs/>
                          <w:sz w:val="18"/>
                          <w:lang w:eastAsia="ko-KR"/>
                        </w:rPr>
                        <w:t xml:space="preserve"> draft. As a result of adopting the changes, the TG</w:t>
                      </w:r>
                      <w:r>
                        <w:rPr>
                          <w:rFonts w:eastAsia="Malgun Gothic"/>
                          <w:b/>
                          <w:bCs/>
                          <w:i/>
                          <w:iCs/>
                          <w:sz w:val="18"/>
                          <w:lang w:eastAsia="ko-KR"/>
                        </w:rPr>
                        <w:t>be</w:t>
                      </w:r>
                      <w:r w:rsidRPr="00CE1ADE">
                        <w:rPr>
                          <w:rFonts w:eastAsia="Malgun Gothic"/>
                          <w:b/>
                          <w:bCs/>
                          <w:i/>
                          <w:iCs/>
                          <w:sz w:val="18"/>
                          <w:lang w:eastAsia="ko-KR"/>
                        </w:rPr>
                        <w:t xml:space="preserve"> editor will execute the instructions rather than copy them to the TG</w:t>
                      </w:r>
                      <w:r>
                        <w:rPr>
                          <w:rFonts w:eastAsia="Malgun Gothic"/>
                          <w:b/>
                          <w:bCs/>
                          <w:i/>
                          <w:iCs/>
                          <w:sz w:val="18"/>
                          <w:lang w:eastAsia="ko-KR"/>
                        </w:rPr>
                        <w:t>be</w:t>
                      </w:r>
                      <w:r w:rsidRPr="00CE1ADE">
                        <w:rPr>
                          <w:rFonts w:eastAsia="Malgun Gothic"/>
                          <w:b/>
                          <w:bCs/>
                          <w:i/>
                          <w:iCs/>
                          <w:sz w:val="18"/>
                          <w:lang w:eastAsia="ko-KR"/>
                        </w:rPr>
                        <w:t xml:space="preserve"> Draft.</w:t>
                      </w:r>
                    </w:p>
                    <w:p w14:paraId="77A2B19F" w14:textId="77777777" w:rsidR="009E381E" w:rsidRDefault="009E381E" w:rsidP="009E381E">
                      <w:pPr>
                        <w:rPr>
                          <w:rFonts w:ascii="Arial" w:hAnsi="Arial" w:cs="Arial"/>
                          <w:b/>
                          <w:bCs/>
                          <w:color w:val="000000"/>
                          <w:sz w:val="20"/>
                        </w:rPr>
                      </w:pPr>
                    </w:p>
                    <w:p w14:paraId="299C6CEC" w14:textId="77777777" w:rsidR="009E381E" w:rsidRDefault="009E381E" w:rsidP="005A65B0"/>
                    <w:p w14:paraId="506C314B" w14:textId="77777777" w:rsidR="006206C3" w:rsidRDefault="006206C3" w:rsidP="00354F88">
                      <w:pPr>
                        <w:spacing w:after="0"/>
                      </w:pPr>
                      <w:r>
                        <w:t>R0</w:t>
                      </w:r>
                      <w:r w:rsidRPr="000C3329">
                        <w:t xml:space="preserve"> –</w:t>
                      </w:r>
                      <w:r>
                        <w:t xml:space="preserve"> Initial discussion document.</w:t>
                      </w:r>
                    </w:p>
                    <w:p w14:paraId="658FB315" w14:textId="78937881" w:rsidR="009E381E" w:rsidRDefault="006206C3" w:rsidP="009E381E">
                      <w:pPr>
                        <w:spacing w:after="0"/>
                      </w:pPr>
                      <w:r>
                        <w:t>R1 –</w:t>
                      </w:r>
                      <w:r w:rsidR="00024A01">
                        <w:t xml:space="preserve"> Added editing clarifications</w:t>
                      </w:r>
                    </w:p>
                    <w:p w14:paraId="4C82F682" w14:textId="77777777" w:rsidR="00024A01" w:rsidRDefault="00024A01" w:rsidP="009E381E">
                      <w:pPr>
                        <w:spacing w:after="0"/>
                      </w:pPr>
                    </w:p>
                    <w:p w14:paraId="69333822" w14:textId="038F9F08" w:rsidR="00DD5022" w:rsidRDefault="00DD5022" w:rsidP="003C4C43">
                      <w:pPr>
                        <w:spacing w:after="0"/>
                      </w:pP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0" w:name="_Ref65165667"/>
      <w:bookmarkStart w:id="1" w:name="_Toc74568278"/>
      <w:r w:rsidRPr="002157CB">
        <w:rPr>
          <w:b/>
          <w:bCs/>
          <w:sz w:val="24"/>
          <w:szCs w:val="24"/>
          <w:u w:val="single"/>
        </w:rPr>
        <w:lastRenderedPageBreak/>
        <w:t>Introduction</w:t>
      </w:r>
      <w:bookmarkEnd w:id="0"/>
      <w:bookmarkEnd w:id="1"/>
      <w:r w:rsidRPr="002157CB">
        <w:rPr>
          <w:b/>
          <w:bCs/>
          <w:sz w:val="24"/>
          <w:szCs w:val="24"/>
          <w:u w:val="single"/>
        </w:rPr>
        <w:t xml:space="preserve"> </w:t>
      </w:r>
    </w:p>
    <w:p w14:paraId="4368543F" w14:textId="4A3E71AD" w:rsidR="007D6E10" w:rsidRPr="007757BF" w:rsidRDefault="009E381E" w:rsidP="007D6E10">
      <w:pPr>
        <w:rPr>
          <w:b/>
          <w:bCs/>
          <w:sz w:val="20"/>
        </w:rPr>
      </w:pPr>
      <w:bookmarkStart w:id="2" w:name="_Toc74568279"/>
      <w:r>
        <w:rPr>
          <w:b/>
          <w:bCs/>
          <w:sz w:val="20"/>
        </w:rPr>
        <w:t>LB266</w:t>
      </w:r>
      <w:r w:rsidR="007757BF" w:rsidRPr="007757BF">
        <w:rPr>
          <w:b/>
          <w:bCs/>
          <w:sz w:val="20"/>
        </w:rPr>
        <w:t xml:space="preserve"> CIDs:</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3"/>
        <w:gridCol w:w="1295"/>
        <w:gridCol w:w="839"/>
        <w:gridCol w:w="828"/>
        <w:gridCol w:w="2740"/>
        <w:gridCol w:w="1810"/>
        <w:gridCol w:w="1998"/>
      </w:tblGrid>
      <w:tr w:rsidR="00AC7D72" w:rsidRPr="007757BF" w14:paraId="0810F35F" w14:textId="77777777" w:rsidTr="00AC7D72">
        <w:trPr>
          <w:trHeight w:val="80"/>
          <w:tblHeader/>
        </w:trPr>
        <w:tc>
          <w:tcPr>
            <w:tcW w:w="773" w:type="dxa"/>
            <w:shd w:val="clear" w:color="auto" w:fill="BFBFBF" w:themeFill="background1" w:themeFillShade="BF"/>
          </w:tcPr>
          <w:p w14:paraId="6FD6D372" w14:textId="4DD4DDEC" w:rsidR="009E381E" w:rsidRPr="007757BF" w:rsidRDefault="00F6118D" w:rsidP="007757BF">
            <w:pPr>
              <w:spacing w:after="0"/>
              <w:jc w:val="right"/>
              <w:rPr>
                <w:rFonts w:ascii="Arial" w:hAnsi="Arial" w:cs="Arial"/>
                <w:sz w:val="20"/>
                <w:lang w:val="en-US"/>
              </w:rPr>
            </w:pPr>
            <w:r>
              <w:rPr>
                <w:rFonts w:ascii="Arial" w:hAnsi="Arial" w:cs="Arial"/>
                <w:sz w:val="20"/>
                <w:lang w:val="en-US"/>
              </w:rPr>
              <w:t>CID</w:t>
            </w:r>
          </w:p>
        </w:tc>
        <w:tc>
          <w:tcPr>
            <w:tcW w:w="1295" w:type="dxa"/>
            <w:shd w:val="clear" w:color="auto" w:fill="BFBFBF" w:themeFill="background1" w:themeFillShade="BF"/>
          </w:tcPr>
          <w:p w14:paraId="1F7AAB89" w14:textId="5EE893A6" w:rsidR="009E381E" w:rsidRPr="007757BF" w:rsidRDefault="00F6118D" w:rsidP="007757BF">
            <w:pPr>
              <w:spacing w:after="0"/>
              <w:rPr>
                <w:rFonts w:ascii="Arial" w:hAnsi="Arial" w:cs="Arial"/>
                <w:sz w:val="20"/>
                <w:lang w:val="en-US"/>
              </w:rPr>
            </w:pPr>
            <w:r>
              <w:rPr>
                <w:rFonts w:ascii="Arial" w:hAnsi="Arial" w:cs="Arial"/>
                <w:sz w:val="20"/>
                <w:lang w:val="en-US"/>
              </w:rPr>
              <w:t>Commenter</w:t>
            </w:r>
          </w:p>
        </w:tc>
        <w:tc>
          <w:tcPr>
            <w:tcW w:w="839" w:type="dxa"/>
            <w:shd w:val="clear" w:color="auto" w:fill="BFBFBF" w:themeFill="background1" w:themeFillShade="BF"/>
          </w:tcPr>
          <w:p w14:paraId="401368A2" w14:textId="5C54D148" w:rsidR="009E381E" w:rsidRPr="007757BF" w:rsidRDefault="00F6118D" w:rsidP="007757BF">
            <w:pPr>
              <w:spacing w:after="0"/>
              <w:rPr>
                <w:rFonts w:ascii="Arial" w:hAnsi="Arial" w:cs="Arial"/>
                <w:sz w:val="20"/>
                <w:lang w:val="en-US"/>
              </w:rPr>
            </w:pPr>
            <w:r>
              <w:rPr>
                <w:rFonts w:ascii="Arial" w:hAnsi="Arial" w:cs="Arial"/>
                <w:sz w:val="20"/>
                <w:lang w:val="en-US"/>
              </w:rPr>
              <w:t>Clause</w:t>
            </w:r>
          </w:p>
        </w:tc>
        <w:tc>
          <w:tcPr>
            <w:tcW w:w="828" w:type="dxa"/>
            <w:shd w:val="clear" w:color="auto" w:fill="BFBFBF" w:themeFill="background1" w:themeFillShade="BF"/>
          </w:tcPr>
          <w:p w14:paraId="43A1DBBA" w14:textId="3099C342" w:rsidR="009E381E" w:rsidRPr="007757BF" w:rsidRDefault="00F6118D" w:rsidP="007757BF">
            <w:pPr>
              <w:spacing w:after="0"/>
              <w:rPr>
                <w:rFonts w:ascii="Arial" w:hAnsi="Arial" w:cs="Arial"/>
                <w:sz w:val="20"/>
                <w:lang w:val="en-US"/>
              </w:rPr>
            </w:pPr>
            <w:proofErr w:type="spellStart"/>
            <w:r>
              <w:rPr>
                <w:rFonts w:ascii="Arial" w:hAnsi="Arial" w:cs="Arial"/>
                <w:sz w:val="20"/>
                <w:lang w:val="en-US"/>
              </w:rPr>
              <w:t>Pg.Ln</w:t>
            </w:r>
            <w:proofErr w:type="spellEnd"/>
          </w:p>
        </w:tc>
        <w:tc>
          <w:tcPr>
            <w:tcW w:w="2740" w:type="dxa"/>
            <w:shd w:val="clear" w:color="auto" w:fill="BFBFBF" w:themeFill="background1" w:themeFillShade="BF"/>
          </w:tcPr>
          <w:p w14:paraId="33775659" w14:textId="03D773B3" w:rsidR="009E381E" w:rsidRPr="007757BF" w:rsidRDefault="00F6118D" w:rsidP="007757BF">
            <w:pPr>
              <w:spacing w:after="0"/>
              <w:rPr>
                <w:rFonts w:ascii="Arial" w:hAnsi="Arial" w:cs="Arial"/>
                <w:sz w:val="20"/>
                <w:lang w:val="en-US"/>
              </w:rPr>
            </w:pPr>
            <w:r>
              <w:rPr>
                <w:rFonts w:ascii="Arial" w:hAnsi="Arial" w:cs="Arial"/>
                <w:sz w:val="20"/>
                <w:lang w:val="en-US"/>
              </w:rPr>
              <w:t>Comment</w:t>
            </w:r>
          </w:p>
        </w:tc>
        <w:tc>
          <w:tcPr>
            <w:tcW w:w="1810" w:type="dxa"/>
            <w:shd w:val="clear" w:color="auto" w:fill="BFBFBF" w:themeFill="background1" w:themeFillShade="BF"/>
          </w:tcPr>
          <w:p w14:paraId="04385DC4" w14:textId="03E8BE59" w:rsidR="009E381E" w:rsidRPr="007757BF" w:rsidRDefault="00F6118D" w:rsidP="007757BF">
            <w:pPr>
              <w:spacing w:after="0"/>
              <w:rPr>
                <w:rFonts w:ascii="Arial" w:hAnsi="Arial" w:cs="Arial"/>
                <w:sz w:val="20"/>
                <w:lang w:val="en-US"/>
              </w:rPr>
            </w:pPr>
            <w:r>
              <w:rPr>
                <w:rFonts w:ascii="Arial" w:hAnsi="Arial" w:cs="Arial"/>
                <w:sz w:val="20"/>
                <w:lang w:val="en-US"/>
              </w:rPr>
              <w:t>Proposed Change</w:t>
            </w:r>
          </w:p>
        </w:tc>
        <w:tc>
          <w:tcPr>
            <w:tcW w:w="1998" w:type="dxa"/>
            <w:shd w:val="clear" w:color="auto" w:fill="BFBFBF" w:themeFill="background1" w:themeFillShade="BF"/>
          </w:tcPr>
          <w:p w14:paraId="0171DBFC" w14:textId="3C236B12" w:rsidR="009E381E" w:rsidRPr="005D0E86" w:rsidRDefault="00F6118D" w:rsidP="007757BF">
            <w:pPr>
              <w:spacing w:after="0"/>
              <w:rPr>
                <w:rFonts w:ascii="Arial" w:hAnsi="Arial" w:cs="Arial"/>
                <w:b/>
                <w:bCs/>
                <w:sz w:val="20"/>
                <w:lang w:val="en-US"/>
              </w:rPr>
            </w:pPr>
            <w:r>
              <w:rPr>
                <w:rFonts w:ascii="Arial" w:hAnsi="Arial" w:cs="Arial"/>
                <w:b/>
                <w:bCs/>
                <w:sz w:val="20"/>
                <w:lang w:val="en-US"/>
              </w:rPr>
              <w:t>Resolution</w:t>
            </w:r>
          </w:p>
        </w:tc>
      </w:tr>
      <w:tr w:rsidR="00EE3E65" w:rsidRPr="00EE3E65" w14:paraId="4C1AE3B8"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50D084B"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10352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004270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Tomoko Adachi</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A59DBB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44F8AD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0.00</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6A8F631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difference between a multi-band capable device and an MLD should be clarified.</w:t>
            </w:r>
            <w:r w:rsidRPr="00EE3E65">
              <w:rPr>
                <w:rFonts w:ascii="Arial" w:hAnsi="Arial" w:cs="Arial"/>
                <w:sz w:val="20"/>
                <w:lang w:val="en-US"/>
              </w:rPr>
              <w:br/>
              <w:t xml:space="preserve">In 4.9.4 of </w:t>
            </w:r>
            <w:proofErr w:type="spellStart"/>
            <w:r w:rsidRPr="00EE3E65">
              <w:rPr>
                <w:rFonts w:ascii="Arial" w:hAnsi="Arial" w:cs="Arial"/>
                <w:sz w:val="20"/>
                <w:lang w:val="en-US"/>
              </w:rPr>
              <w:t>REVme</w:t>
            </w:r>
            <w:proofErr w:type="spellEnd"/>
            <w:r w:rsidRPr="00EE3E65">
              <w:rPr>
                <w:rFonts w:ascii="Arial" w:hAnsi="Arial" w:cs="Arial"/>
                <w:sz w:val="20"/>
                <w:lang w:val="en-US"/>
              </w:rPr>
              <w:t xml:space="preserve"> D1.3, it says "A multi-band capable device can manage operation over more than one frequency band/channel. The operation across the different frequency bands/channels can be simultaneous or </w:t>
            </w:r>
            <w:proofErr w:type="spellStart"/>
            <w:r w:rsidRPr="00EE3E65">
              <w:rPr>
                <w:rFonts w:ascii="Arial" w:hAnsi="Arial" w:cs="Arial"/>
                <w:sz w:val="20"/>
                <w:lang w:val="en-US"/>
              </w:rPr>
              <w:t>nonsimultaneous</w:t>
            </w:r>
            <w:proofErr w:type="spellEnd"/>
            <w:r w:rsidRPr="00EE3E65">
              <w:rPr>
                <w:rFonts w:ascii="Arial" w:hAnsi="Arial" w:cs="Arial"/>
                <w:sz w:val="20"/>
                <w:lang w:val="en-US"/>
              </w:rPr>
              <w:t>."</w:t>
            </w:r>
            <w:r w:rsidRPr="00EE3E65">
              <w:rPr>
                <w:rFonts w:ascii="Arial" w:hAnsi="Arial" w:cs="Arial"/>
                <w:sz w:val="20"/>
                <w:lang w:val="en-US"/>
              </w:rPr>
              <w:br/>
              <w:t>In 4.9.5 of 11be D2.0, it says "MLO allows operation over multiple links. An MLD manages such communication over multiple links. Communication across different frequency bands/channels can occur simultaneously or not depending on the capabilities of both the AP MLD and the non-AP MLD".</w:t>
            </w:r>
            <w:r w:rsidRPr="00EE3E65">
              <w:rPr>
                <w:rFonts w:ascii="Arial" w:hAnsi="Arial" w:cs="Arial"/>
                <w:sz w:val="20"/>
                <w:lang w:val="en-US"/>
              </w:rPr>
              <w:br/>
              <w:t>So, it can be understood that an MLD is a special case for a multi-band capable device. The group needs to decide whether this observation is accepted or not and add proper description depending on the decision. (If yes, then all the MLDs have the dot11multibandimplemented set to true while the definition of the MIB in Annex C should be corrected to apply to a device and to apply also to different channels in the same band, for example.)</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9D9D15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828084D" w14:textId="77777777" w:rsidR="00EE3E65" w:rsidRDefault="002B5641" w:rsidP="00EE3E65">
            <w:pPr>
              <w:spacing w:after="0"/>
              <w:rPr>
                <w:ins w:id="3" w:author="Hamilton, Mark" w:date="2022-11-03T16:09:00Z"/>
                <w:rFonts w:ascii="Arial" w:hAnsi="Arial" w:cs="Arial"/>
                <w:b/>
                <w:bCs/>
                <w:sz w:val="20"/>
                <w:lang w:val="en-US"/>
              </w:rPr>
            </w:pPr>
            <w:ins w:id="4" w:author="Hamilton, Mark" w:date="2022-11-03T16:04:00Z">
              <w:r>
                <w:rPr>
                  <w:rFonts w:ascii="Arial" w:hAnsi="Arial" w:cs="Arial"/>
                  <w:b/>
                  <w:bCs/>
                  <w:sz w:val="20"/>
                  <w:lang w:val="en-US"/>
                </w:rPr>
                <w:t>Revised.  TGbe editor: Make changes as shown in &lt;this doc&gt; and labeled as #10352</w:t>
              </w:r>
            </w:ins>
            <w:ins w:id="5" w:author="Hamilton, Mark" w:date="2022-11-03T16:05:00Z">
              <w:r>
                <w:rPr>
                  <w:rFonts w:ascii="Arial" w:hAnsi="Arial" w:cs="Arial"/>
                  <w:b/>
                  <w:bCs/>
                  <w:sz w:val="20"/>
                  <w:lang w:val="en-US"/>
                </w:rPr>
                <w:t>.</w:t>
              </w:r>
            </w:ins>
          </w:p>
          <w:p w14:paraId="603B2EC8" w14:textId="77777777" w:rsidR="008E67CB" w:rsidRDefault="008E67CB" w:rsidP="00EE3E65">
            <w:pPr>
              <w:spacing w:after="0"/>
              <w:rPr>
                <w:ins w:id="6" w:author="Hamilton, Mark" w:date="2022-11-03T16:09:00Z"/>
                <w:rFonts w:ascii="Arial" w:hAnsi="Arial" w:cs="Arial"/>
                <w:b/>
                <w:bCs/>
                <w:sz w:val="20"/>
                <w:lang w:val="en-US"/>
              </w:rPr>
            </w:pPr>
          </w:p>
          <w:p w14:paraId="71A9816B" w14:textId="77777777" w:rsidR="008E67CB" w:rsidRPr="008E67CB" w:rsidRDefault="008E67CB" w:rsidP="00EE3E65">
            <w:pPr>
              <w:spacing w:after="0"/>
              <w:rPr>
                <w:ins w:id="7" w:author="Hamilton, Mark" w:date="2022-11-03T16:11:00Z"/>
                <w:rFonts w:ascii="Arial" w:hAnsi="Arial" w:cs="Arial"/>
                <w:sz w:val="20"/>
                <w:lang w:val="en-US"/>
              </w:rPr>
            </w:pPr>
            <w:ins w:id="8" w:author="Hamilton, Mark" w:date="2022-11-03T16:09:00Z">
              <w:r w:rsidRPr="008E67CB">
                <w:rPr>
                  <w:rFonts w:ascii="Arial" w:hAnsi="Arial" w:cs="Arial"/>
                  <w:sz w:val="20"/>
                  <w:lang w:val="en-US"/>
                </w:rPr>
                <w:t xml:space="preserve">NOTE to commenter, a </w:t>
              </w:r>
            </w:ins>
            <w:ins w:id="9" w:author="Hamilton, Mark" w:date="2022-11-03T16:10:00Z">
              <w:r w:rsidRPr="008E67CB">
                <w:rPr>
                  <w:rFonts w:ascii="Arial" w:hAnsi="Arial" w:cs="Arial"/>
                  <w:sz w:val="20"/>
                  <w:lang w:val="en-US"/>
                </w:rPr>
                <w:t xml:space="preserve">comment will be filed in </w:t>
              </w:r>
              <w:proofErr w:type="spellStart"/>
              <w:r w:rsidRPr="008E67CB">
                <w:rPr>
                  <w:rFonts w:ascii="Arial" w:hAnsi="Arial" w:cs="Arial"/>
                  <w:sz w:val="20"/>
                  <w:lang w:val="en-US"/>
                </w:rPr>
                <w:t>REVme</w:t>
              </w:r>
              <w:proofErr w:type="spellEnd"/>
              <w:r w:rsidRPr="008E67CB">
                <w:rPr>
                  <w:rFonts w:ascii="Arial" w:hAnsi="Arial" w:cs="Arial"/>
                  <w:sz w:val="20"/>
                  <w:lang w:val="en-US"/>
                </w:rPr>
                <w:t xml:space="preserve"> to </w:t>
              </w:r>
            </w:ins>
            <w:ins w:id="10" w:author="Hamilton, Mark" w:date="2022-11-03T16:11:00Z">
              <w:r w:rsidRPr="008E67CB">
                <w:rPr>
                  <w:rFonts w:ascii="Arial" w:hAnsi="Arial" w:cs="Arial"/>
                  <w:sz w:val="20"/>
                  <w:lang w:val="en-US"/>
                </w:rPr>
                <w:t>add a definition in subclause 3.2, such as:</w:t>
              </w:r>
            </w:ins>
          </w:p>
          <w:p w14:paraId="1328E1AB" w14:textId="77777777" w:rsidR="008E67CB" w:rsidRDefault="008E67CB" w:rsidP="008E67CB">
            <w:pPr>
              <w:rPr>
                <w:ins w:id="11" w:author="Hamilton, Mark" w:date="2022-11-03T16:12:00Z"/>
                <w:rFonts w:ascii="Arial" w:hAnsi="Arial" w:cs="Arial"/>
                <w:b/>
                <w:bCs/>
                <w:sz w:val="20"/>
                <w:lang w:val="en-US"/>
              </w:rPr>
            </w:pPr>
            <w:ins w:id="12" w:author="Hamilton, Mark" w:date="2022-11-03T16:11:00Z">
              <w:r>
                <w:rPr>
                  <w:rFonts w:ascii="Arial" w:hAnsi="Arial" w:cs="Arial"/>
                  <w:b/>
                  <w:bCs/>
                  <w:sz w:val="20"/>
                  <w:lang w:val="en-US"/>
                </w:rPr>
                <w:t>“</w:t>
              </w:r>
              <w:r>
                <w:rPr>
                  <w:b/>
                  <w:bCs/>
                </w:rPr>
                <w:t>multi-band device:</w:t>
              </w:r>
              <w:r>
                <w:t xml:space="preserve"> A logical entity that supports operation over more than one frequency band/channel using fast session transfer (FST).</w:t>
              </w:r>
              <w:r>
                <w:rPr>
                  <w:rFonts w:ascii="Arial" w:hAnsi="Arial" w:cs="Arial"/>
                  <w:b/>
                  <w:bCs/>
                  <w:sz w:val="20"/>
                  <w:lang w:val="en-US"/>
                </w:rPr>
                <w:t>”</w:t>
              </w:r>
            </w:ins>
          </w:p>
          <w:p w14:paraId="54409181" w14:textId="63A384C2" w:rsidR="008E67CB" w:rsidRPr="00EE3E65" w:rsidRDefault="008E67CB" w:rsidP="008E67CB">
            <w:pPr>
              <w:rPr>
                <w:rFonts w:ascii="Arial" w:hAnsi="Arial" w:cs="Arial"/>
                <w:b/>
                <w:bCs/>
                <w:sz w:val="20"/>
                <w:lang w:val="en-US"/>
              </w:rPr>
            </w:pPr>
          </w:p>
        </w:tc>
      </w:tr>
      <w:tr w:rsidR="00EE3E65" w:rsidRPr="00EE3E65" w14:paraId="5757B45D"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E9EEC3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10276</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1D9338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Michael Montemurro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499ABD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6611D3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48.64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6AA618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PKTSA should be PTKSA</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16B773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"PKTSA" to "PTKSA"</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F2B2AE4" w14:textId="77777777" w:rsid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p w14:paraId="0EEA6BA3" w14:textId="77777777" w:rsidR="00E11476" w:rsidRDefault="00E11476" w:rsidP="00EE3E65">
            <w:pPr>
              <w:spacing w:after="0"/>
              <w:rPr>
                <w:rFonts w:ascii="Arial" w:hAnsi="Arial" w:cs="Arial"/>
                <w:b/>
                <w:bCs/>
                <w:sz w:val="20"/>
                <w:lang w:val="en-US"/>
              </w:rPr>
            </w:pPr>
          </w:p>
          <w:p w14:paraId="72CA5625" w14:textId="7C0C779B" w:rsidR="00E11476" w:rsidRPr="00EE3E65" w:rsidRDefault="00E11476" w:rsidP="00EE3E65">
            <w:pPr>
              <w:spacing w:after="0"/>
              <w:rPr>
                <w:rFonts w:ascii="Arial" w:hAnsi="Arial" w:cs="Arial"/>
                <w:b/>
                <w:bCs/>
                <w:sz w:val="20"/>
                <w:lang w:val="en-US"/>
              </w:rPr>
            </w:pPr>
            <w:r>
              <w:rPr>
                <w:rFonts w:ascii="Arial" w:hAnsi="Arial" w:cs="Arial"/>
                <w:b/>
                <w:bCs/>
                <w:sz w:val="20"/>
                <w:lang w:val="en-US"/>
              </w:rPr>
              <w:t xml:space="preserve">Note to </w:t>
            </w:r>
            <w:ins w:id="13" w:author="Hamilton, Mark" w:date="2022-11-03T16:17:00Z">
              <w:r w:rsidR="00482FB5">
                <w:rPr>
                  <w:rFonts w:ascii="Arial" w:hAnsi="Arial" w:cs="Arial"/>
                  <w:b/>
                  <w:bCs/>
                  <w:sz w:val="20"/>
                  <w:lang w:val="en-US"/>
                </w:rPr>
                <w:t xml:space="preserve">TGbe </w:t>
              </w:r>
            </w:ins>
            <w:r>
              <w:rPr>
                <w:rFonts w:ascii="Arial" w:hAnsi="Arial" w:cs="Arial"/>
                <w:b/>
                <w:bCs/>
                <w:sz w:val="20"/>
                <w:lang w:val="en-US"/>
              </w:rPr>
              <w:t>Editor: change is on 64.48.</w:t>
            </w:r>
          </w:p>
        </w:tc>
      </w:tr>
      <w:tr w:rsidR="00EE3E65" w:rsidRPr="00EE3E65" w14:paraId="47C18B8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AAF356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10519</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EA1175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509842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91EB4D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61.54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A0B6CB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Clause number 4.9.5 is already assigned to 11ay (see baseline </w:t>
            </w:r>
            <w:proofErr w:type="spellStart"/>
            <w:r w:rsidRPr="00EE3E65">
              <w:rPr>
                <w:rFonts w:ascii="Arial" w:hAnsi="Arial" w:cs="Arial"/>
                <w:sz w:val="20"/>
                <w:lang w:val="en-US"/>
              </w:rPr>
              <w:t>REVme</w:t>
            </w:r>
            <w:proofErr w:type="spellEnd"/>
            <w:r w:rsidRPr="00EE3E65">
              <w:rPr>
                <w:rFonts w:ascii="Arial" w:hAnsi="Arial" w:cs="Arial"/>
                <w:sz w:val="20"/>
                <w:lang w:val="en-US"/>
              </w:rPr>
              <w:t xml:space="preserve"> D1.2)</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355E06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Align the subclause number to be consistent with baseline spec</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08E8CF0"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6F15FDF0"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712D105"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11481</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7E9AD3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Xiaofei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AA80A1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B98547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61.56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DED754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It is not clear which device is being discussed in the sentence "MLO allows operation over multiple links". The second sentence is also not clear, since it is not clear to which "communication" it is referring.</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9BA18E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to "MLO allows a single MLD operating over multiple links."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3599781"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Use 12038's Proposed Change.</w:t>
            </w:r>
          </w:p>
        </w:tc>
      </w:tr>
      <w:tr w:rsidR="00EE3E65" w:rsidRPr="00EE3E65" w14:paraId="7553647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9BBC45E"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12038</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3691E71"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Massinissa</w:t>
            </w:r>
            <w:proofErr w:type="spellEnd"/>
            <w:r w:rsidRPr="00EE3E65">
              <w:rPr>
                <w:rFonts w:ascii="Arial" w:hAnsi="Arial" w:cs="Arial"/>
                <w:sz w:val="20"/>
                <w:lang w:val="en-US"/>
              </w:rPr>
              <w:t xml:space="preserve"> </w:t>
            </w:r>
            <w:proofErr w:type="spellStart"/>
            <w:r w:rsidRPr="00EE3E65">
              <w:rPr>
                <w:rFonts w:ascii="Arial" w:hAnsi="Arial" w:cs="Arial"/>
                <w:sz w:val="20"/>
                <w:lang w:val="en-US"/>
              </w:rPr>
              <w:t>Lalam</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2C1BC2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D5BFB9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61.56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CD0688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Not sure the sentence "MLO allows operation over multiple links." brings a lot of information as it reads "Multi-link operation allows operation over multiple links."  ... replace "MLO allows operation over multiple links. An MLD manages such communication over multiple links."  with "MLO defines a set of procedures allowing communication over multiple links between MLDs." or something among those lines.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2473A1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18C7AE5" w14:textId="78E32C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57F6391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B419800"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E70F42B"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Guogang</w:t>
            </w:r>
            <w:proofErr w:type="spellEnd"/>
            <w:r w:rsidRPr="00EE3E65">
              <w:rPr>
                <w:rFonts w:ascii="Arial" w:hAnsi="Arial" w:cs="Arial"/>
                <w:sz w:val="20"/>
                <w:lang w:val="en-US"/>
              </w:rPr>
              <w:t xml:space="preserve">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E53E9F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4447CF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61.57</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127B7C8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links, different frequency bands/channels. suggest keeping consistent throughout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6643A1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Communication across different setup links can occur simultaneously or not depending on the capabilities of both the AP MLD and the non-AP MLD</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E15DE18"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Replace (third) sentence with, "Communication across links using different frequency bands or channels can occur …"</w:t>
            </w:r>
          </w:p>
        </w:tc>
      </w:tr>
      <w:tr w:rsidR="00EE3E65" w:rsidRPr="00EE3E65" w14:paraId="4613896E"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BF87F9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12301</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742CC92"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Guogang</w:t>
            </w:r>
            <w:proofErr w:type="spellEnd"/>
            <w:r w:rsidRPr="00EE3E65">
              <w:rPr>
                <w:rFonts w:ascii="Arial" w:hAnsi="Arial" w:cs="Arial"/>
                <w:sz w:val="20"/>
                <w:lang w:val="en-US"/>
              </w:rPr>
              <w:t xml:space="preserve">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8AED04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57952C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61.64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A69FA2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links, different frequency bands or channels. suggest keeping consistent throughout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EAEA43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The MLO procedures (see 35.3 (Multi-link operation)) allow a pair of MLDs to discover, synchronize, (de)authenticate, (re)associate, disassociate, and manage resources with </w:t>
            </w:r>
            <w:r w:rsidRPr="00EE3E65">
              <w:rPr>
                <w:rFonts w:ascii="Arial" w:hAnsi="Arial" w:cs="Arial"/>
                <w:sz w:val="20"/>
                <w:lang w:val="en-US"/>
              </w:rPr>
              <w:lastRenderedPageBreak/>
              <w:t>each other on any setup link.</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CDF1AC9"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lastRenderedPageBreak/>
              <w:t>Revised.  Replace "manage resources" with "manage links and other resources".</w:t>
            </w:r>
            <w:r w:rsidRPr="00EE3E65">
              <w:rPr>
                <w:rFonts w:ascii="Arial" w:hAnsi="Arial" w:cs="Arial"/>
                <w:b/>
                <w:bCs/>
                <w:sz w:val="20"/>
                <w:lang w:val="en-US"/>
              </w:rPr>
              <w:br/>
            </w:r>
            <w:r w:rsidRPr="00EE3E65">
              <w:rPr>
                <w:rFonts w:ascii="Arial" w:hAnsi="Arial" w:cs="Arial"/>
                <w:b/>
                <w:bCs/>
                <w:sz w:val="20"/>
                <w:lang w:val="en-US"/>
              </w:rPr>
              <w:br/>
              <w:t xml:space="preserve">Note to commenter: since this is discussing management of the links themselves, we can't say that it is </w:t>
            </w:r>
            <w:r w:rsidRPr="00EE3E65">
              <w:rPr>
                <w:rFonts w:ascii="Arial" w:hAnsi="Arial" w:cs="Arial"/>
                <w:b/>
                <w:bCs/>
                <w:sz w:val="20"/>
                <w:lang w:val="en-US"/>
              </w:rPr>
              <w:lastRenderedPageBreak/>
              <w:t>done over setup links.</w:t>
            </w:r>
          </w:p>
        </w:tc>
      </w:tr>
      <w:tr w:rsidR="00EE3E65" w:rsidRPr="00EE3E65" w14:paraId="66BE309A"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68C16E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10520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75782D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3446EA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3565EE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62.01</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3829F9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Clause 35.3.1 doesn't discuss single MAC-SAP.</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531A3D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Delete "As described in 35.3.1 (General), each " and replace with "Each"</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C669710"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517E3208"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5B847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11482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6F4F6F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Xiaofei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EB3044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4B7C12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62.01</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879D93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It seems to be sufficient to say "each MLD has a single MAC-SAP." rather than repeating it for both AP and non-AP MLD.</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58E3FC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D32D0B9"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2D79D0D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1523B3D"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11483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B7874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Xiaofei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DCE5D6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0E3115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62.02</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21C078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This second sentence can be simplified to say "each STA affiliated with an MLD has a different MAC address" rather than repeating it for both.</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858806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6420300"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Rejected.  We have enough trouble with terminology, especially trying to be clear in these introductory clauses, without getting into the subtle point that an affiliated AP is a type of affiliated STA.</w:t>
            </w:r>
          </w:p>
        </w:tc>
      </w:tr>
      <w:tr w:rsidR="00EE3E65" w:rsidRPr="00EE3E65" w14:paraId="7A02C1DB"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54DD100"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557C160"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Guogang</w:t>
            </w:r>
            <w:proofErr w:type="spellEnd"/>
            <w:r w:rsidRPr="00EE3E65">
              <w:rPr>
                <w:rFonts w:ascii="Arial" w:hAnsi="Arial" w:cs="Arial"/>
                <w:sz w:val="20"/>
                <w:lang w:val="en-US"/>
              </w:rPr>
              <w:t xml:space="preserve">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2A2213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0E134A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62.02</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AAE370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Considering that the MAC processing of the traffic destinated to a legacy STA is not exactly the same as the MAC processing of the traffic destinated to a non-AP MLD, these two types of traffic shall be separated through the different MAC SAPs. Hence, for an AP MLD, each affiliated AP shall have a MAC address different from any other AP affiliated with the same AP MLD and the AP MLD MAC address.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880BB5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Change </w:t>
            </w:r>
            <w:r w:rsidRPr="00EE3E65">
              <w:rPr>
                <w:rFonts w:ascii="Arial" w:hAnsi="Arial" w:cs="Arial"/>
                <w:sz w:val="20"/>
                <w:lang w:val="en-US"/>
              </w:rPr>
              <w:br/>
              <w:t>"Each AP affiliated with an AP MLD has a MAC address different from any other AP affiliated with the AP MLD, and each STA affiliated with a non-AP MLD has a MAC address different from any other STA affiliated with the non-AP MLD."</w:t>
            </w:r>
            <w:r w:rsidRPr="00EE3E65">
              <w:rPr>
                <w:rFonts w:ascii="Arial" w:hAnsi="Arial" w:cs="Arial"/>
                <w:sz w:val="20"/>
                <w:lang w:val="en-US"/>
              </w:rPr>
              <w:br/>
              <w:t xml:space="preserve"> to </w:t>
            </w:r>
            <w:r w:rsidRPr="00EE3E65">
              <w:rPr>
                <w:rFonts w:ascii="Arial" w:hAnsi="Arial" w:cs="Arial"/>
                <w:sz w:val="20"/>
                <w:lang w:val="en-US"/>
              </w:rPr>
              <w:br/>
              <w:t xml:space="preserve">"For an AP </w:t>
            </w:r>
            <w:proofErr w:type="spellStart"/>
            <w:r w:rsidRPr="00EE3E65">
              <w:rPr>
                <w:rFonts w:ascii="Arial" w:hAnsi="Arial" w:cs="Arial"/>
                <w:sz w:val="20"/>
                <w:lang w:val="en-US"/>
              </w:rPr>
              <w:t>MLD,each</w:t>
            </w:r>
            <w:proofErr w:type="spellEnd"/>
            <w:r w:rsidRPr="00EE3E65">
              <w:rPr>
                <w:rFonts w:ascii="Arial" w:hAnsi="Arial" w:cs="Arial"/>
                <w:sz w:val="20"/>
                <w:lang w:val="en-US"/>
              </w:rPr>
              <w:t xml:space="preserve"> affiliated AP shall have a MAC address different from any other </w:t>
            </w:r>
            <w:r w:rsidRPr="00EE3E65">
              <w:rPr>
                <w:rFonts w:ascii="Arial" w:hAnsi="Arial" w:cs="Arial"/>
                <w:sz w:val="20"/>
                <w:lang w:val="en-US"/>
              </w:rPr>
              <w:lastRenderedPageBreak/>
              <w:t>AP affiliated with the same AP MLD and the AP MLD MAC address. For a non-AP MLD, each affiliated STA has a MAC address different from any other STA affiliated with the same non-AP MLD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DA0B9BF"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lastRenderedPageBreak/>
              <w:t xml:space="preserve">Rejected.   Agree that each affiliated AP and the AP MLD itself, all have separate connections to the DS, and thus separate SAPs.  Note, however, that the SAP that is of interest is the DS SAP (not a MAC SAP).  (Look at Figure 5-2b in the 11be draft for details.)  It’s not clear that to have these SAPs separated, and the DS able to understand the distinction between them, </w:t>
            </w:r>
            <w:r w:rsidRPr="00EE3E65">
              <w:rPr>
                <w:rFonts w:ascii="Arial" w:hAnsi="Arial" w:cs="Arial"/>
                <w:b/>
                <w:bCs/>
                <w:sz w:val="20"/>
                <w:lang w:val="en-US"/>
              </w:rPr>
              <w:lastRenderedPageBreak/>
              <w:t xml:space="preserve">that the AP MLD has to have a unique MAC address.  It’s important to notice that the DS is _not_ delivering MSDUs to the “address of the DS SAP” (e.g. the MAC address of the MAC entity at the DS connection), but instead the DS is delivering MSDUs based on the DA in the MSDU, which is the MAC address of the non-AP STA/MLD.  How the DS maps the non-AP STA/MLD addresses (the DAs) to the connection points for the APs (legacy or MLD) is not specified.  Thus: 1) The MAC-SAP is at the top of the MAC Sublayer, different from DS-SAP.  2) From DS point of view, it cares about DS-SAP for mapping to the non-AP STA/MLD.  3) It is not necessary to have a unique MAC address for AP MLD. </w:t>
            </w:r>
          </w:p>
        </w:tc>
      </w:tr>
      <w:tr w:rsidR="00EE3E65" w:rsidRPr="00EE3E65" w14:paraId="20AFDC6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D3D6DC"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12942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7E689C5"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Chunyu</w:t>
            </w:r>
            <w:proofErr w:type="spellEnd"/>
            <w:r w:rsidRPr="00EE3E65">
              <w:rPr>
                <w:rFonts w:ascii="Arial" w:hAnsi="Arial" w:cs="Arial"/>
                <w:sz w:val="20"/>
                <w:lang w:val="en-US"/>
              </w:rPr>
              <w:t xml:space="preserve"> Hu</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24007D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D7A4CB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62.02</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7DE523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"Each AP affiliated with an AP MLD has a MAC address different from any other AP affiliated with the AP MLD, and each STA affiliated with a non-AP MLD has a MAC address different from any other STA affiliated with the non-AP MLD." -- improve readability and make it </w:t>
            </w:r>
            <w:proofErr w:type="spellStart"/>
            <w:r w:rsidRPr="00EE3E65">
              <w:rPr>
                <w:rFonts w:ascii="Arial" w:hAnsi="Arial" w:cs="Arial"/>
                <w:sz w:val="20"/>
                <w:lang w:val="en-US"/>
              </w:rPr>
              <w:t>conciser</w:t>
            </w:r>
            <w:proofErr w:type="spellEnd"/>
            <w:r w:rsidRPr="00EE3E65">
              <w:rPr>
                <w:rFonts w:ascii="Arial" w:hAnsi="Arial" w:cs="Arial"/>
                <w:sz w:val="20"/>
                <w:lang w:val="en-US"/>
              </w:rPr>
              <w: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703EB7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to "Each STA affiliated with a MLD has a MAC address different from any other STA affiliated with the MLD."</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C6CB02F"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Rejected.  We have enough trouble with terminology, especially trying to be clear in these introductory clauses, without getting into the subtle point that an affiliated AP is </w:t>
            </w:r>
            <w:r w:rsidRPr="00EE3E65">
              <w:rPr>
                <w:rFonts w:ascii="Arial" w:hAnsi="Arial" w:cs="Arial"/>
                <w:b/>
                <w:bCs/>
                <w:sz w:val="20"/>
                <w:lang w:val="en-US"/>
              </w:rPr>
              <w:lastRenderedPageBreak/>
              <w:t>a type of affiliated STA.</w:t>
            </w:r>
          </w:p>
        </w:tc>
      </w:tr>
      <w:tr w:rsidR="00EE3E65" w:rsidRPr="00EE3E65" w14:paraId="02F88C4C"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5A759D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12039</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02DB789"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Massinissa</w:t>
            </w:r>
            <w:proofErr w:type="spellEnd"/>
            <w:r w:rsidRPr="00EE3E65">
              <w:rPr>
                <w:rFonts w:ascii="Arial" w:hAnsi="Arial" w:cs="Arial"/>
                <w:sz w:val="20"/>
                <w:lang w:val="en-US"/>
              </w:rPr>
              <w:t xml:space="preserve"> </w:t>
            </w:r>
            <w:proofErr w:type="spellStart"/>
            <w:r w:rsidRPr="00EE3E65">
              <w:rPr>
                <w:rFonts w:ascii="Arial" w:hAnsi="Arial" w:cs="Arial"/>
                <w:sz w:val="20"/>
                <w:lang w:val="en-US"/>
              </w:rPr>
              <w:t>Lalam</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4E6F25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AEBB8D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301EE3A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I have an issue with "and each STA affiliated with a non-AP MLD has a MAC address different from any other STA affiliated with the non-AP </w:t>
            </w:r>
            <w:proofErr w:type="spellStart"/>
            <w:r w:rsidRPr="00EE3E65">
              <w:rPr>
                <w:rFonts w:ascii="Arial" w:hAnsi="Arial" w:cs="Arial"/>
                <w:sz w:val="20"/>
                <w:lang w:val="en-US"/>
              </w:rPr>
              <w:t>MLD."as</w:t>
            </w:r>
            <w:proofErr w:type="spellEnd"/>
            <w:r w:rsidRPr="00EE3E65">
              <w:rPr>
                <w:rFonts w:ascii="Arial" w:hAnsi="Arial" w:cs="Arial"/>
                <w:sz w:val="20"/>
                <w:lang w:val="en-US"/>
              </w:rPr>
              <w:t xml:space="preserve"> it should be "and each non-AP STA affiliated with a non-AP MLD has a MAC address different from any other non-AP STA affiliated with the non-AP MLD."</w:t>
            </w:r>
            <w:r w:rsidRPr="00EE3E65">
              <w:rPr>
                <w:rFonts w:ascii="Arial" w:hAnsi="Arial" w:cs="Arial"/>
                <w:sz w:val="20"/>
                <w:lang w:val="en-US"/>
              </w:rPr>
              <w:br/>
              <w:t>One could argue that all affiliated STAs of a non-AP MLD are non-AP STA per definition and thus the precision is useless, but in this case why add it for AP MLD in the beginning of the sentence "Each AP affiliated with an AP MLD has a MAC ..." as we could well say "Each STA affiliated with an AP MLD ..." because by definition those STAs are APs?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C10457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Replace "STA affiliated" with "non-AP STA affiliated" where appropriate, at least in this subclause.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7452712"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  Note to commenter, the same change is already done (globally) in D2.2 for CID 12242.</w:t>
            </w:r>
          </w:p>
        </w:tc>
      </w:tr>
      <w:tr w:rsidR="00EE3E65" w:rsidRPr="00EE3E65" w14:paraId="3275C10C"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42B004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12943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0B64DE8"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Chunyu</w:t>
            </w:r>
            <w:proofErr w:type="spellEnd"/>
            <w:r w:rsidRPr="00EE3E65">
              <w:rPr>
                <w:rFonts w:ascii="Arial" w:hAnsi="Arial" w:cs="Arial"/>
                <w:sz w:val="20"/>
                <w:lang w:val="en-US"/>
              </w:rPr>
              <w:t xml:space="preserve"> Hu</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CD78AE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3F8C70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62.07</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29F7AB1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In "An example of an AP MLD with two links ...", it should be "two APs."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D6C361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See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DB2A79D" w14:textId="77777777" w:rsidR="00535EB5" w:rsidRDefault="00EE3E65" w:rsidP="00EE3E65">
            <w:pPr>
              <w:spacing w:after="0"/>
              <w:rPr>
                <w:ins w:id="14" w:author="Hamilton, Mark" w:date="2022-11-03T16:27:00Z"/>
                <w:rFonts w:ascii="Arial" w:hAnsi="Arial" w:cs="Arial"/>
                <w:b/>
                <w:bCs/>
                <w:sz w:val="20"/>
                <w:lang w:val="en-US"/>
              </w:rPr>
            </w:pPr>
            <w:del w:id="15" w:author="Hamilton, Mark" w:date="2022-11-03T10:49:00Z">
              <w:r w:rsidRPr="00EE3E65" w:rsidDel="004D47D6">
                <w:rPr>
                  <w:rFonts w:ascii="Arial" w:hAnsi="Arial" w:cs="Arial"/>
                  <w:b/>
                  <w:bCs/>
                  <w:sz w:val="20"/>
                  <w:lang w:val="en-US"/>
                </w:rPr>
                <w:delText>Accepted</w:delText>
              </w:r>
            </w:del>
            <w:ins w:id="16" w:author="Hamilton, Mark" w:date="2022-11-03T10:49:00Z">
              <w:r w:rsidR="004D47D6">
                <w:rPr>
                  <w:rFonts w:ascii="Arial" w:hAnsi="Arial" w:cs="Arial"/>
                  <w:b/>
                  <w:bCs/>
                  <w:sz w:val="20"/>
                  <w:lang w:val="en-US"/>
                </w:rPr>
                <w:t>Revised</w:t>
              </w:r>
            </w:ins>
            <w:r w:rsidRPr="00EE3E65">
              <w:rPr>
                <w:rFonts w:ascii="Arial" w:hAnsi="Arial" w:cs="Arial"/>
                <w:b/>
                <w:bCs/>
                <w:sz w:val="20"/>
                <w:lang w:val="en-US"/>
              </w:rPr>
              <w:t>.</w:t>
            </w:r>
            <w:ins w:id="17" w:author="Hamilton, Mark" w:date="2022-11-03T10:49:00Z">
              <w:r w:rsidR="004D47D6">
                <w:rPr>
                  <w:rFonts w:ascii="Arial" w:hAnsi="Arial" w:cs="Arial"/>
                  <w:b/>
                  <w:bCs/>
                  <w:sz w:val="20"/>
                  <w:lang w:val="en-US"/>
                </w:rPr>
                <w:t xml:space="preserve"> </w:t>
              </w:r>
            </w:ins>
          </w:p>
          <w:p w14:paraId="59D51B3C" w14:textId="32620B56" w:rsidR="00535EB5" w:rsidRDefault="00535EB5" w:rsidP="00535EB5">
            <w:pPr>
              <w:spacing w:after="0"/>
              <w:rPr>
                <w:ins w:id="18" w:author="Hamilton, Mark" w:date="2022-11-03T16:27:00Z"/>
                <w:rFonts w:ascii="Arial" w:hAnsi="Arial" w:cs="Arial"/>
                <w:b/>
                <w:bCs/>
                <w:sz w:val="20"/>
                <w:lang w:val="en-US"/>
              </w:rPr>
            </w:pPr>
            <w:ins w:id="19" w:author="Hamilton, Mark" w:date="2022-11-03T16:27:00Z">
              <w:r>
                <w:rPr>
                  <w:rFonts w:ascii="Arial" w:hAnsi="Arial" w:cs="Arial"/>
                  <w:b/>
                  <w:bCs/>
                  <w:sz w:val="20"/>
                  <w:lang w:val="en-US"/>
                </w:rPr>
                <w:t>Replace “links” with “affiliated APs”.</w:t>
              </w:r>
            </w:ins>
          </w:p>
          <w:p w14:paraId="7659B08A" w14:textId="77777777" w:rsidR="00535EB5" w:rsidRDefault="00535EB5" w:rsidP="00535EB5">
            <w:pPr>
              <w:spacing w:after="0"/>
              <w:rPr>
                <w:ins w:id="20" w:author="Hamilton, Mark" w:date="2022-11-03T16:27:00Z"/>
                <w:rFonts w:ascii="Arial" w:hAnsi="Arial" w:cs="Arial"/>
                <w:b/>
                <w:bCs/>
                <w:sz w:val="20"/>
                <w:lang w:val="en-US"/>
              </w:rPr>
            </w:pPr>
          </w:p>
          <w:p w14:paraId="5B64509F" w14:textId="5F82A789" w:rsidR="00EE3E65" w:rsidRPr="00EE3E65" w:rsidRDefault="00535EB5" w:rsidP="00535EB5">
            <w:pPr>
              <w:spacing w:after="0"/>
              <w:rPr>
                <w:rFonts w:ascii="Arial" w:hAnsi="Arial" w:cs="Arial"/>
                <w:b/>
                <w:bCs/>
                <w:sz w:val="20"/>
                <w:lang w:val="en-US"/>
              </w:rPr>
            </w:pPr>
            <w:ins w:id="21" w:author="Hamilton, Mark" w:date="2022-11-03T16:27:00Z">
              <w:r>
                <w:rPr>
                  <w:rFonts w:ascii="Arial" w:hAnsi="Arial" w:cs="Arial"/>
                  <w:b/>
                  <w:bCs/>
                  <w:sz w:val="20"/>
                  <w:lang w:val="en-US"/>
                </w:rPr>
                <w:t xml:space="preserve">Note to commenter: </w:t>
              </w:r>
            </w:ins>
            <w:ins w:id="22" w:author="Hamilton, Mark" w:date="2022-11-03T10:49:00Z">
              <w:r w:rsidR="004D47D6">
                <w:rPr>
                  <w:rFonts w:ascii="Arial" w:hAnsi="Arial" w:cs="Arial"/>
                  <w:b/>
                  <w:bCs/>
                  <w:sz w:val="20"/>
                  <w:lang w:val="en-US"/>
                </w:rPr>
                <w:t>The two APs are affiliated APs, to align with the previous paragraph.</w:t>
              </w:r>
            </w:ins>
          </w:p>
        </w:tc>
      </w:tr>
      <w:tr w:rsidR="00EE3E65" w:rsidRPr="00EE3E65" w14:paraId="734C3CF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A7BC8A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11484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9CE23C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Xiaofei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43EA8E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2E3C26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62.14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6A59A4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Please clarify what "in general" means, does it mean the addresses never are the same, or sometimes they are the different but they are allowed to be the same? It is more clear to use precise language rather than use a term "in general".</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A1C336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6EC5380"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Agree in principle.  Add a sentence to the end of the paragraph, "However, the architecture supports an implementation where M could equal either w or x, and where P </w:t>
            </w:r>
            <w:r w:rsidRPr="00EE3E65">
              <w:rPr>
                <w:rFonts w:ascii="Arial" w:hAnsi="Arial" w:cs="Arial"/>
                <w:b/>
                <w:bCs/>
                <w:sz w:val="20"/>
                <w:lang w:val="en-US"/>
              </w:rPr>
              <w:lastRenderedPageBreak/>
              <w:t>could equal y or z."</w:t>
            </w:r>
          </w:p>
        </w:tc>
      </w:tr>
      <w:tr w:rsidR="00EE3E65" w:rsidRPr="00EE3E65" w14:paraId="0930515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ECC16BD"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10196</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6913B4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John Wullert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C9C253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D4C12E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62.15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A7D3D8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sentence "In general, the MAC address of an MLD and the MAC address of the STAs affiliated with the MLD are all different (e.g., M, P, w, x, y, and z have different values)." is written in a manner that suggests that the STAs affiliated with an MLD have a single MAC address.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1ADF3D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Rephrase as "In general, the MAC address of an MLD and the MAC addresses of the STAs affiliated with the MLD are all different (e.g., M, P, w, x, y, and z have different values)."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970D88C" w14:textId="29D1178D"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Accepted.  Note to </w:t>
            </w:r>
            <w:ins w:id="23" w:author="Hamilton, Mark" w:date="2022-11-03T16:17:00Z">
              <w:r w:rsidR="00482FB5">
                <w:rPr>
                  <w:rFonts w:ascii="Arial" w:hAnsi="Arial" w:cs="Arial"/>
                  <w:b/>
                  <w:bCs/>
                  <w:sz w:val="20"/>
                  <w:lang w:val="en-US"/>
                </w:rPr>
                <w:t xml:space="preserve">TGbe </w:t>
              </w:r>
            </w:ins>
            <w:r w:rsidRPr="00EE3E65">
              <w:rPr>
                <w:rFonts w:ascii="Arial" w:hAnsi="Arial" w:cs="Arial"/>
                <w:b/>
                <w:bCs/>
                <w:sz w:val="20"/>
                <w:lang w:val="en-US"/>
              </w:rPr>
              <w:t>Editor, the change is to add "es" to the end of "MAC address" just before "of the STAs".</w:t>
            </w:r>
          </w:p>
        </w:tc>
      </w:tr>
      <w:tr w:rsidR="00EE3E65" w:rsidRPr="00EE3E65" w14:paraId="33DF9056"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DAD78AF"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13292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2FB91A4"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Binita</w:t>
            </w:r>
            <w:proofErr w:type="spellEnd"/>
            <w:r w:rsidRPr="00EE3E65">
              <w:rPr>
                <w:rFonts w:ascii="Arial" w:hAnsi="Arial" w:cs="Arial"/>
                <w:sz w:val="20"/>
                <w:lang w:val="en-US"/>
              </w:rPr>
              <w:t xml:space="preserve"> Gupta</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80EFFA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2731AB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62.15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4D49EE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Since MLD MAC address can be same as one of the STA MAC address, should clarify that as well.</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BE17F4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Add following at the end of para or as a note "In some implementations, the MLD MAC address can be same as one of the affiliated STA MAC address"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4DD9666"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Agree in principle.  Add a sentence to the end of the paragraph, "However, the architecture supports an implementation where M could equal either w or x, and where P could equal y or z."</w:t>
            </w:r>
          </w:p>
        </w:tc>
      </w:tr>
      <w:tr w:rsidR="00EE3E65" w:rsidRPr="00EE3E65" w14:paraId="667BA27E"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2B0FF7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10521</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B4487D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F1C0B4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1E8E02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62.24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1DED328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Is colored figure permitted in IEEE 802.11 spec?</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FB9565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4331363" w14:textId="6CADE858"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w:t>
            </w:r>
            <w:ins w:id="24" w:author="Hamilton, Mark" w:date="2022-11-03T16:17:00Z">
              <w:r w:rsidR="00482FB5">
                <w:rPr>
                  <w:rFonts w:ascii="Arial" w:hAnsi="Arial" w:cs="Arial"/>
                  <w:b/>
                  <w:bCs/>
                  <w:sz w:val="20"/>
                  <w:lang w:val="en-US"/>
                </w:rPr>
                <w:t xml:space="preserve">TGbe </w:t>
              </w:r>
            </w:ins>
            <w:r w:rsidRPr="00EE3E65">
              <w:rPr>
                <w:rFonts w:ascii="Arial" w:hAnsi="Arial" w:cs="Arial"/>
                <w:b/>
                <w:bCs/>
                <w:sz w:val="20"/>
                <w:lang w:val="en-US"/>
              </w:rPr>
              <w:t>Editor to remove the shading in Figure 4-30a.</w:t>
            </w:r>
          </w:p>
        </w:tc>
      </w:tr>
      <w:tr w:rsidR="00EE3E65" w:rsidRPr="00EE3E65" w14:paraId="2C51E11B"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0159A69"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10433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7D1716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Rocco Di Taranto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8F9672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2F6DCA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63.29</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37B767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Typo in the caption of Figure 4.30b</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27D7D5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Link 1 (i.e., an AP1 affiliated with an AP MLD or a STA1 affiliated with a non-AP MLD (e.g., in 2.4 GHz)) --</w:t>
            </w:r>
            <w:r w:rsidRPr="00EE3E65">
              <w:rPr>
                <w:rFonts w:ascii="Arial" w:hAnsi="Arial" w:cs="Arial"/>
                <w:sz w:val="20"/>
                <w:lang w:val="en-US"/>
              </w:rPr>
              <w:br/>
              <w:t xml:space="preserve"> Similarly for Link 2 in the same line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33F3E9E" w14:textId="13FC9D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Accepted.  Note to </w:t>
            </w:r>
            <w:ins w:id="25" w:author="Hamilton, Mark" w:date="2022-11-03T16:17:00Z">
              <w:r w:rsidR="00482FB5">
                <w:rPr>
                  <w:rFonts w:ascii="Arial" w:hAnsi="Arial" w:cs="Arial"/>
                  <w:b/>
                  <w:bCs/>
                  <w:sz w:val="20"/>
                  <w:lang w:val="en-US"/>
                </w:rPr>
                <w:t xml:space="preserve">TGbe </w:t>
              </w:r>
            </w:ins>
            <w:r w:rsidRPr="00EE3E65">
              <w:rPr>
                <w:rFonts w:ascii="Arial" w:hAnsi="Arial" w:cs="Arial"/>
                <w:b/>
                <w:bCs/>
                <w:sz w:val="20"/>
                <w:lang w:val="en-US"/>
              </w:rPr>
              <w:t>Editor, the change is to lower-case the "a" before STA1/STA2.</w:t>
            </w:r>
          </w:p>
        </w:tc>
      </w:tr>
      <w:tr w:rsidR="00EE3E65" w:rsidRPr="00EE3E65" w14:paraId="46FAB371"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C359B0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11602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F88702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04416A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F26209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63.34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4BD40D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sentence "An MLD supports multiple MAC sublayers ..." seems not consistent with Figure 4-30b, where the MLD has one upper MAC Sublayer and multiple lower MAC Sublayers.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B6D1CE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the sentence in line 34 page 63 to the following:</w:t>
            </w:r>
            <w:r w:rsidRPr="00EE3E65">
              <w:rPr>
                <w:rFonts w:ascii="Arial" w:hAnsi="Arial" w:cs="Arial"/>
                <w:sz w:val="20"/>
                <w:lang w:val="en-US"/>
              </w:rPr>
              <w:br/>
              <w:t xml:space="preserve">An MLD supports a single MLD upper MAC sublayer and </w:t>
            </w:r>
            <w:r w:rsidRPr="00EE3E65">
              <w:rPr>
                <w:rFonts w:ascii="Arial" w:hAnsi="Arial" w:cs="Arial"/>
                <w:sz w:val="20"/>
                <w:lang w:val="en-US"/>
              </w:rPr>
              <w:lastRenderedPageBreak/>
              <w:t>multiple MLD lower MAC sublayers, coordinated by an SME.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3FA5E26"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lastRenderedPageBreak/>
              <w:t xml:space="preserve">Revised.  Agree with the intent.  However, at this paragraph, the concepts of MLD upper MAC sublayer and MLD lower MAC </w:t>
            </w:r>
            <w:r w:rsidRPr="00EE3E65">
              <w:rPr>
                <w:rFonts w:ascii="Arial" w:hAnsi="Arial" w:cs="Arial"/>
                <w:b/>
                <w:bCs/>
                <w:sz w:val="20"/>
                <w:lang w:val="en-US"/>
              </w:rPr>
              <w:lastRenderedPageBreak/>
              <w:t>sublayer have not been introduced yet (that is three paragraphs later).</w:t>
            </w:r>
            <w:r w:rsidRPr="00EE3E65">
              <w:rPr>
                <w:rFonts w:ascii="Arial" w:hAnsi="Arial" w:cs="Arial"/>
                <w:b/>
                <w:bCs/>
                <w:sz w:val="20"/>
                <w:lang w:val="en-US"/>
              </w:rPr>
              <w:br/>
            </w:r>
            <w:r w:rsidRPr="00EE3E65">
              <w:rPr>
                <w:rFonts w:ascii="Arial" w:hAnsi="Arial" w:cs="Arial"/>
                <w:b/>
                <w:bCs/>
                <w:sz w:val="20"/>
                <w:lang w:val="en-US"/>
              </w:rPr>
              <w:br/>
              <w:t xml:space="preserve">TGbe </w:t>
            </w:r>
            <w:proofErr w:type="spellStart"/>
            <w:r w:rsidRPr="00EE3E65">
              <w:rPr>
                <w:rFonts w:ascii="Arial" w:hAnsi="Arial" w:cs="Arial"/>
                <w:b/>
                <w:bCs/>
                <w:sz w:val="20"/>
                <w:lang w:val="en-US"/>
              </w:rPr>
              <w:t>edtior</w:t>
            </w:r>
            <w:proofErr w:type="spellEnd"/>
            <w:r w:rsidRPr="00EE3E65">
              <w:rPr>
                <w:rFonts w:ascii="Arial" w:hAnsi="Arial" w:cs="Arial"/>
                <w:b/>
                <w:bCs/>
                <w:sz w:val="20"/>
                <w:lang w:val="en-US"/>
              </w:rPr>
              <w:t>: Replace "sublayers" with "functions".</w:t>
            </w:r>
          </w:p>
        </w:tc>
      </w:tr>
      <w:tr w:rsidR="00EE3E65" w:rsidRPr="00EE3E65" w14:paraId="1DAA4058"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AC2D58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12040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F85C5CD"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Massinissa</w:t>
            </w:r>
            <w:proofErr w:type="spellEnd"/>
            <w:r w:rsidRPr="00EE3E65">
              <w:rPr>
                <w:rFonts w:ascii="Arial" w:hAnsi="Arial" w:cs="Arial"/>
                <w:sz w:val="20"/>
                <w:lang w:val="en-US"/>
              </w:rPr>
              <w:t xml:space="preserve"> </w:t>
            </w:r>
            <w:proofErr w:type="spellStart"/>
            <w:r w:rsidRPr="00EE3E65">
              <w:rPr>
                <w:rFonts w:ascii="Arial" w:hAnsi="Arial" w:cs="Arial"/>
                <w:sz w:val="20"/>
                <w:lang w:val="en-US"/>
              </w:rPr>
              <w:t>Lalam</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A0220B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EACEA4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63.49</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1AA3DC8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Remove "AP or" in "(shared with an AP or STA affiliated with the MLD)" since an AP is also a STA, if it applies to both AP and non-AP STA, then stating STA should be enough</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B4F751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24AE118"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We have enough trouble with terminology, especially trying to be clear in these introductory clauses, without getting into the subtle point that an affiliated AP is a type of affiliated STA.</w:t>
            </w:r>
            <w:r w:rsidRPr="00EE3E65">
              <w:rPr>
                <w:rFonts w:ascii="Arial" w:hAnsi="Arial" w:cs="Arial"/>
                <w:b/>
                <w:bCs/>
                <w:sz w:val="20"/>
                <w:lang w:val="en-US"/>
              </w:rPr>
              <w:br/>
            </w:r>
            <w:r w:rsidRPr="00EE3E65">
              <w:rPr>
                <w:rFonts w:ascii="Arial" w:hAnsi="Arial" w:cs="Arial"/>
                <w:b/>
                <w:bCs/>
                <w:sz w:val="20"/>
                <w:lang w:val="en-US"/>
              </w:rPr>
              <w:br/>
              <w:t>TGbe editor: Insert "non-AP" before "STA" in the parenthetical phrase.</w:t>
            </w:r>
          </w:p>
        </w:tc>
      </w:tr>
      <w:tr w:rsidR="00EE3E65" w:rsidRPr="00EE3E65" w14:paraId="59336812"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77335A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10438</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9DE1EA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Rocco Di Taranto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94B0ED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F841E1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63.50</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A838B6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Typo: word </w:t>
            </w:r>
            <w:proofErr w:type="spellStart"/>
            <w:r w:rsidRPr="00EE3E65">
              <w:rPr>
                <w:rFonts w:ascii="Arial" w:hAnsi="Arial" w:cs="Arial"/>
                <w:sz w:val="20"/>
                <w:lang w:val="en-US"/>
              </w:rPr>
              <w:t>mispelled</w:t>
            </w:r>
            <w:proofErr w:type="spellEnd"/>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388FFC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Some of the functionalities require joint processing of both the MLD upper MAC sublayer</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9CA83EA" w14:textId="609132A3"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Accepted.  Note to </w:t>
            </w:r>
            <w:ins w:id="26" w:author="Hamilton, Mark" w:date="2022-11-03T16:18:00Z">
              <w:r w:rsidR="00482FB5">
                <w:rPr>
                  <w:rFonts w:ascii="Arial" w:hAnsi="Arial" w:cs="Arial"/>
                  <w:b/>
                  <w:bCs/>
                  <w:sz w:val="20"/>
                  <w:lang w:val="en-US"/>
                </w:rPr>
                <w:t xml:space="preserve">TGbe </w:t>
              </w:r>
            </w:ins>
            <w:r w:rsidRPr="00EE3E65">
              <w:rPr>
                <w:rFonts w:ascii="Arial" w:hAnsi="Arial" w:cs="Arial"/>
                <w:b/>
                <w:bCs/>
                <w:sz w:val="20"/>
                <w:lang w:val="en-US"/>
              </w:rPr>
              <w:t>Editor, replace "</w:t>
            </w:r>
            <w:proofErr w:type="spellStart"/>
            <w:r w:rsidRPr="00EE3E65">
              <w:rPr>
                <w:rFonts w:ascii="Arial" w:hAnsi="Arial" w:cs="Arial"/>
                <w:b/>
                <w:bCs/>
                <w:sz w:val="20"/>
                <w:lang w:val="en-US"/>
              </w:rPr>
              <w:t>subalyer</w:t>
            </w:r>
            <w:proofErr w:type="spellEnd"/>
            <w:r w:rsidRPr="00EE3E65">
              <w:rPr>
                <w:rFonts w:ascii="Arial" w:hAnsi="Arial" w:cs="Arial"/>
                <w:b/>
                <w:bCs/>
                <w:sz w:val="20"/>
                <w:lang w:val="en-US"/>
              </w:rPr>
              <w:t>" with "sublayer"</w:t>
            </w:r>
          </w:p>
        </w:tc>
      </w:tr>
      <w:tr w:rsidR="00EE3E65" w:rsidRPr="00EE3E65" w14:paraId="2B9ABB72"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42C5FFE"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12769</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56B6AD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Romain GUIGNARD</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4EF871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41E38E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63.50</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67A9F1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Please correct "</w:t>
            </w:r>
            <w:proofErr w:type="spellStart"/>
            <w:r w:rsidRPr="00EE3E65">
              <w:rPr>
                <w:rFonts w:ascii="Arial" w:hAnsi="Arial" w:cs="Arial"/>
                <w:sz w:val="20"/>
                <w:lang w:val="en-US"/>
              </w:rPr>
              <w:t>subalyer</w:t>
            </w:r>
            <w:proofErr w:type="spellEnd"/>
            <w:r w:rsidRPr="00EE3E65">
              <w:rPr>
                <w:rFonts w:ascii="Arial" w:hAnsi="Arial" w:cs="Arial"/>
                <w:sz w:val="20"/>
                <w:lang w:val="en-US"/>
              </w:rPr>
              <w:t xml:space="preserve">" to sublayer in the following sentence: "Some of the functionalities require joint processing of both the MLD upper MAC </w:t>
            </w:r>
            <w:proofErr w:type="spellStart"/>
            <w:r w:rsidRPr="00EE3E65">
              <w:rPr>
                <w:rFonts w:ascii="Arial" w:hAnsi="Arial" w:cs="Arial"/>
                <w:sz w:val="20"/>
                <w:lang w:val="en-US"/>
              </w:rPr>
              <w:t>subalyer</w:t>
            </w:r>
            <w:proofErr w:type="spellEnd"/>
            <w:r w:rsidRPr="00EE3E65">
              <w:rPr>
                <w:rFonts w:ascii="Arial" w:hAnsi="Arial" w:cs="Arial"/>
                <w:sz w:val="20"/>
                <w:lang w:val="en-US"/>
              </w:rPr>
              <w:t xml:space="preserve"> and the MLD lower MAC sublayer."</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935D14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0AB6DA8"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6F8B1D79"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A15D01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10522</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1DCEDB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398DD9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A79248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63.56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247BE81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intention of the text starting 'and' is not clear. The lower MAC functionality if specific to each AP. Is the intention to say that the affiliated APs and AP MLD share some sort of a context (e.g., common SN for group address frames)?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083EDB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Rephrase the sentence to clearly convey the intended meaning.</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044194B"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Delete ", and are shared between each affiliated AP and the AP MLD operations".  Insert a new sentence, "Use of these MLD lower MAC functions is shared by the AP MLD's upper MAC sublayer, and the affiliated AP's </w:t>
            </w:r>
            <w:r w:rsidRPr="00EE3E65">
              <w:rPr>
                <w:rFonts w:ascii="Arial" w:hAnsi="Arial" w:cs="Arial"/>
                <w:b/>
                <w:bCs/>
                <w:sz w:val="20"/>
                <w:lang w:val="en-US"/>
              </w:rPr>
              <w:lastRenderedPageBreak/>
              <w:t>upper MAC sublayer (see Figure 4-30c)."</w:t>
            </w:r>
          </w:p>
        </w:tc>
      </w:tr>
      <w:tr w:rsidR="00EE3E65" w:rsidRPr="00EE3E65" w14:paraId="78FD729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6F692E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10523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C6DBF8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95A105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F3283B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63.57</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3FF5068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What does "one or more" imply? Isn't it sufficient to say 'an affiliated AP's upper MAC components'?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609836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Rephrase the sentence to clearly convey the intended meaning.</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603C085" w14:textId="1EF640FE"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Rejected.  "One or more" seems to be the correct phrase.  Some operations may require the use of only one affiliated AP's MLD upper MAC sublayer, but other operations may require the use of mu</w:t>
            </w:r>
            <w:r w:rsidR="00E34A2B">
              <w:rPr>
                <w:rFonts w:ascii="Arial" w:hAnsi="Arial" w:cs="Arial"/>
                <w:b/>
                <w:bCs/>
                <w:sz w:val="20"/>
                <w:lang w:val="en-US"/>
              </w:rPr>
              <w:t>l</w:t>
            </w:r>
            <w:r w:rsidRPr="00EE3E65">
              <w:rPr>
                <w:rFonts w:ascii="Arial" w:hAnsi="Arial" w:cs="Arial"/>
                <w:b/>
                <w:bCs/>
                <w:sz w:val="20"/>
                <w:lang w:val="en-US"/>
              </w:rPr>
              <w:t>tiple/all of the APs affiliated with the AP MLD.</w:t>
            </w:r>
          </w:p>
        </w:tc>
      </w:tr>
      <w:tr w:rsidR="00EE3E65" w:rsidRPr="00EE3E65" w14:paraId="2BEE201E"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215D7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10ADBEB"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Guogang</w:t>
            </w:r>
            <w:proofErr w:type="spellEnd"/>
            <w:r w:rsidRPr="00EE3E65">
              <w:rPr>
                <w:rFonts w:ascii="Arial" w:hAnsi="Arial" w:cs="Arial"/>
                <w:sz w:val="20"/>
                <w:lang w:val="en-US"/>
              </w:rPr>
              <w:t xml:space="preserve">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8A3A9B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9B318D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63.58</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6CDBD6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Please revise this sentence as follows:</w:t>
            </w:r>
            <w:r w:rsidRPr="00EE3E65">
              <w:rPr>
                <w:rFonts w:ascii="Arial" w:hAnsi="Arial" w:cs="Arial"/>
                <w:sz w:val="20"/>
                <w:lang w:val="en-US"/>
              </w:rPr>
              <w:br/>
            </w:r>
            <w:r w:rsidRPr="00EE3E65">
              <w:rPr>
                <w:rFonts w:ascii="Arial" w:hAnsi="Arial" w:cs="Arial"/>
                <w:sz w:val="20"/>
                <w:lang w:val="en-US"/>
              </w:rPr>
              <w:br/>
              <w:t>In particular, the affiliated AP upper MAC sublayer components support group addressed traffic,...</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DE7566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"In particular, the affiliated AP MLD upper MAC sublayer components support group addressed traffic, and traffic" to "In particular, the affiliated AP upper MAC sublayer components support group addressed traffic"</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EEAACA6"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Replace "and traffic to or from any non-AP STAs (which are not capable of MLO)" with "and any group or individually addressed traffic to or from any (non-MLO) non-AP STAs.</w:t>
            </w:r>
          </w:p>
        </w:tc>
      </w:tr>
      <w:tr w:rsidR="00EE3E65" w:rsidRPr="00EE3E65" w14:paraId="5FB72121"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952E12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11485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B93C51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Xiaofei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EFC16B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8000F6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64.06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55C6AC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It is not clear from Figure 4-30c that if a legacy STA associated with an AP affiliated with an AP MLD, then does the affiliated AP still need to use the MAC-SAP identified by the MLD MAC address?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578B47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please clarify the working in relationship to the MAC-SAP when a legacy STA associated with a single AP affiliated with the AP MLD.</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2AF720C"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Rejected.  The MAC SAP details are in clause 5 (in Figure 5-2b, for example).  Figure 4-30c does indicate "MLD Data frames" and "Non-MLD Data frames" to give the high-level distinction for legacy STA's traffic, but more details (like the SAPs and therefore DSAFs) would add too </w:t>
            </w:r>
            <w:r w:rsidRPr="00EE3E65">
              <w:rPr>
                <w:rFonts w:ascii="Arial" w:hAnsi="Arial" w:cs="Arial"/>
                <w:b/>
                <w:bCs/>
                <w:sz w:val="20"/>
                <w:lang w:val="en-US"/>
              </w:rPr>
              <w:lastRenderedPageBreak/>
              <w:t xml:space="preserve">much complexity to </w:t>
            </w:r>
            <w:proofErr w:type="spellStart"/>
            <w:r w:rsidRPr="00EE3E65">
              <w:rPr>
                <w:rFonts w:ascii="Arial" w:hAnsi="Arial" w:cs="Arial"/>
                <w:b/>
                <w:bCs/>
                <w:sz w:val="20"/>
                <w:lang w:val="en-US"/>
              </w:rPr>
              <w:t>FIgure</w:t>
            </w:r>
            <w:proofErr w:type="spellEnd"/>
            <w:r w:rsidRPr="00EE3E65">
              <w:rPr>
                <w:rFonts w:ascii="Arial" w:hAnsi="Arial" w:cs="Arial"/>
                <w:b/>
                <w:bCs/>
                <w:sz w:val="20"/>
                <w:lang w:val="en-US"/>
              </w:rPr>
              <w:t xml:space="preserve"> 4-30c.</w:t>
            </w:r>
          </w:p>
        </w:tc>
      </w:tr>
      <w:tr w:rsidR="00EE3E65" w:rsidRPr="00EE3E65" w14:paraId="6694DAF5"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F7EE8F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12305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2BC6736"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Guogang</w:t>
            </w:r>
            <w:proofErr w:type="spellEnd"/>
            <w:r w:rsidRPr="00EE3E65">
              <w:rPr>
                <w:rFonts w:ascii="Arial" w:hAnsi="Arial" w:cs="Arial"/>
                <w:sz w:val="20"/>
                <w:lang w:val="en-US"/>
              </w:rPr>
              <w:t xml:space="preserve">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0D0326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E2B2EB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64.09</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49AC791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Considering different operations are applied to non-MLD Data frames and MLD Data frames, i.e. different PTKSA, different SN spaces, non-MLD Data frames and MLD Data frames should be incoming from different MAC SAPs, i.e. Affiliated AP's MAC SAP and MLD MAC SAP. Please revise Figure 4-30c.</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8ADB02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A4AE736"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Rejected.  The MAC SAP details are in clause 5 (in Figure 5-2b, for example).  Figure 4-30c does indicate "MLD Data frames" and "Non-MLD Data frames" to give the high-level distinction for legacy STA's traffic, but more details (like the SAPs and therefore DSAFs) would add too much complexity to </w:t>
            </w:r>
            <w:proofErr w:type="spellStart"/>
            <w:r w:rsidRPr="00EE3E65">
              <w:rPr>
                <w:rFonts w:ascii="Arial" w:hAnsi="Arial" w:cs="Arial"/>
                <w:b/>
                <w:bCs/>
                <w:sz w:val="20"/>
                <w:lang w:val="en-US"/>
              </w:rPr>
              <w:t>FIgure</w:t>
            </w:r>
            <w:proofErr w:type="spellEnd"/>
            <w:r w:rsidRPr="00EE3E65">
              <w:rPr>
                <w:rFonts w:ascii="Arial" w:hAnsi="Arial" w:cs="Arial"/>
                <w:b/>
                <w:bCs/>
                <w:sz w:val="20"/>
                <w:lang w:val="en-US"/>
              </w:rPr>
              <w:t xml:space="preserve"> 4-30c.</w:t>
            </w:r>
          </w:p>
        </w:tc>
      </w:tr>
      <w:tr w:rsidR="00EE3E65" w:rsidRPr="00EE3E65" w14:paraId="44DBD448"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7A0C8C2"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E42BFEC"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Guogang</w:t>
            </w:r>
            <w:proofErr w:type="spellEnd"/>
            <w:r w:rsidRPr="00EE3E65">
              <w:rPr>
                <w:rFonts w:ascii="Arial" w:hAnsi="Arial" w:cs="Arial"/>
                <w:sz w:val="20"/>
                <w:lang w:val="en-US"/>
              </w:rPr>
              <w:t xml:space="preserve">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1C9ADE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12169C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64.14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9E408F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affiliated AP upper MAC, non-MLD upper MAC. Please choose one and use it throughout. Suggest to use non-MLD upper MAC throughout.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C3856A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Replace "affiliated AP upper MAC" with "non-MLD upper MAC" throughout the draft standards.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8620EBA"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It is probably more correct to denote these entities as the "affiliated AP's upper MAC sublayer", and the fact that they are non-MLD is a property of the entity not part of its name/designation.</w:t>
            </w:r>
            <w:r w:rsidRPr="00EE3E65">
              <w:rPr>
                <w:rFonts w:ascii="Arial" w:hAnsi="Arial" w:cs="Arial"/>
                <w:b/>
                <w:bCs/>
                <w:sz w:val="20"/>
                <w:lang w:val="en-US"/>
              </w:rPr>
              <w:br/>
            </w:r>
            <w:r w:rsidRPr="00EE3E65">
              <w:rPr>
                <w:rFonts w:ascii="Arial" w:hAnsi="Arial" w:cs="Arial"/>
                <w:b/>
                <w:bCs/>
                <w:sz w:val="20"/>
                <w:lang w:val="en-US"/>
              </w:rPr>
              <w:br/>
              <w:t>TGbe editor: Replace "The non-MLD upper MAC sublayer components of the affiliated APs" in the 5th paragraph of 5.1.5.1 with "The affiliated APs' upper MAC sublayer components".</w:t>
            </w:r>
          </w:p>
        </w:tc>
      </w:tr>
      <w:tr w:rsidR="00EE3E65" w:rsidRPr="00EE3E65" w14:paraId="3C00FDB0"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06B9869"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11603</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C2CE3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E6DADD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0B2917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64.36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D83F20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word "legacy" in the text of "cloud" shape boxes should be changed to "non-MLO", in order to cover both 11be non-AP STAs not operating in MLO mode and legacy STAs (prior-to 11be).</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9E7CD6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the word "legacy" to "non-MLO" in the cloud shape boxes in line 36 page 64.</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CC0D039"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58FBE0BA"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D1120D5"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10524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525415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14804F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2F33C3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64.46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6859E49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 non-AP MLD can be a single radio device in which case, it can be operating over one link at a time. Revise the sentence to replace "multiple" with "one or more"</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BA27FA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Replace the sentence as: "... non-AP MLD can operate at any given time in either MLO over one or more lower MAC and PHY pairs for association to an AP MLD ..."</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40899AB"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5D739B1D"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1E934D5"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10525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A9CB37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89E694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03A6CF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64.46</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C72155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 non-MLO non-AP STA (or an EHT STA that is operating in non-MLO mode) is not affiliated with an MLD (see P405). Also, a non-MLO association is between an EHT STA that is not affiliated w/ an MLD (see P424). Therefore, the upper MAC (MLD functionality) doesn't apply for non-MLO case.</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FA9A8D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Move the OR part as a separate sentence and update figure 4-30d to show non-MLO instances (similar to how it is done for the AP side figure 4-30c).</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127E5B2" w14:textId="77777777" w:rsidR="00EE3E65" w:rsidRDefault="00EE3E65" w:rsidP="00EE3E65">
            <w:pPr>
              <w:spacing w:after="0"/>
              <w:rPr>
                <w:ins w:id="27" w:author="Hamilton, Mark" w:date="2022-11-03T15:45:00Z"/>
                <w:rFonts w:ascii="Arial" w:hAnsi="Arial" w:cs="Arial"/>
                <w:b/>
                <w:bCs/>
                <w:sz w:val="20"/>
                <w:lang w:val="en-US"/>
              </w:rPr>
            </w:pPr>
            <w:del w:id="28" w:author="Hamilton, Mark" w:date="2022-11-03T15:45:00Z">
              <w:r w:rsidRPr="00EE3E65" w:rsidDel="00881B7C">
                <w:rPr>
                  <w:rFonts w:ascii="Arial" w:hAnsi="Arial" w:cs="Arial"/>
                  <w:b/>
                  <w:bCs/>
                  <w:sz w:val="20"/>
                  <w:lang w:val="en-US"/>
                </w:rPr>
                <w:delText>Rejected</w:delText>
              </w:r>
            </w:del>
            <w:ins w:id="29" w:author="Hamilton, Mark" w:date="2022-11-03T15:45:00Z">
              <w:r w:rsidR="00881B7C">
                <w:rPr>
                  <w:rFonts w:ascii="Arial" w:hAnsi="Arial" w:cs="Arial"/>
                  <w:b/>
                  <w:bCs/>
                  <w:sz w:val="20"/>
                  <w:lang w:val="en-US"/>
                </w:rPr>
                <w:t>Revised</w:t>
              </w:r>
            </w:ins>
            <w:r w:rsidRPr="00EE3E65">
              <w:rPr>
                <w:rFonts w:ascii="Arial" w:hAnsi="Arial" w:cs="Arial"/>
                <w:b/>
                <w:bCs/>
                <w:sz w:val="20"/>
                <w:lang w:val="en-US"/>
              </w:rPr>
              <w:t>.  Figure 4-30d is explicitly (per the title) only showing the MLD case.  Such a non-MLO non-AP STA would not be MLD, and the cited text and Figure 4-30d do not apply - the legacy figures for a non-AP STA apply instead.</w:t>
            </w:r>
          </w:p>
          <w:p w14:paraId="4FEB88B4" w14:textId="77777777" w:rsidR="00881B7C" w:rsidRDefault="00881B7C" w:rsidP="00EE3E65">
            <w:pPr>
              <w:spacing w:after="0"/>
              <w:rPr>
                <w:ins w:id="30" w:author="Hamilton, Mark" w:date="2022-11-03T15:45:00Z"/>
                <w:rFonts w:ascii="Arial" w:hAnsi="Arial" w:cs="Arial"/>
                <w:b/>
                <w:bCs/>
                <w:sz w:val="20"/>
                <w:lang w:val="en-US"/>
              </w:rPr>
            </w:pPr>
          </w:p>
          <w:p w14:paraId="6ABFDC4E" w14:textId="6829CAEC" w:rsidR="00881B7C" w:rsidRPr="00EE3E65" w:rsidRDefault="00881B7C" w:rsidP="00EE3E65">
            <w:pPr>
              <w:spacing w:after="0"/>
              <w:rPr>
                <w:rFonts w:ascii="Arial" w:hAnsi="Arial" w:cs="Arial"/>
                <w:b/>
                <w:bCs/>
                <w:sz w:val="20"/>
                <w:lang w:val="en-US"/>
              </w:rPr>
            </w:pPr>
            <w:ins w:id="31" w:author="Hamilton, Mark" w:date="2022-11-03T15:45:00Z">
              <w:r>
                <w:rPr>
                  <w:rFonts w:ascii="Arial" w:hAnsi="Arial" w:cs="Arial"/>
                  <w:b/>
                  <w:bCs/>
                  <w:sz w:val="20"/>
                  <w:lang w:val="en-US"/>
                </w:rPr>
                <w:t>TGbe editor:</w:t>
              </w:r>
            </w:ins>
            <w:ins w:id="32" w:author="Hamilton, Mark" w:date="2022-11-03T15:50:00Z">
              <w:r>
                <w:rPr>
                  <w:rFonts w:ascii="Arial" w:hAnsi="Arial" w:cs="Arial"/>
                  <w:b/>
                  <w:bCs/>
                  <w:sz w:val="20"/>
                  <w:lang w:val="en-US"/>
                </w:rPr>
                <w:t xml:space="preserve"> Make changes as shown in &lt;this doc&gt; and labeled as #10525.</w:t>
              </w:r>
            </w:ins>
          </w:p>
        </w:tc>
      </w:tr>
      <w:tr w:rsidR="00EE3E65" w:rsidRPr="00EE3E65" w14:paraId="12E9990F"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7128E4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11604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DE87B4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ACF267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802A55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65.02</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88E418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a type in the text in brackets, where  it should be "... with </w:t>
            </w:r>
            <w:proofErr w:type="spellStart"/>
            <w:r w:rsidRPr="00EE3E65">
              <w:rPr>
                <w:rFonts w:ascii="Arial" w:hAnsi="Arial" w:cs="Arial"/>
                <w:sz w:val="20"/>
                <w:lang w:val="en-US"/>
              </w:rPr>
              <w:t>affilicated</w:t>
            </w:r>
            <w:proofErr w:type="spellEnd"/>
            <w:r w:rsidRPr="00EE3E65">
              <w:rPr>
                <w:rFonts w:ascii="Arial" w:hAnsi="Arial" w:cs="Arial"/>
                <w:sz w:val="20"/>
                <w:lang w:val="en-US"/>
              </w:rPr>
              <w:t xml:space="preserve"> non-AP STAs", not "...with affiliated APs".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4752EC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 with affiliated APs" to "...with affiliated non-AP STAs".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E90C52F"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44E65BD8"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6A1870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12306</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DC5E253"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Guogang</w:t>
            </w:r>
            <w:proofErr w:type="spellEnd"/>
            <w:r w:rsidRPr="00EE3E65">
              <w:rPr>
                <w:rFonts w:ascii="Arial" w:hAnsi="Arial" w:cs="Arial"/>
                <w:sz w:val="20"/>
                <w:lang w:val="en-US"/>
              </w:rPr>
              <w:t xml:space="preserve"> Huang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B88484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64948C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65.08</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47A89C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Data frames should be incoming from the MAC SAP. Please make the corresponding change on Figure 4-30d.</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C03B48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Update Figure 4-30d to show that Data frames are incoming from the MAC SAP.</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531DC89"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Rejected.  The MAC SAP details are in clause 5 (in Figure 5-2a, for example).  Figure 4-30d does indicate "Data frames" to give the high-level view of the traffic, but more details (like the SAPs and </w:t>
            </w:r>
            <w:r w:rsidRPr="00EE3E65">
              <w:rPr>
                <w:rFonts w:ascii="Arial" w:hAnsi="Arial" w:cs="Arial"/>
                <w:b/>
                <w:bCs/>
                <w:sz w:val="20"/>
                <w:lang w:val="en-US"/>
              </w:rPr>
              <w:lastRenderedPageBreak/>
              <w:t xml:space="preserve">therefore other "Role specific behaviors") would add too much complexity to </w:t>
            </w:r>
            <w:proofErr w:type="spellStart"/>
            <w:r w:rsidRPr="00EE3E65">
              <w:rPr>
                <w:rFonts w:ascii="Arial" w:hAnsi="Arial" w:cs="Arial"/>
                <w:b/>
                <w:bCs/>
                <w:sz w:val="20"/>
                <w:lang w:val="en-US"/>
              </w:rPr>
              <w:t>FIgure</w:t>
            </w:r>
            <w:proofErr w:type="spellEnd"/>
            <w:r w:rsidRPr="00EE3E65">
              <w:rPr>
                <w:rFonts w:ascii="Arial" w:hAnsi="Arial" w:cs="Arial"/>
                <w:b/>
                <w:bCs/>
                <w:sz w:val="20"/>
                <w:lang w:val="en-US"/>
              </w:rPr>
              <w:t xml:space="preserve"> 4-30d.</w:t>
            </w:r>
          </w:p>
        </w:tc>
      </w:tr>
      <w:tr w:rsidR="00EE3E65" w:rsidRPr="00EE3E65" w14:paraId="088BC120"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45E52C5"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10526</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19A3F9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586262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673472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65.45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F7E06A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figure title is incorrect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0D1F9D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Update the title to say: "... for non-AP MLD with </w:t>
            </w:r>
            <w:proofErr w:type="spellStart"/>
            <w:r w:rsidRPr="00EE3E65">
              <w:rPr>
                <w:rFonts w:ascii="Arial" w:hAnsi="Arial" w:cs="Arial"/>
                <w:sz w:val="20"/>
                <w:lang w:val="en-US"/>
              </w:rPr>
              <w:t>affilated</w:t>
            </w:r>
            <w:proofErr w:type="spellEnd"/>
            <w:r w:rsidRPr="00EE3E65">
              <w:rPr>
                <w:rFonts w:ascii="Arial" w:hAnsi="Arial" w:cs="Arial"/>
                <w:sz w:val="20"/>
                <w:lang w:val="en-US"/>
              </w:rPr>
              <w:t xml:space="preserve"> non-AP STAs"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26A0698"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138530E5"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47CA7AD"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11605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D397F2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Lei Wang</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1CF378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4.9.5</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5914F5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65.45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29CAF2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 xml:space="preserve">a typo in the figure title, "Figure 4-30d--High level architecture for non-AP MLD with affiliated APs", where it should be "... with </w:t>
            </w:r>
            <w:proofErr w:type="spellStart"/>
            <w:r w:rsidRPr="00EE3E65">
              <w:rPr>
                <w:rFonts w:ascii="Arial" w:hAnsi="Arial" w:cs="Arial"/>
                <w:sz w:val="20"/>
                <w:lang w:val="en-US"/>
              </w:rPr>
              <w:t>affilicated</w:t>
            </w:r>
            <w:proofErr w:type="spellEnd"/>
            <w:r w:rsidRPr="00EE3E65">
              <w:rPr>
                <w:rFonts w:ascii="Arial" w:hAnsi="Arial" w:cs="Arial"/>
                <w:sz w:val="20"/>
                <w:lang w:val="en-US"/>
              </w:rPr>
              <w:t xml:space="preserve"> non-AP STAs", not "...with affiliated APs".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FF7D45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Change "... with affiliated APs" to "...with affiliated non-AP STAs".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198F1E7"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17DF5A52"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7B16BF9"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12044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6C8824CB" w14:textId="77777777" w:rsidR="00EE3E65" w:rsidRPr="00EE3E65" w:rsidRDefault="00EE3E65" w:rsidP="00EE3E65">
            <w:pPr>
              <w:spacing w:after="0"/>
              <w:rPr>
                <w:rFonts w:ascii="Arial" w:hAnsi="Arial" w:cs="Arial"/>
                <w:sz w:val="20"/>
                <w:lang w:val="en-US"/>
              </w:rPr>
            </w:pPr>
            <w:proofErr w:type="spellStart"/>
            <w:r w:rsidRPr="00EE3E65">
              <w:rPr>
                <w:rFonts w:ascii="Arial" w:hAnsi="Arial" w:cs="Arial"/>
                <w:sz w:val="20"/>
                <w:lang w:val="en-US"/>
              </w:rPr>
              <w:t>Massinissa</w:t>
            </w:r>
            <w:proofErr w:type="spellEnd"/>
            <w:r w:rsidRPr="00EE3E65">
              <w:rPr>
                <w:rFonts w:ascii="Arial" w:hAnsi="Arial" w:cs="Arial"/>
                <w:sz w:val="20"/>
                <w:lang w:val="en-US"/>
              </w:rPr>
              <w:t xml:space="preserve"> </w:t>
            </w:r>
            <w:proofErr w:type="spellStart"/>
            <w:r w:rsidRPr="00EE3E65">
              <w:rPr>
                <w:rFonts w:ascii="Arial" w:hAnsi="Arial" w:cs="Arial"/>
                <w:sz w:val="20"/>
                <w:lang w:val="en-US"/>
              </w:rPr>
              <w:t>Lalam</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DF86AF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E2C833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112.13</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CB3782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DS SAP is indicated in this Figure", why a capital F to figure if direct reference is missing?</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C15449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6F609B6"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Change to "figure" (lower-case 'f').</w:t>
            </w:r>
          </w:p>
        </w:tc>
      </w:tr>
      <w:tr w:rsidR="00EE3E65" w:rsidRPr="00EE3E65" w14:paraId="7E649D7D"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E98AF0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10204</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27FF5C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John Wullert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2041FA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33FB74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112.14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1E6684D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Addition of AP MLD results in DS having more than four users.  Given that the affiliated APs of the AP MLD may also be DS users, providing a precise count might be confusing without additional explanation.</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E04185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Replace "the DS has four users" with "the DS has multiple users"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E264CFE"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4F4868CD"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4FAAFDB"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12770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03950AE"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Romain GUIGNARD</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1D9013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D11A62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112.15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691FFEF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"and AP MLD" has been added in the following sentence: "In Figure 7-1 (DS architecture), the DS has four users, two APs, a mesh gate, and a portal, and an AP MLD, so the DS is shown passing behind the MAC/PHYs of the STAs.". Thus I assume that the DS has now five users.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B84E03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Please change "the DS has four users" to "the DS has five users".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39A3DFB"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Revised.  Replace "the DS has four users" with "the DS has multiple users"</w:t>
            </w:r>
          </w:p>
        </w:tc>
      </w:tr>
      <w:tr w:rsidR="00EE3E65" w:rsidRPr="00EE3E65" w14:paraId="4A60E73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7E9572B"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13516</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DC1C62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Mark Hamilton</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DDC264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1B556A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112.17</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74C9E48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 persistent problem with Figures 7-1 and 7-2 continues, where the DS "star" (behind the 802.11 stacks) becomes just a black box.</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050570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Updated figures will be provided, that remove Visio shading that is apparently causing a problem when imported to Frame.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5265393"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Accepted.</w:t>
            </w:r>
          </w:p>
        </w:tc>
      </w:tr>
      <w:tr w:rsidR="00EE3E65" w:rsidRPr="00EE3E65" w14:paraId="3A2F5E3E"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2926B9E"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12088</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63748F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Chaoming Luo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1F6166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8C63785"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112.18</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174CDBCF"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What does the black background in the figure 7-1 and 7-2 mean?</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A995CA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Apply corrections to the figure</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884654E" w14:textId="274308C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The black background should be the "star pointed" shape per the baseline Figure 7-1.  An redrawn figure will be provided to the </w:t>
            </w:r>
            <w:ins w:id="33" w:author="Hamilton, Mark" w:date="2022-11-03T16:18:00Z">
              <w:r w:rsidR="00482FB5">
                <w:rPr>
                  <w:rFonts w:ascii="Arial" w:hAnsi="Arial" w:cs="Arial"/>
                  <w:b/>
                  <w:bCs/>
                  <w:sz w:val="20"/>
                  <w:lang w:val="en-US"/>
                </w:rPr>
                <w:t xml:space="preserve">TGbe </w:t>
              </w:r>
            </w:ins>
            <w:r w:rsidRPr="00EE3E65">
              <w:rPr>
                <w:rFonts w:ascii="Arial" w:hAnsi="Arial" w:cs="Arial"/>
                <w:b/>
                <w:bCs/>
                <w:sz w:val="20"/>
                <w:lang w:val="en-US"/>
              </w:rPr>
              <w:t>editor.</w:t>
            </w:r>
          </w:p>
        </w:tc>
      </w:tr>
      <w:tr w:rsidR="00EE3E65" w:rsidRPr="00EE3E65" w14:paraId="4BB5C0C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63F427F"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10670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03E6D10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Duncan Ho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8EE2A6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3DC722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112.20</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6B1319E0"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Part of Figure 7-1 is blacked out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6D4A813"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Remove the blacked out part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740CAED" w14:textId="18837E0A"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The black background should be the "star pointed" shape per the baseline Figure 7-1.  An redrawn figure will be provided to the </w:t>
            </w:r>
            <w:ins w:id="34" w:author="Hamilton, Mark" w:date="2022-11-03T16:18:00Z">
              <w:r w:rsidR="00482FB5">
                <w:rPr>
                  <w:rFonts w:ascii="Arial" w:hAnsi="Arial" w:cs="Arial"/>
                  <w:b/>
                  <w:bCs/>
                  <w:sz w:val="20"/>
                  <w:lang w:val="en-US"/>
                </w:rPr>
                <w:t xml:space="preserve">TGbe </w:t>
              </w:r>
            </w:ins>
            <w:r w:rsidRPr="00EE3E65">
              <w:rPr>
                <w:rFonts w:ascii="Arial" w:hAnsi="Arial" w:cs="Arial"/>
                <w:b/>
                <w:bCs/>
                <w:sz w:val="20"/>
                <w:lang w:val="en-US"/>
              </w:rPr>
              <w:t>editor.</w:t>
            </w:r>
          </w:p>
        </w:tc>
      </w:tr>
      <w:tr w:rsidR="00EE3E65" w:rsidRPr="00EE3E65" w14:paraId="3BB8DA37"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6B0CA71"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10285</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752FD1D"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Michael Montemurro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5C4ED8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ED8D2B2"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112.30</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6F17C629"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There can be multiple non-AP MLDs and MUMS is not defined anywhere.</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E1A086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Update Figure 7.1, changing "non-AP MLD" to "non-AP MLDs" and "MUMS" to "ML MAC".</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7C06A3F" w14:textId="77777777"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Rejected.  1) Yes, there can be multiple non-AP MLDs, but only one is shown.  If it is labeled as "non-AP MLDs" (plural) that could be confusing that each affiliated STA is itself a non-AP MLD.  2) MUMS is defined in the legend, as "MLD upper MAC sublayer" which is the correct term (not ML MAC).</w:t>
            </w:r>
          </w:p>
        </w:tc>
      </w:tr>
      <w:tr w:rsidR="00EE3E65" w:rsidRPr="00EE3E65" w14:paraId="3DFC0903"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D9835F7"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10529</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35B113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7B0EFB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9E9B6F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113.04</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261D205C"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Clarify that this applies only for non-MLO (i.e., legacy) STAs that are associated with the AP on the link. In other words, each AP affiliated provides access to DS only for legacy STAs associated with it while AP MLD provides access to the DS for non-AP MLDs associated with it. A non-AP STA affiliated with a non-AP MLD does not have access to the DS via the AP on that link.</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66F4236"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As in comment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54BF4D3" w14:textId="1EB07011" w:rsidR="00EE3E65" w:rsidRPr="00EE3E65" w:rsidRDefault="002B5641" w:rsidP="00EE3E65">
            <w:pPr>
              <w:spacing w:after="0"/>
              <w:rPr>
                <w:rFonts w:ascii="Arial" w:hAnsi="Arial" w:cs="Arial"/>
                <w:b/>
                <w:bCs/>
                <w:sz w:val="20"/>
                <w:lang w:val="en-US"/>
              </w:rPr>
            </w:pPr>
            <w:ins w:id="35" w:author="Hamilton, Mark" w:date="2022-11-03T15:57:00Z">
              <w:r>
                <w:rPr>
                  <w:rFonts w:ascii="Arial" w:hAnsi="Arial" w:cs="Arial"/>
                  <w:b/>
                  <w:bCs/>
                  <w:sz w:val="20"/>
                  <w:lang w:val="en-US"/>
                </w:rPr>
                <w:t xml:space="preserve">Revised.  </w:t>
              </w:r>
            </w:ins>
            <w:ins w:id="36" w:author="Hamilton, Mark" w:date="2022-11-03T15:56:00Z">
              <w:r>
                <w:rPr>
                  <w:rFonts w:ascii="Arial" w:hAnsi="Arial" w:cs="Arial"/>
                  <w:b/>
                  <w:bCs/>
                  <w:sz w:val="20"/>
                  <w:lang w:val="en-US"/>
                </w:rPr>
                <w:t>TGbe editor: Make changes as shown in &lt;this doc&gt; and labeled as #10529</w:t>
              </w:r>
            </w:ins>
          </w:p>
        </w:tc>
      </w:tr>
      <w:tr w:rsidR="00EE3E65" w:rsidRPr="00EE3E65" w14:paraId="0D179C3C"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8F28113"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lastRenderedPageBreak/>
              <w:t>10530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5A4E663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Abhishek Patil</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CB4C558"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E0387A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113.13</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3876E9FB"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Figure 7-1 and 7-2 have dark areas which makes it hard to read the contents</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4FB086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Update the figure to remove the dark areas</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D7DC5BC" w14:textId="1DA913B5"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The black background should be the "star pointed" shape per the baseline Figure 7-1.  An redrawn figure will be provided to the </w:t>
            </w:r>
            <w:ins w:id="37" w:author="Hamilton, Mark" w:date="2022-11-03T16:18:00Z">
              <w:r w:rsidR="00482FB5">
                <w:rPr>
                  <w:rFonts w:ascii="Arial" w:hAnsi="Arial" w:cs="Arial"/>
                  <w:b/>
                  <w:bCs/>
                  <w:sz w:val="20"/>
                  <w:lang w:val="en-US"/>
                </w:rPr>
                <w:t xml:space="preserve">TGbe </w:t>
              </w:r>
            </w:ins>
            <w:r w:rsidRPr="00EE3E65">
              <w:rPr>
                <w:rFonts w:ascii="Arial" w:hAnsi="Arial" w:cs="Arial"/>
                <w:b/>
                <w:bCs/>
                <w:sz w:val="20"/>
                <w:lang w:val="en-US"/>
              </w:rPr>
              <w:t>editor.</w:t>
            </w:r>
          </w:p>
        </w:tc>
      </w:tr>
      <w:tr w:rsidR="00EE3E65" w:rsidRPr="00EE3E65" w14:paraId="1D4E109D" w14:textId="77777777" w:rsidTr="005B4FD6">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DD162AA" w14:textId="77777777" w:rsidR="00EE3E65" w:rsidRPr="00EE3E65" w:rsidRDefault="00EE3E65" w:rsidP="00EE3E65">
            <w:pPr>
              <w:spacing w:after="0"/>
              <w:jc w:val="right"/>
              <w:rPr>
                <w:rFonts w:ascii="Arial" w:hAnsi="Arial" w:cs="Arial"/>
                <w:sz w:val="20"/>
                <w:lang w:val="en-US"/>
              </w:rPr>
            </w:pPr>
            <w:r w:rsidRPr="00EE3E65">
              <w:rPr>
                <w:rFonts w:ascii="Arial" w:hAnsi="Arial" w:cs="Arial"/>
                <w:sz w:val="20"/>
                <w:lang w:val="en-US"/>
              </w:rPr>
              <w:t>10671</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44C30EC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Duncan Ho</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A1B3EF7"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7.1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24B4C91"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113.15</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2DC5316A"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Part of Figure 7-2 is blacked out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1058814" w14:textId="77777777" w:rsidR="00EE3E65" w:rsidRPr="00EE3E65" w:rsidRDefault="00EE3E65" w:rsidP="00EE3E65">
            <w:pPr>
              <w:spacing w:after="0"/>
              <w:rPr>
                <w:rFonts w:ascii="Arial" w:hAnsi="Arial" w:cs="Arial"/>
                <w:sz w:val="20"/>
                <w:lang w:val="en-US"/>
              </w:rPr>
            </w:pPr>
            <w:r w:rsidRPr="00EE3E65">
              <w:rPr>
                <w:rFonts w:ascii="Arial" w:hAnsi="Arial" w:cs="Arial"/>
                <w:sz w:val="20"/>
                <w:lang w:val="en-US"/>
              </w:rPr>
              <w:t>Remove the blacked out part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C420F34" w14:textId="1915C8FE" w:rsidR="00EE3E65" w:rsidRPr="00EE3E65" w:rsidRDefault="00EE3E65" w:rsidP="00EE3E65">
            <w:pPr>
              <w:spacing w:after="0"/>
              <w:rPr>
                <w:rFonts w:ascii="Arial" w:hAnsi="Arial" w:cs="Arial"/>
                <w:b/>
                <w:bCs/>
                <w:sz w:val="20"/>
                <w:lang w:val="en-US"/>
              </w:rPr>
            </w:pPr>
            <w:r w:rsidRPr="00EE3E65">
              <w:rPr>
                <w:rFonts w:ascii="Arial" w:hAnsi="Arial" w:cs="Arial"/>
                <w:b/>
                <w:bCs/>
                <w:sz w:val="20"/>
                <w:lang w:val="en-US"/>
              </w:rPr>
              <w:t xml:space="preserve">Revised.  The black background should be the "star pointed" shape per the baseline Figure 7-1.  An redrawn figure will be provided to the </w:t>
            </w:r>
            <w:ins w:id="38" w:author="Hamilton, Mark" w:date="2022-11-03T16:18:00Z">
              <w:r w:rsidR="00482FB5">
                <w:rPr>
                  <w:rFonts w:ascii="Arial" w:hAnsi="Arial" w:cs="Arial"/>
                  <w:b/>
                  <w:bCs/>
                  <w:sz w:val="20"/>
                  <w:lang w:val="en-US"/>
                </w:rPr>
                <w:t xml:space="preserve">TGbe </w:t>
              </w:r>
            </w:ins>
            <w:r w:rsidRPr="00EE3E65">
              <w:rPr>
                <w:rFonts w:ascii="Arial" w:hAnsi="Arial" w:cs="Arial"/>
                <w:b/>
                <w:bCs/>
                <w:sz w:val="20"/>
                <w:lang w:val="en-US"/>
              </w:rPr>
              <w:t>editor.</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0069100D" w:rsidR="007D6E10" w:rsidRPr="002157CB" w:rsidRDefault="007D6E10" w:rsidP="007D6E10">
      <w:pPr>
        <w:rPr>
          <w:b/>
          <w:bCs/>
          <w:sz w:val="24"/>
          <w:szCs w:val="24"/>
          <w:u w:val="single"/>
        </w:rPr>
      </w:pPr>
      <w:r w:rsidRPr="002157CB">
        <w:rPr>
          <w:b/>
          <w:bCs/>
          <w:sz w:val="24"/>
          <w:szCs w:val="24"/>
          <w:u w:val="single"/>
        </w:rPr>
        <w:lastRenderedPageBreak/>
        <w:t>Discussion:</w:t>
      </w:r>
      <w:r w:rsidR="00535EB5">
        <w:rPr>
          <w:b/>
          <w:bCs/>
          <w:sz w:val="24"/>
          <w:szCs w:val="24"/>
          <w:u w:val="single"/>
        </w:rPr>
        <w:t xml:space="preserve">  None.</w:t>
      </w:r>
    </w:p>
    <w:p w14:paraId="259CFB94" w14:textId="77777777" w:rsidR="002157CB" w:rsidRPr="00517AE2" w:rsidRDefault="002157CB" w:rsidP="007D6E10">
      <w:pPr>
        <w:rPr>
          <w:b/>
          <w:bCs/>
          <w:sz w:val="20"/>
          <w:u w:val="single"/>
        </w:rPr>
      </w:pPr>
    </w:p>
    <w:p w14:paraId="393F376B" w14:textId="6D225042" w:rsidR="007D6E10" w:rsidRPr="002157CB" w:rsidRDefault="007D6E10" w:rsidP="007D6E10">
      <w:pPr>
        <w:rPr>
          <w:b/>
          <w:bCs/>
          <w:sz w:val="24"/>
          <w:szCs w:val="24"/>
          <w:u w:val="single"/>
        </w:rPr>
      </w:pPr>
      <w:r w:rsidRPr="002157CB">
        <w:rPr>
          <w:b/>
          <w:bCs/>
          <w:sz w:val="24"/>
          <w:szCs w:val="24"/>
          <w:highlight w:val="yellow"/>
          <w:u w:val="single"/>
        </w:rPr>
        <w:t>Proposed Changes:</w:t>
      </w:r>
    </w:p>
    <w:p w14:paraId="492787FA" w14:textId="77777777" w:rsidR="0024263F" w:rsidRPr="005F1267" w:rsidRDefault="0024263F" w:rsidP="007D6E10">
      <w:pPr>
        <w:rPr>
          <w:b/>
          <w:bCs/>
          <w:i/>
          <w:iCs/>
          <w:sz w:val="20"/>
        </w:rPr>
      </w:pPr>
    </w:p>
    <w:p w14:paraId="1E870E40" w14:textId="40FB6BAA" w:rsidR="008E67CB" w:rsidRDefault="008E67CB" w:rsidP="008E67CB">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 xml:space="preserve">:  </w:t>
      </w:r>
      <w:r>
        <w:rPr>
          <w:b/>
          <w:bCs/>
          <w:i/>
          <w:iCs/>
          <w:color w:val="000000"/>
          <w:spacing w:val="-2"/>
          <w:sz w:val="20"/>
          <w:highlight w:val="yellow"/>
        </w:rPr>
        <w:t xml:space="preserve">Please </w:t>
      </w:r>
      <w:r w:rsidR="00482FB5">
        <w:rPr>
          <w:b/>
          <w:bCs/>
          <w:i/>
          <w:iCs/>
          <w:color w:val="000000"/>
          <w:spacing w:val="-2"/>
          <w:sz w:val="20"/>
          <w:highlight w:val="yellow"/>
        </w:rPr>
        <w:t xml:space="preserve">add </w:t>
      </w:r>
      <w:r>
        <w:rPr>
          <w:b/>
          <w:bCs/>
          <w:i/>
          <w:iCs/>
          <w:color w:val="000000"/>
          <w:spacing w:val="-2"/>
          <w:sz w:val="20"/>
          <w:highlight w:val="yellow"/>
        </w:rPr>
        <w:t>subclause 4.9.4</w:t>
      </w:r>
      <w:r w:rsidR="00482FB5">
        <w:rPr>
          <w:b/>
          <w:bCs/>
          <w:i/>
          <w:iCs/>
          <w:color w:val="000000"/>
          <w:spacing w:val="-2"/>
          <w:sz w:val="20"/>
          <w:highlight w:val="yellow"/>
        </w:rPr>
        <w:t xml:space="preserve"> changes</w:t>
      </w:r>
      <w:r>
        <w:rPr>
          <w:b/>
          <w:bCs/>
          <w:i/>
          <w:iCs/>
          <w:color w:val="000000"/>
          <w:spacing w:val="-2"/>
          <w:sz w:val="20"/>
          <w:highlight w:val="yellow"/>
        </w:rPr>
        <w:t xml:space="preserve"> as follows</w:t>
      </w:r>
      <w:r>
        <w:rPr>
          <w:b/>
          <w:bCs/>
          <w:i/>
          <w:iCs/>
          <w:color w:val="000000"/>
          <w:spacing w:val="-2"/>
          <w:sz w:val="20"/>
        </w:rPr>
        <w:t>:</w:t>
      </w:r>
    </w:p>
    <w:p w14:paraId="2D31869F" w14:textId="60063A68" w:rsidR="00482FB5" w:rsidRDefault="00482FB5" w:rsidP="008E67CB">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
    <w:p w14:paraId="69541D46" w14:textId="2AD2D3C2" w:rsidR="008E67CB" w:rsidRDefault="008E67CB" w:rsidP="008E67CB">
      <w:r>
        <w:rPr>
          <w:b/>
          <w:bCs/>
          <w:lang w:eastAsia="ja-JP"/>
        </w:rPr>
        <w:t>4.9.4 Reference model for multi-band operation</w:t>
      </w:r>
      <w:r>
        <w:t xml:space="preserve"> </w:t>
      </w:r>
    </w:p>
    <w:p w14:paraId="75127890" w14:textId="77777777" w:rsidR="00482FB5" w:rsidRDefault="00482FB5" w:rsidP="008E67CB"/>
    <w:p w14:paraId="37EE3986" w14:textId="77777777" w:rsidR="00482FB5" w:rsidRPr="00482FB5" w:rsidRDefault="00482FB5" w:rsidP="00482FB5">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Pr>
          <w:b/>
          <w:bCs/>
          <w:i/>
          <w:iCs/>
          <w:color w:val="000000"/>
          <w:spacing w:val="-2"/>
          <w:sz w:val="20"/>
        </w:rPr>
        <w:t>Change the second paragraph as follows:</w:t>
      </w:r>
    </w:p>
    <w:p w14:paraId="4921A564" w14:textId="77777777" w:rsidR="00482FB5" w:rsidRPr="00FD7F56" w:rsidRDefault="00482FB5" w:rsidP="00482FB5">
      <w:pPr>
        <w:widowControl w:val="0"/>
        <w:tabs>
          <w:tab w:val="left" w:pos="660"/>
        </w:tabs>
        <w:kinsoku w:val="0"/>
        <w:overflowPunct w:val="0"/>
        <w:autoSpaceDE w:val="0"/>
        <w:autoSpaceDN w:val="0"/>
        <w:adjustRightInd w:val="0"/>
        <w:spacing w:after="0" w:line="291" w:lineRule="exact"/>
      </w:pPr>
    </w:p>
    <w:p w14:paraId="48F81095" w14:textId="77A463AD" w:rsidR="008E67CB" w:rsidRDefault="008E67CB" w:rsidP="008E67CB">
      <w:pPr>
        <w:rPr>
          <w:lang w:eastAsia="ja-JP"/>
        </w:rPr>
      </w:pPr>
      <w:r>
        <w:rPr>
          <w:lang w:eastAsia="ja-JP"/>
        </w:rPr>
        <w:t>A multi-band capable device can manage operation over more than one frequency band/channel</w:t>
      </w:r>
      <w:ins w:id="39" w:author="Hamilton, Mark" w:date="2022-11-03T16:08:00Z">
        <w:r>
          <w:rPr>
            <w:lang w:eastAsia="ja-JP"/>
          </w:rPr>
          <w:t xml:space="preserve"> using transparent FST and </w:t>
        </w:r>
        <w:proofErr w:type="spellStart"/>
        <w:r>
          <w:rPr>
            <w:lang w:eastAsia="ja-JP"/>
          </w:rPr>
          <w:t>nontransparent</w:t>
        </w:r>
        <w:proofErr w:type="spellEnd"/>
        <w:r>
          <w:rPr>
            <w:lang w:eastAsia="ja-JP"/>
          </w:rPr>
          <w:t xml:space="preserve"> FST</w:t>
        </w:r>
      </w:ins>
      <w:ins w:id="40" w:author="Hamilton, Mark" w:date="2022-11-03T16:09:00Z">
        <w:r>
          <w:rPr>
            <w:lang w:eastAsia="ja-JP"/>
          </w:rPr>
          <w:t>(#10352)</w:t>
        </w:r>
      </w:ins>
      <w:r>
        <w:rPr>
          <w:lang w:eastAsia="ja-JP"/>
        </w:rPr>
        <w:t>. The operation across the different frequency bands/channels</w:t>
      </w:r>
      <w:ins w:id="41" w:author="Hamilton, Mark" w:date="2022-11-03T16:08:00Z">
        <w:r>
          <w:rPr>
            <w:lang w:eastAsia="ja-JP"/>
          </w:rPr>
          <w:t xml:space="preserve"> using transparent FST and </w:t>
        </w:r>
        <w:proofErr w:type="spellStart"/>
        <w:r>
          <w:rPr>
            <w:lang w:eastAsia="ja-JP"/>
          </w:rPr>
          <w:t>nontransparent</w:t>
        </w:r>
        <w:proofErr w:type="spellEnd"/>
        <w:r>
          <w:rPr>
            <w:lang w:eastAsia="ja-JP"/>
          </w:rPr>
          <w:t xml:space="preserve"> FST</w:t>
        </w:r>
      </w:ins>
      <w:ins w:id="42" w:author="Hamilton, Mark" w:date="2022-11-03T16:09:00Z">
        <w:r>
          <w:rPr>
            <w:lang w:eastAsia="ja-JP"/>
          </w:rPr>
          <w:t>(#10352)</w:t>
        </w:r>
      </w:ins>
      <w:r>
        <w:rPr>
          <w:lang w:eastAsia="ja-JP"/>
        </w:rPr>
        <w:t xml:space="preserve"> can be simultaneous or </w:t>
      </w:r>
      <w:proofErr w:type="spellStart"/>
      <w:r>
        <w:rPr>
          <w:lang w:eastAsia="ja-JP"/>
        </w:rPr>
        <w:t>nonsimultaneous</w:t>
      </w:r>
      <w:proofErr w:type="spellEnd"/>
      <w:r>
        <w:rPr>
          <w:lang w:eastAsia="ja-JP"/>
        </w:rPr>
        <w:t>.</w:t>
      </w:r>
    </w:p>
    <w:p w14:paraId="68315500" w14:textId="4D6362FB" w:rsidR="008E67CB" w:rsidRDefault="008E67CB" w:rsidP="008E67CB">
      <w:pPr>
        <w:rPr>
          <w:ins w:id="43" w:author="Hamilton, Mark" w:date="2022-11-03T16:09:00Z"/>
          <w:sz w:val="20"/>
        </w:rPr>
      </w:pPr>
    </w:p>
    <w:p w14:paraId="78D91BCF" w14:textId="77777777" w:rsidR="008E67CB" w:rsidRPr="005F1267" w:rsidRDefault="008E67CB" w:rsidP="008E67CB">
      <w:pPr>
        <w:rPr>
          <w:sz w:val="20"/>
        </w:rPr>
      </w:pPr>
    </w:p>
    <w:p w14:paraId="1A86CD2B" w14:textId="4BB1FF23" w:rsidR="00B45A4C"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w:t>
      </w:r>
      <w:r w:rsidR="00DC04BE" w:rsidRPr="00DC04BE">
        <w:rPr>
          <w:b/>
          <w:bCs/>
          <w:i/>
          <w:iCs/>
          <w:color w:val="000000"/>
          <w:spacing w:val="-2"/>
          <w:sz w:val="20"/>
          <w:highlight w:val="yellow"/>
        </w:rPr>
        <w:t xml:space="preserve">  </w:t>
      </w:r>
      <w:r w:rsidR="00A84BD4">
        <w:rPr>
          <w:b/>
          <w:bCs/>
          <w:i/>
          <w:iCs/>
          <w:color w:val="000000"/>
          <w:spacing w:val="-2"/>
          <w:sz w:val="20"/>
          <w:highlight w:val="yellow"/>
        </w:rPr>
        <w:t xml:space="preserve">Please </w:t>
      </w:r>
      <w:r w:rsidR="004B4FDA">
        <w:rPr>
          <w:b/>
          <w:bCs/>
          <w:i/>
          <w:iCs/>
          <w:color w:val="000000"/>
          <w:spacing w:val="-2"/>
          <w:sz w:val="20"/>
          <w:highlight w:val="yellow"/>
        </w:rPr>
        <w:t>modify subclause 4.9.5 as foll</w:t>
      </w:r>
      <w:r w:rsidR="004B4FDA" w:rsidRPr="00482FB5">
        <w:rPr>
          <w:b/>
          <w:bCs/>
          <w:i/>
          <w:iCs/>
          <w:color w:val="000000"/>
          <w:spacing w:val="-2"/>
          <w:sz w:val="20"/>
          <w:highlight w:val="yellow"/>
        </w:rPr>
        <w:t>ows</w:t>
      </w:r>
      <w:r w:rsidR="00482FB5" w:rsidRPr="00482FB5">
        <w:rPr>
          <w:b/>
          <w:bCs/>
          <w:i/>
          <w:iCs/>
          <w:color w:val="000000"/>
          <w:spacing w:val="-2"/>
          <w:sz w:val="20"/>
          <w:highlight w:val="yellow"/>
        </w:rPr>
        <w:t xml:space="preserve"> (including renumbering this new subclause to be 4.9.6)</w:t>
      </w:r>
      <w:r w:rsidR="004B4FDA" w:rsidRPr="00482FB5">
        <w:rPr>
          <w:b/>
          <w:bCs/>
          <w:i/>
          <w:iCs/>
          <w:color w:val="000000"/>
          <w:spacing w:val="-2"/>
          <w:sz w:val="20"/>
          <w:highlight w:val="yellow"/>
        </w:rPr>
        <w: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4E9F3888" w:rsidR="007D6E10" w:rsidRPr="00D84A55" w:rsidRDefault="007D6E10" w:rsidP="007D6E10">
      <w:pPr>
        <w:jc w:val="both"/>
        <w:rPr>
          <w:rFonts w:ascii="Arial" w:hAnsi="Arial" w:cs="Arial"/>
          <w:b/>
          <w:bCs/>
          <w:sz w:val="20"/>
        </w:rPr>
      </w:pPr>
      <w:bookmarkStart w:id="44" w:name="_Hlk69126643"/>
      <w:r w:rsidRPr="00D84A55">
        <w:rPr>
          <w:rFonts w:ascii="Arial" w:hAnsi="Arial" w:cs="Arial"/>
          <w:b/>
          <w:bCs/>
          <w:sz w:val="20"/>
        </w:rPr>
        <w:t>4.9.</w:t>
      </w:r>
      <w:del w:id="45" w:author="Hamilton, Mark" w:date="2022-11-03T10:38:00Z">
        <w:r w:rsidDel="00762985">
          <w:rPr>
            <w:rFonts w:ascii="Arial" w:hAnsi="Arial" w:cs="Arial"/>
            <w:b/>
            <w:bCs/>
            <w:sz w:val="20"/>
          </w:rPr>
          <w:delText>5</w:delText>
        </w:r>
        <w:r w:rsidRPr="00D84A55" w:rsidDel="00762985">
          <w:rPr>
            <w:rFonts w:ascii="Arial" w:hAnsi="Arial" w:cs="Arial"/>
            <w:b/>
            <w:bCs/>
            <w:sz w:val="20"/>
          </w:rPr>
          <w:delText xml:space="preserve"> </w:delText>
        </w:r>
      </w:del>
      <w:ins w:id="46" w:author="Hamilton, Mark" w:date="2022-11-03T10:38:00Z">
        <w:r w:rsidR="00762985">
          <w:rPr>
            <w:rFonts w:ascii="Arial" w:hAnsi="Arial" w:cs="Arial"/>
            <w:b/>
            <w:bCs/>
            <w:sz w:val="20"/>
          </w:rPr>
          <w:t>6(#10519)</w:t>
        </w:r>
        <w:r w:rsidR="00762985" w:rsidRPr="00D84A55">
          <w:rPr>
            <w:rFonts w:ascii="Arial" w:hAnsi="Arial" w:cs="Arial"/>
            <w:b/>
            <w:bCs/>
            <w:sz w:val="20"/>
          </w:rPr>
          <w:t xml:space="preserve"> </w:t>
        </w:r>
      </w:ins>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44"/>
    <w:p w14:paraId="0A41F0F1" w14:textId="006A6B73" w:rsidR="00AE735A" w:rsidRDefault="00AE735A" w:rsidP="00AE735A">
      <w:pPr>
        <w:rPr>
          <w:sz w:val="20"/>
          <w:lang w:val="en-US"/>
        </w:rPr>
      </w:pPr>
      <w:r>
        <w:t xml:space="preserve">MLO </w:t>
      </w:r>
      <w:ins w:id="47" w:author="Hamilton, Mark" w:date="2022-11-03T10:39:00Z">
        <w:r w:rsidR="00762985">
          <w:t>defines a set o</w:t>
        </w:r>
      </w:ins>
      <w:ins w:id="48" w:author="Hamilton, Mark" w:date="2022-11-03T10:40:00Z">
        <w:r w:rsidR="00762985">
          <w:t xml:space="preserve">f procedures </w:t>
        </w:r>
      </w:ins>
      <w:r>
        <w:t>allow</w:t>
      </w:r>
      <w:ins w:id="49" w:author="Hamilton, Mark" w:date="2022-11-03T10:40:00Z">
        <w:r w:rsidR="00762985">
          <w:t>ing</w:t>
        </w:r>
      </w:ins>
      <w:del w:id="50" w:author="Hamilton, Mark" w:date="2022-11-03T10:40:00Z">
        <w:r w:rsidDel="00762985">
          <w:delText>s</w:delText>
        </w:r>
      </w:del>
      <w:r>
        <w:t xml:space="preserve"> </w:t>
      </w:r>
      <w:ins w:id="51" w:author="Hamilton, Mark" w:date="2022-11-03T10:40:00Z">
        <w:r w:rsidR="00762985">
          <w:t>communication</w:t>
        </w:r>
      </w:ins>
      <w:del w:id="52" w:author="Hamilton, Mark" w:date="2022-11-03T10:40:00Z">
        <w:r w:rsidDel="00762985">
          <w:delText>operation</w:delText>
        </w:r>
      </w:del>
      <w:r>
        <w:t xml:space="preserve"> over multiple links</w:t>
      </w:r>
      <w:ins w:id="53" w:author="Hamilton, Mark" w:date="2022-11-03T10:40:00Z">
        <w:r w:rsidR="00762985">
          <w:t xml:space="preserve"> between MLDs(#</w:t>
        </w:r>
      </w:ins>
      <w:ins w:id="54" w:author="Hamilton, Mark" w:date="2022-11-03T10:41:00Z">
        <w:r w:rsidR="00762985" w:rsidRPr="00762985">
          <w:rPr>
            <w:szCs w:val="22"/>
          </w:rPr>
          <w:t>12038)(#</w:t>
        </w:r>
        <w:r w:rsidR="00762985" w:rsidRPr="00762985">
          <w:rPr>
            <w:szCs w:val="22"/>
            <w:lang w:val="en-US"/>
          </w:rPr>
          <w:t xml:space="preserve"> 11481)</w:t>
        </w:r>
      </w:ins>
      <w:r w:rsidRPr="00762985">
        <w:rPr>
          <w:szCs w:val="22"/>
        </w:rPr>
        <w:t>.</w:t>
      </w:r>
      <w:r>
        <w:t xml:space="preserve"> An MLD manages such communication over multiple links. Communication across </w:t>
      </w:r>
      <w:ins w:id="55" w:author="Hamilton, Mark" w:date="2022-11-03T10:43:00Z">
        <w:r w:rsidR="004D47D6">
          <w:t xml:space="preserve">links using(#12300) </w:t>
        </w:r>
      </w:ins>
      <w:r>
        <w:t>different frequency bands</w:t>
      </w:r>
      <w:ins w:id="56" w:author="Hamilton, Mark" w:date="2022-11-03T10:43:00Z">
        <w:r w:rsidR="004D47D6">
          <w:t xml:space="preserve"> or</w:t>
        </w:r>
      </w:ins>
      <w:del w:id="57" w:author="Hamilton, Mark" w:date="2022-11-03T10:43:00Z">
        <w:r w:rsidDel="004D47D6">
          <w:delText>/</w:delText>
        </w:r>
      </w:del>
      <w:ins w:id="58" w:author="Hamilton, Mark" w:date="2022-11-03T10:43:00Z">
        <w:r w:rsidR="004D47D6">
          <w:t xml:space="preserve"> </w:t>
        </w:r>
      </w:ins>
      <w:r>
        <w:t>channels can occur simultaneously or not depending on the capabilities of both the AP MLD and the non-AP MLD (see 35.3.16.3 (Simultaneous transmit and receive (STR) operation) and 35.3.16.4 (</w:t>
      </w:r>
      <w:proofErr w:type="spellStart"/>
      <w:r>
        <w:t>Nonsimultaneous</w:t>
      </w:r>
      <w:proofErr w:type="spellEnd"/>
      <w:r>
        <w:t xml:space="preserve"> transmit and receive (NSTR) operation)).</w:t>
      </w:r>
    </w:p>
    <w:p w14:paraId="080CEC7A" w14:textId="2694C359" w:rsidR="00AE735A" w:rsidRDefault="00AE735A" w:rsidP="00AE735A">
      <w:pPr>
        <w:rPr>
          <w:sz w:val="20"/>
        </w:rPr>
      </w:pPr>
      <w:r>
        <w:t>The MLO procedures (see 35.3 (Multi-link operation)) allow a pair of MLDs to discover, synchronize, (de)authenticate,</w:t>
      </w:r>
      <w:r>
        <w:rPr>
          <w:spacing w:val="-6"/>
        </w:rPr>
        <w:t xml:space="preserve"> </w:t>
      </w:r>
      <w:r>
        <w:t>(re)associate,</w:t>
      </w:r>
      <w:r>
        <w:rPr>
          <w:spacing w:val="-6"/>
        </w:rPr>
        <w:t xml:space="preserve"> </w:t>
      </w:r>
      <w:r>
        <w:t>disassociate,</w:t>
      </w:r>
      <w:r>
        <w:rPr>
          <w:spacing w:val="-6"/>
        </w:rPr>
        <w:t xml:space="preserve"> </w:t>
      </w:r>
      <w:r>
        <w:t>and</w:t>
      </w:r>
      <w:r>
        <w:rPr>
          <w:spacing w:val="-5"/>
        </w:rPr>
        <w:t xml:space="preserve"> </w:t>
      </w:r>
      <w:r>
        <w:t>manage</w:t>
      </w:r>
      <w:r>
        <w:rPr>
          <w:spacing w:val="-6"/>
        </w:rPr>
        <w:t xml:space="preserve"> </w:t>
      </w:r>
      <w:ins w:id="59" w:author="Hamilton, Mark" w:date="2022-11-03T10:44:00Z">
        <w:r w:rsidR="004D47D6">
          <w:rPr>
            <w:spacing w:val="-6"/>
          </w:rPr>
          <w:t xml:space="preserve">links and other(#12301) </w:t>
        </w:r>
      </w:ins>
      <w:r>
        <w:t>resources</w:t>
      </w:r>
      <w:r>
        <w:rPr>
          <w:spacing w:val="-7"/>
        </w:rPr>
        <w:t xml:space="preserve"> </w:t>
      </w:r>
      <w:r>
        <w:t>with</w:t>
      </w:r>
      <w:r>
        <w:rPr>
          <w:spacing w:val="-5"/>
        </w:rPr>
        <w:t xml:space="preserve"> </w:t>
      </w:r>
      <w:r>
        <w:t>each</w:t>
      </w:r>
      <w:r>
        <w:rPr>
          <w:spacing w:val="-5"/>
        </w:rPr>
        <w:t xml:space="preserve"> </w:t>
      </w:r>
      <w:r>
        <w:t>other</w:t>
      </w:r>
      <w:r>
        <w:rPr>
          <w:spacing w:val="-5"/>
        </w:rPr>
        <w:t xml:space="preserve"> </w:t>
      </w:r>
      <w:r>
        <w:t>on</w:t>
      </w:r>
      <w:r>
        <w:rPr>
          <w:spacing w:val="-5"/>
        </w:rPr>
        <w:t xml:space="preserve"> </w:t>
      </w:r>
      <w:r>
        <w:t>any</w:t>
      </w:r>
      <w:r>
        <w:rPr>
          <w:spacing w:val="-6"/>
        </w:rPr>
        <w:t xml:space="preserve"> </w:t>
      </w:r>
      <w:r>
        <w:t>common</w:t>
      </w:r>
      <w:r>
        <w:rPr>
          <w:spacing w:val="-5"/>
        </w:rPr>
        <w:t xml:space="preserve"> </w:t>
      </w:r>
      <w:r>
        <w:t>bands</w:t>
      </w:r>
      <w:r>
        <w:rPr>
          <w:spacing w:val="-6"/>
        </w:rPr>
        <w:t xml:space="preserve"> </w:t>
      </w:r>
      <w:r>
        <w:t>or channels that are supported by both MLDs.</w:t>
      </w:r>
    </w:p>
    <w:p w14:paraId="7D946FD9" w14:textId="4AC0859C" w:rsidR="00AE735A" w:rsidRDefault="004D47D6" w:rsidP="00AE735A">
      <w:pPr>
        <w:rPr>
          <w:color w:val="000000"/>
          <w:sz w:val="20"/>
        </w:rPr>
      </w:pPr>
      <w:ins w:id="60" w:author="Hamilton, Mark" w:date="2022-11-03T10:45:00Z">
        <w:r>
          <w:t>(#10520)</w:t>
        </w:r>
      </w:ins>
      <w:del w:id="61" w:author="Hamilton, Mark" w:date="2022-11-03T10:45:00Z">
        <w:r w:rsidR="00AE735A" w:rsidDel="004D47D6">
          <w:delText>As</w:delText>
        </w:r>
        <w:r w:rsidR="00AE735A" w:rsidDel="004D47D6">
          <w:rPr>
            <w:spacing w:val="-7"/>
          </w:rPr>
          <w:delText xml:space="preserve"> </w:delText>
        </w:r>
        <w:r w:rsidR="00AE735A" w:rsidDel="004D47D6">
          <w:delText>described</w:delText>
        </w:r>
        <w:r w:rsidR="00AE735A" w:rsidDel="004D47D6">
          <w:rPr>
            <w:spacing w:val="-7"/>
          </w:rPr>
          <w:delText xml:space="preserve"> </w:delText>
        </w:r>
        <w:r w:rsidR="00AE735A" w:rsidDel="004D47D6">
          <w:delText>in</w:delText>
        </w:r>
        <w:r w:rsidR="00AE735A" w:rsidDel="004D47D6">
          <w:rPr>
            <w:spacing w:val="-5"/>
          </w:rPr>
          <w:delText xml:space="preserve"> </w:delText>
        </w:r>
        <w:r w:rsidR="00AE735A" w:rsidDel="004D47D6">
          <w:delText>35.3.1</w:delText>
        </w:r>
        <w:r w:rsidR="00AE735A" w:rsidDel="004D47D6">
          <w:rPr>
            <w:spacing w:val="-7"/>
          </w:rPr>
          <w:delText xml:space="preserve"> </w:delText>
        </w:r>
        <w:r w:rsidR="00AE735A" w:rsidDel="004D47D6">
          <w:delText>(General),</w:delText>
        </w:r>
        <w:r w:rsidR="00AE735A" w:rsidDel="004D47D6">
          <w:rPr>
            <w:spacing w:val="-6"/>
          </w:rPr>
          <w:delText xml:space="preserve"> </w:delText>
        </w:r>
        <w:r w:rsidR="00AE735A" w:rsidDel="004D47D6">
          <w:delText>e</w:delText>
        </w:r>
      </w:del>
      <w:ins w:id="62" w:author="Hamilton, Mark" w:date="2022-11-03T10:45:00Z">
        <w:r>
          <w:t>E</w:t>
        </w:r>
      </w:ins>
      <w:r w:rsidR="00AE735A">
        <w:t>ach</w:t>
      </w:r>
      <w:r w:rsidR="00AE735A">
        <w:rPr>
          <w:spacing w:val="-6"/>
        </w:rPr>
        <w:t xml:space="preserve"> </w:t>
      </w:r>
      <w:del w:id="63" w:author="Hamilton, Mark" w:date="2022-11-03T10:46:00Z">
        <w:r w:rsidR="00AE735A" w:rsidDel="004D47D6">
          <w:delText>AP</w:delText>
        </w:r>
        <w:r w:rsidR="00AE735A" w:rsidDel="004D47D6">
          <w:rPr>
            <w:spacing w:val="-7"/>
          </w:rPr>
          <w:delText xml:space="preserve"> </w:delText>
        </w:r>
      </w:del>
      <w:r w:rsidR="00AE735A">
        <w:t>MLD</w:t>
      </w:r>
      <w:r w:rsidR="00AE735A">
        <w:rPr>
          <w:spacing w:val="-6"/>
        </w:rPr>
        <w:t xml:space="preserve"> </w:t>
      </w:r>
      <w:r w:rsidR="00AE735A">
        <w:t>has</w:t>
      </w:r>
      <w:r w:rsidR="00AE735A">
        <w:rPr>
          <w:spacing w:val="-6"/>
        </w:rPr>
        <w:t xml:space="preserve"> </w:t>
      </w:r>
      <w:r w:rsidR="00AE735A">
        <w:t>a</w:t>
      </w:r>
      <w:r w:rsidR="00AE735A">
        <w:rPr>
          <w:spacing w:val="-7"/>
        </w:rPr>
        <w:t xml:space="preserve"> </w:t>
      </w:r>
      <w:r w:rsidR="00AE735A">
        <w:t>single</w:t>
      </w:r>
      <w:r w:rsidR="00AE735A">
        <w:rPr>
          <w:spacing w:val="-6"/>
        </w:rPr>
        <w:t xml:space="preserve"> </w:t>
      </w:r>
      <w:r w:rsidR="00AE735A">
        <w:t>MAC-SAP</w:t>
      </w:r>
      <w:del w:id="64" w:author="Hamilton, Mark" w:date="2022-11-03T10:46:00Z">
        <w:r w:rsidR="00AE735A" w:rsidDel="004D47D6">
          <w:rPr>
            <w:spacing w:val="-7"/>
          </w:rPr>
          <w:delText xml:space="preserve"> </w:delText>
        </w:r>
        <w:r w:rsidR="00AE735A" w:rsidDel="004D47D6">
          <w:delText>and</w:delText>
        </w:r>
        <w:r w:rsidR="00AE735A" w:rsidDel="004D47D6">
          <w:rPr>
            <w:spacing w:val="-6"/>
          </w:rPr>
          <w:delText xml:space="preserve"> </w:delText>
        </w:r>
        <w:r w:rsidR="00AE735A" w:rsidDel="004D47D6">
          <w:delText>each</w:delText>
        </w:r>
        <w:r w:rsidR="00AE735A" w:rsidDel="004D47D6">
          <w:rPr>
            <w:spacing w:val="-6"/>
          </w:rPr>
          <w:delText xml:space="preserve"> </w:delText>
        </w:r>
        <w:r w:rsidR="00AE735A" w:rsidDel="004D47D6">
          <w:delText>non-AP</w:delText>
        </w:r>
        <w:r w:rsidR="00AE735A" w:rsidDel="004D47D6">
          <w:rPr>
            <w:spacing w:val="-6"/>
          </w:rPr>
          <w:delText xml:space="preserve"> </w:delText>
        </w:r>
        <w:r w:rsidR="00AE735A" w:rsidDel="004D47D6">
          <w:delText>MLD</w:delText>
        </w:r>
        <w:r w:rsidR="00AE735A" w:rsidDel="004D47D6">
          <w:rPr>
            <w:spacing w:val="-6"/>
          </w:rPr>
          <w:delText xml:space="preserve"> </w:delText>
        </w:r>
        <w:r w:rsidR="00AE735A" w:rsidDel="004D47D6">
          <w:delText>has</w:delText>
        </w:r>
        <w:r w:rsidR="00AE735A" w:rsidDel="004D47D6">
          <w:rPr>
            <w:spacing w:val="-7"/>
          </w:rPr>
          <w:delText xml:space="preserve"> </w:delText>
        </w:r>
        <w:r w:rsidR="00AE735A" w:rsidDel="004D47D6">
          <w:delText>a</w:delText>
        </w:r>
        <w:r w:rsidR="00AE735A" w:rsidDel="004D47D6">
          <w:rPr>
            <w:spacing w:val="-6"/>
          </w:rPr>
          <w:delText xml:space="preserve"> </w:delText>
        </w:r>
        <w:r w:rsidR="00AE735A" w:rsidDel="004D47D6">
          <w:delText>single MAC-SAP</w:delText>
        </w:r>
      </w:del>
      <w:ins w:id="65" w:author="Hamilton, Mark" w:date="2022-11-03T10:46:00Z">
        <w:r>
          <w:t>(#11482)</w:t>
        </w:r>
      </w:ins>
      <w:r w:rsidR="00AE735A">
        <w:t xml:space="preserve">. Each AP affiliated with an AP MLD has a MAC address different from any other AP affiliated with the AP MLD, and each </w:t>
      </w:r>
      <w:r w:rsidR="00AE735A">
        <w:rPr>
          <w:color w:val="208A20"/>
          <w:u w:val="single"/>
        </w:rPr>
        <w:t>(#12242)</w:t>
      </w:r>
      <w:ins w:id="66" w:author="Hamilton, Mark" w:date="2022-11-03T10:52:00Z">
        <w:r w:rsidR="003B4700">
          <w:rPr>
            <w:color w:val="208A20"/>
            <w:u w:val="single"/>
          </w:rPr>
          <w:t>(#12039)</w:t>
        </w:r>
      </w:ins>
      <w:r w:rsidR="00AE735A">
        <w:rPr>
          <w:color w:val="000000"/>
        </w:rPr>
        <w:t xml:space="preserve">non-AP STA affiliated with a non-AP MLD has a MAC address different from any other </w:t>
      </w:r>
      <w:r w:rsidR="00AE735A">
        <w:rPr>
          <w:color w:val="208A20"/>
          <w:u w:val="single"/>
        </w:rPr>
        <w:t>(#12242)</w:t>
      </w:r>
      <w:ins w:id="67" w:author="Hamilton, Mark" w:date="2022-11-03T10:52:00Z">
        <w:r w:rsidR="003B4700">
          <w:rPr>
            <w:color w:val="208A20"/>
            <w:u w:val="single"/>
          </w:rPr>
          <w:t>(#12039)</w:t>
        </w:r>
      </w:ins>
      <w:r w:rsidR="00AE735A">
        <w:rPr>
          <w:color w:val="000000"/>
        </w:rPr>
        <w:t>non-AP STA affiliated with the non-AP MLD.</w:t>
      </w:r>
    </w:p>
    <w:p w14:paraId="2FC47783" w14:textId="562ED753" w:rsidR="00AE735A" w:rsidRPr="003B4700" w:rsidRDefault="00AE735A" w:rsidP="00AE735A">
      <w:r>
        <w:t xml:space="preserve">An example of an AP MLD with two </w:t>
      </w:r>
      <w:del w:id="68" w:author="Hamilton, Mark" w:date="2022-11-03T10:48:00Z">
        <w:r w:rsidDel="004D47D6">
          <w:delText xml:space="preserve">links </w:delText>
        </w:r>
      </w:del>
      <w:ins w:id="69" w:author="Hamilton, Mark" w:date="2022-11-03T10:49:00Z">
        <w:r w:rsidR="004D47D6">
          <w:t xml:space="preserve">affiliated </w:t>
        </w:r>
      </w:ins>
      <w:ins w:id="70" w:author="Hamilton, Mark" w:date="2022-11-03T10:48:00Z">
        <w:r w:rsidR="004D47D6">
          <w:t xml:space="preserve">APs(#12943) </w:t>
        </w:r>
      </w:ins>
      <w:r>
        <w:t>(Link</w:t>
      </w:r>
      <w:r>
        <w:rPr>
          <w:spacing w:val="-1"/>
        </w:rPr>
        <w:t xml:space="preserve"> </w:t>
      </w:r>
      <w:r>
        <w:t>1 and Link</w:t>
      </w:r>
      <w:r>
        <w:rPr>
          <w:spacing w:val="-2"/>
        </w:rPr>
        <w:t xml:space="preserve"> </w:t>
      </w:r>
      <w:r>
        <w:t xml:space="preserve">2) is shown in </w:t>
      </w:r>
      <w:r w:rsidRPr="00AE735A">
        <w:t>Figure</w:t>
      </w:r>
      <w:r w:rsidRPr="00AE735A">
        <w:rPr>
          <w:spacing w:val="-2"/>
        </w:rPr>
        <w:t xml:space="preserve"> </w:t>
      </w:r>
      <w:r w:rsidRPr="00AE735A">
        <w:t>4-30a (Example MLD</w:t>
      </w:r>
      <w:r>
        <w:t xml:space="preserve"> </w:t>
      </w:r>
      <w:r w:rsidRPr="00AE735A">
        <w:t>and the affiliated STA communication system)</w:t>
      </w:r>
      <w:r>
        <w:t>. The figure shows an AP MLD with MLD MAC address</w:t>
      </w:r>
      <w:r>
        <w:rPr>
          <w:spacing w:val="-4"/>
        </w:rPr>
        <w:t xml:space="preserve"> </w:t>
      </w:r>
      <w:r>
        <w:rPr>
          <w:i/>
          <w:iCs/>
        </w:rPr>
        <w:t xml:space="preserve">M </w:t>
      </w:r>
      <w:r>
        <w:t>and the MLD lower MAC sublayers of two affiliated APs (AP1 with MAC address</w:t>
      </w:r>
      <w:r>
        <w:rPr>
          <w:spacing w:val="-2"/>
        </w:rPr>
        <w:t xml:space="preserve"> </w:t>
      </w:r>
      <w:r>
        <w:rPr>
          <w:i/>
          <w:iCs/>
        </w:rPr>
        <w:t xml:space="preserve">w </w:t>
      </w:r>
      <w:r>
        <w:t>and AP2 with MAC address</w:t>
      </w:r>
      <w:r>
        <w:rPr>
          <w:spacing w:val="-3"/>
        </w:rPr>
        <w:t xml:space="preserve"> </w:t>
      </w:r>
      <w:r>
        <w:rPr>
          <w:i/>
          <w:iCs/>
        </w:rPr>
        <w:t>x</w:t>
      </w:r>
      <w:r>
        <w:t>).</w:t>
      </w:r>
      <w:r>
        <w:rPr>
          <w:spacing w:val="-2"/>
        </w:rPr>
        <w:t xml:space="preserve"> </w:t>
      </w:r>
      <w:r>
        <w:t>The</w:t>
      </w:r>
      <w:r>
        <w:rPr>
          <w:spacing w:val="-2"/>
        </w:rPr>
        <w:t xml:space="preserve"> </w:t>
      </w:r>
      <w:r>
        <w:t>AP</w:t>
      </w:r>
      <w:r>
        <w:rPr>
          <w:spacing w:val="-2"/>
        </w:rPr>
        <w:t xml:space="preserve"> </w:t>
      </w:r>
      <w:r>
        <w:t>MLD</w:t>
      </w:r>
      <w:r>
        <w:rPr>
          <w:spacing w:val="-2"/>
        </w:rPr>
        <w:t xml:space="preserve"> </w:t>
      </w:r>
      <w:r>
        <w:t>is</w:t>
      </w:r>
      <w:r>
        <w:rPr>
          <w:spacing w:val="-2"/>
        </w:rPr>
        <w:t xml:space="preserve"> </w:t>
      </w:r>
      <w:r>
        <w:t>associated</w:t>
      </w:r>
      <w:r>
        <w:rPr>
          <w:spacing w:val="-3"/>
        </w:rPr>
        <w:t xml:space="preserve"> </w:t>
      </w:r>
      <w:r>
        <w:t>with</w:t>
      </w:r>
      <w:r>
        <w:rPr>
          <w:spacing w:val="-2"/>
        </w:rPr>
        <w:t xml:space="preserve"> </w:t>
      </w:r>
      <w:r>
        <w:t>a</w:t>
      </w:r>
      <w:r>
        <w:rPr>
          <w:spacing w:val="-2"/>
        </w:rPr>
        <w:t xml:space="preserve"> </w:t>
      </w:r>
      <w:r>
        <w:t>non-AP</w:t>
      </w:r>
      <w:r>
        <w:rPr>
          <w:spacing w:val="-2"/>
        </w:rPr>
        <w:t xml:space="preserve"> </w:t>
      </w:r>
      <w:r>
        <w:t>MLD</w:t>
      </w:r>
      <w:r>
        <w:rPr>
          <w:spacing w:val="-2"/>
        </w:rPr>
        <w:t xml:space="preserve"> </w:t>
      </w:r>
      <w:r>
        <w:t>with</w:t>
      </w:r>
      <w:r>
        <w:rPr>
          <w:spacing w:val="-2"/>
        </w:rPr>
        <w:t xml:space="preserve"> </w:t>
      </w:r>
      <w:r>
        <w:t>MLD</w:t>
      </w:r>
      <w:r>
        <w:rPr>
          <w:spacing w:val="-2"/>
        </w:rPr>
        <w:t xml:space="preserve"> </w:t>
      </w:r>
      <w:r>
        <w:t>MAC</w:t>
      </w:r>
      <w:r>
        <w:rPr>
          <w:spacing w:val="-2"/>
        </w:rPr>
        <w:t xml:space="preserve"> </w:t>
      </w:r>
      <w:r>
        <w:t>address</w:t>
      </w:r>
      <w:r>
        <w:rPr>
          <w:spacing w:val="-3"/>
        </w:rPr>
        <w:t xml:space="preserve"> </w:t>
      </w:r>
      <w:r>
        <w:rPr>
          <w:i/>
          <w:iCs/>
        </w:rPr>
        <w:t>P</w:t>
      </w:r>
      <w:r>
        <w:rPr>
          <w:i/>
          <w:iCs/>
          <w:spacing w:val="-3"/>
        </w:rPr>
        <w:t xml:space="preserve"> </w:t>
      </w:r>
      <w:r>
        <w:t>and</w:t>
      </w:r>
      <w:r>
        <w:rPr>
          <w:spacing w:val="-2"/>
        </w:rPr>
        <w:t xml:space="preserve"> </w:t>
      </w:r>
      <w:r>
        <w:t>the</w:t>
      </w:r>
      <w:r>
        <w:rPr>
          <w:spacing w:val="-2"/>
        </w:rPr>
        <w:t xml:space="preserve"> </w:t>
      </w:r>
      <w:r>
        <w:t>MLD</w:t>
      </w:r>
      <w:r>
        <w:rPr>
          <w:spacing w:val="-2"/>
        </w:rPr>
        <w:t xml:space="preserve"> </w:t>
      </w:r>
      <w:r>
        <w:t>lower MAC sublayers of two affiliated STAs (STA1 with MAC address</w:t>
      </w:r>
      <w:r>
        <w:rPr>
          <w:spacing w:val="-1"/>
        </w:rPr>
        <w:t xml:space="preserve"> </w:t>
      </w:r>
      <w:r>
        <w:rPr>
          <w:i/>
          <w:iCs/>
        </w:rPr>
        <w:t xml:space="preserve">y </w:t>
      </w:r>
      <w:r>
        <w:t>and STA2 with MAC address</w:t>
      </w:r>
      <w:r>
        <w:rPr>
          <w:spacing w:val="-1"/>
        </w:rPr>
        <w:t xml:space="preserve"> </w:t>
      </w:r>
      <w:r>
        <w:rPr>
          <w:i/>
          <w:iCs/>
        </w:rPr>
        <w:t>z</w:t>
      </w:r>
      <w:r>
        <w:t>) are shown.</w:t>
      </w:r>
      <w:r>
        <w:rPr>
          <w:spacing w:val="5"/>
        </w:rPr>
        <w:t xml:space="preserve"> </w:t>
      </w:r>
      <w:r>
        <w:t>Link</w:t>
      </w:r>
      <w:r>
        <w:rPr>
          <w:spacing w:val="-3"/>
        </w:rPr>
        <w:t xml:space="preserve"> </w:t>
      </w:r>
      <w:r>
        <w:t>1</w:t>
      </w:r>
      <w:r>
        <w:rPr>
          <w:spacing w:val="6"/>
        </w:rPr>
        <w:t xml:space="preserve"> </w:t>
      </w:r>
      <w:r>
        <w:t>is</w:t>
      </w:r>
      <w:r>
        <w:rPr>
          <w:spacing w:val="6"/>
        </w:rPr>
        <w:t xml:space="preserve"> </w:t>
      </w:r>
      <w:r>
        <w:t>established</w:t>
      </w:r>
      <w:r>
        <w:rPr>
          <w:spacing w:val="6"/>
        </w:rPr>
        <w:t xml:space="preserve"> </w:t>
      </w:r>
      <w:r>
        <w:t>between</w:t>
      </w:r>
      <w:r>
        <w:rPr>
          <w:spacing w:val="6"/>
        </w:rPr>
        <w:t xml:space="preserve"> </w:t>
      </w:r>
      <w:r>
        <w:t>AP1</w:t>
      </w:r>
      <w:r>
        <w:rPr>
          <w:spacing w:val="7"/>
        </w:rPr>
        <w:t xml:space="preserve"> </w:t>
      </w:r>
      <w:r>
        <w:t>and</w:t>
      </w:r>
      <w:r>
        <w:rPr>
          <w:spacing w:val="6"/>
        </w:rPr>
        <w:t xml:space="preserve"> </w:t>
      </w:r>
      <w:r>
        <w:t>STA1</w:t>
      </w:r>
      <w:r>
        <w:rPr>
          <w:spacing w:val="7"/>
        </w:rPr>
        <w:t xml:space="preserve"> </w:t>
      </w:r>
      <w:r>
        <w:t>and</w:t>
      </w:r>
      <w:r>
        <w:rPr>
          <w:spacing w:val="6"/>
        </w:rPr>
        <w:t xml:space="preserve"> </w:t>
      </w:r>
      <w:r>
        <w:t>link</w:t>
      </w:r>
      <w:r>
        <w:rPr>
          <w:spacing w:val="-3"/>
        </w:rPr>
        <w:t xml:space="preserve"> </w:t>
      </w:r>
      <w:r>
        <w:t>2</w:t>
      </w:r>
      <w:r>
        <w:rPr>
          <w:spacing w:val="6"/>
        </w:rPr>
        <w:t xml:space="preserve"> </w:t>
      </w:r>
      <w:r>
        <w:t>is</w:t>
      </w:r>
      <w:r>
        <w:rPr>
          <w:spacing w:val="6"/>
        </w:rPr>
        <w:t xml:space="preserve"> </w:t>
      </w:r>
      <w:r>
        <w:t>established</w:t>
      </w:r>
      <w:r>
        <w:rPr>
          <w:spacing w:val="6"/>
        </w:rPr>
        <w:t xml:space="preserve"> </w:t>
      </w:r>
      <w:r>
        <w:t>between</w:t>
      </w:r>
      <w:r>
        <w:rPr>
          <w:spacing w:val="7"/>
        </w:rPr>
        <w:t xml:space="preserve"> </w:t>
      </w:r>
      <w:r>
        <w:t>AP2</w:t>
      </w:r>
      <w:r>
        <w:rPr>
          <w:spacing w:val="6"/>
        </w:rPr>
        <w:t xml:space="preserve"> </w:t>
      </w:r>
      <w:r>
        <w:t>and</w:t>
      </w:r>
      <w:r>
        <w:rPr>
          <w:spacing w:val="6"/>
        </w:rPr>
        <w:t xml:space="preserve"> </w:t>
      </w:r>
      <w:r>
        <w:t>STA2.</w:t>
      </w:r>
      <w:r>
        <w:rPr>
          <w:spacing w:val="4"/>
        </w:rPr>
        <w:t xml:space="preserve"> </w:t>
      </w:r>
      <w:r>
        <w:rPr>
          <w:spacing w:val="-5"/>
        </w:rPr>
        <w:t xml:space="preserve">In </w:t>
      </w:r>
      <w:r>
        <w:t>general,</w:t>
      </w:r>
      <w:r>
        <w:rPr>
          <w:spacing w:val="-5"/>
        </w:rPr>
        <w:t xml:space="preserve"> </w:t>
      </w:r>
      <w:r>
        <w:t>the</w:t>
      </w:r>
      <w:r>
        <w:rPr>
          <w:spacing w:val="-4"/>
        </w:rPr>
        <w:t xml:space="preserve"> </w:t>
      </w:r>
      <w:r>
        <w:t>MAC</w:t>
      </w:r>
      <w:r>
        <w:rPr>
          <w:spacing w:val="-4"/>
        </w:rPr>
        <w:t xml:space="preserve"> </w:t>
      </w:r>
      <w:r>
        <w:t>address</w:t>
      </w:r>
      <w:r>
        <w:rPr>
          <w:spacing w:val="-4"/>
        </w:rPr>
        <w:t xml:space="preserve"> </w:t>
      </w:r>
      <w:r>
        <w:t>of</w:t>
      </w:r>
      <w:r>
        <w:rPr>
          <w:spacing w:val="-5"/>
        </w:rPr>
        <w:t xml:space="preserve"> </w:t>
      </w:r>
      <w:r>
        <w:t>an</w:t>
      </w:r>
      <w:r>
        <w:rPr>
          <w:spacing w:val="-5"/>
        </w:rPr>
        <w:t xml:space="preserve"> </w:t>
      </w:r>
      <w:r>
        <w:t>MLD</w:t>
      </w:r>
      <w:r>
        <w:rPr>
          <w:spacing w:val="-4"/>
        </w:rPr>
        <w:t xml:space="preserve"> </w:t>
      </w:r>
      <w:r>
        <w:t>and</w:t>
      </w:r>
      <w:r>
        <w:rPr>
          <w:spacing w:val="-5"/>
        </w:rPr>
        <w:t xml:space="preserve"> </w:t>
      </w:r>
      <w:r>
        <w:t>the</w:t>
      </w:r>
      <w:r>
        <w:rPr>
          <w:spacing w:val="-5"/>
        </w:rPr>
        <w:t xml:space="preserve"> </w:t>
      </w:r>
      <w:r>
        <w:t>MAC</w:t>
      </w:r>
      <w:r>
        <w:rPr>
          <w:spacing w:val="-4"/>
        </w:rPr>
        <w:t xml:space="preserve"> </w:t>
      </w:r>
      <w:r>
        <w:t>address</w:t>
      </w:r>
      <w:ins w:id="71" w:author="Hamilton, Mark" w:date="2022-11-03T10:51:00Z">
        <w:r w:rsidR="003B4700">
          <w:t>es(#10196)</w:t>
        </w:r>
      </w:ins>
      <w:r>
        <w:rPr>
          <w:spacing w:val="-4"/>
        </w:rPr>
        <w:t xml:space="preserve"> </w:t>
      </w:r>
      <w:r>
        <w:t>of</w:t>
      </w:r>
      <w:r>
        <w:rPr>
          <w:spacing w:val="-4"/>
        </w:rPr>
        <w:t xml:space="preserve"> </w:t>
      </w:r>
      <w:r>
        <w:t>the</w:t>
      </w:r>
      <w:r>
        <w:rPr>
          <w:spacing w:val="-5"/>
        </w:rPr>
        <w:t xml:space="preserve"> </w:t>
      </w:r>
      <w:r>
        <w:t>STAs</w:t>
      </w:r>
      <w:r>
        <w:rPr>
          <w:spacing w:val="-6"/>
        </w:rPr>
        <w:t xml:space="preserve"> </w:t>
      </w:r>
      <w:r>
        <w:t>affiliated</w:t>
      </w:r>
      <w:r>
        <w:rPr>
          <w:spacing w:val="-5"/>
        </w:rPr>
        <w:t xml:space="preserve"> </w:t>
      </w:r>
      <w:r>
        <w:t>with</w:t>
      </w:r>
      <w:r>
        <w:rPr>
          <w:spacing w:val="-5"/>
        </w:rPr>
        <w:t xml:space="preserve"> </w:t>
      </w:r>
      <w:r>
        <w:t>the</w:t>
      </w:r>
      <w:r>
        <w:rPr>
          <w:spacing w:val="-5"/>
        </w:rPr>
        <w:t xml:space="preserve"> </w:t>
      </w:r>
      <w:r>
        <w:t>MLD</w:t>
      </w:r>
      <w:r>
        <w:rPr>
          <w:spacing w:val="-5"/>
        </w:rPr>
        <w:t xml:space="preserve"> </w:t>
      </w:r>
      <w:r>
        <w:t>are</w:t>
      </w:r>
      <w:r>
        <w:rPr>
          <w:spacing w:val="-5"/>
        </w:rPr>
        <w:t xml:space="preserve"> </w:t>
      </w:r>
      <w:r>
        <w:t>all</w:t>
      </w:r>
      <w:r>
        <w:rPr>
          <w:spacing w:val="-4"/>
        </w:rPr>
        <w:t xml:space="preserve"> </w:t>
      </w:r>
      <w:r>
        <w:t xml:space="preserve">different (e.g., </w:t>
      </w:r>
      <w:r>
        <w:rPr>
          <w:i/>
          <w:iCs/>
        </w:rPr>
        <w:t>M</w:t>
      </w:r>
      <w:r>
        <w:t xml:space="preserve">, </w:t>
      </w:r>
      <w:r>
        <w:rPr>
          <w:i/>
          <w:iCs/>
        </w:rPr>
        <w:t>P</w:t>
      </w:r>
      <w:r>
        <w:t xml:space="preserve">, </w:t>
      </w:r>
      <w:r>
        <w:rPr>
          <w:i/>
          <w:iCs/>
        </w:rPr>
        <w:t>w</w:t>
      </w:r>
      <w:r>
        <w:t xml:space="preserve">, </w:t>
      </w:r>
      <w:r>
        <w:rPr>
          <w:i/>
          <w:iCs/>
        </w:rPr>
        <w:t>x</w:t>
      </w:r>
      <w:r>
        <w:t xml:space="preserve">, </w:t>
      </w:r>
      <w:r>
        <w:rPr>
          <w:i/>
          <w:iCs/>
        </w:rPr>
        <w:t>y</w:t>
      </w:r>
      <w:r>
        <w:t xml:space="preserve">, and </w:t>
      </w:r>
      <w:r>
        <w:rPr>
          <w:i/>
          <w:iCs/>
        </w:rPr>
        <w:t xml:space="preserve">z </w:t>
      </w:r>
      <w:r>
        <w:t>have different values</w:t>
      </w:r>
      <w:r w:rsidRPr="003B4700">
        <w:t>).</w:t>
      </w:r>
      <w:ins w:id="72" w:author="Hamilton, Mark" w:date="2022-11-03T10:50:00Z">
        <w:r w:rsidR="003B4700" w:rsidRPr="003B4700">
          <w:t xml:space="preserve">  </w:t>
        </w:r>
        <w:r w:rsidR="003B4700" w:rsidRPr="003B4700">
          <w:rPr>
            <w:rFonts w:ascii="Arial" w:hAnsi="Arial" w:cs="Arial"/>
            <w:sz w:val="20"/>
            <w:lang w:val="en-US"/>
          </w:rPr>
          <w:t>However, the architecture supports an implementation where M could equal either w or x, and where P could equal y or z.(#11484)</w:t>
        </w:r>
      </w:ins>
      <w:ins w:id="73" w:author="Hamilton, Mark" w:date="2022-11-03T10:51:00Z">
        <w:r w:rsidR="003B4700">
          <w:rPr>
            <w:rFonts w:ascii="Arial" w:hAnsi="Arial" w:cs="Arial"/>
            <w:sz w:val="20"/>
            <w:lang w:val="en-US"/>
          </w:rPr>
          <w:t>(#13292)</w:t>
        </w:r>
      </w:ins>
    </w:p>
    <w:p w14:paraId="5483654D" w14:textId="2AAE483E" w:rsidR="00762985" w:rsidRDefault="00762985" w:rsidP="00AE735A">
      <w:pPr>
        <w:jc w:val="both"/>
        <w:rPr>
          <w:color w:val="000000"/>
          <w:sz w:val="20"/>
        </w:rPr>
      </w:pPr>
    </w:p>
    <w:commentRangeStart w:id="74"/>
    <w:p w14:paraId="75584719" w14:textId="320F16F7" w:rsidR="00DC04BE" w:rsidRDefault="00455CB4" w:rsidP="00AE735A">
      <w:pPr>
        <w:jc w:val="center"/>
        <w:rPr>
          <w:noProof/>
        </w:rPr>
      </w:pPr>
      <w:del w:id="75" w:author="Hamilton, Mark" w:date="2022-11-03T14:21:00Z">
        <w:r w:rsidDel="00455CB4">
          <w:rPr>
            <w:noProof/>
          </w:rPr>
          <w:object w:dxaOrig="8071" w:dyaOrig="7876" w14:anchorId="1AD66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45pt;height:396.15pt" o:ole="">
              <v:imagedata r:id="rId9" o:title=""/>
            </v:shape>
            <o:OLEObject Type="Embed" ProgID="Visio.Drawing.15" ShapeID="_x0000_i1025" DrawAspect="Content" ObjectID="_1729888094" r:id="rId10"/>
          </w:object>
        </w:r>
      </w:del>
      <w:commentRangeEnd w:id="74"/>
      <w:r w:rsidR="00482FB5">
        <w:rPr>
          <w:rStyle w:val="CommentReference"/>
        </w:rPr>
        <w:commentReference w:id="74"/>
      </w:r>
      <w:ins w:id="76" w:author="Hamilton, Mark" w:date="2022-11-03T14:22:00Z">
        <w:r w:rsidRPr="00455CB4">
          <w:rPr>
            <w:noProof/>
          </w:rPr>
          <w:object w:dxaOrig="8070" w:dyaOrig="7875" w14:anchorId="23D15DFA">
            <v:shape id="_x0000_i1026" type="#_x0000_t75" alt="" style="width:404.45pt;height:396.15pt" o:ole="">
              <v:imagedata r:id="rId15" o:title=""/>
            </v:shape>
            <o:OLEObject Type="Embed" ProgID="Visio.Drawing.15" ShapeID="_x0000_i1026" DrawAspect="Content" ObjectID="_1729888095" r:id="rId16"/>
          </w:object>
        </w:r>
      </w:ins>
      <w:r>
        <w:rPr>
          <w:noProof/>
        </w:rPr>
        <w:t xml:space="preserve"> </w:t>
      </w:r>
      <w:ins w:id="77" w:author="Hamilton, Mark" w:date="2022-11-03T14:19:00Z">
        <w:r>
          <w:rPr>
            <w:noProof/>
          </w:rPr>
          <w:t>(#10521)</w:t>
        </w:r>
      </w:ins>
    </w:p>
    <w:p w14:paraId="31BE013D" w14:textId="5A9B4F51" w:rsidR="00DC04BE" w:rsidRPr="0024263F" w:rsidRDefault="00DC04BE" w:rsidP="00AE735A">
      <w:pPr>
        <w:jc w:val="center"/>
        <w:rPr>
          <w:rFonts w:ascii="Arial" w:hAnsi="Arial" w:cs="Arial"/>
          <w:b/>
          <w:bCs/>
          <w:sz w:val="20"/>
        </w:rPr>
      </w:pPr>
      <w:r w:rsidRPr="0024263F">
        <w:rPr>
          <w:rFonts w:ascii="Arial" w:hAnsi="Arial" w:cs="Arial"/>
          <w:b/>
          <w:bCs/>
          <w:sz w:val="20"/>
        </w:rPr>
        <w:t>Figure 4-</w:t>
      </w:r>
      <w:r>
        <w:rPr>
          <w:rFonts w:ascii="Arial" w:hAnsi="Arial" w:cs="Arial"/>
          <w:b/>
          <w:bCs/>
          <w:sz w:val="20"/>
        </w:rPr>
        <w:t>30</w:t>
      </w:r>
      <w:r w:rsidR="00417C8E">
        <w:rPr>
          <w:rFonts w:ascii="Arial" w:hAnsi="Arial" w:cs="Arial"/>
          <w:b/>
          <w:bCs/>
          <w:sz w:val="20"/>
        </w:rPr>
        <w:t>a</w:t>
      </w:r>
      <w:r w:rsidRPr="0024263F">
        <w:rPr>
          <w:rFonts w:ascii="Arial" w:hAnsi="Arial" w:cs="Arial"/>
          <w:b/>
          <w:bCs/>
          <w:sz w:val="20"/>
        </w:rPr>
        <w:t xml:space="preserve"> – Example MLD and the affiliated STA communication system</w:t>
      </w:r>
    </w:p>
    <w:p w14:paraId="6D06DAE6" w14:textId="77777777" w:rsidR="00DC04BE" w:rsidRDefault="00DC04BE" w:rsidP="00AE735A">
      <w:pPr>
        <w:jc w:val="both"/>
        <w:rPr>
          <w:sz w:val="20"/>
        </w:rPr>
      </w:pPr>
    </w:p>
    <w:p w14:paraId="0C396F0B" w14:textId="40EEF898" w:rsidR="007D6E10" w:rsidRDefault="007D6E10" w:rsidP="0008389C">
      <w:r w:rsidRPr="00D84A55">
        <w:t>The reference model of a multi-</w:t>
      </w:r>
      <w:r>
        <w:t>link</w:t>
      </w:r>
      <w:r w:rsidRPr="00D84A55">
        <w:t xml:space="preserve"> </w:t>
      </w:r>
      <w:r>
        <w:t xml:space="preserve">device (MLD) </w:t>
      </w:r>
      <w:r w:rsidRPr="00D84A55">
        <w:t xml:space="preserve">(see </w:t>
      </w:r>
      <w:r>
        <w:t>35.3</w:t>
      </w:r>
      <w:r w:rsidRPr="00D84A55">
        <w:t xml:space="preserve"> (Multi-</w:t>
      </w:r>
      <w:r>
        <w:t>link</w:t>
      </w:r>
      <w:r w:rsidRPr="00D84A55">
        <w:t xml:space="preserve"> operation)) is shown in Figure 4-</w:t>
      </w:r>
      <w:r w:rsidR="002C3992">
        <w:t>30</w:t>
      </w:r>
      <w:r w:rsidR="00417C8E">
        <w:t>b</w:t>
      </w:r>
      <w:r w:rsidRPr="00D84A55">
        <w:t xml:space="preserve"> (Reference model for </w:t>
      </w:r>
      <w:r>
        <w:t>an MLD</w:t>
      </w:r>
      <w:r w:rsidR="00417C8E">
        <w:t xml:space="preserve"> for two links</w:t>
      </w:r>
      <w:r w:rsidRPr="00D84A55">
        <w:t>)</w:t>
      </w:r>
      <w:r>
        <w:t>.</w:t>
      </w:r>
    </w:p>
    <w:p w14:paraId="1265AA9A" w14:textId="114F5A02" w:rsidR="007D6E10" w:rsidRDefault="007D6E10" w:rsidP="00AE735A">
      <w:pPr>
        <w:jc w:val="both"/>
        <w:rPr>
          <w:sz w:val="20"/>
        </w:rPr>
      </w:pPr>
      <w:r w:rsidRPr="00D84A55">
        <w:rPr>
          <w:sz w:val="20"/>
        </w:rPr>
        <w:t>NOTE</w:t>
      </w:r>
      <w:r w:rsidR="00417C8E">
        <w:rPr>
          <w:sz w:val="20"/>
        </w:rPr>
        <w:t xml:space="preserve"> 1</w:t>
      </w:r>
      <w:r w:rsidRPr="00D84A55">
        <w:rPr>
          <w:sz w:val="20"/>
        </w:rPr>
        <w:t>—For simplicity, Figure 4-</w:t>
      </w:r>
      <w:r w:rsidR="002C3992">
        <w:rPr>
          <w:sz w:val="20"/>
        </w:rPr>
        <w:t>30</w:t>
      </w:r>
      <w:r w:rsidR="00417C8E">
        <w:rPr>
          <w:sz w:val="20"/>
        </w:rPr>
        <w:t>b</w:t>
      </w:r>
      <w:r w:rsidRPr="00D84A55">
        <w:rPr>
          <w:sz w:val="20"/>
        </w:rPr>
        <w:t xml:space="preserve"> (Reference model for a</w:t>
      </w:r>
      <w:r>
        <w:rPr>
          <w:sz w:val="20"/>
        </w:rPr>
        <w:t>n MLD</w:t>
      </w:r>
      <w:r w:rsidR="00417C8E">
        <w:rPr>
          <w:sz w:val="20"/>
        </w:rPr>
        <w:t xml:space="preserve"> for two links</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2C3CC5FC" w14:textId="7BEFB660" w:rsidR="00417C8E" w:rsidRPr="00D84A55" w:rsidRDefault="00417C8E" w:rsidP="00AE735A">
      <w:pPr>
        <w:jc w:val="both"/>
        <w:rPr>
          <w:sz w:val="20"/>
        </w:rPr>
      </w:pPr>
      <w:r>
        <w:rPr>
          <w:sz w:val="20"/>
        </w:rPr>
        <w:t>NOTE 2—The SME boundary top is left open in Figure 4-30b (Reference model for an MLD for two links) to indicate that the SME can contain other functions that are not defined by this standard.</w:t>
      </w:r>
    </w:p>
    <w:p w14:paraId="614E9E5D" w14:textId="77777777" w:rsidR="007D6E10" w:rsidRDefault="007D6E10" w:rsidP="00AE735A">
      <w:pPr>
        <w:jc w:val="both"/>
        <w:rPr>
          <w:sz w:val="20"/>
        </w:rPr>
      </w:pPr>
    </w:p>
    <w:p w14:paraId="57BC5426" w14:textId="78F394B9" w:rsidR="008C6701" w:rsidRDefault="00E012E5" w:rsidP="00AE735A">
      <w:pPr>
        <w:jc w:val="both"/>
        <w:rPr>
          <w:sz w:val="20"/>
        </w:rPr>
      </w:pPr>
      <w:ins w:id="78" w:author="Hamilton, Mark" w:date="2022-11-03T14:47:00Z">
        <w:r>
          <w:object w:dxaOrig="12390" w:dyaOrig="6855" w14:anchorId="484AE6BE">
            <v:shape id="_x0000_i1027" type="#_x0000_t75" style="width:467.6pt;height:258.85pt" o:ole="">
              <v:imagedata r:id="rId17" o:title=""/>
            </v:shape>
            <o:OLEObject Type="Embed" ProgID="Visio.Drawing.15" ShapeID="_x0000_i1027" DrawAspect="Content" ObjectID="_1729888096" r:id="rId18"/>
          </w:object>
        </w:r>
      </w:ins>
      <w:commentRangeStart w:id="79"/>
      <w:del w:id="80" w:author="Hamilton, Mark" w:date="2022-11-03T14:47:00Z">
        <w:r w:rsidR="008C6701" w:rsidRPr="00235CAA" w:rsidDel="00E012E5">
          <w:rPr>
            <w:noProof/>
            <w:sz w:val="20"/>
          </w:rPr>
          <w:drawing>
            <wp:inline distT="0" distB="0" distL="0" distR="0" wp14:anchorId="486AD704" wp14:editId="54D3FFED">
              <wp:extent cx="56388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2905125"/>
                      </a:xfrm>
                      <a:prstGeom prst="rect">
                        <a:avLst/>
                      </a:prstGeom>
                      <a:noFill/>
                      <a:ln>
                        <a:noFill/>
                      </a:ln>
                    </pic:spPr>
                  </pic:pic>
                </a:graphicData>
              </a:graphic>
            </wp:inline>
          </w:drawing>
        </w:r>
      </w:del>
      <w:commentRangeEnd w:id="79"/>
      <w:r w:rsidR="00482FB5">
        <w:rPr>
          <w:rStyle w:val="CommentReference"/>
        </w:rPr>
        <w:commentReference w:id="79"/>
      </w:r>
      <w:ins w:id="81" w:author="Hamilton, Mark" w:date="2022-11-03T14:48:00Z">
        <w:r w:rsidR="00587879">
          <w:t>(#10433)</w:t>
        </w:r>
      </w:ins>
    </w:p>
    <w:p w14:paraId="0C21E3C0" w14:textId="175FACFB" w:rsidR="008C6701" w:rsidRPr="008C6701" w:rsidRDefault="008C6701" w:rsidP="00AE735A">
      <w:pPr>
        <w:jc w:val="center"/>
        <w:rPr>
          <w:b/>
          <w:bCs/>
          <w:sz w:val="20"/>
        </w:rPr>
      </w:pPr>
      <w:r>
        <w:rPr>
          <w:b/>
          <w:bCs/>
          <w:sz w:val="20"/>
        </w:rPr>
        <w:t>Figure 4-30</w:t>
      </w:r>
      <w:r w:rsidR="00417C8E">
        <w:rPr>
          <w:b/>
          <w:bCs/>
          <w:sz w:val="20"/>
        </w:rPr>
        <w:t>b</w:t>
      </w:r>
      <w:r>
        <w:rPr>
          <w:b/>
          <w:bCs/>
          <w:sz w:val="20"/>
        </w:rPr>
        <w:t xml:space="preserve"> – Reference model for an MLD for two links</w:t>
      </w:r>
    </w:p>
    <w:p w14:paraId="2D5B5C60" w14:textId="77777777" w:rsidR="0008389C" w:rsidRDefault="0008389C" w:rsidP="0008389C"/>
    <w:p w14:paraId="11A8E265" w14:textId="79C75425" w:rsidR="0008389C" w:rsidRDefault="0008389C" w:rsidP="0008389C">
      <w:pPr>
        <w:rPr>
          <w:spacing w:val="-4"/>
        </w:rPr>
      </w:pPr>
      <w:r>
        <w:t>An</w:t>
      </w:r>
      <w:r>
        <w:rPr>
          <w:spacing w:val="-5"/>
        </w:rPr>
        <w:t xml:space="preserve"> </w:t>
      </w:r>
      <w:r>
        <w:t>MLD</w:t>
      </w:r>
      <w:r>
        <w:rPr>
          <w:spacing w:val="-5"/>
        </w:rPr>
        <w:t xml:space="preserve"> </w:t>
      </w:r>
      <w:r>
        <w:t>supports</w:t>
      </w:r>
      <w:r>
        <w:rPr>
          <w:spacing w:val="-4"/>
        </w:rPr>
        <w:t xml:space="preserve"> </w:t>
      </w:r>
      <w:r>
        <w:t>multiple</w:t>
      </w:r>
      <w:r>
        <w:rPr>
          <w:spacing w:val="-5"/>
        </w:rPr>
        <w:t xml:space="preserve"> </w:t>
      </w:r>
      <w:r>
        <w:t>MAC</w:t>
      </w:r>
      <w:r>
        <w:rPr>
          <w:spacing w:val="-4"/>
        </w:rPr>
        <w:t xml:space="preserve"> </w:t>
      </w:r>
      <w:del w:id="82" w:author="Hamilton, Mark" w:date="2022-11-03T14:35:00Z">
        <w:r w:rsidDel="00E34A2B">
          <w:delText>sublayers</w:delText>
        </w:r>
      </w:del>
      <w:ins w:id="83" w:author="Hamilton, Mark" w:date="2022-11-03T14:35:00Z">
        <w:r w:rsidR="00E34A2B">
          <w:t>functions(#11602)</w:t>
        </w:r>
      </w:ins>
      <w:r>
        <w:t>,</w:t>
      </w:r>
      <w:r>
        <w:rPr>
          <w:spacing w:val="-5"/>
        </w:rPr>
        <w:t xml:space="preserve"> </w:t>
      </w:r>
      <w:r>
        <w:t>coordinated</w:t>
      </w:r>
      <w:r>
        <w:rPr>
          <w:spacing w:val="-5"/>
        </w:rPr>
        <w:t xml:space="preserve"> </w:t>
      </w:r>
      <w:r>
        <w:t>by</w:t>
      </w:r>
      <w:r>
        <w:rPr>
          <w:spacing w:val="-4"/>
        </w:rPr>
        <w:t xml:space="preserve"> </w:t>
      </w:r>
      <w:r>
        <w:t>an</w:t>
      </w:r>
      <w:r>
        <w:rPr>
          <w:spacing w:val="-5"/>
        </w:rPr>
        <w:t xml:space="preserve"> </w:t>
      </w:r>
      <w:r>
        <w:rPr>
          <w:spacing w:val="-4"/>
        </w:rPr>
        <w:t>SME.</w:t>
      </w:r>
    </w:p>
    <w:p w14:paraId="3EF1C41B" w14:textId="77777777" w:rsidR="0008389C" w:rsidRDefault="0008389C" w:rsidP="0008389C">
      <w:r>
        <w:t>The SME maintains the authentication and association states. The Authenticator and the MAC-SAP of the AP</w:t>
      </w:r>
      <w:r>
        <w:rPr>
          <w:spacing w:val="-2"/>
        </w:rPr>
        <w:t xml:space="preserve"> </w:t>
      </w:r>
      <w:r>
        <w:t>MLD</w:t>
      </w:r>
      <w:r>
        <w:rPr>
          <w:spacing w:val="-2"/>
        </w:rPr>
        <w:t xml:space="preserve"> </w:t>
      </w:r>
      <w:r>
        <w:t>are</w:t>
      </w:r>
      <w:r>
        <w:rPr>
          <w:spacing w:val="-2"/>
        </w:rPr>
        <w:t xml:space="preserve"> </w:t>
      </w:r>
      <w:r>
        <w:t>identified</w:t>
      </w:r>
      <w:r>
        <w:rPr>
          <w:spacing w:val="-2"/>
        </w:rPr>
        <w:t xml:space="preserve"> </w:t>
      </w:r>
      <w:r>
        <w:t>by</w:t>
      </w:r>
      <w:r>
        <w:rPr>
          <w:spacing w:val="-2"/>
        </w:rPr>
        <w:t xml:space="preserve"> </w:t>
      </w:r>
      <w:r>
        <w:t>the</w:t>
      </w:r>
      <w:r>
        <w:rPr>
          <w:spacing w:val="-2"/>
        </w:rPr>
        <w:t xml:space="preserve"> </w:t>
      </w:r>
      <w:r>
        <w:t>same</w:t>
      </w:r>
      <w:r>
        <w:rPr>
          <w:spacing w:val="-3"/>
        </w:rPr>
        <w:t xml:space="preserve"> </w:t>
      </w:r>
      <w:r>
        <w:t>AP</w:t>
      </w:r>
      <w:r>
        <w:rPr>
          <w:spacing w:val="-2"/>
        </w:rPr>
        <w:t xml:space="preserve"> </w:t>
      </w:r>
      <w:r>
        <w:t>MLD</w:t>
      </w:r>
      <w:r>
        <w:rPr>
          <w:spacing w:val="-2"/>
        </w:rPr>
        <w:t xml:space="preserve"> </w:t>
      </w:r>
      <w:r>
        <w:t>MAC</w:t>
      </w:r>
      <w:r>
        <w:rPr>
          <w:spacing w:val="-2"/>
        </w:rPr>
        <w:t xml:space="preserve"> </w:t>
      </w:r>
      <w:r>
        <w:t>address.</w:t>
      </w:r>
      <w:r>
        <w:rPr>
          <w:spacing w:val="-3"/>
        </w:rPr>
        <w:t xml:space="preserve"> </w:t>
      </w:r>
      <w:r>
        <w:t>The</w:t>
      </w:r>
      <w:r>
        <w:rPr>
          <w:spacing w:val="-3"/>
        </w:rPr>
        <w:t xml:space="preserve"> </w:t>
      </w:r>
      <w:r>
        <w:t>Supplicant</w:t>
      </w:r>
      <w:r>
        <w:rPr>
          <w:spacing w:val="-2"/>
        </w:rPr>
        <w:t xml:space="preserve"> </w:t>
      </w:r>
      <w:r>
        <w:t>and</w:t>
      </w:r>
      <w:r>
        <w:rPr>
          <w:spacing w:val="-2"/>
        </w:rPr>
        <w:t xml:space="preserve"> </w:t>
      </w:r>
      <w:r>
        <w:t>the</w:t>
      </w:r>
      <w:r>
        <w:rPr>
          <w:spacing w:val="-2"/>
        </w:rPr>
        <w:t xml:space="preserve"> </w:t>
      </w:r>
      <w:r>
        <w:t>MAC-SAP</w:t>
      </w:r>
      <w:r>
        <w:rPr>
          <w:spacing w:val="-2"/>
        </w:rPr>
        <w:t xml:space="preserve"> </w:t>
      </w:r>
      <w:r>
        <w:t>of</w:t>
      </w:r>
      <w:r>
        <w:rPr>
          <w:spacing w:val="-2"/>
        </w:rPr>
        <w:t xml:space="preserve"> </w:t>
      </w:r>
      <w:r>
        <w:t>the</w:t>
      </w:r>
      <w:r>
        <w:rPr>
          <w:spacing w:val="-2"/>
        </w:rPr>
        <w:t xml:space="preserve"> </w:t>
      </w:r>
      <w:r>
        <w:t>non- AP MLD are identified by the same non-AP MLD MAC address.</w:t>
      </w:r>
    </w:p>
    <w:p w14:paraId="1788CA15" w14:textId="77777777" w:rsidR="0008389C" w:rsidRDefault="0008389C" w:rsidP="0008389C">
      <w:r>
        <w:t>The SME is responsible for coordinating each of the MLMEs of all affiliated STAs, and to maintain an RSNA key management entity and IEEE</w:t>
      </w:r>
      <w:r>
        <w:rPr>
          <w:spacing w:val="-3"/>
        </w:rPr>
        <w:t xml:space="preserve"> </w:t>
      </w:r>
      <w:r>
        <w:t>802.1X Authenticator or Supplicant in each upper MAC sublayer component, for MLO.</w:t>
      </w:r>
    </w:p>
    <w:p w14:paraId="7AD2E6F9" w14:textId="58D68DEF" w:rsidR="0008389C" w:rsidRDefault="0008389C" w:rsidP="0008389C">
      <w:r>
        <w:t>The</w:t>
      </w:r>
      <w:r>
        <w:rPr>
          <w:spacing w:val="-6"/>
        </w:rPr>
        <w:t xml:space="preserve"> </w:t>
      </w:r>
      <w:r>
        <w:t>MAC</w:t>
      </w:r>
      <w:r>
        <w:rPr>
          <w:spacing w:val="-6"/>
        </w:rPr>
        <w:t xml:space="preserve"> </w:t>
      </w:r>
      <w:r>
        <w:t>Sublayer</w:t>
      </w:r>
      <w:r>
        <w:rPr>
          <w:spacing w:val="-6"/>
        </w:rPr>
        <w:t xml:space="preserve"> </w:t>
      </w:r>
      <w:r>
        <w:t>is</w:t>
      </w:r>
      <w:r>
        <w:rPr>
          <w:spacing w:val="-6"/>
        </w:rPr>
        <w:t xml:space="preserve"> </w:t>
      </w:r>
      <w:r>
        <w:t>further</w:t>
      </w:r>
      <w:r>
        <w:rPr>
          <w:spacing w:val="-6"/>
        </w:rPr>
        <w:t xml:space="preserve"> </w:t>
      </w:r>
      <w:r>
        <w:t>divided</w:t>
      </w:r>
      <w:r>
        <w:rPr>
          <w:spacing w:val="-6"/>
        </w:rPr>
        <w:t xml:space="preserve"> </w:t>
      </w:r>
      <w:r>
        <w:t>into</w:t>
      </w:r>
      <w:r>
        <w:rPr>
          <w:spacing w:val="-7"/>
        </w:rPr>
        <w:t xml:space="preserve"> </w:t>
      </w:r>
      <w:r>
        <w:t>an</w:t>
      </w:r>
      <w:r>
        <w:rPr>
          <w:spacing w:val="-6"/>
        </w:rPr>
        <w:t xml:space="preserve"> </w:t>
      </w:r>
      <w:r>
        <w:t>MLD</w:t>
      </w:r>
      <w:r>
        <w:rPr>
          <w:spacing w:val="-7"/>
        </w:rPr>
        <w:t xml:space="preserve"> </w:t>
      </w:r>
      <w:r>
        <w:t>upper</w:t>
      </w:r>
      <w:r>
        <w:rPr>
          <w:spacing w:val="-6"/>
        </w:rPr>
        <w:t xml:space="preserve"> </w:t>
      </w:r>
      <w:r>
        <w:t>MAC</w:t>
      </w:r>
      <w:r>
        <w:rPr>
          <w:spacing w:val="-7"/>
        </w:rPr>
        <w:t xml:space="preserve"> </w:t>
      </w:r>
      <w:r>
        <w:t>sublayer</w:t>
      </w:r>
      <w:r>
        <w:rPr>
          <w:spacing w:val="-7"/>
        </w:rPr>
        <w:t xml:space="preserve"> </w:t>
      </w:r>
      <w:r>
        <w:t>and</w:t>
      </w:r>
      <w:r>
        <w:rPr>
          <w:spacing w:val="-6"/>
        </w:rPr>
        <w:t xml:space="preserve"> </w:t>
      </w:r>
      <w:r>
        <w:t>an</w:t>
      </w:r>
      <w:r>
        <w:rPr>
          <w:spacing w:val="-6"/>
        </w:rPr>
        <w:t xml:space="preserve"> </w:t>
      </w:r>
      <w:r>
        <w:t>MLD</w:t>
      </w:r>
      <w:r>
        <w:rPr>
          <w:spacing w:val="-6"/>
        </w:rPr>
        <w:t xml:space="preserve"> </w:t>
      </w:r>
      <w:r>
        <w:t>lower</w:t>
      </w:r>
      <w:r>
        <w:rPr>
          <w:spacing w:val="-6"/>
        </w:rPr>
        <w:t xml:space="preserve"> </w:t>
      </w:r>
      <w:r>
        <w:t>MAC</w:t>
      </w:r>
      <w:r>
        <w:rPr>
          <w:spacing w:val="-6"/>
        </w:rPr>
        <w:t xml:space="preserve"> </w:t>
      </w:r>
      <w:r>
        <w:t xml:space="preserve">sublayer. The MLD upper MAC sublayer performs functionalities that are common across all links, and </w:t>
      </w:r>
      <w:r>
        <w:lastRenderedPageBreak/>
        <w:t xml:space="preserve">the MLD lower MAC sublayer (shared with an AP or </w:t>
      </w:r>
      <w:ins w:id="84" w:author="Hamilton, Mark" w:date="2022-11-03T14:37:00Z">
        <w:r w:rsidR="00E34A2B">
          <w:t xml:space="preserve">non-AP(#12040) </w:t>
        </w:r>
      </w:ins>
      <w:r>
        <w:t>STA affiliated with the MLD) performs functionalities that are local</w:t>
      </w:r>
      <w:r>
        <w:rPr>
          <w:spacing w:val="-7"/>
        </w:rPr>
        <w:t xml:space="preserve"> </w:t>
      </w:r>
      <w:r>
        <w:t>to</w:t>
      </w:r>
      <w:r>
        <w:rPr>
          <w:spacing w:val="-7"/>
        </w:rPr>
        <w:t xml:space="preserve"> </w:t>
      </w:r>
      <w:r>
        <w:t>each</w:t>
      </w:r>
      <w:r>
        <w:rPr>
          <w:spacing w:val="-7"/>
        </w:rPr>
        <w:t xml:space="preserve"> </w:t>
      </w:r>
      <w:r>
        <w:t>link.</w:t>
      </w:r>
      <w:r>
        <w:rPr>
          <w:spacing w:val="-7"/>
        </w:rPr>
        <w:t xml:space="preserve"> </w:t>
      </w:r>
      <w:r>
        <w:t>Some</w:t>
      </w:r>
      <w:r>
        <w:rPr>
          <w:spacing w:val="-7"/>
        </w:rPr>
        <w:t xml:space="preserve"> </w:t>
      </w:r>
      <w:r>
        <w:t>of</w:t>
      </w:r>
      <w:r>
        <w:rPr>
          <w:spacing w:val="-7"/>
        </w:rPr>
        <w:t xml:space="preserve"> </w:t>
      </w:r>
      <w:r>
        <w:t>the</w:t>
      </w:r>
      <w:r>
        <w:rPr>
          <w:spacing w:val="-7"/>
        </w:rPr>
        <w:t xml:space="preserve"> </w:t>
      </w:r>
      <w:r>
        <w:t>functionalities</w:t>
      </w:r>
      <w:r>
        <w:rPr>
          <w:spacing w:val="-8"/>
        </w:rPr>
        <w:t xml:space="preserve"> </w:t>
      </w:r>
      <w:r>
        <w:t>require</w:t>
      </w:r>
      <w:r>
        <w:rPr>
          <w:spacing w:val="-7"/>
        </w:rPr>
        <w:t xml:space="preserve"> </w:t>
      </w:r>
      <w:r>
        <w:t>joint</w:t>
      </w:r>
      <w:r>
        <w:rPr>
          <w:spacing w:val="-7"/>
        </w:rPr>
        <w:t xml:space="preserve"> </w:t>
      </w:r>
      <w:r>
        <w:t>processing</w:t>
      </w:r>
      <w:r>
        <w:rPr>
          <w:spacing w:val="-8"/>
        </w:rPr>
        <w:t xml:space="preserve"> </w:t>
      </w:r>
      <w:r>
        <w:t>of</w:t>
      </w:r>
      <w:r>
        <w:rPr>
          <w:spacing w:val="-7"/>
        </w:rPr>
        <w:t xml:space="preserve"> </w:t>
      </w:r>
      <w:r>
        <w:t>both</w:t>
      </w:r>
      <w:r>
        <w:rPr>
          <w:spacing w:val="-6"/>
        </w:rPr>
        <w:t xml:space="preserve"> </w:t>
      </w:r>
      <w:r>
        <w:t>the</w:t>
      </w:r>
      <w:r>
        <w:rPr>
          <w:spacing w:val="-7"/>
        </w:rPr>
        <w:t xml:space="preserve"> </w:t>
      </w:r>
      <w:r>
        <w:t>MLD</w:t>
      </w:r>
      <w:r>
        <w:rPr>
          <w:spacing w:val="-7"/>
        </w:rPr>
        <w:t xml:space="preserve"> </w:t>
      </w:r>
      <w:r>
        <w:t>upper</w:t>
      </w:r>
      <w:r>
        <w:rPr>
          <w:spacing w:val="-7"/>
        </w:rPr>
        <w:t xml:space="preserve"> </w:t>
      </w:r>
      <w:r>
        <w:t>MAC</w:t>
      </w:r>
      <w:r>
        <w:rPr>
          <w:spacing w:val="-7"/>
        </w:rPr>
        <w:t xml:space="preserve"> </w:t>
      </w:r>
      <w:del w:id="85" w:author="Hamilton, Mark" w:date="2022-11-03T14:38:00Z">
        <w:r w:rsidDel="00E34A2B">
          <w:delText xml:space="preserve">subalyer </w:delText>
        </w:r>
      </w:del>
      <w:ins w:id="86" w:author="Hamilton, Mark" w:date="2022-11-03T14:38:00Z">
        <w:r w:rsidR="00E34A2B">
          <w:t xml:space="preserve">sublayer(#10438)(#12769) </w:t>
        </w:r>
      </w:ins>
      <w:r>
        <w:t>and the MLD lower MAC sublayer.</w:t>
      </w:r>
    </w:p>
    <w:p w14:paraId="4E6BB5C2" w14:textId="60E29F72" w:rsidR="0008389C" w:rsidRDefault="0008389C" w:rsidP="0008389C">
      <w:r>
        <w:t>An AP MLD always operates in cooperation with one or more affiliated APs, one for each link. The MLD lower</w:t>
      </w:r>
      <w:r>
        <w:rPr>
          <w:spacing w:val="-1"/>
        </w:rPr>
        <w:t xml:space="preserve"> </w:t>
      </w:r>
      <w:r>
        <w:t>MAC</w:t>
      </w:r>
      <w:r>
        <w:rPr>
          <w:spacing w:val="-2"/>
        </w:rPr>
        <w:t xml:space="preserve"> </w:t>
      </w:r>
      <w:r>
        <w:t>sublayer</w:t>
      </w:r>
      <w:r>
        <w:rPr>
          <w:spacing w:val="-3"/>
        </w:rPr>
        <w:t xml:space="preserve"> </w:t>
      </w:r>
      <w:r>
        <w:t>components</w:t>
      </w:r>
      <w:r>
        <w:rPr>
          <w:spacing w:val="-3"/>
        </w:rPr>
        <w:t xml:space="preserve"> </w:t>
      </w:r>
      <w:r>
        <w:t>implement</w:t>
      </w:r>
      <w:r>
        <w:rPr>
          <w:spacing w:val="-2"/>
        </w:rPr>
        <w:t xml:space="preserve"> </w:t>
      </w:r>
      <w:r>
        <w:t>link</w:t>
      </w:r>
      <w:r>
        <w:rPr>
          <w:spacing w:val="-2"/>
        </w:rPr>
        <w:t xml:space="preserve"> </w:t>
      </w:r>
      <w:r>
        <w:t>specific</w:t>
      </w:r>
      <w:r>
        <w:rPr>
          <w:spacing w:val="-2"/>
        </w:rPr>
        <w:t xml:space="preserve"> </w:t>
      </w:r>
      <w:r>
        <w:t>functions</w:t>
      </w:r>
      <w:r>
        <w:rPr>
          <w:spacing w:val="-3"/>
        </w:rPr>
        <w:t xml:space="preserve"> </w:t>
      </w:r>
      <w:r>
        <w:t>that</w:t>
      </w:r>
      <w:r>
        <w:rPr>
          <w:spacing w:val="-2"/>
        </w:rPr>
        <w:t xml:space="preserve"> </w:t>
      </w:r>
      <w:r>
        <w:t>operate</w:t>
      </w:r>
      <w:r>
        <w:rPr>
          <w:spacing w:val="-2"/>
        </w:rPr>
        <w:t xml:space="preserve"> </w:t>
      </w:r>
      <w:r>
        <w:t>independently</w:t>
      </w:r>
      <w:r>
        <w:rPr>
          <w:spacing w:val="-2"/>
        </w:rPr>
        <w:t xml:space="preserve"> </w:t>
      </w:r>
      <w:r>
        <w:t>of</w:t>
      </w:r>
      <w:r>
        <w:rPr>
          <w:spacing w:val="-3"/>
        </w:rPr>
        <w:t xml:space="preserve"> </w:t>
      </w:r>
      <w:r>
        <w:t>the</w:t>
      </w:r>
      <w:r>
        <w:rPr>
          <w:spacing w:val="-2"/>
        </w:rPr>
        <w:t xml:space="preserve"> </w:t>
      </w:r>
      <w:r>
        <w:t>lower MAC</w:t>
      </w:r>
      <w:r>
        <w:rPr>
          <w:spacing w:val="-1"/>
        </w:rPr>
        <w:t xml:space="preserve"> </w:t>
      </w:r>
      <w:r>
        <w:t>in</w:t>
      </w:r>
      <w:r>
        <w:rPr>
          <w:spacing w:val="-2"/>
        </w:rPr>
        <w:t xml:space="preserve"> </w:t>
      </w:r>
      <w:r>
        <w:t>other affiliated</w:t>
      </w:r>
      <w:r>
        <w:rPr>
          <w:spacing w:val="-1"/>
        </w:rPr>
        <w:t xml:space="preserve"> </w:t>
      </w:r>
      <w:r>
        <w:t>APs</w:t>
      </w:r>
      <w:del w:id="87" w:author="Hamilton, Mark" w:date="2022-11-03T14:40:00Z">
        <w:r w:rsidDel="00E34A2B">
          <w:delText>,</w:delText>
        </w:r>
      </w:del>
      <w:del w:id="88" w:author="Hamilton, Mark" w:date="2022-11-03T14:39:00Z">
        <w:r w:rsidDel="00E34A2B">
          <w:rPr>
            <w:spacing w:val="-2"/>
          </w:rPr>
          <w:delText xml:space="preserve"> </w:delText>
        </w:r>
        <w:r w:rsidDel="00E34A2B">
          <w:delText>and</w:delText>
        </w:r>
        <w:r w:rsidDel="00E34A2B">
          <w:rPr>
            <w:spacing w:val="-1"/>
          </w:rPr>
          <w:delText xml:space="preserve"> </w:delText>
        </w:r>
        <w:r w:rsidDel="00E34A2B">
          <w:delText>are</w:delText>
        </w:r>
        <w:r w:rsidDel="00E34A2B">
          <w:rPr>
            <w:spacing w:val="-1"/>
          </w:rPr>
          <w:delText xml:space="preserve"> </w:delText>
        </w:r>
        <w:r w:rsidDel="00E34A2B">
          <w:delText>shared</w:delText>
        </w:r>
        <w:r w:rsidDel="00E34A2B">
          <w:rPr>
            <w:spacing w:val="-1"/>
          </w:rPr>
          <w:delText xml:space="preserve"> </w:delText>
        </w:r>
        <w:r w:rsidDel="00E34A2B">
          <w:delText>between each</w:delText>
        </w:r>
        <w:r w:rsidDel="00E34A2B">
          <w:rPr>
            <w:spacing w:val="-1"/>
          </w:rPr>
          <w:delText xml:space="preserve"> </w:delText>
        </w:r>
        <w:r w:rsidDel="00E34A2B">
          <w:delText>affiliated</w:delText>
        </w:r>
        <w:r w:rsidDel="00E34A2B">
          <w:rPr>
            <w:spacing w:val="-1"/>
          </w:rPr>
          <w:delText xml:space="preserve"> </w:delText>
        </w:r>
        <w:r w:rsidDel="00E34A2B">
          <w:delText>AP</w:delText>
        </w:r>
        <w:r w:rsidDel="00E34A2B">
          <w:rPr>
            <w:spacing w:val="-1"/>
          </w:rPr>
          <w:delText xml:space="preserve"> </w:delText>
        </w:r>
        <w:r w:rsidDel="00E34A2B">
          <w:delText>and</w:delText>
        </w:r>
        <w:r w:rsidDel="00E34A2B">
          <w:rPr>
            <w:spacing w:val="-1"/>
          </w:rPr>
          <w:delText xml:space="preserve"> </w:delText>
        </w:r>
        <w:r w:rsidDel="00E34A2B">
          <w:delText>the</w:delText>
        </w:r>
        <w:r w:rsidDel="00E34A2B">
          <w:rPr>
            <w:spacing w:val="-1"/>
          </w:rPr>
          <w:delText xml:space="preserve"> </w:delText>
        </w:r>
        <w:r w:rsidDel="00E34A2B">
          <w:delText>AP</w:delText>
        </w:r>
        <w:r w:rsidDel="00E34A2B">
          <w:rPr>
            <w:spacing w:val="-2"/>
          </w:rPr>
          <w:delText xml:space="preserve"> </w:delText>
        </w:r>
        <w:r w:rsidDel="00E34A2B">
          <w:delText>MLD</w:delText>
        </w:r>
        <w:r w:rsidDel="00E34A2B">
          <w:rPr>
            <w:spacing w:val="-1"/>
          </w:rPr>
          <w:delText xml:space="preserve"> </w:delText>
        </w:r>
        <w:r w:rsidDel="00E34A2B">
          <w:delText>operations</w:delText>
        </w:r>
      </w:del>
      <w:r>
        <w:t>.</w:t>
      </w:r>
      <w:r>
        <w:rPr>
          <w:spacing w:val="-2"/>
        </w:rPr>
        <w:t xml:space="preserve"> </w:t>
      </w:r>
      <w:ins w:id="89" w:author="Hamilton, Mark" w:date="2022-11-03T14:40:00Z">
        <w:r w:rsidR="00E34A2B">
          <w:rPr>
            <w:spacing w:val="-2"/>
          </w:rPr>
          <w:t xml:space="preserve">Use of </w:t>
        </w:r>
        <w:proofErr w:type="spellStart"/>
        <w:r w:rsidR="00E34A2B">
          <w:rPr>
            <w:spacing w:val="-2"/>
          </w:rPr>
          <w:t>there</w:t>
        </w:r>
        <w:proofErr w:type="spellEnd"/>
        <w:r w:rsidR="00E34A2B">
          <w:rPr>
            <w:spacing w:val="-2"/>
          </w:rPr>
          <w:t xml:space="preserve"> MLD lower MAC functions is shared by the AP MLD’s upper MAC sublayer, and the affiliated AP’s upper MAC sublayer (see Figure 4-</w:t>
        </w:r>
      </w:ins>
      <w:ins w:id="90" w:author="Hamilton, Mark" w:date="2022-11-03T14:41:00Z">
        <w:r w:rsidR="00E34A2B">
          <w:rPr>
            <w:spacing w:val="-2"/>
          </w:rPr>
          <w:t xml:space="preserve">30c).(#10522) </w:t>
        </w:r>
      </w:ins>
      <w:r>
        <w:t xml:space="preserve">Some </w:t>
      </w:r>
      <w:proofErr w:type="spellStart"/>
      <w:r>
        <w:t>behaviors</w:t>
      </w:r>
      <w:proofErr w:type="spellEnd"/>
      <w:r>
        <w:rPr>
          <w:spacing w:val="-1"/>
        </w:rPr>
        <w:t xml:space="preserve"> </w:t>
      </w:r>
      <w:r>
        <w:t>of</w:t>
      </w:r>
      <w:r>
        <w:rPr>
          <w:spacing w:val="-2"/>
        </w:rPr>
        <w:t xml:space="preserve"> </w:t>
      </w:r>
      <w:r>
        <w:t>MLO</w:t>
      </w:r>
      <w:r>
        <w:rPr>
          <w:spacing w:val="-1"/>
        </w:rPr>
        <w:t xml:space="preserve"> </w:t>
      </w:r>
      <w:r>
        <w:t>require</w:t>
      </w:r>
      <w:r>
        <w:rPr>
          <w:spacing w:val="-2"/>
        </w:rPr>
        <w:t xml:space="preserve"> </w:t>
      </w:r>
      <w:r>
        <w:t>the</w:t>
      </w:r>
      <w:r>
        <w:rPr>
          <w:spacing w:val="-1"/>
        </w:rPr>
        <w:t xml:space="preserve"> </w:t>
      </w:r>
      <w:r>
        <w:t>use</w:t>
      </w:r>
      <w:r>
        <w:rPr>
          <w:spacing w:val="-2"/>
        </w:rPr>
        <w:t xml:space="preserve"> </w:t>
      </w:r>
      <w:r>
        <w:t>of</w:t>
      </w:r>
      <w:r>
        <w:rPr>
          <w:spacing w:val="-2"/>
        </w:rPr>
        <w:t xml:space="preserve"> </w:t>
      </w:r>
      <w:r>
        <w:t>one</w:t>
      </w:r>
      <w:r>
        <w:rPr>
          <w:spacing w:val="-1"/>
        </w:rPr>
        <w:t xml:space="preserve"> </w:t>
      </w:r>
      <w:r>
        <w:t>or</w:t>
      </w:r>
      <w:r>
        <w:rPr>
          <w:spacing w:val="-1"/>
        </w:rPr>
        <w:t xml:space="preserve"> </w:t>
      </w:r>
      <w:r>
        <w:t>more</w:t>
      </w:r>
      <w:r>
        <w:rPr>
          <w:spacing w:val="-1"/>
        </w:rPr>
        <w:t xml:space="preserve"> </w:t>
      </w:r>
      <w:r>
        <w:t>affiliated</w:t>
      </w:r>
      <w:r>
        <w:rPr>
          <w:spacing w:val="-1"/>
        </w:rPr>
        <w:t xml:space="preserve"> </w:t>
      </w:r>
      <w:r>
        <w:t>APs’</w:t>
      </w:r>
      <w:r>
        <w:rPr>
          <w:spacing w:val="-2"/>
        </w:rPr>
        <w:t xml:space="preserve"> </w:t>
      </w:r>
      <w:r>
        <w:t>upper</w:t>
      </w:r>
      <w:r>
        <w:rPr>
          <w:spacing w:val="-2"/>
        </w:rPr>
        <w:t xml:space="preserve"> </w:t>
      </w:r>
      <w:r>
        <w:t>MAC</w:t>
      </w:r>
      <w:r>
        <w:rPr>
          <w:spacing w:val="-2"/>
        </w:rPr>
        <w:t xml:space="preserve"> </w:t>
      </w:r>
      <w:r>
        <w:t>components.</w:t>
      </w:r>
      <w:r>
        <w:rPr>
          <w:spacing w:val="-1"/>
        </w:rPr>
        <w:t xml:space="preserve"> </w:t>
      </w:r>
      <w:r>
        <w:t>In</w:t>
      </w:r>
      <w:r>
        <w:rPr>
          <w:spacing w:val="-1"/>
        </w:rPr>
        <w:t xml:space="preserve"> </w:t>
      </w:r>
      <w:r>
        <w:t>particular,</w:t>
      </w:r>
      <w:r>
        <w:rPr>
          <w:spacing w:val="-1"/>
        </w:rPr>
        <w:t xml:space="preserve"> </w:t>
      </w:r>
      <w:r>
        <w:t>the affiliated</w:t>
      </w:r>
      <w:r>
        <w:rPr>
          <w:spacing w:val="-2"/>
        </w:rPr>
        <w:t xml:space="preserve"> </w:t>
      </w:r>
      <w:r>
        <w:t>AP</w:t>
      </w:r>
      <w:r>
        <w:rPr>
          <w:spacing w:val="-3"/>
        </w:rPr>
        <w:t xml:space="preserve"> </w:t>
      </w:r>
      <w:r>
        <w:t>MLD</w:t>
      </w:r>
      <w:r>
        <w:rPr>
          <w:spacing w:val="-3"/>
        </w:rPr>
        <w:t xml:space="preserve"> </w:t>
      </w:r>
      <w:r>
        <w:t>upper</w:t>
      </w:r>
      <w:r>
        <w:rPr>
          <w:spacing w:val="-2"/>
        </w:rPr>
        <w:t xml:space="preserve"> </w:t>
      </w:r>
      <w:r>
        <w:t>MAC</w:t>
      </w:r>
      <w:r>
        <w:rPr>
          <w:spacing w:val="-2"/>
        </w:rPr>
        <w:t xml:space="preserve"> </w:t>
      </w:r>
      <w:r>
        <w:t>sublayer</w:t>
      </w:r>
      <w:r>
        <w:rPr>
          <w:spacing w:val="-2"/>
        </w:rPr>
        <w:t xml:space="preserve"> </w:t>
      </w:r>
      <w:r>
        <w:t>components</w:t>
      </w:r>
      <w:r>
        <w:rPr>
          <w:spacing w:val="-1"/>
        </w:rPr>
        <w:t xml:space="preserve"> </w:t>
      </w:r>
      <w:r>
        <w:t>support</w:t>
      </w:r>
      <w:r>
        <w:rPr>
          <w:spacing w:val="-3"/>
        </w:rPr>
        <w:t xml:space="preserve"> </w:t>
      </w:r>
      <w:r>
        <w:t>group</w:t>
      </w:r>
      <w:r>
        <w:rPr>
          <w:spacing w:val="-2"/>
        </w:rPr>
        <w:t xml:space="preserve"> </w:t>
      </w:r>
      <w:r>
        <w:t>addressed</w:t>
      </w:r>
      <w:r>
        <w:rPr>
          <w:spacing w:val="-2"/>
        </w:rPr>
        <w:t xml:space="preserve"> </w:t>
      </w:r>
      <w:r>
        <w:t>traffic,</w:t>
      </w:r>
      <w:r>
        <w:rPr>
          <w:spacing w:val="-3"/>
        </w:rPr>
        <w:t xml:space="preserve"> </w:t>
      </w:r>
      <w:r>
        <w:t>and</w:t>
      </w:r>
      <w:r>
        <w:rPr>
          <w:spacing w:val="-2"/>
        </w:rPr>
        <w:t xml:space="preserve"> </w:t>
      </w:r>
      <w:ins w:id="91" w:author="Hamilton, Mark" w:date="2022-11-03T14:42:00Z">
        <w:r w:rsidR="00E34A2B">
          <w:rPr>
            <w:spacing w:val="-2"/>
          </w:rPr>
          <w:t>any group or individually ad</w:t>
        </w:r>
      </w:ins>
      <w:ins w:id="92" w:author="Hamilton, Mark" w:date="2022-11-03T14:43:00Z">
        <w:r w:rsidR="00E34A2B">
          <w:rPr>
            <w:spacing w:val="-2"/>
          </w:rPr>
          <w:t xml:space="preserve">dressed </w:t>
        </w:r>
      </w:ins>
      <w:r>
        <w:t>traffic</w:t>
      </w:r>
      <w:r>
        <w:rPr>
          <w:spacing w:val="-1"/>
        </w:rPr>
        <w:t xml:space="preserve"> </w:t>
      </w:r>
      <w:r>
        <w:t>to</w:t>
      </w:r>
      <w:r>
        <w:rPr>
          <w:spacing w:val="-2"/>
        </w:rPr>
        <w:t xml:space="preserve"> </w:t>
      </w:r>
      <w:r>
        <w:t>or</w:t>
      </w:r>
      <w:r>
        <w:rPr>
          <w:spacing w:val="-3"/>
        </w:rPr>
        <w:t xml:space="preserve"> </w:t>
      </w:r>
      <w:r>
        <w:rPr>
          <w:spacing w:val="-4"/>
        </w:rPr>
        <w:t xml:space="preserve">from </w:t>
      </w:r>
      <w:r>
        <w:t xml:space="preserve">any </w:t>
      </w:r>
      <w:ins w:id="93" w:author="Hamilton, Mark" w:date="2022-11-03T14:43:00Z">
        <w:r w:rsidR="00223591">
          <w:t xml:space="preserve">(non-MLO) </w:t>
        </w:r>
      </w:ins>
      <w:r>
        <w:t>non-AP STAs</w:t>
      </w:r>
      <w:del w:id="94" w:author="Hamilton, Mark" w:date="2022-11-03T14:43:00Z">
        <w:r w:rsidDel="00223591">
          <w:delText xml:space="preserve"> (which are not capable of MLO)</w:delText>
        </w:r>
      </w:del>
      <w:ins w:id="95" w:author="Hamilton, Mark" w:date="2022-11-03T14:43:00Z">
        <w:r w:rsidR="00223591">
          <w:t>(#12303)</w:t>
        </w:r>
      </w:ins>
      <w:r>
        <w:t xml:space="preserve">. The high-level structure of an AP MLD along with its affiliated APs is shown in </w:t>
      </w:r>
      <w:hyperlink w:anchor="bookmark4" w:history="1">
        <w:r>
          <w:t>Figure 4-30c (High level architecture for AP MLD with affiliated APs)</w:t>
        </w:r>
      </w:hyperlink>
      <w:r>
        <w:t>.</w:t>
      </w:r>
    </w:p>
    <w:p w14:paraId="6C083367" w14:textId="77777777" w:rsidR="0008389C" w:rsidRPr="00414D17" w:rsidRDefault="0008389C" w:rsidP="005269D4">
      <w:pPr>
        <w:suppressAutoHyphens/>
        <w:jc w:val="both"/>
        <w:rPr>
          <w:sz w:val="20"/>
          <w:u w:val="single"/>
        </w:rPr>
      </w:pPr>
    </w:p>
    <w:commentRangeStart w:id="96"/>
    <w:p w14:paraId="4D3A292B" w14:textId="34CD2113" w:rsidR="00AF7FC4" w:rsidRPr="00414D17" w:rsidRDefault="00B035B7" w:rsidP="009816B2">
      <w:pPr>
        <w:suppressAutoHyphens/>
        <w:jc w:val="center"/>
        <w:rPr>
          <w:u w:val="single"/>
        </w:rPr>
      </w:pPr>
      <w:del w:id="97" w:author="Hamilton, Mark" w:date="2022-11-03T15:08:00Z">
        <w:r w:rsidRPr="0008389C" w:rsidDel="00CB50C8">
          <w:object w:dxaOrig="15376" w:dyaOrig="11985" w14:anchorId="779A6C96">
            <v:shape id="_x0000_i1028" type="#_x0000_t75" style="width:467.35pt;height:364.3pt" o:ole="">
              <v:imagedata r:id="rId20" o:title=""/>
            </v:shape>
            <o:OLEObject Type="Embed" ProgID="Visio.Drawing.15" ShapeID="_x0000_i1028" DrawAspect="Content" ObjectID="_1729888097" r:id="rId21"/>
          </w:object>
        </w:r>
      </w:del>
      <w:commentRangeEnd w:id="96"/>
      <w:r w:rsidR="00482FB5">
        <w:rPr>
          <w:rStyle w:val="CommentReference"/>
        </w:rPr>
        <w:commentReference w:id="96"/>
      </w:r>
      <w:ins w:id="98" w:author="Hamilton, Mark" w:date="2022-11-03T15:08:00Z">
        <w:r w:rsidR="00CB50C8">
          <w:object w:dxaOrig="15376" w:dyaOrig="11985" w14:anchorId="0C4ECB11">
            <v:shape id="_x0000_i1029" type="#_x0000_t75" style="width:467.35pt;height:364.3pt" o:ole="">
              <v:imagedata r:id="rId22" o:title=""/>
            </v:shape>
            <o:OLEObject Type="Embed" ProgID="Visio.Drawing.15" ShapeID="_x0000_i1029" DrawAspect="Content" ObjectID="_1729888098" r:id="rId23"/>
          </w:object>
        </w:r>
      </w:ins>
      <w:ins w:id="99" w:author="Hamilton, Mark" w:date="2022-11-03T15:09:00Z">
        <w:r w:rsidR="00797378">
          <w:t>(#11603)</w:t>
        </w:r>
      </w:ins>
    </w:p>
    <w:p w14:paraId="091B1334" w14:textId="24702909" w:rsidR="009816B2" w:rsidRPr="0008389C" w:rsidRDefault="009816B2" w:rsidP="009816B2">
      <w:pPr>
        <w:jc w:val="center"/>
        <w:rPr>
          <w:rFonts w:ascii="Arial" w:hAnsi="Arial" w:cs="Arial"/>
          <w:b/>
          <w:bCs/>
          <w:sz w:val="20"/>
        </w:rPr>
      </w:pPr>
      <w:r w:rsidRPr="0008389C">
        <w:rPr>
          <w:rFonts w:ascii="Arial" w:hAnsi="Arial" w:cs="Arial"/>
          <w:b/>
          <w:bCs/>
          <w:sz w:val="20"/>
        </w:rPr>
        <w:t>Figure 4-</w:t>
      </w:r>
      <w:r w:rsidR="00BE190E" w:rsidRPr="0008389C">
        <w:rPr>
          <w:rFonts w:ascii="Arial" w:hAnsi="Arial" w:cs="Arial"/>
          <w:b/>
          <w:bCs/>
          <w:sz w:val="20"/>
        </w:rPr>
        <w:t>30</w:t>
      </w:r>
      <w:r w:rsidRPr="0008389C">
        <w:rPr>
          <w:rFonts w:ascii="Arial" w:hAnsi="Arial" w:cs="Arial"/>
          <w:b/>
          <w:bCs/>
          <w:sz w:val="20"/>
        </w:rPr>
        <w:t xml:space="preserve">c – </w:t>
      </w:r>
      <w:r w:rsidR="00420DBC" w:rsidRPr="0008389C">
        <w:rPr>
          <w:rFonts w:ascii="Arial" w:hAnsi="Arial" w:cs="Arial"/>
          <w:b/>
          <w:bCs/>
          <w:sz w:val="20"/>
        </w:rPr>
        <w:t xml:space="preserve">High-level architecture for </w:t>
      </w:r>
      <w:r w:rsidR="00F04990" w:rsidRPr="0008389C">
        <w:rPr>
          <w:rFonts w:ascii="Arial" w:hAnsi="Arial" w:cs="Arial"/>
          <w:b/>
          <w:bCs/>
          <w:sz w:val="20"/>
        </w:rPr>
        <w:t xml:space="preserve">AP </w:t>
      </w:r>
      <w:r w:rsidRPr="0008389C">
        <w:rPr>
          <w:rFonts w:ascii="Arial" w:hAnsi="Arial" w:cs="Arial"/>
          <w:b/>
          <w:bCs/>
          <w:sz w:val="20"/>
        </w:rPr>
        <w:t xml:space="preserve">MLD with affiliated </w:t>
      </w:r>
      <w:r w:rsidR="000318A8" w:rsidRPr="0008389C">
        <w:rPr>
          <w:rFonts w:ascii="Arial" w:hAnsi="Arial" w:cs="Arial"/>
          <w:b/>
          <w:bCs/>
          <w:sz w:val="20"/>
        </w:rPr>
        <w:t>APs</w:t>
      </w:r>
    </w:p>
    <w:p w14:paraId="18C88F4D" w14:textId="247C14E5" w:rsidR="009816B2" w:rsidRDefault="009816B2" w:rsidP="005A51D7">
      <w:pPr>
        <w:suppressAutoHyphens/>
        <w:rPr>
          <w:sz w:val="20"/>
          <w:u w:val="single"/>
        </w:rPr>
      </w:pPr>
    </w:p>
    <w:p w14:paraId="6E2C76C5" w14:textId="24DF13FF" w:rsidR="0008389C" w:rsidRPr="0008389C" w:rsidRDefault="0008389C" w:rsidP="0008389C">
      <w:pPr>
        <w:rPr>
          <w:spacing w:val="-2"/>
        </w:rPr>
      </w:pPr>
      <w:r>
        <w:t>The</w:t>
      </w:r>
      <w:r>
        <w:rPr>
          <w:spacing w:val="-8"/>
        </w:rPr>
        <w:t xml:space="preserve"> </w:t>
      </w:r>
      <w:r>
        <w:t>non-AP</w:t>
      </w:r>
      <w:r>
        <w:rPr>
          <w:spacing w:val="-8"/>
        </w:rPr>
        <w:t xml:space="preserve"> </w:t>
      </w:r>
      <w:r>
        <w:t>MLD</w:t>
      </w:r>
      <w:r>
        <w:rPr>
          <w:spacing w:val="-8"/>
        </w:rPr>
        <w:t xml:space="preserve"> </w:t>
      </w:r>
      <w:r>
        <w:t>reference</w:t>
      </w:r>
      <w:r>
        <w:rPr>
          <w:spacing w:val="-8"/>
        </w:rPr>
        <w:t xml:space="preserve"> </w:t>
      </w:r>
      <w:r>
        <w:t>model</w:t>
      </w:r>
      <w:r>
        <w:rPr>
          <w:spacing w:val="-8"/>
        </w:rPr>
        <w:t xml:space="preserve"> </w:t>
      </w:r>
      <w:r>
        <w:t>includes</w:t>
      </w:r>
      <w:r>
        <w:rPr>
          <w:spacing w:val="-8"/>
        </w:rPr>
        <w:t xml:space="preserve"> </w:t>
      </w:r>
      <w:r>
        <w:t>the</w:t>
      </w:r>
      <w:r>
        <w:rPr>
          <w:spacing w:val="-8"/>
        </w:rPr>
        <w:t xml:space="preserve"> </w:t>
      </w:r>
      <w:r>
        <w:t>MLD</w:t>
      </w:r>
      <w:r>
        <w:rPr>
          <w:spacing w:val="-8"/>
        </w:rPr>
        <w:t xml:space="preserve"> </w:t>
      </w:r>
      <w:r>
        <w:t>upper</w:t>
      </w:r>
      <w:r>
        <w:rPr>
          <w:spacing w:val="-8"/>
        </w:rPr>
        <w:t xml:space="preserve"> </w:t>
      </w:r>
      <w:r>
        <w:t>MAC</w:t>
      </w:r>
      <w:r>
        <w:rPr>
          <w:spacing w:val="-8"/>
        </w:rPr>
        <w:t xml:space="preserve"> </w:t>
      </w:r>
      <w:r>
        <w:t>sublayer</w:t>
      </w:r>
      <w:r>
        <w:rPr>
          <w:spacing w:val="-9"/>
        </w:rPr>
        <w:t xml:space="preserve"> </w:t>
      </w:r>
      <w:r>
        <w:t>and</w:t>
      </w:r>
      <w:r>
        <w:rPr>
          <w:spacing w:val="-8"/>
        </w:rPr>
        <w:t xml:space="preserve"> </w:t>
      </w:r>
      <w:r>
        <w:t>MLD</w:t>
      </w:r>
      <w:r>
        <w:rPr>
          <w:spacing w:val="-8"/>
        </w:rPr>
        <w:t xml:space="preserve"> </w:t>
      </w:r>
      <w:r>
        <w:t>lower</w:t>
      </w:r>
      <w:r>
        <w:rPr>
          <w:spacing w:val="-8"/>
        </w:rPr>
        <w:t xml:space="preserve"> </w:t>
      </w:r>
      <w:r>
        <w:t>MAC</w:t>
      </w:r>
      <w:r>
        <w:rPr>
          <w:spacing w:val="-8"/>
        </w:rPr>
        <w:t xml:space="preserve"> </w:t>
      </w:r>
      <w:r>
        <w:t xml:space="preserve">sublayers (one for each link). The single upper MAC within a non-AP MLD can operate at any given time in either MLO over </w:t>
      </w:r>
      <w:del w:id="100" w:author="Hamilton, Mark" w:date="2022-11-03T15:11:00Z">
        <w:r w:rsidDel="00797378">
          <w:delText xml:space="preserve">multiple </w:delText>
        </w:r>
      </w:del>
      <w:ins w:id="101" w:author="Hamilton, Mark" w:date="2022-11-03T15:11:00Z">
        <w:r w:rsidR="00797378">
          <w:t xml:space="preserve">one or more(#10524) </w:t>
        </w:r>
      </w:ins>
      <w:r>
        <w:t>lower MAC and PHY pairs for association to an AP MLD, or as a (non-MLO) non-AP STA using only one set of lower MAC and PHY for association to an AP (which may or may not be affiliated</w:t>
      </w:r>
      <w:r>
        <w:rPr>
          <w:spacing w:val="8"/>
        </w:rPr>
        <w:t xml:space="preserve"> </w:t>
      </w:r>
      <w:r>
        <w:t>with</w:t>
      </w:r>
      <w:r>
        <w:rPr>
          <w:spacing w:val="7"/>
        </w:rPr>
        <w:t xml:space="preserve"> </w:t>
      </w:r>
      <w:r>
        <w:t>an</w:t>
      </w:r>
      <w:r>
        <w:rPr>
          <w:spacing w:val="8"/>
        </w:rPr>
        <w:t xml:space="preserve"> </w:t>
      </w:r>
      <w:r>
        <w:t>AP</w:t>
      </w:r>
      <w:r>
        <w:rPr>
          <w:spacing w:val="9"/>
        </w:rPr>
        <w:t xml:space="preserve"> </w:t>
      </w:r>
      <w:r>
        <w:t>MLD).</w:t>
      </w:r>
      <w:r>
        <w:rPr>
          <w:spacing w:val="7"/>
        </w:rPr>
        <w:t xml:space="preserve"> </w:t>
      </w:r>
      <w:r>
        <w:t>A</w:t>
      </w:r>
      <w:r>
        <w:rPr>
          <w:spacing w:val="8"/>
        </w:rPr>
        <w:t xml:space="preserve"> </w:t>
      </w:r>
      <w:r>
        <w:t>single</w:t>
      </w:r>
      <w:r>
        <w:rPr>
          <w:spacing w:val="8"/>
        </w:rPr>
        <w:t xml:space="preserve"> </w:t>
      </w:r>
      <w:r>
        <w:t>Supplicant</w:t>
      </w:r>
      <w:r>
        <w:rPr>
          <w:spacing w:val="9"/>
        </w:rPr>
        <w:t xml:space="preserve"> </w:t>
      </w:r>
      <w:r>
        <w:t>on</w:t>
      </w:r>
      <w:r>
        <w:rPr>
          <w:spacing w:val="8"/>
        </w:rPr>
        <w:t xml:space="preserve"> </w:t>
      </w:r>
      <w:r>
        <w:t>the</w:t>
      </w:r>
      <w:r>
        <w:rPr>
          <w:spacing w:val="8"/>
        </w:rPr>
        <w:t xml:space="preserve"> </w:t>
      </w:r>
      <w:r>
        <w:t>non-AP</w:t>
      </w:r>
      <w:r>
        <w:rPr>
          <w:spacing w:val="8"/>
        </w:rPr>
        <w:t xml:space="preserve"> </w:t>
      </w:r>
      <w:r>
        <w:t>MLD</w:t>
      </w:r>
      <w:r>
        <w:rPr>
          <w:spacing w:val="8"/>
        </w:rPr>
        <w:t xml:space="preserve"> </w:t>
      </w:r>
      <w:r>
        <w:t>manages</w:t>
      </w:r>
      <w:r>
        <w:rPr>
          <w:spacing w:val="8"/>
        </w:rPr>
        <w:t xml:space="preserve"> </w:t>
      </w:r>
      <w:r>
        <w:t>the</w:t>
      </w:r>
      <w:r>
        <w:rPr>
          <w:spacing w:val="8"/>
        </w:rPr>
        <w:t xml:space="preserve"> </w:t>
      </w:r>
      <w:del w:id="102" w:author="Hamilton, Mark" w:date="2022-11-03T09:21:00Z">
        <w:r w:rsidDel="00E11476">
          <w:delText>PKTSA</w:delText>
        </w:r>
      </w:del>
      <w:ins w:id="103" w:author="Hamilton, Mark" w:date="2022-11-03T09:21:00Z">
        <w:r w:rsidR="00E11476">
          <w:t>PTKSA</w:t>
        </w:r>
        <w:r w:rsidR="0089442A">
          <w:t>(</w:t>
        </w:r>
      </w:ins>
      <w:ins w:id="104" w:author="Hamilton, Mark" w:date="2022-11-03T09:22:00Z">
        <w:r w:rsidR="0089442A">
          <w:t>#10276)</w:t>
        </w:r>
      </w:ins>
      <w:r>
        <w:t>,</w:t>
      </w:r>
      <w:r>
        <w:rPr>
          <w:spacing w:val="8"/>
        </w:rPr>
        <w:t xml:space="preserve"> </w:t>
      </w:r>
      <w:r>
        <w:t>and</w:t>
      </w:r>
      <w:r>
        <w:rPr>
          <w:spacing w:val="9"/>
        </w:rPr>
        <w:t xml:space="preserve"> </w:t>
      </w:r>
      <w:r>
        <w:rPr>
          <w:spacing w:val="-2"/>
        </w:rPr>
        <w:t xml:space="preserve">multiple </w:t>
      </w:r>
      <w:r>
        <w:t>group</w:t>
      </w:r>
      <w:r>
        <w:rPr>
          <w:spacing w:val="-5"/>
        </w:rPr>
        <w:t xml:space="preserve"> </w:t>
      </w:r>
      <w:r>
        <w:t>key</w:t>
      </w:r>
      <w:r>
        <w:rPr>
          <w:spacing w:val="-6"/>
        </w:rPr>
        <w:t xml:space="preserve"> </w:t>
      </w:r>
      <w:r>
        <w:t>security</w:t>
      </w:r>
      <w:r>
        <w:rPr>
          <w:spacing w:val="-6"/>
        </w:rPr>
        <w:t xml:space="preserve"> </w:t>
      </w:r>
      <w:r>
        <w:t>associations</w:t>
      </w:r>
      <w:r>
        <w:rPr>
          <w:spacing w:val="-6"/>
        </w:rPr>
        <w:t xml:space="preserve"> </w:t>
      </w:r>
      <w:r>
        <w:t>(one</w:t>
      </w:r>
      <w:r>
        <w:rPr>
          <w:spacing w:val="-5"/>
        </w:rPr>
        <w:t xml:space="preserve"> </w:t>
      </w:r>
      <w:r>
        <w:t>set</w:t>
      </w:r>
      <w:r>
        <w:rPr>
          <w:spacing w:val="-6"/>
        </w:rPr>
        <w:t xml:space="preserve"> </w:t>
      </w:r>
      <w:r>
        <w:t>per</w:t>
      </w:r>
      <w:r>
        <w:rPr>
          <w:spacing w:val="-5"/>
        </w:rPr>
        <w:t xml:space="preserve"> </w:t>
      </w:r>
      <w:r>
        <w:t>link).</w:t>
      </w:r>
      <w:r>
        <w:rPr>
          <w:spacing w:val="-6"/>
        </w:rPr>
        <w:t xml:space="preserve"> </w:t>
      </w:r>
      <w:r>
        <w:t>The</w:t>
      </w:r>
      <w:r>
        <w:rPr>
          <w:spacing w:val="-6"/>
        </w:rPr>
        <w:t xml:space="preserve"> </w:t>
      </w:r>
      <w:r>
        <w:t>reference</w:t>
      </w:r>
      <w:r>
        <w:rPr>
          <w:spacing w:val="-6"/>
        </w:rPr>
        <w:t xml:space="preserve"> </w:t>
      </w:r>
      <w:r>
        <w:t>architecture</w:t>
      </w:r>
      <w:ins w:id="105" w:author="Hamilton, Mark" w:date="2022-11-03T15:47:00Z">
        <w:r w:rsidR="00881B7C">
          <w:t xml:space="preserve"> when operating in MLO(#10525)</w:t>
        </w:r>
      </w:ins>
      <w:r>
        <w:rPr>
          <w:spacing w:val="-6"/>
        </w:rPr>
        <w:t xml:space="preserve"> </w:t>
      </w:r>
      <w:r>
        <w:t>is</w:t>
      </w:r>
      <w:r>
        <w:rPr>
          <w:spacing w:val="-5"/>
        </w:rPr>
        <w:t xml:space="preserve"> </w:t>
      </w:r>
      <w:r>
        <w:t>shown</w:t>
      </w:r>
      <w:r>
        <w:rPr>
          <w:spacing w:val="-6"/>
        </w:rPr>
        <w:t xml:space="preserve"> </w:t>
      </w:r>
      <w:r>
        <w:t>in</w:t>
      </w:r>
      <w:r>
        <w:rPr>
          <w:spacing w:val="-7"/>
        </w:rPr>
        <w:t xml:space="preserve"> </w:t>
      </w:r>
      <w:hyperlink w:anchor="bookmark5" w:history="1">
        <w:r>
          <w:t>Figure</w:t>
        </w:r>
        <w:r>
          <w:rPr>
            <w:spacing w:val="-3"/>
          </w:rPr>
          <w:t xml:space="preserve"> </w:t>
        </w:r>
        <w:r>
          <w:t>4-30d</w:t>
        </w:r>
        <w:r>
          <w:rPr>
            <w:spacing w:val="-7"/>
          </w:rPr>
          <w:t xml:space="preserve"> </w:t>
        </w:r>
        <w:r>
          <w:t>(High</w:t>
        </w:r>
      </w:hyperlink>
      <w:r>
        <w:t xml:space="preserve"> </w:t>
      </w:r>
      <w:r>
        <w:fldChar w:fldCharType="begin"/>
      </w:r>
      <w:r>
        <w:instrText xml:space="preserve"> HYPERLINK \l "bookmark5" </w:instrText>
      </w:r>
      <w:r>
        <w:fldChar w:fldCharType="separate"/>
      </w:r>
      <w:r>
        <w:t xml:space="preserve">level architecture for non-AP MLD with affiliated </w:t>
      </w:r>
      <w:del w:id="106" w:author="Hamilton, Mark" w:date="2022-11-03T15:12:00Z">
        <w:r w:rsidDel="00695038">
          <w:delText>APs</w:delText>
        </w:r>
      </w:del>
      <w:ins w:id="107" w:author="Hamilton, Mark" w:date="2022-11-03T15:12:00Z">
        <w:r w:rsidR="00695038">
          <w:t>non-AP STAs</w:t>
        </w:r>
      </w:ins>
      <w:ins w:id="108" w:author="Hamilton, Mark" w:date="2022-11-03T15:13:00Z">
        <w:r w:rsidR="00695038">
          <w:t>(#11604)</w:t>
        </w:r>
      </w:ins>
      <w:r>
        <w:t>)</w:t>
      </w:r>
      <w:r>
        <w:fldChar w:fldCharType="end"/>
      </w:r>
      <w:r>
        <w:t>.</w:t>
      </w:r>
      <w:ins w:id="109" w:author="Hamilton, Mark" w:date="2022-11-03T15:47:00Z">
        <w:r w:rsidR="00881B7C">
          <w:t xml:space="preserve">  The reference architecture </w:t>
        </w:r>
      </w:ins>
      <w:ins w:id="110" w:author="Hamilton, Mark" w:date="2022-11-03T15:48:00Z">
        <w:r w:rsidR="00881B7C">
          <w:t>of Figure 4-24 applies when operating as a (non-MLO) n</w:t>
        </w:r>
      </w:ins>
      <w:ins w:id="111" w:author="Hamilton, Mark" w:date="2022-11-03T15:49:00Z">
        <w:r w:rsidR="00881B7C">
          <w:t>on-AP STA.(#10525)</w:t>
        </w:r>
      </w:ins>
    </w:p>
    <w:p w14:paraId="5B32034A" w14:textId="77777777" w:rsidR="0008389C" w:rsidRDefault="0008389C" w:rsidP="005A51D7">
      <w:pPr>
        <w:suppressAutoHyphens/>
        <w:rPr>
          <w:sz w:val="20"/>
          <w:u w:val="single"/>
        </w:rPr>
      </w:pPr>
    </w:p>
    <w:p w14:paraId="0036894D" w14:textId="06AC7F7E" w:rsidR="00246DF1" w:rsidRDefault="008648ED" w:rsidP="00763279">
      <w:pPr>
        <w:suppressAutoHyphens/>
        <w:jc w:val="center"/>
      </w:pPr>
      <w:r w:rsidRPr="008648ED">
        <w:lastRenderedPageBreak/>
        <w:t xml:space="preserve"> </w:t>
      </w:r>
      <w:r w:rsidR="008720D4" w:rsidRPr="0008389C">
        <w:object w:dxaOrig="11086" w:dyaOrig="11746" w14:anchorId="05EB6C77">
          <v:shape id="_x0000_i1030" type="#_x0000_t75" style="width:467.85pt;height:495.7pt" o:ole="">
            <v:imagedata r:id="rId24" o:title=""/>
          </v:shape>
          <o:OLEObject Type="Embed" ProgID="Visio.Drawing.15" ShapeID="_x0000_i1030" DrawAspect="Content" ObjectID="_1729888099" r:id="rId25"/>
        </w:object>
      </w:r>
    </w:p>
    <w:p w14:paraId="223F3776" w14:textId="622C50CF" w:rsidR="00763279" w:rsidRPr="0008389C" w:rsidRDefault="00763279" w:rsidP="00763279">
      <w:pPr>
        <w:jc w:val="center"/>
        <w:rPr>
          <w:rFonts w:ascii="Arial" w:hAnsi="Arial" w:cs="Arial"/>
          <w:b/>
          <w:bCs/>
          <w:sz w:val="20"/>
        </w:rPr>
      </w:pPr>
      <w:r w:rsidRPr="0008389C">
        <w:rPr>
          <w:rFonts w:ascii="Arial" w:hAnsi="Arial" w:cs="Arial"/>
          <w:b/>
          <w:bCs/>
          <w:sz w:val="20"/>
        </w:rPr>
        <w:t>Figure 4-</w:t>
      </w:r>
      <w:r w:rsidR="008C6701" w:rsidRPr="0008389C">
        <w:rPr>
          <w:rFonts w:ascii="Arial" w:hAnsi="Arial" w:cs="Arial"/>
          <w:b/>
          <w:bCs/>
          <w:sz w:val="20"/>
        </w:rPr>
        <w:t>30</w:t>
      </w:r>
      <w:r w:rsidRPr="0008389C">
        <w:rPr>
          <w:rFonts w:ascii="Arial" w:hAnsi="Arial" w:cs="Arial"/>
          <w:b/>
          <w:bCs/>
          <w:sz w:val="20"/>
        </w:rPr>
        <w:t xml:space="preserve">d – High-level architecture for non-AP MLD with affiliated </w:t>
      </w:r>
      <w:del w:id="112" w:author="Hamilton, Mark" w:date="2022-11-03T15:12:00Z">
        <w:r w:rsidR="0008389C" w:rsidRPr="0008389C" w:rsidDel="00695038">
          <w:rPr>
            <w:rFonts w:ascii="Arial" w:hAnsi="Arial" w:cs="Arial"/>
            <w:b/>
            <w:bCs/>
            <w:sz w:val="20"/>
          </w:rPr>
          <w:delText>APs</w:delText>
        </w:r>
      </w:del>
      <w:ins w:id="113" w:author="Hamilton, Mark" w:date="2022-11-03T15:12:00Z">
        <w:r w:rsidR="00695038">
          <w:rPr>
            <w:rFonts w:ascii="Arial" w:hAnsi="Arial" w:cs="Arial"/>
            <w:b/>
            <w:bCs/>
            <w:sz w:val="20"/>
          </w:rPr>
          <w:t>non-AP STAs</w:t>
        </w:r>
      </w:ins>
      <w:ins w:id="114" w:author="Hamilton, Mark" w:date="2022-11-03T15:13:00Z">
        <w:r w:rsidR="00695038">
          <w:rPr>
            <w:rFonts w:ascii="Arial" w:hAnsi="Arial" w:cs="Arial"/>
            <w:b/>
            <w:bCs/>
            <w:sz w:val="20"/>
          </w:rPr>
          <w:t>(#10526)</w:t>
        </w:r>
      </w:ins>
      <w:ins w:id="115" w:author="Hamilton, Mark" w:date="2022-11-03T15:12:00Z">
        <w:r w:rsidR="00695038">
          <w:rPr>
            <w:rFonts w:ascii="Arial" w:hAnsi="Arial" w:cs="Arial"/>
            <w:b/>
            <w:bCs/>
            <w:sz w:val="20"/>
          </w:rPr>
          <w:t>(#11605)</w:t>
        </w:r>
      </w:ins>
    </w:p>
    <w:p w14:paraId="4DF6733B" w14:textId="77777777" w:rsidR="00763279" w:rsidRPr="00414D17" w:rsidRDefault="00763279" w:rsidP="005A51D7">
      <w:pPr>
        <w:suppressAutoHyphens/>
        <w:rPr>
          <w:sz w:val="20"/>
          <w:u w:val="single"/>
        </w:rPr>
      </w:pPr>
    </w:p>
    <w:p w14:paraId="55AFD498" w14:textId="03D1351E" w:rsidR="0024263F" w:rsidRDefault="0024263F" w:rsidP="007D6E10">
      <w:pPr>
        <w:jc w:val="both"/>
        <w:rPr>
          <w:sz w:val="20"/>
        </w:rPr>
      </w:pPr>
    </w:p>
    <w:p w14:paraId="7E96DF9C" w14:textId="0655D5B1"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w:t>
      </w:r>
      <w:r w:rsidR="00587879">
        <w:rPr>
          <w:b/>
          <w:bCs/>
          <w:i/>
          <w:iCs/>
          <w:color w:val="000000"/>
          <w:spacing w:val="-2"/>
          <w:sz w:val="20"/>
          <w:highlight w:val="yellow"/>
        </w:rPr>
        <w:t xml:space="preserve"> 5</w:t>
      </w:r>
      <w:r w:rsidR="00587879" w:rsidRPr="00587879">
        <w:rPr>
          <w:b/>
          <w:bCs/>
          <w:i/>
          <w:iCs/>
          <w:color w:val="000000"/>
          <w:spacing w:val="-2"/>
          <w:sz w:val="20"/>
          <w:highlight w:val="yellow"/>
          <w:vertAlign w:val="superscript"/>
        </w:rPr>
        <w:t>th</w:t>
      </w:r>
      <w:r w:rsidR="00587879">
        <w:rPr>
          <w:b/>
          <w:bCs/>
          <w:i/>
          <w:iCs/>
          <w:color w:val="000000"/>
          <w:spacing w:val="-2"/>
          <w:sz w:val="20"/>
          <w:highlight w:val="yellow"/>
        </w:rPr>
        <w:t xml:space="preserve"> paragraph in</w:t>
      </w:r>
      <w:r>
        <w:rPr>
          <w:b/>
          <w:bCs/>
          <w:i/>
          <w:iCs/>
          <w:color w:val="000000"/>
          <w:spacing w:val="-2"/>
          <w:sz w:val="20"/>
          <w:highlight w:val="yellow"/>
        </w:rPr>
        <w:t xml:space="preserve"> subclause 5.1.5.1as follows</w:t>
      </w:r>
      <w:r w:rsidR="00587879">
        <w:rPr>
          <w:b/>
          <w:bCs/>
          <w:i/>
          <w:iCs/>
          <w:color w:val="000000"/>
          <w:spacing w:val="-2"/>
          <w:sz w:val="20"/>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7C27D8E9" w14:textId="75F2ABD8" w:rsidR="00B46355" w:rsidRPr="00B46355" w:rsidRDefault="00B46355"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r>
      <w:r w:rsidR="007218A7">
        <w:rPr>
          <w:rFonts w:ascii="Arial" w:hAnsi="Arial" w:cs="Arial"/>
          <w:b/>
          <w:bCs/>
          <w:sz w:val="20"/>
        </w:rPr>
        <w:t>General</w:t>
      </w:r>
    </w:p>
    <w:p w14:paraId="7547360E" w14:textId="0F344EFE" w:rsidR="00F915EF" w:rsidRPr="00FD3784" w:rsidRDefault="00F915EF" w:rsidP="00F915EF">
      <w:pPr>
        <w:rPr>
          <w:sz w:val="20"/>
          <w:u w:val="single"/>
        </w:rPr>
      </w:pPr>
      <w:r>
        <w:t xml:space="preserve">For an AP MLD to support group addressed transmissions and also non-MLO peer STA associations, </w:t>
      </w:r>
      <w:r w:rsidRPr="00F915EF">
        <w:t>Figure</w:t>
      </w:r>
      <w:r w:rsidRPr="00F915EF">
        <w:rPr>
          <w:spacing w:val="-3"/>
        </w:rPr>
        <w:t xml:space="preserve"> </w:t>
      </w:r>
      <w:r w:rsidRPr="00F915EF">
        <w:t>5-2a (MAC data plane architecture (MLO) for unicast data frames(#10443))</w:t>
      </w:r>
      <w:r>
        <w:t xml:space="preserve"> is combined with </w:t>
      </w:r>
      <w:proofErr w:type="spellStart"/>
      <w:r>
        <w:rPr>
          <w:i/>
          <w:iCs/>
        </w:rPr>
        <w:t>n</w:t>
      </w:r>
      <w:proofErr w:type="spellEnd"/>
      <w:r>
        <w:rPr>
          <w:i/>
          <w:iCs/>
        </w:rPr>
        <w:t xml:space="preserve"> </w:t>
      </w:r>
      <w:r>
        <w:t>affiliated APs, within a structure as shown in Figure</w:t>
      </w:r>
      <w:r>
        <w:rPr>
          <w:spacing w:val="-3"/>
        </w:rPr>
        <w:t xml:space="preserve"> </w:t>
      </w:r>
      <w:r>
        <w:t xml:space="preserve">4-30c (High level architecture for AP MLD with </w:t>
      </w:r>
      <w:r>
        <w:lastRenderedPageBreak/>
        <w:t>affiliated</w:t>
      </w:r>
      <w:r>
        <w:rPr>
          <w:spacing w:val="-3"/>
        </w:rPr>
        <w:t xml:space="preserve"> </w:t>
      </w:r>
      <w:r>
        <w:t>APs).</w:t>
      </w:r>
      <w:r>
        <w:rPr>
          <w:spacing w:val="-3"/>
        </w:rPr>
        <w:t xml:space="preserve"> </w:t>
      </w:r>
      <w:r>
        <w:t>The</w:t>
      </w:r>
      <w:r>
        <w:rPr>
          <w:spacing w:val="-4"/>
        </w:rPr>
        <w:t xml:space="preserve"> </w:t>
      </w:r>
      <w:del w:id="116" w:author="Hamilton, Mark" w:date="2022-11-03T14:59:00Z">
        <w:r w:rsidDel="00F915EF">
          <w:rPr>
            <w:color w:val="208A20"/>
            <w:u w:val="single"/>
          </w:rPr>
          <w:delText>(#12314)</w:delText>
        </w:r>
        <w:r w:rsidDel="00F915EF">
          <w:rPr>
            <w:color w:val="000000"/>
          </w:rPr>
          <w:delText>non-MLD</w:delText>
        </w:r>
        <w:r w:rsidDel="00F915EF">
          <w:rPr>
            <w:color w:val="000000"/>
            <w:spacing w:val="-3"/>
          </w:rPr>
          <w:delText xml:space="preserve"> </w:delText>
        </w:r>
        <w:r w:rsidDel="00F915EF">
          <w:rPr>
            <w:color w:val="000000"/>
          </w:rPr>
          <w:delText>upper</w:delText>
        </w:r>
        <w:r w:rsidDel="00F915EF">
          <w:rPr>
            <w:color w:val="000000"/>
            <w:spacing w:val="-3"/>
          </w:rPr>
          <w:delText xml:space="preserve"> </w:delText>
        </w:r>
        <w:r w:rsidDel="00F915EF">
          <w:rPr>
            <w:color w:val="000000"/>
          </w:rPr>
          <w:delText>MAC</w:delText>
        </w:r>
        <w:r w:rsidDel="00F915EF">
          <w:rPr>
            <w:color w:val="000000"/>
            <w:spacing w:val="-3"/>
          </w:rPr>
          <w:delText xml:space="preserve"> </w:delText>
        </w:r>
        <w:r w:rsidDel="00F915EF">
          <w:rPr>
            <w:color w:val="000000"/>
          </w:rPr>
          <w:delText>sublayer</w:delText>
        </w:r>
        <w:r w:rsidDel="00F915EF">
          <w:rPr>
            <w:color w:val="000000"/>
            <w:spacing w:val="-4"/>
          </w:rPr>
          <w:delText xml:space="preserve"> </w:delText>
        </w:r>
        <w:r w:rsidDel="00F915EF">
          <w:rPr>
            <w:color w:val="000000"/>
          </w:rPr>
          <w:delText>components</w:delText>
        </w:r>
        <w:r w:rsidDel="00F915EF">
          <w:rPr>
            <w:color w:val="000000"/>
            <w:spacing w:val="-3"/>
          </w:rPr>
          <w:delText xml:space="preserve"> </w:delText>
        </w:r>
        <w:r w:rsidDel="00F915EF">
          <w:rPr>
            <w:color w:val="000000"/>
          </w:rPr>
          <w:delText>of</w:delText>
        </w:r>
        <w:r w:rsidDel="00F915EF">
          <w:rPr>
            <w:color w:val="000000"/>
            <w:spacing w:val="-4"/>
          </w:rPr>
          <w:delText xml:space="preserve"> </w:delText>
        </w:r>
        <w:r w:rsidDel="00F915EF">
          <w:rPr>
            <w:color w:val="000000"/>
          </w:rPr>
          <w:delText>the</w:delText>
        </w:r>
        <w:r w:rsidDel="00F915EF">
          <w:rPr>
            <w:color w:val="000000"/>
            <w:spacing w:val="-4"/>
          </w:rPr>
          <w:delText xml:space="preserve"> </w:delText>
        </w:r>
      </w:del>
      <w:r>
        <w:rPr>
          <w:color w:val="000000"/>
        </w:rPr>
        <w:t>affiliated</w:t>
      </w:r>
      <w:r>
        <w:rPr>
          <w:color w:val="000000"/>
          <w:spacing w:val="-3"/>
        </w:rPr>
        <w:t xml:space="preserve"> </w:t>
      </w:r>
      <w:r>
        <w:rPr>
          <w:color w:val="000000"/>
        </w:rPr>
        <w:t>APs</w:t>
      </w:r>
      <w:ins w:id="117" w:author="Hamilton, Mark" w:date="2022-11-03T15:03:00Z">
        <w:r w:rsidR="003F0F93">
          <w:rPr>
            <w:color w:val="000000"/>
          </w:rPr>
          <w:t>’</w:t>
        </w:r>
      </w:ins>
      <w:ins w:id="118" w:author="Hamilton, Mark" w:date="2022-11-03T14:59:00Z">
        <w:r>
          <w:rPr>
            <w:color w:val="000000"/>
          </w:rPr>
          <w:t xml:space="preserve"> upper MAC sublayer components(#12304)</w:t>
        </w:r>
      </w:ins>
      <w:r>
        <w:rPr>
          <w:color w:val="000000"/>
          <w:spacing w:val="-4"/>
        </w:rPr>
        <w:t xml:space="preserve"> </w:t>
      </w:r>
      <w:r>
        <w:rPr>
          <w:color w:val="000000"/>
        </w:rPr>
        <w:t>are</w:t>
      </w:r>
      <w:r>
        <w:rPr>
          <w:color w:val="000000"/>
          <w:spacing w:val="-3"/>
        </w:rPr>
        <w:t xml:space="preserve"> </w:t>
      </w:r>
      <w:r>
        <w:rPr>
          <w:color w:val="000000"/>
        </w:rPr>
        <w:t>the</w:t>
      </w:r>
      <w:r>
        <w:rPr>
          <w:color w:val="000000"/>
          <w:spacing w:val="-3"/>
        </w:rPr>
        <w:t xml:space="preserve"> </w:t>
      </w:r>
      <w:r>
        <w:rPr>
          <w:color w:val="000000"/>
        </w:rPr>
        <w:t>same as</w:t>
      </w:r>
      <w:r>
        <w:rPr>
          <w:color w:val="000000"/>
          <w:spacing w:val="-2"/>
        </w:rPr>
        <w:t xml:space="preserve"> </w:t>
      </w:r>
      <w:r>
        <w:rPr>
          <w:color w:val="000000"/>
        </w:rPr>
        <w:t>those</w:t>
      </w:r>
      <w:r>
        <w:rPr>
          <w:color w:val="000000"/>
          <w:spacing w:val="-1"/>
        </w:rPr>
        <w:t xml:space="preserve"> </w:t>
      </w:r>
      <w:r>
        <w:rPr>
          <w:color w:val="000000"/>
        </w:rPr>
        <w:t>for</w:t>
      </w:r>
      <w:r>
        <w:rPr>
          <w:color w:val="000000"/>
          <w:spacing w:val="-1"/>
        </w:rPr>
        <w:t xml:space="preserve"> </w:t>
      </w:r>
      <w:r>
        <w:rPr>
          <w:color w:val="000000"/>
        </w:rPr>
        <w:t>the</w:t>
      </w:r>
      <w:r>
        <w:rPr>
          <w:color w:val="000000"/>
          <w:spacing w:val="-1"/>
        </w:rPr>
        <w:t xml:space="preserve"> </w:t>
      </w:r>
      <w:r>
        <w:rPr>
          <w:color w:val="000000"/>
        </w:rPr>
        <w:t>AP</w:t>
      </w:r>
      <w:r>
        <w:rPr>
          <w:color w:val="000000"/>
          <w:spacing w:val="-2"/>
        </w:rPr>
        <w:t xml:space="preserve"> </w:t>
      </w:r>
      <w:r>
        <w:rPr>
          <w:color w:val="000000"/>
        </w:rPr>
        <w:t>MLD,</w:t>
      </w:r>
      <w:r>
        <w:rPr>
          <w:color w:val="000000"/>
          <w:spacing w:val="-1"/>
        </w:rPr>
        <w:t xml:space="preserve"> </w:t>
      </w:r>
      <w:r>
        <w:rPr>
          <w:color w:val="000000"/>
        </w:rPr>
        <w:t>but</w:t>
      </w:r>
      <w:r>
        <w:rPr>
          <w:color w:val="000000"/>
          <w:spacing w:val="-1"/>
        </w:rPr>
        <w:t xml:space="preserve"> </w:t>
      </w:r>
      <w:r>
        <w:rPr>
          <w:color w:val="000000"/>
        </w:rPr>
        <w:t>handle</w:t>
      </w:r>
      <w:r>
        <w:rPr>
          <w:color w:val="000000"/>
          <w:spacing w:val="-1"/>
        </w:rPr>
        <w:t xml:space="preserve"> </w:t>
      </w:r>
      <w:r>
        <w:rPr>
          <w:color w:val="000000"/>
        </w:rPr>
        <w:t>group</w:t>
      </w:r>
      <w:r>
        <w:rPr>
          <w:color w:val="000000"/>
          <w:spacing w:val="-1"/>
        </w:rPr>
        <w:t xml:space="preserve"> </w:t>
      </w:r>
      <w:r>
        <w:rPr>
          <w:color w:val="000000"/>
        </w:rPr>
        <w:t>addressed security</w:t>
      </w:r>
      <w:r>
        <w:rPr>
          <w:color w:val="000000"/>
          <w:spacing w:val="-2"/>
        </w:rPr>
        <w:t xml:space="preserve"> </w:t>
      </w:r>
      <w:r>
        <w:rPr>
          <w:color w:val="000000"/>
        </w:rPr>
        <w:t>associations</w:t>
      </w:r>
      <w:r>
        <w:rPr>
          <w:color w:val="000000"/>
          <w:spacing w:val="-2"/>
        </w:rPr>
        <w:t xml:space="preserve"> </w:t>
      </w:r>
      <w:r>
        <w:rPr>
          <w:color w:val="000000"/>
        </w:rPr>
        <w:t>(GTK, IGTK,</w:t>
      </w:r>
      <w:r>
        <w:rPr>
          <w:color w:val="000000"/>
          <w:spacing w:val="-1"/>
        </w:rPr>
        <w:t xml:space="preserve"> </w:t>
      </w:r>
      <w:r>
        <w:rPr>
          <w:color w:val="000000"/>
        </w:rPr>
        <w:t>and BIGTK),</w:t>
      </w:r>
      <w:r>
        <w:rPr>
          <w:color w:val="000000"/>
          <w:spacing w:val="-1"/>
        </w:rPr>
        <w:t xml:space="preserve"> </w:t>
      </w:r>
      <w:r>
        <w:rPr>
          <w:color w:val="000000"/>
        </w:rPr>
        <w:t xml:space="preserve">and handle traffic to and from associated non-AP STAs (not operating in MLO) with single link security associations for </w:t>
      </w:r>
      <w:r>
        <w:rPr>
          <w:color w:val="208A20"/>
          <w:u w:val="single"/>
        </w:rPr>
        <w:t>(#12314)</w:t>
      </w:r>
      <w:r>
        <w:rPr>
          <w:color w:val="000000"/>
        </w:rPr>
        <w:t xml:space="preserve">pairwise transient keys (PTKs). The overall structure is as shown in </w:t>
      </w:r>
      <w:r w:rsidRPr="00F915EF">
        <w:rPr>
          <w:color w:val="000000"/>
        </w:rPr>
        <w:t>Figure</w:t>
      </w:r>
      <w:r w:rsidRPr="00F915EF">
        <w:rPr>
          <w:color w:val="000000"/>
          <w:spacing w:val="-3"/>
        </w:rPr>
        <w:t xml:space="preserve"> </w:t>
      </w:r>
      <w:r w:rsidRPr="00F915EF">
        <w:rPr>
          <w:color w:val="000000"/>
        </w:rPr>
        <w:t>5-2b</w:t>
      </w:r>
      <w:r>
        <w:rPr>
          <w:color w:val="000000"/>
        </w:rPr>
        <w:t xml:space="preserve"> </w:t>
      </w:r>
      <w:r w:rsidRPr="00F915EF">
        <w:rPr>
          <w:color w:val="000000"/>
        </w:rPr>
        <w:t>(MAC data plane architecture for AP MLD and affiliated APs(#10443)(#11168)(#12312</w:t>
      </w:r>
      <w:r>
        <w:rPr>
          <w:color w:val="000000"/>
        </w:rPr>
        <w:t>)).</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57FF6332" w14:textId="77777777" w:rsidR="00A121EF" w:rsidRPr="00A121EF" w:rsidRDefault="00A121EF" w:rsidP="00A121EF">
      <w:pPr>
        <w:rPr>
          <w:b/>
          <w:bCs/>
          <w:i/>
          <w:iCs/>
        </w:rPr>
      </w:pPr>
      <w:r w:rsidRPr="00A121EF">
        <w:rPr>
          <w:b/>
          <w:bCs/>
          <w:i/>
          <w:iCs/>
        </w:rPr>
        <w:t>Change the contents of this subclause, including Figure 7-1 (DS architecture), as follows:</w:t>
      </w:r>
    </w:p>
    <w:p w14:paraId="5CFB9A07" w14:textId="0128ABB2" w:rsidR="005746F5" w:rsidRDefault="005746F5" w:rsidP="005746F5">
      <w:pPr>
        <w:rPr>
          <w:sz w:val="20"/>
          <w:lang w:val="en-US"/>
        </w:rPr>
      </w:pPr>
      <w:r>
        <w:t xml:space="preserve">The DS SAP is the interface between the DS SAP service users and the DS SAP service provider. The DS SAP service users are the connected APs, mesh gates, </w:t>
      </w:r>
      <w:r>
        <w:rPr>
          <w:strike/>
        </w:rPr>
        <w:t xml:space="preserve">and </w:t>
      </w:r>
      <w:r>
        <w:t>the porta</w:t>
      </w:r>
      <w:r>
        <w:rPr>
          <w:u w:val="single"/>
        </w:rPr>
        <w:t>l, and AP MLDs</w:t>
      </w:r>
      <w:r>
        <w:t xml:space="preserve">. The DS SAP service provider is the DS. </w:t>
      </w:r>
      <w:r w:rsidRPr="005746F5">
        <w:t>Figure</w:t>
      </w:r>
      <w:r w:rsidRPr="005746F5">
        <w:rPr>
          <w:spacing w:val="-2"/>
        </w:rPr>
        <w:t xml:space="preserve"> </w:t>
      </w:r>
      <w:r w:rsidRPr="005746F5">
        <w:t>7-1 (DS architecture)</w:t>
      </w:r>
      <w:r>
        <w:t xml:space="preserve"> shows the location of the DS in the IEEE 802.11 architecture. The DS SAP is indicated in this </w:t>
      </w:r>
      <w:ins w:id="119" w:author="Hamilton, Mark" w:date="2022-11-03T15:15:00Z">
        <w:r w:rsidR="00B54B41">
          <w:t>(#12044)</w:t>
        </w:r>
      </w:ins>
      <w:del w:id="120" w:author="Hamilton, Mark" w:date="2022-11-03T15:15:00Z">
        <w:r w:rsidDel="00B54B41">
          <w:delText>F</w:delText>
        </w:r>
      </w:del>
      <w:ins w:id="121" w:author="Hamilton, Mark" w:date="2022-11-03T15:15:00Z">
        <w:r w:rsidR="00B54B41">
          <w:t>f</w:t>
        </w:r>
      </w:ins>
      <w:r>
        <w:t xml:space="preserve">igure by the lines connecting the DS to its service users. In </w:t>
      </w:r>
      <w:r w:rsidRPr="005746F5">
        <w:t>Figure</w:t>
      </w:r>
      <w:r w:rsidRPr="005746F5">
        <w:rPr>
          <w:spacing w:val="-3"/>
        </w:rPr>
        <w:t xml:space="preserve"> </w:t>
      </w:r>
      <w:r w:rsidRPr="005746F5">
        <w:t>7-1</w:t>
      </w:r>
      <w:r w:rsidRPr="005746F5">
        <w:rPr>
          <w:spacing w:val="-3"/>
        </w:rPr>
        <w:t xml:space="preserve"> </w:t>
      </w:r>
      <w:r w:rsidRPr="005746F5">
        <w:t>(DS</w:t>
      </w:r>
      <w:r w:rsidRPr="005746F5">
        <w:rPr>
          <w:spacing w:val="-3"/>
        </w:rPr>
        <w:t xml:space="preserve"> </w:t>
      </w:r>
      <w:r w:rsidRPr="005746F5">
        <w:t>architecture),</w:t>
      </w:r>
      <w:r>
        <w:rPr>
          <w:spacing w:val="-3"/>
        </w:rPr>
        <w:t xml:space="preserve"> </w:t>
      </w:r>
      <w:r>
        <w:t>the</w:t>
      </w:r>
      <w:r>
        <w:rPr>
          <w:spacing w:val="-3"/>
        </w:rPr>
        <w:t xml:space="preserve"> </w:t>
      </w:r>
      <w:r>
        <w:t>DS</w:t>
      </w:r>
      <w:r>
        <w:rPr>
          <w:spacing w:val="-3"/>
        </w:rPr>
        <w:t xml:space="preserve"> </w:t>
      </w:r>
      <w:r>
        <w:t>has</w:t>
      </w:r>
      <w:r>
        <w:rPr>
          <w:spacing w:val="-3"/>
        </w:rPr>
        <w:t xml:space="preserve"> </w:t>
      </w:r>
      <w:del w:id="122" w:author="Hamilton, Mark" w:date="2022-11-03T15:16:00Z">
        <w:r w:rsidDel="00A6206D">
          <w:delText>four</w:delText>
        </w:r>
        <w:r w:rsidDel="00A6206D">
          <w:rPr>
            <w:spacing w:val="-3"/>
          </w:rPr>
          <w:delText xml:space="preserve"> </w:delText>
        </w:r>
      </w:del>
      <w:ins w:id="123" w:author="Hamilton, Mark" w:date="2022-11-03T15:16:00Z">
        <w:r w:rsidR="00A6206D">
          <w:t>multiple(#10204)</w:t>
        </w:r>
        <w:r w:rsidR="000A7922">
          <w:t>(#12770</w:t>
        </w:r>
      </w:ins>
      <w:ins w:id="124" w:author="Hamilton, Mark" w:date="2022-11-03T15:17:00Z">
        <w:r w:rsidR="000A7922">
          <w:t>)</w:t>
        </w:r>
      </w:ins>
      <w:ins w:id="125" w:author="Hamilton, Mark" w:date="2022-11-03T15:16:00Z">
        <w:r w:rsidR="00A6206D">
          <w:rPr>
            <w:spacing w:val="-3"/>
          </w:rPr>
          <w:t xml:space="preserve"> </w:t>
        </w:r>
      </w:ins>
      <w:r>
        <w:t>users,</w:t>
      </w:r>
      <w:r>
        <w:rPr>
          <w:spacing w:val="-3"/>
        </w:rPr>
        <w:t xml:space="preserve"> </w:t>
      </w:r>
      <w:r>
        <w:t>two</w:t>
      </w:r>
      <w:r>
        <w:rPr>
          <w:spacing w:val="-3"/>
        </w:rPr>
        <w:t xml:space="preserve"> </w:t>
      </w:r>
      <w:r>
        <w:t>APs,</w:t>
      </w:r>
      <w:r>
        <w:rPr>
          <w:spacing w:val="-3"/>
        </w:rPr>
        <w:t xml:space="preserve"> </w:t>
      </w:r>
      <w:r>
        <w:t>a</w:t>
      </w:r>
      <w:r>
        <w:rPr>
          <w:spacing w:val="-3"/>
        </w:rPr>
        <w:t xml:space="preserve"> </w:t>
      </w:r>
      <w:r>
        <w:t>mesh</w:t>
      </w:r>
      <w:r>
        <w:rPr>
          <w:spacing w:val="-3"/>
        </w:rPr>
        <w:t xml:space="preserve"> </w:t>
      </w:r>
      <w:r>
        <w:t>gate,</w:t>
      </w:r>
      <w:r>
        <w:rPr>
          <w:spacing w:val="-3"/>
        </w:rPr>
        <w:t xml:space="preserve"> </w:t>
      </w:r>
      <w:r>
        <w:rPr>
          <w:strike/>
        </w:rPr>
        <w:t>and</w:t>
      </w:r>
      <w:r>
        <w:rPr>
          <w:strike/>
          <w:spacing w:val="-2"/>
        </w:rPr>
        <w:t xml:space="preserve"> </w:t>
      </w:r>
      <w:r>
        <w:t>a</w:t>
      </w:r>
      <w:r>
        <w:rPr>
          <w:spacing w:val="-3"/>
        </w:rPr>
        <w:t xml:space="preserve"> </w:t>
      </w:r>
      <w:r>
        <w:t>porta</w:t>
      </w:r>
      <w:r>
        <w:rPr>
          <w:u w:val="single"/>
        </w:rPr>
        <w:t>l,</w:t>
      </w:r>
      <w:r>
        <w:rPr>
          <w:spacing w:val="-3"/>
          <w:u w:val="single"/>
        </w:rPr>
        <w:t xml:space="preserve"> </w:t>
      </w:r>
      <w:r>
        <w:rPr>
          <w:u w:val="single"/>
        </w:rPr>
        <w:t>and</w:t>
      </w:r>
      <w:r>
        <w:rPr>
          <w:spacing w:val="-3"/>
          <w:u w:val="single"/>
        </w:rPr>
        <w:t xml:space="preserve"> </w:t>
      </w:r>
      <w:r>
        <w:rPr>
          <w:u w:val="single"/>
        </w:rPr>
        <w:t>an</w:t>
      </w:r>
      <w:r>
        <w:rPr>
          <w:spacing w:val="-3"/>
          <w:u w:val="single"/>
        </w:rPr>
        <w:t xml:space="preserve"> </w:t>
      </w:r>
      <w:r>
        <w:rPr>
          <w:u w:val="single"/>
        </w:rPr>
        <w:t>AP</w:t>
      </w:r>
      <w:r>
        <w:rPr>
          <w:spacing w:val="-3"/>
          <w:u w:val="single"/>
        </w:rPr>
        <w:t xml:space="preserve"> </w:t>
      </w:r>
      <w:r>
        <w:rPr>
          <w:u w:val="single"/>
        </w:rPr>
        <w:t>MLD,</w:t>
      </w:r>
      <w:r>
        <w:t xml:space="preserve"> so the DS is shown passing behind the MAC/PHYs of the STAs.</w:t>
      </w:r>
    </w:p>
    <w:p w14:paraId="4711F82B" w14:textId="5ACB7942" w:rsidR="005746F5" w:rsidRDefault="005746F5" w:rsidP="007D6E10">
      <w:pPr>
        <w:jc w:val="both"/>
        <w:rPr>
          <w:color w:val="000000"/>
          <w:sz w:val="20"/>
        </w:rPr>
      </w:pPr>
    </w:p>
    <w:commentRangeStart w:id="126"/>
    <w:p w14:paraId="3794BE0D" w14:textId="7EE1F314" w:rsidR="007D6E10" w:rsidRDefault="007D6E10" w:rsidP="007D6E10">
      <w:pPr>
        <w:jc w:val="both"/>
      </w:pPr>
      <w:del w:id="127" w:author="Hamilton, Mark" w:date="2022-11-03T15:20:00Z">
        <w:r w:rsidDel="000A7922">
          <w:object w:dxaOrig="21645" w:dyaOrig="5715" w14:anchorId="2E6CC106">
            <v:shape id="_x0000_i1031" type="#_x0000_t75" style="width:479.4pt;height:122.85pt" o:ole="">
              <v:imagedata r:id="rId26" o:title=""/>
            </v:shape>
            <o:OLEObject Type="Embed" ProgID="Visio.Drawing.15" ShapeID="_x0000_i1031" DrawAspect="Content" ObjectID="_1729888100" r:id="rId27"/>
          </w:object>
        </w:r>
      </w:del>
      <w:commentRangeEnd w:id="126"/>
      <w:r w:rsidR="00482FB5">
        <w:rPr>
          <w:rStyle w:val="CommentReference"/>
        </w:rPr>
        <w:commentReference w:id="126"/>
      </w:r>
      <w:commentRangeStart w:id="128"/>
      <w:ins w:id="129" w:author="Hamilton, Mark" w:date="2022-11-03T15:21:00Z">
        <w:r w:rsidR="000A7922">
          <w:object w:dxaOrig="21721" w:dyaOrig="4621" w14:anchorId="745EE8D6">
            <v:shape id="_x0000_i1032" type="#_x0000_t75" style="width:467.05pt;height:98.75pt" o:ole="">
              <v:imagedata r:id="rId28" o:title=""/>
            </v:shape>
            <o:OLEObject Type="Embed" ProgID="Visio.Drawing.15" ShapeID="_x0000_i1032" DrawAspect="Content" ObjectID="_1729888101" r:id="rId29"/>
          </w:object>
        </w:r>
      </w:ins>
      <w:commentRangeEnd w:id="128"/>
      <w:ins w:id="130" w:author="Hamilton, Mark" w:date="2022-11-03T15:21:00Z">
        <w:r w:rsidR="000A7922">
          <w:rPr>
            <w:rStyle w:val="CommentReference"/>
          </w:rPr>
          <w:commentReference w:id="128"/>
        </w:r>
      </w:ins>
      <w:ins w:id="131" w:author="Hamilton, Mark" w:date="2022-11-03T15:22:00Z">
        <w:r w:rsidR="000A7922">
          <w:t>(#13516)</w:t>
        </w:r>
      </w:ins>
      <w:ins w:id="132" w:author="Hamilton, Mark" w:date="2022-11-03T15:27:00Z">
        <w:r w:rsidR="000A7922">
          <w:t>(#12088)(#10670)(#10530)</w:t>
        </w:r>
      </w:ins>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Pr="004C1FEE" w:rsidRDefault="007D6E10" w:rsidP="007D6E10">
      <w:pPr>
        <w:jc w:val="both"/>
        <w:rPr>
          <w:color w:val="000000"/>
          <w:szCs w:val="22"/>
        </w:rPr>
      </w:pPr>
      <w:r w:rsidRPr="0084010E">
        <w:rPr>
          <w:color w:val="000000"/>
          <w:sz w:val="20"/>
        </w:rPr>
        <w:t xml:space="preserve">The DS SAP interface specification describes the </w:t>
      </w:r>
      <w:r w:rsidRPr="004C1FEE">
        <w:t>primitives</w:t>
      </w:r>
      <w:r w:rsidRPr="0084010E">
        <w:rPr>
          <w:color w:val="000000"/>
          <w:sz w:val="20"/>
        </w:rPr>
        <w:t xml:space="preserve"> required to get MAC service tuples in and out of the DS </w:t>
      </w:r>
      <w:r w:rsidRPr="004C1FEE">
        <w:rPr>
          <w:color w:val="000000"/>
          <w:szCs w:val="22"/>
        </w:rPr>
        <w:t>and</w:t>
      </w:r>
    </w:p>
    <w:p w14:paraId="6719E327" w14:textId="77777777" w:rsidR="007D6E10" w:rsidRPr="004C1FEE" w:rsidRDefault="007D6E10" w:rsidP="007D6E10">
      <w:pPr>
        <w:pStyle w:val="ListParagraph"/>
        <w:numPr>
          <w:ilvl w:val="0"/>
          <w:numId w:val="37"/>
        </w:numPr>
        <w:spacing w:after="160" w:line="259" w:lineRule="auto"/>
        <w:contextualSpacing/>
        <w:jc w:val="both"/>
        <w:rPr>
          <w:color w:val="000000"/>
          <w:sz w:val="22"/>
          <w:szCs w:val="22"/>
        </w:rPr>
      </w:pPr>
      <w:r w:rsidRPr="004C1FEE">
        <w:rPr>
          <w:color w:val="000000"/>
          <w:sz w:val="22"/>
          <w:szCs w:val="22"/>
        </w:rPr>
        <w:t>update the DS’s mapping of STAs to APs or to mesh gates,</w:t>
      </w:r>
    </w:p>
    <w:p w14:paraId="672C2B07" w14:textId="77777777" w:rsidR="007D6E10" w:rsidRPr="004C1FEE" w:rsidRDefault="007D6E10" w:rsidP="007D6E10">
      <w:pPr>
        <w:pStyle w:val="ListParagraph"/>
        <w:numPr>
          <w:ilvl w:val="0"/>
          <w:numId w:val="37"/>
        </w:numPr>
        <w:spacing w:after="160" w:line="259" w:lineRule="auto"/>
        <w:contextualSpacing/>
        <w:jc w:val="both"/>
        <w:rPr>
          <w:color w:val="000000"/>
          <w:sz w:val="22"/>
          <w:szCs w:val="22"/>
        </w:rPr>
      </w:pPr>
      <w:r w:rsidRPr="004C1FEE">
        <w:rPr>
          <w:color w:val="000000"/>
          <w:sz w:val="22"/>
          <w:szCs w:val="22"/>
        </w:rPr>
        <w:t>update the DS’s mapping of non-AP MLDs to AP MLDs</w:t>
      </w:r>
    </w:p>
    <w:p w14:paraId="247B9FE9" w14:textId="62E04A39" w:rsidR="007D6E10" w:rsidRPr="004C1FEE" w:rsidRDefault="007D6E10" w:rsidP="007D6E10">
      <w:pPr>
        <w:spacing w:after="160" w:line="259" w:lineRule="auto"/>
        <w:jc w:val="both"/>
        <w:rPr>
          <w:color w:val="000000"/>
          <w:szCs w:val="22"/>
        </w:rPr>
      </w:pPr>
      <w:r w:rsidRPr="004C1FEE">
        <w:rPr>
          <w:color w:val="000000"/>
          <w:szCs w:val="22"/>
        </w:rPr>
        <w:t xml:space="preserve">Describing the DS itself or the functions thereof is out of scope of this </w:t>
      </w:r>
      <w:proofErr w:type="spellStart"/>
      <w:r w:rsidR="004C1FEE" w:rsidRPr="004C1FEE">
        <w:rPr>
          <w:strike/>
          <w:color w:val="000000"/>
          <w:szCs w:val="22"/>
        </w:rPr>
        <w:t>annex</w:t>
      </w:r>
      <w:r w:rsidRPr="004C1FEE">
        <w:rPr>
          <w:color w:val="000000"/>
          <w:szCs w:val="22"/>
          <w:u w:val="single"/>
        </w:rPr>
        <w:t>standard</w:t>
      </w:r>
      <w:proofErr w:type="spellEnd"/>
      <w:r w:rsidRPr="004C1FEE">
        <w:rPr>
          <w:color w:val="000000"/>
          <w:szCs w:val="22"/>
        </w:rPr>
        <w:t>.</w:t>
      </w:r>
    </w:p>
    <w:p w14:paraId="35B2647E" w14:textId="77777777" w:rsidR="007D6E10" w:rsidRPr="004C1FEE" w:rsidRDefault="007D6E10" w:rsidP="007D6E10">
      <w:pPr>
        <w:autoSpaceDE w:val="0"/>
        <w:autoSpaceDN w:val="0"/>
        <w:adjustRightInd w:val="0"/>
        <w:spacing w:before="360" w:after="240"/>
        <w:rPr>
          <w:color w:val="000000"/>
          <w:szCs w:val="22"/>
        </w:rPr>
      </w:pPr>
      <w:r w:rsidRPr="004C1FEE">
        <w:rPr>
          <w:color w:val="000000"/>
          <w:szCs w:val="22"/>
        </w:rPr>
        <w:t>The DS SAP actions are as follows:</w:t>
      </w:r>
    </w:p>
    <w:p w14:paraId="17C60E1E" w14:textId="422C80D6" w:rsidR="007D6E10" w:rsidRPr="004C1FEE" w:rsidRDefault="007D6E10" w:rsidP="007D6E10">
      <w:pPr>
        <w:pStyle w:val="ListParagraph"/>
        <w:numPr>
          <w:ilvl w:val="0"/>
          <w:numId w:val="39"/>
        </w:numPr>
        <w:autoSpaceDE w:val="0"/>
        <w:autoSpaceDN w:val="0"/>
        <w:adjustRightInd w:val="0"/>
        <w:spacing w:before="360" w:after="240"/>
        <w:contextualSpacing/>
        <w:rPr>
          <w:color w:val="000000"/>
          <w:sz w:val="22"/>
          <w:szCs w:val="22"/>
        </w:rPr>
      </w:pPr>
      <w:r w:rsidRPr="004C1FEE">
        <w:rPr>
          <w:color w:val="000000"/>
          <w:sz w:val="22"/>
          <w:szCs w:val="22"/>
        </w:rPr>
        <w:lastRenderedPageBreak/>
        <w:t>Accept MSDUs (as part of MAC service tuples) from APs, mesh gates, the portal</w:t>
      </w:r>
      <w:r w:rsidR="004C1FEE" w:rsidRPr="004C1FEE">
        <w:rPr>
          <w:color w:val="000000"/>
          <w:sz w:val="22"/>
          <w:szCs w:val="22"/>
          <w:u w:val="single"/>
        </w:rPr>
        <w:t>,</w:t>
      </w:r>
      <w:r w:rsidRPr="004C1FEE">
        <w:rPr>
          <w:color w:val="000000"/>
          <w:sz w:val="22"/>
          <w:szCs w:val="22"/>
          <w:u w:val="single"/>
        </w:rPr>
        <w:t xml:space="preserve"> and AP MLDs</w:t>
      </w:r>
      <w:r w:rsidRPr="004C1FEE">
        <w:rPr>
          <w:color w:val="000000"/>
          <w:sz w:val="22"/>
          <w:szCs w:val="22"/>
        </w:rPr>
        <w:t>.</w:t>
      </w:r>
    </w:p>
    <w:p w14:paraId="24184E4C" w14:textId="02CEB942" w:rsidR="007D6E10" w:rsidRPr="004C1FEE" w:rsidRDefault="007D6E10" w:rsidP="007D6E10">
      <w:pPr>
        <w:pStyle w:val="ListParagraph"/>
        <w:numPr>
          <w:ilvl w:val="0"/>
          <w:numId w:val="39"/>
        </w:numPr>
        <w:autoSpaceDE w:val="0"/>
        <w:autoSpaceDN w:val="0"/>
        <w:adjustRightInd w:val="0"/>
        <w:spacing w:before="360" w:after="240"/>
        <w:contextualSpacing/>
        <w:rPr>
          <w:color w:val="000000"/>
          <w:sz w:val="22"/>
          <w:szCs w:val="22"/>
        </w:rPr>
      </w:pPr>
      <w:r w:rsidRPr="004C1FEE">
        <w:rPr>
          <w:color w:val="000000"/>
          <w:sz w:val="22"/>
          <w:szCs w:val="22"/>
        </w:rPr>
        <w:t xml:space="preserve">Deliver MSDUs (as part of MAC service tuples) to APs, mesh gates, </w:t>
      </w:r>
      <w:r w:rsidR="004C1FEE" w:rsidRPr="004C1FEE">
        <w:rPr>
          <w:strike/>
          <w:color w:val="000000"/>
          <w:sz w:val="22"/>
          <w:szCs w:val="22"/>
        </w:rPr>
        <w:t>or</w:t>
      </w:r>
      <w:r w:rsidR="004C1FEE">
        <w:rPr>
          <w:color w:val="000000"/>
          <w:sz w:val="22"/>
          <w:szCs w:val="22"/>
        </w:rPr>
        <w:t xml:space="preserve"> </w:t>
      </w:r>
      <w:r w:rsidRPr="004C1FEE">
        <w:rPr>
          <w:color w:val="000000"/>
          <w:sz w:val="22"/>
          <w:szCs w:val="22"/>
        </w:rPr>
        <w:t>the portal</w:t>
      </w:r>
      <w:r w:rsidRPr="004C1FEE">
        <w:rPr>
          <w:color w:val="000000"/>
          <w:sz w:val="22"/>
          <w:szCs w:val="22"/>
          <w:u w:val="single"/>
        </w:rPr>
        <w:t>, or the AP MLDs</w:t>
      </w:r>
      <w:r w:rsidRPr="004C1FEE">
        <w:rPr>
          <w:color w:val="000000"/>
          <w:sz w:val="22"/>
          <w:szCs w:val="22"/>
        </w:rPr>
        <w:t>.</w:t>
      </w:r>
    </w:p>
    <w:p w14:paraId="53807254" w14:textId="77777777" w:rsidR="007D6E10" w:rsidRPr="004C1FEE" w:rsidRDefault="007D6E10" w:rsidP="007D6E10">
      <w:pPr>
        <w:pStyle w:val="ListParagraph"/>
        <w:numPr>
          <w:ilvl w:val="0"/>
          <w:numId w:val="39"/>
        </w:numPr>
        <w:autoSpaceDE w:val="0"/>
        <w:autoSpaceDN w:val="0"/>
        <w:adjustRightInd w:val="0"/>
        <w:spacing w:before="360" w:after="240"/>
        <w:contextualSpacing/>
        <w:rPr>
          <w:color w:val="000000"/>
          <w:sz w:val="22"/>
          <w:szCs w:val="22"/>
        </w:rPr>
      </w:pPr>
      <w:r w:rsidRPr="004C1FEE">
        <w:rPr>
          <w:color w:val="000000"/>
          <w:sz w:val="22"/>
          <w:szCs w:val="22"/>
        </w:rPr>
        <w:t>Accept STA-to-AP mapping updates from the APs.</w:t>
      </w:r>
    </w:p>
    <w:p w14:paraId="01AEED9E" w14:textId="77777777" w:rsidR="007D6E10" w:rsidRPr="004C1FEE" w:rsidRDefault="007D6E10" w:rsidP="007D6E10">
      <w:pPr>
        <w:pStyle w:val="ListParagraph"/>
        <w:numPr>
          <w:ilvl w:val="0"/>
          <w:numId w:val="39"/>
        </w:numPr>
        <w:autoSpaceDE w:val="0"/>
        <w:autoSpaceDN w:val="0"/>
        <w:adjustRightInd w:val="0"/>
        <w:spacing w:before="360" w:after="240"/>
        <w:contextualSpacing/>
        <w:rPr>
          <w:color w:val="000000"/>
          <w:sz w:val="22"/>
          <w:szCs w:val="22"/>
        </w:rPr>
      </w:pPr>
      <w:r w:rsidRPr="004C1FEE">
        <w:rPr>
          <w:color w:val="000000"/>
          <w:sz w:val="22"/>
          <w:szCs w:val="22"/>
        </w:rPr>
        <w:t>Accept STA-to-mesh gate mapping updates from the mesh gates.</w:t>
      </w:r>
    </w:p>
    <w:p w14:paraId="2EDE657F" w14:textId="77777777" w:rsidR="007D6E10" w:rsidRPr="004C1FEE" w:rsidRDefault="007D6E10" w:rsidP="007D6E10">
      <w:pPr>
        <w:pStyle w:val="ListParagraph"/>
        <w:numPr>
          <w:ilvl w:val="0"/>
          <w:numId w:val="39"/>
        </w:numPr>
        <w:autoSpaceDE w:val="0"/>
        <w:autoSpaceDN w:val="0"/>
        <w:adjustRightInd w:val="0"/>
        <w:spacing w:before="360" w:after="240"/>
        <w:contextualSpacing/>
        <w:rPr>
          <w:color w:val="000000"/>
          <w:sz w:val="22"/>
          <w:szCs w:val="22"/>
          <w:u w:val="single"/>
        </w:rPr>
      </w:pPr>
      <w:r w:rsidRPr="004C1FEE">
        <w:rPr>
          <w:color w:val="000000"/>
          <w:sz w:val="22"/>
          <w:szCs w:val="22"/>
          <w:u w:val="single"/>
        </w:rPr>
        <w:t>Accept non-AP-MLD-to-AP-MLD mapping updates from the AP MLDs.</w:t>
      </w:r>
    </w:p>
    <w:p w14:paraId="24E87B3A" w14:textId="5593AC20" w:rsidR="007D6E10" w:rsidRPr="004C1FEE" w:rsidRDefault="007D6E10" w:rsidP="007D6E10">
      <w:pPr>
        <w:autoSpaceDE w:val="0"/>
        <w:autoSpaceDN w:val="0"/>
        <w:adjustRightInd w:val="0"/>
        <w:spacing w:before="360" w:after="240"/>
        <w:rPr>
          <w:color w:val="000000"/>
          <w:szCs w:val="22"/>
          <w:u w:val="single"/>
        </w:rPr>
      </w:pPr>
      <w:r w:rsidRPr="004C1FEE">
        <w:rPr>
          <w:color w:val="000000"/>
          <w:szCs w:val="22"/>
          <w:u w:val="single"/>
        </w:rPr>
        <w:t>NOTE</w:t>
      </w:r>
      <w:r w:rsidR="00086714" w:rsidRPr="004C1FEE">
        <w:rPr>
          <w:color w:val="000000"/>
          <w:szCs w:val="22"/>
          <w:u w:val="single"/>
        </w:rPr>
        <w:t>—</w:t>
      </w:r>
      <w:r w:rsidRPr="004C1FEE">
        <w:rPr>
          <w:color w:val="000000"/>
          <w:szCs w:val="22"/>
          <w:u w:val="single"/>
        </w:rPr>
        <w:t>For MLDs, the source address or destination address parameters of the MAC service tuples (see 5.2.3.2 (Semantics of the service primitive)) are set to the MLD MAC address of the non-AP MLD, which is the identity of the non-AP MLD known by the DS.</w:t>
      </w:r>
    </w:p>
    <w:p w14:paraId="05CC327F" w14:textId="19E13C99" w:rsidR="007D6E10" w:rsidRPr="004C1FEE" w:rsidRDefault="007D6E10" w:rsidP="007D6E10">
      <w:pPr>
        <w:autoSpaceDE w:val="0"/>
        <w:autoSpaceDN w:val="0"/>
        <w:adjustRightInd w:val="0"/>
        <w:spacing w:before="360" w:after="240"/>
        <w:rPr>
          <w:color w:val="000000"/>
          <w:szCs w:val="22"/>
          <w:u w:val="single"/>
        </w:rPr>
      </w:pPr>
      <w:r w:rsidRPr="004C1FEE">
        <w:rPr>
          <w:color w:val="000000"/>
          <w:szCs w:val="22"/>
        </w:rPr>
        <w:t xml:space="preserve">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 </w:t>
      </w:r>
      <w:r w:rsidRPr="004C1FEE">
        <w:rPr>
          <w:color w:val="000000"/>
          <w:szCs w:val="22"/>
          <w:u w:val="single"/>
        </w:rPr>
        <w:t xml:space="preserve">When the DS delivers the MAC service tuples to an AP MLD through DSAF, the AP MLD then determines when and how to deliver the MAC service tuples to the AP MLD’s MLD </w:t>
      </w:r>
      <w:proofErr w:type="spellStart"/>
      <w:r w:rsidR="00D0061A" w:rsidRPr="004C1FEE">
        <w:rPr>
          <w:strike/>
          <w:szCs w:val="22"/>
          <w:u w:val="single"/>
        </w:rPr>
        <w:t>U</w:t>
      </w:r>
      <w:r w:rsidR="00D0061A" w:rsidRPr="004C1FEE">
        <w:rPr>
          <w:szCs w:val="22"/>
          <w:u w:val="single"/>
        </w:rPr>
        <w:t>upper</w:t>
      </w:r>
      <w:proofErr w:type="spellEnd"/>
      <w:r w:rsidR="00D0061A" w:rsidRPr="004C1FEE">
        <w:rPr>
          <w:color w:val="000000"/>
          <w:szCs w:val="22"/>
          <w:u w:val="single"/>
        </w:rPr>
        <w:t xml:space="preserve"> </w:t>
      </w:r>
      <w:r w:rsidRPr="004C1FEE">
        <w:rPr>
          <w:color w:val="000000"/>
          <w:szCs w:val="22"/>
          <w:u w:val="single"/>
        </w:rPr>
        <w:t>MAC sublayer (via the MAC SAP).</w:t>
      </w:r>
    </w:p>
    <w:p w14:paraId="70DE70BA" w14:textId="2A1A056B" w:rsidR="00014D06" w:rsidRPr="004C1FEE" w:rsidRDefault="00014D06" w:rsidP="007D6E10">
      <w:pPr>
        <w:autoSpaceDE w:val="0"/>
        <w:autoSpaceDN w:val="0"/>
        <w:adjustRightInd w:val="0"/>
        <w:spacing w:before="360" w:after="240"/>
        <w:rPr>
          <w:color w:val="000000"/>
          <w:szCs w:val="22"/>
          <w:u w:val="single"/>
        </w:rPr>
      </w:pPr>
      <w:r w:rsidRPr="004C1FEE">
        <w:rPr>
          <w:color w:val="000000"/>
          <w:szCs w:val="22"/>
          <w:u w:val="single"/>
        </w:rPr>
        <w:t>In the case of an AP MLD and its affiliated AP</w:t>
      </w:r>
      <w:r w:rsidR="008D2E44" w:rsidRPr="004C1FEE">
        <w:rPr>
          <w:color w:val="000000"/>
          <w:szCs w:val="22"/>
          <w:u w:val="single"/>
        </w:rPr>
        <w:t>(</w:t>
      </w:r>
      <w:r w:rsidRPr="004C1FEE">
        <w:rPr>
          <w:color w:val="000000"/>
          <w:szCs w:val="22"/>
          <w:u w:val="single"/>
        </w:rPr>
        <w:t>s</w:t>
      </w:r>
      <w:r w:rsidR="008D2E44" w:rsidRPr="004C1FEE">
        <w:rPr>
          <w:color w:val="000000"/>
          <w:szCs w:val="22"/>
          <w:u w:val="single"/>
        </w:rPr>
        <w:t>)</w:t>
      </w:r>
      <w:r w:rsidRPr="004C1FEE">
        <w:rPr>
          <w:color w:val="000000"/>
          <w:szCs w:val="22"/>
          <w:u w:val="single"/>
        </w:rPr>
        <w:t xml:space="preserve"> connected to the DS, there are individual DS SAPs for each affiliated AP and one for the AP MLD, as shown in Figure 7-2.  </w:t>
      </w:r>
      <w:moveFromRangeStart w:id="133" w:author="Hamilton, Mark" w:date="2022-11-03T15:59:00Z" w:name="move118383594"/>
      <w:moveFrom w:id="134" w:author="Hamilton, Mark" w:date="2022-11-03T15:59:00Z">
        <w:r w:rsidRPr="004C1FEE" w:rsidDel="002B5641">
          <w:rPr>
            <w:color w:val="000000"/>
            <w:szCs w:val="22"/>
            <w:u w:val="single"/>
          </w:rPr>
          <w:t>The affiliated AP</w:t>
        </w:r>
        <w:r w:rsidR="008D2E44" w:rsidRPr="004C1FEE" w:rsidDel="002B5641">
          <w:rPr>
            <w:color w:val="000000"/>
            <w:szCs w:val="22"/>
            <w:u w:val="single"/>
          </w:rPr>
          <w:t>(</w:t>
        </w:r>
        <w:r w:rsidRPr="004C1FEE" w:rsidDel="002B5641">
          <w:rPr>
            <w:color w:val="000000"/>
            <w:szCs w:val="22"/>
            <w:u w:val="single"/>
          </w:rPr>
          <w:t>s</w:t>
        </w:r>
        <w:r w:rsidR="008D2E44" w:rsidRPr="004C1FEE" w:rsidDel="002B5641">
          <w:rPr>
            <w:color w:val="000000"/>
            <w:szCs w:val="22"/>
            <w:u w:val="single"/>
          </w:rPr>
          <w:t>)</w:t>
        </w:r>
        <w:r w:rsidRPr="004C1FEE" w:rsidDel="002B5641">
          <w:rPr>
            <w:color w:val="000000"/>
            <w:szCs w:val="22"/>
            <w:u w:val="single"/>
          </w:rPr>
          <w:t xml:space="preserve"> will each provide a mapping to </w:t>
        </w:r>
        <w:r w:rsidR="009F0707" w:rsidRPr="004C1FEE" w:rsidDel="002B5641">
          <w:rPr>
            <w:color w:val="000000"/>
            <w:szCs w:val="22"/>
            <w:u w:val="single"/>
          </w:rPr>
          <w:t>their</w:t>
        </w:r>
        <w:r w:rsidRPr="004C1FEE" w:rsidDel="002B5641">
          <w:rPr>
            <w:color w:val="000000"/>
            <w:szCs w:val="22"/>
            <w:u w:val="single"/>
          </w:rPr>
          <w:t xml:space="preserve"> associated non-AP STAs, by their MAC addresses. </w:t>
        </w:r>
      </w:moveFrom>
      <w:ins w:id="135" w:author="Hamilton, Mark" w:date="2022-11-03T16:00:00Z">
        <w:r w:rsidR="002B5641">
          <w:rPr>
            <w:color w:val="000000"/>
            <w:szCs w:val="22"/>
            <w:u w:val="single"/>
          </w:rPr>
          <w:t>(#10529)</w:t>
        </w:r>
      </w:ins>
      <w:moveFrom w:id="136" w:author="Hamilton, Mark" w:date="2022-11-03T15:59:00Z">
        <w:r w:rsidRPr="004C1FEE" w:rsidDel="002B5641">
          <w:rPr>
            <w:color w:val="000000"/>
            <w:szCs w:val="22"/>
            <w:u w:val="single"/>
          </w:rPr>
          <w:t xml:space="preserve"> </w:t>
        </w:r>
      </w:moveFrom>
      <w:moveFromRangeEnd w:id="133"/>
      <w:r w:rsidRPr="004C1FEE">
        <w:rPr>
          <w:color w:val="000000"/>
          <w:szCs w:val="22"/>
          <w:u w:val="single"/>
        </w:rPr>
        <w:t xml:space="preserve">The AP MLD will provide a mapping to its associated non-AP MLDs, by their MLD MAC addresses.  </w:t>
      </w:r>
      <w:moveToRangeStart w:id="137" w:author="Hamilton, Mark" w:date="2022-11-03T15:59:00Z" w:name="move118383594"/>
      <w:moveTo w:id="138" w:author="Hamilton, Mark" w:date="2022-11-03T15:59:00Z">
        <w:r w:rsidR="002B5641" w:rsidRPr="004C1FEE">
          <w:rPr>
            <w:color w:val="000000"/>
            <w:szCs w:val="22"/>
            <w:u w:val="single"/>
          </w:rPr>
          <w:t xml:space="preserve">The affiliated AP(s) will each provide a mapping to their associated </w:t>
        </w:r>
      </w:moveTo>
      <w:ins w:id="139" w:author="Hamilton, Mark" w:date="2022-11-03T16:00:00Z">
        <w:r w:rsidR="002B5641">
          <w:rPr>
            <w:color w:val="000000"/>
            <w:szCs w:val="22"/>
            <w:u w:val="single"/>
          </w:rPr>
          <w:t xml:space="preserve">non-MLO </w:t>
        </w:r>
      </w:ins>
      <w:moveTo w:id="140" w:author="Hamilton, Mark" w:date="2022-11-03T15:59:00Z">
        <w:r w:rsidR="002B5641" w:rsidRPr="004C1FEE">
          <w:rPr>
            <w:color w:val="000000"/>
            <w:szCs w:val="22"/>
            <w:u w:val="single"/>
          </w:rPr>
          <w:t>non-AP STAs, by their MAC addresses.</w:t>
        </w:r>
      </w:moveTo>
      <w:ins w:id="141" w:author="Hamilton, Mark" w:date="2022-11-03T16:00:00Z">
        <w:r w:rsidR="002B5641">
          <w:rPr>
            <w:color w:val="000000"/>
            <w:szCs w:val="22"/>
            <w:u w:val="single"/>
          </w:rPr>
          <w:t>(#10529)</w:t>
        </w:r>
      </w:ins>
      <w:moveTo w:id="142" w:author="Hamilton, Mark" w:date="2022-11-03T15:59:00Z">
        <w:r w:rsidR="002B5641" w:rsidRPr="004C1FEE">
          <w:rPr>
            <w:color w:val="000000"/>
            <w:szCs w:val="22"/>
            <w:u w:val="single"/>
          </w:rPr>
          <w:t xml:space="preserve">  </w:t>
        </w:r>
      </w:moveTo>
      <w:moveToRangeEnd w:id="137"/>
      <w:r w:rsidRPr="004C1FEE">
        <w:rPr>
          <w:color w:val="000000"/>
          <w:szCs w:val="22"/>
          <w:u w:val="single"/>
        </w:rPr>
        <w:t>Thus, the non-AP devices form distinct sets of MAC addresses, and the DS can deliver any service tuples with a one-to-one mapping of destination address to DS SAP.</w:t>
      </w:r>
    </w:p>
    <w:commentRangeStart w:id="143"/>
    <w:p w14:paraId="093F33C9" w14:textId="395C6F32" w:rsidR="00014D06" w:rsidRDefault="00082DB7" w:rsidP="00503D8D">
      <w:pPr>
        <w:autoSpaceDE w:val="0"/>
        <w:autoSpaceDN w:val="0"/>
        <w:adjustRightInd w:val="0"/>
        <w:spacing w:before="360" w:after="240"/>
        <w:jc w:val="center"/>
      </w:pPr>
      <w:del w:id="144" w:author="Hamilton, Mark" w:date="2022-11-03T15:22:00Z">
        <w:r w:rsidRPr="0043546D" w:rsidDel="000A7922">
          <w:rPr>
            <w:u w:val="single"/>
          </w:rPr>
          <w:object w:dxaOrig="15000" w:dyaOrig="7021" w14:anchorId="63599861">
            <v:shape id="_x0000_i1033" type="#_x0000_t75" style="width:412.45pt;height:192.7pt" o:ole="">
              <v:imagedata r:id="rId30" o:title=""/>
            </v:shape>
            <o:OLEObject Type="Embed" ProgID="Visio.Drawing.15" ShapeID="_x0000_i1033" DrawAspect="Content" ObjectID="_1729888102" r:id="rId31"/>
          </w:object>
        </w:r>
      </w:del>
      <w:commentRangeEnd w:id="143"/>
      <w:r w:rsidR="00482FB5">
        <w:rPr>
          <w:rStyle w:val="CommentReference"/>
        </w:rPr>
        <w:commentReference w:id="143"/>
      </w:r>
      <w:commentRangeStart w:id="145"/>
      <w:ins w:id="146" w:author="Hamilton, Mark" w:date="2022-11-03T15:25:00Z">
        <w:r w:rsidR="000A7922">
          <w:object w:dxaOrig="15060" w:dyaOrig="6511" w14:anchorId="46EEBD83">
            <v:shape id="_x0000_i1034" type="#_x0000_t75" style="width:467.6pt;height:202.6pt" o:ole="">
              <v:imagedata r:id="rId32" o:title=""/>
            </v:shape>
            <o:OLEObject Type="Embed" ProgID="Visio.Drawing.15" ShapeID="_x0000_i1034" DrawAspect="Content" ObjectID="_1729888103" r:id="rId33"/>
          </w:object>
        </w:r>
      </w:ins>
      <w:commentRangeEnd w:id="145"/>
      <w:ins w:id="147" w:author="Hamilton, Mark" w:date="2022-11-03T15:26:00Z">
        <w:r w:rsidR="000A7922">
          <w:rPr>
            <w:rStyle w:val="CommentReference"/>
          </w:rPr>
          <w:commentReference w:id="145"/>
        </w:r>
        <w:r w:rsidR="000A7922">
          <w:t>(#13516)(#12088)</w:t>
        </w:r>
      </w:ins>
      <w:ins w:id="148" w:author="Hamilton, Mark" w:date="2022-11-03T15:27:00Z">
        <w:r w:rsidR="000A7922">
          <w:t>(#10530)(#10671)</w:t>
        </w:r>
      </w:ins>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bookmarkEnd w:id="2"/>
    <w:p w14:paraId="205F4655" w14:textId="77777777" w:rsidR="00B45A4C" w:rsidRPr="00B45A4C" w:rsidRDefault="00B45A4C" w:rsidP="007C6D98"/>
    <w:sectPr w:rsidR="00B45A4C" w:rsidRPr="00B45A4C" w:rsidSect="00C5682A">
      <w:headerReference w:type="default" r:id="rId34"/>
      <w:footerReference w:type="default" r:id="rId35"/>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Hamilton, Mark" w:date="2022-11-03T16:23:00Z" w:initials="HM">
    <w:p w14:paraId="6E6787D2" w14:textId="0653CAA2" w:rsidR="00482FB5" w:rsidRDefault="00482FB5">
      <w:pPr>
        <w:pStyle w:val="CommentText"/>
      </w:pPr>
      <w:r>
        <w:rPr>
          <w:rStyle w:val="CommentReference"/>
        </w:rPr>
        <w:annotationRef/>
      </w:r>
      <w:r>
        <w:t>Note this is replaced with the new drawing below</w:t>
      </w:r>
    </w:p>
  </w:comment>
  <w:comment w:id="79" w:author="Hamilton, Mark" w:date="2022-11-03T16:23:00Z" w:initials="HM">
    <w:p w14:paraId="57916A30" w14:textId="3391503A" w:rsidR="00482FB5" w:rsidRDefault="00482FB5">
      <w:pPr>
        <w:pStyle w:val="CommentText"/>
      </w:pPr>
      <w:r>
        <w:rPr>
          <w:rStyle w:val="CommentReference"/>
        </w:rPr>
        <w:annotationRef/>
      </w:r>
      <w:r>
        <w:t>Note this is replaced with the new drawing above</w:t>
      </w:r>
    </w:p>
  </w:comment>
  <w:comment w:id="96" w:author="Hamilton, Mark" w:date="2022-11-03T16:23:00Z" w:initials="HM">
    <w:p w14:paraId="68BF8481" w14:textId="3761B87D" w:rsidR="00482FB5" w:rsidRDefault="00482FB5">
      <w:pPr>
        <w:pStyle w:val="CommentText"/>
      </w:pPr>
      <w:r>
        <w:rPr>
          <w:rStyle w:val="CommentReference"/>
        </w:rPr>
        <w:annotationRef/>
      </w:r>
      <w:r>
        <w:t>Note this is replaced with the new drawing below</w:t>
      </w:r>
    </w:p>
  </w:comment>
  <w:comment w:id="126" w:author="Hamilton, Mark" w:date="2022-11-03T16:24:00Z" w:initials="HM">
    <w:p w14:paraId="3AEF52A6" w14:textId="732821CE" w:rsidR="00482FB5" w:rsidRDefault="00482FB5">
      <w:pPr>
        <w:pStyle w:val="CommentText"/>
      </w:pPr>
      <w:r>
        <w:rPr>
          <w:rStyle w:val="CommentReference"/>
        </w:rPr>
        <w:annotationRef/>
      </w:r>
      <w:r>
        <w:t>Note this is replaced with the new drawing below</w:t>
      </w:r>
    </w:p>
  </w:comment>
  <w:comment w:id="128" w:author="Hamilton, Mark" w:date="2022-11-03T15:21:00Z" w:initials="HM">
    <w:p w14:paraId="2601DA22" w14:textId="18B7F90F" w:rsidR="000A7922" w:rsidRDefault="000A7922">
      <w:pPr>
        <w:pStyle w:val="CommentText"/>
      </w:pPr>
      <w:r>
        <w:rPr>
          <w:rStyle w:val="CommentReference"/>
        </w:rPr>
        <w:annotationRef/>
      </w:r>
      <w:r w:rsidR="00482FB5">
        <w:t xml:space="preserve">TGbe </w:t>
      </w:r>
      <w:r>
        <w:t>Editor – please confirm latest figure source will paste without black boxes covering the DS.</w:t>
      </w:r>
    </w:p>
  </w:comment>
  <w:comment w:id="143" w:author="Hamilton, Mark" w:date="2022-11-03T16:24:00Z" w:initials="HM">
    <w:p w14:paraId="65A5C3C2" w14:textId="11C871F5" w:rsidR="00482FB5" w:rsidRDefault="00482FB5">
      <w:pPr>
        <w:pStyle w:val="CommentText"/>
      </w:pPr>
      <w:r>
        <w:rPr>
          <w:rStyle w:val="CommentReference"/>
        </w:rPr>
        <w:annotationRef/>
      </w:r>
      <w:r>
        <w:t>Note this is replaced with the new drawing below</w:t>
      </w:r>
    </w:p>
  </w:comment>
  <w:comment w:id="145" w:author="Hamilton, Mark" w:date="2022-11-03T15:26:00Z" w:initials="HM">
    <w:p w14:paraId="63F5F527" w14:textId="3BDE3A23" w:rsidR="000A7922" w:rsidRDefault="000A7922">
      <w:pPr>
        <w:pStyle w:val="CommentText"/>
      </w:pPr>
      <w:r>
        <w:rPr>
          <w:rStyle w:val="CommentReference"/>
        </w:rPr>
        <w:annotationRef/>
      </w:r>
      <w:r w:rsidR="00482FB5">
        <w:t xml:space="preserve">TGbe </w:t>
      </w:r>
      <w:r>
        <w:t>Editor – please confirm latest figure source will paste without black boxes covering the 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6787D2" w15:done="0"/>
  <w15:commentEx w15:paraId="57916A30" w15:done="0"/>
  <w15:commentEx w15:paraId="68BF8481" w15:done="0"/>
  <w15:commentEx w15:paraId="3AEF52A6" w15:done="0"/>
  <w15:commentEx w15:paraId="2601DA22" w15:done="0"/>
  <w15:commentEx w15:paraId="65A5C3C2" w15:done="0"/>
  <w15:commentEx w15:paraId="63F5F5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6979" w16cex:dateUtc="2022-11-03T22:23:00Z"/>
  <w16cex:commentExtensible w16cex:durableId="270E6990" w16cex:dateUtc="2022-11-03T22:23:00Z"/>
  <w16cex:commentExtensible w16cex:durableId="270E699D" w16cex:dateUtc="2022-11-03T22:23:00Z"/>
  <w16cex:commentExtensible w16cex:durableId="270E69B4" w16cex:dateUtc="2022-11-03T22:24:00Z"/>
  <w16cex:commentExtensible w16cex:durableId="270E5AE1" w16cex:dateUtc="2022-11-03T21:21:00Z"/>
  <w16cex:commentExtensible w16cex:durableId="270E69C2" w16cex:dateUtc="2022-11-03T22:24:00Z"/>
  <w16cex:commentExtensible w16cex:durableId="270E5C1E" w16cex:dateUtc="2022-11-03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787D2" w16cid:durableId="270E6979"/>
  <w16cid:commentId w16cid:paraId="57916A30" w16cid:durableId="270E6990"/>
  <w16cid:commentId w16cid:paraId="68BF8481" w16cid:durableId="270E699D"/>
  <w16cid:commentId w16cid:paraId="3AEF52A6" w16cid:durableId="270E69B4"/>
  <w16cid:commentId w16cid:paraId="2601DA22" w16cid:durableId="270E5AE1"/>
  <w16cid:commentId w16cid:paraId="65A5C3C2" w16cid:durableId="270E69C2"/>
  <w16cid:commentId w16cid:paraId="63F5F527" w16cid:durableId="270E5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1D29" w14:textId="77777777" w:rsidR="002C17AB" w:rsidRDefault="002C17AB">
      <w:r>
        <w:separator/>
      </w:r>
    </w:p>
  </w:endnote>
  <w:endnote w:type="continuationSeparator" w:id="0">
    <w:p w14:paraId="263AC7BC" w14:textId="77777777" w:rsidR="002C17AB" w:rsidRDefault="002C17AB">
      <w:r>
        <w:continuationSeparator/>
      </w:r>
    </w:p>
  </w:endnote>
  <w:endnote w:type="continuationNotice" w:id="1">
    <w:p w14:paraId="6E5F4661" w14:textId="77777777" w:rsidR="002C17AB" w:rsidRDefault="002C1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794" w14:textId="28B174B0" w:rsidR="006206C3" w:rsidRDefault="002C17AB">
    <w:pPr>
      <w:pStyle w:val="Footer"/>
      <w:tabs>
        <w:tab w:val="clear" w:pos="6480"/>
        <w:tab w:val="center" w:pos="4680"/>
        <w:tab w:val="right" w:pos="9360"/>
      </w:tabs>
    </w:pPr>
    <w:r>
      <w:fldChar w:fldCharType="begin"/>
    </w:r>
    <w:r>
      <w:instrText xml:space="preserve"> SUBJECT  \* MERGEFORMAT </w:instrText>
    </w:r>
    <w:r>
      <w:fldChar w:fldCharType="separate"/>
    </w:r>
    <w:r w:rsidR="006206C3">
      <w:t>Submission</w:t>
    </w:r>
    <w:r>
      <w:fldChar w:fldCharType="end"/>
    </w:r>
    <w:r w:rsidR="006206C3">
      <w:tab/>
      <w:t xml:space="preserve">page </w:t>
    </w:r>
    <w:r w:rsidR="006206C3">
      <w:fldChar w:fldCharType="begin"/>
    </w:r>
    <w:r w:rsidR="006206C3">
      <w:instrText xml:space="preserve">page </w:instrText>
    </w:r>
    <w:r w:rsidR="006206C3">
      <w:fldChar w:fldCharType="separate"/>
    </w:r>
    <w:r w:rsidR="006206C3">
      <w:rPr>
        <w:noProof/>
      </w:rPr>
      <w:t>2</w:t>
    </w:r>
    <w:r w:rsidR="006206C3">
      <w:fldChar w:fldCharType="end"/>
    </w:r>
    <w:r w:rsidR="006206C3">
      <w:tab/>
      <w:t>Mark Hamilton, Ruckus/CommScope</w:t>
    </w:r>
  </w:p>
  <w:p w14:paraId="6F6038E9" w14:textId="77777777" w:rsidR="003D1CFA" w:rsidRDefault="003D1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BB44" w14:textId="77777777" w:rsidR="002C17AB" w:rsidRDefault="002C17AB">
      <w:r>
        <w:separator/>
      </w:r>
    </w:p>
  </w:footnote>
  <w:footnote w:type="continuationSeparator" w:id="0">
    <w:p w14:paraId="4AD4B7AD" w14:textId="77777777" w:rsidR="002C17AB" w:rsidRDefault="002C17AB">
      <w:r>
        <w:continuationSeparator/>
      </w:r>
    </w:p>
  </w:footnote>
  <w:footnote w:type="continuationNotice" w:id="1">
    <w:p w14:paraId="0F4128CB" w14:textId="77777777" w:rsidR="002C17AB" w:rsidRDefault="002C1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0D1" w14:textId="13706A71" w:rsidR="006206C3" w:rsidRDefault="009E381E" w:rsidP="006B0AA0">
    <w:pPr>
      <w:pStyle w:val="Header"/>
      <w:tabs>
        <w:tab w:val="clear" w:pos="6480"/>
        <w:tab w:val="center" w:pos="4680"/>
        <w:tab w:val="right" w:pos="9360"/>
      </w:tabs>
      <w:spacing w:after="240"/>
    </w:pPr>
    <w:r>
      <w:t>November</w:t>
    </w:r>
    <w:r w:rsidR="00736D70">
      <w:t xml:space="preserve"> </w:t>
    </w:r>
    <w:r w:rsidR="006206C3">
      <w:t>2022</w:t>
    </w:r>
    <w:r w:rsidR="006206C3">
      <w:tab/>
    </w:r>
    <w:r w:rsidR="006206C3">
      <w:tab/>
    </w:r>
    <w:r w:rsidR="002C17AB">
      <w:fldChar w:fldCharType="begin"/>
    </w:r>
    <w:r w:rsidR="002C17AB">
      <w:instrText xml:space="preserve"> TITLE  \* MERGEFORMAT </w:instrText>
    </w:r>
    <w:r w:rsidR="002C17AB">
      <w:fldChar w:fldCharType="separate"/>
    </w:r>
    <w:r>
      <w:t>doc.: IEEE 802.11-22/1850</w:t>
    </w:r>
    <w:r w:rsidR="002C17AB">
      <w:fldChar w:fldCharType="end"/>
    </w:r>
    <w:r w:rsidR="006206C3">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ACE"/>
    <w:multiLevelType w:val="hybridMultilevel"/>
    <w:tmpl w:val="EF3A4526"/>
    <w:lvl w:ilvl="0" w:tplc="678286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3"/>
  </w:num>
  <w:num w:numId="4">
    <w:abstractNumId w:val="11"/>
  </w:num>
  <w:num w:numId="5">
    <w:abstractNumId w:val="15"/>
  </w:num>
  <w:num w:numId="6">
    <w:abstractNumId w:val="32"/>
  </w:num>
  <w:num w:numId="7">
    <w:abstractNumId w:val="20"/>
  </w:num>
  <w:num w:numId="8">
    <w:abstractNumId w:val="19"/>
  </w:num>
  <w:num w:numId="9">
    <w:abstractNumId w:val="8"/>
  </w:num>
  <w:num w:numId="10">
    <w:abstractNumId w:val="18"/>
  </w:num>
  <w:num w:numId="11">
    <w:abstractNumId w:val="17"/>
  </w:num>
  <w:num w:numId="12">
    <w:abstractNumId w:val="25"/>
  </w:num>
  <w:num w:numId="13">
    <w:abstractNumId w:val="20"/>
  </w:num>
  <w:num w:numId="14">
    <w:abstractNumId w:val="27"/>
  </w:num>
  <w:num w:numId="15">
    <w:abstractNumId w:val="10"/>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2"/>
  </w:num>
  <w:num w:numId="20">
    <w:abstractNumId w:val="24"/>
  </w:num>
  <w:num w:numId="21">
    <w:abstractNumId w:val="14"/>
  </w:num>
  <w:num w:numId="22">
    <w:abstractNumId w:val="7"/>
  </w:num>
  <w:num w:numId="23">
    <w:abstractNumId w:val="21"/>
  </w:num>
  <w:num w:numId="24">
    <w:abstractNumId w:val="34"/>
  </w:num>
  <w:num w:numId="25">
    <w:abstractNumId w:val="20"/>
  </w:num>
  <w:num w:numId="26">
    <w:abstractNumId w:val="16"/>
  </w:num>
  <w:num w:numId="27">
    <w:abstractNumId w:val="3"/>
  </w:num>
  <w:num w:numId="28">
    <w:abstractNumId w:val="1"/>
  </w:num>
  <w:num w:numId="29">
    <w:abstractNumId w:val="30"/>
  </w:num>
  <w:num w:numId="30">
    <w:abstractNumId w:val="13"/>
  </w:num>
  <w:num w:numId="31">
    <w:abstractNumId w:val="2"/>
  </w:num>
  <w:num w:numId="32">
    <w:abstractNumId w:val="26"/>
  </w:num>
  <w:num w:numId="33">
    <w:abstractNumId w:val="20"/>
  </w:num>
  <w:num w:numId="34">
    <w:abstractNumId w:val="36"/>
  </w:num>
  <w:num w:numId="35">
    <w:abstractNumId w:val="20"/>
  </w:num>
  <w:num w:numId="36">
    <w:abstractNumId w:val="20"/>
  </w:num>
  <w:num w:numId="37">
    <w:abstractNumId w:val="28"/>
  </w:num>
  <w:num w:numId="38">
    <w:abstractNumId w:val="9"/>
  </w:num>
  <w:num w:numId="39">
    <w:abstractNumId w:val="35"/>
  </w:num>
  <w:num w:numId="40">
    <w:abstractNumId w:val="29"/>
  </w:num>
  <w:num w:numId="41">
    <w:abstractNumId w:val="22"/>
  </w:num>
  <w:num w:numId="42">
    <w:abstractNumId w:val="31"/>
  </w:num>
  <w:num w:numId="43">
    <w:abstractNumId w:val="37"/>
  </w:num>
  <w:num w:numId="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060F"/>
    <w:rsid w:val="00013670"/>
    <w:rsid w:val="00014A9A"/>
    <w:rsid w:val="00014D06"/>
    <w:rsid w:val="0001615B"/>
    <w:rsid w:val="00017AD0"/>
    <w:rsid w:val="00017AFA"/>
    <w:rsid w:val="00020436"/>
    <w:rsid w:val="00022B33"/>
    <w:rsid w:val="0002379D"/>
    <w:rsid w:val="000247B1"/>
    <w:rsid w:val="00024A01"/>
    <w:rsid w:val="000265A2"/>
    <w:rsid w:val="00027771"/>
    <w:rsid w:val="000279C6"/>
    <w:rsid w:val="00027ABF"/>
    <w:rsid w:val="000318A8"/>
    <w:rsid w:val="00036039"/>
    <w:rsid w:val="000371DD"/>
    <w:rsid w:val="000375BA"/>
    <w:rsid w:val="00040157"/>
    <w:rsid w:val="00040997"/>
    <w:rsid w:val="00040DE8"/>
    <w:rsid w:val="0004412A"/>
    <w:rsid w:val="00045083"/>
    <w:rsid w:val="00047296"/>
    <w:rsid w:val="00050337"/>
    <w:rsid w:val="0005109A"/>
    <w:rsid w:val="0005258D"/>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389C"/>
    <w:rsid w:val="00086714"/>
    <w:rsid w:val="00091B02"/>
    <w:rsid w:val="0009537C"/>
    <w:rsid w:val="000977CE"/>
    <w:rsid w:val="000A2050"/>
    <w:rsid w:val="000A30E4"/>
    <w:rsid w:val="000A31AD"/>
    <w:rsid w:val="000A736B"/>
    <w:rsid w:val="000A7922"/>
    <w:rsid w:val="000B4A16"/>
    <w:rsid w:val="000B6CD1"/>
    <w:rsid w:val="000B7BA4"/>
    <w:rsid w:val="000B7F4A"/>
    <w:rsid w:val="000C0FD2"/>
    <w:rsid w:val="000C2588"/>
    <w:rsid w:val="000C3329"/>
    <w:rsid w:val="000C7E76"/>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07655"/>
    <w:rsid w:val="00111EA1"/>
    <w:rsid w:val="00114AAC"/>
    <w:rsid w:val="0011579E"/>
    <w:rsid w:val="00116E2C"/>
    <w:rsid w:val="00122AF6"/>
    <w:rsid w:val="00125F86"/>
    <w:rsid w:val="0012618F"/>
    <w:rsid w:val="00126E94"/>
    <w:rsid w:val="00127AE3"/>
    <w:rsid w:val="00131945"/>
    <w:rsid w:val="00133B7A"/>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1638"/>
    <w:rsid w:val="001E2A9F"/>
    <w:rsid w:val="001E43BE"/>
    <w:rsid w:val="001E5B12"/>
    <w:rsid w:val="001E6595"/>
    <w:rsid w:val="001E73D2"/>
    <w:rsid w:val="001E7CD4"/>
    <w:rsid w:val="002002B4"/>
    <w:rsid w:val="00201071"/>
    <w:rsid w:val="00202CDF"/>
    <w:rsid w:val="00202FDB"/>
    <w:rsid w:val="00204E2D"/>
    <w:rsid w:val="00211350"/>
    <w:rsid w:val="00212FDF"/>
    <w:rsid w:val="002135EC"/>
    <w:rsid w:val="002139CB"/>
    <w:rsid w:val="002157CB"/>
    <w:rsid w:val="002211C8"/>
    <w:rsid w:val="002219D3"/>
    <w:rsid w:val="00222720"/>
    <w:rsid w:val="00223591"/>
    <w:rsid w:val="00223CA4"/>
    <w:rsid w:val="0022413C"/>
    <w:rsid w:val="002241F9"/>
    <w:rsid w:val="00225F43"/>
    <w:rsid w:val="0022631A"/>
    <w:rsid w:val="00226AF8"/>
    <w:rsid w:val="00227892"/>
    <w:rsid w:val="0023154F"/>
    <w:rsid w:val="002315D4"/>
    <w:rsid w:val="00232923"/>
    <w:rsid w:val="00234690"/>
    <w:rsid w:val="00234CDC"/>
    <w:rsid w:val="00235CAA"/>
    <w:rsid w:val="00236DE5"/>
    <w:rsid w:val="00236FCF"/>
    <w:rsid w:val="00237899"/>
    <w:rsid w:val="0024107D"/>
    <w:rsid w:val="002421CD"/>
    <w:rsid w:val="0024263F"/>
    <w:rsid w:val="00243D1D"/>
    <w:rsid w:val="00246DF1"/>
    <w:rsid w:val="002470C4"/>
    <w:rsid w:val="00256D51"/>
    <w:rsid w:val="00257C0C"/>
    <w:rsid w:val="0026045C"/>
    <w:rsid w:val="00262679"/>
    <w:rsid w:val="002627EC"/>
    <w:rsid w:val="0026508F"/>
    <w:rsid w:val="00270AD8"/>
    <w:rsid w:val="00270BB8"/>
    <w:rsid w:val="0027369E"/>
    <w:rsid w:val="002743A1"/>
    <w:rsid w:val="0027450E"/>
    <w:rsid w:val="00274C8E"/>
    <w:rsid w:val="00275C46"/>
    <w:rsid w:val="00276C43"/>
    <w:rsid w:val="00281905"/>
    <w:rsid w:val="00287A1A"/>
    <w:rsid w:val="00287B6B"/>
    <w:rsid w:val="00291925"/>
    <w:rsid w:val="00292356"/>
    <w:rsid w:val="00292F18"/>
    <w:rsid w:val="00294A13"/>
    <w:rsid w:val="00294FB0"/>
    <w:rsid w:val="00296958"/>
    <w:rsid w:val="00296D0A"/>
    <w:rsid w:val="00297B47"/>
    <w:rsid w:val="002A1217"/>
    <w:rsid w:val="002A5517"/>
    <w:rsid w:val="002A60AD"/>
    <w:rsid w:val="002A6469"/>
    <w:rsid w:val="002A7649"/>
    <w:rsid w:val="002B5641"/>
    <w:rsid w:val="002C17AB"/>
    <w:rsid w:val="002C3992"/>
    <w:rsid w:val="002C4506"/>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335F"/>
    <w:rsid w:val="002F5F7E"/>
    <w:rsid w:val="002F7666"/>
    <w:rsid w:val="002F7758"/>
    <w:rsid w:val="003003ED"/>
    <w:rsid w:val="00301290"/>
    <w:rsid w:val="00310480"/>
    <w:rsid w:val="0031301F"/>
    <w:rsid w:val="00315191"/>
    <w:rsid w:val="003157A4"/>
    <w:rsid w:val="003163E4"/>
    <w:rsid w:val="00316C8B"/>
    <w:rsid w:val="00322385"/>
    <w:rsid w:val="0032268A"/>
    <w:rsid w:val="00323412"/>
    <w:rsid w:val="0032525E"/>
    <w:rsid w:val="003257AB"/>
    <w:rsid w:val="00325860"/>
    <w:rsid w:val="00325A9D"/>
    <w:rsid w:val="00326B77"/>
    <w:rsid w:val="00327DCE"/>
    <w:rsid w:val="003336D3"/>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4F88"/>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700"/>
    <w:rsid w:val="003B4890"/>
    <w:rsid w:val="003B57C5"/>
    <w:rsid w:val="003B5A6D"/>
    <w:rsid w:val="003C434C"/>
    <w:rsid w:val="003C4C43"/>
    <w:rsid w:val="003C52CA"/>
    <w:rsid w:val="003C53E3"/>
    <w:rsid w:val="003C5A5D"/>
    <w:rsid w:val="003C72BF"/>
    <w:rsid w:val="003D1CFA"/>
    <w:rsid w:val="003D29D2"/>
    <w:rsid w:val="003D4EC2"/>
    <w:rsid w:val="003D509A"/>
    <w:rsid w:val="003D568F"/>
    <w:rsid w:val="003E2991"/>
    <w:rsid w:val="003E56EE"/>
    <w:rsid w:val="003E78D0"/>
    <w:rsid w:val="003E7E3A"/>
    <w:rsid w:val="003F0F93"/>
    <w:rsid w:val="003F1854"/>
    <w:rsid w:val="003F5624"/>
    <w:rsid w:val="003F6FFA"/>
    <w:rsid w:val="004015AE"/>
    <w:rsid w:val="004029C3"/>
    <w:rsid w:val="00404AAA"/>
    <w:rsid w:val="00406C2A"/>
    <w:rsid w:val="00406DBF"/>
    <w:rsid w:val="00410652"/>
    <w:rsid w:val="004135FC"/>
    <w:rsid w:val="004141CF"/>
    <w:rsid w:val="00414D17"/>
    <w:rsid w:val="00415423"/>
    <w:rsid w:val="00417C8E"/>
    <w:rsid w:val="00417CD7"/>
    <w:rsid w:val="00420DBC"/>
    <w:rsid w:val="00423B77"/>
    <w:rsid w:val="00431F2E"/>
    <w:rsid w:val="00433BE0"/>
    <w:rsid w:val="004345C3"/>
    <w:rsid w:val="00434918"/>
    <w:rsid w:val="0043546D"/>
    <w:rsid w:val="00435F14"/>
    <w:rsid w:val="00442037"/>
    <w:rsid w:val="00442E7A"/>
    <w:rsid w:val="00447984"/>
    <w:rsid w:val="00455CB4"/>
    <w:rsid w:val="0046215F"/>
    <w:rsid w:val="00464F22"/>
    <w:rsid w:val="00466D5F"/>
    <w:rsid w:val="00470894"/>
    <w:rsid w:val="00474A83"/>
    <w:rsid w:val="00482E33"/>
    <w:rsid w:val="00482EC1"/>
    <w:rsid w:val="00482FB5"/>
    <w:rsid w:val="00484B69"/>
    <w:rsid w:val="004911C8"/>
    <w:rsid w:val="00491E99"/>
    <w:rsid w:val="004925DB"/>
    <w:rsid w:val="00492794"/>
    <w:rsid w:val="0049429A"/>
    <w:rsid w:val="004A4F94"/>
    <w:rsid w:val="004A787B"/>
    <w:rsid w:val="004A7EA4"/>
    <w:rsid w:val="004B4FDA"/>
    <w:rsid w:val="004B51E7"/>
    <w:rsid w:val="004B7518"/>
    <w:rsid w:val="004C0C33"/>
    <w:rsid w:val="004C1FEE"/>
    <w:rsid w:val="004C2581"/>
    <w:rsid w:val="004C4236"/>
    <w:rsid w:val="004C4E5B"/>
    <w:rsid w:val="004C5299"/>
    <w:rsid w:val="004D47D6"/>
    <w:rsid w:val="004F02E9"/>
    <w:rsid w:val="004F0BEF"/>
    <w:rsid w:val="004F18C1"/>
    <w:rsid w:val="004F455C"/>
    <w:rsid w:val="004F51AC"/>
    <w:rsid w:val="00500CE4"/>
    <w:rsid w:val="00502527"/>
    <w:rsid w:val="00503D8D"/>
    <w:rsid w:val="00510908"/>
    <w:rsid w:val="005114B3"/>
    <w:rsid w:val="005138D9"/>
    <w:rsid w:val="00515EA5"/>
    <w:rsid w:val="0051760A"/>
    <w:rsid w:val="00517AE2"/>
    <w:rsid w:val="00522268"/>
    <w:rsid w:val="005259E9"/>
    <w:rsid w:val="00525FC4"/>
    <w:rsid w:val="005269D4"/>
    <w:rsid w:val="005303F2"/>
    <w:rsid w:val="00533284"/>
    <w:rsid w:val="0053453E"/>
    <w:rsid w:val="0053485B"/>
    <w:rsid w:val="00535EB5"/>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46F5"/>
    <w:rsid w:val="00576707"/>
    <w:rsid w:val="00576F6E"/>
    <w:rsid w:val="005852E8"/>
    <w:rsid w:val="005865FF"/>
    <w:rsid w:val="00587879"/>
    <w:rsid w:val="00587DF2"/>
    <w:rsid w:val="00597098"/>
    <w:rsid w:val="005A02A1"/>
    <w:rsid w:val="005A51D7"/>
    <w:rsid w:val="005A5C9B"/>
    <w:rsid w:val="005A65B0"/>
    <w:rsid w:val="005A7886"/>
    <w:rsid w:val="005B14C9"/>
    <w:rsid w:val="005B2062"/>
    <w:rsid w:val="005B4FD6"/>
    <w:rsid w:val="005C0804"/>
    <w:rsid w:val="005C0A46"/>
    <w:rsid w:val="005C112D"/>
    <w:rsid w:val="005C2B3F"/>
    <w:rsid w:val="005C2F29"/>
    <w:rsid w:val="005C57D4"/>
    <w:rsid w:val="005C599C"/>
    <w:rsid w:val="005C59B9"/>
    <w:rsid w:val="005D0E86"/>
    <w:rsid w:val="005D2129"/>
    <w:rsid w:val="005D3CD9"/>
    <w:rsid w:val="005D4C1A"/>
    <w:rsid w:val="005D742B"/>
    <w:rsid w:val="005D7660"/>
    <w:rsid w:val="005E11C4"/>
    <w:rsid w:val="005E54A3"/>
    <w:rsid w:val="005F1267"/>
    <w:rsid w:val="005F15D3"/>
    <w:rsid w:val="005F1D1B"/>
    <w:rsid w:val="005F1F9D"/>
    <w:rsid w:val="005F364D"/>
    <w:rsid w:val="0060601C"/>
    <w:rsid w:val="00606485"/>
    <w:rsid w:val="00607006"/>
    <w:rsid w:val="0060739E"/>
    <w:rsid w:val="0061039F"/>
    <w:rsid w:val="00611171"/>
    <w:rsid w:val="0061401C"/>
    <w:rsid w:val="006156A3"/>
    <w:rsid w:val="00617E3D"/>
    <w:rsid w:val="006206C3"/>
    <w:rsid w:val="00621766"/>
    <w:rsid w:val="00622C94"/>
    <w:rsid w:val="00622D05"/>
    <w:rsid w:val="0062426D"/>
    <w:rsid w:val="00624673"/>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038"/>
    <w:rsid w:val="006957EF"/>
    <w:rsid w:val="00695A44"/>
    <w:rsid w:val="006977B4"/>
    <w:rsid w:val="006A4F00"/>
    <w:rsid w:val="006A53C2"/>
    <w:rsid w:val="006A5A96"/>
    <w:rsid w:val="006B0AA0"/>
    <w:rsid w:val="006B2230"/>
    <w:rsid w:val="006B3995"/>
    <w:rsid w:val="006B4E5D"/>
    <w:rsid w:val="006B5BD8"/>
    <w:rsid w:val="006B6CC7"/>
    <w:rsid w:val="006B7A64"/>
    <w:rsid w:val="006C098B"/>
    <w:rsid w:val="006C36B8"/>
    <w:rsid w:val="006C39AB"/>
    <w:rsid w:val="006D6CF5"/>
    <w:rsid w:val="006D7458"/>
    <w:rsid w:val="006D749E"/>
    <w:rsid w:val="006D772D"/>
    <w:rsid w:val="006E0F76"/>
    <w:rsid w:val="006E145F"/>
    <w:rsid w:val="006E3F6D"/>
    <w:rsid w:val="006E4A8D"/>
    <w:rsid w:val="006F08DE"/>
    <w:rsid w:val="006F176B"/>
    <w:rsid w:val="006F2912"/>
    <w:rsid w:val="006F2EDB"/>
    <w:rsid w:val="006F4C25"/>
    <w:rsid w:val="006F4DD2"/>
    <w:rsid w:val="006F4DED"/>
    <w:rsid w:val="006F564E"/>
    <w:rsid w:val="006F5E04"/>
    <w:rsid w:val="006F73EA"/>
    <w:rsid w:val="00702D53"/>
    <w:rsid w:val="00703D98"/>
    <w:rsid w:val="0070615C"/>
    <w:rsid w:val="00706A73"/>
    <w:rsid w:val="007078C7"/>
    <w:rsid w:val="00707C25"/>
    <w:rsid w:val="007118D5"/>
    <w:rsid w:val="0071256E"/>
    <w:rsid w:val="00715E92"/>
    <w:rsid w:val="0071694E"/>
    <w:rsid w:val="00717ACC"/>
    <w:rsid w:val="007218A7"/>
    <w:rsid w:val="00725F9A"/>
    <w:rsid w:val="0072684A"/>
    <w:rsid w:val="00726DC2"/>
    <w:rsid w:val="00727834"/>
    <w:rsid w:val="00730CDE"/>
    <w:rsid w:val="00733AA1"/>
    <w:rsid w:val="007366E3"/>
    <w:rsid w:val="00736D70"/>
    <w:rsid w:val="00737739"/>
    <w:rsid w:val="00741248"/>
    <w:rsid w:val="00744503"/>
    <w:rsid w:val="00744D81"/>
    <w:rsid w:val="00745743"/>
    <w:rsid w:val="00751EED"/>
    <w:rsid w:val="00757910"/>
    <w:rsid w:val="00762827"/>
    <w:rsid w:val="00762985"/>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6BCB"/>
    <w:rsid w:val="007774C4"/>
    <w:rsid w:val="00777F8C"/>
    <w:rsid w:val="00780B63"/>
    <w:rsid w:val="00781658"/>
    <w:rsid w:val="00783441"/>
    <w:rsid w:val="0078736F"/>
    <w:rsid w:val="0078742A"/>
    <w:rsid w:val="0079104C"/>
    <w:rsid w:val="00792251"/>
    <w:rsid w:val="00793D0A"/>
    <w:rsid w:val="00794F13"/>
    <w:rsid w:val="007952A3"/>
    <w:rsid w:val="007960EB"/>
    <w:rsid w:val="00797378"/>
    <w:rsid w:val="007A341D"/>
    <w:rsid w:val="007A3F03"/>
    <w:rsid w:val="007A5F7C"/>
    <w:rsid w:val="007B02B8"/>
    <w:rsid w:val="007B1483"/>
    <w:rsid w:val="007B1E85"/>
    <w:rsid w:val="007B49E5"/>
    <w:rsid w:val="007B579C"/>
    <w:rsid w:val="007C0F19"/>
    <w:rsid w:val="007C61A4"/>
    <w:rsid w:val="007C6D98"/>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5975"/>
    <w:rsid w:val="008460CE"/>
    <w:rsid w:val="0084617C"/>
    <w:rsid w:val="00852DF0"/>
    <w:rsid w:val="00853314"/>
    <w:rsid w:val="00854E19"/>
    <w:rsid w:val="00860233"/>
    <w:rsid w:val="00862862"/>
    <w:rsid w:val="00862B81"/>
    <w:rsid w:val="00863250"/>
    <w:rsid w:val="008648ED"/>
    <w:rsid w:val="008720D4"/>
    <w:rsid w:val="00875955"/>
    <w:rsid w:val="00875E18"/>
    <w:rsid w:val="00880E39"/>
    <w:rsid w:val="00880EB5"/>
    <w:rsid w:val="00881B7C"/>
    <w:rsid w:val="00883654"/>
    <w:rsid w:val="00883C57"/>
    <w:rsid w:val="00884541"/>
    <w:rsid w:val="008924C2"/>
    <w:rsid w:val="0089442A"/>
    <w:rsid w:val="00896528"/>
    <w:rsid w:val="008968BF"/>
    <w:rsid w:val="008A18F0"/>
    <w:rsid w:val="008A4412"/>
    <w:rsid w:val="008A78B1"/>
    <w:rsid w:val="008B5C81"/>
    <w:rsid w:val="008C025B"/>
    <w:rsid w:val="008C2017"/>
    <w:rsid w:val="008C25F2"/>
    <w:rsid w:val="008C333B"/>
    <w:rsid w:val="008C422C"/>
    <w:rsid w:val="008C6701"/>
    <w:rsid w:val="008D2797"/>
    <w:rsid w:val="008D2E44"/>
    <w:rsid w:val="008D6A17"/>
    <w:rsid w:val="008D78E6"/>
    <w:rsid w:val="008E11CE"/>
    <w:rsid w:val="008E2CE0"/>
    <w:rsid w:val="008E33AB"/>
    <w:rsid w:val="008E4AE5"/>
    <w:rsid w:val="008E67CB"/>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37CF"/>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381E"/>
    <w:rsid w:val="009E40D9"/>
    <w:rsid w:val="009E6797"/>
    <w:rsid w:val="009E6DE5"/>
    <w:rsid w:val="009F0707"/>
    <w:rsid w:val="009F0CFC"/>
    <w:rsid w:val="009F19B5"/>
    <w:rsid w:val="009F3DE2"/>
    <w:rsid w:val="009F491B"/>
    <w:rsid w:val="009F7DAB"/>
    <w:rsid w:val="00A003F8"/>
    <w:rsid w:val="00A121EF"/>
    <w:rsid w:val="00A13A24"/>
    <w:rsid w:val="00A152F6"/>
    <w:rsid w:val="00A20229"/>
    <w:rsid w:val="00A22A33"/>
    <w:rsid w:val="00A234F1"/>
    <w:rsid w:val="00A23DE8"/>
    <w:rsid w:val="00A27F8F"/>
    <w:rsid w:val="00A30943"/>
    <w:rsid w:val="00A3122E"/>
    <w:rsid w:val="00A33271"/>
    <w:rsid w:val="00A41751"/>
    <w:rsid w:val="00A428E0"/>
    <w:rsid w:val="00A4382F"/>
    <w:rsid w:val="00A452A4"/>
    <w:rsid w:val="00A5352D"/>
    <w:rsid w:val="00A55879"/>
    <w:rsid w:val="00A6206D"/>
    <w:rsid w:val="00A629DA"/>
    <w:rsid w:val="00A62AED"/>
    <w:rsid w:val="00A67CAB"/>
    <w:rsid w:val="00A704DF"/>
    <w:rsid w:val="00A74504"/>
    <w:rsid w:val="00A75BBA"/>
    <w:rsid w:val="00A76D0A"/>
    <w:rsid w:val="00A76F1E"/>
    <w:rsid w:val="00A77A8E"/>
    <w:rsid w:val="00A84BD4"/>
    <w:rsid w:val="00A86683"/>
    <w:rsid w:val="00A92222"/>
    <w:rsid w:val="00A933A3"/>
    <w:rsid w:val="00A938F6"/>
    <w:rsid w:val="00A93ED2"/>
    <w:rsid w:val="00A95D87"/>
    <w:rsid w:val="00A961C8"/>
    <w:rsid w:val="00A96911"/>
    <w:rsid w:val="00A97353"/>
    <w:rsid w:val="00AA11DA"/>
    <w:rsid w:val="00AA16B1"/>
    <w:rsid w:val="00AA1FEB"/>
    <w:rsid w:val="00AA223D"/>
    <w:rsid w:val="00AA2EA6"/>
    <w:rsid w:val="00AA37DA"/>
    <w:rsid w:val="00AA427C"/>
    <w:rsid w:val="00AA50BF"/>
    <w:rsid w:val="00AA7201"/>
    <w:rsid w:val="00AA77EC"/>
    <w:rsid w:val="00AB0CD6"/>
    <w:rsid w:val="00AB221D"/>
    <w:rsid w:val="00AB3153"/>
    <w:rsid w:val="00AC4537"/>
    <w:rsid w:val="00AC5FF6"/>
    <w:rsid w:val="00AC7090"/>
    <w:rsid w:val="00AC75BB"/>
    <w:rsid w:val="00AC77CE"/>
    <w:rsid w:val="00AC7D72"/>
    <w:rsid w:val="00AD04DD"/>
    <w:rsid w:val="00AD09FF"/>
    <w:rsid w:val="00AD3B3D"/>
    <w:rsid w:val="00AD455A"/>
    <w:rsid w:val="00AE0EBF"/>
    <w:rsid w:val="00AE40D8"/>
    <w:rsid w:val="00AE5179"/>
    <w:rsid w:val="00AE5266"/>
    <w:rsid w:val="00AE735A"/>
    <w:rsid w:val="00AF5691"/>
    <w:rsid w:val="00AF7083"/>
    <w:rsid w:val="00AF78F1"/>
    <w:rsid w:val="00AF7FC4"/>
    <w:rsid w:val="00B018F4"/>
    <w:rsid w:val="00B035B7"/>
    <w:rsid w:val="00B038F0"/>
    <w:rsid w:val="00B052FC"/>
    <w:rsid w:val="00B075D5"/>
    <w:rsid w:val="00B07CE5"/>
    <w:rsid w:val="00B10833"/>
    <w:rsid w:val="00B12B3D"/>
    <w:rsid w:val="00B2066B"/>
    <w:rsid w:val="00B21377"/>
    <w:rsid w:val="00B25EAD"/>
    <w:rsid w:val="00B30FC8"/>
    <w:rsid w:val="00B326E7"/>
    <w:rsid w:val="00B33DAC"/>
    <w:rsid w:val="00B34EF8"/>
    <w:rsid w:val="00B416D5"/>
    <w:rsid w:val="00B442D0"/>
    <w:rsid w:val="00B44A5C"/>
    <w:rsid w:val="00B45664"/>
    <w:rsid w:val="00B45A4C"/>
    <w:rsid w:val="00B46355"/>
    <w:rsid w:val="00B47CD0"/>
    <w:rsid w:val="00B54B41"/>
    <w:rsid w:val="00B565C1"/>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464"/>
    <w:rsid w:val="00BA2910"/>
    <w:rsid w:val="00BA42F3"/>
    <w:rsid w:val="00BA4DE9"/>
    <w:rsid w:val="00BA5BE1"/>
    <w:rsid w:val="00BA7C81"/>
    <w:rsid w:val="00BB0933"/>
    <w:rsid w:val="00BB2E22"/>
    <w:rsid w:val="00BB2FD7"/>
    <w:rsid w:val="00BB3C30"/>
    <w:rsid w:val="00BB4532"/>
    <w:rsid w:val="00BB4C85"/>
    <w:rsid w:val="00BC2EBB"/>
    <w:rsid w:val="00BD00B9"/>
    <w:rsid w:val="00BD3C8E"/>
    <w:rsid w:val="00BD476B"/>
    <w:rsid w:val="00BD4F35"/>
    <w:rsid w:val="00BD5C1E"/>
    <w:rsid w:val="00BE190E"/>
    <w:rsid w:val="00BE242A"/>
    <w:rsid w:val="00BE68C2"/>
    <w:rsid w:val="00BE726D"/>
    <w:rsid w:val="00BE75AE"/>
    <w:rsid w:val="00BE7D24"/>
    <w:rsid w:val="00BF1896"/>
    <w:rsid w:val="00BF3EFA"/>
    <w:rsid w:val="00BF52FB"/>
    <w:rsid w:val="00BF641D"/>
    <w:rsid w:val="00BF6DDE"/>
    <w:rsid w:val="00C009F8"/>
    <w:rsid w:val="00C00D02"/>
    <w:rsid w:val="00C00DED"/>
    <w:rsid w:val="00C0350D"/>
    <w:rsid w:val="00C05063"/>
    <w:rsid w:val="00C054A6"/>
    <w:rsid w:val="00C15824"/>
    <w:rsid w:val="00C21571"/>
    <w:rsid w:val="00C2157D"/>
    <w:rsid w:val="00C220DE"/>
    <w:rsid w:val="00C26520"/>
    <w:rsid w:val="00C274B8"/>
    <w:rsid w:val="00C309EB"/>
    <w:rsid w:val="00C33079"/>
    <w:rsid w:val="00C3389F"/>
    <w:rsid w:val="00C40171"/>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5A63"/>
    <w:rsid w:val="00C777DC"/>
    <w:rsid w:val="00C82C95"/>
    <w:rsid w:val="00C90B70"/>
    <w:rsid w:val="00C912FB"/>
    <w:rsid w:val="00C945A9"/>
    <w:rsid w:val="00C94B20"/>
    <w:rsid w:val="00C9628B"/>
    <w:rsid w:val="00C971AA"/>
    <w:rsid w:val="00C97272"/>
    <w:rsid w:val="00C973B5"/>
    <w:rsid w:val="00CA09B2"/>
    <w:rsid w:val="00CA2122"/>
    <w:rsid w:val="00CA46DE"/>
    <w:rsid w:val="00CA7D0D"/>
    <w:rsid w:val="00CB11D8"/>
    <w:rsid w:val="00CB50C8"/>
    <w:rsid w:val="00CB54CA"/>
    <w:rsid w:val="00CB575D"/>
    <w:rsid w:val="00CB6E65"/>
    <w:rsid w:val="00CB7AB1"/>
    <w:rsid w:val="00CC068C"/>
    <w:rsid w:val="00CC0821"/>
    <w:rsid w:val="00CC0CA0"/>
    <w:rsid w:val="00CC19EC"/>
    <w:rsid w:val="00CC1AF9"/>
    <w:rsid w:val="00CC2106"/>
    <w:rsid w:val="00CD1379"/>
    <w:rsid w:val="00CD21A4"/>
    <w:rsid w:val="00CD3221"/>
    <w:rsid w:val="00CD70BD"/>
    <w:rsid w:val="00CE0906"/>
    <w:rsid w:val="00CE4626"/>
    <w:rsid w:val="00CF3E60"/>
    <w:rsid w:val="00CF3F25"/>
    <w:rsid w:val="00CF6920"/>
    <w:rsid w:val="00D0061A"/>
    <w:rsid w:val="00D02BCC"/>
    <w:rsid w:val="00D06425"/>
    <w:rsid w:val="00D06D44"/>
    <w:rsid w:val="00D1152F"/>
    <w:rsid w:val="00D14510"/>
    <w:rsid w:val="00D17B8A"/>
    <w:rsid w:val="00D20DF8"/>
    <w:rsid w:val="00D231D3"/>
    <w:rsid w:val="00D23D3E"/>
    <w:rsid w:val="00D24908"/>
    <w:rsid w:val="00D25157"/>
    <w:rsid w:val="00D27BCE"/>
    <w:rsid w:val="00D30918"/>
    <w:rsid w:val="00D3323D"/>
    <w:rsid w:val="00D354CD"/>
    <w:rsid w:val="00D36128"/>
    <w:rsid w:val="00D40F81"/>
    <w:rsid w:val="00D41522"/>
    <w:rsid w:val="00D43BF6"/>
    <w:rsid w:val="00D445D3"/>
    <w:rsid w:val="00D44733"/>
    <w:rsid w:val="00D458E0"/>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8683C"/>
    <w:rsid w:val="00D91C41"/>
    <w:rsid w:val="00D926DC"/>
    <w:rsid w:val="00D937C6"/>
    <w:rsid w:val="00D9397A"/>
    <w:rsid w:val="00D94DC3"/>
    <w:rsid w:val="00D950B7"/>
    <w:rsid w:val="00D96B1C"/>
    <w:rsid w:val="00D972E5"/>
    <w:rsid w:val="00DA2809"/>
    <w:rsid w:val="00DA6F66"/>
    <w:rsid w:val="00DB2102"/>
    <w:rsid w:val="00DB241B"/>
    <w:rsid w:val="00DB2FB0"/>
    <w:rsid w:val="00DB3D8F"/>
    <w:rsid w:val="00DB7FCD"/>
    <w:rsid w:val="00DC04BE"/>
    <w:rsid w:val="00DC06E3"/>
    <w:rsid w:val="00DC2F93"/>
    <w:rsid w:val="00DC2FE5"/>
    <w:rsid w:val="00DC51F1"/>
    <w:rsid w:val="00DC5B7E"/>
    <w:rsid w:val="00DC6858"/>
    <w:rsid w:val="00DD0455"/>
    <w:rsid w:val="00DD2784"/>
    <w:rsid w:val="00DD455B"/>
    <w:rsid w:val="00DD5022"/>
    <w:rsid w:val="00DD7CB2"/>
    <w:rsid w:val="00DE3018"/>
    <w:rsid w:val="00DE36E5"/>
    <w:rsid w:val="00DE3E36"/>
    <w:rsid w:val="00DF4355"/>
    <w:rsid w:val="00DF7248"/>
    <w:rsid w:val="00E012E5"/>
    <w:rsid w:val="00E028ED"/>
    <w:rsid w:val="00E030A5"/>
    <w:rsid w:val="00E04933"/>
    <w:rsid w:val="00E06D63"/>
    <w:rsid w:val="00E07E3D"/>
    <w:rsid w:val="00E11476"/>
    <w:rsid w:val="00E13F6B"/>
    <w:rsid w:val="00E1507F"/>
    <w:rsid w:val="00E21528"/>
    <w:rsid w:val="00E22780"/>
    <w:rsid w:val="00E24449"/>
    <w:rsid w:val="00E249DE"/>
    <w:rsid w:val="00E25A13"/>
    <w:rsid w:val="00E25AF4"/>
    <w:rsid w:val="00E345CC"/>
    <w:rsid w:val="00E34A2B"/>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877DF"/>
    <w:rsid w:val="00E96606"/>
    <w:rsid w:val="00E97387"/>
    <w:rsid w:val="00EA06F3"/>
    <w:rsid w:val="00EA2215"/>
    <w:rsid w:val="00EA2CF8"/>
    <w:rsid w:val="00EA40DC"/>
    <w:rsid w:val="00EA54E9"/>
    <w:rsid w:val="00EA74C7"/>
    <w:rsid w:val="00EA751B"/>
    <w:rsid w:val="00EB0AF1"/>
    <w:rsid w:val="00EB0C53"/>
    <w:rsid w:val="00EB21C6"/>
    <w:rsid w:val="00EB3654"/>
    <w:rsid w:val="00EB4E98"/>
    <w:rsid w:val="00EB65F7"/>
    <w:rsid w:val="00EB69E7"/>
    <w:rsid w:val="00EB77BC"/>
    <w:rsid w:val="00EB77E0"/>
    <w:rsid w:val="00EC080F"/>
    <w:rsid w:val="00EC1C65"/>
    <w:rsid w:val="00EC5352"/>
    <w:rsid w:val="00EC5BDB"/>
    <w:rsid w:val="00EC63E0"/>
    <w:rsid w:val="00ED3037"/>
    <w:rsid w:val="00ED3ED8"/>
    <w:rsid w:val="00ED64B0"/>
    <w:rsid w:val="00ED7E21"/>
    <w:rsid w:val="00EE14BF"/>
    <w:rsid w:val="00EE3E65"/>
    <w:rsid w:val="00EE4AD3"/>
    <w:rsid w:val="00EE5665"/>
    <w:rsid w:val="00EE5B7C"/>
    <w:rsid w:val="00EE5F48"/>
    <w:rsid w:val="00EE74D5"/>
    <w:rsid w:val="00EF4947"/>
    <w:rsid w:val="00EF4CBD"/>
    <w:rsid w:val="00EF707C"/>
    <w:rsid w:val="00F00F16"/>
    <w:rsid w:val="00F041B6"/>
    <w:rsid w:val="00F047DD"/>
    <w:rsid w:val="00F04990"/>
    <w:rsid w:val="00F051D3"/>
    <w:rsid w:val="00F05DE9"/>
    <w:rsid w:val="00F06251"/>
    <w:rsid w:val="00F107BB"/>
    <w:rsid w:val="00F11D13"/>
    <w:rsid w:val="00F13203"/>
    <w:rsid w:val="00F14DAB"/>
    <w:rsid w:val="00F215C4"/>
    <w:rsid w:val="00F220F5"/>
    <w:rsid w:val="00F264D2"/>
    <w:rsid w:val="00F306AA"/>
    <w:rsid w:val="00F3318A"/>
    <w:rsid w:val="00F34AB1"/>
    <w:rsid w:val="00F34DC9"/>
    <w:rsid w:val="00F35E89"/>
    <w:rsid w:val="00F40942"/>
    <w:rsid w:val="00F42150"/>
    <w:rsid w:val="00F440E0"/>
    <w:rsid w:val="00F44A4C"/>
    <w:rsid w:val="00F51AF0"/>
    <w:rsid w:val="00F52A08"/>
    <w:rsid w:val="00F53074"/>
    <w:rsid w:val="00F54BF2"/>
    <w:rsid w:val="00F55859"/>
    <w:rsid w:val="00F570CA"/>
    <w:rsid w:val="00F574BB"/>
    <w:rsid w:val="00F6118D"/>
    <w:rsid w:val="00F620F2"/>
    <w:rsid w:val="00F6345E"/>
    <w:rsid w:val="00F6408D"/>
    <w:rsid w:val="00F72F88"/>
    <w:rsid w:val="00F74321"/>
    <w:rsid w:val="00F74834"/>
    <w:rsid w:val="00F76A2D"/>
    <w:rsid w:val="00F802B3"/>
    <w:rsid w:val="00F8258F"/>
    <w:rsid w:val="00F915E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0C4"/>
    <w:rsid w:val="00FD7274"/>
    <w:rsid w:val="00FE451D"/>
    <w:rsid w:val="00FE4AA5"/>
    <w:rsid w:val="00FE6BC8"/>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 w:type="paragraph" w:customStyle="1" w:styleId="Default">
    <w:name w:val="Default"/>
    <w:rsid w:val="007218A7"/>
    <w:pPr>
      <w:autoSpaceDE w:val="0"/>
      <w:autoSpaceDN w:val="0"/>
      <w:adjustRightInd w:val="0"/>
    </w:pPr>
    <w:rPr>
      <w:color w:val="000000"/>
      <w:sz w:val="24"/>
      <w:szCs w:val="24"/>
    </w:rPr>
  </w:style>
  <w:style w:type="paragraph" w:customStyle="1" w:styleId="SP10217121">
    <w:name w:val="SP.10.217121"/>
    <w:basedOn w:val="Default"/>
    <w:next w:val="Default"/>
    <w:uiPriority w:val="99"/>
    <w:rsid w:val="007218A7"/>
    <w:rPr>
      <w:color w:val="auto"/>
    </w:rPr>
  </w:style>
  <w:style w:type="paragraph" w:customStyle="1" w:styleId="SP10217123">
    <w:name w:val="SP.10.217123"/>
    <w:basedOn w:val="Default"/>
    <w:next w:val="Default"/>
    <w:uiPriority w:val="99"/>
    <w:rsid w:val="007218A7"/>
    <w:rPr>
      <w:color w:val="auto"/>
    </w:rPr>
  </w:style>
  <w:style w:type="paragraph" w:customStyle="1" w:styleId="SP10217092">
    <w:name w:val="SP.10.217092"/>
    <w:basedOn w:val="Default"/>
    <w:next w:val="Default"/>
    <w:uiPriority w:val="99"/>
    <w:rsid w:val="007218A7"/>
    <w:rPr>
      <w:color w:val="auto"/>
    </w:rPr>
  </w:style>
  <w:style w:type="character" w:customStyle="1" w:styleId="SC10290822">
    <w:name w:val="SC.10.290822"/>
    <w:uiPriority w:val="99"/>
    <w:rsid w:val="007218A7"/>
    <w:rPr>
      <w:color w:val="000000"/>
      <w:sz w:val="20"/>
      <w:szCs w:val="20"/>
    </w:rPr>
  </w:style>
  <w:style w:type="paragraph" w:customStyle="1" w:styleId="SP10217150">
    <w:name w:val="SP.10.217150"/>
    <w:basedOn w:val="Default"/>
    <w:next w:val="Default"/>
    <w:uiPriority w:val="99"/>
    <w:rsid w:val="007218A7"/>
    <w:rPr>
      <w:color w:val="auto"/>
    </w:rPr>
  </w:style>
  <w:style w:type="character" w:customStyle="1" w:styleId="SC10290825">
    <w:name w:val="SC.10.290825"/>
    <w:uiPriority w:val="99"/>
    <w:rsid w:val="007218A7"/>
    <w:rPr>
      <w:color w:val="000000"/>
      <w:sz w:val="18"/>
      <w:szCs w:val="18"/>
    </w:rPr>
  </w:style>
  <w:style w:type="paragraph" w:customStyle="1" w:styleId="SP10217155">
    <w:name w:val="SP.10.217155"/>
    <w:basedOn w:val="Default"/>
    <w:next w:val="Default"/>
    <w:uiPriority w:val="99"/>
    <w:rsid w:val="007218A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706">
      <w:bodyDiv w:val="1"/>
      <w:marLeft w:val="0"/>
      <w:marRight w:val="0"/>
      <w:marTop w:val="0"/>
      <w:marBottom w:val="0"/>
      <w:divBdr>
        <w:top w:val="none" w:sz="0" w:space="0" w:color="auto"/>
        <w:left w:val="none" w:sz="0" w:space="0" w:color="auto"/>
        <w:bottom w:val="none" w:sz="0" w:space="0" w:color="auto"/>
        <w:right w:val="none" w:sz="0" w:space="0" w:color="auto"/>
      </w:divBdr>
    </w:div>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87711645">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375546921">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790586706">
      <w:bodyDiv w:val="1"/>
      <w:marLeft w:val="0"/>
      <w:marRight w:val="0"/>
      <w:marTop w:val="0"/>
      <w:marBottom w:val="0"/>
      <w:divBdr>
        <w:top w:val="none" w:sz="0" w:space="0" w:color="auto"/>
        <w:left w:val="none" w:sz="0" w:space="0" w:color="auto"/>
        <w:bottom w:val="none" w:sz="0" w:space="0" w:color="auto"/>
        <w:right w:val="none" w:sz="0" w:space="0" w:color="auto"/>
      </w:divBdr>
    </w:div>
    <w:div w:id="1002781199">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41676614">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53528292">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2879017">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54666">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package" Target="embeddings/Microsoft_Visio_Drawing2.vsdx"/><Relationship Id="rId26" Type="http://schemas.openxmlformats.org/officeDocument/2006/relationships/image" Target="media/image8.emf"/><Relationship Id="rId21" Type="http://schemas.openxmlformats.org/officeDocument/2006/relationships/package" Target="embeddings/Microsoft_Visio_Drawing3.vsdx"/><Relationship Id="rId34" Type="http://schemas.openxmlformats.org/officeDocument/2006/relationships/header" Target="head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3.emf"/><Relationship Id="rId25" Type="http://schemas.openxmlformats.org/officeDocument/2006/relationships/package" Target="embeddings/Microsoft_Visio_Drawing5.vsdx"/><Relationship Id="rId33" Type="http://schemas.openxmlformats.org/officeDocument/2006/relationships/package" Target="embeddings/Microsoft_Visio_Drawing9.vsd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5.emf"/><Relationship Id="rId29" Type="http://schemas.openxmlformats.org/officeDocument/2006/relationships/package" Target="embeddings/Microsoft_Visio_Drawing7.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7.emf"/><Relationship Id="rId32" Type="http://schemas.openxmlformats.org/officeDocument/2006/relationships/image" Target="media/image11.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package" Target="embeddings/Microsoft_Visio_Drawing4.vsdx"/><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image" Target="media/image4.png"/><Relationship Id="rId31" Type="http://schemas.openxmlformats.org/officeDocument/2006/relationships/package" Target="embeddings/Microsoft_Visio_Drawing8.vsdx"/><Relationship Id="rId4" Type="http://schemas.openxmlformats.org/officeDocument/2006/relationships/settings" Target="settings.xml"/><Relationship Id="rId9" Type="http://schemas.openxmlformats.org/officeDocument/2006/relationships/image" Target="media/image1.emf"/><Relationship Id="rId14" Type="http://schemas.microsoft.com/office/2018/08/relationships/commentsExtensible" Target="commentsExtensible.xml"/><Relationship Id="rId22" Type="http://schemas.openxmlformats.org/officeDocument/2006/relationships/image" Target="media/image6.emf"/><Relationship Id="rId27" Type="http://schemas.openxmlformats.org/officeDocument/2006/relationships/package" Target="embeddings/Microsoft_Visio_Drawing6.vsdx"/><Relationship Id="rId30" Type="http://schemas.openxmlformats.org/officeDocument/2006/relationships/image" Target="media/image10.emf"/><Relationship Id="rId35" Type="http://schemas.openxmlformats.org/officeDocument/2006/relationships/footer" Target="footer1.xml"/><Relationship Id="rId8" Type="http://schemas.openxmlformats.org/officeDocument/2006/relationships/hyperlink" Target="mailto:mark.hamilton2152@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186</TotalTime>
  <Pages>25</Pages>
  <Words>4815</Words>
  <Characters>27447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doc.: IEEE 802.11-22/1850</vt:lpstr>
    </vt:vector>
  </TitlesOfParts>
  <Company>Ruckus/CommScope</Company>
  <LinksUpToDate>false</LinksUpToDate>
  <CharactersWithSpaces>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802.11-22/1850</dc:title>
  <dc:subject>Submission</dc:subject>
  <dc:creator>mark.hamilton@commscope.com</dc:creator>
  <cp:lastModifiedBy>Hamilton, Mark</cp:lastModifiedBy>
  <cp:revision>3</cp:revision>
  <cp:lastPrinted>2014-05-15T08:40:00Z</cp:lastPrinted>
  <dcterms:created xsi:type="dcterms:W3CDTF">2022-11-04T18:04:00Z</dcterms:created>
  <dcterms:modified xsi:type="dcterms:W3CDTF">2022-11-14T06:42:00Z</dcterms:modified>
</cp:coreProperties>
</file>