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25F45CE8" w:rsidR="006F118D" w:rsidRPr="00CC2C3C" w:rsidRDefault="006F118D" w:rsidP="006F118D">
            <w:pPr>
              <w:pStyle w:val="T2"/>
              <w:suppressAutoHyphens/>
              <w:spacing w:before="120" w:after="120"/>
              <w:ind w:left="0"/>
              <w:rPr>
                <w:b w:val="0"/>
              </w:rPr>
            </w:pPr>
            <w:r>
              <w:rPr>
                <w:b w:val="0"/>
              </w:rPr>
              <w:t xml:space="preserve">LB 266 </w:t>
            </w:r>
            <w:r w:rsidRPr="00F22431">
              <w:rPr>
                <w:b w:val="0"/>
              </w:rPr>
              <w:t xml:space="preserve">Resolution for </w:t>
            </w:r>
            <w:r>
              <w:rPr>
                <w:b w:val="0"/>
              </w:rPr>
              <w:t>CIDs in Quarantine – Part 2</w:t>
            </w:r>
          </w:p>
        </w:tc>
      </w:tr>
      <w:tr w:rsidR="00A353D7" w:rsidRPr="00CC2C3C" w14:paraId="5101EAE9" w14:textId="77777777" w:rsidTr="007836FF">
        <w:trPr>
          <w:trHeight w:val="269"/>
          <w:jc w:val="center"/>
        </w:trPr>
        <w:tc>
          <w:tcPr>
            <w:tcW w:w="9576" w:type="dxa"/>
            <w:gridSpan w:val="5"/>
            <w:vAlign w:val="center"/>
          </w:tcPr>
          <w:p w14:paraId="3704DF93" w14:textId="31A5BF3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09E2">
              <w:rPr>
                <w:b w:val="0"/>
                <w:sz w:val="20"/>
              </w:rPr>
              <w:t>December</w:t>
            </w:r>
            <w:r w:rsidR="006F118D">
              <w:rPr>
                <w:b w:val="0"/>
                <w:sz w:val="20"/>
              </w:rPr>
              <w:t xml:space="preserve"> 0</w:t>
            </w:r>
            <w:r w:rsidR="00C209E2">
              <w:rPr>
                <w:b w:val="0"/>
                <w:sz w:val="20"/>
              </w:rPr>
              <w:t>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0802B7"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C66C5">
        <w:rPr>
          <w:rFonts w:cs="Times New Roman"/>
          <w:color w:val="FF0000"/>
          <w:sz w:val="18"/>
          <w:szCs w:val="18"/>
          <w:lang w:eastAsia="ko-KR"/>
        </w:rPr>
        <w:t>9</w:t>
      </w:r>
      <w:r w:rsidR="00C345B8">
        <w:rPr>
          <w:rFonts w:cs="Times New Roman"/>
          <w:color w:val="FF0000"/>
          <w:sz w:val="18"/>
          <w:szCs w:val="18"/>
          <w:lang w:eastAsia="ko-KR"/>
        </w:rPr>
        <w:t>2</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56B95635" w14:textId="7C384970" w:rsidR="00C345B8" w:rsidRDefault="00C345B8" w:rsidP="00BF2685">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 xml:space="preserve">10008, </w:t>
      </w:r>
      <w:del w:id="1" w:author="Alfred Aster" w:date="2022-12-12T22:40:00Z">
        <w:r w:rsidRPr="00C345B8" w:rsidDel="005A29F9">
          <w:rPr>
            <w:rFonts w:ascii="Times New Roman" w:eastAsia="Malgun Gothic" w:hAnsi="Times New Roman" w:cs="Times New Roman"/>
            <w:sz w:val="18"/>
            <w:szCs w:val="20"/>
            <w:lang w:val="en-GB"/>
          </w:rPr>
          <w:delText xml:space="preserve">10039, </w:delText>
        </w:r>
      </w:del>
      <w:del w:id="2" w:author="Alfred Aster" w:date="2022-12-12T23:16:00Z">
        <w:r w:rsidRPr="00C345B8" w:rsidDel="00E46DE3">
          <w:rPr>
            <w:rFonts w:ascii="Times New Roman" w:eastAsia="Malgun Gothic" w:hAnsi="Times New Roman" w:cs="Times New Roman"/>
            <w:sz w:val="18"/>
            <w:szCs w:val="20"/>
            <w:lang w:val="en-GB"/>
          </w:rPr>
          <w:delText xml:space="preserve">10434, </w:delText>
        </w:r>
      </w:del>
      <w:del w:id="3" w:author="Alfred Aster" w:date="2022-12-12T22:40:00Z">
        <w:r w:rsidRPr="00C345B8" w:rsidDel="005A29F9">
          <w:rPr>
            <w:rFonts w:ascii="Times New Roman" w:eastAsia="Malgun Gothic" w:hAnsi="Times New Roman" w:cs="Times New Roman"/>
            <w:sz w:val="18"/>
            <w:szCs w:val="20"/>
            <w:lang w:val="en-GB"/>
          </w:rPr>
          <w:delText xml:space="preserve">10863, </w:delText>
        </w:r>
      </w:del>
      <w:r w:rsidRPr="00C345B8">
        <w:rPr>
          <w:rFonts w:ascii="Times New Roman" w:eastAsia="Malgun Gothic" w:hAnsi="Times New Roman" w:cs="Times New Roman"/>
          <w:sz w:val="18"/>
          <w:szCs w:val="20"/>
          <w:lang w:val="en-GB"/>
        </w:rPr>
        <w:t xml:space="preserve">11594, </w:t>
      </w:r>
      <w:del w:id="4" w:author="Alfred Aster" w:date="2022-12-12T22:40:00Z">
        <w:r w:rsidRPr="00C345B8" w:rsidDel="005A29F9">
          <w:rPr>
            <w:rFonts w:ascii="Times New Roman" w:eastAsia="Malgun Gothic" w:hAnsi="Times New Roman" w:cs="Times New Roman"/>
            <w:sz w:val="18"/>
            <w:szCs w:val="20"/>
            <w:lang w:val="en-GB"/>
          </w:rPr>
          <w:delText xml:space="preserve">12726, 12728, </w:delText>
        </w:r>
      </w:del>
      <w:del w:id="5" w:author="Alfred Aster" w:date="2022-12-12T23:16:00Z">
        <w:r w:rsidRPr="00C345B8" w:rsidDel="00E46DE3">
          <w:rPr>
            <w:rFonts w:ascii="Times New Roman" w:eastAsia="Malgun Gothic" w:hAnsi="Times New Roman" w:cs="Times New Roman"/>
            <w:sz w:val="18"/>
            <w:szCs w:val="20"/>
            <w:lang w:val="en-GB"/>
          </w:rPr>
          <w:delText xml:space="preserve">12813, </w:delText>
        </w:r>
      </w:del>
      <w:del w:id="6" w:author="Alfred Aster" w:date="2022-12-12T22:40:00Z">
        <w:r w:rsidRPr="00C345B8" w:rsidDel="005A29F9">
          <w:rPr>
            <w:rFonts w:ascii="Times New Roman" w:eastAsia="Malgun Gothic" w:hAnsi="Times New Roman" w:cs="Times New Roman"/>
            <w:sz w:val="18"/>
            <w:szCs w:val="20"/>
            <w:lang w:val="en-GB"/>
          </w:rPr>
          <w:delText xml:space="preserve">12892, </w:delText>
        </w:r>
      </w:del>
      <w:del w:id="7" w:author="Alfred Aster" w:date="2022-12-12T22:39:00Z">
        <w:r w:rsidRPr="00C345B8" w:rsidDel="002C6299">
          <w:rPr>
            <w:rFonts w:ascii="Times New Roman" w:eastAsia="Malgun Gothic" w:hAnsi="Times New Roman" w:cs="Times New Roman"/>
            <w:sz w:val="18"/>
            <w:szCs w:val="20"/>
            <w:lang w:val="en-GB"/>
          </w:rPr>
          <w:delText xml:space="preserve">13587, </w:delText>
        </w:r>
      </w:del>
    </w:p>
    <w:p w14:paraId="7FA39FA4" w14:textId="063ECCF8" w:rsidR="00C345B8" w:rsidRDefault="00C345B8" w:rsidP="00D268FD">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del w:id="8" w:author="Alfred Aster" w:date="2022-12-12T22:40:00Z">
        <w:r w:rsidRPr="00C345B8" w:rsidDel="005A29F9">
          <w:rPr>
            <w:rFonts w:ascii="Times New Roman" w:eastAsia="Malgun Gothic" w:hAnsi="Times New Roman" w:cs="Times New Roman"/>
            <w:sz w:val="18"/>
            <w:szCs w:val="20"/>
            <w:lang w:val="en-GB"/>
          </w:rPr>
          <w:delText xml:space="preserve">13588, </w:delText>
        </w:r>
      </w:del>
      <w:r w:rsidRPr="00C345B8">
        <w:rPr>
          <w:rFonts w:ascii="Times New Roman" w:eastAsia="Malgun Gothic" w:hAnsi="Times New Roman" w:cs="Times New Roman"/>
          <w:sz w:val="18"/>
          <w:szCs w:val="20"/>
          <w:lang w:val="en-GB"/>
        </w:rPr>
        <w:t xml:space="preserve">13589, </w:t>
      </w:r>
      <w:del w:id="9" w:author="Alfred Aster" w:date="2022-12-12T22:40:00Z">
        <w:r w:rsidRPr="00C345B8" w:rsidDel="00E604E6">
          <w:rPr>
            <w:rFonts w:ascii="Times New Roman" w:eastAsia="Malgun Gothic" w:hAnsi="Times New Roman" w:cs="Times New Roman"/>
            <w:sz w:val="18"/>
            <w:szCs w:val="20"/>
            <w:lang w:val="en-GB"/>
          </w:rPr>
          <w:delText xml:space="preserve">13813, </w:delText>
        </w:r>
      </w:del>
      <w:del w:id="10" w:author="Alfred Aster" w:date="2022-12-12T22:24:00Z">
        <w:r w:rsidRPr="00C345B8" w:rsidDel="00325770">
          <w:rPr>
            <w:rFonts w:ascii="Times New Roman" w:eastAsia="Malgun Gothic" w:hAnsi="Times New Roman" w:cs="Times New Roman"/>
            <w:sz w:val="18"/>
            <w:szCs w:val="20"/>
            <w:lang w:val="en-GB"/>
          </w:rPr>
          <w:delText xml:space="preserve">11700, </w:delText>
        </w:r>
      </w:del>
      <w:r w:rsidRPr="00C345B8">
        <w:rPr>
          <w:rFonts w:ascii="Times New Roman" w:eastAsia="Malgun Gothic" w:hAnsi="Times New Roman" w:cs="Times New Roman"/>
          <w:sz w:val="18"/>
          <w:szCs w:val="20"/>
          <w:lang w:val="en-GB"/>
        </w:rPr>
        <w:t>10028</w:t>
      </w:r>
      <w:del w:id="11" w:author="Alfred Aster" w:date="2022-12-13T12:15:00Z">
        <w:r w:rsidRPr="00C345B8" w:rsidDel="001441E3">
          <w:rPr>
            <w:rFonts w:ascii="Times New Roman" w:eastAsia="Malgun Gothic" w:hAnsi="Times New Roman" w:cs="Times New Roman"/>
            <w:sz w:val="18"/>
            <w:szCs w:val="20"/>
            <w:lang w:val="en-GB"/>
          </w:rPr>
          <w:delText>, 10206</w:delText>
        </w:r>
      </w:del>
      <w:del w:id="12" w:author="Alfred Aster" w:date="2022-12-13T07:59:00Z">
        <w:r w:rsidRPr="00C345B8" w:rsidDel="00182C57">
          <w:rPr>
            <w:rFonts w:ascii="Times New Roman" w:eastAsia="Malgun Gothic" w:hAnsi="Times New Roman" w:cs="Times New Roman"/>
            <w:sz w:val="18"/>
            <w:szCs w:val="20"/>
            <w:lang w:val="en-GB"/>
          </w:rPr>
          <w:delText>, 10386</w:delText>
        </w:r>
      </w:del>
      <w:del w:id="13" w:author="Alfred Aster" w:date="2022-12-13T12:16:00Z">
        <w:r w:rsidRPr="00C345B8" w:rsidDel="00CA4F27">
          <w:rPr>
            <w:rFonts w:ascii="Times New Roman" w:eastAsia="Malgun Gothic" w:hAnsi="Times New Roman" w:cs="Times New Roman"/>
            <w:sz w:val="18"/>
            <w:szCs w:val="20"/>
            <w:lang w:val="en-GB"/>
          </w:rPr>
          <w:delText xml:space="preserve">, 10426, </w:delText>
        </w:r>
      </w:del>
      <w:del w:id="14" w:author="Alfred Aster" w:date="2022-12-13T12:13:00Z">
        <w:r w:rsidRPr="00C345B8" w:rsidDel="0014532E">
          <w:rPr>
            <w:rFonts w:ascii="Times New Roman" w:eastAsia="Malgun Gothic" w:hAnsi="Times New Roman" w:cs="Times New Roman"/>
            <w:sz w:val="18"/>
            <w:szCs w:val="20"/>
            <w:lang w:val="en-GB"/>
          </w:rPr>
          <w:delText xml:space="preserve">10572, </w:delText>
        </w:r>
      </w:del>
      <w:del w:id="15" w:author="Alfred Aster" w:date="2022-12-13T12:17:00Z">
        <w:r w:rsidRPr="00C345B8" w:rsidDel="00AC1A55">
          <w:rPr>
            <w:rFonts w:ascii="Times New Roman" w:eastAsia="Malgun Gothic" w:hAnsi="Times New Roman" w:cs="Times New Roman"/>
            <w:sz w:val="18"/>
            <w:szCs w:val="20"/>
            <w:lang w:val="en-GB"/>
          </w:rPr>
          <w:delText>10876,</w:delText>
        </w:r>
      </w:del>
      <w:r w:rsidRPr="00C345B8">
        <w:rPr>
          <w:rFonts w:ascii="Times New Roman" w:eastAsia="Malgun Gothic" w:hAnsi="Times New Roman" w:cs="Times New Roman"/>
          <w:sz w:val="18"/>
          <w:szCs w:val="20"/>
          <w:lang w:val="en-GB"/>
        </w:rPr>
        <w:t xml:space="preserve"> </w:t>
      </w:r>
    </w:p>
    <w:p w14:paraId="3511C5AF" w14:textId="0486A787" w:rsidR="00C345B8" w:rsidRDefault="00C345B8" w:rsidP="0008174B">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del w:id="16" w:author="Alfred Aster" w:date="2022-12-13T12:14:00Z">
        <w:r w:rsidRPr="00C345B8" w:rsidDel="0091777A">
          <w:rPr>
            <w:rFonts w:ascii="Times New Roman" w:eastAsia="Malgun Gothic" w:hAnsi="Times New Roman" w:cs="Times New Roman"/>
            <w:sz w:val="18"/>
            <w:szCs w:val="20"/>
            <w:lang w:val="en-GB"/>
          </w:rPr>
          <w:delText>11121,</w:delText>
        </w:r>
      </w:del>
      <w:r w:rsidRPr="00C345B8">
        <w:rPr>
          <w:rFonts w:ascii="Times New Roman" w:eastAsia="Malgun Gothic" w:hAnsi="Times New Roman" w:cs="Times New Roman"/>
          <w:sz w:val="18"/>
          <w:szCs w:val="20"/>
          <w:lang w:val="en-GB"/>
        </w:rPr>
        <w:t xml:space="preserve"> 11642, </w:t>
      </w:r>
      <w:del w:id="17" w:author="Alfred Aster" w:date="2022-12-13T12:13:00Z">
        <w:r w:rsidRPr="00C345B8" w:rsidDel="00C60CF0">
          <w:rPr>
            <w:rFonts w:ascii="Times New Roman" w:eastAsia="Malgun Gothic" w:hAnsi="Times New Roman" w:cs="Times New Roman"/>
            <w:sz w:val="18"/>
            <w:szCs w:val="20"/>
            <w:lang w:val="en-GB"/>
          </w:rPr>
          <w:delText xml:space="preserve">12158, </w:delText>
        </w:r>
      </w:del>
      <w:del w:id="18" w:author="Alfred Aster" w:date="2022-12-13T12:17:00Z">
        <w:r w:rsidRPr="00C345B8" w:rsidDel="000C14CB">
          <w:rPr>
            <w:rFonts w:ascii="Times New Roman" w:eastAsia="Malgun Gothic" w:hAnsi="Times New Roman" w:cs="Times New Roman"/>
            <w:sz w:val="18"/>
            <w:szCs w:val="20"/>
            <w:lang w:val="en-GB"/>
          </w:rPr>
          <w:delText xml:space="preserve">12380, </w:delText>
        </w:r>
      </w:del>
      <w:del w:id="19" w:author="Alfred Aster" w:date="2022-12-13T12:16:00Z">
        <w:r w:rsidRPr="00C345B8" w:rsidDel="00CA4F27">
          <w:rPr>
            <w:rFonts w:ascii="Times New Roman" w:eastAsia="Malgun Gothic" w:hAnsi="Times New Roman" w:cs="Times New Roman"/>
            <w:sz w:val="18"/>
            <w:szCs w:val="20"/>
            <w:lang w:val="en-GB"/>
          </w:rPr>
          <w:delText xml:space="preserve">12484, </w:delText>
        </w:r>
        <w:r w:rsidRPr="00C345B8" w:rsidDel="00AC1A55">
          <w:rPr>
            <w:rFonts w:ascii="Times New Roman" w:eastAsia="Malgun Gothic" w:hAnsi="Times New Roman" w:cs="Times New Roman"/>
            <w:sz w:val="18"/>
            <w:szCs w:val="20"/>
            <w:lang w:val="en-GB"/>
          </w:rPr>
          <w:delText xml:space="preserve">12643, </w:delText>
        </w:r>
      </w:del>
      <w:r w:rsidRPr="00C345B8">
        <w:rPr>
          <w:rFonts w:ascii="Times New Roman" w:eastAsia="Malgun Gothic" w:hAnsi="Times New Roman" w:cs="Times New Roman"/>
          <w:sz w:val="18"/>
          <w:szCs w:val="20"/>
          <w:lang w:val="en-GB"/>
        </w:rPr>
        <w:t xml:space="preserve">13071, </w:t>
      </w:r>
      <w:del w:id="20" w:author="Alfred Aster" w:date="2022-12-13T12:15:00Z">
        <w:r w:rsidRPr="00C345B8" w:rsidDel="00703422">
          <w:rPr>
            <w:rFonts w:ascii="Times New Roman" w:eastAsia="Malgun Gothic" w:hAnsi="Times New Roman" w:cs="Times New Roman"/>
            <w:sz w:val="18"/>
            <w:szCs w:val="20"/>
            <w:lang w:val="en-GB"/>
          </w:rPr>
          <w:delText xml:space="preserve">13620, </w:delText>
        </w:r>
      </w:del>
      <w:r w:rsidRPr="00C345B8">
        <w:rPr>
          <w:rFonts w:ascii="Times New Roman" w:eastAsia="Malgun Gothic" w:hAnsi="Times New Roman" w:cs="Times New Roman"/>
          <w:sz w:val="18"/>
          <w:szCs w:val="20"/>
          <w:lang w:val="en-GB"/>
        </w:rPr>
        <w:t xml:space="preserve">13920, </w:t>
      </w:r>
      <w:del w:id="21" w:author="Alfred Aster" w:date="2022-12-13T12:15:00Z">
        <w:r w:rsidRPr="00C345B8" w:rsidDel="00703422">
          <w:rPr>
            <w:rFonts w:ascii="Times New Roman" w:eastAsia="Malgun Gothic" w:hAnsi="Times New Roman" w:cs="Times New Roman"/>
            <w:sz w:val="18"/>
            <w:szCs w:val="20"/>
            <w:lang w:val="en-GB"/>
          </w:rPr>
          <w:delText>13960,</w:delText>
        </w:r>
      </w:del>
      <w:r w:rsidRPr="00C345B8">
        <w:rPr>
          <w:rFonts w:ascii="Times New Roman" w:eastAsia="Malgun Gothic" w:hAnsi="Times New Roman" w:cs="Times New Roman"/>
          <w:sz w:val="18"/>
          <w:szCs w:val="20"/>
          <w:lang w:val="en-GB"/>
        </w:rPr>
        <w:t xml:space="preserve"> </w:t>
      </w:r>
    </w:p>
    <w:p w14:paraId="26F383BA" w14:textId="69F179A7" w:rsidR="00C345B8" w:rsidRDefault="00C345B8" w:rsidP="006F15DD">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 xml:space="preserve">10674, 10710, 12711, 13221, </w:t>
      </w:r>
      <w:del w:id="22" w:author="Alfred Aster" w:date="2022-12-12T14:37:00Z">
        <w:r w:rsidRPr="00C345B8" w:rsidDel="00D10E51">
          <w:rPr>
            <w:rFonts w:ascii="Times New Roman" w:eastAsia="Malgun Gothic" w:hAnsi="Times New Roman" w:cs="Times New Roman"/>
            <w:sz w:val="18"/>
            <w:szCs w:val="20"/>
            <w:lang w:val="en-GB"/>
          </w:rPr>
          <w:delText>10673, 12832, 13220, 13487, 13489,</w:delText>
        </w:r>
      </w:del>
      <w:r w:rsidRPr="00C345B8">
        <w:rPr>
          <w:rFonts w:ascii="Times New Roman" w:eastAsia="Malgun Gothic" w:hAnsi="Times New Roman" w:cs="Times New Roman"/>
          <w:sz w:val="18"/>
          <w:szCs w:val="20"/>
          <w:lang w:val="en-GB"/>
        </w:rPr>
        <w:t xml:space="preserve"> 12940, </w:t>
      </w:r>
    </w:p>
    <w:p w14:paraId="791F4546" w14:textId="6A463F0C" w:rsidR="00C345B8" w:rsidRDefault="00C345B8" w:rsidP="00797DC5">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del w:id="23" w:author="Alfred Aster" w:date="2022-12-12T23:04:00Z">
        <w:r w:rsidRPr="00C345B8" w:rsidDel="009519DB">
          <w:rPr>
            <w:rFonts w:ascii="Times New Roman" w:eastAsia="Malgun Gothic" w:hAnsi="Times New Roman" w:cs="Times New Roman"/>
            <w:sz w:val="18"/>
            <w:szCs w:val="20"/>
            <w:lang w:val="en-GB"/>
          </w:rPr>
          <w:delText xml:space="preserve">11852, 13453, </w:delText>
        </w:r>
      </w:del>
      <w:del w:id="24" w:author="Alfred Aster" w:date="2022-12-13T12:24:00Z">
        <w:r w:rsidRPr="00C345B8" w:rsidDel="00FF4A71">
          <w:rPr>
            <w:rFonts w:ascii="Times New Roman" w:eastAsia="Malgun Gothic" w:hAnsi="Times New Roman" w:cs="Times New Roman"/>
            <w:sz w:val="18"/>
            <w:szCs w:val="20"/>
            <w:lang w:val="en-GB"/>
          </w:rPr>
          <w:delText xml:space="preserve">10841, </w:delText>
        </w:r>
      </w:del>
      <w:del w:id="25" w:author="Alfred Aster" w:date="2022-12-12T23:08:00Z">
        <w:r w:rsidRPr="00C345B8" w:rsidDel="00E43143">
          <w:rPr>
            <w:rFonts w:ascii="Times New Roman" w:eastAsia="Malgun Gothic" w:hAnsi="Times New Roman" w:cs="Times New Roman"/>
            <w:sz w:val="18"/>
            <w:szCs w:val="20"/>
            <w:lang w:val="en-GB"/>
          </w:rPr>
          <w:delText xml:space="preserve">10042, 10046, 10047, </w:delText>
        </w:r>
      </w:del>
      <w:del w:id="26" w:author="Alfred Aster" w:date="2022-12-13T12:24:00Z">
        <w:r w:rsidRPr="00C345B8" w:rsidDel="00FF4A71">
          <w:rPr>
            <w:rFonts w:ascii="Times New Roman" w:eastAsia="Malgun Gothic" w:hAnsi="Times New Roman" w:cs="Times New Roman"/>
            <w:sz w:val="18"/>
            <w:szCs w:val="20"/>
            <w:lang w:val="en-GB"/>
          </w:rPr>
          <w:delText>10165, 10166</w:delText>
        </w:r>
      </w:del>
      <w:r w:rsidRPr="00C345B8">
        <w:rPr>
          <w:rFonts w:ascii="Times New Roman" w:eastAsia="Malgun Gothic" w:hAnsi="Times New Roman" w:cs="Times New Roman"/>
          <w:sz w:val="18"/>
          <w:szCs w:val="20"/>
          <w:lang w:val="en-GB"/>
        </w:rPr>
        <w:t xml:space="preserve">, </w:t>
      </w:r>
      <w:del w:id="27" w:author="Alfred Aster" w:date="2022-12-13T12:25:00Z">
        <w:r w:rsidRPr="00C345B8" w:rsidDel="00FF4A71">
          <w:rPr>
            <w:rFonts w:ascii="Times New Roman" w:eastAsia="Malgun Gothic" w:hAnsi="Times New Roman" w:cs="Times New Roman"/>
            <w:sz w:val="18"/>
            <w:szCs w:val="20"/>
            <w:lang w:val="en-GB"/>
          </w:rPr>
          <w:delText xml:space="preserve">10167, 11463, </w:delText>
        </w:r>
      </w:del>
    </w:p>
    <w:p w14:paraId="777CE4F3" w14:textId="33205299" w:rsidR="00C345B8" w:rsidRDefault="00C345B8" w:rsidP="004D41BC">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del w:id="28" w:author="Alfred Aster" w:date="2022-12-13T12:25:00Z">
        <w:r w:rsidRPr="00C345B8" w:rsidDel="00FF4A71">
          <w:rPr>
            <w:rFonts w:ascii="Times New Roman" w:eastAsia="Malgun Gothic" w:hAnsi="Times New Roman" w:cs="Times New Roman"/>
            <w:sz w:val="18"/>
            <w:szCs w:val="20"/>
            <w:lang w:val="en-GB"/>
          </w:rPr>
          <w:delText>11464, 11588, 11589, 11590, 12851, 12856, 12857, 12858</w:delText>
        </w:r>
      </w:del>
      <w:del w:id="29" w:author="Alfred Aster" w:date="2022-12-13T12:26:00Z">
        <w:r w:rsidRPr="00C345B8" w:rsidDel="00FF4A71">
          <w:rPr>
            <w:rFonts w:ascii="Times New Roman" w:eastAsia="Malgun Gothic" w:hAnsi="Times New Roman" w:cs="Times New Roman"/>
            <w:sz w:val="18"/>
            <w:szCs w:val="20"/>
            <w:lang w:val="en-GB"/>
          </w:rPr>
          <w:delText>, 12859, 12862,</w:delText>
        </w:r>
      </w:del>
      <w:r w:rsidRPr="00C345B8">
        <w:rPr>
          <w:rFonts w:ascii="Times New Roman" w:eastAsia="Malgun Gothic" w:hAnsi="Times New Roman" w:cs="Times New Roman"/>
          <w:sz w:val="18"/>
          <w:szCs w:val="20"/>
          <w:lang w:val="en-GB"/>
        </w:rPr>
        <w:t xml:space="preserve"> </w:t>
      </w:r>
    </w:p>
    <w:p w14:paraId="7AF7D9AB" w14:textId="282FA025" w:rsidR="00C345B8" w:rsidRDefault="00C345B8" w:rsidP="00546832">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del w:id="30" w:author="Alfred Aster" w:date="2022-12-13T12:26:00Z">
        <w:r w:rsidRPr="00C345B8" w:rsidDel="00FF4A71">
          <w:rPr>
            <w:rFonts w:ascii="Times New Roman" w:eastAsia="Malgun Gothic" w:hAnsi="Times New Roman" w:cs="Times New Roman"/>
            <w:sz w:val="18"/>
            <w:szCs w:val="20"/>
            <w:lang w:val="en-GB"/>
          </w:rPr>
          <w:delText xml:space="preserve">12873, 12893, </w:delText>
        </w:r>
      </w:del>
      <w:r w:rsidRPr="00C345B8">
        <w:rPr>
          <w:rFonts w:ascii="Times New Roman" w:eastAsia="Malgun Gothic" w:hAnsi="Times New Roman" w:cs="Times New Roman"/>
          <w:sz w:val="18"/>
          <w:szCs w:val="20"/>
          <w:lang w:val="en-GB"/>
        </w:rPr>
        <w:t xml:space="preserve">11106, 11108, 11763, 14055, </w:t>
      </w:r>
      <w:del w:id="31" w:author="Alfred Aster" w:date="2022-12-08T10:18:00Z">
        <w:r w:rsidRPr="00C345B8" w:rsidDel="00D24F1B">
          <w:rPr>
            <w:rFonts w:ascii="Times New Roman" w:eastAsia="Malgun Gothic" w:hAnsi="Times New Roman" w:cs="Times New Roman"/>
            <w:sz w:val="18"/>
            <w:szCs w:val="20"/>
            <w:lang w:val="en-GB"/>
          </w:rPr>
          <w:delText>10473,</w:delText>
        </w:r>
      </w:del>
      <w:r w:rsidRPr="00C345B8">
        <w:rPr>
          <w:rFonts w:ascii="Times New Roman" w:eastAsia="Malgun Gothic" w:hAnsi="Times New Roman" w:cs="Times New Roman"/>
          <w:sz w:val="18"/>
          <w:szCs w:val="20"/>
          <w:lang w:val="en-GB"/>
        </w:rPr>
        <w:t xml:space="preserve"> 10058, </w:t>
      </w:r>
      <w:del w:id="32" w:author="Alfred Aster" w:date="2022-12-12T23:06:00Z">
        <w:r w:rsidRPr="00C345B8" w:rsidDel="001D1A8A">
          <w:rPr>
            <w:rFonts w:ascii="Times New Roman" w:eastAsia="Malgun Gothic" w:hAnsi="Times New Roman" w:cs="Times New Roman"/>
            <w:sz w:val="18"/>
            <w:szCs w:val="20"/>
            <w:lang w:val="en-GB"/>
          </w:rPr>
          <w:delText xml:space="preserve">10059, </w:delText>
        </w:r>
      </w:del>
      <w:r w:rsidRPr="00C345B8">
        <w:rPr>
          <w:rFonts w:ascii="Times New Roman" w:eastAsia="Malgun Gothic" w:hAnsi="Times New Roman" w:cs="Times New Roman"/>
          <w:sz w:val="18"/>
          <w:szCs w:val="20"/>
          <w:lang w:val="en-GB"/>
        </w:rPr>
        <w:t xml:space="preserve">10060, </w:t>
      </w:r>
    </w:p>
    <w:p w14:paraId="5AEB9130" w14:textId="783F8BA5" w:rsidR="00C345B8" w:rsidRDefault="00C345B8" w:rsidP="002D0E5D">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 xml:space="preserve">10061, 10367, 10660, 11158, </w:t>
      </w:r>
      <w:del w:id="33" w:author="Alfred Aster" w:date="2022-12-12T23:07:00Z">
        <w:r w:rsidRPr="00C345B8" w:rsidDel="00CD6A5A">
          <w:rPr>
            <w:rFonts w:ascii="Times New Roman" w:eastAsia="Malgun Gothic" w:hAnsi="Times New Roman" w:cs="Times New Roman"/>
            <w:sz w:val="18"/>
            <w:szCs w:val="20"/>
            <w:lang w:val="en-GB"/>
          </w:rPr>
          <w:delText xml:space="preserve">11656, </w:delText>
        </w:r>
      </w:del>
      <w:r w:rsidRPr="00C345B8">
        <w:rPr>
          <w:rFonts w:ascii="Times New Roman" w:eastAsia="Malgun Gothic" w:hAnsi="Times New Roman" w:cs="Times New Roman"/>
          <w:sz w:val="18"/>
          <w:szCs w:val="20"/>
          <w:lang w:val="en-GB"/>
        </w:rPr>
        <w:t xml:space="preserve">11657, 13081, 13083, 13084, 13635, </w:t>
      </w:r>
    </w:p>
    <w:p w14:paraId="1E3FE8C4" w14:textId="4D123C63" w:rsidR="00C345B8" w:rsidRDefault="00C345B8" w:rsidP="00CF6B73">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 xml:space="preserve">10627, 11179, 11598, 12617, 13876, 10627, 11179, </w:t>
      </w:r>
      <w:del w:id="34" w:author="Alfred Aster" w:date="2022-12-13T13:21:00Z">
        <w:r w:rsidRPr="00C345B8" w:rsidDel="00C07957">
          <w:rPr>
            <w:rFonts w:ascii="Times New Roman" w:eastAsia="Malgun Gothic" w:hAnsi="Times New Roman" w:cs="Times New Roman"/>
            <w:sz w:val="18"/>
            <w:szCs w:val="20"/>
            <w:lang w:val="en-GB"/>
          </w:rPr>
          <w:delText xml:space="preserve">12617, </w:delText>
        </w:r>
      </w:del>
      <w:del w:id="35" w:author="Alfred Aster" w:date="2022-12-13T13:06:00Z">
        <w:r w:rsidRPr="00C345B8" w:rsidDel="008512AC">
          <w:rPr>
            <w:rFonts w:ascii="Times New Roman" w:eastAsia="Malgun Gothic" w:hAnsi="Times New Roman" w:cs="Times New Roman"/>
            <w:sz w:val="18"/>
            <w:szCs w:val="20"/>
            <w:lang w:val="en-GB"/>
          </w:rPr>
          <w:delText xml:space="preserve">13876, </w:delText>
        </w:r>
      </w:del>
      <w:r w:rsidRPr="00C345B8">
        <w:rPr>
          <w:rFonts w:ascii="Times New Roman" w:eastAsia="Malgun Gothic" w:hAnsi="Times New Roman" w:cs="Times New Roman"/>
          <w:sz w:val="18"/>
          <w:szCs w:val="20"/>
          <w:lang w:val="en-GB"/>
        </w:rPr>
        <w:t xml:space="preserve">11863, </w:t>
      </w:r>
    </w:p>
    <w:p w14:paraId="04F3F2B6" w14:textId="52BB6E5B" w:rsidR="00361EF6" w:rsidRPr="00C345B8" w:rsidRDefault="00C345B8" w:rsidP="00200C32">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12245</w:t>
      </w:r>
      <w:del w:id="36" w:author="Alfred Aster" w:date="2022-12-13T07:57:00Z">
        <w:r w:rsidRPr="00C345B8" w:rsidDel="0050368F">
          <w:rPr>
            <w:rFonts w:ascii="Times New Roman" w:eastAsia="Malgun Gothic" w:hAnsi="Times New Roman" w:cs="Times New Roman"/>
            <w:sz w:val="18"/>
            <w:szCs w:val="20"/>
            <w:lang w:val="en-GB"/>
          </w:rPr>
          <w:delText>, 13452</w:delText>
        </w:r>
      </w:del>
      <w:r w:rsidR="008732A2">
        <w:rPr>
          <w:rFonts w:ascii="Times New Roman" w:eastAsia="Malgun Gothic" w:hAnsi="Times New Roman" w:cs="Times New Roman"/>
          <w:sz w:val="18"/>
          <w:szCs w:val="20"/>
          <w:lang w:val="en-GB"/>
        </w:rPr>
        <w:t>.</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3A4D4BCB" w14:textId="79CED2D9" w:rsidR="003835EF" w:rsidRDefault="0067472C"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 Contains all CIDs that were discussed during the Joint or MAC ad-hoc conf calls, from September 18</w:t>
      </w:r>
      <w:r w:rsidR="00722F68" w:rsidRPr="0018287E">
        <w:rPr>
          <w:rFonts w:ascii="Times New Roman" w:eastAsia="Malgun Gothic" w:hAnsi="Times New Roman" w:cs="Times New Roman"/>
          <w:sz w:val="18"/>
          <w:szCs w:val="20"/>
          <w:vertAlign w:val="superscript"/>
          <w:lang w:val="en-GB"/>
        </w:rPr>
        <w:t>th</w:t>
      </w:r>
      <w:r w:rsidR="00722F68" w:rsidRPr="0018287E">
        <w:rPr>
          <w:rFonts w:ascii="Times New Roman" w:eastAsia="Malgun Gothic" w:hAnsi="Times New Roman" w:cs="Times New Roman"/>
          <w:sz w:val="18"/>
          <w:szCs w:val="20"/>
          <w:lang w:val="en-GB"/>
        </w:rPr>
        <w:t xml:space="preserve"> until </w:t>
      </w:r>
      <w:r w:rsidR="00DD7B97" w:rsidRPr="0018287E">
        <w:rPr>
          <w:rFonts w:ascii="Times New Roman" w:eastAsia="Malgun Gothic" w:hAnsi="Times New Roman" w:cs="Times New Roman"/>
          <w:sz w:val="18"/>
          <w:szCs w:val="20"/>
          <w:lang w:val="en-GB"/>
        </w:rPr>
        <w:t>October 31st</w:t>
      </w:r>
      <w:r w:rsidR="00722F68" w:rsidRPr="0018287E">
        <w:rPr>
          <w:rFonts w:ascii="Times New Roman" w:eastAsia="Malgun Gothic" w:hAnsi="Times New Roman" w:cs="Times New Roman"/>
          <w:sz w:val="18"/>
          <w:szCs w:val="20"/>
          <w:lang w:val="en-GB"/>
        </w:rPr>
        <w:t>, which have not reached consensus yet.</w:t>
      </w:r>
    </w:p>
    <w:p w14:paraId="0E7BBCFB" w14:textId="01E8084E" w:rsidR="00C61D6B" w:rsidRDefault="00C61D6B"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584249">
        <w:rPr>
          <w:rFonts w:ascii="Times New Roman" w:eastAsia="Malgun Gothic" w:hAnsi="Times New Roman" w:cs="Times New Roman"/>
          <w:sz w:val="18"/>
          <w:szCs w:val="20"/>
          <w:lang w:val="en-GB"/>
        </w:rPr>
        <w:t xml:space="preserve">Added received technical notes from POCs for a set of the CIDs. </w:t>
      </w:r>
      <w:r>
        <w:rPr>
          <w:rFonts w:ascii="Times New Roman" w:eastAsia="Malgun Gothic" w:hAnsi="Times New Roman" w:cs="Times New Roman"/>
          <w:sz w:val="18"/>
          <w:szCs w:val="20"/>
          <w:lang w:val="en-GB"/>
        </w:rPr>
        <w:t>Removed 10473 as it was requested for separate discussion by Yonggang (doc pending</w:t>
      </w:r>
      <w:r w:rsidR="00B2368D">
        <w:rPr>
          <w:rFonts w:ascii="Times New Roman" w:eastAsia="Malgun Gothic" w:hAnsi="Times New Roman" w:cs="Times New Roman"/>
          <w:sz w:val="18"/>
          <w:szCs w:val="20"/>
          <w:lang w:val="en-GB"/>
        </w:rPr>
        <w:t xml:space="preserve">), </w:t>
      </w:r>
      <w:r w:rsidR="00B2368D" w:rsidRPr="00B2368D">
        <w:rPr>
          <w:rFonts w:ascii="Times New Roman" w:eastAsia="Malgun Gothic" w:hAnsi="Times New Roman" w:cs="Times New Roman"/>
          <w:sz w:val="18"/>
          <w:szCs w:val="20"/>
          <w:lang w:val="en-GB"/>
        </w:rPr>
        <w:t>10673, 12832, 13220, 13487, 13489</w:t>
      </w:r>
      <w:r w:rsidR="00B2368D">
        <w:rPr>
          <w:rFonts w:ascii="Times New Roman" w:eastAsia="Malgun Gothic" w:hAnsi="Times New Roman" w:cs="Times New Roman"/>
          <w:sz w:val="18"/>
          <w:szCs w:val="20"/>
          <w:lang w:val="en-GB"/>
        </w:rPr>
        <w:t xml:space="preserve"> as it was requested for separate discussion by Duncan (doc 11-22</w:t>
      </w:r>
      <w:r w:rsidR="00D10E51">
        <w:rPr>
          <w:rFonts w:ascii="Times New Roman" w:eastAsia="Malgun Gothic" w:hAnsi="Times New Roman" w:cs="Times New Roman"/>
          <w:sz w:val="18"/>
          <w:szCs w:val="20"/>
          <w:lang w:val="en-GB"/>
        </w:rPr>
        <w:t>/1457)</w:t>
      </w:r>
      <w:r w:rsidR="00977D61">
        <w:rPr>
          <w:rFonts w:ascii="Times New Roman" w:eastAsia="Malgun Gothic" w:hAnsi="Times New Roman" w:cs="Times New Roman"/>
          <w:sz w:val="18"/>
          <w:szCs w:val="20"/>
          <w:lang w:val="en-GB"/>
        </w:rPr>
        <w:t xml:space="preserve">, </w:t>
      </w:r>
      <w:r w:rsidR="002A169D">
        <w:rPr>
          <w:rFonts w:ascii="Times New Roman" w:eastAsia="Malgun Gothic" w:hAnsi="Times New Roman" w:cs="Times New Roman"/>
          <w:sz w:val="18"/>
          <w:szCs w:val="20"/>
          <w:lang w:val="en-GB"/>
        </w:rPr>
        <w:t>11700 requested by Abdel (doc 11-22/1373)</w:t>
      </w:r>
      <w:ins w:id="37" w:author="Alfred Aster" w:date="2022-12-12T22:38:00Z">
        <w:r w:rsidR="006674AE">
          <w:rPr>
            <w:rFonts w:ascii="Times New Roman" w:eastAsia="Malgun Gothic" w:hAnsi="Times New Roman" w:cs="Times New Roman"/>
            <w:sz w:val="18"/>
            <w:szCs w:val="20"/>
            <w:lang w:val="en-GB"/>
          </w:rPr>
          <w:t xml:space="preserve">, </w:t>
        </w:r>
      </w:ins>
      <w:r w:rsidR="006674AE" w:rsidRPr="006674AE">
        <w:rPr>
          <w:rFonts w:ascii="Times New Roman" w:eastAsia="Malgun Gothic" w:hAnsi="Times New Roman" w:cs="Times New Roman"/>
          <w:sz w:val="18"/>
          <w:szCs w:val="20"/>
          <w:lang w:val="en-GB"/>
        </w:rPr>
        <w:t>13587</w:t>
      </w:r>
      <w:r w:rsidR="006674AE">
        <w:rPr>
          <w:rFonts w:ascii="Times New Roman" w:eastAsia="Malgun Gothic" w:hAnsi="Times New Roman" w:cs="Times New Roman"/>
          <w:sz w:val="18"/>
          <w:szCs w:val="20"/>
          <w:lang w:val="en-GB"/>
        </w:rPr>
        <w:t xml:space="preserve">, </w:t>
      </w:r>
      <w:r w:rsidR="006674AE" w:rsidRPr="006674AE">
        <w:rPr>
          <w:rFonts w:ascii="Times New Roman" w:eastAsia="Malgun Gothic" w:hAnsi="Times New Roman" w:cs="Times New Roman"/>
          <w:sz w:val="18"/>
          <w:szCs w:val="20"/>
          <w:lang w:val="en-GB"/>
        </w:rPr>
        <w:t>10039</w:t>
      </w:r>
      <w:r w:rsidR="00D25BDE">
        <w:rPr>
          <w:rFonts w:ascii="Times New Roman" w:eastAsia="Malgun Gothic" w:hAnsi="Times New Roman" w:cs="Times New Roman"/>
          <w:sz w:val="18"/>
          <w:szCs w:val="20"/>
          <w:lang w:val="en-GB"/>
        </w:rPr>
        <w:t xml:space="preserve">, </w:t>
      </w:r>
      <w:r w:rsidR="006674AE" w:rsidRPr="006674AE">
        <w:rPr>
          <w:rFonts w:ascii="Times New Roman" w:eastAsia="Malgun Gothic" w:hAnsi="Times New Roman" w:cs="Times New Roman"/>
          <w:sz w:val="18"/>
          <w:szCs w:val="20"/>
          <w:lang w:val="en-GB"/>
        </w:rPr>
        <w:t>10863</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12726</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12728</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12892</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13588</w:t>
      </w:r>
      <w:r w:rsidR="006674AE">
        <w:rPr>
          <w:rFonts w:ascii="Times New Roman" w:eastAsia="Malgun Gothic" w:hAnsi="Times New Roman" w:cs="Times New Roman"/>
          <w:sz w:val="18"/>
          <w:szCs w:val="20"/>
          <w:lang w:val="en-GB"/>
        </w:rPr>
        <w:t>,</w:t>
      </w:r>
      <w:r w:rsidR="006674AE" w:rsidRPr="006674AE">
        <w:rPr>
          <w:rFonts w:ascii="Times New Roman" w:eastAsia="Malgun Gothic" w:hAnsi="Times New Roman" w:cs="Times New Roman"/>
          <w:sz w:val="18"/>
          <w:szCs w:val="20"/>
          <w:lang w:val="en-GB"/>
        </w:rPr>
        <w:t xml:space="preserve"> 13813</w:t>
      </w:r>
      <w:r w:rsidR="00E604E6">
        <w:rPr>
          <w:rFonts w:ascii="Times New Roman" w:eastAsia="Malgun Gothic" w:hAnsi="Times New Roman" w:cs="Times New Roman"/>
          <w:sz w:val="18"/>
          <w:szCs w:val="20"/>
          <w:lang w:val="en-GB"/>
        </w:rPr>
        <w:t xml:space="preserve"> requested by Vishnu (doc 11-22/1335r0)</w:t>
      </w:r>
      <w:r w:rsidR="009519DB">
        <w:rPr>
          <w:rFonts w:ascii="Times New Roman" w:eastAsia="Malgun Gothic" w:hAnsi="Times New Roman" w:cs="Times New Roman"/>
          <w:sz w:val="18"/>
          <w:szCs w:val="20"/>
          <w:lang w:val="en-GB"/>
        </w:rPr>
        <w:t xml:space="preserve">, </w:t>
      </w:r>
      <w:r w:rsidR="00F23BF2" w:rsidRPr="00F23BF2">
        <w:rPr>
          <w:rFonts w:ascii="Times New Roman" w:eastAsia="Malgun Gothic" w:hAnsi="Times New Roman" w:cs="Times New Roman"/>
          <w:sz w:val="18"/>
          <w:szCs w:val="20"/>
          <w:lang w:val="en-GB"/>
        </w:rPr>
        <w:t>11852, 13453</w:t>
      </w:r>
      <w:r w:rsidR="00F23BF2">
        <w:rPr>
          <w:rFonts w:ascii="Times New Roman" w:eastAsia="Malgun Gothic" w:hAnsi="Times New Roman" w:cs="Times New Roman"/>
          <w:sz w:val="18"/>
          <w:szCs w:val="20"/>
          <w:lang w:val="en-GB"/>
        </w:rPr>
        <w:t xml:space="preserve"> requested by Li-Hsiang (doc pending)</w:t>
      </w:r>
      <w:r w:rsidR="00CD6A5A">
        <w:rPr>
          <w:rFonts w:ascii="Times New Roman" w:eastAsia="Malgun Gothic" w:hAnsi="Times New Roman" w:cs="Times New Roman"/>
          <w:sz w:val="18"/>
          <w:szCs w:val="20"/>
          <w:lang w:val="en-GB"/>
        </w:rPr>
        <w:t xml:space="preserve">, </w:t>
      </w:r>
      <w:r w:rsidR="004C292E" w:rsidRPr="004C292E">
        <w:rPr>
          <w:rFonts w:ascii="Times New Roman" w:eastAsia="Malgun Gothic" w:hAnsi="Times New Roman" w:cs="Times New Roman"/>
          <w:sz w:val="18"/>
          <w:szCs w:val="20"/>
          <w:lang w:val="en-GB"/>
        </w:rPr>
        <w:t>10059, 11656</w:t>
      </w:r>
      <w:r w:rsidR="00E44C6E">
        <w:rPr>
          <w:rFonts w:ascii="Times New Roman" w:eastAsia="Malgun Gothic" w:hAnsi="Times New Roman" w:cs="Times New Roman"/>
          <w:sz w:val="18"/>
          <w:szCs w:val="20"/>
          <w:lang w:val="en-GB"/>
        </w:rPr>
        <w:t xml:space="preserve">, </w:t>
      </w:r>
      <w:r w:rsidR="00E44C6E" w:rsidRPr="00E44C6E">
        <w:rPr>
          <w:rFonts w:ascii="Times New Roman" w:eastAsia="Malgun Gothic" w:hAnsi="Times New Roman" w:cs="Times New Roman"/>
          <w:sz w:val="18"/>
          <w:szCs w:val="20"/>
          <w:lang w:val="en-GB"/>
        </w:rPr>
        <w:t>10042,</w:t>
      </w:r>
      <w:r w:rsidR="00E44C6E">
        <w:rPr>
          <w:rFonts w:ascii="Times New Roman" w:eastAsia="Malgun Gothic" w:hAnsi="Times New Roman" w:cs="Times New Roman"/>
          <w:sz w:val="18"/>
          <w:szCs w:val="20"/>
          <w:lang w:val="en-GB"/>
        </w:rPr>
        <w:t xml:space="preserve"> </w:t>
      </w:r>
      <w:r w:rsidR="00E44C6E" w:rsidRPr="00E44C6E">
        <w:rPr>
          <w:rFonts w:ascii="Times New Roman" w:eastAsia="Malgun Gothic" w:hAnsi="Times New Roman" w:cs="Times New Roman"/>
          <w:sz w:val="18"/>
          <w:szCs w:val="20"/>
          <w:lang w:val="en-GB"/>
        </w:rPr>
        <w:t>10046,</w:t>
      </w:r>
      <w:r w:rsidR="00E44C6E">
        <w:rPr>
          <w:rFonts w:ascii="Times New Roman" w:eastAsia="Malgun Gothic" w:hAnsi="Times New Roman" w:cs="Times New Roman"/>
          <w:sz w:val="18"/>
          <w:szCs w:val="20"/>
          <w:lang w:val="en-GB"/>
        </w:rPr>
        <w:t xml:space="preserve"> </w:t>
      </w:r>
      <w:r w:rsidR="00E44C6E" w:rsidRPr="00E44C6E">
        <w:rPr>
          <w:rFonts w:ascii="Times New Roman" w:eastAsia="Malgun Gothic" w:hAnsi="Times New Roman" w:cs="Times New Roman"/>
          <w:sz w:val="18"/>
          <w:szCs w:val="20"/>
          <w:lang w:val="en-GB"/>
        </w:rPr>
        <w:t>10047</w:t>
      </w:r>
      <w:r w:rsidR="004C292E">
        <w:rPr>
          <w:rFonts w:ascii="Times New Roman" w:eastAsia="Malgun Gothic" w:hAnsi="Times New Roman" w:cs="Times New Roman"/>
          <w:sz w:val="18"/>
          <w:szCs w:val="20"/>
          <w:lang w:val="en-GB"/>
        </w:rPr>
        <w:t xml:space="preserve"> requested by Morteza (doc pending)</w:t>
      </w:r>
      <w:r w:rsidR="00E46DE3">
        <w:rPr>
          <w:rFonts w:ascii="Times New Roman" w:eastAsia="Malgun Gothic" w:hAnsi="Times New Roman" w:cs="Times New Roman"/>
          <w:sz w:val="18"/>
          <w:szCs w:val="20"/>
          <w:lang w:val="en-GB"/>
        </w:rPr>
        <w:t>, removed 10434 and 12813 as they were already resolved in Nov meeting</w:t>
      </w:r>
      <w:r w:rsidR="0050368F">
        <w:rPr>
          <w:rFonts w:ascii="Times New Roman" w:eastAsia="Malgun Gothic" w:hAnsi="Times New Roman" w:cs="Times New Roman"/>
          <w:sz w:val="18"/>
          <w:szCs w:val="20"/>
          <w:lang w:val="en-GB"/>
        </w:rPr>
        <w:t>, removed 13452 as requested by Ming (</w:t>
      </w:r>
      <w:r w:rsidR="00E33794">
        <w:rPr>
          <w:rFonts w:ascii="Times New Roman" w:eastAsia="Malgun Gothic" w:hAnsi="Times New Roman" w:cs="Times New Roman"/>
          <w:sz w:val="18"/>
          <w:szCs w:val="20"/>
          <w:lang w:val="en-GB"/>
        </w:rPr>
        <w:t>doc pending</w:t>
      </w:r>
      <w:r w:rsidR="00F83106">
        <w:rPr>
          <w:rFonts w:ascii="Times New Roman" w:eastAsia="Malgun Gothic" w:hAnsi="Times New Roman" w:cs="Times New Roman"/>
          <w:sz w:val="18"/>
          <w:szCs w:val="20"/>
          <w:lang w:val="en-GB"/>
        </w:rPr>
        <w:t>)</w:t>
      </w:r>
      <w:r w:rsidR="00E33794">
        <w:rPr>
          <w:rFonts w:ascii="Times New Roman" w:eastAsia="Malgun Gothic" w:hAnsi="Times New Roman" w:cs="Times New Roman"/>
          <w:sz w:val="18"/>
          <w:szCs w:val="20"/>
          <w:lang w:val="en-GB"/>
        </w:rPr>
        <w:t>, 10386 as requested by Guogang (doc pending)</w:t>
      </w:r>
      <w:r w:rsidR="00975B79">
        <w:rPr>
          <w:rFonts w:ascii="Times New Roman" w:eastAsia="Malgun Gothic" w:hAnsi="Times New Roman" w:cs="Times New Roman"/>
          <w:sz w:val="18"/>
          <w:szCs w:val="20"/>
          <w:lang w:val="en-GB"/>
        </w:rPr>
        <w:t>.</w:t>
      </w:r>
    </w:p>
    <w:p w14:paraId="3D934BBD" w14:textId="608625ED" w:rsidR="00B70B5C" w:rsidRPr="0018287E" w:rsidRDefault="00B70B5C"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Some additional updates </w:t>
      </w:r>
      <w:r w:rsidR="00EF2899">
        <w:rPr>
          <w:rFonts w:ascii="Times New Roman" w:eastAsia="Malgun Gothic" w:hAnsi="Times New Roman" w:cs="Times New Roman"/>
          <w:sz w:val="18"/>
          <w:szCs w:val="20"/>
          <w:lang w:val="en-GB"/>
        </w:rPr>
        <w:t>based on e-mails that were missed during the first scan and some additional received technical notes</w:t>
      </w:r>
      <w:r w:rsidR="00970FDA">
        <w:rPr>
          <w:rFonts w:ascii="Times New Roman" w:eastAsia="Malgun Gothic" w:hAnsi="Times New Roman" w:cs="Times New Roman"/>
          <w:sz w:val="18"/>
          <w:szCs w:val="20"/>
          <w:lang w:val="en-GB"/>
        </w:rPr>
        <w:t xml:space="preserve">. Removed CIDs </w:t>
      </w:r>
      <w:r w:rsidR="00970FDA" w:rsidRPr="00970FDA">
        <w:rPr>
          <w:rFonts w:ascii="Times New Roman" w:eastAsia="Malgun Gothic" w:hAnsi="Times New Roman" w:cs="Times New Roman"/>
          <w:sz w:val="18"/>
          <w:szCs w:val="20"/>
          <w:lang w:val="en-GB"/>
        </w:rPr>
        <w:t xml:space="preserve">10386, 12158, 10572, </w:t>
      </w:r>
      <w:r w:rsidR="00970FDA" w:rsidRPr="00AB001F">
        <w:rPr>
          <w:rFonts w:ascii="Times New Roman" w:eastAsia="Malgun Gothic" w:hAnsi="Times New Roman" w:cs="Times New Roman"/>
          <w:color w:val="FF0000"/>
          <w:sz w:val="18"/>
          <w:szCs w:val="20"/>
          <w:lang w:val="en-GB"/>
        </w:rPr>
        <w:t>13735</w:t>
      </w:r>
      <w:r w:rsidR="00970FDA" w:rsidRPr="00970FDA">
        <w:rPr>
          <w:rFonts w:ascii="Times New Roman" w:eastAsia="Malgun Gothic" w:hAnsi="Times New Roman" w:cs="Times New Roman"/>
          <w:sz w:val="18"/>
          <w:szCs w:val="20"/>
          <w:lang w:val="en-GB"/>
        </w:rPr>
        <w:t xml:space="preserve">, 11121, </w:t>
      </w:r>
      <w:r w:rsidR="00970FDA" w:rsidRPr="00AB001F">
        <w:rPr>
          <w:rFonts w:ascii="Times New Roman" w:eastAsia="Malgun Gothic" w:hAnsi="Times New Roman" w:cs="Times New Roman"/>
          <w:color w:val="FF0000"/>
          <w:sz w:val="18"/>
          <w:szCs w:val="20"/>
          <w:lang w:val="en-GB"/>
        </w:rPr>
        <w:t>13734</w:t>
      </w:r>
      <w:r w:rsidR="00970FDA" w:rsidRPr="00970FDA">
        <w:rPr>
          <w:rFonts w:ascii="Times New Roman" w:eastAsia="Malgun Gothic" w:hAnsi="Times New Roman" w:cs="Times New Roman"/>
          <w:sz w:val="18"/>
          <w:szCs w:val="20"/>
          <w:lang w:val="en-GB"/>
        </w:rPr>
        <w:t xml:space="preserve">, 10206, 13960, 13620, 10426, 12484, 12643, 10876, 12380, </w:t>
      </w:r>
      <w:r w:rsidR="00970FDA" w:rsidRPr="00AB001F">
        <w:rPr>
          <w:rFonts w:ascii="Times New Roman" w:eastAsia="Malgun Gothic" w:hAnsi="Times New Roman" w:cs="Times New Roman"/>
          <w:color w:val="FF0000"/>
          <w:sz w:val="18"/>
          <w:szCs w:val="20"/>
          <w:lang w:val="en-GB"/>
        </w:rPr>
        <w:t>13856</w:t>
      </w:r>
      <w:r w:rsidR="00970FDA">
        <w:rPr>
          <w:rFonts w:ascii="Times New Roman" w:eastAsia="Malgun Gothic" w:hAnsi="Times New Roman" w:cs="Times New Roman"/>
          <w:sz w:val="18"/>
          <w:szCs w:val="20"/>
          <w:lang w:val="en-GB"/>
        </w:rPr>
        <w:t xml:space="preserve"> due to the inconsistencies as to which doc is covering what (pending feedback from Minyoung/Guogang on what CID will be covered where).</w:t>
      </w:r>
      <w:r w:rsidR="000C14CB">
        <w:rPr>
          <w:rFonts w:ascii="Times New Roman" w:eastAsia="Malgun Gothic" w:hAnsi="Times New Roman" w:cs="Times New Roman"/>
          <w:sz w:val="18"/>
          <w:szCs w:val="20"/>
          <w:lang w:val="en-GB"/>
        </w:rPr>
        <w:t xml:space="preserve"> Note for Minyoung: The CIDs highlighted in red above are not in this document, so please check their status in the spreadsheet to ensure consistency. </w:t>
      </w:r>
      <w:r w:rsidR="000232F6">
        <w:rPr>
          <w:rFonts w:ascii="Times New Roman" w:eastAsia="Malgun Gothic" w:hAnsi="Times New Roman" w:cs="Times New Roman"/>
          <w:sz w:val="18"/>
          <w:szCs w:val="20"/>
          <w:lang w:val="en-GB"/>
        </w:rPr>
        <w:t xml:space="preserve">Removed CIDs that are listed in 1500, 1501, and 1503 as per request by liwen to </w:t>
      </w:r>
      <w:r w:rsidR="00796275">
        <w:rPr>
          <w:rFonts w:ascii="Times New Roman" w:eastAsia="Malgun Gothic" w:hAnsi="Times New Roman" w:cs="Times New Roman"/>
          <w:sz w:val="18"/>
          <w:szCs w:val="20"/>
          <w:lang w:val="en-GB"/>
        </w:rPr>
        <w:t xml:space="preserve">separate (asked Liwen to send e-mails to reflector). </w:t>
      </w:r>
      <w:r w:rsidR="00C07957">
        <w:rPr>
          <w:rFonts w:ascii="Times New Roman" w:eastAsia="Malgun Gothic" w:hAnsi="Times New Roman" w:cs="Times New Roman"/>
          <w:sz w:val="18"/>
          <w:szCs w:val="20"/>
          <w:lang w:val="en-GB"/>
        </w:rPr>
        <w:t xml:space="preserve">Removed </w:t>
      </w:r>
      <w:r w:rsidR="00800D1C">
        <w:rPr>
          <w:rFonts w:ascii="Times New Roman" w:eastAsia="Malgun Gothic" w:hAnsi="Times New Roman" w:cs="Times New Roman"/>
          <w:sz w:val="18"/>
          <w:szCs w:val="20"/>
          <w:lang w:val="en-GB"/>
        </w:rPr>
        <w:t>one copy of each 13876 and 12617 as they were duplicates.</w:t>
      </w:r>
      <w:r w:rsidR="00970FDA">
        <w:rPr>
          <w:rFonts w:ascii="Times New Roman" w:eastAsia="Malgun Gothic" w:hAnsi="Times New Roman" w:cs="Times New Roman"/>
          <w:sz w:val="18"/>
          <w:szCs w:val="20"/>
          <w:lang w:val="en-GB"/>
        </w:rPr>
        <w:t xml:space="preserve"> </w:t>
      </w:r>
      <w:r w:rsidR="00EF2899">
        <w:rPr>
          <w:rFonts w:ascii="Times New Roman" w:eastAsia="Malgun Gothic" w:hAnsi="Times New Roman" w:cs="Times New Roman"/>
          <w:sz w:val="18"/>
          <w:szCs w:val="20"/>
          <w:lang w:val="en-GB"/>
        </w:rPr>
        <w:t xml:space="preserve"> </w:t>
      </w:r>
    </w:p>
    <w:p w14:paraId="58F9FE32" w14:textId="33901A4A" w:rsidR="00A353D7" w:rsidRPr="00AD7F1C" w:rsidRDefault="00A353D7" w:rsidP="007B38C1">
      <w:p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620" w:type="dxa"/>
        <w:tblInd w:w="85" w:type="dxa"/>
        <w:tblLayout w:type="fixed"/>
        <w:tblLook w:val="04A0" w:firstRow="1" w:lastRow="0" w:firstColumn="1" w:lastColumn="0" w:noHBand="0" w:noVBand="1"/>
      </w:tblPr>
      <w:tblGrid>
        <w:gridCol w:w="630"/>
        <w:gridCol w:w="1254"/>
        <w:gridCol w:w="726"/>
        <w:gridCol w:w="540"/>
        <w:gridCol w:w="2880"/>
        <w:gridCol w:w="2070"/>
        <w:gridCol w:w="2520"/>
      </w:tblGrid>
      <w:tr w:rsidR="00AA013F" w:rsidRPr="00933698" w14:paraId="3FABC8C3" w14:textId="3D9E5FFB" w:rsidTr="00CC7B2E">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6"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07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A979DD" w:rsidRPr="00933698" w14:paraId="05BBC7A2"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414984" w14:textId="6978CB35"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10008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7AE297D" w14:textId="5A18987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Jay Yang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7A86C4" w14:textId="78F2556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90C553" w14:textId="03C3CB6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EEDCDD" w14:textId="0960019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11be SPEC should have a resolution  to address the initial frame overlapped with </w:t>
            </w:r>
            <w:proofErr w:type="spellStart"/>
            <w:r w:rsidRPr="0088442C">
              <w:rPr>
                <w:rFonts w:ascii="Times New Roman" w:hAnsi="Times New Roman" w:cs="Times New Roman"/>
                <w:sz w:val="16"/>
                <w:szCs w:val="16"/>
              </w:rPr>
              <w:t>goup</w:t>
            </w:r>
            <w:proofErr w:type="spellEnd"/>
            <w:r w:rsidRPr="0088442C">
              <w:rPr>
                <w:rFonts w:ascii="Times New Roman" w:hAnsi="Times New Roman" w:cs="Times New Roman"/>
                <w:sz w:val="16"/>
                <w:szCs w:val="16"/>
              </w:rPr>
              <w:t xml:space="preserve"> addressed frame  reception.</w:t>
            </w:r>
            <w:r w:rsidRPr="0088442C">
              <w:rPr>
                <w:rFonts w:ascii="Times New Roman" w:hAnsi="Times New Roman" w:cs="Times New Roman"/>
                <w:sz w:val="16"/>
                <w:szCs w:val="16"/>
              </w:rPr>
              <w:br/>
            </w:r>
            <w:proofErr w:type="gramStart"/>
            <w:r w:rsidRPr="0088442C">
              <w:rPr>
                <w:rFonts w:ascii="Times New Roman" w:hAnsi="Times New Roman" w:cs="Times New Roman"/>
                <w:sz w:val="16"/>
                <w:szCs w:val="16"/>
              </w:rPr>
              <w:t>e.g.</w:t>
            </w:r>
            <w:proofErr w:type="gramEnd"/>
            <w:r w:rsidRPr="0088442C">
              <w:rPr>
                <w:rFonts w:ascii="Times New Roman" w:hAnsi="Times New Roman" w:cs="Times New Roman"/>
                <w:sz w:val="16"/>
                <w:szCs w:val="16"/>
              </w:rPr>
              <w:t xml:space="preserve"> EMLSR non-AP MLD indicates the group addressed frame </w:t>
            </w:r>
            <w:proofErr w:type="spellStart"/>
            <w:r w:rsidRPr="0088442C">
              <w:rPr>
                <w:rFonts w:ascii="Times New Roman" w:hAnsi="Times New Roman" w:cs="Times New Roman"/>
                <w:sz w:val="16"/>
                <w:szCs w:val="16"/>
              </w:rPr>
              <w:t>receving</w:t>
            </w:r>
            <w:proofErr w:type="spellEnd"/>
            <w:r w:rsidRPr="0088442C">
              <w:rPr>
                <w:rFonts w:ascii="Times New Roman" w:hAnsi="Times New Roman" w:cs="Times New Roman"/>
                <w:sz w:val="16"/>
                <w:szCs w:val="16"/>
              </w:rPr>
              <w:t xml:space="preserve"> link to AP MLD,</w:t>
            </w:r>
            <w:r w:rsidRPr="0088442C">
              <w:rPr>
                <w:rFonts w:ascii="Times New Roman" w:hAnsi="Times New Roman" w:cs="Times New Roman"/>
                <w:sz w:val="16"/>
                <w:szCs w:val="16"/>
              </w:rPr>
              <w:br/>
              <w:t>so that AP MLD know when and where to send the initial frame.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9BF0B7" w14:textId="432AEF41"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the commenter will provide a resolution on this.</w:t>
            </w:r>
          </w:p>
        </w:tc>
        <w:tc>
          <w:tcPr>
            <w:tcW w:w="2520" w:type="dxa"/>
            <w:tcBorders>
              <w:top w:val="single" w:sz="4" w:space="0" w:color="auto"/>
              <w:left w:val="single" w:sz="4" w:space="0" w:color="auto"/>
              <w:bottom w:val="single" w:sz="4" w:space="0" w:color="auto"/>
              <w:right w:val="single" w:sz="4" w:space="0" w:color="auto"/>
            </w:tcBorders>
          </w:tcPr>
          <w:p w14:paraId="6FB922D9" w14:textId="77777777" w:rsidR="00CC7B2E" w:rsidRPr="004072A6" w:rsidRDefault="00CC7B2E" w:rsidP="00CC7B2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5846903" w14:textId="65BF1C9A" w:rsidR="00C11491" w:rsidRPr="00CC7B2E" w:rsidRDefault="00C11491" w:rsidP="00C11491">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00CC7B2E" w:rsidRPr="00CC7B2E">
              <w:rPr>
                <w:rFonts w:ascii="Times New Roman" w:eastAsia="Times New Roman" w:hAnsi="Times New Roman" w:cs="Times New Roman"/>
                <w:sz w:val="16"/>
                <w:szCs w:val="16"/>
              </w:rPr>
              <w:t>Vishnu Ratnam</w:t>
            </w:r>
            <w:r w:rsidR="00CC7B2E" w:rsidRPr="00CC7B2E">
              <w:rPr>
                <w:rFonts w:ascii="Times New Roman" w:eastAsia="Times New Roman" w:hAnsi="Times New Roman" w:cs="Times New Roman"/>
                <w:sz w:val="16"/>
                <w:szCs w:val="16"/>
              </w:rPr>
              <w:tab/>
              <w:t>22/1335r3</w:t>
            </w:r>
          </w:p>
          <w:p w14:paraId="73BD8ACD" w14:textId="77777777" w:rsidR="00CC7B2E" w:rsidRDefault="00CC7B2E" w:rsidP="00CC7B2E">
            <w:pPr>
              <w:spacing w:after="0" w:line="240" w:lineRule="auto"/>
              <w:rPr>
                <w:rFonts w:ascii="Times New Roman" w:eastAsia="Times New Roman" w:hAnsi="Times New Roman" w:cs="Times New Roman"/>
                <w:sz w:val="16"/>
                <w:szCs w:val="16"/>
              </w:rPr>
            </w:pPr>
          </w:p>
          <w:p w14:paraId="556E5B92" w14:textId="1C0A1C7D" w:rsidR="00CC7B2E" w:rsidRPr="0088442C" w:rsidRDefault="00CC7B2E" w:rsidP="00CC7B2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0F5103" w:rsidRPr="000F5103">
              <w:rPr>
                <w:rFonts w:ascii="Times New Roman" w:eastAsia="Times New Roman" w:hAnsi="Times New Roman" w:cs="Times New Roman"/>
                <w:color w:val="FF0000"/>
                <w:sz w:val="16"/>
                <w:szCs w:val="16"/>
              </w:rPr>
              <w:t>The group could not reach consensus on the need for  a mechanism to indicate the link where an EMLSR non-AP MLD intends to receive group addressed frames.</w:t>
            </w:r>
            <w:r w:rsidRPr="004072A6">
              <w:rPr>
                <w:rFonts w:ascii="Times New Roman" w:eastAsia="Times New Roman" w:hAnsi="Times New Roman" w:cs="Times New Roman"/>
                <w:color w:val="FF0000"/>
                <w:sz w:val="16"/>
                <w:szCs w:val="16"/>
              </w:rPr>
              <w:t>&gt;</w:t>
            </w:r>
          </w:p>
        </w:tc>
      </w:tr>
      <w:tr w:rsidR="00A979DD" w:rsidRPr="00933698" w:rsidDel="004505F7" w14:paraId="16CF8DA0" w14:textId="0E1EE912" w:rsidTr="00CC7B2E">
        <w:trPr>
          <w:trHeight w:val="40"/>
          <w:del w:id="38"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FC8E7A" w14:textId="5380730D" w:rsidR="00C11491" w:rsidRPr="0088442C" w:rsidDel="004505F7" w:rsidRDefault="00C11491" w:rsidP="00C11491">
            <w:pPr>
              <w:spacing w:after="0" w:line="240" w:lineRule="auto"/>
              <w:jc w:val="right"/>
              <w:rPr>
                <w:del w:id="39" w:author="Alfred Aster" w:date="2022-12-12T22:37:00Z"/>
                <w:rFonts w:ascii="Times New Roman" w:eastAsia="Times New Roman" w:hAnsi="Times New Roman" w:cs="Times New Roman"/>
                <w:sz w:val="16"/>
                <w:szCs w:val="16"/>
              </w:rPr>
            </w:pPr>
            <w:del w:id="40" w:author="Alfred Aster" w:date="2022-12-12T22:37:00Z">
              <w:r w:rsidRPr="0088442C" w:rsidDel="004505F7">
                <w:rPr>
                  <w:rFonts w:ascii="Times New Roman" w:hAnsi="Times New Roman" w:cs="Times New Roman"/>
                  <w:sz w:val="16"/>
                  <w:szCs w:val="16"/>
                </w:rPr>
                <w:delText>10039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2F2BD8F" w14:textId="53694E89" w:rsidR="00C11491" w:rsidRPr="0088442C" w:rsidDel="004505F7" w:rsidRDefault="00C11491" w:rsidP="00C11491">
            <w:pPr>
              <w:spacing w:after="0" w:line="240" w:lineRule="auto"/>
              <w:rPr>
                <w:del w:id="41" w:author="Alfred Aster" w:date="2022-12-12T22:37:00Z"/>
                <w:rFonts w:ascii="Times New Roman" w:eastAsia="Times New Roman" w:hAnsi="Times New Roman" w:cs="Times New Roman"/>
                <w:sz w:val="16"/>
                <w:szCs w:val="16"/>
              </w:rPr>
            </w:pPr>
            <w:del w:id="42" w:author="Alfred Aster" w:date="2022-12-12T22:37:00Z">
              <w:r w:rsidRPr="0088442C" w:rsidDel="004505F7">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5EC542" w14:textId="5A86F1FB" w:rsidR="00C11491" w:rsidRPr="0088442C" w:rsidDel="004505F7" w:rsidRDefault="00C11491" w:rsidP="00C11491">
            <w:pPr>
              <w:spacing w:after="0" w:line="240" w:lineRule="auto"/>
              <w:rPr>
                <w:del w:id="43" w:author="Alfred Aster" w:date="2022-12-12T22:37:00Z"/>
                <w:rFonts w:ascii="Times New Roman" w:eastAsia="Times New Roman" w:hAnsi="Times New Roman" w:cs="Times New Roman"/>
                <w:sz w:val="16"/>
                <w:szCs w:val="16"/>
              </w:rPr>
            </w:pPr>
            <w:del w:id="44"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C23233" w14:textId="7FCA2ADF" w:rsidR="00C11491" w:rsidRPr="0088442C" w:rsidDel="004505F7" w:rsidRDefault="00C11491" w:rsidP="00C11491">
            <w:pPr>
              <w:spacing w:after="0" w:line="240" w:lineRule="auto"/>
              <w:rPr>
                <w:del w:id="45" w:author="Alfred Aster" w:date="2022-12-12T22:37:00Z"/>
                <w:rFonts w:ascii="Times New Roman" w:eastAsia="Times New Roman" w:hAnsi="Times New Roman" w:cs="Times New Roman"/>
                <w:sz w:val="16"/>
                <w:szCs w:val="16"/>
              </w:rPr>
            </w:pPr>
            <w:del w:id="46" w:author="Alfred Aster" w:date="2022-12-12T22:37:00Z">
              <w:r w:rsidRPr="0088442C" w:rsidDel="004505F7">
                <w:rPr>
                  <w:rFonts w:ascii="Times New Roman" w:hAnsi="Times New Roman" w:cs="Times New Roman"/>
                  <w:sz w:val="16"/>
                  <w:szCs w:val="16"/>
                </w:rPr>
                <w:delText>463.38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0C8201" w14:textId="664A88B0" w:rsidR="00C11491" w:rsidRPr="0088442C" w:rsidDel="004505F7" w:rsidRDefault="00C11491" w:rsidP="00C11491">
            <w:pPr>
              <w:spacing w:after="0" w:line="240" w:lineRule="auto"/>
              <w:rPr>
                <w:del w:id="47" w:author="Alfred Aster" w:date="2022-12-12T22:37:00Z"/>
                <w:rFonts w:ascii="Times New Roman" w:eastAsia="Times New Roman" w:hAnsi="Times New Roman" w:cs="Times New Roman"/>
                <w:sz w:val="16"/>
                <w:szCs w:val="16"/>
              </w:rPr>
            </w:pPr>
            <w:del w:id="48" w:author="Alfred Aster" w:date="2022-12-12T22:37:00Z">
              <w:r w:rsidRPr="0088442C" w:rsidDel="004505F7">
                <w:rPr>
                  <w:rFonts w:ascii="Times New Roman" w:hAnsi="Times New Roman" w:cs="Times New Roman"/>
                  <w:sz w:val="16"/>
                  <w:szCs w:val="16"/>
                </w:rPr>
                <w:delText>It's not clear how the non-AP MLD can receive the beacons over the EMLSR links; also the groupcast frame delivery is not explained in the spec. Please add text to cover this.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2E4320A" w14:textId="1DAFB438" w:rsidR="00C11491" w:rsidRPr="0088442C" w:rsidDel="004505F7" w:rsidRDefault="00C11491" w:rsidP="00C11491">
            <w:pPr>
              <w:spacing w:after="0" w:line="240" w:lineRule="auto"/>
              <w:rPr>
                <w:del w:id="49" w:author="Alfred Aster" w:date="2022-12-12T22:37:00Z"/>
                <w:rFonts w:ascii="Times New Roman" w:eastAsia="Times New Roman" w:hAnsi="Times New Roman" w:cs="Times New Roman"/>
                <w:sz w:val="16"/>
                <w:szCs w:val="16"/>
              </w:rPr>
            </w:pPr>
            <w:del w:id="50" w:author="Alfred Aster" w:date="2022-12-12T22:37:00Z">
              <w:r w:rsidRPr="0088442C" w:rsidDel="004505F7">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1B435AB7" w14:textId="6ACF42A4" w:rsidR="00CC7B2E" w:rsidRPr="004072A6" w:rsidDel="004505F7" w:rsidRDefault="00CC7B2E" w:rsidP="00CC7B2E">
            <w:pPr>
              <w:spacing w:after="0" w:line="240" w:lineRule="auto"/>
              <w:rPr>
                <w:del w:id="51" w:author="Alfred Aster" w:date="2022-12-12T22:37:00Z"/>
                <w:rFonts w:ascii="Times New Roman" w:eastAsia="Times New Roman" w:hAnsi="Times New Roman" w:cs="Times New Roman"/>
                <w:sz w:val="16"/>
                <w:szCs w:val="16"/>
              </w:rPr>
            </w:pPr>
            <w:del w:id="52" w:author="Alfred Aster" w:date="2022-12-12T22:37:00Z">
              <w:r w:rsidRPr="004072A6" w:rsidDel="004505F7">
                <w:rPr>
                  <w:rFonts w:ascii="Times New Roman" w:eastAsia="Times New Roman" w:hAnsi="Times New Roman" w:cs="Times New Roman"/>
                  <w:sz w:val="16"/>
                  <w:szCs w:val="16"/>
                </w:rPr>
                <w:delText>Rejected—</w:delText>
              </w:r>
            </w:del>
          </w:p>
          <w:p w14:paraId="01FBF0E8" w14:textId="64ACEDC5" w:rsidR="00CC7B2E" w:rsidRPr="00CC7B2E" w:rsidDel="004505F7" w:rsidRDefault="00CC7B2E" w:rsidP="00CC7B2E">
            <w:pPr>
              <w:spacing w:after="0" w:line="240" w:lineRule="auto"/>
              <w:rPr>
                <w:del w:id="53" w:author="Alfred Aster" w:date="2022-12-12T22:37:00Z"/>
                <w:rFonts w:ascii="Times New Roman" w:eastAsia="Times New Roman" w:hAnsi="Times New Roman" w:cs="Times New Roman"/>
                <w:sz w:val="16"/>
                <w:szCs w:val="16"/>
              </w:rPr>
            </w:pPr>
            <w:del w:id="54"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3955A044" w14:textId="592A9D6B" w:rsidR="00CC7B2E" w:rsidDel="004505F7" w:rsidRDefault="00CC7B2E" w:rsidP="00CC7B2E">
            <w:pPr>
              <w:spacing w:after="0" w:line="240" w:lineRule="auto"/>
              <w:rPr>
                <w:del w:id="55" w:author="Alfred Aster" w:date="2022-12-12T22:37:00Z"/>
                <w:rFonts w:ascii="Times New Roman" w:eastAsia="Times New Roman" w:hAnsi="Times New Roman" w:cs="Times New Roman"/>
                <w:sz w:val="16"/>
                <w:szCs w:val="16"/>
              </w:rPr>
            </w:pPr>
          </w:p>
          <w:p w14:paraId="07605CAA" w14:textId="4DD20BE3" w:rsidR="00C11491" w:rsidRPr="0088442C" w:rsidDel="004505F7" w:rsidRDefault="00CC7B2E" w:rsidP="00CC7B2E">
            <w:pPr>
              <w:spacing w:after="0" w:line="240" w:lineRule="auto"/>
              <w:rPr>
                <w:del w:id="56" w:author="Alfred Aster" w:date="2022-12-12T22:37:00Z"/>
                <w:rFonts w:ascii="Times New Roman" w:eastAsia="Times New Roman" w:hAnsi="Times New Roman" w:cs="Times New Roman"/>
                <w:b/>
                <w:bCs/>
                <w:sz w:val="16"/>
                <w:szCs w:val="16"/>
              </w:rPr>
            </w:pPr>
            <w:del w:id="57"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E46DE3" w14:paraId="169F0DFB" w14:textId="4603C250" w:rsidTr="00CC7B2E">
        <w:trPr>
          <w:trHeight w:val="71"/>
          <w:del w:id="58" w:author="Alfred Aster" w:date="2022-12-12T23: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378EF82" w14:textId="5032EB1D" w:rsidR="00C11491" w:rsidRPr="0088442C" w:rsidDel="00E46DE3" w:rsidRDefault="00C11491" w:rsidP="00C11491">
            <w:pPr>
              <w:spacing w:after="0" w:line="240" w:lineRule="auto"/>
              <w:jc w:val="right"/>
              <w:rPr>
                <w:del w:id="59" w:author="Alfred Aster" w:date="2022-12-12T23:16:00Z"/>
                <w:rFonts w:ascii="Times New Roman" w:eastAsia="Times New Roman" w:hAnsi="Times New Roman" w:cs="Times New Roman"/>
                <w:sz w:val="16"/>
                <w:szCs w:val="16"/>
              </w:rPr>
            </w:pPr>
            <w:del w:id="60" w:author="Alfred Aster" w:date="2022-12-12T23:16:00Z">
              <w:r w:rsidRPr="0088442C" w:rsidDel="00E46DE3">
                <w:rPr>
                  <w:rFonts w:ascii="Times New Roman" w:hAnsi="Times New Roman" w:cs="Times New Roman"/>
                  <w:sz w:val="16"/>
                  <w:szCs w:val="16"/>
                </w:rPr>
                <w:delText>10434</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892841" w14:textId="648A472A" w:rsidR="00C11491" w:rsidRPr="0088442C" w:rsidDel="00E46DE3" w:rsidRDefault="00C11491" w:rsidP="00C11491">
            <w:pPr>
              <w:spacing w:after="0" w:line="240" w:lineRule="auto"/>
              <w:rPr>
                <w:del w:id="61" w:author="Alfred Aster" w:date="2022-12-12T23:16:00Z"/>
                <w:rFonts w:ascii="Times New Roman" w:eastAsia="Times New Roman" w:hAnsi="Times New Roman" w:cs="Times New Roman"/>
                <w:sz w:val="16"/>
                <w:szCs w:val="16"/>
              </w:rPr>
            </w:pPr>
            <w:del w:id="62" w:author="Alfred Aster" w:date="2022-12-12T23:16:00Z">
              <w:r w:rsidRPr="0088442C" w:rsidDel="00E46DE3">
                <w:rPr>
                  <w:rFonts w:ascii="Times New Roman" w:hAnsi="Times New Roman" w:cs="Times New Roman"/>
                  <w:sz w:val="16"/>
                  <w:szCs w:val="16"/>
                </w:rPr>
                <w:delText>Liuming Lu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DA1586" w14:textId="48ECFBD7" w:rsidR="00C11491" w:rsidRPr="0088442C" w:rsidDel="00E46DE3" w:rsidRDefault="00C11491" w:rsidP="00C11491">
            <w:pPr>
              <w:spacing w:after="0" w:line="240" w:lineRule="auto"/>
              <w:rPr>
                <w:del w:id="63" w:author="Alfred Aster" w:date="2022-12-12T23:16:00Z"/>
                <w:rFonts w:ascii="Times New Roman" w:eastAsia="Times New Roman" w:hAnsi="Times New Roman" w:cs="Times New Roman"/>
                <w:sz w:val="16"/>
                <w:szCs w:val="16"/>
              </w:rPr>
            </w:pPr>
            <w:del w:id="64" w:author="Alfred Aster" w:date="2022-12-12T23:16:00Z">
              <w:r w:rsidRPr="0088442C" w:rsidDel="00E46DE3">
                <w:rPr>
                  <w:rFonts w:ascii="Times New Roman" w:hAnsi="Times New Roman" w:cs="Times New Roman"/>
                  <w:sz w:val="16"/>
                  <w:szCs w:val="16"/>
                </w:rPr>
                <w:delText xml:space="preserve">35.3.17 </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7897FC" w14:textId="26EC5BCC" w:rsidR="00C11491" w:rsidRPr="0088442C" w:rsidDel="00E46DE3" w:rsidRDefault="00C11491" w:rsidP="00C11491">
            <w:pPr>
              <w:spacing w:after="0" w:line="240" w:lineRule="auto"/>
              <w:rPr>
                <w:del w:id="65" w:author="Alfred Aster" w:date="2022-12-12T23:16:00Z"/>
                <w:rFonts w:ascii="Times New Roman" w:eastAsia="Times New Roman" w:hAnsi="Times New Roman" w:cs="Times New Roman"/>
                <w:sz w:val="16"/>
                <w:szCs w:val="16"/>
              </w:rPr>
            </w:pPr>
            <w:del w:id="66" w:author="Alfred Aster" w:date="2022-12-12T23:16:00Z">
              <w:r w:rsidRPr="0088442C" w:rsidDel="00E46DE3">
                <w:rPr>
                  <w:rFonts w:ascii="Times New Roman" w:hAnsi="Times New Roman" w:cs="Times New Roman"/>
                  <w:sz w:val="16"/>
                  <w:szCs w:val="16"/>
                </w:rPr>
                <w:delText>463.18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6B845F" w14:textId="4128508E" w:rsidR="00C11491" w:rsidRPr="0088442C" w:rsidDel="00E46DE3" w:rsidRDefault="00C11491" w:rsidP="00C11491">
            <w:pPr>
              <w:spacing w:after="0" w:line="240" w:lineRule="auto"/>
              <w:rPr>
                <w:del w:id="67" w:author="Alfred Aster" w:date="2022-12-12T23:16:00Z"/>
                <w:rFonts w:ascii="Times New Roman" w:eastAsia="Times New Roman" w:hAnsi="Times New Roman" w:cs="Times New Roman"/>
                <w:sz w:val="16"/>
                <w:szCs w:val="16"/>
              </w:rPr>
            </w:pPr>
            <w:del w:id="68" w:author="Alfred Aster" w:date="2022-12-12T23:16:00Z">
              <w:r w:rsidRPr="0088442C" w:rsidDel="00E46DE3">
                <w:rPr>
                  <w:rFonts w:ascii="Times New Roman" w:hAnsi="Times New Roman" w:cs="Times New Roman"/>
                  <w:sz w:val="16"/>
                  <w:szCs w:val="16"/>
                </w:rPr>
                <w:delText>A group addressed frame may be destined for non-AP MLDs including a non-AP MLD operating in the EMLSR mode, other EHT STAs and/or legacy STAs. How the non-AP MLD operating in the EMLSR mode receives the group addressed frame is unclear.</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AC22AF2" w14:textId="2589F877" w:rsidR="00C11491" w:rsidRPr="0088442C" w:rsidDel="00E46DE3" w:rsidRDefault="00C11491" w:rsidP="00C11491">
            <w:pPr>
              <w:spacing w:after="0" w:line="240" w:lineRule="auto"/>
              <w:rPr>
                <w:del w:id="69" w:author="Alfred Aster" w:date="2022-12-12T23:16:00Z"/>
                <w:rFonts w:ascii="Times New Roman" w:eastAsia="Times New Roman" w:hAnsi="Times New Roman" w:cs="Times New Roman"/>
                <w:sz w:val="16"/>
                <w:szCs w:val="16"/>
              </w:rPr>
            </w:pPr>
            <w:del w:id="70" w:author="Alfred Aster" w:date="2022-12-12T23:16:00Z">
              <w:r w:rsidRPr="0088442C" w:rsidDel="00E46DE3">
                <w:rPr>
                  <w:rFonts w:ascii="Times New Roman" w:hAnsi="Times New Roman" w:cs="Times New Roman"/>
                  <w:sz w:val="16"/>
                  <w:szCs w:val="16"/>
                </w:rPr>
                <w:delText>A procedure for the transmission and reception of the group addressed frames between an AP MLD and its associtated non-AP MLDs operating in the EMLSR mode needs to be specified.</w:delText>
              </w:r>
            </w:del>
          </w:p>
        </w:tc>
        <w:tc>
          <w:tcPr>
            <w:tcW w:w="2520" w:type="dxa"/>
            <w:tcBorders>
              <w:top w:val="single" w:sz="4" w:space="0" w:color="auto"/>
              <w:left w:val="single" w:sz="4" w:space="0" w:color="auto"/>
              <w:bottom w:val="single" w:sz="4" w:space="0" w:color="auto"/>
              <w:right w:val="single" w:sz="4" w:space="0" w:color="auto"/>
            </w:tcBorders>
          </w:tcPr>
          <w:p w14:paraId="76723668" w14:textId="5FFCB652" w:rsidR="00CC7B2E" w:rsidRPr="004072A6" w:rsidDel="00E46DE3" w:rsidRDefault="00CC7B2E" w:rsidP="00CC7B2E">
            <w:pPr>
              <w:spacing w:after="0" w:line="240" w:lineRule="auto"/>
              <w:rPr>
                <w:del w:id="71" w:author="Alfred Aster" w:date="2022-12-12T23:16:00Z"/>
                <w:rFonts w:ascii="Times New Roman" w:eastAsia="Times New Roman" w:hAnsi="Times New Roman" w:cs="Times New Roman"/>
                <w:sz w:val="16"/>
                <w:szCs w:val="16"/>
              </w:rPr>
            </w:pPr>
            <w:del w:id="72" w:author="Alfred Aster" w:date="2022-12-12T23:16:00Z">
              <w:r w:rsidRPr="004072A6" w:rsidDel="00E46DE3">
                <w:rPr>
                  <w:rFonts w:ascii="Times New Roman" w:eastAsia="Times New Roman" w:hAnsi="Times New Roman" w:cs="Times New Roman"/>
                  <w:sz w:val="16"/>
                  <w:szCs w:val="16"/>
                </w:rPr>
                <w:delText>Rejected—</w:delText>
              </w:r>
            </w:del>
          </w:p>
          <w:p w14:paraId="169E2DB1" w14:textId="1F94F8C3" w:rsidR="00CC7B2E" w:rsidRPr="00CC7B2E" w:rsidDel="00E46DE3" w:rsidRDefault="00CC7B2E" w:rsidP="00CC7B2E">
            <w:pPr>
              <w:spacing w:after="0" w:line="240" w:lineRule="auto"/>
              <w:rPr>
                <w:del w:id="73" w:author="Alfred Aster" w:date="2022-12-12T23:16:00Z"/>
                <w:rFonts w:ascii="Times New Roman" w:eastAsia="Times New Roman" w:hAnsi="Times New Roman" w:cs="Times New Roman"/>
                <w:sz w:val="16"/>
                <w:szCs w:val="16"/>
              </w:rPr>
            </w:pPr>
            <w:del w:id="74" w:author="Alfred Aster" w:date="2022-12-12T23:16:00Z">
              <w:r w:rsidRPr="00CC7B2E" w:rsidDel="00E46DE3">
                <w:rPr>
                  <w:rFonts w:ascii="Times New Roman" w:hAnsi="Times New Roman" w:cs="Times New Roman"/>
                  <w:sz w:val="16"/>
                  <w:szCs w:val="16"/>
                </w:rPr>
                <w:br/>
                <w:delText>This CID is discussed on September 28, 2022, but no straw poll is conducted yet.</w:delText>
              </w:r>
              <w:r w:rsidRPr="00CC7B2E" w:rsidDel="00E46DE3">
                <w:rPr>
                  <w:rFonts w:ascii="Times New Roman" w:hAnsi="Times New Roman" w:cs="Times New Roman"/>
                  <w:sz w:val="16"/>
                  <w:szCs w:val="16"/>
                </w:rPr>
                <w:br/>
              </w:r>
              <w:r w:rsidRPr="00CC7B2E" w:rsidDel="00E46DE3">
                <w:rPr>
                  <w:rFonts w:ascii="Times New Roman" w:hAnsi="Times New Roman" w:cs="Times New Roman"/>
                  <w:sz w:val="16"/>
                  <w:szCs w:val="16"/>
                </w:rPr>
                <w:br/>
              </w:r>
              <w:r w:rsidRPr="00CC7B2E" w:rsidDel="00E46DE3">
                <w:rPr>
                  <w:rFonts w:ascii="Times New Roman" w:eastAsia="Times New Roman" w:hAnsi="Times New Roman" w:cs="Times New Roman"/>
                  <w:sz w:val="16"/>
                  <w:szCs w:val="16"/>
                </w:rPr>
                <w:delText>Vishnu Ratnam</w:delText>
              </w:r>
              <w:r w:rsidRPr="00CC7B2E" w:rsidDel="00E46DE3">
                <w:rPr>
                  <w:rFonts w:ascii="Times New Roman" w:eastAsia="Times New Roman" w:hAnsi="Times New Roman" w:cs="Times New Roman"/>
                  <w:sz w:val="16"/>
                  <w:szCs w:val="16"/>
                </w:rPr>
                <w:tab/>
                <w:delText>22/1335r3</w:delText>
              </w:r>
            </w:del>
          </w:p>
          <w:p w14:paraId="4D4BA728" w14:textId="31181A59" w:rsidR="00CC7B2E" w:rsidDel="00E46DE3" w:rsidRDefault="00CC7B2E" w:rsidP="00CC7B2E">
            <w:pPr>
              <w:spacing w:after="0" w:line="240" w:lineRule="auto"/>
              <w:rPr>
                <w:del w:id="75" w:author="Alfred Aster" w:date="2022-12-12T23:16:00Z"/>
                <w:rFonts w:ascii="Times New Roman" w:eastAsia="Times New Roman" w:hAnsi="Times New Roman" w:cs="Times New Roman"/>
                <w:sz w:val="16"/>
                <w:szCs w:val="16"/>
              </w:rPr>
            </w:pPr>
          </w:p>
          <w:p w14:paraId="45F6581C" w14:textId="336BB4CC" w:rsidR="00C11491" w:rsidRPr="0088442C" w:rsidDel="00E46DE3" w:rsidRDefault="00CC7B2E" w:rsidP="00CC7B2E">
            <w:pPr>
              <w:spacing w:after="0" w:line="240" w:lineRule="auto"/>
              <w:rPr>
                <w:del w:id="76" w:author="Alfred Aster" w:date="2022-12-12T23:16:00Z"/>
                <w:rFonts w:ascii="Times New Roman" w:eastAsia="Times New Roman" w:hAnsi="Times New Roman" w:cs="Times New Roman"/>
                <w:b/>
                <w:bCs/>
                <w:sz w:val="16"/>
                <w:szCs w:val="16"/>
              </w:rPr>
            </w:pPr>
            <w:del w:id="77" w:author="Alfred Aster" w:date="2022-12-12T23:16:00Z">
              <w:r w:rsidRPr="004072A6" w:rsidDel="00E46DE3">
                <w:rPr>
                  <w:rFonts w:ascii="Times New Roman" w:eastAsia="Times New Roman" w:hAnsi="Times New Roman" w:cs="Times New Roman"/>
                  <w:sz w:val="16"/>
                  <w:szCs w:val="16"/>
                </w:rPr>
                <w:delText xml:space="preserve">Technical Notes </w:delText>
              </w:r>
              <w:r w:rsidRPr="004072A6" w:rsidDel="00E46DE3">
                <w:rPr>
                  <w:rFonts w:ascii="Times New Roman" w:eastAsia="Times New Roman" w:hAnsi="Times New Roman" w:cs="Times New Roman"/>
                  <w:color w:val="FF0000"/>
                  <w:sz w:val="16"/>
                  <w:szCs w:val="16"/>
                </w:rPr>
                <w:delText>&lt;&gt;</w:delText>
              </w:r>
            </w:del>
          </w:p>
        </w:tc>
      </w:tr>
      <w:tr w:rsidR="00A979DD" w:rsidRPr="00933698" w:rsidDel="004505F7" w14:paraId="7AB899C3" w14:textId="7C5FF9B0" w:rsidTr="00CC7B2E">
        <w:trPr>
          <w:trHeight w:val="71"/>
          <w:del w:id="78"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EC41B62" w14:textId="01D04593" w:rsidR="00C11491" w:rsidRPr="0088442C" w:rsidDel="004505F7" w:rsidRDefault="00C11491" w:rsidP="00C11491">
            <w:pPr>
              <w:spacing w:after="0" w:line="240" w:lineRule="auto"/>
              <w:jc w:val="right"/>
              <w:rPr>
                <w:del w:id="79" w:author="Alfred Aster" w:date="2022-12-12T22:37:00Z"/>
                <w:rFonts w:ascii="Times New Roman" w:eastAsia="Times New Roman" w:hAnsi="Times New Roman" w:cs="Times New Roman"/>
                <w:sz w:val="16"/>
                <w:szCs w:val="16"/>
              </w:rPr>
            </w:pPr>
            <w:del w:id="80" w:author="Alfred Aster" w:date="2022-12-12T22:37:00Z">
              <w:r w:rsidRPr="0088442C" w:rsidDel="004505F7">
                <w:rPr>
                  <w:rFonts w:ascii="Times New Roman" w:hAnsi="Times New Roman" w:cs="Times New Roman"/>
                  <w:sz w:val="16"/>
                  <w:szCs w:val="16"/>
                </w:rPr>
                <w:delText>10863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45B482F" w14:textId="46CE6035" w:rsidR="00C11491" w:rsidRPr="0088442C" w:rsidDel="004505F7" w:rsidRDefault="00C11491" w:rsidP="00C11491">
            <w:pPr>
              <w:spacing w:after="0" w:line="240" w:lineRule="auto"/>
              <w:rPr>
                <w:del w:id="81" w:author="Alfred Aster" w:date="2022-12-12T22:37:00Z"/>
                <w:rFonts w:ascii="Times New Roman" w:eastAsia="Times New Roman" w:hAnsi="Times New Roman" w:cs="Times New Roman"/>
                <w:sz w:val="16"/>
                <w:szCs w:val="16"/>
              </w:rPr>
            </w:pPr>
            <w:del w:id="82" w:author="Alfred Aster" w:date="2022-12-12T22:37:00Z">
              <w:r w:rsidRPr="0088442C" w:rsidDel="004505F7">
                <w:rPr>
                  <w:rFonts w:ascii="Times New Roman" w:hAnsi="Times New Roman" w:cs="Times New Roman"/>
                  <w:sz w:val="16"/>
                  <w:szCs w:val="16"/>
                </w:rPr>
                <w:delText>Yousi Lin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CECF4C9" w14:textId="1EB1D1FC" w:rsidR="00C11491" w:rsidRPr="0088442C" w:rsidDel="004505F7" w:rsidRDefault="00C11491" w:rsidP="00C11491">
            <w:pPr>
              <w:spacing w:after="0" w:line="240" w:lineRule="auto"/>
              <w:rPr>
                <w:del w:id="83" w:author="Alfred Aster" w:date="2022-12-12T22:37:00Z"/>
                <w:rFonts w:ascii="Times New Roman" w:eastAsia="Times New Roman" w:hAnsi="Times New Roman" w:cs="Times New Roman"/>
                <w:sz w:val="16"/>
                <w:szCs w:val="16"/>
              </w:rPr>
            </w:pPr>
            <w:del w:id="84"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77A852" w14:textId="4D1BE7A4" w:rsidR="00C11491" w:rsidRPr="0088442C" w:rsidDel="004505F7" w:rsidRDefault="00C11491" w:rsidP="00C11491">
            <w:pPr>
              <w:spacing w:after="0" w:line="240" w:lineRule="auto"/>
              <w:rPr>
                <w:del w:id="85" w:author="Alfred Aster" w:date="2022-12-12T22:37:00Z"/>
                <w:rFonts w:ascii="Times New Roman" w:eastAsia="Times New Roman" w:hAnsi="Times New Roman" w:cs="Times New Roman"/>
                <w:sz w:val="16"/>
                <w:szCs w:val="16"/>
              </w:rPr>
            </w:pPr>
            <w:del w:id="86" w:author="Alfred Aster" w:date="2022-12-12T22:37:00Z">
              <w:r w:rsidRPr="0088442C" w:rsidDel="004505F7">
                <w:rPr>
                  <w:rFonts w:ascii="Times New Roman" w:hAnsi="Times New Roman" w:cs="Times New Roman"/>
                  <w:sz w:val="16"/>
                  <w:szCs w:val="16"/>
                </w:rPr>
                <w:delText>461.56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E8141CF" w14:textId="6430F0EA" w:rsidR="00C11491" w:rsidRPr="0088442C" w:rsidDel="004505F7" w:rsidRDefault="00C11491" w:rsidP="00C11491">
            <w:pPr>
              <w:spacing w:after="0" w:line="240" w:lineRule="auto"/>
              <w:rPr>
                <w:del w:id="87" w:author="Alfred Aster" w:date="2022-12-12T22:37:00Z"/>
                <w:rFonts w:ascii="Times New Roman" w:eastAsia="Times New Roman" w:hAnsi="Times New Roman" w:cs="Times New Roman"/>
                <w:sz w:val="16"/>
                <w:szCs w:val="16"/>
              </w:rPr>
            </w:pPr>
            <w:del w:id="88" w:author="Alfred Aster" w:date="2022-12-12T22:37:00Z">
              <w:r w:rsidRPr="0088442C" w:rsidDel="004505F7">
                <w:rPr>
                  <w:rFonts w:ascii="Times New Roman" w:hAnsi="Times New Roman" w:cs="Times New Roman"/>
                  <w:sz w:val="16"/>
                  <w:szCs w:val="16"/>
                </w:rPr>
                <w:delText>Behavior of non-AP MLD that is in EMLSR mode for the reception on Beacon and other group addressed frames should be specified.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FC66AE2" w14:textId="755AEF14" w:rsidR="00C11491" w:rsidRPr="0088442C" w:rsidDel="004505F7" w:rsidRDefault="00C11491" w:rsidP="00C11491">
            <w:pPr>
              <w:spacing w:after="0" w:line="240" w:lineRule="auto"/>
              <w:rPr>
                <w:del w:id="89" w:author="Alfred Aster" w:date="2022-12-12T22:37:00Z"/>
                <w:rFonts w:ascii="Times New Roman" w:eastAsia="Times New Roman" w:hAnsi="Times New Roman" w:cs="Times New Roman"/>
                <w:sz w:val="16"/>
                <w:szCs w:val="16"/>
              </w:rPr>
            </w:pPr>
            <w:del w:id="90" w:author="Alfred Aster" w:date="2022-12-12T22:37:00Z">
              <w:r w:rsidRPr="0088442C" w:rsidDel="004505F7">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326CC8A4" w14:textId="68421019" w:rsidR="00CC7B2E" w:rsidRPr="004072A6" w:rsidDel="004505F7" w:rsidRDefault="00CC7B2E" w:rsidP="00CC7B2E">
            <w:pPr>
              <w:spacing w:after="0" w:line="240" w:lineRule="auto"/>
              <w:rPr>
                <w:del w:id="91" w:author="Alfred Aster" w:date="2022-12-12T22:37:00Z"/>
                <w:rFonts w:ascii="Times New Roman" w:eastAsia="Times New Roman" w:hAnsi="Times New Roman" w:cs="Times New Roman"/>
                <w:sz w:val="16"/>
                <w:szCs w:val="16"/>
              </w:rPr>
            </w:pPr>
            <w:del w:id="92" w:author="Alfred Aster" w:date="2022-12-12T22:37:00Z">
              <w:r w:rsidRPr="004072A6" w:rsidDel="004505F7">
                <w:rPr>
                  <w:rFonts w:ascii="Times New Roman" w:eastAsia="Times New Roman" w:hAnsi="Times New Roman" w:cs="Times New Roman"/>
                  <w:sz w:val="16"/>
                  <w:szCs w:val="16"/>
                </w:rPr>
                <w:delText>Rejected—</w:delText>
              </w:r>
            </w:del>
          </w:p>
          <w:p w14:paraId="125A0888" w14:textId="685BD788" w:rsidR="00CC7B2E" w:rsidRPr="00CC7B2E" w:rsidDel="004505F7" w:rsidRDefault="00CC7B2E" w:rsidP="00CC7B2E">
            <w:pPr>
              <w:spacing w:after="0" w:line="240" w:lineRule="auto"/>
              <w:rPr>
                <w:del w:id="93" w:author="Alfred Aster" w:date="2022-12-12T22:37:00Z"/>
                <w:rFonts w:ascii="Times New Roman" w:eastAsia="Times New Roman" w:hAnsi="Times New Roman" w:cs="Times New Roman"/>
                <w:sz w:val="16"/>
                <w:szCs w:val="16"/>
              </w:rPr>
            </w:pPr>
            <w:del w:id="94"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230611CA" w14:textId="2668683B" w:rsidR="00CC7B2E" w:rsidDel="004505F7" w:rsidRDefault="00CC7B2E" w:rsidP="00CC7B2E">
            <w:pPr>
              <w:spacing w:after="0" w:line="240" w:lineRule="auto"/>
              <w:rPr>
                <w:del w:id="95" w:author="Alfred Aster" w:date="2022-12-12T22:37:00Z"/>
                <w:rFonts w:ascii="Times New Roman" w:eastAsia="Times New Roman" w:hAnsi="Times New Roman" w:cs="Times New Roman"/>
                <w:sz w:val="16"/>
                <w:szCs w:val="16"/>
              </w:rPr>
            </w:pPr>
          </w:p>
          <w:p w14:paraId="69FF1AEB" w14:textId="3B10537F" w:rsidR="00C11491" w:rsidRPr="0088442C" w:rsidDel="004505F7" w:rsidRDefault="00CC7B2E" w:rsidP="00CC7B2E">
            <w:pPr>
              <w:spacing w:after="0" w:line="240" w:lineRule="auto"/>
              <w:rPr>
                <w:del w:id="96" w:author="Alfred Aster" w:date="2022-12-12T22:37:00Z"/>
                <w:rFonts w:ascii="Times New Roman" w:eastAsia="Times New Roman" w:hAnsi="Times New Roman" w:cs="Times New Roman"/>
                <w:b/>
                <w:bCs/>
                <w:sz w:val="16"/>
                <w:szCs w:val="16"/>
              </w:rPr>
            </w:pPr>
            <w:del w:id="97"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14:paraId="162C31E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6EFB95D" w14:textId="06F37222"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11594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A6F171" w14:textId="446E3959"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89288E" w14:textId="1646A313"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E5CBBE" w14:textId="2EEAC7B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C6111E" w14:textId="7FFCEA68"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A mechanism for an EMLSR </w:t>
            </w:r>
            <w:proofErr w:type="spellStart"/>
            <w:r w:rsidRPr="0088442C">
              <w:rPr>
                <w:rFonts w:ascii="Times New Roman" w:hAnsi="Times New Roman" w:cs="Times New Roman"/>
                <w:sz w:val="16"/>
                <w:szCs w:val="16"/>
              </w:rPr>
              <w:t>nonAP</w:t>
            </w:r>
            <w:proofErr w:type="spellEnd"/>
            <w:r w:rsidRPr="0088442C">
              <w:rPr>
                <w:rFonts w:ascii="Times New Roman" w:hAnsi="Times New Roman" w:cs="Times New Roman"/>
                <w:sz w:val="16"/>
                <w:szCs w:val="16"/>
              </w:rPr>
              <w:t xml:space="preserve"> MLD to reliably receive beacon frames and other group addressed frames, without significantly hindering data traffic reception is required.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38B5E41" w14:textId="24B98EB2"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Define a mechanism where an EMLSR </w:t>
            </w:r>
            <w:proofErr w:type="spellStart"/>
            <w:r w:rsidRPr="0088442C">
              <w:rPr>
                <w:rFonts w:ascii="Times New Roman" w:hAnsi="Times New Roman" w:cs="Times New Roman"/>
                <w:sz w:val="16"/>
                <w:szCs w:val="16"/>
              </w:rPr>
              <w:t>nonAP</w:t>
            </w:r>
            <w:proofErr w:type="spellEnd"/>
            <w:r w:rsidRPr="0088442C">
              <w:rPr>
                <w:rFonts w:ascii="Times New Roman" w:hAnsi="Times New Roman" w:cs="Times New Roman"/>
                <w:sz w:val="16"/>
                <w:szCs w:val="16"/>
              </w:rPr>
              <w:t xml:space="preserve"> MLD can negotiate a primary link for receiving group addressed frames via an indication in the EML operating mode notification frame.</w:t>
            </w:r>
          </w:p>
        </w:tc>
        <w:tc>
          <w:tcPr>
            <w:tcW w:w="2520" w:type="dxa"/>
            <w:tcBorders>
              <w:top w:val="single" w:sz="4" w:space="0" w:color="auto"/>
              <w:left w:val="single" w:sz="4" w:space="0" w:color="auto"/>
              <w:bottom w:val="single" w:sz="4" w:space="0" w:color="auto"/>
              <w:right w:val="single" w:sz="4" w:space="0" w:color="auto"/>
            </w:tcBorders>
          </w:tcPr>
          <w:p w14:paraId="514D2496" w14:textId="77777777" w:rsidR="00CC7B2E" w:rsidRPr="004072A6" w:rsidRDefault="00CC7B2E" w:rsidP="00CC7B2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7816929" w14:textId="77777777" w:rsidR="00CC7B2E" w:rsidRPr="00CC7B2E" w:rsidRDefault="00CC7B2E" w:rsidP="00CC7B2E">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5AABF520" w14:textId="77777777" w:rsidR="00CC7B2E" w:rsidRDefault="00CC7B2E" w:rsidP="00CC7B2E">
            <w:pPr>
              <w:spacing w:after="0" w:line="240" w:lineRule="auto"/>
              <w:rPr>
                <w:rFonts w:ascii="Times New Roman" w:eastAsia="Times New Roman" w:hAnsi="Times New Roman" w:cs="Times New Roman"/>
                <w:sz w:val="16"/>
                <w:szCs w:val="16"/>
              </w:rPr>
            </w:pPr>
          </w:p>
          <w:p w14:paraId="14AB997E" w14:textId="16FC1A01" w:rsidR="00C11491" w:rsidRPr="0088442C" w:rsidRDefault="00CC7B2E" w:rsidP="00CC7B2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364C11" w:rsidRPr="00364C11">
              <w:rPr>
                <w:rFonts w:ascii="Times New Roman" w:eastAsia="Times New Roman" w:hAnsi="Times New Roman" w:cs="Times New Roman"/>
                <w:color w:val="FF0000"/>
                <w:sz w:val="16"/>
                <w:szCs w:val="16"/>
              </w:rPr>
              <w:t>The group could not reach consensus on the need for  a mechanism to indicate the link where an EMLSR non-AP MLD intends to receive group addressed frames</w:t>
            </w:r>
            <w:r w:rsidRPr="004072A6">
              <w:rPr>
                <w:rFonts w:ascii="Times New Roman" w:eastAsia="Times New Roman" w:hAnsi="Times New Roman" w:cs="Times New Roman"/>
                <w:color w:val="FF0000"/>
                <w:sz w:val="16"/>
                <w:szCs w:val="16"/>
              </w:rPr>
              <w:t>&gt;</w:t>
            </w:r>
          </w:p>
        </w:tc>
      </w:tr>
      <w:tr w:rsidR="00A979DD" w:rsidRPr="00933698" w:rsidDel="004505F7" w14:paraId="5DA8B5A1" w14:textId="50E51417" w:rsidTr="00CC7B2E">
        <w:trPr>
          <w:trHeight w:val="71"/>
          <w:del w:id="98"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88281C2" w14:textId="31B53AC1" w:rsidR="00C11491" w:rsidRPr="0088442C" w:rsidDel="004505F7" w:rsidRDefault="00C11491" w:rsidP="00C11491">
            <w:pPr>
              <w:spacing w:after="0" w:line="240" w:lineRule="auto"/>
              <w:jc w:val="right"/>
              <w:rPr>
                <w:del w:id="99" w:author="Alfred Aster" w:date="2022-12-12T22:37:00Z"/>
                <w:rFonts w:ascii="Times New Roman" w:eastAsia="Times New Roman" w:hAnsi="Times New Roman" w:cs="Times New Roman"/>
                <w:sz w:val="16"/>
                <w:szCs w:val="16"/>
              </w:rPr>
            </w:pPr>
            <w:del w:id="100" w:author="Alfred Aster" w:date="2022-12-12T22:37:00Z">
              <w:r w:rsidRPr="0088442C" w:rsidDel="004505F7">
                <w:rPr>
                  <w:rFonts w:ascii="Times New Roman" w:hAnsi="Times New Roman" w:cs="Times New Roman"/>
                  <w:sz w:val="16"/>
                  <w:szCs w:val="16"/>
                </w:rPr>
                <w:lastRenderedPageBreak/>
                <w:delText>12726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1B8B8B9" w14:textId="4165CF1A" w:rsidR="00C11491" w:rsidRPr="0088442C" w:rsidDel="004505F7" w:rsidRDefault="00C11491" w:rsidP="00C11491">
            <w:pPr>
              <w:spacing w:after="0" w:line="240" w:lineRule="auto"/>
              <w:rPr>
                <w:del w:id="101" w:author="Alfred Aster" w:date="2022-12-12T22:37:00Z"/>
                <w:rFonts w:ascii="Times New Roman" w:eastAsia="Times New Roman" w:hAnsi="Times New Roman" w:cs="Times New Roman"/>
                <w:sz w:val="16"/>
                <w:szCs w:val="16"/>
              </w:rPr>
            </w:pPr>
            <w:del w:id="102" w:author="Alfred Aster" w:date="2022-12-12T22:37:00Z">
              <w:r w:rsidRPr="0088442C" w:rsidDel="004505F7">
                <w:rPr>
                  <w:rFonts w:ascii="Times New Roman" w:hAnsi="Times New Roman" w:cs="Times New Roman"/>
                  <w:sz w:val="16"/>
                  <w:szCs w:val="16"/>
                </w:rPr>
                <w:delText>Pascal VIGER</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69346B5" w14:textId="6246754D" w:rsidR="00C11491" w:rsidRPr="0088442C" w:rsidDel="004505F7" w:rsidRDefault="00C11491" w:rsidP="00C11491">
            <w:pPr>
              <w:spacing w:after="0" w:line="240" w:lineRule="auto"/>
              <w:rPr>
                <w:del w:id="103" w:author="Alfred Aster" w:date="2022-12-12T22:37:00Z"/>
                <w:rFonts w:ascii="Times New Roman" w:eastAsia="Times New Roman" w:hAnsi="Times New Roman" w:cs="Times New Roman"/>
                <w:sz w:val="16"/>
                <w:szCs w:val="16"/>
              </w:rPr>
            </w:pPr>
            <w:del w:id="104"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0C5BC1" w14:textId="0A4A52CA" w:rsidR="00C11491" w:rsidRPr="0088442C" w:rsidDel="004505F7" w:rsidRDefault="00C11491" w:rsidP="00C11491">
            <w:pPr>
              <w:spacing w:after="0" w:line="240" w:lineRule="auto"/>
              <w:rPr>
                <w:del w:id="105" w:author="Alfred Aster" w:date="2022-12-12T22:37:00Z"/>
                <w:rFonts w:ascii="Times New Roman" w:eastAsia="Times New Roman" w:hAnsi="Times New Roman" w:cs="Times New Roman"/>
                <w:sz w:val="16"/>
                <w:szCs w:val="16"/>
              </w:rPr>
            </w:pPr>
            <w:del w:id="106" w:author="Alfred Aster" w:date="2022-12-12T22:37:00Z">
              <w:r w:rsidRPr="0088442C" w:rsidDel="004505F7">
                <w:rPr>
                  <w:rFonts w:ascii="Times New Roman" w:hAnsi="Times New Roman" w:cs="Times New Roman"/>
                  <w:sz w:val="16"/>
                  <w:szCs w:val="16"/>
                </w:rPr>
                <w:delText>461.55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428EF54" w14:textId="6102B415" w:rsidR="00C11491" w:rsidRPr="0088442C" w:rsidDel="004505F7" w:rsidRDefault="00C11491" w:rsidP="00C11491">
            <w:pPr>
              <w:spacing w:after="0" w:line="240" w:lineRule="auto"/>
              <w:rPr>
                <w:del w:id="107" w:author="Alfred Aster" w:date="2022-12-12T22:37:00Z"/>
                <w:rFonts w:ascii="Times New Roman" w:eastAsia="Times New Roman" w:hAnsi="Times New Roman" w:cs="Times New Roman"/>
                <w:sz w:val="16"/>
                <w:szCs w:val="16"/>
              </w:rPr>
            </w:pPr>
            <w:del w:id="108" w:author="Alfred Aster" w:date="2022-12-12T22:37:00Z">
              <w:r w:rsidRPr="0088442C" w:rsidDel="004505F7">
                <w:rPr>
                  <w:rFonts w:ascii="Times New Roman" w:hAnsi="Times New Roman" w:cs="Times New Roman"/>
                  <w:sz w:val="16"/>
                  <w:szCs w:val="16"/>
                </w:rPr>
                <w:delText>EMLSR STAs shall be able to receive beacon frames on their EML links in order to determine the TWT/rTWT SPs of which they are member of</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7238DD" w14:textId="464A3E93" w:rsidR="00C11491" w:rsidRPr="0088442C" w:rsidDel="004505F7" w:rsidRDefault="00C11491" w:rsidP="00C11491">
            <w:pPr>
              <w:spacing w:after="0" w:line="240" w:lineRule="auto"/>
              <w:rPr>
                <w:del w:id="109" w:author="Alfred Aster" w:date="2022-12-12T22:37:00Z"/>
                <w:rFonts w:ascii="Times New Roman" w:eastAsia="Times New Roman" w:hAnsi="Times New Roman" w:cs="Times New Roman"/>
                <w:sz w:val="16"/>
                <w:szCs w:val="16"/>
              </w:rPr>
            </w:pPr>
            <w:del w:id="110" w:author="Alfred Aster" w:date="2022-12-12T22:37:00Z">
              <w:r w:rsidRPr="0088442C" w:rsidDel="004505F7">
                <w:rPr>
                  <w:rFonts w:ascii="Times New Roman" w:hAnsi="Times New Roman" w:cs="Times New Roman"/>
                  <w:sz w:val="16"/>
                  <w:szCs w:val="16"/>
                </w:rPr>
                <w:delText>Please provide rules for an EMLSR STAs to be able to receive beacon frames on their EMLSR links.</w:delText>
              </w:r>
            </w:del>
          </w:p>
        </w:tc>
        <w:tc>
          <w:tcPr>
            <w:tcW w:w="2520" w:type="dxa"/>
            <w:tcBorders>
              <w:top w:val="single" w:sz="4" w:space="0" w:color="auto"/>
              <w:left w:val="single" w:sz="4" w:space="0" w:color="auto"/>
              <w:bottom w:val="single" w:sz="4" w:space="0" w:color="auto"/>
              <w:right w:val="single" w:sz="4" w:space="0" w:color="auto"/>
            </w:tcBorders>
          </w:tcPr>
          <w:p w14:paraId="57FDF026" w14:textId="67B9B5DD" w:rsidR="00CC7B2E" w:rsidRPr="004072A6" w:rsidDel="004505F7" w:rsidRDefault="00CC7B2E" w:rsidP="00CC7B2E">
            <w:pPr>
              <w:spacing w:after="0" w:line="240" w:lineRule="auto"/>
              <w:rPr>
                <w:del w:id="111" w:author="Alfred Aster" w:date="2022-12-12T22:37:00Z"/>
                <w:rFonts w:ascii="Times New Roman" w:eastAsia="Times New Roman" w:hAnsi="Times New Roman" w:cs="Times New Roman"/>
                <w:sz w:val="16"/>
                <w:szCs w:val="16"/>
              </w:rPr>
            </w:pPr>
            <w:del w:id="112" w:author="Alfred Aster" w:date="2022-12-12T22:37:00Z">
              <w:r w:rsidRPr="004072A6" w:rsidDel="004505F7">
                <w:rPr>
                  <w:rFonts w:ascii="Times New Roman" w:eastAsia="Times New Roman" w:hAnsi="Times New Roman" w:cs="Times New Roman"/>
                  <w:sz w:val="16"/>
                  <w:szCs w:val="16"/>
                </w:rPr>
                <w:delText>Rejected—</w:delText>
              </w:r>
            </w:del>
          </w:p>
          <w:p w14:paraId="43F2D7AB" w14:textId="3B5B16DE" w:rsidR="00CC7B2E" w:rsidRPr="00CC7B2E" w:rsidDel="004505F7" w:rsidRDefault="00CC7B2E" w:rsidP="00CC7B2E">
            <w:pPr>
              <w:spacing w:after="0" w:line="240" w:lineRule="auto"/>
              <w:rPr>
                <w:del w:id="113" w:author="Alfred Aster" w:date="2022-12-12T22:37:00Z"/>
                <w:rFonts w:ascii="Times New Roman" w:eastAsia="Times New Roman" w:hAnsi="Times New Roman" w:cs="Times New Roman"/>
                <w:sz w:val="16"/>
                <w:szCs w:val="16"/>
              </w:rPr>
            </w:pPr>
            <w:del w:id="114"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56488A3F" w14:textId="30891200" w:rsidR="00CC7B2E" w:rsidDel="004505F7" w:rsidRDefault="00CC7B2E" w:rsidP="00CC7B2E">
            <w:pPr>
              <w:spacing w:after="0" w:line="240" w:lineRule="auto"/>
              <w:rPr>
                <w:del w:id="115" w:author="Alfred Aster" w:date="2022-12-12T22:37:00Z"/>
                <w:rFonts w:ascii="Times New Roman" w:eastAsia="Times New Roman" w:hAnsi="Times New Roman" w:cs="Times New Roman"/>
                <w:sz w:val="16"/>
                <w:szCs w:val="16"/>
              </w:rPr>
            </w:pPr>
          </w:p>
          <w:p w14:paraId="25FC5DD7" w14:textId="706795A7" w:rsidR="00C11491" w:rsidRPr="0088442C" w:rsidDel="004505F7" w:rsidRDefault="00CC7B2E" w:rsidP="00CC7B2E">
            <w:pPr>
              <w:spacing w:after="0" w:line="240" w:lineRule="auto"/>
              <w:rPr>
                <w:del w:id="116" w:author="Alfred Aster" w:date="2022-12-12T22:37:00Z"/>
                <w:rFonts w:ascii="Times New Roman" w:eastAsia="Times New Roman" w:hAnsi="Times New Roman" w:cs="Times New Roman"/>
                <w:b/>
                <w:bCs/>
                <w:sz w:val="16"/>
                <w:szCs w:val="16"/>
              </w:rPr>
            </w:pPr>
            <w:del w:id="117"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4505F7" w14:paraId="58AFEF81" w14:textId="0FA34EE2" w:rsidTr="00CC7B2E">
        <w:trPr>
          <w:trHeight w:val="71"/>
          <w:del w:id="118"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C4CC7FE" w14:textId="61D987DE" w:rsidR="00C11491" w:rsidRPr="0088442C" w:rsidDel="004505F7" w:rsidRDefault="00C11491" w:rsidP="00C11491">
            <w:pPr>
              <w:spacing w:after="0" w:line="240" w:lineRule="auto"/>
              <w:jc w:val="right"/>
              <w:rPr>
                <w:del w:id="119" w:author="Alfred Aster" w:date="2022-12-12T22:37:00Z"/>
                <w:rFonts w:ascii="Times New Roman" w:eastAsia="Times New Roman" w:hAnsi="Times New Roman" w:cs="Times New Roman"/>
                <w:sz w:val="16"/>
                <w:szCs w:val="16"/>
              </w:rPr>
            </w:pPr>
            <w:del w:id="120" w:author="Alfred Aster" w:date="2022-12-12T22:37:00Z">
              <w:r w:rsidRPr="0088442C" w:rsidDel="004505F7">
                <w:rPr>
                  <w:rFonts w:ascii="Times New Roman" w:hAnsi="Times New Roman" w:cs="Times New Roman"/>
                  <w:sz w:val="16"/>
                  <w:szCs w:val="16"/>
                </w:rPr>
                <w:delText>12728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8A12156" w14:textId="7E22B485" w:rsidR="00C11491" w:rsidRPr="0088442C" w:rsidDel="004505F7" w:rsidRDefault="00C11491" w:rsidP="00C11491">
            <w:pPr>
              <w:spacing w:after="0" w:line="240" w:lineRule="auto"/>
              <w:rPr>
                <w:del w:id="121" w:author="Alfred Aster" w:date="2022-12-12T22:37:00Z"/>
                <w:rFonts w:ascii="Times New Roman" w:eastAsia="Times New Roman" w:hAnsi="Times New Roman" w:cs="Times New Roman"/>
                <w:sz w:val="16"/>
                <w:szCs w:val="16"/>
              </w:rPr>
            </w:pPr>
            <w:del w:id="122" w:author="Alfred Aster" w:date="2022-12-12T22:37:00Z">
              <w:r w:rsidRPr="0088442C" w:rsidDel="004505F7">
                <w:rPr>
                  <w:rFonts w:ascii="Times New Roman" w:hAnsi="Times New Roman" w:cs="Times New Roman"/>
                  <w:sz w:val="16"/>
                  <w:szCs w:val="16"/>
                </w:rPr>
                <w:delText>Pascal VIGER</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8888D59" w14:textId="4CBF9360" w:rsidR="00C11491" w:rsidRPr="0088442C" w:rsidDel="004505F7" w:rsidRDefault="00C11491" w:rsidP="00C11491">
            <w:pPr>
              <w:spacing w:after="0" w:line="240" w:lineRule="auto"/>
              <w:rPr>
                <w:del w:id="123" w:author="Alfred Aster" w:date="2022-12-12T22:37:00Z"/>
                <w:rFonts w:ascii="Times New Roman" w:eastAsia="Times New Roman" w:hAnsi="Times New Roman" w:cs="Times New Roman"/>
                <w:sz w:val="16"/>
                <w:szCs w:val="16"/>
              </w:rPr>
            </w:pPr>
            <w:del w:id="124"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A37683" w14:textId="5D599B7D" w:rsidR="00C11491" w:rsidRPr="0088442C" w:rsidDel="004505F7" w:rsidRDefault="00C11491" w:rsidP="00C11491">
            <w:pPr>
              <w:spacing w:after="0" w:line="240" w:lineRule="auto"/>
              <w:rPr>
                <w:del w:id="125" w:author="Alfred Aster" w:date="2022-12-12T22:37:00Z"/>
                <w:rFonts w:ascii="Times New Roman" w:eastAsia="Times New Roman" w:hAnsi="Times New Roman" w:cs="Times New Roman"/>
                <w:sz w:val="16"/>
                <w:szCs w:val="16"/>
              </w:rPr>
            </w:pPr>
            <w:del w:id="126" w:author="Alfred Aster" w:date="2022-12-12T22:37:00Z">
              <w:r w:rsidRPr="0088442C" w:rsidDel="004505F7">
                <w:rPr>
                  <w:rFonts w:ascii="Times New Roman" w:hAnsi="Times New Roman" w:cs="Times New Roman"/>
                  <w:sz w:val="16"/>
                  <w:szCs w:val="16"/>
                </w:rPr>
                <w:delText>461.55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0637B5" w14:textId="3EECEC1C" w:rsidR="00C11491" w:rsidRPr="0088442C" w:rsidDel="004505F7" w:rsidRDefault="00C11491" w:rsidP="00C11491">
            <w:pPr>
              <w:spacing w:after="0" w:line="240" w:lineRule="auto"/>
              <w:rPr>
                <w:del w:id="127" w:author="Alfred Aster" w:date="2022-12-12T22:37:00Z"/>
                <w:rFonts w:ascii="Times New Roman" w:eastAsia="Times New Roman" w:hAnsi="Times New Roman" w:cs="Times New Roman"/>
                <w:sz w:val="16"/>
                <w:szCs w:val="16"/>
              </w:rPr>
            </w:pPr>
            <w:del w:id="128" w:author="Alfred Aster" w:date="2022-12-12T22:37:00Z">
              <w:r w:rsidRPr="0088442C" w:rsidDel="004505F7">
                <w:rPr>
                  <w:rFonts w:ascii="Times New Roman" w:hAnsi="Times New Roman" w:cs="Times New Roman"/>
                  <w:sz w:val="16"/>
                  <w:szCs w:val="16"/>
                </w:rPr>
                <w:delText>EMLSR STAs shall be able to receive beacon frames on their EMLSR links in order to determine the TWT/rTWT SPs of which they are member of. There is an issue if an IC frame is received during a TBTT expiry on another link.</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941CD5" w14:textId="339FC4EB" w:rsidR="00C11491" w:rsidRPr="0088442C" w:rsidDel="004505F7" w:rsidRDefault="00C11491" w:rsidP="00C11491">
            <w:pPr>
              <w:spacing w:after="0" w:line="240" w:lineRule="auto"/>
              <w:rPr>
                <w:del w:id="129" w:author="Alfred Aster" w:date="2022-12-12T22:37:00Z"/>
                <w:rFonts w:ascii="Times New Roman" w:eastAsia="Times New Roman" w:hAnsi="Times New Roman" w:cs="Times New Roman"/>
                <w:sz w:val="16"/>
                <w:szCs w:val="16"/>
              </w:rPr>
            </w:pPr>
            <w:del w:id="130" w:author="Alfred Aster" w:date="2022-12-12T22:37:00Z">
              <w:r w:rsidRPr="0088442C" w:rsidDel="004505F7">
                <w:rPr>
                  <w:rFonts w:ascii="Times New Roman" w:hAnsi="Times New Roman" w:cs="Times New Roman"/>
                  <w:sz w:val="16"/>
                  <w:szCs w:val="16"/>
                </w:rPr>
                <w:delText>Please provide rules for an EMLSR STAs or AP, to deal with the case of initial Control frame overlapping the TBTT on other EMLSR Link .</w:delText>
              </w:r>
            </w:del>
          </w:p>
        </w:tc>
        <w:tc>
          <w:tcPr>
            <w:tcW w:w="2520" w:type="dxa"/>
            <w:tcBorders>
              <w:top w:val="single" w:sz="4" w:space="0" w:color="auto"/>
              <w:left w:val="single" w:sz="4" w:space="0" w:color="auto"/>
              <w:bottom w:val="single" w:sz="4" w:space="0" w:color="auto"/>
              <w:right w:val="single" w:sz="4" w:space="0" w:color="auto"/>
            </w:tcBorders>
          </w:tcPr>
          <w:p w14:paraId="444C536C" w14:textId="5524E693" w:rsidR="00AB3491" w:rsidRPr="004072A6" w:rsidDel="004505F7" w:rsidRDefault="00AB3491" w:rsidP="00AB3491">
            <w:pPr>
              <w:spacing w:after="0" w:line="240" w:lineRule="auto"/>
              <w:rPr>
                <w:del w:id="131" w:author="Alfred Aster" w:date="2022-12-12T22:37:00Z"/>
                <w:rFonts w:ascii="Times New Roman" w:eastAsia="Times New Roman" w:hAnsi="Times New Roman" w:cs="Times New Roman"/>
                <w:sz w:val="16"/>
                <w:szCs w:val="16"/>
              </w:rPr>
            </w:pPr>
            <w:del w:id="132" w:author="Alfred Aster" w:date="2022-12-12T22:37:00Z">
              <w:r w:rsidRPr="004072A6" w:rsidDel="004505F7">
                <w:rPr>
                  <w:rFonts w:ascii="Times New Roman" w:eastAsia="Times New Roman" w:hAnsi="Times New Roman" w:cs="Times New Roman"/>
                  <w:sz w:val="16"/>
                  <w:szCs w:val="16"/>
                </w:rPr>
                <w:delText>Rejected—</w:delText>
              </w:r>
            </w:del>
          </w:p>
          <w:p w14:paraId="3F292356" w14:textId="5C679DBA" w:rsidR="00AB3491" w:rsidRPr="00CC7B2E" w:rsidDel="004505F7" w:rsidRDefault="00AB3491" w:rsidP="00AB3491">
            <w:pPr>
              <w:spacing w:after="0" w:line="240" w:lineRule="auto"/>
              <w:rPr>
                <w:del w:id="133" w:author="Alfred Aster" w:date="2022-12-12T22:37:00Z"/>
                <w:rFonts w:ascii="Times New Roman" w:eastAsia="Times New Roman" w:hAnsi="Times New Roman" w:cs="Times New Roman"/>
                <w:sz w:val="16"/>
                <w:szCs w:val="16"/>
              </w:rPr>
            </w:pPr>
            <w:del w:id="134"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283D7090" w14:textId="0E1ADBE3" w:rsidR="00AB3491" w:rsidDel="004505F7" w:rsidRDefault="00AB3491" w:rsidP="00AB3491">
            <w:pPr>
              <w:spacing w:after="0" w:line="240" w:lineRule="auto"/>
              <w:rPr>
                <w:del w:id="135" w:author="Alfred Aster" w:date="2022-12-12T22:37:00Z"/>
                <w:rFonts w:ascii="Times New Roman" w:eastAsia="Times New Roman" w:hAnsi="Times New Roman" w:cs="Times New Roman"/>
                <w:sz w:val="16"/>
                <w:szCs w:val="16"/>
              </w:rPr>
            </w:pPr>
          </w:p>
          <w:p w14:paraId="4922D771" w14:textId="0E7A9498" w:rsidR="00C11491" w:rsidRPr="0088442C" w:rsidDel="004505F7" w:rsidRDefault="00AB3491" w:rsidP="00AB3491">
            <w:pPr>
              <w:spacing w:after="0" w:line="240" w:lineRule="auto"/>
              <w:rPr>
                <w:del w:id="136" w:author="Alfred Aster" w:date="2022-12-12T22:37:00Z"/>
                <w:rFonts w:ascii="Times New Roman" w:eastAsia="Times New Roman" w:hAnsi="Times New Roman" w:cs="Times New Roman"/>
                <w:b/>
                <w:bCs/>
                <w:sz w:val="16"/>
                <w:szCs w:val="16"/>
              </w:rPr>
            </w:pPr>
            <w:del w:id="137"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E46DE3" w14:paraId="0C11918F" w14:textId="5F3F87D4" w:rsidTr="00CC7B2E">
        <w:trPr>
          <w:trHeight w:val="71"/>
          <w:del w:id="138" w:author="Alfred Aster" w:date="2022-12-12T23: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0D39E2" w14:textId="2710C4D4" w:rsidR="00C11491" w:rsidRPr="0088442C" w:rsidDel="00E46DE3" w:rsidRDefault="00C11491" w:rsidP="00C11491">
            <w:pPr>
              <w:spacing w:after="0" w:line="240" w:lineRule="auto"/>
              <w:jc w:val="right"/>
              <w:rPr>
                <w:del w:id="139" w:author="Alfred Aster" w:date="2022-12-12T23:16:00Z"/>
                <w:rFonts w:ascii="Times New Roman" w:eastAsia="Times New Roman" w:hAnsi="Times New Roman" w:cs="Times New Roman"/>
                <w:sz w:val="16"/>
                <w:szCs w:val="16"/>
              </w:rPr>
            </w:pPr>
            <w:del w:id="140" w:author="Alfred Aster" w:date="2022-12-12T23:16:00Z">
              <w:r w:rsidRPr="0088442C" w:rsidDel="00E46DE3">
                <w:rPr>
                  <w:rFonts w:ascii="Times New Roman" w:hAnsi="Times New Roman" w:cs="Times New Roman"/>
                  <w:sz w:val="16"/>
                  <w:szCs w:val="16"/>
                </w:rPr>
                <w:delText>12813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872776F" w14:textId="6008CC02" w:rsidR="00C11491" w:rsidRPr="0088442C" w:rsidDel="00E46DE3" w:rsidRDefault="00C11491" w:rsidP="00C11491">
            <w:pPr>
              <w:spacing w:after="0" w:line="240" w:lineRule="auto"/>
              <w:rPr>
                <w:del w:id="141" w:author="Alfred Aster" w:date="2022-12-12T23:16:00Z"/>
                <w:rFonts w:ascii="Times New Roman" w:eastAsia="Times New Roman" w:hAnsi="Times New Roman" w:cs="Times New Roman"/>
                <w:sz w:val="16"/>
                <w:szCs w:val="16"/>
              </w:rPr>
            </w:pPr>
            <w:del w:id="142" w:author="Alfred Aster" w:date="2022-12-12T23:16:00Z">
              <w:r w:rsidRPr="0088442C" w:rsidDel="00E46DE3">
                <w:rPr>
                  <w:rFonts w:ascii="Times New Roman" w:hAnsi="Times New Roman" w:cs="Times New Roman"/>
                  <w:sz w:val="16"/>
                  <w:szCs w:val="16"/>
                </w:rPr>
                <w:delText>Laurent Cariou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A5C991E" w14:textId="7F41E19E" w:rsidR="00C11491" w:rsidRPr="0088442C" w:rsidDel="00E46DE3" w:rsidRDefault="00C11491" w:rsidP="00C11491">
            <w:pPr>
              <w:spacing w:after="0" w:line="240" w:lineRule="auto"/>
              <w:rPr>
                <w:del w:id="143" w:author="Alfred Aster" w:date="2022-12-12T23:16:00Z"/>
                <w:rFonts w:ascii="Times New Roman" w:eastAsia="Times New Roman" w:hAnsi="Times New Roman" w:cs="Times New Roman"/>
                <w:sz w:val="16"/>
                <w:szCs w:val="16"/>
              </w:rPr>
            </w:pPr>
            <w:del w:id="144" w:author="Alfred Aster" w:date="2022-12-12T23:16:00Z">
              <w:r w:rsidRPr="0088442C" w:rsidDel="00E46DE3">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6AEBCA" w14:textId="52FECA18" w:rsidR="00C11491" w:rsidRPr="0088442C" w:rsidDel="00E46DE3" w:rsidRDefault="00C11491" w:rsidP="00C11491">
            <w:pPr>
              <w:spacing w:after="0" w:line="240" w:lineRule="auto"/>
              <w:rPr>
                <w:del w:id="145" w:author="Alfred Aster" w:date="2022-12-12T23:16:00Z"/>
                <w:rFonts w:ascii="Times New Roman" w:eastAsia="Times New Roman" w:hAnsi="Times New Roman" w:cs="Times New Roman"/>
                <w:sz w:val="16"/>
                <w:szCs w:val="16"/>
              </w:rPr>
            </w:pPr>
            <w:del w:id="146" w:author="Alfred Aster" w:date="2022-12-12T23:16:00Z">
              <w:r w:rsidRPr="0088442C" w:rsidDel="00E46DE3">
                <w:rPr>
                  <w:rFonts w:ascii="Times New Roman" w:hAnsi="Times New Roman" w:cs="Times New Roman"/>
                  <w:sz w:val="16"/>
                  <w:szCs w:val="16"/>
                </w:rPr>
                <w:delText>461.56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E480B1" w14:textId="5ABDB490" w:rsidR="00C11491" w:rsidRPr="0088442C" w:rsidDel="00E46DE3" w:rsidRDefault="00C11491" w:rsidP="00C11491">
            <w:pPr>
              <w:spacing w:after="0" w:line="240" w:lineRule="auto"/>
              <w:rPr>
                <w:del w:id="147" w:author="Alfred Aster" w:date="2022-12-12T23:16:00Z"/>
                <w:rFonts w:ascii="Times New Roman" w:eastAsia="Times New Roman" w:hAnsi="Times New Roman" w:cs="Times New Roman"/>
                <w:sz w:val="16"/>
                <w:szCs w:val="16"/>
              </w:rPr>
            </w:pPr>
            <w:del w:id="148" w:author="Alfred Aster" w:date="2022-12-12T23:16:00Z">
              <w:r w:rsidRPr="0088442C" w:rsidDel="00E46DE3">
                <w:rPr>
                  <w:rFonts w:ascii="Times New Roman" w:hAnsi="Times New Roman" w:cs="Times New Roman"/>
                  <w:sz w:val="16"/>
                  <w:szCs w:val="16"/>
                </w:rPr>
                <w:delText>It is unclear how group addressed frames are delivered to a non-AP MLD that is in EMLSR mode when all STAs and non-AP MLDs associated with an AP MLD are in active mode.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29FE1C" w14:textId="32242B1B" w:rsidR="00C11491" w:rsidRPr="0088442C" w:rsidDel="00E46DE3" w:rsidRDefault="00C11491" w:rsidP="00C11491">
            <w:pPr>
              <w:spacing w:after="0" w:line="240" w:lineRule="auto"/>
              <w:rPr>
                <w:del w:id="149" w:author="Alfred Aster" w:date="2022-12-12T23:16:00Z"/>
                <w:rFonts w:ascii="Times New Roman" w:eastAsia="Times New Roman" w:hAnsi="Times New Roman" w:cs="Times New Roman"/>
                <w:sz w:val="16"/>
                <w:szCs w:val="16"/>
              </w:rPr>
            </w:pPr>
            <w:del w:id="150" w:author="Alfred Aster" w:date="2022-12-12T23:16:00Z">
              <w:r w:rsidRPr="0088442C" w:rsidDel="00E46DE3">
                <w:rPr>
                  <w:rFonts w:ascii="Times New Roman" w:hAnsi="Times New Roman" w:cs="Times New Roman"/>
                  <w:sz w:val="16"/>
                  <w:szCs w:val="16"/>
                </w:rPr>
                <w:delText>Please consider to adopt the resolution proposed in doc 11-21/1484r4. The proposed resolution is to deliver group addressed frames to a non-AP MLD that is in EMLSR mode as if all STAs of the non-AP MLD are in PS mode.</w:delText>
              </w:r>
            </w:del>
          </w:p>
        </w:tc>
        <w:tc>
          <w:tcPr>
            <w:tcW w:w="2520" w:type="dxa"/>
            <w:tcBorders>
              <w:top w:val="single" w:sz="4" w:space="0" w:color="auto"/>
              <w:left w:val="single" w:sz="4" w:space="0" w:color="auto"/>
              <w:bottom w:val="single" w:sz="4" w:space="0" w:color="auto"/>
              <w:right w:val="single" w:sz="4" w:space="0" w:color="auto"/>
            </w:tcBorders>
          </w:tcPr>
          <w:p w14:paraId="305D2E7B" w14:textId="196BA5FB" w:rsidR="00AB3491" w:rsidRPr="004072A6" w:rsidDel="00E46DE3" w:rsidRDefault="00AB3491" w:rsidP="00AB3491">
            <w:pPr>
              <w:spacing w:after="0" w:line="240" w:lineRule="auto"/>
              <w:rPr>
                <w:del w:id="151" w:author="Alfred Aster" w:date="2022-12-12T23:16:00Z"/>
                <w:rFonts w:ascii="Times New Roman" w:eastAsia="Times New Roman" w:hAnsi="Times New Roman" w:cs="Times New Roman"/>
                <w:sz w:val="16"/>
                <w:szCs w:val="16"/>
              </w:rPr>
            </w:pPr>
            <w:del w:id="152" w:author="Alfred Aster" w:date="2022-12-12T23:16:00Z">
              <w:r w:rsidRPr="004072A6" w:rsidDel="00E46DE3">
                <w:rPr>
                  <w:rFonts w:ascii="Times New Roman" w:eastAsia="Times New Roman" w:hAnsi="Times New Roman" w:cs="Times New Roman"/>
                  <w:sz w:val="16"/>
                  <w:szCs w:val="16"/>
                </w:rPr>
                <w:delText>Rejected—</w:delText>
              </w:r>
            </w:del>
          </w:p>
          <w:p w14:paraId="01CCFC81" w14:textId="30F2AAC3" w:rsidR="00AB3491" w:rsidRPr="00CC7B2E" w:rsidDel="00E46DE3" w:rsidRDefault="00AB3491" w:rsidP="00AB3491">
            <w:pPr>
              <w:spacing w:after="0" w:line="240" w:lineRule="auto"/>
              <w:rPr>
                <w:del w:id="153" w:author="Alfred Aster" w:date="2022-12-12T23:16:00Z"/>
                <w:rFonts w:ascii="Times New Roman" w:eastAsia="Times New Roman" w:hAnsi="Times New Roman" w:cs="Times New Roman"/>
                <w:sz w:val="16"/>
                <w:szCs w:val="16"/>
              </w:rPr>
            </w:pPr>
            <w:del w:id="154" w:author="Alfred Aster" w:date="2022-12-12T23:16:00Z">
              <w:r w:rsidRPr="00CC7B2E" w:rsidDel="00E46DE3">
                <w:rPr>
                  <w:rFonts w:ascii="Times New Roman" w:hAnsi="Times New Roman" w:cs="Times New Roman"/>
                  <w:sz w:val="16"/>
                  <w:szCs w:val="16"/>
                </w:rPr>
                <w:br/>
                <w:delText>This CID is discussed on September 28, 2022, but no straw poll is conducted yet.</w:delText>
              </w:r>
              <w:r w:rsidRPr="00CC7B2E" w:rsidDel="00E46DE3">
                <w:rPr>
                  <w:rFonts w:ascii="Times New Roman" w:hAnsi="Times New Roman" w:cs="Times New Roman"/>
                  <w:sz w:val="16"/>
                  <w:szCs w:val="16"/>
                </w:rPr>
                <w:br/>
              </w:r>
              <w:r w:rsidRPr="00CC7B2E" w:rsidDel="00E46DE3">
                <w:rPr>
                  <w:rFonts w:ascii="Times New Roman" w:hAnsi="Times New Roman" w:cs="Times New Roman"/>
                  <w:sz w:val="16"/>
                  <w:szCs w:val="16"/>
                </w:rPr>
                <w:br/>
              </w:r>
              <w:r w:rsidRPr="00CC7B2E" w:rsidDel="00E46DE3">
                <w:rPr>
                  <w:rFonts w:ascii="Times New Roman" w:eastAsia="Times New Roman" w:hAnsi="Times New Roman" w:cs="Times New Roman"/>
                  <w:sz w:val="16"/>
                  <w:szCs w:val="16"/>
                </w:rPr>
                <w:delText>Vishnu Ratnam</w:delText>
              </w:r>
              <w:r w:rsidRPr="00CC7B2E" w:rsidDel="00E46DE3">
                <w:rPr>
                  <w:rFonts w:ascii="Times New Roman" w:eastAsia="Times New Roman" w:hAnsi="Times New Roman" w:cs="Times New Roman"/>
                  <w:sz w:val="16"/>
                  <w:szCs w:val="16"/>
                </w:rPr>
                <w:tab/>
                <w:delText>22/1335r3</w:delText>
              </w:r>
            </w:del>
          </w:p>
          <w:p w14:paraId="2FFF8FD8" w14:textId="688DBC53" w:rsidR="00AB3491" w:rsidDel="00E46DE3" w:rsidRDefault="00AB3491" w:rsidP="00AB3491">
            <w:pPr>
              <w:spacing w:after="0" w:line="240" w:lineRule="auto"/>
              <w:rPr>
                <w:del w:id="155" w:author="Alfred Aster" w:date="2022-12-12T23:16:00Z"/>
                <w:rFonts w:ascii="Times New Roman" w:eastAsia="Times New Roman" w:hAnsi="Times New Roman" w:cs="Times New Roman"/>
                <w:sz w:val="16"/>
                <w:szCs w:val="16"/>
              </w:rPr>
            </w:pPr>
          </w:p>
          <w:p w14:paraId="2C066305" w14:textId="72A28119" w:rsidR="00C11491" w:rsidRPr="0088442C" w:rsidDel="00E46DE3" w:rsidRDefault="00AB3491" w:rsidP="00AB3491">
            <w:pPr>
              <w:spacing w:after="0" w:line="240" w:lineRule="auto"/>
              <w:rPr>
                <w:del w:id="156" w:author="Alfred Aster" w:date="2022-12-12T23:16:00Z"/>
                <w:rFonts w:ascii="Times New Roman" w:eastAsia="Times New Roman" w:hAnsi="Times New Roman" w:cs="Times New Roman"/>
                <w:b/>
                <w:bCs/>
                <w:sz w:val="16"/>
                <w:szCs w:val="16"/>
              </w:rPr>
            </w:pPr>
            <w:del w:id="157" w:author="Alfred Aster" w:date="2022-12-12T23:16:00Z">
              <w:r w:rsidRPr="004072A6" w:rsidDel="00E46DE3">
                <w:rPr>
                  <w:rFonts w:ascii="Times New Roman" w:eastAsia="Times New Roman" w:hAnsi="Times New Roman" w:cs="Times New Roman"/>
                  <w:sz w:val="16"/>
                  <w:szCs w:val="16"/>
                </w:rPr>
                <w:delText xml:space="preserve">Technical Notes </w:delText>
              </w:r>
              <w:r w:rsidRPr="004072A6" w:rsidDel="00E46DE3">
                <w:rPr>
                  <w:rFonts w:ascii="Times New Roman" w:eastAsia="Times New Roman" w:hAnsi="Times New Roman" w:cs="Times New Roman"/>
                  <w:color w:val="FF0000"/>
                  <w:sz w:val="16"/>
                  <w:szCs w:val="16"/>
                </w:rPr>
                <w:delText>&lt;&gt;</w:delText>
              </w:r>
            </w:del>
          </w:p>
        </w:tc>
      </w:tr>
      <w:tr w:rsidR="00A979DD" w:rsidRPr="00933698" w:rsidDel="004505F7" w14:paraId="1DE743A8" w14:textId="15C58549" w:rsidTr="00CC7B2E">
        <w:trPr>
          <w:trHeight w:val="71"/>
          <w:del w:id="158"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09CD27" w14:textId="428F865C" w:rsidR="00C11491" w:rsidRPr="0088442C" w:rsidDel="004505F7" w:rsidRDefault="00C11491" w:rsidP="00C11491">
            <w:pPr>
              <w:spacing w:after="0" w:line="240" w:lineRule="auto"/>
              <w:jc w:val="right"/>
              <w:rPr>
                <w:del w:id="159" w:author="Alfred Aster" w:date="2022-12-12T22:37:00Z"/>
                <w:rFonts w:ascii="Times New Roman" w:eastAsia="Times New Roman" w:hAnsi="Times New Roman" w:cs="Times New Roman"/>
                <w:sz w:val="16"/>
                <w:szCs w:val="16"/>
              </w:rPr>
            </w:pPr>
            <w:del w:id="160" w:author="Alfred Aster" w:date="2022-12-12T22:37:00Z">
              <w:r w:rsidRPr="0088442C" w:rsidDel="004505F7">
                <w:rPr>
                  <w:rFonts w:ascii="Times New Roman" w:hAnsi="Times New Roman" w:cs="Times New Roman"/>
                  <w:sz w:val="16"/>
                  <w:szCs w:val="16"/>
                </w:rPr>
                <w:delText>12892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8101F78" w14:textId="1C2996C7" w:rsidR="00C11491" w:rsidRPr="0088442C" w:rsidDel="004505F7" w:rsidRDefault="00C11491" w:rsidP="00C11491">
            <w:pPr>
              <w:spacing w:after="0" w:line="240" w:lineRule="auto"/>
              <w:rPr>
                <w:del w:id="161" w:author="Alfred Aster" w:date="2022-12-12T22:37:00Z"/>
                <w:rFonts w:ascii="Times New Roman" w:eastAsia="Times New Roman" w:hAnsi="Times New Roman" w:cs="Times New Roman"/>
                <w:sz w:val="16"/>
                <w:szCs w:val="16"/>
              </w:rPr>
            </w:pPr>
            <w:del w:id="162" w:author="Alfred Aster" w:date="2022-12-12T22:37:00Z">
              <w:r w:rsidRPr="0088442C" w:rsidDel="004505F7">
                <w:rPr>
                  <w:rFonts w:ascii="Times New Roman" w:hAnsi="Times New Roman" w:cs="Times New Roman"/>
                  <w:sz w:val="16"/>
                  <w:szCs w:val="16"/>
                </w:rPr>
                <w:delText>Ilya Levitsky</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D941151" w14:textId="08965681" w:rsidR="00C11491" w:rsidRPr="0088442C" w:rsidDel="004505F7" w:rsidRDefault="00C11491" w:rsidP="00C11491">
            <w:pPr>
              <w:spacing w:after="0" w:line="240" w:lineRule="auto"/>
              <w:rPr>
                <w:del w:id="163" w:author="Alfred Aster" w:date="2022-12-12T22:37:00Z"/>
                <w:rFonts w:ascii="Times New Roman" w:eastAsia="Times New Roman" w:hAnsi="Times New Roman" w:cs="Times New Roman"/>
                <w:sz w:val="16"/>
                <w:szCs w:val="16"/>
              </w:rPr>
            </w:pPr>
            <w:del w:id="164"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691849" w14:textId="1AAB54D6" w:rsidR="00C11491" w:rsidRPr="0088442C" w:rsidDel="004505F7" w:rsidRDefault="00C11491" w:rsidP="00C11491">
            <w:pPr>
              <w:spacing w:after="0" w:line="240" w:lineRule="auto"/>
              <w:rPr>
                <w:del w:id="165" w:author="Alfred Aster" w:date="2022-12-12T22:37:00Z"/>
                <w:rFonts w:ascii="Times New Roman" w:eastAsia="Times New Roman" w:hAnsi="Times New Roman" w:cs="Times New Roman"/>
                <w:sz w:val="16"/>
                <w:szCs w:val="16"/>
              </w:rPr>
            </w:pPr>
            <w:del w:id="166" w:author="Alfred Aster" w:date="2022-12-12T22:37:00Z">
              <w:r w:rsidRPr="0088442C" w:rsidDel="004505F7">
                <w:rPr>
                  <w:rFonts w:ascii="Times New Roman" w:hAnsi="Times New Roman" w:cs="Times New Roman"/>
                  <w:sz w:val="16"/>
                  <w:szCs w:val="16"/>
                </w:rPr>
                <w:delText>464.63</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D5636A" w14:textId="5BC0F943" w:rsidR="00C11491" w:rsidRPr="0088442C" w:rsidDel="004505F7" w:rsidRDefault="00C11491" w:rsidP="00C11491">
            <w:pPr>
              <w:spacing w:after="0" w:line="240" w:lineRule="auto"/>
              <w:rPr>
                <w:del w:id="167" w:author="Alfred Aster" w:date="2022-12-12T22:37:00Z"/>
                <w:rFonts w:ascii="Times New Roman" w:eastAsia="Times New Roman" w:hAnsi="Times New Roman" w:cs="Times New Roman"/>
                <w:sz w:val="16"/>
                <w:szCs w:val="16"/>
              </w:rPr>
            </w:pPr>
            <w:del w:id="168" w:author="Alfred Aster" w:date="2022-12-12T22:37:00Z">
              <w:r w:rsidRPr="0088442C" w:rsidDel="004505F7">
                <w:rPr>
                  <w:rFonts w:ascii="Times New Roman" w:hAnsi="Times New Roman" w:cs="Times New Roman"/>
                  <w:sz w:val="16"/>
                  <w:szCs w:val="16"/>
                </w:rPr>
                <w:delText>In Note 7, it is not clear how any STA affiliated with a non-AP MLD that is operating in the EMLSR mode can receive Beacon frames, while listening operation only "includes CCA and receiving the initial Control frame of frame exchanges that is initiated by the 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53AA81" w14:textId="42575717" w:rsidR="00C11491" w:rsidRPr="0088442C" w:rsidDel="004505F7" w:rsidRDefault="00C11491" w:rsidP="00C11491">
            <w:pPr>
              <w:spacing w:after="0" w:line="240" w:lineRule="auto"/>
              <w:rPr>
                <w:del w:id="169" w:author="Alfred Aster" w:date="2022-12-12T22:37:00Z"/>
                <w:rFonts w:ascii="Times New Roman" w:eastAsia="Times New Roman" w:hAnsi="Times New Roman" w:cs="Times New Roman"/>
                <w:sz w:val="16"/>
                <w:szCs w:val="16"/>
              </w:rPr>
            </w:pPr>
            <w:del w:id="170" w:author="Alfred Aster" w:date="2022-12-12T22:37:00Z">
              <w:r w:rsidRPr="0088442C" w:rsidDel="004505F7">
                <w:rPr>
                  <w:rFonts w:ascii="Times New Roman" w:hAnsi="Times New Roman" w:cs="Times New Roman"/>
                  <w:sz w:val="16"/>
                  <w:szCs w:val="16"/>
                </w:rPr>
                <w:delText>Please clarify how a STA affiliated with a non-AP MLD that is operating in the EMLSR mode can receive Beacons, if during listening it performs just CCA and reception of certain Control frames.</w:delText>
              </w:r>
            </w:del>
          </w:p>
        </w:tc>
        <w:tc>
          <w:tcPr>
            <w:tcW w:w="2520" w:type="dxa"/>
            <w:tcBorders>
              <w:top w:val="single" w:sz="4" w:space="0" w:color="auto"/>
              <w:left w:val="single" w:sz="4" w:space="0" w:color="auto"/>
              <w:bottom w:val="single" w:sz="4" w:space="0" w:color="auto"/>
              <w:right w:val="single" w:sz="4" w:space="0" w:color="auto"/>
            </w:tcBorders>
          </w:tcPr>
          <w:p w14:paraId="0753C56F" w14:textId="5538E4CB" w:rsidR="00AB3491" w:rsidRPr="004072A6" w:rsidDel="004505F7" w:rsidRDefault="00AB3491" w:rsidP="00AB3491">
            <w:pPr>
              <w:spacing w:after="0" w:line="240" w:lineRule="auto"/>
              <w:rPr>
                <w:del w:id="171" w:author="Alfred Aster" w:date="2022-12-12T22:37:00Z"/>
                <w:rFonts w:ascii="Times New Roman" w:eastAsia="Times New Roman" w:hAnsi="Times New Roman" w:cs="Times New Roman"/>
                <w:sz w:val="16"/>
                <w:szCs w:val="16"/>
              </w:rPr>
            </w:pPr>
            <w:del w:id="172" w:author="Alfred Aster" w:date="2022-12-12T22:37:00Z">
              <w:r w:rsidRPr="004072A6" w:rsidDel="004505F7">
                <w:rPr>
                  <w:rFonts w:ascii="Times New Roman" w:eastAsia="Times New Roman" w:hAnsi="Times New Roman" w:cs="Times New Roman"/>
                  <w:sz w:val="16"/>
                  <w:szCs w:val="16"/>
                </w:rPr>
                <w:delText>Rejected—</w:delText>
              </w:r>
            </w:del>
          </w:p>
          <w:p w14:paraId="33C9ED05" w14:textId="48E9651C" w:rsidR="00AB3491" w:rsidRPr="00CC7B2E" w:rsidDel="004505F7" w:rsidRDefault="00AB3491" w:rsidP="00AB3491">
            <w:pPr>
              <w:spacing w:after="0" w:line="240" w:lineRule="auto"/>
              <w:rPr>
                <w:del w:id="173" w:author="Alfred Aster" w:date="2022-12-12T22:37:00Z"/>
                <w:rFonts w:ascii="Times New Roman" w:eastAsia="Times New Roman" w:hAnsi="Times New Roman" w:cs="Times New Roman"/>
                <w:sz w:val="16"/>
                <w:szCs w:val="16"/>
              </w:rPr>
            </w:pPr>
            <w:del w:id="174"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6496AD69" w14:textId="3CD8AD94" w:rsidR="00AB3491" w:rsidDel="004505F7" w:rsidRDefault="00AB3491" w:rsidP="00AB3491">
            <w:pPr>
              <w:spacing w:after="0" w:line="240" w:lineRule="auto"/>
              <w:rPr>
                <w:del w:id="175" w:author="Alfred Aster" w:date="2022-12-12T22:37:00Z"/>
                <w:rFonts w:ascii="Times New Roman" w:eastAsia="Times New Roman" w:hAnsi="Times New Roman" w:cs="Times New Roman"/>
                <w:sz w:val="16"/>
                <w:szCs w:val="16"/>
              </w:rPr>
            </w:pPr>
          </w:p>
          <w:p w14:paraId="03C0FE45" w14:textId="2023BAE4" w:rsidR="00C11491" w:rsidRPr="0088442C" w:rsidDel="004505F7" w:rsidRDefault="00AB3491" w:rsidP="00AB3491">
            <w:pPr>
              <w:spacing w:after="0" w:line="240" w:lineRule="auto"/>
              <w:rPr>
                <w:del w:id="176" w:author="Alfred Aster" w:date="2022-12-12T22:37:00Z"/>
                <w:rFonts w:ascii="Times New Roman" w:eastAsia="Times New Roman" w:hAnsi="Times New Roman" w:cs="Times New Roman"/>
                <w:b/>
                <w:bCs/>
                <w:sz w:val="16"/>
                <w:szCs w:val="16"/>
              </w:rPr>
            </w:pPr>
            <w:del w:id="177"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4505F7" w14:paraId="5F624E9D" w14:textId="54FEF553" w:rsidTr="00CC7B2E">
        <w:trPr>
          <w:trHeight w:val="71"/>
          <w:del w:id="178"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1B4C69" w14:textId="2447F10C" w:rsidR="00C11491" w:rsidRPr="0088442C" w:rsidDel="004505F7" w:rsidRDefault="00C11491" w:rsidP="00C11491">
            <w:pPr>
              <w:spacing w:after="0" w:line="240" w:lineRule="auto"/>
              <w:jc w:val="right"/>
              <w:rPr>
                <w:del w:id="179" w:author="Alfred Aster" w:date="2022-12-12T22:37:00Z"/>
                <w:rFonts w:ascii="Times New Roman" w:eastAsia="Times New Roman" w:hAnsi="Times New Roman" w:cs="Times New Roman"/>
                <w:sz w:val="16"/>
                <w:szCs w:val="16"/>
              </w:rPr>
            </w:pPr>
            <w:del w:id="180" w:author="Alfred Aster" w:date="2022-12-12T22:37:00Z">
              <w:r w:rsidRPr="0088442C" w:rsidDel="004505F7">
                <w:rPr>
                  <w:rFonts w:ascii="Times New Roman" w:hAnsi="Times New Roman" w:cs="Times New Roman"/>
                  <w:sz w:val="16"/>
                  <w:szCs w:val="16"/>
                </w:rPr>
                <w:delText>13587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4F43D1" w14:textId="02859373" w:rsidR="00C11491" w:rsidRPr="0088442C" w:rsidDel="004505F7" w:rsidRDefault="00C11491" w:rsidP="00C11491">
            <w:pPr>
              <w:spacing w:after="0" w:line="240" w:lineRule="auto"/>
              <w:rPr>
                <w:del w:id="181" w:author="Alfred Aster" w:date="2022-12-12T22:37:00Z"/>
                <w:rFonts w:ascii="Times New Roman" w:eastAsia="Times New Roman" w:hAnsi="Times New Roman" w:cs="Times New Roman"/>
                <w:sz w:val="16"/>
                <w:szCs w:val="16"/>
              </w:rPr>
            </w:pPr>
            <w:del w:id="182" w:author="Alfred Aster" w:date="2022-12-12T22:37:00Z">
              <w:r w:rsidRPr="0088442C" w:rsidDel="004505F7">
                <w:rPr>
                  <w:rFonts w:ascii="Times New Roman" w:hAnsi="Times New Roman" w:cs="Times New Roman"/>
                  <w:sz w:val="16"/>
                  <w:szCs w:val="16"/>
                </w:rPr>
                <w:delText>Yongho Seok</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E98370" w14:textId="28C9F077" w:rsidR="00C11491" w:rsidRPr="0088442C" w:rsidDel="004505F7" w:rsidRDefault="00C11491" w:rsidP="00C11491">
            <w:pPr>
              <w:spacing w:after="0" w:line="240" w:lineRule="auto"/>
              <w:rPr>
                <w:del w:id="183" w:author="Alfred Aster" w:date="2022-12-12T22:37:00Z"/>
                <w:rFonts w:ascii="Times New Roman" w:eastAsia="Times New Roman" w:hAnsi="Times New Roman" w:cs="Times New Roman"/>
                <w:sz w:val="16"/>
                <w:szCs w:val="16"/>
              </w:rPr>
            </w:pPr>
            <w:del w:id="184"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6449B7" w14:textId="2ECFF404" w:rsidR="00C11491" w:rsidRPr="0088442C" w:rsidDel="004505F7" w:rsidRDefault="00C11491" w:rsidP="00C11491">
            <w:pPr>
              <w:spacing w:after="0" w:line="240" w:lineRule="auto"/>
              <w:rPr>
                <w:del w:id="185" w:author="Alfred Aster" w:date="2022-12-12T22:37:00Z"/>
                <w:rFonts w:ascii="Times New Roman" w:eastAsia="Times New Roman" w:hAnsi="Times New Roman" w:cs="Times New Roman"/>
                <w:sz w:val="16"/>
                <w:szCs w:val="16"/>
              </w:rPr>
            </w:pPr>
            <w:del w:id="186" w:author="Alfred Aster" w:date="2022-12-12T22:37:00Z">
              <w:r w:rsidRPr="0088442C" w:rsidDel="004505F7">
                <w:rPr>
                  <w:rFonts w:ascii="Times New Roman" w:hAnsi="Times New Roman" w:cs="Times New Roman"/>
                  <w:sz w:val="16"/>
                  <w:szCs w:val="16"/>
                </w:rPr>
                <w:delText>463.38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06CA5C8" w14:textId="50C0B0CD" w:rsidR="00C11491" w:rsidRPr="0088442C" w:rsidDel="004505F7" w:rsidRDefault="00C11491" w:rsidP="00C11491">
            <w:pPr>
              <w:spacing w:after="0" w:line="240" w:lineRule="auto"/>
              <w:rPr>
                <w:del w:id="187" w:author="Alfred Aster" w:date="2022-12-12T22:37:00Z"/>
                <w:rFonts w:ascii="Times New Roman" w:eastAsia="Times New Roman" w:hAnsi="Times New Roman" w:cs="Times New Roman"/>
                <w:sz w:val="16"/>
                <w:szCs w:val="16"/>
              </w:rPr>
            </w:pPr>
            <w:del w:id="188" w:author="Alfred Aster" w:date="2022-12-12T22:37:00Z">
              <w:r w:rsidRPr="0088442C" w:rsidDel="004505F7">
                <w:rPr>
                  <w:rFonts w:ascii="Times New Roman" w:hAnsi="Times New Roman" w:cs="Times New Roman"/>
                  <w:sz w:val="16"/>
                  <w:szCs w:val="16"/>
                </w:rPr>
                <w:delText>"...except when the frame exchanges initiated by the initial Control frame on one of the EMLSR links overlaps with group addressed frame transmissions on the other EMLSR link where the non-AP STA intends to receive the group addressed frames."</w:delText>
              </w:r>
              <w:r w:rsidRPr="0088442C" w:rsidDel="004505F7">
                <w:rPr>
                  <w:rFonts w:ascii="Times New Roman" w:hAnsi="Times New Roman" w:cs="Times New Roman"/>
                  <w:sz w:val="16"/>
                  <w:szCs w:val="16"/>
                </w:rPr>
                <w:br/>
                <w:delText>Please add the folloing:</w:delText>
              </w:r>
              <w:r w:rsidRPr="0088442C" w:rsidDel="004505F7">
                <w:rPr>
                  <w:rFonts w:ascii="Times New Roman" w:hAnsi="Times New Roman" w:cs="Times New Roman"/>
                  <w:sz w:val="16"/>
                  <w:szCs w:val="16"/>
                </w:rPr>
                <w:br/>
                <w:delText>"In which case, the STA affiliated with the non-AP MLD does not respond to the initial Control frame and receives the group addressed frames."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20BB40" w14:textId="6C3778B2" w:rsidR="00C11491" w:rsidRPr="0088442C" w:rsidDel="004505F7" w:rsidRDefault="00C11491" w:rsidP="00C11491">
            <w:pPr>
              <w:spacing w:after="0" w:line="240" w:lineRule="auto"/>
              <w:rPr>
                <w:del w:id="189" w:author="Alfred Aster" w:date="2022-12-12T22:37:00Z"/>
                <w:rFonts w:ascii="Times New Roman" w:eastAsia="Times New Roman" w:hAnsi="Times New Roman" w:cs="Times New Roman"/>
                <w:sz w:val="16"/>
                <w:szCs w:val="16"/>
              </w:rPr>
            </w:pPr>
            <w:del w:id="190" w:author="Alfred Aster" w:date="2022-12-12T22:37:00Z">
              <w:r w:rsidRPr="0088442C" w:rsidDel="004505F7">
                <w:rPr>
                  <w:rFonts w:ascii="Times New Roman" w:hAnsi="Times New Roman" w:cs="Times New Roman"/>
                  <w:sz w:val="16"/>
                  <w:szCs w:val="16"/>
                </w:rPr>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424C0AB0" w14:textId="4D5C2061" w:rsidR="00AB3491" w:rsidRPr="004072A6" w:rsidDel="004505F7" w:rsidRDefault="00AB3491" w:rsidP="00AB3491">
            <w:pPr>
              <w:spacing w:after="0" w:line="240" w:lineRule="auto"/>
              <w:rPr>
                <w:del w:id="191" w:author="Alfred Aster" w:date="2022-12-12T22:37:00Z"/>
                <w:rFonts w:ascii="Times New Roman" w:eastAsia="Times New Roman" w:hAnsi="Times New Roman" w:cs="Times New Roman"/>
                <w:sz w:val="16"/>
                <w:szCs w:val="16"/>
              </w:rPr>
            </w:pPr>
            <w:del w:id="192" w:author="Alfred Aster" w:date="2022-12-12T22:37:00Z">
              <w:r w:rsidRPr="004072A6" w:rsidDel="004505F7">
                <w:rPr>
                  <w:rFonts w:ascii="Times New Roman" w:eastAsia="Times New Roman" w:hAnsi="Times New Roman" w:cs="Times New Roman"/>
                  <w:sz w:val="16"/>
                  <w:szCs w:val="16"/>
                </w:rPr>
                <w:delText>Rejected—</w:delText>
              </w:r>
            </w:del>
          </w:p>
          <w:p w14:paraId="7A42DE2C" w14:textId="6E9127CD" w:rsidR="00AB3491" w:rsidRPr="00CC7B2E" w:rsidDel="004505F7" w:rsidRDefault="00AB3491" w:rsidP="00AB3491">
            <w:pPr>
              <w:spacing w:after="0" w:line="240" w:lineRule="auto"/>
              <w:rPr>
                <w:del w:id="193" w:author="Alfred Aster" w:date="2022-12-12T22:37:00Z"/>
                <w:rFonts w:ascii="Times New Roman" w:eastAsia="Times New Roman" w:hAnsi="Times New Roman" w:cs="Times New Roman"/>
                <w:sz w:val="16"/>
                <w:szCs w:val="16"/>
              </w:rPr>
            </w:pPr>
            <w:del w:id="194"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72522ED3" w14:textId="51B0CA93" w:rsidR="00AB3491" w:rsidDel="004505F7" w:rsidRDefault="00AB3491" w:rsidP="00AB3491">
            <w:pPr>
              <w:spacing w:after="0" w:line="240" w:lineRule="auto"/>
              <w:rPr>
                <w:del w:id="195" w:author="Alfred Aster" w:date="2022-12-12T22:37:00Z"/>
                <w:rFonts w:ascii="Times New Roman" w:eastAsia="Times New Roman" w:hAnsi="Times New Roman" w:cs="Times New Roman"/>
                <w:sz w:val="16"/>
                <w:szCs w:val="16"/>
              </w:rPr>
            </w:pPr>
          </w:p>
          <w:p w14:paraId="49BC7F09" w14:textId="133AE20E" w:rsidR="00C11491" w:rsidRPr="0088442C" w:rsidDel="004505F7" w:rsidRDefault="00AB3491" w:rsidP="00AB3491">
            <w:pPr>
              <w:spacing w:after="0" w:line="240" w:lineRule="auto"/>
              <w:rPr>
                <w:del w:id="196" w:author="Alfred Aster" w:date="2022-12-12T22:37:00Z"/>
                <w:rFonts w:ascii="Times New Roman" w:eastAsia="Times New Roman" w:hAnsi="Times New Roman" w:cs="Times New Roman"/>
                <w:b/>
                <w:bCs/>
                <w:sz w:val="16"/>
                <w:szCs w:val="16"/>
              </w:rPr>
            </w:pPr>
            <w:del w:id="197"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rsidDel="004505F7" w14:paraId="0F899C09" w14:textId="16FD36CE" w:rsidTr="00CC7B2E">
        <w:trPr>
          <w:trHeight w:val="71"/>
          <w:del w:id="198" w:author="Alfred Aster" w:date="2022-12-12T22:3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6ECEC6" w14:textId="580254D3" w:rsidR="00C11491" w:rsidRPr="0088442C" w:rsidDel="004505F7" w:rsidRDefault="00C11491" w:rsidP="00C11491">
            <w:pPr>
              <w:spacing w:after="0" w:line="240" w:lineRule="auto"/>
              <w:jc w:val="right"/>
              <w:rPr>
                <w:del w:id="199" w:author="Alfred Aster" w:date="2022-12-12T22:37:00Z"/>
                <w:rFonts w:ascii="Times New Roman" w:eastAsia="Times New Roman" w:hAnsi="Times New Roman" w:cs="Times New Roman"/>
                <w:sz w:val="16"/>
                <w:szCs w:val="16"/>
              </w:rPr>
            </w:pPr>
            <w:del w:id="200" w:author="Alfred Aster" w:date="2022-12-12T22:37:00Z">
              <w:r w:rsidRPr="0088442C" w:rsidDel="004505F7">
                <w:rPr>
                  <w:rFonts w:ascii="Times New Roman" w:hAnsi="Times New Roman" w:cs="Times New Roman"/>
                  <w:sz w:val="16"/>
                  <w:szCs w:val="16"/>
                </w:rPr>
                <w:delText>13588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FF77CC" w14:textId="14D1FE36" w:rsidR="00C11491" w:rsidRPr="0088442C" w:rsidDel="004505F7" w:rsidRDefault="00C11491" w:rsidP="00C11491">
            <w:pPr>
              <w:spacing w:after="0" w:line="240" w:lineRule="auto"/>
              <w:rPr>
                <w:del w:id="201" w:author="Alfred Aster" w:date="2022-12-12T22:37:00Z"/>
                <w:rFonts w:ascii="Times New Roman" w:eastAsia="Times New Roman" w:hAnsi="Times New Roman" w:cs="Times New Roman"/>
                <w:sz w:val="16"/>
                <w:szCs w:val="16"/>
              </w:rPr>
            </w:pPr>
            <w:del w:id="202" w:author="Alfred Aster" w:date="2022-12-12T22:37:00Z">
              <w:r w:rsidRPr="0088442C" w:rsidDel="004505F7">
                <w:rPr>
                  <w:rFonts w:ascii="Times New Roman" w:hAnsi="Times New Roman" w:cs="Times New Roman"/>
                  <w:sz w:val="16"/>
                  <w:szCs w:val="16"/>
                </w:rPr>
                <w:delText>Yongho Seok</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5A375E0" w14:textId="6D59FE0A" w:rsidR="00C11491" w:rsidRPr="0088442C" w:rsidDel="004505F7" w:rsidRDefault="00C11491" w:rsidP="00C11491">
            <w:pPr>
              <w:spacing w:after="0" w:line="240" w:lineRule="auto"/>
              <w:rPr>
                <w:del w:id="203" w:author="Alfred Aster" w:date="2022-12-12T22:37:00Z"/>
                <w:rFonts w:ascii="Times New Roman" w:eastAsia="Times New Roman" w:hAnsi="Times New Roman" w:cs="Times New Roman"/>
                <w:sz w:val="16"/>
                <w:szCs w:val="16"/>
              </w:rPr>
            </w:pPr>
            <w:del w:id="204" w:author="Alfred Aster" w:date="2022-12-12T22:37:00Z">
              <w:r w:rsidRPr="0088442C" w:rsidDel="004505F7">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EDBEA8" w14:textId="6417B8E2" w:rsidR="00C11491" w:rsidRPr="0088442C" w:rsidDel="004505F7" w:rsidRDefault="00C11491" w:rsidP="00C11491">
            <w:pPr>
              <w:spacing w:after="0" w:line="240" w:lineRule="auto"/>
              <w:rPr>
                <w:del w:id="205" w:author="Alfred Aster" w:date="2022-12-12T22:37:00Z"/>
                <w:rFonts w:ascii="Times New Roman" w:eastAsia="Times New Roman" w:hAnsi="Times New Roman" w:cs="Times New Roman"/>
                <w:sz w:val="16"/>
                <w:szCs w:val="16"/>
              </w:rPr>
            </w:pPr>
            <w:del w:id="206" w:author="Alfred Aster" w:date="2022-12-12T22:37:00Z">
              <w:r w:rsidRPr="0088442C" w:rsidDel="004505F7">
                <w:rPr>
                  <w:rFonts w:ascii="Times New Roman" w:hAnsi="Times New Roman" w:cs="Times New Roman"/>
                  <w:sz w:val="16"/>
                  <w:szCs w:val="16"/>
                </w:rPr>
                <w:delText>463.40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B81A48" w14:textId="7456188A" w:rsidR="00C11491" w:rsidRPr="0088442C" w:rsidDel="004505F7" w:rsidRDefault="00C11491" w:rsidP="00C11491">
            <w:pPr>
              <w:spacing w:after="0" w:line="240" w:lineRule="auto"/>
              <w:rPr>
                <w:del w:id="207" w:author="Alfred Aster" w:date="2022-12-12T22:37:00Z"/>
                <w:rFonts w:ascii="Times New Roman" w:eastAsia="Times New Roman" w:hAnsi="Times New Roman" w:cs="Times New Roman"/>
                <w:sz w:val="16"/>
                <w:szCs w:val="16"/>
              </w:rPr>
            </w:pPr>
            <w:del w:id="208" w:author="Alfred Aster" w:date="2022-12-12T22:37:00Z">
              <w:r w:rsidRPr="0088442C" w:rsidDel="004505F7">
                <w:rPr>
                  <w:rFonts w:ascii="Times New Roman" w:hAnsi="Times New Roman" w:cs="Times New Roman"/>
                  <w:sz w:val="16"/>
                  <w:szCs w:val="16"/>
                </w:rPr>
                <w:delText>"...where the non-AP STA intends to receive the group addressed frames."</w:delText>
              </w:r>
              <w:r w:rsidRPr="0088442C" w:rsidDel="004505F7">
                <w:rPr>
                  <w:rFonts w:ascii="Times New Roman" w:hAnsi="Times New Roman" w:cs="Times New Roman"/>
                  <w:sz w:val="16"/>
                  <w:szCs w:val="16"/>
                </w:rPr>
                <w:br/>
                <w:delText>Based on the current spec, the non-AP STA may singal which STA will receive the group addressed frame, through 26.8.6 (Negotiation of wake TBTT and wake interval).</w:delText>
              </w:r>
              <w:r w:rsidRPr="0088442C" w:rsidDel="004505F7">
                <w:rPr>
                  <w:rFonts w:ascii="Times New Roman" w:hAnsi="Times New Roman" w:cs="Times New Roman"/>
                  <w:sz w:val="16"/>
                  <w:szCs w:val="16"/>
                </w:rPr>
                <w:br/>
                <w:delText>And, in 26.8.6, "The TBTT scheduled STA shall be in the awake state to listen to Beacon frames transmitted at negotiated wake TBTTs and shall operate as described in 26.8.3.3 (Rules</w:delText>
              </w:r>
              <w:r w:rsidRPr="0088442C" w:rsidDel="004505F7">
                <w:rPr>
                  <w:rFonts w:ascii="Times New Roman" w:hAnsi="Times New Roman" w:cs="Times New Roman"/>
                  <w:sz w:val="16"/>
                  <w:szCs w:val="16"/>
                </w:rPr>
                <w:br/>
                <w:delText>for TWT scheduled STA)."</w:delText>
              </w:r>
              <w:r w:rsidRPr="0088442C" w:rsidDel="004505F7">
                <w:rPr>
                  <w:rFonts w:ascii="Times New Roman" w:hAnsi="Times New Roman" w:cs="Times New Roman"/>
                  <w:sz w:val="16"/>
                  <w:szCs w:val="16"/>
                </w:rPr>
                <w:br/>
                <w:delText>So, during the negotiated wake TBTT, the AP shall not send the initial Control frame. Please clarify the this.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AD521AF" w14:textId="44C88B02" w:rsidR="00C11491" w:rsidRPr="0088442C" w:rsidDel="004505F7" w:rsidRDefault="00C11491" w:rsidP="00C11491">
            <w:pPr>
              <w:spacing w:after="0" w:line="240" w:lineRule="auto"/>
              <w:rPr>
                <w:del w:id="209" w:author="Alfred Aster" w:date="2022-12-12T22:37:00Z"/>
                <w:rFonts w:ascii="Times New Roman" w:eastAsia="Times New Roman" w:hAnsi="Times New Roman" w:cs="Times New Roman"/>
                <w:sz w:val="16"/>
                <w:szCs w:val="16"/>
              </w:rPr>
            </w:pPr>
            <w:del w:id="210" w:author="Alfred Aster" w:date="2022-12-12T22:37:00Z">
              <w:r w:rsidRPr="0088442C" w:rsidDel="004505F7">
                <w:rPr>
                  <w:rFonts w:ascii="Times New Roman" w:hAnsi="Times New Roman" w:cs="Times New Roman"/>
                  <w:sz w:val="16"/>
                  <w:szCs w:val="16"/>
                </w:rPr>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0C616CA0" w14:textId="26A7689A" w:rsidR="00AB3491" w:rsidRPr="004072A6" w:rsidDel="004505F7" w:rsidRDefault="00AB3491" w:rsidP="00AB3491">
            <w:pPr>
              <w:spacing w:after="0" w:line="240" w:lineRule="auto"/>
              <w:rPr>
                <w:del w:id="211" w:author="Alfred Aster" w:date="2022-12-12T22:37:00Z"/>
                <w:rFonts w:ascii="Times New Roman" w:eastAsia="Times New Roman" w:hAnsi="Times New Roman" w:cs="Times New Roman"/>
                <w:sz w:val="16"/>
                <w:szCs w:val="16"/>
              </w:rPr>
            </w:pPr>
            <w:del w:id="212" w:author="Alfred Aster" w:date="2022-12-12T22:37:00Z">
              <w:r w:rsidRPr="004072A6" w:rsidDel="004505F7">
                <w:rPr>
                  <w:rFonts w:ascii="Times New Roman" w:eastAsia="Times New Roman" w:hAnsi="Times New Roman" w:cs="Times New Roman"/>
                  <w:sz w:val="16"/>
                  <w:szCs w:val="16"/>
                </w:rPr>
                <w:delText>Rejected—</w:delText>
              </w:r>
            </w:del>
          </w:p>
          <w:p w14:paraId="1090F78A" w14:textId="5D30DB40" w:rsidR="00AB3491" w:rsidRPr="00CC7B2E" w:rsidDel="004505F7" w:rsidRDefault="00AB3491" w:rsidP="00AB3491">
            <w:pPr>
              <w:spacing w:after="0" w:line="240" w:lineRule="auto"/>
              <w:rPr>
                <w:del w:id="213" w:author="Alfred Aster" w:date="2022-12-12T22:37:00Z"/>
                <w:rFonts w:ascii="Times New Roman" w:eastAsia="Times New Roman" w:hAnsi="Times New Roman" w:cs="Times New Roman"/>
                <w:sz w:val="16"/>
                <w:szCs w:val="16"/>
              </w:rPr>
            </w:pPr>
            <w:del w:id="214" w:author="Alfred Aster" w:date="2022-12-12T22:37:00Z">
              <w:r w:rsidRPr="00CC7B2E" w:rsidDel="004505F7">
                <w:rPr>
                  <w:rFonts w:ascii="Times New Roman" w:hAnsi="Times New Roman" w:cs="Times New Roman"/>
                  <w:sz w:val="16"/>
                  <w:szCs w:val="16"/>
                </w:rPr>
                <w:br/>
                <w:delText>This CID is discussed on September 28, 2022, but no straw poll is conducted yet.</w:delText>
              </w:r>
              <w:r w:rsidRPr="00CC7B2E" w:rsidDel="004505F7">
                <w:rPr>
                  <w:rFonts w:ascii="Times New Roman" w:hAnsi="Times New Roman" w:cs="Times New Roman"/>
                  <w:sz w:val="16"/>
                  <w:szCs w:val="16"/>
                </w:rPr>
                <w:br/>
              </w:r>
              <w:r w:rsidRPr="00CC7B2E" w:rsidDel="004505F7">
                <w:rPr>
                  <w:rFonts w:ascii="Times New Roman" w:hAnsi="Times New Roman" w:cs="Times New Roman"/>
                  <w:sz w:val="16"/>
                  <w:szCs w:val="16"/>
                </w:rPr>
                <w:br/>
              </w:r>
              <w:r w:rsidRPr="00CC7B2E" w:rsidDel="004505F7">
                <w:rPr>
                  <w:rFonts w:ascii="Times New Roman" w:eastAsia="Times New Roman" w:hAnsi="Times New Roman" w:cs="Times New Roman"/>
                  <w:sz w:val="16"/>
                  <w:szCs w:val="16"/>
                </w:rPr>
                <w:delText>Vishnu Ratnam</w:delText>
              </w:r>
              <w:r w:rsidRPr="00CC7B2E" w:rsidDel="004505F7">
                <w:rPr>
                  <w:rFonts w:ascii="Times New Roman" w:eastAsia="Times New Roman" w:hAnsi="Times New Roman" w:cs="Times New Roman"/>
                  <w:sz w:val="16"/>
                  <w:szCs w:val="16"/>
                </w:rPr>
                <w:tab/>
                <w:delText>22/1335r3</w:delText>
              </w:r>
            </w:del>
          </w:p>
          <w:p w14:paraId="24753291" w14:textId="36581FDC" w:rsidR="00AB3491" w:rsidDel="004505F7" w:rsidRDefault="00AB3491" w:rsidP="00AB3491">
            <w:pPr>
              <w:spacing w:after="0" w:line="240" w:lineRule="auto"/>
              <w:rPr>
                <w:del w:id="215" w:author="Alfred Aster" w:date="2022-12-12T22:37:00Z"/>
                <w:rFonts w:ascii="Times New Roman" w:eastAsia="Times New Roman" w:hAnsi="Times New Roman" w:cs="Times New Roman"/>
                <w:sz w:val="16"/>
                <w:szCs w:val="16"/>
              </w:rPr>
            </w:pPr>
          </w:p>
          <w:p w14:paraId="3D7A1522" w14:textId="43510A19" w:rsidR="00C11491" w:rsidRPr="0088442C" w:rsidDel="004505F7" w:rsidRDefault="00AB3491" w:rsidP="00AB3491">
            <w:pPr>
              <w:spacing w:after="0" w:line="240" w:lineRule="auto"/>
              <w:rPr>
                <w:del w:id="216" w:author="Alfred Aster" w:date="2022-12-12T22:37:00Z"/>
                <w:rFonts w:ascii="Times New Roman" w:eastAsia="Times New Roman" w:hAnsi="Times New Roman" w:cs="Times New Roman"/>
                <w:b/>
                <w:bCs/>
                <w:sz w:val="16"/>
                <w:szCs w:val="16"/>
              </w:rPr>
            </w:pPr>
            <w:del w:id="217" w:author="Alfred Aster" w:date="2022-12-12T22:37:00Z">
              <w:r w:rsidRPr="004072A6" w:rsidDel="004505F7">
                <w:rPr>
                  <w:rFonts w:ascii="Times New Roman" w:eastAsia="Times New Roman" w:hAnsi="Times New Roman" w:cs="Times New Roman"/>
                  <w:sz w:val="16"/>
                  <w:szCs w:val="16"/>
                </w:rPr>
                <w:delText xml:space="preserve">Technical Notes </w:delText>
              </w:r>
              <w:r w:rsidRPr="004072A6" w:rsidDel="004505F7">
                <w:rPr>
                  <w:rFonts w:ascii="Times New Roman" w:eastAsia="Times New Roman" w:hAnsi="Times New Roman" w:cs="Times New Roman"/>
                  <w:color w:val="FF0000"/>
                  <w:sz w:val="16"/>
                  <w:szCs w:val="16"/>
                </w:rPr>
                <w:delText>&lt;&gt;</w:delText>
              </w:r>
            </w:del>
          </w:p>
        </w:tc>
      </w:tr>
      <w:tr w:rsidR="00A979DD" w:rsidRPr="00933698" w14:paraId="3AD9C7C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D9C9A63" w14:textId="146A6601"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13589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DB8BB4" w14:textId="50D7E0D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Yongho Seok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08B33A9" w14:textId="3CE90AE5"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49A7E0" w14:textId="5353B5A7"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FB9E8CF" w14:textId="4D6CA5ED"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"...where the non-AP STA intends to receive the group addressed frames."</w:t>
            </w:r>
            <w:r w:rsidRPr="0088442C">
              <w:rPr>
                <w:rFonts w:ascii="Times New Roman" w:hAnsi="Times New Roman" w:cs="Times New Roman"/>
                <w:sz w:val="16"/>
                <w:szCs w:val="16"/>
              </w:rPr>
              <w:br/>
              <w:t>Please add the field in the EML Operating Mode Notification frame to indicate the STA that intends to receive the group addressed frames as the optional feature.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251C07" w14:textId="5C266244"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5BC760F" w14:textId="77777777" w:rsidR="00AB3491" w:rsidRPr="004072A6" w:rsidRDefault="00AB3491" w:rsidP="00AB3491">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A09ED2D" w14:textId="77777777" w:rsidR="00AB3491" w:rsidRPr="00CC7B2E" w:rsidRDefault="00AB3491" w:rsidP="00AB3491">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09DC9504" w14:textId="77777777" w:rsidR="00AB3491" w:rsidRDefault="00AB3491" w:rsidP="00AB3491">
            <w:pPr>
              <w:spacing w:after="0" w:line="240" w:lineRule="auto"/>
              <w:rPr>
                <w:rFonts w:ascii="Times New Roman" w:eastAsia="Times New Roman" w:hAnsi="Times New Roman" w:cs="Times New Roman"/>
                <w:sz w:val="16"/>
                <w:szCs w:val="16"/>
              </w:rPr>
            </w:pPr>
          </w:p>
          <w:p w14:paraId="4CB0EF51" w14:textId="4E6CEE43" w:rsidR="00C11491" w:rsidRPr="0088442C" w:rsidRDefault="00AB3491" w:rsidP="00AB3491">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DE331F">
              <w:t xml:space="preserve"> </w:t>
            </w:r>
            <w:r w:rsidR="00DE331F" w:rsidRPr="00DE331F">
              <w:rPr>
                <w:rFonts w:ascii="Times New Roman" w:eastAsia="Times New Roman" w:hAnsi="Times New Roman" w:cs="Times New Roman"/>
                <w:color w:val="FF0000"/>
                <w:sz w:val="16"/>
                <w:szCs w:val="16"/>
              </w:rPr>
              <w:t>The group could not reach consensus on the need for  a mechanism to indicate the link where an EMLSR non-AP MLD intends to receive group addressed frames.</w:t>
            </w:r>
            <w:r w:rsidRPr="004072A6">
              <w:rPr>
                <w:rFonts w:ascii="Times New Roman" w:eastAsia="Times New Roman" w:hAnsi="Times New Roman" w:cs="Times New Roman"/>
                <w:color w:val="FF0000"/>
                <w:sz w:val="16"/>
                <w:szCs w:val="16"/>
              </w:rPr>
              <w:t>&gt;</w:t>
            </w:r>
          </w:p>
        </w:tc>
      </w:tr>
      <w:tr w:rsidR="00A979DD" w:rsidRPr="00933698" w:rsidDel="006674AE" w14:paraId="09A919EE" w14:textId="35ADA4C0" w:rsidTr="00CC7B2E">
        <w:trPr>
          <w:trHeight w:val="71"/>
          <w:del w:id="218" w:author="Alfred Aster" w:date="2022-12-12T22: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FD2C0FD" w14:textId="3A4740B6" w:rsidR="00C11491" w:rsidRPr="0088442C" w:rsidDel="006674AE" w:rsidRDefault="00C11491" w:rsidP="00C11491">
            <w:pPr>
              <w:spacing w:after="0" w:line="240" w:lineRule="auto"/>
              <w:jc w:val="right"/>
              <w:rPr>
                <w:del w:id="219" w:author="Alfred Aster" w:date="2022-12-12T22:38:00Z"/>
                <w:rFonts w:ascii="Times New Roman" w:eastAsia="Times New Roman" w:hAnsi="Times New Roman" w:cs="Times New Roman"/>
                <w:sz w:val="16"/>
                <w:szCs w:val="16"/>
              </w:rPr>
            </w:pPr>
            <w:del w:id="220" w:author="Alfred Aster" w:date="2022-12-12T22:38:00Z">
              <w:r w:rsidRPr="0088442C" w:rsidDel="006674AE">
                <w:rPr>
                  <w:rFonts w:ascii="Times New Roman" w:hAnsi="Times New Roman" w:cs="Times New Roman"/>
                  <w:sz w:val="16"/>
                  <w:szCs w:val="16"/>
                </w:rPr>
                <w:lastRenderedPageBreak/>
                <w:delText>13813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42889E" w14:textId="06822EDB" w:rsidR="00C11491" w:rsidRPr="0088442C" w:rsidDel="006674AE" w:rsidRDefault="00C11491" w:rsidP="00C11491">
            <w:pPr>
              <w:spacing w:after="0" w:line="240" w:lineRule="auto"/>
              <w:rPr>
                <w:del w:id="221" w:author="Alfred Aster" w:date="2022-12-12T22:38:00Z"/>
                <w:rFonts w:ascii="Times New Roman" w:eastAsia="Times New Roman" w:hAnsi="Times New Roman" w:cs="Times New Roman"/>
                <w:sz w:val="16"/>
                <w:szCs w:val="16"/>
              </w:rPr>
            </w:pPr>
            <w:del w:id="222" w:author="Alfred Aster" w:date="2022-12-12T22:38:00Z">
              <w:r w:rsidRPr="0088442C" w:rsidDel="006674AE">
                <w:rPr>
                  <w:rFonts w:ascii="Times New Roman" w:hAnsi="Times New Roman" w:cs="Times New Roman"/>
                  <w:sz w:val="16"/>
                  <w:szCs w:val="16"/>
                </w:rPr>
                <w:delText>Yuchen Guo</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A800605" w14:textId="47B24C3C" w:rsidR="00C11491" w:rsidRPr="0088442C" w:rsidDel="006674AE" w:rsidRDefault="00C11491" w:rsidP="00C11491">
            <w:pPr>
              <w:spacing w:after="0" w:line="240" w:lineRule="auto"/>
              <w:rPr>
                <w:del w:id="223" w:author="Alfred Aster" w:date="2022-12-12T22:38:00Z"/>
                <w:rFonts w:ascii="Times New Roman" w:eastAsia="Times New Roman" w:hAnsi="Times New Roman" w:cs="Times New Roman"/>
                <w:sz w:val="16"/>
                <w:szCs w:val="16"/>
              </w:rPr>
            </w:pPr>
            <w:del w:id="224" w:author="Alfred Aster" w:date="2022-12-12T22:38:00Z">
              <w:r w:rsidRPr="0088442C" w:rsidDel="006674AE">
                <w:rPr>
                  <w:rFonts w:ascii="Times New Roman" w:hAnsi="Times New Roman" w:cs="Times New Roman"/>
                  <w:sz w:val="16"/>
                  <w:szCs w:val="16"/>
                </w:rPr>
                <w:delText>35.3.17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73A184" w14:textId="4ECDA045" w:rsidR="00C11491" w:rsidRPr="0088442C" w:rsidDel="006674AE" w:rsidRDefault="00C11491" w:rsidP="00C11491">
            <w:pPr>
              <w:spacing w:after="0" w:line="240" w:lineRule="auto"/>
              <w:rPr>
                <w:del w:id="225" w:author="Alfred Aster" w:date="2022-12-12T22:38:00Z"/>
                <w:rFonts w:ascii="Times New Roman" w:eastAsia="Times New Roman" w:hAnsi="Times New Roman" w:cs="Times New Roman"/>
                <w:sz w:val="16"/>
                <w:szCs w:val="16"/>
              </w:rPr>
            </w:pPr>
            <w:del w:id="226" w:author="Alfred Aster" w:date="2022-12-12T22:38:00Z">
              <w:r w:rsidRPr="0088442C" w:rsidDel="006674AE">
                <w:rPr>
                  <w:rFonts w:ascii="Times New Roman" w:hAnsi="Times New Roman" w:cs="Times New Roman"/>
                  <w:sz w:val="16"/>
                  <w:szCs w:val="16"/>
                </w:rPr>
                <w:delText>463.39</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B082B88" w14:textId="4480AC7F" w:rsidR="00C11491" w:rsidRPr="0088442C" w:rsidDel="006674AE" w:rsidRDefault="00C11491" w:rsidP="00C11491">
            <w:pPr>
              <w:spacing w:after="0" w:line="240" w:lineRule="auto"/>
              <w:rPr>
                <w:del w:id="227" w:author="Alfred Aster" w:date="2022-12-12T22:38:00Z"/>
                <w:rFonts w:ascii="Times New Roman" w:eastAsia="Times New Roman" w:hAnsi="Times New Roman" w:cs="Times New Roman"/>
                <w:sz w:val="16"/>
                <w:szCs w:val="16"/>
              </w:rPr>
            </w:pPr>
            <w:del w:id="228" w:author="Alfred Aster" w:date="2022-12-12T22:38:00Z">
              <w:r w:rsidRPr="0088442C" w:rsidDel="006674AE">
                <w:rPr>
                  <w:rFonts w:ascii="Times New Roman" w:hAnsi="Times New Roman" w:cs="Times New Roman"/>
                  <w:sz w:val="16"/>
                  <w:szCs w:val="16"/>
                </w:rPr>
                <w:delText>Is it possible that a initial control frame is overlapped in time with group addressed frames on other links? we should avoid that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7ACD81" w14:textId="4E668386" w:rsidR="00C11491" w:rsidRPr="0088442C" w:rsidDel="006674AE" w:rsidRDefault="00C11491" w:rsidP="00C11491">
            <w:pPr>
              <w:spacing w:after="0" w:line="240" w:lineRule="auto"/>
              <w:rPr>
                <w:del w:id="229" w:author="Alfred Aster" w:date="2022-12-12T22:38:00Z"/>
                <w:rFonts w:ascii="Times New Roman" w:eastAsia="Times New Roman" w:hAnsi="Times New Roman" w:cs="Times New Roman"/>
                <w:sz w:val="16"/>
                <w:szCs w:val="16"/>
              </w:rPr>
            </w:pPr>
            <w:del w:id="230" w:author="Alfred Aster" w:date="2022-12-12T22:38:00Z">
              <w:r w:rsidRPr="0088442C" w:rsidDel="006674AE">
                <w:rPr>
                  <w:rFonts w:ascii="Times New Roman" w:hAnsi="Times New Roman" w:cs="Times New Roman"/>
                  <w:sz w:val="16"/>
                  <w:szCs w:val="16"/>
                </w:rPr>
                <w:delText>please clarify</w:delText>
              </w:r>
            </w:del>
          </w:p>
        </w:tc>
        <w:tc>
          <w:tcPr>
            <w:tcW w:w="2520" w:type="dxa"/>
            <w:tcBorders>
              <w:top w:val="single" w:sz="4" w:space="0" w:color="auto"/>
              <w:left w:val="single" w:sz="4" w:space="0" w:color="auto"/>
              <w:bottom w:val="single" w:sz="4" w:space="0" w:color="auto"/>
              <w:right w:val="single" w:sz="4" w:space="0" w:color="auto"/>
            </w:tcBorders>
          </w:tcPr>
          <w:p w14:paraId="31198769" w14:textId="55D83761" w:rsidR="00CC7B2E" w:rsidRPr="004072A6" w:rsidDel="006674AE" w:rsidRDefault="00CC7B2E" w:rsidP="00CC7B2E">
            <w:pPr>
              <w:spacing w:after="0" w:line="240" w:lineRule="auto"/>
              <w:rPr>
                <w:del w:id="231" w:author="Alfred Aster" w:date="2022-12-12T22:38:00Z"/>
                <w:rFonts w:ascii="Times New Roman" w:eastAsia="Times New Roman" w:hAnsi="Times New Roman" w:cs="Times New Roman"/>
                <w:sz w:val="16"/>
                <w:szCs w:val="16"/>
              </w:rPr>
            </w:pPr>
            <w:del w:id="232" w:author="Alfred Aster" w:date="2022-12-12T22:38:00Z">
              <w:r w:rsidRPr="004072A6" w:rsidDel="006674AE">
                <w:rPr>
                  <w:rFonts w:ascii="Times New Roman" w:eastAsia="Times New Roman" w:hAnsi="Times New Roman" w:cs="Times New Roman"/>
                  <w:sz w:val="16"/>
                  <w:szCs w:val="16"/>
                </w:rPr>
                <w:delText>Rejected—</w:delText>
              </w:r>
            </w:del>
          </w:p>
          <w:p w14:paraId="3B6C97C5" w14:textId="18D06658" w:rsidR="00CC7B2E" w:rsidRPr="00CC7B2E" w:rsidDel="006674AE" w:rsidRDefault="00CC7B2E" w:rsidP="00CC7B2E">
            <w:pPr>
              <w:spacing w:after="0" w:line="240" w:lineRule="auto"/>
              <w:rPr>
                <w:del w:id="233" w:author="Alfred Aster" w:date="2022-12-12T22:38:00Z"/>
                <w:rFonts w:ascii="Times New Roman" w:eastAsia="Times New Roman" w:hAnsi="Times New Roman" w:cs="Times New Roman"/>
                <w:sz w:val="16"/>
                <w:szCs w:val="16"/>
              </w:rPr>
            </w:pPr>
            <w:del w:id="234" w:author="Alfred Aster" w:date="2022-12-12T22:38:00Z">
              <w:r w:rsidRPr="00CC7B2E" w:rsidDel="006674AE">
                <w:rPr>
                  <w:rFonts w:ascii="Times New Roman" w:hAnsi="Times New Roman" w:cs="Times New Roman"/>
                  <w:sz w:val="16"/>
                  <w:szCs w:val="16"/>
                </w:rPr>
                <w:br/>
                <w:delText>This CID is discussed on September 28, 2022, but no straw poll is conducted yet.</w:delText>
              </w:r>
              <w:r w:rsidRPr="00CC7B2E" w:rsidDel="006674AE">
                <w:rPr>
                  <w:rFonts w:ascii="Times New Roman" w:hAnsi="Times New Roman" w:cs="Times New Roman"/>
                  <w:sz w:val="16"/>
                  <w:szCs w:val="16"/>
                </w:rPr>
                <w:br/>
              </w:r>
              <w:r w:rsidRPr="00CC7B2E" w:rsidDel="006674AE">
                <w:rPr>
                  <w:rFonts w:ascii="Times New Roman" w:hAnsi="Times New Roman" w:cs="Times New Roman"/>
                  <w:sz w:val="16"/>
                  <w:szCs w:val="16"/>
                </w:rPr>
                <w:br/>
              </w:r>
              <w:r w:rsidRPr="00CC7B2E" w:rsidDel="006674AE">
                <w:rPr>
                  <w:rFonts w:ascii="Times New Roman" w:eastAsia="Times New Roman" w:hAnsi="Times New Roman" w:cs="Times New Roman"/>
                  <w:sz w:val="16"/>
                  <w:szCs w:val="16"/>
                </w:rPr>
                <w:delText>Vishnu Ratnam</w:delText>
              </w:r>
              <w:r w:rsidRPr="00CC7B2E" w:rsidDel="006674AE">
                <w:rPr>
                  <w:rFonts w:ascii="Times New Roman" w:eastAsia="Times New Roman" w:hAnsi="Times New Roman" w:cs="Times New Roman"/>
                  <w:sz w:val="16"/>
                  <w:szCs w:val="16"/>
                </w:rPr>
                <w:tab/>
                <w:delText>22/1335r3</w:delText>
              </w:r>
            </w:del>
          </w:p>
          <w:p w14:paraId="50073C21" w14:textId="0DF2FC9D" w:rsidR="00CC7B2E" w:rsidDel="006674AE" w:rsidRDefault="00CC7B2E" w:rsidP="00CC7B2E">
            <w:pPr>
              <w:spacing w:after="0" w:line="240" w:lineRule="auto"/>
              <w:rPr>
                <w:del w:id="235" w:author="Alfred Aster" w:date="2022-12-12T22:38:00Z"/>
                <w:rFonts w:ascii="Times New Roman" w:eastAsia="Times New Roman" w:hAnsi="Times New Roman" w:cs="Times New Roman"/>
                <w:sz w:val="16"/>
                <w:szCs w:val="16"/>
              </w:rPr>
            </w:pPr>
          </w:p>
          <w:p w14:paraId="492ACA8B" w14:textId="2CEDB10A" w:rsidR="00C11491" w:rsidRPr="0088442C" w:rsidDel="006674AE" w:rsidRDefault="00CC7B2E" w:rsidP="00CC7B2E">
            <w:pPr>
              <w:spacing w:after="0" w:line="240" w:lineRule="auto"/>
              <w:rPr>
                <w:del w:id="236" w:author="Alfred Aster" w:date="2022-12-12T22:38:00Z"/>
                <w:rFonts w:ascii="Times New Roman" w:eastAsia="Times New Roman" w:hAnsi="Times New Roman" w:cs="Times New Roman"/>
                <w:b/>
                <w:bCs/>
                <w:sz w:val="16"/>
                <w:szCs w:val="16"/>
              </w:rPr>
            </w:pPr>
            <w:del w:id="237" w:author="Alfred Aster" w:date="2022-12-12T22:38:00Z">
              <w:r w:rsidRPr="004072A6" w:rsidDel="006674AE">
                <w:rPr>
                  <w:rFonts w:ascii="Times New Roman" w:eastAsia="Times New Roman" w:hAnsi="Times New Roman" w:cs="Times New Roman"/>
                  <w:sz w:val="16"/>
                  <w:szCs w:val="16"/>
                </w:rPr>
                <w:delText xml:space="preserve">Technical Notes </w:delText>
              </w:r>
              <w:r w:rsidRPr="004072A6" w:rsidDel="006674AE">
                <w:rPr>
                  <w:rFonts w:ascii="Times New Roman" w:eastAsia="Times New Roman" w:hAnsi="Times New Roman" w:cs="Times New Roman"/>
                  <w:color w:val="FF0000"/>
                  <w:sz w:val="16"/>
                  <w:szCs w:val="16"/>
                </w:rPr>
                <w:delText>&lt;&gt;</w:delText>
              </w:r>
            </w:del>
          </w:p>
        </w:tc>
      </w:tr>
      <w:tr w:rsidR="00A979DD" w:rsidRPr="00933698" w:rsidDel="00977D61" w14:paraId="71F96DF7" w14:textId="1D488C99" w:rsidTr="00CC7B2E">
        <w:trPr>
          <w:trHeight w:val="71"/>
          <w:del w:id="238" w:author="Alfred Aster" w:date="2022-12-12T2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7C5420" w14:textId="4C3C546E" w:rsidR="0035510B" w:rsidRPr="0088442C" w:rsidDel="00977D61" w:rsidRDefault="0035510B" w:rsidP="0035510B">
            <w:pPr>
              <w:spacing w:after="0" w:line="240" w:lineRule="auto"/>
              <w:jc w:val="right"/>
              <w:rPr>
                <w:del w:id="239" w:author="Alfred Aster" w:date="2022-12-12T22:24:00Z"/>
                <w:rFonts w:ascii="Times New Roman" w:eastAsia="Times New Roman" w:hAnsi="Times New Roman" w:cs="Times New Roman"/>
                <w:sz w:val="16"/>
                <w:szCs w:val="16"/>
              </w:rPr>
            </w:pPr>
            <w:del w:id="240" w:author="Alfred Aster" w:date="2022-12-12T22:24:00Z">
              <w:r w:rsidRPr="0088442C" w:rsidDel="00977D61">
                <w:rPr>
                  <w:rFonts w:ascii="Times New Roman" w:hAnsi="Times New Roman" w:cs="Times New Roman"/>
                  <w:sz w:val="16"/>
                  <w:szCs w:val="16"/>
                </w:rPr>
                <w:delText>11700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9B412C3" w14:textId="6199B638" w:rsidR="0035510B" w:rsidRPr="0088442C" w:rsidDel="00977D61" w:rsidRDefault="0035510B" w:rsidP="0035510B">
            <w:pPr>
              <w:spacing w:after="0" w:line="240" w:lineRule="auto"/>
              <w:rPr>
                <w:del w:id="241" w:author="Alfred Aster" w:date="2022-12-12T22:24:00Z"/>
                <w:rFonts w:ascii="Times New Roman" w:eastAsia="Times New Roman" w:hAnsi="Times New Roman" w:cs="Times New Roman"/>
                <w:sz w:val="16"/>
                <w:szCs w:val="16"/>
              </w:rPr>
            </w:pPr>
            <w:del w:id="242" w:author="Alfred Aster" w:date="2022-12-12T22:24:00Z">
              <w:r w:rsidRPr="0088442C" w:rsidDel="00977D61">
                <w:rPr>
                  <w:rFonts w:ascii="Times New Roman" w:hAnsi="Times New Roman" w:cs="Times New Roman"/>
                  <w:sz w:val="16"/>
                  <w:szCs w:val="16"/>
                </w:rPr>
                <w:delText>Abdel Karim Ajami</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C409317" w14:textId="035D4299" w:rsidR="0035510B" w:rsidRPr="0088442C" w:rsidDel="00977D61" w:rsidRDefault="0035510B" w:rsidP="0035510B">
            <w:pPr>
              <w:spacing w:after="0" w:line="240" w:lineRule="auto"/>
              <w:rPr>
                <w:del w:id="243" w:author="Alfred Aster" w:date="2022-12-12T22:24:00Z"/>
                <w:rFonts w:ascii="Times New Roman" w:eastAsia="Times New Roman" w:hAnsi="Times New Roman" w:cs="Times New Roman"/>
                <w:sz w:val="16"/>
                <w:szCs w:val="16"/>
              </w:rPr>
            </w:pPr>
            <w:del w:id="244" w:author="Alfred Aster" w:date="2022-12-12T22:24:00Z">
              <w:r w:rsidRPr="0088442C" w:rsidDel="00977D6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57ACF0" w14:textId="7E912C55" w:rsidR="0035510B" w:rsidRPr="0088442C" w:rsidDel="00977D61" w:rsidRDefault="0035510B" w:rsidP="0035510B">
            <w:pPr>
              <w:spacing w:after="0" w:line="240" w:lineRule="auto"/>
              <w:rPr>
                <w:del w:id="245" w:author="Alfred Aster" w:date="2022-12-12T22:24:00Z"/>
                <w:rFonts w:ascii="Times New Roman" w:eastAsia="Times New Roman" w:hAnsi="Times New Roman" w:cs="Times New Roman"/>
                <w:sz w:val="16"/>
                <w:szCs w:val="16"/>
              </w:rPr>
            </w:pPr>
            <w:del w:id="246" w:author="Alfred Aster" w:date="2022-12-12T22:24:00Z">
              <w:r w:rsidRPr="0088442C" w:rsidDel="00977D61">
                <w:rPr>
                  <w:rFonts w:ascii="Times New Roman" w:hAnsi="Times New Roman" w:cs="Times New Roman"/>
                  <w:sz w:val="16"/>
                  <w:szCs w:val="16"/>
                </w:rPr>
                <w:delText>525.12</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9251A2" w14:textId="1B8C6625" w:rsidR="0035510B" w:rsidRPr="0088442C" w:rsidDel="00977D61" w:rsidRDefault="0035510B" w:rsidP="0035510B">
            <w:pPr>
              <w:spacing w:after="0" w:line="240" w:lineRule="auto"/>
              <w:rPr>
                <w:del w:id="247" w:author="Alfred Aster" w:date="2022-12-12T22:24:00Z"/>
                <w:rFonts w:ascii="Times New Roman" w:eastAsia="Times New Roman" w:hAnsi="Times New Roman" w:cs="Times New Roman"/>
                <w:sz w:val="16"/>
                <w:szCs w:val="16"/>
              </w:rPr>
            </w:pPr>
            <w:del w:id="248" w:author="Alfred Aster" w:date="2022-12-12T22:24:00Z">
              <w:r w:rsidRPr="0088442C" w:rsidDel="00977D61">
                <w:rPr>
                  <w:rFonts w:ascii="Times New Roman" w:hAnsi="Times New Roman" w:cs="Times New Roman"/>
                  <w:sz w:val="16"/>
                  <w:szCs w:val="16"/>
                </w:rPr>
                <w:delText>The current Target Wake Time field is 2 octets in the TWT element for R-TWT with a granularity of one TU. This may not allow to specify start times that have less than one TU resolution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529F4C" w14:textId="09F8D4C0" w:rsidR="0035510B" w:rsidRPr="0088442C" w:rsidDel="00977D61" w:rsidRDefault="0035510B" w:rsidP="0035510B">
            <w:pPr>
              <w:spacing w:after="0" w:line="240" w:lineRule="auto"/>
              <w:rPr>
                <w:del w:id="249" w:author="Alfred Aster" w:date="2022-12-12T22:24:00Z"/>
                <w:rFonts w:ascii="Times New Roman" w:eastAsia="Times New Roman" w:hAnsi="Times New Roman" w:cs="Times New Roman"/>
                <w:sz w:val="16"/>
                <w:szCs w:val="16"/>
              </w:rPr>
            </w:pPr>
            <w:del w:id="250" w:author="Alfred Aster" w:date="2022-12-12T22:24:00Z">
              <w:r w:rsidRPr="0088442C" w:rsidDel="00977D61">
                <w:rPr>
                  <w:rFonts w:ascii="Times New Roman" w:hAnsi="Times New Roman" w:cs="Times New Roman"/>
                  <w:sz w:val="16"/>
                  <w:szCs w:val="16"/>
                </w:rPr>
                <w:delText>Please clarify</w:delText>
              </w:r>
            </w:del>
          </w:p>
        </w:tc>
        <w:tc>
          <w:tcPr>
            <w:tcW w:w="2520" w:type="dxa"/>
            <w:tcBorders>
              <w:top w:val="single" w:sz="4" w:space="0" w:color="auto"/>
              <w:left w:val="single" w:sz="4" w:space="0" w:color="auto"/>
              <w:bottom w:val="single" w:sz="4" w:space="0" w:color="auto"/>
              <w:right w:val="single" w:sz="4" w:space="0" w:color="auto"/>
            </w:tcBorders>
          </w:tcPr>
          <w:p w14:paraId="5F323D34" w14:textId="5899CDBD" w:rsidR="00CC7B2E" w:rsidDel="00977D61" w:rsidRDefault="00CC7B2E" w:rsidP="00CC7B2E">
            <w:pPr>
              <w:spacing w:after="0" w:line="240" w:lineRule="auto"/>
              <w:rPr>
                <w:del w:id="251" w:author="Alfred Aster" w:date="2022-12-12T22:24:00Z"/>
                <w:rFonts w:ascii="Times New Roman" w:eastAsia="Times New Roman" w:hAnsi="Times New Roman" w:cs="Times New Roman"/>
                <w:sz w:val="16"/>
                <w:szCs w:val="16"/>
              </w:rPr>
            </w:pPr>
            <w:del w:id="252" w:author="Alfred Aster" w:date="2022-12-12T22:24:00Z">
              <w:r w:rsidRPr="004072A6" w:rsidDel="00977D61">
                <w:rPr>
                  <w:rFonts w:ascii="Times New Roman" w:eastAsia="Times New Roman" w:hAnsi="Times New Roman" w:cs="Times New Roman"/>
                  <w:sz w:val="16"/>
                  <w:szCs w:val="16"/>
                </w:rPr>
                <w:delText>Rejected—</w:delText>
              </w:r>
            </w:del>
          </w:p>
          <w:p w14:paraId="5C165E1C" w14:textId="1F76A80D" w:rsidR="00CC7B2E" w:rsidRPr="004072A6" w:rsidDel="00977D61" w:rsidRDefault="00CC7B2E" w:rsidP="00CC7B2E">
            <w:pPr>
              <w:spacing w:after="0" w:line="240" w:lineRule="auto"/>
              <w:rPr>
                <w:del w:id="253" w:author="Alfred Aster" w:date="2022-12-12T22:24:00Z"/>
                <w:rFonts w:ascii="Times New Roman" w:eastAsia="Times New Roman" w:hAnsi="Times New Roman" w:cs="Times New Roman"/>
                <w:sz w:val="16"/>
                <w:szCs w:val="16"/>
              </w:rPr>
            </w:pPr>
          </w:p>
          <w:p w14:paraId="053C4D34" w14:textId="792596DD" w:rsidR="0035510B" w:rsidRPr="00CC7B2E" w:rsidDel="00977D61" w:rsidRDefault="0035510B" w:rsidP="0035510B">
            <w:pPr>
              <w:spacing w:after="0" w:line="240" w:lineRule="auto"/>
              <w:rPr>
                <w:del w:id="254" w:author="Alfred Aster" w:date="2022-12-12T22:24:00Z"/>
                <w:rFonts w:ascii="Times New Roman" w:eastAsia="Times New Roman" w:hAnsi="Times New Roman" w:cs="Times New Roman"/>
                <w:sz w:val="16"/>
                <w:szCs w:val="16"/>
              </w:rPr>
            </w:pPr>
            <w:del w:id="255" w:author="Alfred Aster" w:date="2022-12-12T22:24:00Z">
              <w:r w:rsidRPr="00CC7B2E" w:rsidDel="00977D61">
                <w:rPr>
                  <w:rFonts w:ascii="Times New Roman" w:eastAsia="Times New Roman" w:hAnsi="Times New Roman" w:cs="Times New Roman"/>
                  <w:sz w:val="16"/>
                  <w:szCs w:val="16"/>
                </w:rPr>
                <w:delText>This CID is discussed on September 26, 2022.</w:delText>
              </w:r>
              <w:r w:rsidR="00BE7EE1" w:rsidDel="00977D61">
                <w:rPr>
                  <w:rFonts w:ascii="Times New Roman" w:eastAsia="Times New Roman" w:hAnsi="Times New Roman" w:cs="Times New Roman"/>
                  <w:sz w:val="16"/>
                  <w:szCs w:val="16"/>
                </w:rPr>
                <w:delText xml:space="preserve"> </w:delText>
              </w:r>
              <w:r w:rsidR="00BE7EE1" w:rsidRPr="00BE7EE1" w:rsidDel="00977D61">
                <w:rPr>
                  <w:rFonts w:ascii="Times New Roman" w:eastAsia="Times New Roman" w:hAnsi="Times New Roman" w:cs="Times New Roman"/>
                  <w:sz w:val="16"/>
                  <w:szCs w:val="16"/>
                </w:rPr>
                <w:delText xml:space="preserve">This CID is discussed on November 14, 2022 with </w:delText>
              </w:r>
              <w:r w:rsidR="00BE7EE1" w:rsidDel="00977D61">
                <w:rPr>
                  <w:rFonts w:ascii="Times New Roman" w:eastAsia="Times New Roman" w:hAnsi="Times New Roman" w:cs="Times New Roman"/>
                  <w:sz w:val="16"/>
                  <w:szCs w:val="16"/>
                </w:rPr>
                <w:delText>11-</w:delText>
              </w:r>
              <w:r w:rsidR="00BE7EE1" w:rsidRPr="00BE7EE1" w:rsidDel="00977D61">
                <w:rPr>
                  <w:rFonts w:ascii="Times New Roman" w:eastAsia="Times New Roman" w:hAnsi="Times New Roman" w:cs="Times New Roman"/>
                  <w:sz w:val="16"/>
                  <w:szCs w:val="16"/>
                </w:rPr>
                <w:delText>22/1373r2. The straw poll results for a proposed resolution (Option 2) are 33 Yes, 18 No, 39 Abstain.</w:delText>
              </w:r>
            </w:del>
          </w:p>
          <w:p w14:paraId="71B31799" w14:textId="3219A22F" w:rsidR="0035510B" w:rsidRPr="00CC7B2E" w:rsidDel="00977D61" w:rsidRDefault="0035510B" w:rsidP="0035510B">
            <w:pPr>
              <w:spacing w:after="0" w:line="240" w:lineRule="auto"/>
              <w:rPr>
                <w:del w:id="256" w:author="Alfred Aster" w:date="2022-12-12T22:24:00Z"/>
                <w:rFonts w:ascii="Times New Roman" w:eastAsia="Times New Roman" w:hAnsi="Times New Roman" w:cs="Times New Roman"/>
                <w:sz w:val="16"/>
                <w:szCs w:val="16"/>
              </w:rPr>
            </w:pPr>
          </w:p>
          <w:p w14:paraId="02AF44AB" w14:textId="12E42B58" w:rsidR="0035510B" w:rsidDel="00977D61" w:rsidRDefault="0035510B" w:rsidP="0035510B">
            <w:pPr>
              <w:spacing w:after="0" w:line="240" w:lineRule="auto"/>
              <w:rPr>
                <w:del w:id="257" w:author="Alfred Aster" w:date="2022-12-12T22:24:00Z"/>
                <w:rFonts w:ascii="Times New Roman" w:eastAsia="Times New Roman" w:hAnsi="Times New Roman" w:cs="Times New Roman"/>
                <w:sz w:val="16"/>
                <w:szCs w:val="16"/>
              </w:rPr>
            </w:pPr>
            <w:del w:id="258" w:author="Alfred Aster" w:date="2022-12-12T22:24:00Z">
              <w:r w:rsidRPr="00CC7B2E" w:rsidDel="00977D61">
                <w:rPr>
                  <w:rFonts w:ascii="Times New Roman" w:eastAsia="Times New Roman" w:hAnsi="Times New Roman" w:cs="Times New Roman"/>
                  <w:sz w:val="16"/>
                  <w:szCs w:val="16"/>
                </w:rPr>
                <w:delText>Abdel Karim Ajami</w:delText>
              </w:r>
              <w:r w:rsidRPr="00CC7B2E" w:rsidDel="00977D61">
                <w:rPr>
                  <w:rFonts w:ascii="Times New Roman" w:eastAsia="Times New Roman" w:hAnsi="Times New Roman" w:cs="Times New Roman"/>
                  <w:sz w:val="16"/>
                  <w:szCs w:val="16"/>
                </w:rPr>
                <w:tab/>
                <w:delText>22/1373r1</w:delText>
              </w:r>
            </w:del>
          </w:p>
          <w:p w14:paraId="665A5CEF" w14:textId="565F9BFE" w:rsidR="00CC7B2E" w:rsidDel="00977D61" w:rsidRDefault="00CC7B2E" w:rsidP="0035510B">
            <w:pPr>
              <w:spacing w:after="0" w:line="240" w:lineRule="auto"/>
              <w:rPr>
                <w:del w:id="259" w:author="Alfred Aster" w:date="2022-12-12T22:24:00Z"/>
                <w:rFonts w:ascii="Times New Roman" w:eastAsia="Times New Roman" w:hAnsi="Times New Roman" w:cs="Times New Roman"/>
                <w:sz w:val="16"/>
                <w:szCs w:val="16"/>
              </w:rPr>
            </w:pPr>
          </w:p>
          <w:p w14:paraId="66B612BB" w14:textId="6490ACF8" w:rsidR="00CC7B2E" w:rsidRPr="0088442C" w:rsidDel="00977D61" w:rsidRDefault="00CC7B2E" w:rsidP="0035510B">
            <w:pPr>
              <w:spacing w:after="0" w:line="240" w:lineRule="auto"/>
              <w:rPr>
                <w:del w:id="260" w:author="Alfred Aster" w:date="2022-12-12T22:24:00Z"/>
                <w:rFonts w:ascii="Times New Roman" w:eastAsia="Times New Roman" w:hAnsi="Times New Roman" w:cs="Times New Roman"/>
                <w:b/>
                <w:bCs/>
                <w:sz w:val="16"/>
                <w:szCs w:val="16"/>
              </w:rPr>
            </w:pPr>
            <w:del w:id="261" w:author="Alfred Aster" w:date="2022-12-12T22:24:00Z">
              <w:r w:rsidRPr="004072A6" w:rsidDel="00977D61">
                <w:rPr>
                  <w:rFonts w:ascii="Times New Roman" w:eastAsia="Times New Roman" w:hAnsi="Times New Roman" w:cs="Times New Roman"/>
                  <w:sz w:val="16"/>
                  <w:szCs w:val="16"/>
                </w:rPr>
                <w:delText xml:space="preserve">Technical Notes </w:delText>
              </w:r>
              <w:r w:rsidRPr="004072A6" w:rsidDel="00977D61">
                <w:rPr>
                  <w:rFonts w:ascii="Times New Roman" w:eastAsia="Times New Roman" w:hAnsi="Times New Roman" w:cs="Times New Roman"/>
                  <w:color w:val="FF0000"/>
                  <w:sz w:val="16"/>
                  <w:szCs w:val="16"/>
                </w:rPr>
                <w:delText>&lt;&gt;</w:delText>
              </w:r>
            </w:del>
          </w:p>
        </w:tc>
      </w:tr>
      <w:tr w:rsidR="00A979DD" w:rsidRPr="00933698" w14:paraId="1AE9973C" w14:textId="0420699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FC9B5D" w14:textId="44C8A768" w:rsidR="009D0867" w:rsidRPr="0088442C" w:rsidRDefault="009D0867" w:rsidP="009D0867">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10028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DE0F15C" w14:textId="6A41FD82"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984791" w14:textId="30FB3F2D"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1FE43CC" w14:textId="4D3C211A"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7B8C7B" w14:textId="6FB6211C"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In this </w:t>
            </w:r>
            <w:proofErr w:type="spellStart"/>
            <w:r w:rsidRPr="0088442C">
              <w:rPr>
                <w:rFonts w:ascii="Times New Roman" w:hAnsi="Times New Roman" w:cs="Times New Roman"/>
                <w:sz w:val="16"/>
                <w:szCs w:val="16"/>
              </w:rPr>
              <w:t>sentense</w:t>
            </w:r>
            <w:proofErr w:type="spellEnd"/>
            <w:r w:rsidRPr="0088442C">
              <w:rPr>
                <w:rFonts w:ascii="Times New Roman" w:hAnsi="Times New Roman" w:cs="Times New Roman"/>
                <w:sz w:val="16"/>
                <w:szCs w:val="16"/>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8C8F3F9" w14:textId="46DBC1CD"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EF2ACB7" w14:textId="4F728F50" w:rsidR="009D0867" w:rsidRPr="0088442C" w:rsidRDefault="005F1843" w:rsidP="00AA013F">
            <w:pPr>
              <w:spacing w:after="0" w:line="240" w:lineRule="auto"/>
              <w:rPr>
                <w:rFonts w:ascii="Times New Roman" w:eastAsia="Times New Roman" w:hAnsi="Times New Roman" w:cs="Times New Roman"/>
                <w:sz w:val="16"/>
                <w:szCs w:val="16"/>
              </w:rPr>
            </w:pPr>
            <w:r w:rsidRPr="0088442C">
              <w:rPr>
                <w:rFonts w:ascii="Times New Roman" w:eastAsia="Times New Roman" w:hAnsi="Times New Roman" w:cs="Times New Roman"/>
                <w:sz w:val="16"/>
                <w:szCs w:val="16"/>
              </w:rPr>
              <w:t>Rejected—</w:t>
            </w:r>
          </w:p>
          <w:p w14:paraId="6FF528A9" w14:textId="78F0D43D" w:rsidR="005F1843" w:rsidRPr="0088442C" w:rsidRDefault="005F1843" w:rsidP="00AA013F">
            <w:pPr>
              <w:spacing w:after="0" w:line="240" w:lineRule="auto"/>
              <w:rPr>
                <w:rFonts w:ascii="Times New Roman" w:eastAsia="Times New Roman" w:hAnsi="Times New Roman" w:cs="Times New Roman"/>
                <w:sz w:val="16"/>
                <w:szCs w:val="16"/>
              </w:rPr>
            </w:pPr>
          </w:p>
          <w:p w14:paraId="6ED8C949" w14:textId="5525E118" w:rsidR="009D0867" w:rsidRPr="0088442C" w:rsidRDefault="009D0867" w:rsidP="00AA013F">
            <w:pPr>
              <w:spacing w:after="0" w:line="240" w:lineRule="auto"/>
              <w:rPr>
                <w:rFonts w:ascii="Times New Roman" w:eastAsia="Times New Roman" w:hAnsi="Times New Roman" w:cs="Times New Roman"/>
                <w:sz w:val="16"/>
                <w:szCs w:val="16"/>
              </w:rPr>
            </w:pPr>
            <w:r w:rsidRPr="0088442C">
              <w:rPr>
                <w:rFonts w:ascii="Times New Roman" w:eastAsia="Times New Roman" w:hAnsi="Times New Roman" w:cs="Times New Roman"/>
                <w:sz w:val="16"/>
                <w:szCs w:val="16"/>
              </w:rPr>
              <w:t>This CID is discussed on September 28, 2022, but no straw poll is conducted yet.</w:t>
            </w:r>
          </w:p>
          <w:p w14:paraId="0DAEE970" w14:textId="29392E36" w:rsidR="009D0867" w:rsidRPr="0088442C" w:rsidRDefault="009D0867" w:rsidP="00AA013F">
            <w:pPr>
              <w:spacing w:after="0" w:line="240" w:lineRule="auto"/>
              <w:rPr>
                <w:rFonts w:ascii="Times New Roman" w:eastAsia="Times New Roman" w:hAnsi="Times New Roman" w:cs="Times New Roman"/>
                <w:sz w:val="16"/>
                <w:szCs w:val="16"/>
              </w:rPr>
            </w:pPr>
          </w:p>
          <w:p w14:paraId="1BD6CF5B" w14:textId="11AE94F4" w:rsidR="00681F04" w:rsidRPr="0088442C" w:rsidRDefault="00681F04" w:rsidP="00AA013F">
            <w:pPr>
              <w:spacing w:after="0" w:line="240" w:lineRule="auto"/>
              <w:rPr>
                <w:rFonts w:ascii="Times New Roman" w:eastAsia="Times New Roman" w:hAnsi="Times New Roman" w:cs="Times New Roman"/>
                <w:sz w:val="16"/>
                <w:szCs w:val="16"/>
              </w:rPr>
            </w:pPr>
          </w:p>
          <w:p w14:paraId="6017C694" w14:textId="3D95F6B0" w:rsidR="00681F04" w:rsidRPr="0088442C" w:rsidRDefault="00681F04" w:rsidP="00AA013F">
            <w:pPr>
              <w:spacing w:after="0" w:line="240" w:lineRule="auto"/>
              <w:rPr>
                <w:rFonts w:ascii="Times New Roman" w:eastAsia="Times New Roman" w:hAnsi="Times New Roman" w:cs="Times New Roman"/>
                <w:sz w:val="16"/>
                <w:szCs w:val="16"/>
              </w:rPr>
            </w:pPr>
            <w:r w:rsidRPr="0088442C">
              <w:rPr>
                <w:rFonts w:ascii="Times New Roman" w:eastAsia="Times New Roman" w:hAnsi="Times New Roman" w:cs="Times New Roman"/>
                <w:sz w:val="16"/>
                <w:szCs w:val="16"/>
              </w:rPr>
              <w:t>Minyoung</w:t>
            </w:r>
            <w:r w:rsidR="00AA013F" w:rsidRPr="0088442C">
              <w:rPr>
                <w:rFonts w:ascii="Times New Roman" w:eastAsia="Times New Roman" w:hAnsi="Times New Roman" w:cs="Times New Roman"/>
                <w:sz w:val="16"/>
                <w:szCs w:val="16"/>
              </w:rPr>
              <w:t xml:space="preserve"> </w:t>
            </w:r>
            <w:r w:rsidRPr="0088442C">
              <w:rPr>
                <w:rFonts w:ascii="Times New Roman" w:eastAsia="Times New Roman" w:hAnsi="Times New Roman" w:cs="Times New Roman"/>
                <w:sz w:val="16"/>
                <w:szCs w:val="16"/>
              </w:rPr>
              <w:t>Park</w:t>
            </w:r>
            <w:r w:rsidR="00AA013F" w:rsidRPr="0088442C">
              <w:rPr>
                <w:rFonts w:ascii="Times New Roman" w:eastAsia="Times New Roman" w:hAnsi="Times New Roman" w:cs="Times New Roman"/>
                <w:sz w:val="16"/>
                <w:szCs w:val="16"/>
              </w:rPr>
              <w:t xml:space="preserve">     </w:t>
            </w:r>
            <w:r w:rsidRPr="0088442C">
              <w:rPr>
                <w:rFonts w:ascii="Times New Roman" w:eastAsia="Times New Roman" w:hAnsi="Times New Roman" w:cs="Times New Roman"/>
                <w:sz w:val="16"/>
                <w:szCs w:val="16"/>
              </w:rPr>
              <w:t>22/1381r3</w:t>
            </w:r>
          </w:p>
          <w:p w14:paraId="6574F952" w14:textId="3D2595D4" w:rsidR="005F1843" w:rsidRPr="0088442C" w:rsidRDefault="005F1843" w:rsidP="00AA013F">
            <w:pPr>
              <w:spacing w:after="0" w:line="240" w:lineRule="auto"/>
              <w:rPr>
                <w:rFonts w:ascii="Times New Roman" w:eastAsia="Times New Roman" w:hAnsi="Times New Roman" w:cs="Times New Roman"/>
                <w:sz w:val="16"/>
                <w:szCs w:val="16"/>
              </w:rPr>
            </w:pPr>
          </w:p>
          <w:p w14:paraId="40446528" w14:textId="6B4731BF" w:rsidR="005F1843" w:rsidRPr="0088442C" w:rsidRDefault="005F1843" w:rsidP="00AA013F">
            <w:pPr>
              <w:spacing w:after="0" w:line="240" w:lineRule="auto"/>
              <w:rPr>
                <w:rFonts w:ascii="Times New Roman" w:eastAsia="Times New Roman" w:hAnsi="Times New Roman" w:cs="Times New Roman"/>
                <w:sz w:val="16"/>
                <w:szCs w:val="16"/>
              </w:rPr>
            </w:pPr>
            <w:r w:rsidRPr="0088442C">
              <w:rPr>
                <w:rFonts w:ascii="Times New Roman" w:eastAsia="Times New Roman" w:hAnsi="Times New Roman" w:cs="Times New Roman"/>
                <w:sz w:val="16"/>
                <w:szCs w:val="16"/>
              </w:rPr>
              <w:t xml:space="preserve">Technical Notes </w:t>
            </w:r>
            <w:r w:rsidRPr="0088442C">
              <w:rPr>
                <w:rFonts w:ascii="Times New Roman" w:eastAsia="Times New Roman" w:hAnsi="Times New Roman" w:cs="Times New Roman"/>
                <w:color w:val="FF0000"/>
                <w:sz w:val="16"/>
                <w:szCs w:val="16"/>
              </w:rPr>
              <w:t>&lt;</w:t>
            </w:r>
            <w:r w:rsidR="001B6D50">
              <w:t xml:space="preserve"> </w:t>
            </w:r>
            <w:r w:rsidR="001B6D50" w:rsidRPr="001B6D50">
              <w:rPr>
                <w:rFonts w:ascii="Times New Roman" w:eastAsia="Times New Roman" w:hAnsi="Times New Roman" w:cs="Times New Roman"/>
                <w:color w:val="FF0000"/>
                <w:sz w:val="16"/>
                <w:szCs w:val="16"/>
              </w:rPr>
              <w:t>The proposed resolution was ‘REJECTED’ with the following rejection reason “The phrase “…or link recommendation for a non-AP MLD that has negotiated a TID-to-link mapping with an AP MLD and all TIDs are mapped to all the enabled links…” is to cover a case where TID-to-link mapping is done but mapping all TIDs to all enabled links. This is allowed in the current spec.” but the commenter disagreed with the resolution and couldn’t reach consensus.</w:t>
            </w:r>
            <w:r w:rsidRPr="0088442C">
              <w:rPr>
                <w:rFonts w:ascii="Times New Roman" w:eastAsia="Times New Roman" w:hAnsi="Times New Roman" w:cs="Times New Roman"/>
                <w:color w:val="FF0000"/>
                <w:sz w:val="16"/>
                <w:szCs w:val="16"/>
              </w:rPr>
              <w:t>&gt;</w:t>
            </w:r>
          </w:p>
        </w:tc>
      </w:tr>
      <w:tr w:rsidR="00A979DD" w:rsidRPr="00933698" w:rsidDel="001441E3" w14:paraId="4B9C394A" w14:textId="085EC840" w:rsidTr="00CC7B2E">
        <w:trPr>
          <w:trHeight w:val="71"/>
          <w:del w:id="262" w:author="Alfred Aster" w:date="2022-12-13T12:1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E5B9B43" w14:textId="78786F61" w:rsidR="009D0867" w:rsidRPr="00787234" w:rsidDel="001441E3" w:rsidRDefault="009D0867" w:rsidP="009D0867">
            <w:pPr>
              <w:spacing w:after="0" w:line="240" w:lineRule="auto"/>
              <w:jc w:val="right"/>
              <w:rPr>
                <w:del w:id="263" w:author="Alfred Aster" w:date="2022-12-13T12:15:00Z"/>
                <w:rFonts w:ascii="Times New Roman" w:eastAsia="Times New Roman" w:hAnsi="Times New Roman" w:cs="Times New Roman"/>
                <w:sz w:val="16"/>
                <w:szCs w:val="16"/>
              </w:rPr>
            </w:pPr>
            <w:del w:id="264" w:author="Alfred Aster" w:date="2022-12-13T12:15:00Z">
              <w:r w:rsidRPr="00787234" w:rsidDel="001441E3">
                <w:rPr>
                  <w:rFonts w:ascii="Times New Roman" w:hAnsi="Times New Roman" w:cs="Times New Roman"/>
                  <w:sz w:val="16"/>
                  <w:szCs w:val="16"/>
                </w:rPr>
                <w:delText>10206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B60113C" w14:textId="5A9DBC51" w:rsidR="009D0867" w:rsidRPr="00787234" w:rsidDel="001441E3" w:rsidRDefault="009D0867" w:rsidP="009D0867">
            <w:pPr>
              <w:spacing w:after="0" w:line="240" w:lineRule="auto"/>
              <w:rPr>
                <w:del w:id="265" w:author="Alfred Aster" w:date="2022-12-13T12:15:00Z"/>
                <w:rFonts w:ascii="Times New Roman" w:eastAsia="Times New Roman" w:hAnsi="Times New Roman" w:cs="Times New Roman"/>
                <w:sz w:val="16"/>
                <w:szCs w:val="16"/>
              </w:rPr>
            </w:pPr>
            <w:del w:id="266" w:author="Alfred Aster" w:date="2022-12-13T12:15:00Z">
              <w:r w:rsidRPr="00787234" w:rsidDel="001441E3">
                <w:rPr>
                  <w:rFonts w:ascii="Times New Roman" w:hAnsi="Times New Roman" w:cs="Times New Roman"/>
                  <w:sz w:val="16"/>
                  <w:szCs w:val="16"/>
                </w:rPr>
                <w:delText>John Wullert</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8217F7" w14:textId="06B6A35F" w:rsidR="009D0867" w:rsidRPr="00787234" w:rsidDel="001441E3" w:rsidRDefault="009D0867" w:rsidP="009D0867">
            <w:pPr>
              <w:spacing w:after="0" w:line="240" w:lineRule="auto"/>
              <w:rPr>
                <w:del w:id="267" w:author="Alfred Aster" w:date="2022-12-13T12:15:00Z"/>
                <w:rFonts w:ascii="Times New Roman" w:eastAsia="Times New Roman" w:hAnsi="Times New Roman" w:cs="Times New Roman"/>
                <w:sz w:val="16"/>
                <w:szCs w:val="16"/>
              </w:rPr>
            </w:pPr>
            <w:del w:id="268" w:author="Alfred Aster" w:date="2022-12-13T12:15:00Z">
              <w:r w:rsidRPr="00787234" w:rsidDel="001441E3">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E5199" w14:textId="2A3E6016" w:rsidR="009D0867" w:rsidRPr="00787234" w:rsidDel="001441E3" w:rsidRDefault="009D0867" w:rsidP="009D0867">
            <w:pPr>
              <w:spacing w:after="0" w:line="240" w:lineRule="auto"/>
              <w:rPr>
                <w:del w:id="269" w:author="Alfred Aster" w:date="2022-12-13T12:15:00Z"/>
                <w:rFonts w:ascii="Times New Roman" w:eastAsia="Times New Roman" w:hAnsi="Times New Roman" w:cs="Times New Roman"/>
                <w:sz w:val="16"/>
                <w:szCs w:val="16"/>
              </w:rPr>
            </w:pPr>
            <w:del w:id="270" w:author="Alfred Aster" w:date="2022-12-13T12:15:00Z">
              <w:r w:rsidRPr="00787234" w:rsidDel="001441E3">
                <w:rPr>
                  <w:rFonts w:ascii="Times New Roman" w:hAnsi="Times New Roman" w:cs="Times New Roman"/>
                  <w:sz w:val="16"/>
                  <w:szCs w:val="16"/>
                </w:rPr>
                <w:delText>250.40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ED1F85" w14:textId="6D778C0A" w:rsidR="009D0867" w:rsidRPr="00787234" w:rsidDel="001441E3" w:rsidRDefault="009D0867" w:rsidP="009D0867">
            <w:pPr>
              <w:spacing w:after="0" w:line="240" w:lineRule="auto"/>
              <w:rPr>
                <w:del w:id="271" w:author="Alfred Aster" w:date="2022-12-13T12:15:00Z"/>
                <w:rFonts w:ascii="Times New Roman" w:eastAsia="Times New Roman" w:hAnsi="Times New Roman" w:cs="Times New Roman"/>
                <w:sz w:val="16"/>
                <w:szCs w:val="16"/>
              </w:rPr>
            </w:pPr>
            <w:del w:id="272" w:author="Alfred Aster" w:date="2022-12-13T12:15:00Z">
              <w:r w:rsidRPr="00787234" w:rsidDel="001441E3">
                <w:rPr>
                  <w:rFonts w:ascii="Times New Roman" w:hAnsi="Times New Roman" w:cs="Times New Roman"/>
                  <w:sz w:val="16"/>
                  <w:szCs w:val="16"/>
                </w:rPr>
                <w:delText>The sentence "The AID Offset subfield indicates a bit numbered k of the traffic indication virtual bitmap." is not clear.  The value of k is not defined and the phrase "a bit numbered k" does not clearly define its purpose.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DEE8FC" w14:textId="4010CC14" w:rsidR="009D0867" w:rsidRPr="00787234" w:rsidDel="001441E3" w:rsidRDefault="009D0867" w:rsidP="009D0867">
            <w:pPr>
              <w:spacing w:after="0" w:line="240" w:lineRule="auto"/>
              <w:rPr>
                <w:del w:id="273" w:author="Alfred Aster" w:date="2022-12-13T12:15:00Z"/>
                <w:rFonts w:ascii="Times New Roman" w:eastAsia="Times New Roman" w:hAnsi="Times New Roman" w:cs="Times New Roman"/>
                <w:sz w:val="16"/>
                <w:szCs w:val="16"/>
              </w:rPr>
            </w:pPr>
            <w:del w:id="274" w:author="Alfred Aster" w:date="2022-12-13T12:15:00Z">
              <w:r w:rsidRPr="00787234" w:rsidDel="001441E3">
                <w:rPr>
                  <w:rFonts w:ascii="Times New Roman" w:hAnsi="Times New Roman" w:cs="Times New Roman"/>
                  <w:sz w:val="16"/>
                  <w:szCs w:val="16"/>
                </w:rPr>
                <w:delText>Rephrase sentence to define "k" and clarify its purpose.</w:delText>
              </w:r>
            </w:del>
          </w:p>
        </w:tc>
        <w:tc>
          <w:tcPr>
            <w:tcW w:w="2520" w:type="dxa"/>
            <w:tcBorders>
              <w:top w:val="single" w:sz="4" w:space="0" w:color="auto"/>
              <w:left w:val="single" w:sz="4" w:space="0" w:color="auto"/>
              <w:bottom w:val="single" w:sz="4" w:space="0" w:color="auto"/>
              <w:right w:val="single" w:sz="4" w:space="0" w:color="auto"/>
            </w:tcBorders>
          </w:tcPr>
          <w:p w14:paraId="1962D397" w14:textId="303F90B7" w:rsidR="005F1843" w:rsidRPr="00787234" w:rsidDel="001441E3" w:rsidRDefault="005F1843" w:rsidP="005F1843">
            <w:pPr>
              <w:spacing w:after="0" w:line="240" w:lineRule="auto"/>
              <w:rPr>
                <w:del w:id="275" w:author="Alfred Aster" w:date="2022-12-13T12:15:00Z"/>
                <w:rFonts w:ascii="Times New Roman" w:eastAsia="Times New Roman" w:hAnsi="Times New Roman" w:cs="Times New Roman"/>
                <w:sz w:val="16"/>
                <w:szCs w:val="16"/>
              </w:rPr>
            </w:pPr>
            <w:del w:id="276" w:author="Alfred Aster" w:date="2022-12-13T12:15:00Z">
              <w:r w:rsidRPr="00787234" w:rsidDel="001441E3">
                <w:rPr>
                  <w:rFonts w:ascii="Times New Roman" w:eastAsia="Times New Roman" w:hAnsi="Times New Roman" w:cs="Times New Roman"/>
                  <w:sz w:val="16"/>
                  <w:szCs w:val="16"/>
                </w:rPr>
                <w:delText>Rejected—</w:delText>
              </w:r>
            </w:del>
          </w:p>
          <w:p w14:paraId="7F5C19AC" w14:textId="119F9B7E" w:rsidR="005F1843" w:rsidRPr="00787234" w:rsidDel="001441E3" w:rsidRDefault="005F1843" w:rsidP="005F1843">
            <w:pPr>
              <w:spacing w:after="0" w:line="240" w:lineRule="auto"/>
              <w:rPr>
                <w:del w:id="277" w:author="Alfred Aster" w:date="2022-12-13T12:15:00Z"/>
                <w:rFonts w:ascii="Times New Roman" w:eastAsia="Times New Roman" w:hAnsi="Times New Roman" w:cs="Times New Roman"/>
                <w:sz w:val="16"/>
                <w:szCs w:val="16"/>
              </w:rPr>
            </w:pPr>
          </w:p>
          <w:p w14:paraId="75253543" w14:textId="25B3122E" w:rsidR="00D934D7" w:rsidRPr="00D934D7" w:rsidDel="001441E3" w:rsidRDefault="00D934D7" w:rsidP="00D934D7">
            <w:pPr>
              <w:spacing w:after="0" w:line="240" w:lineRule="auto"/>
              <w:rPr>
                <w:del w:id="278" w:author="Alfred Aster" w:date="2022-12-13T12:15:00Z"/>
                <w:rFonts w:ascii="Times New Roman" w:eastAsia="Times New Roman" w:hAnsi="Times New Roman" w:cs="Times New Roman"/>
                <w:sz w:val="16"/>
                <w:szCs w:val="16"/>
              </w:rPr>
            </w:pPr>
            <w:del w:id="279" w:author="Alfred Aster" w:date="2022-12-13T12:15:00Z">
              <w:r w:rsidRPr="00D934D7" w:rsidDel="001441E3">
                <w:rPr>
                  <w:rFonts w:ascii="Times New Roman" w:eastAsia="Times New Roman" w:hAnsi="Times New Roman" w:cs="Times New Roman"/>
                  <w:sz w:val="16"/>
                  <w:szCs w:val="16"/>
                </w:rPr>
                <w:delText>This CID is discussed on September 28, 2022 with 22/1381r3, but no straw poll is conducted yet.</w:delText>
              </w:r>
            </w:del>
          </w:p>
          <w:p w14:paraId="606B2967" w14:textId="1A066AAD" w:rsidR="005F1843" w:rsidRPr="00787234" w:rsidDel="001441E3" w:rsidRDefault="00D934D7" w:rsidP="00D934D7">
            <w:pPr>
              <w:spacing w:after="0" w:line="240" w:lineRule="auto"/>
              <w:rPr>
                <w:del w:id="280" w:author="Alfred Aster" w:date="2022-12-13T12:15:00Z"/>
                <w:rFonts w:ascii="Times New Roman" w:eastAsia="Times New Roman" w:hAnsi="Times New Roman" w:cs="Times New Roman"/>
                <w:sz w:val="16"/>
                <w:szCs w:val="16"/>
              </w:rPr>
            </w:pPr>
            <w:del w:id="281" w:author="Alfred Aster" w:date="2022-12-13T12:15:00Z">
              <w:r w:rsidRPr="00D934D7" w:rsidDel="001441E3">
                <w:rPr>
                  <w:rFonts w:ascii="Times New Roman" w:eastAsia="Times New Roman" w:hAnsi="Times New Roman" w:cs="Times New Roman"/>
                  <w:sz w:val="16"/>
                  <w:szCs w:val="16"/>
                </w:rPr>
                <w:delText>This CID is discussed on November 15, 2022 with 22/1381r4.  The straw poll results are 32 Yes, 29 No, 16 Abstain.</w:delText>
              </w:r>
            </w:del>
          </w:p>
          <w:p w14:paraId="0A204E41" w14:textId="033725ED" w:rsidR="005F1843" w:rsidRPr="00787234" w:rsidDel="001441E3" w:rsidRDefault="005F1843" w:rsidP="005F1843">
            <w:pPr>
              <w:spacing w:after="0" w:line="240" w:lineRule="auto"/>
              <w:rPr>
                <w:del w:id="282" w:author="Alfred Aster" w:date="2022-12-13T12:15:00Z"/>
                <w:rFonts w:ascii="Times New Roman" w:eastAsia="Times New Roman" w:hAnsi="Times New Roman" w:cs="Times New Roman"/>
                <w:sz w:val="16"/>
                <w:szCs w:val="16"/>
              </w:rPr>
            </w:pPr>
          </w:p>
          <w:p w14:paraId="1466D46E" w14:textId="7896A1CB" w:rsidR="005F1843" w:rsidRPr="00787234" w:rsidDel="001441E3" w:rsidRDefault="005F1843" w:rsidP="005F1843">
            <w:pPr>
              <w:spacing w:after="0" w:line="240" w:lineRule="auto"/>
              <w:rPr>
                <w:del w:id="283" w:author="Alfred Aster" w:date="2022-12-13T12:15:00Z"/>
                <w:rFonts w:ascii="Times New Roman" w:eastAsia="Times New Roman" w:hAnsi="Times New Roman" w:cs="Times New Roman"/>
                <w:sz w:val="16"/>
                <w:szCs w:val="16"/>
              </w:rPr>
            </w:pPr>
            <w:del w:id="284" w:author="Alfred Aster" w:date="2022-12-13T12:15:00Z">
              <w:r w:rsidRPr="00787234" w:rsidDel="001441E3">
                <w:rPr>
                  <w:rFonts w:ascii="Times New Roman" w:eastAsia="Times New Roman" w:hAnsi="Times New Roman" w:cs="Times New Roman"/>
                  <w:sz w:val="16"/>
                  <w:szCs w:val="16"/>
                </w:rPr>
                <w:delText>Minyoung Park     22/1381r3</w:delText>
              </w:r>
            </w:del>
          </w:p>
          <w:p w14:paraId="47F03802" w14:textId="45C9DFF5" w:rsidR="005F1843" w:rsidRPr="00787234" w:rsidDel="001441E3" w:rsidRDefault="005F1843" w:rsidP="005F1843">
            <w:pPr>
              <w:spacing w:after="0" w:line="240" w:lineRule="auto"/>
              <w:rPr>
                <w:del w:id="285" w:author="Alfred Aster" w:date="2022-12-13T12:15:00Z"/>
                <w:rFonts w:ascii="Times New Roman" w:eastAsia="Times New Roman" w:hAnsi="Times New Roman" w:cs="Times New Roman"/>
                <w:sz w:val="16"/>
                <w:szCs w:val="16"/>
              </w:rPr>
            </w:pPr>
          </w:p>
          <w:p w14:paraId="489D0A2D" w14:textId="1FE0A676" w:rsidR="009D0867" w:rsidRPr="00787234" w:rsidDel="001441E3" w:rsidRDefault="005F1843" w:rsidP="005F1843">
            <w:pPr>
              <w:spacing w:after="0" w:line="240" w:lineRule="auto"/>
              <w:rPr>
                <w:del w:id="286" w:author="Alfred Aster" w:date="2022-12-13T12:15:00Z"/>
                <w:rFonts w:ascii="Times New Roman" w:eastAsia="Times New Roman" w:hAnsi="Times New Roman" w:cs="Times New Roman"/>
                <w:b/>
                <w:bCs/>
                <w:sz w:val="16"/>
                <w:szCs w:val="16"/>
              </w:rPr>
            </w:pPr>
            <w:del w:id="287" w:author="Alfred Aster" w:date="2022-12-13T12:15:00Z">
              <w:r w:rsidRPr="00787234" w:rsidDel="001441E3">
                <w:rPr>
                  <w:rFonts w:ascii="Times New Roman" w:eastAsia="Times New Roman" w:hAnsi="Times New Roman" w:cs="Times New Roman"/>
                  <w:sz w:val="16"/>
                  <w:szCs w:val="16"/>
                </w:rPr>
                <w:delText xml:space="preserve">Technical Notes </w:delText>
              </w:r>
              <w:r w:rsidRPr="00787234" w:rsidDel="001441E3">
                <w:rPr>
                  <w:rFonts w:ascii="Times New Roman" w:eastAsia="Times New Roman" w:hAnsi="Times New Roman" w:cs="Times New Roman"/>
                  <w:color w:val="FF0000"/>
                  <w:sz w:val="16"/>
                  <w:szCs w:val="16"/>
                </w:rPr>
                <w:delText>&lt;</w:delText>
              </w:r>
              <w:r w:rsidR="00E062E1" w:rsidDel="001441E3">
                <w:delText xml:space="preserve"> </w:delText>
              </w:r>
              <w:r w:rsidR="00E062E1" w:rsidRPr="00E062E1" w:rsidDel="001441E3">
                <w:rPr>
                  <w:rFonts w:ascii="Times New Roman" w:eastAsia="Times New Roman" w:hAnsi="Times New Roman" w:cs="Times New Roman"/>
                  <w:color w:val="FF0000"/>
                  <w:sz w:val="16"/>
                  <w:szCs w:val="16"/>
                </w:rPr>
                <w:delText>The AID Offset subfield was removed from the proposed resolution, but the group couldn’t reach consensus</w:delText>
              </w:r>
              <w:r w:rsidRPr="00787234" w:rsidDel="001441E3">
                <w:rPr>
                  <w:rFonts w:ascii="Times New Roman" w:eastAsia="Times New Roman" w:hAnsi="Times New Roman" w:cs="Times New Roman"/>
                  <w:color w:val="FF0000"/>
                  <w:sz w:val="16"/>
                  <w:szCs w:val="16"/>
                </w:rPr>
                <w:delText>&gt;</w:delText>
              </w:r>
            </w:del>
          </w:p>
        </w:tc>
      </w:tr>
      <w:tr w:rsidR="00A979DD" w:rsidRPr="00933698" w:rsidDel="00182C57" w14:paraId="360B26FC" w14:textId="0F3CEE46" w:rsidTr="00CC7B2E">
        <w:trPr>
          <w:trHeight w:val="71"/>
          <w:del w:id="288" w:author="Alfred Aster" w:date="2022-12-13T07:5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4E96A9" w14:textId="752017A8" w:rsidR="009D0867" w:rsidRPr="00787234" w:rsidDel="00182C57" w:rsidRDefault="009D0867" w:rsidP="009D0867">
            <w:pPr>
              <w:spacing w:after="0" w:line="240" w:lineRule="auto"/>
              <w:jc w:val="right"/>
              <w:rPr>
                <w:del w:id="289" w:author="Alfred Aster" w:date="2022-12-13T07:59:00Z"/>
                <w:rFonts w:ascii="Times New Roman" w:eastAsia="Times New Roman" w:hAnsi="Times New Roman" w:cs="Times New Roman"/>
                <w:sz w:val="16"/>
                <w:szCs w:val="16"/>
              </w:rPr>
            </w:pPr>
            <w:del w:id="290" w:author="Alfred Aster" w:date="2022-12-13T07:59:00Z">
              <w:r w:rsidRPr="00787234" w:rsidDel="00182C57">
                <w:rPr>
                  <w:rFonts w:ascii="Times New Roman" w:hAnsi="Times New Roman" w:cs="Times New Roman"/>
                  <w:sz w:val="16"/>
                  <w:szCs w:val="16"/>
                </w:rPr>
                <w:delText>10386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8F6B5E0" w14:textId="6F2BE171" w:rsidR="009D0867" w:rsidRPr="00787234" w:rsidDel="00182C57" w:rsidRDefault="009D0867" w:rsidP="009D0867">
            <w:pPr>
              <w:spacing w:after="0" w:line="240" w:lineRule="auto"/>
              <w:rPr>
                <w:del w:id="291" w:author="Alfred Aster" w:date="2022-12-13T07:59:00Z"/>
                <w:rFonts w:ascii="Times New Roman" w:eastAsia="Times New Roman" w:hAnsi="Times New Roman" w:cs="Times New Roman"/>
                <w:sz w:val="16"/>
                <w:szCs w:val="16"/>
              </w:rPr>
            </w:pPr>
            <w:del w:id="292" w:author="Alfred Aster" w:date="2022-12-13T07:59:00Z">
              <w:r w:rsidRPr="00787234" w:rsidDel="00182C57">
                <w:rPr>
                  <w:rFonts w:ascii="Times New Roman" w:hAnsi="Times New Roman" w:cs="Times New Roman"/>
                  <w:sz w:val="16"/>
                  <w:szCs w:val="16"/>
                </w:rPr>
                <w:delText>GEORGE CHERIAN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BAC1C1A" w14:textId="73DE8CE9" w:rsidR="009D0867" w:rsidRPr="00787234" w:rsidDel="00182C57" w:rsidRDefault="009D0867" w:rsidP="009D0867">
            <w:pPr>
              <w:spacing w:after="0" w:line="240" w:lineRule="auto"/>
              <w:rPr>
                <w:del w:id="293" w:author="Alfred Aster" w:date="2022-12-13T07:59:00Z"/>
                <w:rFonts w:ascii="Times New Roman" w:eastAsia="Times New Roman" w:hAnsi="Times New Roman" w:cs="Times New Roman"/>
                <w:sz w:val="16"/>
                <w:szCs w:val="16"/>
              </w:rPr>
            </w:pPr>
            <w:del w:id="294" w:author="Alfred Aster" w:date="2022-12-13T07:59:00Z">
              <w:r w:rsidRPr="00787234" w:rsidDel="00182C57">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BF0775" w14:textId="504D13DE" w:rsidR="009D0867" w:rsidRPr="00787234" w:rsidDel="00182C57" w:rsidRDefault="009D0867" w:rsidP="009D0867">
            <w:pPr>
              <w:spacing w:after="0" w:line="240" w:lineRule="auto"/>
              <w:rPr>
                <w:del w:id="295" w:author="Alfred Aster" w:date="2022-12-13T07:59:00Z"/>
                <w:rFonts w:ascii="Times New Roman" w:eastAsia="Times New Roman" w:hAnsi="Times New Roman" w:cs="Times New Roman"/>
                <w:sz w:val="16"/>
                <w:szCs w:val="16"/>
              </w:rPr>
            </w:pPr>
            <w:del w:id="296" w:author="Alfred Aster" w:date="2022-12-13T07:59:00Z">
              <w:r w:rsidRPr="00787234" w:rsidDel="00182C57">
                <w:rPr>
                  <w:rFonts w:ascii="Times New Roman" w:hAnsi="Times New Roman" w:cs="Times New Roman"/>
                  <w:sz w:val="16"/>
                  <w:szCs w:val="16"/>
                </w:rPr>
                <w:delText>0.00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8DF0A3" w14:textId="65472ADF" w:rsidR="009D0867" w:rsidRPr="00787234" w:rsidDel="00182C57" w:rsidRDefault="009D0867" w:rsidP="009D0867">
            <w:pPr>
              <w:spacing w:after="0" w:line="240" w:lineRule="auto"/>
              <w:rPr>
                <w:del w:id="297" w:author="Alfred Aster" w:date="2022-12-13T07:59:00Z"/>
                <w:rFonts w:ascii="Times New Roman" w:eastAsia="Times New Roman" w:hAnsi="Times New Roman" w:cs="Times New Roman"/>
                <w:sz w:val="16"/>
                <w:szCs w:val="16"/>
              </w:rPr>
            </w:pPr>
            <w:del w:id="298" w:author="Alfred Aster" w:date="2022-12-13T07:59:00Z">
              <w:r w:rsidRPr="00787234" w:rsidDel="00182C57">
                <w:rPr>
                  <w:rFonts w:ascii="Times New Roman" w:hAnsi="Times New Roman" w:cs="Times New Roman"/>
                  <w:sz w:val="16"/>
                  <w:szCs w:val="16"/>
                </w:rPr>
                <w:delText xml:space="preserve">Remove the Multi-Link Traffic Indication element from the beacon, since it </w:delText>
              </w:r>
              <w:r w:rsidRPr="00787234" w:rsidDel="00182C57">
                <w:rPr>
                  <w:rFonts w:ascii="Times New Roman" w:hAnsi="Times New Roman" w:cs="Times New Roman"/>
                  <w:sz w:val="16"/>
                  <w:szCs w:val="16"/>
                </w:rPr>
                <w:lastRenderedPageBreak/>
                <w:delText>can cause beacon bloating, that can affect legacy clients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5594F4" w14:textId="3F94183F" w:rsidR="009D0867" w:rsidRPr="00787234" w:rsidDel="00182C57" w:rsidRDefault="009D0867" w:rsidP="009D0867">
            <w:pPr>
              <w:spacing w:after="0" w:line="240" w:lineRule="auto"/>
              <w:rPr>
                <w:del w:id="299" w:author="Alfred Aster" w:date="2022-12-13T07:59:00Z"/>
                <w:rFonts w:ascii="Times New Roman" w:eastAsia="Times New Roman" w:hAnsi="Times New Roman" w:cs="Times New Roman"/>
                <w:sz w:val="16"/>
                <w:szCs w:val="16"/>
              </w:rPr>
            </w:pPr>
            <w:del w:id="300" w:author="Alfred Aster" w:date="2022-12-13T07:59:00Z">
              <w:r w:rsidRPr="00787234" w:rsidDel="00182C57">
                <w:rPr>
                  <w:rFonts w:ascii="Times New Roman" w:hAnsi="Times New Roman" w:cs="Times New Roman"/>
                  <w:sz w:val="16"/>
                  <w:szCs w:val="16"/>
                </w:rPr>
                <w:lastRenderedPageBreak/>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77FC2715" w14:textId="677F0ACC" w:rsidR="005F1843" w:rsidRPr="00787234" w:rsidDel="00182C57" w:rsidRDefault="005F1843" w:rsidP="005F1843">
            <w:pPr>
              <w:spacing w:after="0" w:line="240" w:lineRule="auto"/>
              <w:rPr>
                <w:del w:id="301" w:author="Alfred Aster" w:date="2022-12-13T07:59:00Z"/>
                <w:rFonts w:ascii="Times New Roman" w:eastAsia="Times New Roman" w:hAnsi="Times New Roman" w:cs="Times New Roman"/>
                <w:sz w:val="16"/>
                <w:szCs w:val="16"/>
              </w:rPr>
            </w:pPr>
            <w:del w:id="302" w:author="Alfred Aster" w:date="2022-12-13T07:59:00Z">
              <w:r w:rsidRPr="00787234" w:rsidDel="00182C57">
                <w:rPr>
                  <w:rFonts w:ascii="Times New Roman" w:eastAsia="Times New Roman" w:hAnsi="Times New Roman" w:cs="Times New Roman"/>
                  <w:sz w:val="16"/>
                  <w:szCs w:val="16"/>
                </w:rPr>
                <w:delText>Rejected—</w:delText>
              </w:r>
            </w:del>
          </w:p>
          <w:p w14:paraId="1F743675" w14:textId="0FCE1598" w:rsidR="005F1843" w:rsidRPr="00787234" w:rsidDel="00182C57" w:rsidRDefault="005F1843" w:rsidP="005F1843">
            <w:pPr>
              <w:spacing w:after="0" w:line="240" w:lineRule="auto"/>
              <w:rPr>
                <w:del w:id="303" w:author="Alfred Aster" w:date="2022-12-13T07:59:00Z"/>
                <w:rFonts w:ascii="Times New Roman" w:eastAsia="Times New Roman" w:hAnsi="Times New Roman" w:cs="Times New Roman"/>
                <w:sz w:val="16"/>
                <w:szCs w:val="16"/>
              </w:rPr>
            </w:pPr>
          </w:p>
          <w:p w14:paraId="46AB1998" w14:textId="76451883" w:rsidR="00D934D7" w:rsidRPr="00D934D7" w:rsidDel="00182C57" w:rsidRDefault="00D934D7" w:rsidP="00D934D7">
            <w:pPr>
              <w:spacing w:after="0" w:line="240" w:lineRule="auto"/>
              <w:rPr>
                <w:del w:id="304" w:author="Alfred Aster" w:date="2022-12-13T07:59:00Z"/>
                <w:rFonts w:ascii="Times New Roman" w:eastAsia="Times New Roman" w:hAnsi="Times New Roman" w:cs="Times New Roman"/>
                <w:sz w:val="16"/>
                <w:szCs w:val="16"/>
              </w:rPr>
            </w:pPr>
            <w:del w:id="305" w:author="Alfred Aster" w:date="2022-12-13T07:59:00Z">
              <w:r w:rsidRPr="00D934D7" w:rsidDel="00182C57">
                <w:rPr>
                  <w:rFonts w:ascii="Times New Roman" w:eastAsia="Times New Roman" w:hAnsi="Times New Roman" w:cs="Times New Roman"/>
                  <w:sz w:val="16"/>
                  <w:szCs w:val="16"/>
                </w:rPr>
                <w:lastRenderedPageBreak/>
                <w:delText>This CID is discussed on September 28, 2022 with 22/1381r3, but no straw poll is conducted yet.</w:delText>
              </w:r>
            </w:del>
          </w:p>
          <w:p w14:paraId="3EF18B78" w14:textId="468F4530" w:rsidR="005F1843" w:rsidRPr="00787234" w:rsidDel="00182C57" w:rsidRDefault="00D934D7" w:rsidP="00D934D7">
            <w:pPr>
              <w:spacing w:after="0" w:line="240" w:lineRule="auto"/>
              <w:rPr>
                <w:del w:id="306" w:author="Alfred Aster" w:date="2022-12-13T07:59:00Z"/>
                <w:rFonts w:ascii="Times New Roman" w:eastAsia="Times New Roman" w:hAnsi="Times New Roman" w:cs="Times New Roman"/>
                <w:sz w:val="16"/>
                <w:szCs w:val="16"/>
              </w:rPr>
            </w:pPr>
            <w:del w:id="307" w:author="Alfred Aster" w:date="2022-12-13T07:59:00Z">
              <w:r w:rsidRPr="00D934D7" w:rsidDel="00182C57">
                <w:rPr>
                  <w:rFonts w:ascii="Times New Roman" w:eastAsia="Times New Roman" w:hAnsi="Times New Roman" w:cs="Times New Roman"/>
                  <w:sz w:val="16"/>
                  <w:szCs w:val="16"/>
                </w:rPr>
                <w:delText>This CID is discussed on November 15, 2022 with 22/1381r4.  The straw poll results are 32 Yes, 29 No, 16 Abstain.</w:delText>
              </w:r>
            </w:del>
          </w:p>
          <w:p w14:paraId="53805A47" w14:textId="015E1ED4" w:rsidR="005F1843" w:rsidRPr="00787234" w:rsidDel="00182C57" w:rsidRDefault="005F1843" w:rsidP="005F1843">
            <w:pPr>
              <w:spacing w:after="0" w:line="240" w:lineRule="auto"/>
              <w:rPr>
                <w:del w:id="308" w:author="Alfred Aster" w:date="2022-12-13T07:59:00Z"/>
                <w:rFonts w:ascii="Times New Roman" w:eastAsia="Times New Roman" w:hAnsi="Times New Roman" w:cs="Times New Roman"/>
                <w:sz w:val="16"/>
                <w:szCs w:val="16"/>
              </w:rPr>
            </w:pPr>
          </w:p>
          <w:p w14:paraId="7E142DE8" w14:textId="04EC3BE8" w:rsidR="005F1843" w:rsidRPr="00787234" w:rsidDel="00182C57" w:rsidRDefault="005F1843" w:rsidP="005F1843">
            <w:pPr>
              <w:spacing w:after="0" w:line="240" w:lineRule="auto"/>
              <w:rPr>
                <w:del w:id="309" w:author="Alfred Aster" w:date="2022-12-13T07:59:00Z"/>
                <w:rFonts w:ascii="Times New Roman" w:eastAsia="Times New Roman" w:hAnsi="Times New Roman" w:cs="Times New Roman"/>
                <w:sz w:val="16"/>
                <w:szCs w:val="16"/>
              </w:rPr>
            </w:pPr>
            <w:del w:id="310" w:author="Alfred Aster" w:date="2022-12-13T07:59:00Z">
              <w:r w:rsidRPr="00787234" w:rsidDel="00182C57">
                <w:rPr>
                  <w:rFonts w:ascii="Times New Roman" w:eastAsia="Times New Roman" w:hAnsi="Times New Roman" w:cs="Times New Roman"/>
                  <w:sz w:val="16"/>
                  <w:szCs w:val="16"/>
                </w:rPr>
                <w:delText>Minyoung Park     22/1381r3</w:delText>
              </w:r>
            </w:del>
          </w:p>
          <w:p w14:paraId="67320E7F" w14:textId="75C2F361" w:rsidR="005F1843" w:rsidRPr="00787234" w:rsidDel="00182C57" w:rsidRDefault="005F1843" w:rsidP="005F1843">
            <w:pPr>
              <w:spacing w:after="0" w:line="240" w:lineRule="auto"/>
              <w:rPr>
                <w:del w:id="311" w:author="Alfred Aster" w:date="2022-12-13T07:59:00Z"/>
                <w:rFonts w:ascii="Times New Roman" w:eastAsia="Times New Roman" w:hAnsi="Times New Roman" w:cs="Times New Roman"/>
                <w:sz w:val="16"/>
                <w:szCs w:val="16"/>
              </w:rPr>
            </w:pPr>
          </w:p>
          <w:p w14:paraId="7540124E" w14:textId="0A5F90A6" w:rsidR="009D0867" w:rsidRPr="00787234" w:rsidDel="00182C57" w:rsidRDefault="005F1843" w:rsidP="005F1843">
            <w:pPr>
              <w:spacing w:after="0" w:line="240" w:lineRule="auto"/>
              <w:rPr>
                <w:del w:id="312" w:author="Alfred Aster" w:date="2022-12-13T07:59:00Z"/>
                <w:rFonts w:ascii="Times New Roman" w:eastAsia="Times New Roman" w:hAnsi="Times New Roman" w:cs="Times New Roman"/>
                <w:b/>
                <w:bCs/>
                <w:sz w:val="16"/>
                <w:szCs w:val="16"/>
              </w:rPr>
            </w:pPr>
            <w:del w:id="313" w:author="Alfred Aster" w:date="2022-12-13T07:59:00Z">
              <w:r w:rsidRPr="00787234" w:rsidDel="00182C57">
                <w:rPr>
                  <w:rFonts w:ascii="Times New Roman" w:eastAsia="Times New Roman" w:hAnsi="Times New Roman" w:cs="Times New Roman"/>
                  <w:sz w:val="16"/>
                  <w:szCs w:val="16"/>
                </w:rPr>
                <w:delText xml:space="preserve">Technical Notes </w:delText>
              </w:r>
              <w:r w:rsidRPr="00787234" w:rsidDel="00182C57">
                <w:rPr>
                  <w:rFonts w:ascii="Times New Roman" w:eastAsia="Times New Roman" w:hAnsi="Times New Roman" w:cs="Times New Roman"/>
                  <w:color w:val="FF0000"/>
                  <w:sz w:val="16"/>
                  <w:szCs w:val="16"/>
                </w:rPr>
                <w:delText>&lt;</w:delText>
              </w:r>
              <w:r w:rsidR="00C4140C" w:rsidRPr="00C4140C" w:rsidDel="00182C57">
                <w:rPr>
                  <w:rFonts w:ascii="Times New Roman" w:eastAsia="Times New Roman" w:hAnsi="Times New Roman" w:cs="Times New Roman"/>
                  <w:color w:val="FF0000"/>
                  <w:sz w:val="16"/>
                  <w:szCs w:val="16"/>
                </w:rPr>
                <w:delText>The proposed resolution in doc 22/1381r5 that moves MLTI element out from the Beacon frame was discussed in the group to resolve the beacon bloating problem, but the group couldn’t reach consensus</w:delText>
              </w:r>
              <w:r w:rsidRPr="00787234" w:rsidDel="00182C57">
                <w:rPr>
                  <w:rFonts w:ascii="Times New Roman" w:eastAsia="Times New Roman" w:hAnsi="Times New Roman" w:cs="Times New Roman"/>
                  <w:color w:val="FF0000"/>
                  <w:sz w:val="16"/>
                  <w:szCs w:val="16"/>
                </w:rPr>
                <w:delText>&gt;</w:delText>
              </w:r>
            </w:del>
          </w:p>
        </w:tc>
      </w:tr>
      <w:tr w:rsidR="00A979DD" w:rsidRPr="00933698" w:rsidDel="00CA4F27" w14:paraId="0C231ABC" w14:textId="4C265966" w:rsidTr="00CC7B2E">
        <w:trPr>
          <w:trHeight w:val="71"/>
          <w:del w:id="314" w:author="Alfred Aster" w:date="2022-12-13T12: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4E353B5" w14:textId="20B8F664" w:rsidR="009D0867" w:rsidRPr="00787234" w:rsidDel="00CA4F27" w:rsidRDefault="009D0867" w:rsidP="009D0867">
            <w:pPr>
              <w:spacing w:after="0" w:line="240" w:lineRule="auto"/>
              <w:jc w:val="right"/>
              <w:rPr>
                <w:del w:id="315" w:author="Alfred Aster" w:date="2022-12-13T12:16:00Z"/>
                <w:rFonts w:ascii="Times New Roman" w:eastAsia="Times New Roman" w:hAnsi="Times New Roman" w:cs="Times New Roman"/>
                <w:sz w:val="16"/>
                <w:szCs w:val="16"/>
              </w:rPr>
            </w:pPr>
            <w:del w:id="316" w:author="Alfred Aster" w:date="2022-12-13T12:16:00Z">
              <w:r w:rsidRPr="00787234" w:rsidDel="00CA4F27">
                <w:rPr>
                  <w:rFonts w:ascii="Times New Roman" w:hAnsi="Times New Roman" w:cs="Times New Roman"/>
                  <w:sz w:val="16"/>
                  <w:szCs w:val="16"/>
                </w:rPr>
                <w:lastRenderedPageBreak/>
                <w:delText>10426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00F2F82" w14:textId="5C02475D" w:rsidR="009D0867" w:rsidRPr="00787234" w:rsidDel="00CA4F27" w:rsidRDefault="009D0867" w:rsidP="009D0867">
            <w:pPr>
              <w:spacing w:after="0" w:line="240" w:lineRule="auto"/>
              <w:rPr>
                <w:del w:id="317" w:author="Alfred Aster" w:date="2022-12-13T12:16:00Z"/>
                <w:rFonts w:ascii="Times New Roman" w:eastAsia="Times New Roman" w:hAnsi="Times New Roman" w:cs="Times New Roman"/>
                <w:sz w:val="16"/>
                <w:szCs w:val="16"/>
              </w:rPr>
            </w:pPr>
            <w:del w:id="318" w:author="Alfred Aster" w:date="2022-12-13T12:16:00Z">
              <w:r w:rsidRPr="00787234" w:rsidDel="00CA4F27">
                <w:rPr>
                  <w:rFonts w:ascii="Times New Roman" w:hAnsi="Times New Roman" w:cs="Times New Roman"/>
                  <w:sz w:val="16"/>
                  <w:szCs w:val="16"/>
                </w:rPr>
                <w:delText>yan li</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9E3F27" w14:textId="568DE5E5" w:rsidR="009D0867" w:rsidRPr="00787234" w:rsidDel="00CA4F27" w:rsidRDefault="009D0867" w:rsidP="009D0867">
            <w:pPr>
              <w:spacing w:after="0" w:line="240" w:lineRule="auto"/>
              <w:rPr>
                <w:del w:id="319" w:author="Alfred Aster" w:date="2022-12-13T12:16:00Z"/>
                <w:rFonts w:ascii="Times New Roman" w:eastAsia="Times New Roman" w:hAnsi="Times New Roman" w:cs="Times New Roman"/>
                <w:sz w:val="16"/>
                <w:szCs w:val="16"/>
              </w:rPr>
            </w:pPr>
            <w:del w:id="320" w:author="Alfred Aster" w:date="2022-12-13T12:16:00Z">
              <w:r w:rsidRPr="00787234" w:rsidDel="00CA4F27">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E9AC77" w14:textId="0F1AA46D" w:rsidR="009D0867" w:rsidRPr="00787234" w:rsidDel="00CA4F27" w:rsidRDefault="009D0867" w:rsidP="009D0867">
            <w:pPr>
              <w:spacing w:after="0" w:line="240" w:lineRule="auto"/>
              <w:rPr>
                <w:del w:id="321" w:author="Alfred Aster" w:date="2022-12-13T12:16:00Z"/>
                <w:rFonts w:ascii="Times New Roman" w:eastAsia="Times New Roman" w:hAnsi="Times New Roman" w:cs="Times New Roman"/>
                <w:sz w:val="16"/>
                <w:szCs w:val="16"/>
              </w:rPr>
            </w:pPr>
            <w:del w:id="322" w:author="Alfred Aster" w:date="2022-12-13T12:16:00Z">
              <w:r w:rsidRPr="00787234" w:rsidDel="00CA4F27">
                <w:rPr>
                  <w:rFonts w:ascii="Times New Roman" w:hAnsi="Times New Roman" w:cs="Times New Roman"/>
                  <w:sz w:val="16"/>
                  <w:szCs w:val="16"/>
                </w:rPr>
                <w:delText>443.28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8A048F" w14:textId="5BBEBDEA" w:rsidR="009D0867" w:rsidRPr="00787234" w:rsidDel="00CA4F27" w:rsidRDefault="009D0867" w:rsidP="009D0867">
            <w:pPr>
              <w:spacing w:after="0" w:line="240" w:lineRule="auto"/>
              <w:rPr>
                <w:del w:id="323" w:author="Alfred Aster" w:date="2022-12-13T12:16:00Z"/>
                <w:rFonts w:ascii="Times New Roman" w:eastAsia="Times New Roman" w:hAnsi="Times New Roman" w:cs="Times New Roman"/>
                <w:sz w:val="16"/>
                <w:szCs w:val="16"/>
              </w:rPr>
            </w:pPr>
            <w:del w:id="324" w:author="Alfred Aster" w:date="2022-12-13T12:16:00Z">
              <w:r w:rsidRPr="00787234" w:rsidDel="00CA4F27">
                <w:rPr>
                  <w:rFonts w:ascii="Times New Roman" w:hAnsi="Times New Roman" w:cs="Times New Roman"/>
                  <w:sz w:val="16"/>
                  <w:szCs w:val="16"/>
                </w:rPr>
                <w:delText>Since figure 35-16 shows AIDs assigned to pre-EHT STAs are out of the scope of AIDs for Non-AP MLD,do we need a note to clarify that AIDs for per-EHT STAs should be out of the consecutive bit set for non-AP MLD(e.g.if AID(5) is for pre-EHT STA and AIDs(4,6) are for non-AP MLDs,per-traffic indication bitmap corresponding to AID(6) may incorrectly be mapped to AID(5) for pre-EHT STA when AID offset is set to 4).</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DDA5B0" w14:textId="767A138B" w:rsidR="009D0867" w:rsidRPr="00787234" w:rsidDel="00CA4F27" w:rsidRDefault="009D0867" w:rsidP="009D0867">
            <w:pPr>
              <w:spacing w:after="0" w:line="240" w:lineRule="auto"/>
              <w:rPr>
                <w:del w:id="325" w:author="Alfred Aster" w:date="2022-12-13T12:16:00Z"/>
                <w:rFonts w:ascii="Times New Roman" w:eastAsia="Times New Roman" w:hAnsi="Times New Roman" w:cs="Times New Roman"/>
                <w:sz w:val="16"/>
                <w:szCs w:val="16"/>
              </w:rPr>
            </w:pPr>
            <w:del w:id="326" w:author="Alfred Aster" w:date="2022-12-13T12:16:00Z">
              <w:r w:rsidRPr="00787234" w:rsidDel="00CA4F27">
                <w:rPr>
                  <w:rFonts w:ascii="Times New Roman" w:hAnsi="Times New Roman" w:cs="Times New Roman"/>
                  <w:sz w:val="16"/>
                  <w:szCs w:val="16"/>
                </w:rPr>
                <w:delText>separate the bit set of AIDs for pre-EHT STAs from the bit set of AIDs for non-AP MLDs</w:delText>
              </w:r>
            </w:del>
          </w:p>
        </w:tc>
        <w:tc>
          <w:tcPr>
            <w:tcW w:w="2520" w:type="dxa"/>
            <w:tcBorders>
              <w:top w:val="single" w:sz="4" w:space="0" w:color="auto"/>
              <w:left w:val="single" w:sz="4" w:space="0" w:color="auto"/>
              <w:bottom w:val="single" w:sz="4" w:space="0" w:color="auto"/>
              <w:right w:val="single" w:sz="4" w:space="0" w:color="auto"/>
            </w:tcBorders>
          </w:tcPr>
          <w:p w14:paraId="207664F9" w14:textId="4D28C69A" w:rsidR="005F1843" w:rsidRPr="00787234" w:rsidDel="00CA4F27" w:rsidRDefault="005F1843" w:rsidP="005F1843">
            <w:pPr>
              <w:spacing w:after="0" w:line="240" w:lineRule="auto"/>
              <w:rPr>
                <w:del w:id="327" w:author="Alfred Aster" w:date="2022-12-13T12:16:00Z"/>
                <w:rFonts w:ascii="Times New Roman" w:eastAsia="Times New Roman" w:hAnsi="Times New Roman" w:cs="Times New Roman"/>
                <w:sz w:val="16"/>
                <w:szCs w:val="16"/>
              </w:rPr>
            </w:pPr>
            <w:del w:id="328" w:author="Alfred Aster" w:date="2022-12-13T12:16:00Z">
              <w:r w:rsidRPr="00787234" w:rsidDel="00CA4F27">
                <w:rPr>
                  <w:rFonts w:ascii="Times New Roman" w:eastAsia="Times New Roman" w:hAnsi="Times New Roman" w:cs="Times New Roman"/>
                  <w:sz w:val="16"/>
                  <w:szCs w:val="16"/>
                </w:rPr>
                <w:delText>Rejected—</w:delText>
              </w:r>
            </w:del>
          </w:p>
          <w:p w14:paraId="790C705B" w14:textId="3057D903" w:rsidR="005F1843" w:rsidRPr="00787234" w:rsidDel="00CA4F27" w:rsidRDefault="005F1843" w:rsidP="005F1843">
            <w:pPr>
              <w:spacing w:after="0" w:line="240" w:lineRule="auto"/>
              <w:rPr>
                <w:del w:id="329" w:author="Alfred Aster" w:date="2022-12-13T12:16:00Z"/>
                <w:rFonts w:ascii="Times New Roman" w:eastAsia="Times New Roman" w:hAnsi="Times New Roman" w:cs="Times New Roman"/>
                <w:sz w:val="16"/>
                <w:szCs w:val="16"/>
              </w:rPr>
            </w:pPr>
          </w:p>
          <w:p w14:paraId="4CB49289" w14:textId="1FDD34BD" w:rsidR="00F610EF" w:rsidRPr="00F610EF" w:rsidDel="00CA4F27" w:rsidRDefault="00F610EF" w:rsidP="00F610EF">
            <w:pPr>
              <w:spacing w:after="0" w:line="240" w:lineRule="auto"/>
              <w:rPr>
                <w:del w:id="330" w:author="Alfred Aster" w:date="2022-12-13T12:16:00Z"/>
                <w:rFonts w:ascii="Times New Roman" w:eastAsia="Times New Roman" w:hAnsi="Times New Roman" w:cs="Times New Roman"/>
                <w:sz w:val="16"/>
                <w:szCs w:val="16"/>
              </w:rPr>
            </w:pPr>
            <w:del w:id="331" w:author="Alfred Aster" w:date="2022-12-13T12:16:00Z">
              <w:r w:rsidRPr="00F610EF" w:rsidDel="00CA4F27">
                <w:rPr>
                  <w:rFonts w:ascii="Times New Roman" w:eastAsia="Times New Roman" w:hAnsi="Times New Roman" w:cs="Times New Roman"/>
                  <w:sz w:val="16"/>
                  <w:szCs w:val="16"/>
                </w:rPr>
                <w:delText>This CID is discussed on September 28, 2022 with 22/1381r3, but no straw poll is conducted yet.</w:delText>
              </w:r>
            </w:del>
          </w:p>
          <w:p w14:paraId="3948CD72" w14:textId="31DD7C25" w:rsidR="005F1843" w:rsidDel="00CA4F27" w:rsidRDefault="00F610EF" w:rsidP="00F610EF">
            <w:pPr>
              <w:spacing w:after="0" w:line="240" w:lineRule="auto"/>
              <w:rPr>
                <w:del w:id="332" w:author="Alfred Aster" w:date="2022-12-13T12:16:00Z"/>
                <w:rFonts w:ascii="Times New Roman" w:eastAsia="Times New Roman" w:hAnsi="Times New Roman" w:cs="Times New Roman"/>
                <w:sz w:val="16"/>
                <w:szCs w:val="16"/>
              </w:rPr>
            </w:pPr>
            <w:del w:id="333" w:author="Alfred Aster" w:date="2022-12-13T12:16:00Z">
              <w:r w:rsidRPr="00F610EF" w:rsidDel="00CA4F27">
                <w:rPr>
                  <w:rFonts w:ascii="Times New Roman" w:eastAsia="Times New Roman" w:hAnsi="Times New Roman" w:cs="Times New Roman"/>
                  <w:sz w:val="16"/>
                  <w:szCs w:val="16"/>
                </w:rPr>
                <w:delText>This CID is discussed on November 15, 2022 with 22/1381r4.  The straw poll results are 32 Yes, 29 No, 16 Abstain.</w:delText>
              </w:r>
            </w:del>
          </w:p>
          <w:p w14:paraId="2C3824DA" w14:textId="18F05E8D" w:rsidR="00F610EF" w:rsidRPr="00787234" w:rsidDel="00CA4F27" w:rsidRDefault="00F610EF" w:rsidP="00F610EF">
            <w:pPr>
              <w:spacing w:after="0" w:line="240" w:lineRule="auto"/>
              <w:rPr>
                <w:del w:id="334" w:author="Alfred Aster" w:date="2022-12-13T12:16:00Z"/>
                <w:rFonts w:ascii="Times New Roman" w:eastAsia="Times New Roman" w:hAnsi="Times New Roman" w:cs="Times New Roman"/>
                <w:sz w:val="16"/>
                <w:szCs w:val="16"/>
              </w:rPr>
            </w:pPr>
          </w:p>
          <w:p w14:paraId="38FE63FC" w14:textId="2A343DBE" w:rsidR="005F1843" w:rsidRPr="00787234" w:rsidDel="00CA4F27" w:rsidRDefault="005F1843" w:rsidP="005F1843">
            <w:pPr>
              <w:spacing w:after="0" w:line="240" w:lineRule="auto"/>
              <w:rPr>
                <w:del w:id="335" w:author="Alfred Aster" w:date="2022-12-13T12:16:00Z"/>
                <w:rFonts w:ascii="Times New Roman" w:eastAsia="Times New Roman" w:hAnsi="Times New Roman" w:cs="Times New Roman"/>
                <w:sz w:val="16"/>
                <w:szCs w:val="16"/>
              </w:rPr>
            </w:pPr>
            <w:del w:id="336" w:author="Alfred Aster" w:date="2022-12-13T12:16:00Z">
              <w:r w:rsidRPr="00787234" w:rsidDel="00CA4F27">
                <w:rPr>
                  <w:rFonts w:ascii="Times New Roman" w:eastAsia="Times New Roman" w:hAnsi="Times New Roman" w:cs="Times New Roman"/>
                  <w:sz w:val="16"/>
                  <w:szCs w:val="16"/>
                </w:rPr>
                <w:delText>Minyoung Park     22/1381r3</w:delText>
              </w:r>
            </w:del>
          </w:p>
          <w:p w14:paraId="124E7EA9" w14:textId="31315F51" w:rsidR="005F1843" w:rsidRPr="00787234" w:rsidDel="00CA4F27" w:rsidRDefault="005F1843" w:rsidP="005F1843">
            <w:pPr>
              <w:spacing w:after="0" w:line="240" w:lineRule="auto"/>
              <w:rPr>
                <w:del w:id="337" w:author="Alfred Aster" w:date="2022-12-13T12:16:00Z"/>
                <w:rFonts w:ascii="Times New Roman" w:eastAsia="Times New Roman" w:hAnsi="Times New Roman" w:cs="Times New Roman"/>
                <w:sz w:val="16"/>
                <w:szCs w:val="16"/>
              </w:rPr>
            </w:pPr>
          </w:p>
          <w:p w14:paraId="742A0C34" w14:textId="774FD189" w:rsidR="009D0867" w:rsidRPr="00787234" w:rsidDel="00CA4F27" w:rsidRDefault="005F1843" w:rsidP="005F1843">
            <w:pPr>
              <w:spacing w:after="0" w:line="240" w:lineRule="auto"/>
              <w:rPr>
                <w:del w:id="338" w:author="Alfred Aster" w:date="2022-12-13T12:16:00Z"/>
                <w:rFonts w:ascii="Times New Roman" w:eastAsia="Times New Roman" w:hAnsi="Times New Roman" w:cs="Times New Roman"/>
                <w:b/>
                <w:bCs/>
                <w:sz w:val="16"/>
                <w:szCs w:val="16"/>
              </w:rPr>
            </w:pPr>
            <w:del w:id="339" w:author="Alfred Aster" w:date="2022-12-13T12:16:00Z">
              <w:r w:rsidRPr="00787234" w:rsidDel="00CA4F27">
                <w:rPr>
                  <w:rFonts w:ascii="Times New Roman" w:eastAsia="Times New Roman" w:hAnsi="Times New Roman" w:cs="Times New Roman"/>
                  <w:sz w:val="16"/>
                  <w:szCs w:val="16"/>
                </w:rPr>
                <w:delText xml:space="preserve">Technical Notes </w:delText>
              </w:r>
              <w:r w:rsidR="00BC29EA" w:rsidRPr="00BC29EA" w:rsidDel="00CA4F27">
                <w:rPr>
                  <w:rFonts w:ascii="Times New Roman" w:eastAsia="Times New Roman" w:hAnsi="Times New Roman" w:cs="Times New Roman"/>
                  <w:color w:val="FF0000"/>
                  <w:sz w:val="16"/>
                  <w:szCs w:val="16"/>
                </w:rPr>
                <w:delText>&lt; The proposed resolution in doc 22/1381r5 that moves MLTI element out from the Beacon frame was discussed in the group to resolve the beacon bloating problem and the figure was modified based on the proposed resolution but the group couldn’t reach consensus.&gt;</w:delText>
              </w:r>
            </w:del>
          </w:p>
        </w:tc>
      </w:tr>
      <w:tr w:rsidR="00A979DD" w:rsidRPr="00933698" w14:paraId="5D318FEC" w14:textId="32D09A96"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BF9777" w14:textId="2BB4843D"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10572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3228054" w14:textId="4791BFCF"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DA1F707" w14:textId="4BFCEF1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8E7938" w14:textId="3258A200"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250.02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CD4398" w14:textId="78FA6CC9"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The Multi-Link Traffic element will cause beacon bloat which would further cause inter-op issues between an EHT AP affiliated with an AP MLD and a legacy client associated with it. The size of the Multi-Link Traffic Indication element is governed by the number of link bitmaps being signaled (including the ones for legacy and default mapping) in the element. The size of each link bitmap is the same and determined by the maximum bitmap to be signaled for any client. In addition, the number of bits in the link bitmap are based on the 'spread' of the Link ID value assigned to each link on which the AP MLD operates on and current there aren't any rules requiring continuous link IDs.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A6E76C" w14:textId="53DC7E35"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Move the Multi-Link Traffic Indication element out of the Beacon frame and provide the indication via a separate frame.</w:t>
            </w:r>
          </w:p>
        </w:tc>
        <w:tc>
          <w:tcPr>
            <w:tcW w:w="2520" w:type="dxa"/>
            <w:tcBorders>
              <w:top w:val="single" w:sz="4" w:space="0" w:color="auto"/>
              <w:left w:val="single" w:sz="4" w:space="0" w:color="auto"/>
              <w:bottom w:val="single" w:sz="4" w:space="0" w:color="auto"/>
              <w:right w:val="single" w:sz="4" w:space="0" w:color="auto"/>
            </w:tcBorders>
          </w:tcPr>
          <w:p w14:paraId="722D314F" w14:textId="2C8BA462"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4AC99EBB" w14:textId="042DFEA6" w:rsidR="005F1843" w:rsidRPr="00787234" w:rsidRDefault="005F1843" w:rsidP="005F1843">
            <w:pPr>
              <w:spacing w:after="0" w:line="240" w:lineRule="auto"/>
              <w:rPr>
                <w:rFonts w:ascii="Times New Roman" w:eastAsia="Times New Roman" w:hAnsi="Times New Roman" w:cs="Times New Roman"/>
                <w:sz w:val="16"/>
                <w:szCs w:val="16"/>
              </w:rPr>
            </w:pPr>
          </w:p>
          <w:p w14:paraId="04EE2917" w14:textId="77777777" w:rsidR="00F610EF" w:rsidRPr="00F610EF" w:rsidRDefault="00F610EF" w:rsidP="00F610EF">
            <w:pPr>
              <w:spacing w:after="0" w:line="240" w:lineRule="auto"/>
              <w:rPr>
                <w:rFonts w:ascii="Times New Roman" w:eastAsia="Times New Roman" w:hAnsi="Times New Roman" w:cs="Times New Roman"/>
                <w:sz w:val="16"/>
                <w:szCs w:val="16"/>
              </w:rPr>
            </w:pPr>
            <w:r w:rsidRPr="00F610EF">
              <w:rPr>
                <w:rFonts w:ascii="Times New Roman" w:eastAsia="Times New Roman" w:hAnsi="Times New Roman" w:cs="Times New Roman"/>
                <w:sz w:val="16"/>
                <w:szCs w:val="16"/>
              </w:rPr>
              <w:t xml:space="preserve">This CID is discussed on September 28, </w:t>
            </w:r>
            <w:proofErr w:type="gramStart"/>
            <w:r w:rsidRPr="00F610EF">
              <w:rPr>
                <w:rFonts w:ascii="Times New Roman" w:eastAsia="Times New Roman" w:hAnsi="Times New Roman" w:cs="Times New Roman"/>
                <w:sz w:val="16"/>
                <w:szCs w:val="16"/>
              </w:rPr>
              <w:t>2022</w:t>
            </w:r>
            <w:proofErr w:type="gramEnd"/>
            <w:r w:rsidRPr="00F610EF">
              <w:rPr>
                <w:rFonts w:ascii="Times New Roman" w:eastAsia="Times New Roman" w:hAnsi="Times New Roman" w:cs="Times New Roman"/>
                <w:sz w:val="16"/>
                <w:szCs w:val="16"/>
              </w:rPr>
              <w:t xml:space="preserve"> with 22/1381r3, but no straw poll is conducted yet.</w:t>
            </w:r>
          </w:p>
          <w:p w14:paraId="7F8BFD87" w14:textId="3FAAF999" w:rsidR="005F1843" w:rsidRPr="00787234" w:rsidRDefault="00F610EF" w:rsidP="00F610EF">
            <w:pPr>
              <w:spacing w:after="0" w:line="240" w:lineRule="auto"/>
              <w:rPr>
                <w:rFonts w:ascii="Times New Roman" w:eastAsia="Times New Roman" w:hAnsi="Times New Roman" w:cs="Times New Roman"/>
                <w:sz w:val="16"/>
                <w:szCs w:val="16"/>
              </w:rPr>
            </w:pPr>
            <w:r w:rsidRPr="00F610EF">
              <w:rPr>
                <w:rFonts w:ascii="Times New Roman" w:eastAsia="Times New Roman" w:hAnsi="Times New Roman" w:cs="Times New Roman"/>
                <w:sz w:val="16"/>
                <w:szCs w:val="16"/>
              </w:rPr>
              <w:t xml:space="preserve">This CID is discussed on November 15, </w:t>
            </w:r>
            <w:proofErr w:type="gramStart"/>
            <w:r w:rsidRPr="00F610EF">
              <w:rPr>
                <w:rFonts w:ascii="Times New Roman" w:eastAsia="Times New Roman" w:hAnsi="Times New Roman" w:cs="Times New Roman"/>
                <w:sz w:val="16"/>
                <w:szCs w:val="16"/>
              </w:rPr>
              <w:t>2022</w:t>
            </w:r>
            <w:proofErr w:type="gramEnd"/>
            <w:r w:rsidRPr="00F610EF">
              <w:rPr>
                <w:rFonts w:ascii="Times New Roman" w:eastAsia="Times New Roman" w:hAnsi="Times New Roman" w:cs="Times New Roman"/>
                <w:sz w:val="16"/>
                <w:szCs w:val="16"/>
              </w:rPr>
              <w:t xml:space="preserve"> with 22/1381r4.  The straw poll results are 32 Yes, 29 No, 16 Abstain.</w:t>
            </w:r>
          </w:p>
          <w:p w14:paraId="388A1CE7" w14:textId="6DD99BDA" w:rsidR="005F1843" w:rsidRPr="00787234" w:rsidRDefault="005F1843" w:rsidP="005F1843">
            <w:pPr>
              <w:spacing w:after="0" w:line="240" w:lineRule="auto"/>
              <w:rPr>
                <w:rFonts w:ascii="Times New Roman" w:eastAsia="Times New Roman" w:hAnsi="Times New Roman" w:cs="Times New Roman"/>
                <w:sz w:val="16"/>
                <w:szCs w:val="16"/>
              </w:rPr>
            </w:pPr>
          </w:p>
          <w:p w14:paraId="2583A34F" w14:textId="496865F7"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461CDBED" w14:textId="451C8128" w:rsidR="005F1843" w:rsidRPr="00787234" w:rsidRDefault="005F1843" w:rsidP="005F1843">
            <w:pPr>
              <w:spacing w:after="0" w:line="240" w:lineRule="auto"/>
              <w:rPr>
                <w:rFonts w:ascii="Times New Roman" w:eastAsia="Times New Roman" w:hAnsi="Times New Roman" w:cs="Times New Roman"/>
                <w:sz w:val="16"/>
                <w:szCs w:val="16"/>
              </w:rPr>
            </w:pPr>
          </w:p>
          <w:p w14:paraId="080905D6" w14:textId="5E866EC9"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4E486B" w:rsidRPr="004E486B">
              <w:rPr>
                <w:rFonts w:ascii="Times New Roman" w:eastAsia="Times New Roman" w:hAnsi="Times New Roman" w:cs="Times New Roman"/>
                <w:color w:val="FF0000"/>
                <w:sz w:val="16"/>
                <w:szCs w:val="16"/>
              </w:rPr>
              <w:t>&lt; The proposed resolution in doc 22/1381r5 that moves MLTI element out from the Beacon frame was discussed in the group to resolve the beacon bloating problem, but the group couldn’t reach consensus.&gt;</w:t>
            </w:r>
          </w:p>
        </w:tc>
      </w:tr>
      <w:tr w:rsidR="00A979DD" w:rsidRPr="00933698" w:rsidDel="00AC1A55" w14:paraId="63F616A0" w14:textId="13F273D7" w:rsidTr="00CC7B2E">
        <w:trPr>
          <w:trHeight w:val="71"/>
          <w:del w:id="340" w:author="Alfred Aster" w:date="2022-12-13T12:1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16B3EE1" w14:textId="349E03A8" w:rsidR="009D0867" w:rsidRPr="00787234" w:rsidDel="00AC1A55" w:rsidRDefault="009D0867" w:rsidP="009D0867">
            <w:pPr>
              <w:spacing w:after="0" w:line="240" w:lineRule="auto"/>
              <w:jc w:val="right"/>
              <w:rPr>
                <w:del w:id="341" w:author="Alfred Aster" w:date="2022-12-13T12:17:00Z"/>
                <w:rFonts w:ascii="Times New Roman" w:eastAsia="Times New Roman" w:hAnsi="Times New Roman" w:cs="Times New Roman"/>
                <w:sz w:val="16"/>
                <w:szCs w:val="16"/>
              </w:rPr>
            </w:pPr>
            <w:del w:id="342" w:author="Alfred Aster" w:date="2022-12-13T12:17:00Z">
              <w:r w:rsidRPr="00787234" w:rsidDel="00AC1A55">
                <w:rPr>
                  <w:rFonts w:ascii="Times New Roman" w:hAnsi="Times New Roman" w:cs="Times New Roman"/>
                  <w:sz w:val="16"/>
                  <w:szCs w:val="16"/>
                </w:rPr>
                <w:delText>10876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A581808" w14:textId="52B3BF7A" w:rsidR="009D0867" w:rsidRPr="00787234" w:rsidDel="00AC1A55" w:rsidRDefault="009D0867" w:rsidP="009D0867">
            <w:pPr>
              <w:spacing w:after="0" w:line="240" w:lineRule="auto"/>
              <w:rPr>
                <w:del w:id="343" w:author="Alfred Aster" w:date="2022-12-13T12:17:00Z"/>
                <w:rFonts w:ascii="Times New Roman" w:eastAsia="Times New Roman" w:hAnsi="Times New Roman" w:cs="Times New Roman"/>
                <w:sz w:val="16"/>
                <w:szCs w:val="16"/>
              </w:rPr>
            </w:pPr>
            <w:del w:id="344" w:author="Alfred Aster" w:date="2022-12-13T12:17:00Z">
              <w:r w:rsidRPr="00787234" w:rsidDel="00AC1A55">
                <w:rPr>
                  <w:rFonts w:ascii="Times New Roman" w:hAnsi="Times New Roman" w:cs="Times New Roman"/>
                  <w:sz w:val="16"/>
                  <w:szCs w:val="16"/>
                </w:rPr>
                <w:delText>Yousi Lin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9E99A9" w14:textId="379B12B0" w:rsidR="009D0867" w:rsidRPr="00787234" w:rsidDel="00AC1A55" w:rsidRDefault="009D0867" w:rsidP="009D0867">
            <w:pPr>
              <w:spacing w:after="0" w:line="240" w:lineRule="auto"/>
              <w:rPr>
                <w:del w:id="345" w:author="Alfred Aster" w:date="2022-12-13T12:17:00Z"/>
                <w:rFonts w:ascii="Times New Roman" w:eastAsia="Times New Roman" w:hAnsi="Times New Roman" w:cs="Times New Roman"/>
                <w:sz w:val="16"/>
                <w:szCs w:val="16"/>
              </w:rPr>
            </w:pPr>
            <w:del w:id="346" w:author="Alfred Aster" w:date="2022-12-13T12:17:00Z">
              <w:r w:rsidRPr="00787234" w:rsidDel="00AC1A55">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79CF6C" w14:textId="5F38EBF6" w:rsidR="009D0867" w:rsidRPr="00787234" w:rsidDel="00AC1A55" w:rsidRDefault="009D0867" w:rsidP="009D0867">
            <w:pPr>
              <w:spacing w:after="0" w:line="240" w:lineRule="auto"/>
              <w:rPr>
                <w:del w:id="347" w:author="Alfred Aster" w:date="2022-12-13T12:17:00Z"/>
                <w:rFonts w:ascii="Times New Roman" w:eastAsia="Times New Roman" w:hAnsi="Times New Roman" w:cs="Times New Roman"/>
                <w:sz w:val="16"/>
                <w:szCs w:val="16"/>
              </w:rPr>
            </w:pPr>
            <w:del w:id="348" w:author="Alfred Aster" w:date="2022-12-13T12:17:00Z">
              <w:r w:rsidRPr="00787234" w:rsidDel="00AC1A55">
                <w:rPr>
                  <w:rFonts w:ascii="Times New Roman" w:hAnsi="Times New Roman" w:cs="Times New Roman"/>
                  <w:sz w:val="16"/>
                  <w:szCs w:val="16"/>
                </w:rPr>
                <w:delText>443.50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F1732B6" w14:textId="7E85DE01" w:rsidR="009D0867" w:rsidRPr="00787234" w:rsidDel="00AC1A55" w:rsidRDefault="009D0867" w:rsidP="009D0867">
            <w:pPr>
              <w:spacing w:after="0" w:line="240" w:lineRule="auto"/>
              <w:rPr>
                <w:del w:id="349" w:author="Alfred Aster" w:date="2022-12-13T12:17:00Z"/>
                <w:rFonts w:ascii="Times New Roman" w:eastAsia="Times New Roman" w:hAnsi="Times New Roman" w:cs="Times New Roman"/>
                <w:sz w:val="16"/>
                <w:szCs w:val="16"/>
              </w:rPr>
            </w:pPr>
            <w:del w:id="350" w:author="Alfred Aster" w:date="2022-12-13T12:17:00Z">
              <w:r w:rsidRPr="00787234" w:rsidDel="00AC1A55">
                <w:rPr>
                  <w:rFonts w:ascii="Times New Roman" w:hAnsi="Times New Roman" w:cs="Times New Roman"/>
                  <w:sz w:val="16"/>
                  <w:szCs w:val="16"/>
                </w:rPr>
                <w:delText>The AID list in figure 35-16 may not always follow the given order. Non-AP MLDs with default mapping or non default mapping can be changing all the time.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80126BD" w14:textId="3077A975" w:rsidR="009D0867" w:rsidRPr="00787234" w:rsidDel="00AC1A55" w:rsidRDefault="009D0867" w:rsidP="009D0867">
            <w:pPr>
              <w:spacing w:after="0" w:line="240" w:lineRule="auto"/>
              <w:rPr>
                <w:del w:id="351" w:author="Alfred Aster" w:date="2022-12-13T12:17:00Z"/>
                <w:rFonts w:ascii="Times New Roman" w:eastAsia="Times New Roman" w:hAnsi="Times New Roman" w:cs="Times New Roman"/>
                <w:sz w:val="16"/>
                <w:szCs w:val="16"/>
              </w:rPr>
            </w:pPr>
            <w:del w:id="352" w:author="Alfred Aster" w:date="2022-12-13T12:17:00Z">
              <w:r w:rsidRPr="00787234" w:rsidDel="00AC1A55">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66CB1D2C" w14:textId="74964A92" w:rsidR="005F1843" w:rsidRPr="00787234" w:rsidDel="00AC1A55" w:rsidRDefault="005F1843" w:rsidP="005F1843">
            <w:pPr>
              <w:spacing w:after="0" w:line="240" w:lineRule="auto"/>
              <w:rPr>
                <w:del w:id="353" w:author="Alfred Aster" w:date="2022-12-13T12:17:00Z"/>
                <w:rFonts w:ascii="Times New Roman" w:eastAsia="Times New Roman" w:hAnsi="Times New Roman" w:cs="Times New Roman"/>
                <w:sz w:val="16"/>
                <w:szCs w:val="16"/>
              </w:rPr>
            </w:pPr>
            <w:del w:id="354" w:author="Alfred Aster" w:date="2022-12-13T12:17:00Z">
              <w:r w:rsidRPr="00787234" w:rsidDel="00AC1A55">
                <w:rPr>
                  <w:rFonts w:ascii="Times New Roman" w:eastAsia="Times New Roman" w:hAnsi="Times New Roman" w:cs="Times New Roman"/>
                  <w:sz w:val="16"/>
                  <w:szCs w:val="16"/>
                </w:rPr>
                <w:delText>Rejected—</w:delText>
              </w:r>
            </w:del>
          </w:p>
          <w:p w14:paraId="192B01DF" w14:textId="44B7A75E" w:rsidR="005F1843" w:rsidRPr="00787234" w:rsidDel="00AC1A55" w:rsidRDefault="005F1843" w:rsidP="005F1843">
            <w:pPr>
              <w:spacing w:after="0" w:line="240" w:lineRule="auto"/>
              <w:rPr>
                <w:del w:id="355" w:author="Alfred Aster" w:date="2022-12-13T12:17:00Z"/>
                <w:rFonts w:ascii="Times New Roman" w:eastAsia="Times New Roman" w:hAnsi="Times New Roman" w:cs="Times New Roman"/>
                <w:sz w:val="16"/>
                <w:szCs w:val="16"/>
              </w:rPr>
            </w:pPr>
          </w:p>
          <w:p w14:paraId="5BFCFFAA" w14:textId="35C85A46" w:rsidR="00D52826" w:rsidRPr="00D52826" w:rsidDel="00AC1A55" w:rsidRDefault="00D52826" w:rsidP="00D52826">
            <w:pPr>
              <w:spacing w:after="0" w:line="240" w:lineRule="auto"/>
              <w:rPr>
                <w:del w:id="356" w:author="Alfred Aster" w:date="2022-12-13T12:17:00Z"/>
                <w:rFonts w:ascii="Times New Roman" w:eastAsia="Times New Roman" w:hAnsi="Times New Roman" w:cs="Times New Roman"/>
                <w:sz w:val="16"/>
                <w:szCs w:val="16"/>
              </w:rPr>
            </w:pPr>
            <w:del w:id="357" w:author="Alfred Aster" w:date="2022-12-13T12:17:00Z">
              <w:r w:rsidRPr="00D52826" w:rsidDel="00AC1A55">
                <w:rPr>
                  <w:rFonts w:ascii="Times New Roman" w:eastAsia="Times New Roman" w:hAnsi="Times New Roman" w:cs="Times New Roman"/>
                  <w:sz w:val="16"/>
                  <w:szCs w:val="16"/>
                </w:rPr>
                <w:delText>This CID is discussed on September 28, 2022 with 22/1381r3, but no straw poll is conducted yet.</w:delText>
              </w:r>
            </w:del>
          </w:p>
          <w:p w14:paraId="14092544" w14:textId="3308DB94" w:rsidR="005F1843" w:rsidRPr="00787234" w:rsidDel="00AC1A55" w:rsidRDefault="00D52826" w:rsidP="00D52826">
            <w:pPr>
              <w:spacing w:after="0" w:line="240" w:lineRule="auto"/>
              <w:rPr>
                <w:del w:id="358" w:author="Alfred Aster" w:date="2022-12-13T12:17:00Z"/>
                <w:rFonts w:ascii="Times New Roman" w:eastAsia="Times New Roman" w:hAnsi="Times New Roman" w:cs="Times New Roman"/>
                <w:sz w:val="16"/>
                <w:szCs w:val="16"/>
              </w:rPr>
            </w:pPr>
            <w:del w:id="359" w:author="Alfred Aster" w:date="2022-12-13T12:17:00Z">
              <w:r w:rsidRPr="00D52826" w:rsidDel="00AC1A55">
                <w:rPr>
                  <w:rFonts w:ascii="Times New Roman" w:eastAsia="Times New Roman" w:hAnsi="Times New Roman" w:cs="Times New Roman"/>
                  <w:sz w:val="16"/>
                  <w:szCs w:val="16"/>
                </w:rPr>
                <w:delText>This CID is discussed on November 15, 2022 with 22/1381r4.  The straw poll results are 32 Yes, 29 No, 16 Abstain.</w:delText>
              </w:r>
            </w:del>
          </w:p>
          <w:p w14:paraId="3DE76CC8" w14:textId="75DC82BF" w:rsidR="005F1843" w:rsidRPr="00787234" w:rsidDel="00AC1A55" w:rsidRDefault="005F1843" w:rsidP="005F1843">
            <w:pPr>
              <w:spacing w:after="0" w:line="240" w:lineRule="auto"/>
              <w:rPr>
                <w:del w:id="360" w:author="Alfred Aster" w:date="2022-12-13T12:17:00Z"/>
                <w:rFonts w:ascii="Times New Roman" w:eastAsia="Times New Roman" w:hAnsi="Times New Roman" w:cs="Times New Roman"/>
                <w:sz w:val="16"/>
                <w:szCs w:val="16"/>
              </w:rPr>
            </w:pPr>
          </w:p>
          <w:p w14:paraId="72450EA4" w14:textId="78F89E9E" w:rsidR="005F1843" w:rsidRPr="00787234" w:rsidDel="00AC1A55" w:rsidRDefault="005F1843" w:rsidP="005F1843">
            <w:pPr>
              <w:spacing w:after="0" w:line="240" w:lineRule="auto"/>
              <w:rPr>
                <w:del w:id="361" w:author="Alfred Aster" w:date="2022-12-13T12:17:00Z"/>
                <w:rFonts w:ascii="Times New Roman" w:eastAsia="Times New Roman" w:hAnsi="Times New Roman" w:cs="Times New Roman"/>
                <w:sz w:val="16"/>
                <w:szCs w:val="16"/>
              </w:rPr>
            </w:pPr>
            <w:del w:id="362" w:author="Alfred Aster" w:date="2022-12-13T12:17:00Z">
              <w:r w:rsidRPr="00787234" w:rsidDel="00AC1A55">
                <w:rPr>
                  <w:rFonts w:ascii="Times New Roman" w:eastAsia="Times New Roman" w:hAnsi="Times New Roman" w:cs="Times New Roman"/>
                  <w:sz w:val="16"/>
                  <w:szCs w:val="16"/>
                </w:rPr>
                <w:delText>Minyoung Park     22/1381r3</w:delText>
              </w:r>
            </w:del>
          </w:p>
          <w:p w14:paraId="5E4FAF8C" w14:textId="74EA1EC3" w:rsidR="005F1843" w:rsidRPr="00787234" w:rsidDel="00AC1A55" w:rsidRDefault="005F1843" w:rsidP="005F1843">
            <w:pPr>
              <w:spacing w:after="0" w:line="240" w:lineRule="auto"/>
              <w:rPr>
                <w:del w:id="363" w:author="Alfred Aster" w:date="2022-12-13T12:17:00Z"/>
                <w:rFonts w:ascii="Times New Roman" w:eastAsia="Times New Roman" w:hAnsi="Times New Roman" w:cs="Times New Roman"/>
                <w:sz w:val="16"/>
                <w:szCs w:val="16"/>
              </w:rPr>
            </w:pPr>
          </w:p>
          <w:p w14:paraId="3F380A76" w14:textId="3B75094C" w:rsidR="009D0867" w:rsidRPr="00787234" w:rsidDel="00AC1A55" w:rsidRDefault="005F1843" w:rsidP="005F1843">
            <w:pPr>
              <w:spacing w:after="0" w:line="240" w:lineRule="auto"/>
              <w:rPr>
                <w:del w:id="364" w:author="Alfred Aster" w:date="2022-12-13T12:17:00Z"/>
                <w:rFonts w:ascii="Times New Roman" w:eastAsia="Times New Roman" w:hAnsi="Times New Roman" w:cs="Times New Roman"/>
                <w:b/>
                <w:bCs/>
                <w:sz w:val="16"/>
                <w:szCs w:val="16"/>
              </w:rPr>
            </w:pPr>
            <w:del w:id="365" w:author="Alfred Aster" w:date="2022-12-13T12:17:00Z">
              <w:r w:rsidRPr="00787234" w:rsidDel="00AC1A55">
                <w:rPr>
                  <w:rFonts w:ascii="Times New Roman" w:eastAsia="Times New Roman" w:hAnsi="Times New Roman" w:cs="Times New Roman"/>
                  <w:sz w:val="16"/>
                  <w:szCs w:val="16"/>
                </w:rPr>
                <w:delText xml:space="preserve">Technical Notes </w:delText>
              </w:r>
              <w:r w:rsidR="00462493" w:rsidRPr="00462493" w:rsidDel="00AC1A55">
                <w:rPr>
                  <w:rFonts w:ascii="Times New Roman" w:eastAsia="Times New Roman" w:hAnsi="Times New Roman" w:cs="Times New Roman"/>
                  <w:color w:val="FF0000"/>
                  <w:sz w:val="16"/>
                  <w:szCs w:val="16"/>
                </w:rPr>
                <w:delText xml:space="preserve">&lt; The proposed resolution in doc 22/1381r5 that </w:delText>
              </w:r>
              <w:r w:rsidR="00462493" w:rsidRPr="00462493" w:rsidDel="00AC1A55">
                <w:rPr>
                  <w:rFonts w:ascii="Times New Roman" w:eastAsia="Times New Roman" w:hAnsi="Times New Roman" w:cs="Times New Roman"/>
                  <w:color w:val="FF0000"/>
                  <w:sz w:val="16"/>
                  <w:szCs w:val="16"/>
                </w:rPr>
                <w:lastRenderedPageBreak/>
                <w:delText>moves MLTI element out from the Beacon frame was discussed in the group to resolve the beacon bloating problem and the figure was modified based on the proposed resolution but the group couldn’t reach consensus.&gt;</w:delText>
              </w:r>
            </w:del>
          </w:p>
        </w:tc>
      </w:tr>
      <w:tr w:rsidR="00A979DD" w:rsidRPr="00933698" w:rsidDel="0091777A" w14:paraId="3EC99C2F" w14:textId="044FBF59" w:rsidTr="00CC7B2E">
        <w:trPr>
          <w:trHeight w:val="71"/>
          <w:del w:id="366" w:author="Alfred Aster" w:date="2022-12-13T12:1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6FDC2CE" w14:textId="3F5A73F2" w:rsidR="009D0867" w:rsidRPr="00787234" w:rsidDel="0091777A" w:rsidRDefault="009D0867" w:rsidP="009D0867">
            <w:pPr>
              <w:spacing w:after="0" w:line="240" w:lineRule="auto"/>
              <w:jc w:val="right"/>
              <w:rPr>
                <w:del w:id="367" w:author="Alfred Aster" w:date="2022-12-13T12:14:00Z"/>
                <w:rFonts w:ascii="Times New Roman" w:eastAsia="Times New Roman" w:hAnsi="Times New Roman" w:cs="Times New Roman"/>
                <w:sz w:val="16"/>
                <w:szCs w:val="16"/>
              </w:rPr>
            </w:pPr>
            <w:del w:id="368" w:author="Alfred Aster" w:date="2022-12-13T12:14:00Z">
              <w:r w:rsidRPr="00787234" w:rsidDel="0091777A">
                <w:rPr>
                  <w:rFonts w:ascii="Times New Roman" w:hAnsi="Times New Roman" w:cs="Times New Roman"/>
                  <w:sz w:val="16"/>
                  <w:szCs w:val="16"/>
                </w:rPr>
                <w:lastRenderedPageBreak/>
                <w:delText>11121</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027444A" w14:textId="16A823E5" w:rsidR="009D0867" w:rsidRPr="00787234" w:rsidDel="0091777A" w:rsidRDefault="009D0867" w:rsidP="009D0867">
            <w:pPr>
              <w:spacing w:after="0" w:line="240" w:lineRule="auto"/>
              <w:rPr>
                <w:del w:id="369" w:author="Alfred Aster" w:date="2022-12-13T12:14:00Z"/>
                <w:rFonts w:ascii="Times New Roman" w:eastAsia="Times New Roman" w:hAnsi="Times New Roman" w:cs="Times New Roman"/>
                <w:sz w:val="16"/>
                <w:szCs w:val="16"/>
              </w:rPr>
            </w:pPr>
            <w:del w:id="370" w:author="Alfred Aster" w:date="2022-12-13T12:14:00Z">
              <w:r w:rsidRPr="00787234" w:rsidDel="0091777A">
                <w:rPr>
                  <w:rFonts w:ascii="Times New Roman" w:hAnsi="Times New Roman" w:cs="Times New Roman"/>
                  <w:sz w:val="16"/>
                  <w:szCs w:val="16"/>
                </w:rPr>
                <w:delText>Brian Hart</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736A46" w14:textId="7ED59EFB" w:rsidR="009D0867" w:rsidRPr="00787234" w:rsidDel="0091777A" w:rsidRDefault="009D0867" w:rsidP="009D0867">
            <w:pPr>
              <w:spacing w:after="0" w:line="240" w:lineRule="auto"/>
              <w:rPr>
                <w:del w:id="371" w:author="Alfred Aster" w:date="2022-12-13T12:14:00Z"/>
                <w:rFonts w:ascii="Times New Roman" w:eastAsia="Times New Roman" w:hAnsi="Times New Roman" w:cs="Times New Roman"/>
                <w:sz w:val="16"/>
                <w:szCs w:val="16"/>
              </w:rPr>
            </w:pPr>
            <w:del w:id="372" w:author="Alfred Aster" w:date="2022-12-13T12:14:00Z">
              <w:r w:rsidRPr="00787234" w:rsidDel="0091777A">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C103C1" w14:textId="2A34E0DB" w:rsidR="009D0867" w:rsidRPr="00787234" w:rsidDel="0091777A" w:rsidRDefault="009D0867" w:rsidP="009D0867">
            <w:pPr>
              <w:spacing w:after="0" w:line="240" w:lineRule="auto"/>
              <w:rPr>
                <w:del w:id="373" w:author="Alfred Aster" w:date="2022-12-13T12:14:00Z"/>
                <w:rFonts w:ascii="Times New Roman" w:eastAsia="Times New Roman" w:hAnsi="Times New Roman" w:cs="Times New Roman"/>
                <w:sz w:val="16"/>
                <w:szCs w:val="16"/>
              </w:rPr>
            </w:pPr>
            <w:del w:id="374" w:author="Alfred Aster" w:date="2022-12-13T12:14:00Z">
              <w:r w:rsidRPr="00787234" w:rsidDel="0091777A">
                <w:rPr>
                  <w:rFonts w:ascii="Times New Roman" w:hAnsi="Times New Roman" w:cs="Times New Roman"/>
                  <w:sz w:val="16"/>
                  <w:szCs w:val="16"/>
                </w:rPr>
                <w:delText>250.57</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B9E2CC" w14:textId="397EA3BA" w:rsidR="009D0867" w:rsidRPr="00787234" w:rsidDel="0091777A" w:rsidRDefault="009D0867" w:rsidP="009D0867">
            <w:pPr>
              <w:spacing w:after="0" w:line="240" w:lineRule="auto"/>
              <w:rPr>
                <w:del w:id="375" w:author="Alfred Aster" w:date="2022-12-13T12:14:00Z"/>
                <w:rFonts w:ascii="Times New Roman" w:eastAsia="Times New Roman" w:hAnsi="Times New Roman" w:cs="Times New Roman"/>
                <w:sz w:val="16"/>
                <w:szCs w:val="16"/>
              </w:rPr>
            </w:pPr>
            <w:del w:id="376" w:author="Alfred Aster" w:date="2022-12-13T12:14:00Z">
              <w:r w:rsidRPr="00787234" w:rsidDel="0091777A">
                <w:rPr>
                  <w:rFonts w:ascii="Times New Roman" w:hAnsi="Times New Roman" w:cs="Times New Roman"/>
                  <w:sz w:val="16"/>
                  <w:szCs w:val="16"/>
                </w:rPr>
                <w:delText>We need to limit the size of Beacons due to legacy implementations, and the Multi-Link Traffic element could be a big problem here. The size of Multi-Link Traffic element is currently directly proportional to max linkId among *all* the non-AP MLDs being signaled. Even if only a single STA has link 15 defined, then *all* non-AP STAs need 16 bits and then this element is 16x bigger than the TIM at worst, but 3x bigger seems likely to be typical in the EHT timeframe. Then future amendments are expected to add support for more links between an AP MLD and non-AP MLD, so this will only get worse.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83E843B" w14:textId="42BB6DFB" w:rsidR="009D0867" w:rsidRPr="00787234" w:rsidDel="0091777A" w:rsidRDefault="009D0867" w:rsidP="009D0867">
            <w:pPr>
              <w:spacing w:after="0" w:line="240" w:lineRule="auto"/>
              <w:rPr>
                <w:del w:id="377" w:author="Alfred Aster" w:date="2022-12-13T12:14:00Z"/>
                <w:rFonts w:ascii="Times New Roman" w:eastAsia="Times New Roman" w:hAnsi="Times New Roman" w:cs="Times New Roman"/>
                <w:sz w:val="16"/>
                <w:szCs w:val="16"/>
              </w:rPr>
            </w:pPr>
            <w:del w:id="378" w:author="Alfred Aster" w:date="2022-12-13T12:14:00Z">
              <w:r w:rsidRPr="00787234" w:rsidDel="0091777A">
                <w:rPr>
                  <w:rFonts w:ascii="Times New Roman" w:hAnsi="Times New Roman" w:cs="Times New Roman"/>
                  <w:sz w:val="16"/>
                  <w:szCs w:val="16"/>
                </w:rPr>
                <w:delText>Move the Multi-Link Traffic element out of the Beacon. A frame sent shortly after each DTIM Beacon would suffice instead</w:delText>
              </w:r>
            </w:del>
          </w:p>
        </w:tc>
        <w:tc>
          <w:tcPr>
            <w:tcW w:w="2520" w:type="dxa"/>
            <w:tcBorders>
              <w:top w:val="single" w:sz="4" w:space="0" w:color="auto"/>
              <w:left w:val="single" w:sz="4" w:space="0" w:color="auto"/>
              <w:bottom w:val="single" w:sz="4" w:space="0" w:color="auto"/>
              <w:right w:val="single" w:sz="4" w:space="0" w:color="auto"/>
            </w:tcBorders>
          </w:tcPr>
          <w:p w14:paraId="35BF4B7F" w14:textId="1412CC4F" w:rsidR="005F1843" w:rsidRPr="00787234" w:rsidDel="0091777A" w:rsidRDefault="005F1843" w:rsidP="005F1843">
            <w:pPr>
              <w:spacing w:after="0" w:line="240" w:lineRule="auto"/>
              <w:rPr>
                <w:del w:id="379" w:author="Alfred Aster" w:date="2022-12-13T12:14:00Z"/>
                <w:rFonts w:ascii="Times New Roman" w:eastAsia="Times New Roman" w:hAnsi="Times New Roman" w:cs="Times New Roman"/>
                <w:sz w:val="16"/>
                <w:szCs w:val="16"/>
              </w:rPr>
            </w:pPr>
            <w:del w:id="380" w:author="Alfred Aster" w:date="2022-12-13T12:14:00Z">
              <w:r w:rsidRPr="00787234" w:rsidDel="0091777A">
                <w:rPr>
                  <w:rFonts w:ascii="Times New Roman" w:eastAsia="Times New Roman" w:hAnsi="Times New Roman" w:cs="Times New Roman"/>
                  <w:sz w:val="16"/>
                  <w:szCs w:val="16"/>
                </w:rPr>
                <w:delText>Rejected—</w:delText>
              </w:r>
            </w:del>
          </w:p>
          <w:p w14:paraId="06C0179D" w14:textId="3034AA4C" w:rsidR="005F1843" w:rsidRPr="00787234" w:rsidDel="0091777A" w:rsidRDefault="005F1843" w:rsidP="005F1843">
            <w:pPr>
              <w:spacing w:after="0" w:line="240" w:lineRule="auto"/>
              <w:rPr>
                <w:del w:id="381" w:author="Alfred Aster" w:date="2022-12-13T12:14:00Z"/>
                <w:rFonts w:ascii="Times New Roman" w:eastAsia="Times New Roman" w:hAnsi="Times New Roman" w:cs="Times New Roman"/>
                <w:sz w:val="16"/>
                <w:szCs w:val="16"/>
              </w:rPr>
            </w:pPr>
          </w:p>
          <w:p w14:paraId="1B0B0824" w14:textId="1B8DFF32" w:rsidR="00F77D4E" w:rsidRPr="00F77D4E" w:rsidDel="0091777A" w:rsidRDefault="00F77D4E" w:rsidP="00F77D4E">
            <w:pPr>
              <w:spacing w:after="0" w:line="240" w:lineRule="auto"/>
              <w:rPr>
                <w:del w:id="382" w:author="Alfred Aster" w:date="2022-12-13T12:14:00Z"/>
                <w:rFonts w:ascii="Times New Roman" w:eastAsia="Times New Roman" w:hAnsi="Times New Roman" w:cs="Times New Roman"/>
                <w:sz w:val="16"/>
                <w:szCs w:val="16"/>
              </w:rPr>
            </w:pPr>
            <w:del w:id="383" w:author="Alfred Aster" w:date="2022-12-13T12:14:00Z">
              <w:r w:rsidRPr="00F77D4E" w:rsidDel="0091777A">
                <w:rPr>
                  <w:rFonts w:ascii="Times New Roman" w:eastAsia="Times New Roman" w:hAnsi="Times New Roman" w:cs="Times New Roman"/>
                  <w:sz w:val="16"/>
                  <w:szCs w:val="16"/>
                </w:rPr>
                <w:delText>This CID is discussed on September 28, 2022 with 22/1381r3, but no straw poll is conducted yet.</w:delText>
              </w:r>
            </w:del>
          </w:p>
          <w:p w14:paraId="1F2B4ED5" w14:textId="15B13886" w:rsidR="005F1843" w:rsidRPr="00787234" w:rsidDel="0091777A" w:rsidRDefault="00F77D4E" w:rsidP="00F77D4E">
            <w:pPr>
              <w:spacing w:after="0" w:line="240" w:lineRule="auto"/>
              <w:rPr>
                <w:del w:id="384" w:author="Alfred Aster" w:date="2022-12-13T12:14:00Z"/>
                <w:rFonts w:ascii="Times New Roman" w:eastAsia="Times New Roman" w:hAnsi="Times New Roman" w:cs="Times New Roman"/>
                <w:sz w:val="16"/>
                <w:szCs w:val="16"/>
              </w:rPr>
            </w:pPr>
            <w:del w:id="385" w:author="Alfred Aster" w:date="2022-12-13T12:14:00Z">
              <w:r w:rsidRPr="00F77D4E" w:rsidDel="0091777A">
                <w:rPr>
                  <w:rFonts w:ascii="Times New Roman" w:eastAsia="Times New Roman" w:hAnsi="Times New Roman" w:cs="Times New Roman"/>
                  <w:sz w:val="16"/>
                  <w:szCs w:val="16"/>
                </w:rPr>
                <w:delText>This CID is discussed on November 15, 2022 with 22/1381r4.  The straw poll results are 32 Yes, 29 No, 16 Abstain.</w:delText>
              </w:r>
            </w:del>
          </w:p>
          <w:p w14:paraId="5B7C0723" w14:textId="4AD21B23" w:rsidR="005F1843" w:rsidRPr="00787234" w:rsidDel="0091777A" w:rsidRDefault="005F1843" w:rsidP="005F1843">
            <w:pPr>
              <w:spacing w:after="0" w:line="240" w:lineRule="auto"/>
              <w:rPr>
                <w:del w:id="386" w:author="Alfred Aster" w:date="2022-12-13T12:14:00Z"/>
                <w:rFonts w:ascii="Times New Roman" w:eastAsia="Times New Roman" w:hAnsi="Times New Roman" w:cs="Times New Roman"/>
                <w:sz w:val="16"/>
                <w:szCs w:val="16"/>
              </w:rPr>
            </w:pPr>
          </w:p>
          <w:p w14:paraId="402AA7AD" w14:textId="1FF79D9C" w:rsidR="005F1843" w:rsidRPr="00787234" w:rsidDel="0091777A" w:rsidRDefault="005F1843" w:rsidP="005F1843">
            <w:pPr>
              <w:spacing w:after="0" w:line="240" w:lineRule="auto"/>
              <w:rPr>
                <w:del w:id="387" w:author="Alfred Aster" w:date="2022-12-13T12:14:00Z"/>
                <w:rFonts w:ascii="Times New Roman" w:eastAsia="Times New Roman" w:hAnsi="Times New Roman" w:cs="Times New Roman"/>
                <w:sz w:val="16"/>
                <w:szCs w:val="16"/>
              </w:rPr>
            </w:pPr>
            <w:del w:id="388" w:author="Alfred Aster" w:date="2022-12-13T12:14:00Z">
              <w:r w:rsidRPr="00787234" w:rsidDel="0091777A">
                <w:rPr>
                  <w:rFonts w:ascii="Times New Roman" w:eastAsia="Times New Roman" w:hAnsi="Times New Roman" w:cs="Times New Roman"/>
                  <w:sz w:val="16"/>
                  <w:szCs w:val="16"/>
                </w:rPr>
                <w:delText>Minyoung Park     22/1381r3</w:delText>
              </w:r>
            </w:del>
          </w:p>
          <w:p w14:paraId="3F6F6925" w14:textId="79661EF1" w:rsidR="005F1843" w:rsidRPr="00787234" w:rsidDel="0091777A" w:rsidRDefault="005F1843" w:rsidP="005F1843">
            <w:pPr>
              <w:spacing w:after="0" w:line="240" w:lineRule="auto"/>
              <w:rPr>
                <w:del w:id="389" w:author="Alfred Aster" w:date="2022-12-13T12:14:00Z"/>
                <w:rFonts w:ascii="Times New Roman" w:eastAsia="Times New Roman" w:hAnsi="Times New Roman" w:cs="Times New Roman"/>
                <w:sz w:val="16"/>
                <w:szCs w:val="16"/>
              </w:rPr>
            </w:pPr>
          </w:p>
          <w:p w14:paraId="61636FEC" w14:textId="15CD695D" w:rsidR="009D0867" w:rsidRPr="00787234" w:rsidDel="0091777A" w:rsidRDefault="005F1843" w:rsidP="005F1843">
            <w:pPr>
              <w:spacing w:after="0" w:line="240" w:lineRule="auto"/>
              <w:rPr>
                <w:del w:id="390" w:author="Alfred Aster" w:date="2022-12-13T12:14:00Z"/>
                <w:rFonts w:ascii="Times New Roman" w:eastAsia="Times New Roman" w:hAnsi="Times New Roman" w:cs="Times New Roman"/>
                <w:b/>
                <w:bCs/>
                <w:sz w:val="16"/>
                <w:szCs w:val="16"/>
              </w:rPr>
            </w:pPr>
            <w:del w:id="391" w:author="Alfred Aster" w:date="2022-12-13T12:14:00Z">
              <w:r w:rsidRPr="00787234" w:rsidDel="0091777A">
                <w:rPr>
                  <w:rFonts w:ascii="Times New Roman" w:eastAsia="Times New Roman" w:hAnsi="Times New Roman" w:cs="Times New Roman"/>
                  <w:sz w:val="16"/>
                  <w:szCs w:val="16"/>
                </w:rPr>
                <w:delText xml:space="preserve">Technical Notes </w:delText>
              </w:r>
              <w:r w:rsidR="009F072F" w:rsidRPr="009F072F" w:rsidDel="0091777A">
                <w:rPr>
                  <w:rFonts w:ascii="Times New Roman" w:eastAsia="Times New Roman" w:hAnsi="Times New Roman" w:cs="Times New Roman"/>
                  <w:color w:val="FF0000"/>
                  <w:sz w:val="16"/>
                  <w:szCs w:val="16"/>
                </w:rPr>
                <w:delText>&lt; The proposed resolution in doc 22/1381r5 that moves MLTI element out from the Beacon frame was discussed in the group to resolve the beacon bloating problem, but the group couldn’t reach consensus.&gt;</w:delText>
              </w:r>
            </w:del>
          </w:p>
        </w:tc>
      </w:tr>
      <w:tr w:rsidR="00A979DD" w:rsidRPr="00933698" w14:paraId="3D622F20" w14:textId="54E6E93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7797CAE" w14:textId="6CDD33B7"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11642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AB11598" w14:textId="4B86311A"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6966820" w14:textId="588F6F85"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25496C" w14:textId="147005D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7E9E1B" w14:textId="271276A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In this sentence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8464FA" w14:textId="14574D6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2389887" w14:textId="288388F5"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20403CED" w14:textId="5929E476" w:rsidR="005F1843" w:rsidRPr="00787234" w:rsidRDefault="005F1843" w:rsidP="005F1843">
            <w:pPr>
              <w:spacing w:after="0" w:line="240" w:lineRule="auto"/>
              <w:rPr>
                <w:rFonts w:ascii="Times New Roman" w:eastAsia="Times New Roman" w:hAnsi="Times New Roman" w:cs="Times New Roman"/>
                <w:sz w:val="16"/>
                <w:szCs w:val="16"/>
              </w:rPr>
            </w:pPr>
          </w:p>
          <w:p w14:paraId="5B6E0752" w14:textId="175AA0AB"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This CID is discussed on September 28, 2022, but no straw poll is conducted yet.</w:t>
            </w:r>
          </w:p>
          <w:p w14:paraId="271BA99C" w14:textId="0AD28AAE" w:rsidR="005F1843" w:rsidRPr="00787234" w:rsidRDefault="005F1843" w:rsidP="005F1843">
            <w:pPr>
              <w:spacing w:after="0" w:line="240" w:lineRule="auto"/>
              <w:rPr>
                <w:rFonts w:ascii="Times New Roman" w:eastAsia="Times New Roman" w:hAnsi="Times New Roman" w:cs="Times New Roman"/>
                <w:sz w:val="16"/>
                <w:szCs w:val="16"/>
              </w:rPr>
            </w:pPr>
          </w:p>
          <w:p w14:paraId="6B4690D3" w14:textId="4A1EDE6C" w:rsidR="005F1843" w:rsidRPr="00787234" w:rsidRDefault="005F1843" w:rsidP="005F1843">
            <w:pPr>
              <w:spacing w:after="0" w:line="240" w:lineRule="auto"/>
              <w:rPr>
                <w:rFonts w:ascii="Times New Roman" w:eastAsia="Times New Roman" w:hAnsi="Times New Roman" w:cs="Times New Roman"/>
                <w:sz w:val="16"/>
                <w:szCs w:val="16"/>
              </w:rPr>
            </w:pPr>
          </w:p>
          <w:p w14:paraId="0D2ECF9D" w14:textId="6184840A"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57DF6F4F" w14:textId="33CA5B42" w:rsidR="005F1843" w:rsidRPr="00787234" w:rsidRDefault="005F1843" w:rsidP="005F1843">
            <w:pPr>
              <w:spacing w:after="0" w:line="240" w:lineRule="auto"/>
              <w:rPr>
                <w:rFonts w:ascii="Times New Roman" w:eastAsia="Times New Roman" w:hAnsi="Times New Roman" w:cs="Times New Roman"/>
                <w:sz w:val="16"/>
                <w:szCs w:val="16"/>
              </w:rPr>
            </w:pPr>
          </w:p>
          <w:p w14:paraId="6E228556" w14:textId="68E89CE5"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1C5974" w:rsidRPr="001C5974">
              <w:rPr>
                <w:rFonts w:ascii="Times New Roman" w:eastAsia="Times New Roman" w:hAnsi="Times New Roman" w:cs="Times New Roman"/>
                <w:color w:val="FF0000"/>
                <w:sz w:val="16"/>
                <w:szCs w:val="16"/>
              </w:rPr>
              <w:t>&lt; The proposed resolution was ‘REJECTED’ with the following rejection reason “The phrase “…or link recommendation for a non-AP MLD that has negotiated a TID-to-link mapping with an AP MLD and all TIDs are mapped to all the enabled links…” is to cover a case where TID-to-link mapping is done but mapping all TIDs to all enabled links. This is allowed in the current spec.” but the commenter disagreed with the resolution and couldn’t reach consensus.&gt;</w:t>
            </w:r>
          </w:p>
        </w:tc>
      </w:tr>
      <w:tr w:rsidR="00A979DD" w:rsidRPr="00933698" w14:paraId="3DB8BA5D" w14:textId="08A8D7A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B6B444" w14:textId="3F9A55AF"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12158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2E8625" w14:textId="12E0033B" w:rsidR="009D0867" w:rsidRPr="00787234" w:rsidRDefault="009D0867" w:rsidP="009D0867">
            <w:pPr>
              <w:spacing w:after="0" w:line="240" w:lineRule="auto"/>
              <w:rPr>
                <w:rFonts w:ascii="Times New Roman" w:eastAsia="Times New Roman" w:hAnsi="Times New Roman" w:cs="Times New Roman"/>
                <w:sz w:val="16"/>
                <w:szCs w:val="16"/>
              </w:rPr>
            </w:pPr>
            <w:proofErr w:type="spellStart"/>
            <w:r w:rsidRPr="00787234">
              <w:rPr>
                <w:rFonts w:ascii="Times New Roman" w:hAnsi="Times New Roman" w:cs="Times New Roman"/>
                <w:sz w:val="16"/>
                <w:szCs w:val="16"/>
              </w:rPr>
              <w:t>Michail</w:t>
            </w:r>
            <w:proofErr w:type="spellEnd"/>
            <w:r w:rsidRPr="00787234">
              <w:rPr>
                <w:rFonts w:ascii="Times New Roman" w:hAnsi="Times New Roman" w:cs="Times New Roman"/>
                <w:sz w:val="16"/>
                <w:szCs w:val="16"/>
              </w:rPr>
              <w:t xml:space="preserve"> </w:t>
            </w:r>
            <w:proofErr w:type="spellStart"/>
            <w:r w:rsidRPr="00787234">
              <w:rPr>
                <w:rFonts w:ascii="Times New Roman" w:hAnsi="Times New Roman" w:cs="Times New Roman"/>
                <w:sz w:val="16"/>
                <w:szCs w:val="16"/>
              </w:rPr>
              <w:t>Koundourakis</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DD1394" w14:textId="18F69285"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9.3.3.2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45024F" w14:textId="63AF69F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172.31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F767FF8" w14:textId="12765657"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Multi-Link Traffic Indication has variable size and can become very long, to the point the Beacon frames size increases beyond the valid limit.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0181CD1" w14:textId="4CD37B4F"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We need to come up with a solution about how to communication information which does not fit in the Beacon.</w:t>
            </w:r>
          </w:p>
        </w:tc>
        <w:tc>
          <w:tcPr>
            <w:tcW w:w="2520" w:type="dxa"/>
            <w:tcBorders>
              <w:top w:val="single" w:sz="4" w:space="0" w:color="auto"/>
              <w:left w:val="single" w:sz="4" w:space="0" w:color="auto"/>
              <w:bottom w:val="single" w:sz="4" w:space="0" w:color="auto"/>
              <w:right w:val="single" w:sz="4" w:space="0" w:color="auto"/>
            </w:tcBorders>
          </w:tcPr>
          <w:p w14:paraId="62722D1A" w14:textId="55422C3F"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51393C06" w14:textId="66A84034" w:rsidR="005F1843" w:rsidRPr="00787234" w:rsidRDefault="005F1843" w:rsidP="005F1843">
            <w:pPr>
              <w:spacing w:after="0" w:line="240" w:lineRule="auto"/>
              <w:rPr>
                <w:rFonts w:ascii="Times New Roman" w:eastAsia="Times New Roman" w:hAnsi="Times New Roman" w:cs="Times New Roman"/>
                <w:sz w:val="16"/>
                <w:szCs w:val="16"/>
              </w:rPr>
            </w:pPr>
          </w:p>
          <w:p w14:paraId="1B9C08B2" w14:textId="77777777" w:rsidR="00BC6FA3" w:rsidRPr="00BC6FA3" w:rsidRDefault="00BC6FA3" w:rsidP="00BC6FA3">
            <w:pPr>
              <w:spacing w:after="0" w:line="240" w:lineRule="auto"/>
              <w:rPr>
                <w:rFonts w:ascii="Times New Roman" w:eastAsia="Times New Roman" w:hAnsi="Times New Roman" w:cs="Times New Roman"/>
                <w:sz w:val="16"/>
                <w:szCs w:val="16"/>
              </w:rPr>
            </w:pPr>
            <w:r w:rsidRPr="00BC6FA3">
              <w:rPr>
                <w:rFonts w:ascii="Times New Roman" w:eastAsia="Times New Roman" w:hAnsi="Times New Roman" w:cs="Times New Roman"/>
                <w:sz w:val="16"/>
                <w:szCs w:val="16"/>
              </w:rPr>
              <w:t xml:space="preserve">This CID is discussed on September 28, </w:t>
            </w:r>
            <w:proofErr w:type="gramStart"/>
            <w:r w:rsidRPr="00BC6FA3">
              <w:rPr>
                <w:rFonts w:ascii="Times New Roman" w:eastAsia="Times New Roman" w:hAnsi="Times New Roman" w:cs="Times New Roman"/>
                <w:sz w:val="16"/>
                <w:szCs w:val="16"/>
              </w:rPr>
              <w:t>2022</w:t>
            </w:r>
            <w:proofErr w:type="gramEnd"/>
            <w:r w:rsidRPr="00BC6FA3">
              <w:rPr>
                <w:rFonts w:ascii="Times New Roman" w:eastAsia="Times New Roman" w:hAnsi="Times New Roman" w:cs="Times New Roman"/>
                <w:sz w:val="16"/>
                <w:szCs w:val="16"/>
              </w:rPr>
              <w:t xml:space="preserve"> with 22/1381r3, but no straw poll is conducted yet.</w:t>
            </w:r>
          </w:p>
          <w:p w14:paraId="4740D109" w14:textId="4C0644B1" w:rsidR="005F1843" w:rsidRPr="00787234" w:rsidRDefault="00BC6FA3" w:rsidP="00BC6FA3">
            <w:pPr>
              <w:spacing w:after="0" w:line="240" w:lineRule="auto"/>
              <w:rPr>
                <w:rFonts w:ascii="Times New Roman" w:eastAsia="Times New Roman" w:hAnsi="Times New Roman" w:cs="Times New Roman"/>
                <w:sz w:val="16"/>
                <w:szCs w:val="16"/>
              </w:rPr>
            </w:pPr>
            <w:r w:rsidRPr="00BC6FA3">
              <w:rPr>
                <w:rFonts w:ascii="Times New Roman" w:eastAsia="Times New Roman" w:hAnsi="Times New Roman" w:cs="Times New Roman"/>
                <w:sz w:val="16"/>
                <w:szCs w:val="16"/>
              </w:rPr>
              <w:t xml:space="preserve">This CID is discussed on November 15, </w:t>
            </w:r>
            <w:proofErr w:type="gramStart"/>
            <w:r w:rsidRPr="00BC6FA3">
              <w:rPr>
                <w:rFonts w:ascii="Times New Roman" w:eastAsia="Times New Roman" w:hAnsi="Times New Roman" w:cs="Times New Roman"/>
                <w:sz w:val="16"/>
                <w:szCs w:val="16"/>
              </w:rPr>
              <w:t>2022</w:t>
            </w:r>
            <w:proofErr w:type="gramEnd"/>
            <w:r w:rsidRPr="00BC6FA3">
              <w:rPr>
                <w:rFonts w:ascii="Times New Roman" w:eastAsia="Times New Roman" w:hAnsi="Times New Roman" w:cs="Times New Roman"/>
                <w:sz w:val="16"/>
                <w:szCs w:val="16"/>
              </w:rPr>
              <w:t xml:space="preserve"> with 22/1381r4.  The straw poll results are 32 Yes, 29 No, 16 Abstain.</w:t>
            </w:r>
          </w:p>
          <w:p w14:paraId="1CA02DBF" w14:textId="07C1B173" w:rsidR="005F1843" w:rsidRPr="00787234" w:rsidRDefault="005F1843" w:rsidP="005F1843">
            <w:pPr>
              <w:spacing w:after="0" w:line="240" w:lineRule="auto"/>
              <w:rPr>
                <w:rFonts w:ascii="Times New Roman" w:eastAsia="Times New Roman" w:hAnsi="Times New Roman" w:cs="Times New Roman"/>
                <w:sz w:val="16"/>
                <w:szCs w:val="16"/>
              </w:rPr>
            </w:pPr>
          </w:p>
          <w:p w14:paraId="4807CC4E" w14:textId="0E4DC2FA"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6E35B6F5" w14:textId="583D9C5A" w:rsidR="005F1843" w:rsidRPr="00787234" w:rsidRDefault="005F1843" w:rsidP="005F1843">
            <w:pPr>
              <w:spacing w:after="0" w:line="240" w:lineRule="auto"/>
              <w:rPr>
                <w:rFonts w:ascii="Times New Roman" w:eastAsia="Times New Roman" w:hAnsi="Times New Roman" w:cs="Times New Roman"/>
                <w:sz w:val="16"/>
                <w:szCs w:val="16"/>
              </w:rPr>
            </w:pPr>
          </w:p>
          <w:p w14:paraId="681661F4" w14:textId="2390CCA9"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3112E6" w:rsidRPr="003112E6">
              <w:rPr>
                <w:rFonts w:ascii="Times New Roman" w:eastAsia="Times New Roman" w:hAnsi="Times New Roman" w:cs="Times New Roman"/>
                <w:color w:val="FF0000"/>
                <w:sz w:val="16"/>
                <w:szCs w:val="16"/>
              </w:rPr>
              <w:t xml:space="preserve">&lt; The proposed resolution in doc 22/1381r5 that moves MLTI element out from the Beacon frame and defining a new Beacon-A frame that can contain potentially long information elements was discussed in the group to </w:t>
            </w:r>
            <w:r w:rsidR="003112E6" w:rsidRPr="003112E6">
              <w:rPr>
                <w:rFonts w:ascii="Times New Roman" w:eastAsia="Times New Roman" w:hAnsi="Times New Roman" w:cs="Times New Roman"/>
                <w:color w:val="FF0000"/>
                <w:sz w:val="16"/>
                <w:szCs w:val="16"/>
              </w:rPr>
              <w:lastRenderedPageBreak/>
              <w:t>resolve the beacon bloating problem, but the group couldn’t reach consensus.&gt;</w:t>
            </w:r>
          </w:p>
        </w:tc>
      </w:tr>
      <w:tr w:rsidR="00A979DD" w:rsidRPr="00933698" w:rsidDel="000C14CB" w14:paraId="6F1758D0" w14:textId="79A086B9" w:rsidTr="00CC7B2E">
        <w:trPr>
          <w:trHeight w:val="71"/>
          <w:del w:id="392" w:author="Alfred Aster" w:date="2022-12-13T12:1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D24AC3" w14:textId="13ABA57F" w:rsidR="009D0867" w:rsidRPr="00787234" w:rsidDel="000C14CB" w:rsidRDefault="009D0867" w:rsidP="009D0867">
            <w:pPr>
              <w:spacing w:after="0" w:line="240" w:lineRule="auto"/>
              <w:jc w:val="right"/>
              <w:rPr>
                <w:del w:id="393" w:author="Alfred Aster" w:date="2022-12-13T12:17:00Z"/>
                <w:rFonts w:ascii="Times New Roman" w:eastAsia="Times New Roman" w:hAnsi="Times New Roman" w:cs="Times New Roman"/>
                <w:sz w:val="16"/>
                <w:szCs w:val="16"/>
              </w:rPr>
            </w:pPr>
            <w:del w:id="394" w:author="Alfred Aster" w:date="2022-12-13T12:17:00Z">
              <w:r w:rsidRPr="00787234" w:rsidDel="000C14CB">
                <w:rPr>
                  <w:rFonts w:ascii="Times New Roman" w:hAnsi="Times New Roman" w:cs="Times New Roman"/>
                  <w:sz w:val="16"/>
                  <w:szCs w:val="16"/>
                </w:rPr>
                <w:lastRenderedPageBreak/>
                <w:delText>12380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88B17E6" w14:textId="6FE361A3" w:rsidR="009D0867" w:rsidRPr="00787234" w:rsidDel="000C14CB" w:rsidRDefault="009D0867" w:rsidP="009D0867">
            <w:pPr>
              <w:spacing w:after="0" w:line="240" w:lineRule="auto"/>
              <w:rPr>
                <w:del w:id="395" w:author="Alfred Aster" w:date="2022-12-13T12:17:00Z"/>
                <w:rFonts w:ascii="Times New Roman" w:eastAsia="Times New Roman" w:hAnsi="Times New Roman" w:cs="Times New Roman"/>
                <w:sz w:val="16"/>
                <w:szCs w:val="16"/>
              </w:rPr>
            </w:pPr>
            <w:del w:id="396" w:author="Alfred Aster" w:date="2022-12-13T12:17:00Z">
              <w:r w:rsidRPr="00787234" w:rsidDel="000C14CB">
                <w:rPr>
                  <w:rFonts w:ascii="Times New Roman" w:hAnsi="Times New Roman" w:cs="Times New Roman"/>
                  <w:sz w:val="16"/>
                  <w:szCs w:val="16"/>
                </w:rPr>
                <w:delText>Rojan Chitrakar</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208C2C" w14:textId="1B7AEE78" w:rsidR="009D0867" w:rsidRPr="00787234" w:rsidDel="000C14CB" w:rsidRDefault="009D0867" w:rsidP="009D0867">
            <w:pPr>
              <w:spacing w:after="0" w:line="240" w:lineRule="auto"/>
              <w:rPr>
                <w:del w:id="397" w:author="Alfred Aster" w:date="2022-12-13T12:17:00Z"/>
                <w:rFonts w:ascii="Times New Roman" w:eastAsia="Times New Roman" w:hAnsi="Times New Roman" w:cs="Times New Roman"/>
                <w:sz w:val="16"/>
                <w:szCs w:val="16"/>
              </w:rPr>
            </w:pPr>
            <w:del w:id="398" w:author="Alfred Aster" w:date="2022-12-13T12:17:00Z">
              <w:r w:rsidRPr="00787234" w:rsidDel="000C14CB">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AE67FA" w14:textId="6A616119" w:rsidR="009D0867" w:rsidRPr="00787234" w:rsidDel="000C14CB" w:rsidRDefault="009D0867" w:rsidP="009D0867">
            <w:pPr>
              <w:spacing w:after="0" w:line="240" w:lineRule="auto"/>
              <w:rPr>
                <w:del w:id="399" w:author="Alfred Aster" w:date="2022-12-13T12:17:00Z"/>
                <w:rFonts w:ascii="Times New Roman" w:eastAsia="Times New Roman" w:hAnsi="Times New Roman" w:cs="Times New Roman"/>
                <w:sz w:val="16"/>
                <w:szCs w:val="16"/>
              </w:rPr>
            </w:pPr>
            <w:del w:id="400" w:author="Alfred Aster" w:date="2022-12-13T12:17:00Z">
              <w:r w:rsidRPr="00787234" w:rsidDel="000C14CB">
                <w:rPr>
                  <w:rFonts w:ascii="Times New Roman" w:hAnsi="Times New Roman" w:cs="Times New Roman"/>
                  <w:sz w:val="16"/>
                  <w:szCs w:val="16"/>
                </w:rPr>
                <w:delText>443.50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D79C30" w14:textId="29D70131" w:rsidR="009D0867" w:rsidRPr="00787234" w:rsidDel="000C14CB" w:rsidRDefault="009D0867" w:rsidP="009D0867">
            <w:pPr>
              <w:spacing w:after="0" w:line="240" w:lineRule="auto"/>
              <w:rPr>
                <w:del w:id="401" w:author="Alfred Aster" w:date="2022-12-13T12:17:00Z"/>
                <w:rFonts w:ascii="Times New Roman" w:eastAsia="Times New Roman" w:hAnsi="Times New Roman" w:cs="Times New Roman"/>
                <w:sz w:val="16"/>
                <w:szCs w:val="16"/>
              </w:rPr>
            </w:pPr>
            <w:del w:id="402" w:author="Alfred Aster" w:date="2022-12-13T12:17:00Z">
              <w:r w:rsidRPr="00787234" w:rsidDel="000C14CB">
                <w:rPr>
                  <w:rFonts w:ascii="Times New Roman" w:hAnsi="Times New Roman" w:cs="Times New Roman"/>
                  <w:sz w:val="16"/>
                  <w:szCs w:val="16"/>
                </w:rPr>
                <w:delText>As shown in Figure 35-16, an AP MLD should maintain separate AID spaces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else the ML traffic element will carry unnecessary ML Traffic Indication Bitmap even for STAs that do not require them.</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8FCA61" w14:textId="29851814" w:rsidR="009D0867" w:rsidRPr="00787234" w:rsidDel="000C14CB" w:rsidRDefault="009D0867" w:rsidP="009D0867">
            <w:pPr>
              <w:spacing w:after="0" w:line="240" w:lineRule="auto"/>
              <w:rPr>
                <w:del w:id="403" w:author="Alfred Aster" w:date="2022-12-13T12:17:00Z"/>
                <w:rFonts w:ascii="Times New Roman" w:eastAsia="Times New Roman" w:hAnsi="Times New Roman" w:cs="Times New Roman"/>
                <w:sz w:val="16"/>
                <w:szCs w:val="16"/>
              </w:rPr>
            </w:pPr>
            <w:del w:id="404" w:author="Alfred Aster" w:date="2022-12-13T12:17:00Z">
              <w:r w:rsidRPr="00787234" w:rsidDel="000C14CB">
                <w:rPr>
                  <w:rFonts w:ascii="Times New Roman" w:hAnsi="Times New Roman" w:cs="Times New Roman"/>
                  <w:sz w:val="16"/>
                  <w:szCs w:val="16"/>
                </w:rPr>
                <w:delText>Add normative sentences stating that an AP MLD should maintain separate AID space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At the very least, the AID assignment should be described in the context of the cited example.</w:delText>
              </w:r>
            </w:del>
          </w:p>
        </w:tc>
        <w:tc>
          <w:tcPr>
            <w:tcW w:w="2520" w:type="dxa"/>
            <w:tcBorders>
              <w:top w:val="single" w:sz="4" w:space="0" w:color="auto"/>
              <w:left w:val="single" w:sz="4" w:space="0" w:color="auto"/>
              <w:bottom w:val="single" w:sz="4" w:space="0" w:color="auto"/>
              <w:right w:val="single" w:sz="4" w:space="0" w:color="auto"/>
            </w:tcBorders>
          </w:tcPr>
          <w:p w14:paraId="53D2E6DD" w14:textId="0A2479D1" w:rsidR="005F1843" w:rsidRPr="00787234" w:rsidDel="000C14CB" w:rsidRDefault="005F1843" w:rsidP="005F1843">
            <w:pPr>
              <w:spacing w:after="0" w:line="240" w:lineRule="auto"/>
              <w:rPr>
                <w:del w:id="405" w:author="Alfred Aster" w:date="2022-12-13T12:17:00Z"/>
                <w:rFonts w:ascii="Times New Roman" w:eastAsia="Times New Roman" w:hAnsi="Times New Roman" w:cs="Times New Roman"/>
                <w:sz w:val="16"/>
                <w:szCs w:val="16"/>
              </w:rPr>
            </w:pPr>
            <w:del w:id="406" w:author="Alfred Aster" w:date="2022-12-13T12:17:00Z">
              <w:r w:rsidRPr="00787234" w:rsidDel="000C14CB">
                <w:rPr>
                  <w:rFonts w:ascii="Times New Roman" w:eastAsia="Times New Roman" w:hAnsi="Times New Roman" w:cs="Times New Roman"/>
                  <w:sz w:val="16"/>
                  <w:szCs w:val="16"/>
                </w:rPr>
                <w:delText>Rejected—</w:delText>
              </w:r>
            </w:del>
          </w:p>
          <w:p w14:paraId="5CEF8FA3" w14:textId="34620617" w:rsidR="005F1843" w:rsidRPr="00787234" w:rsidDel="000C14CB" w:rsidRDefault="005F1843" w:rsidP="005F1843">
            <w:pPr>
              <w:spacing w:after="0" w:line="240" w:lineRule="auto"/>
              <w:rPr>
                <w:del w:id="407" w:author="Alfred Aster" w:date="2022-12-13T12:17:00Z"/>
                <w:rFonts w:ascii="Times New Roman" w:eastAsia="Times New Roman" w:hAnsi="Times New Roman" w:cs="Times New Roman"/>
                <w:sz w:val="16"/>
                <w:szCs w:val="16"/>
              </w:rPr>
            </w:pPr>
          </w:p>
          <w:p w14:paraId="4F123062" w14:textId="5561B9B0" w:rsidR="00BC6FA3" w:rsidRPr="00BC6FA3" w:rsidDel="000C14CB" w:rsidRDefault="00BC6FA3" w:rsidP="00BC6FA3">
            <w:pPr>
              <w:spacing w:after="0" w:line="240" w:lineRule="auto"/>
              <w:rPr>
                <w:del w:id="408" w:author="Alfred Aster" w:date="2022-12-13T12:17:00Z"/>
                <w:rFonts w:ascii="Times New Roman" w:eastAsia="Times New Roman" w:hAnsi="Times New Roman" w:cs="Times New Roman"/>
                <w:sz w:val="16"/>
                <w:szCs w:val="16"/>
              </w:rPr>
            </w:pPr>
            <w:del w:id="409" w:author="Alfred Aster" w:date="2022-12-13T12:17:00Z">
              <w:r w:rsidRPr="00BC6FA3" w:rsidDel="000C14CB">
                <w:rPr>
                  <w:rFonts w:ascii="Times New Roman" w:eastAsia="Times New Roman" w:hAnsi="Times New Roman" w:cs="Times New Roman"/>
                  <w:sz w:val="16"/>
                  <w:szCs w:val="16"/>
                </w:rPr>
                <w:delText>This CID is discussed on September 28, 2022 with 22/1381r3, but no straw poll is conducted yet.</w:delText>
              </w:r>
            </w:del>
          </w:p>
          <w:p w14:paraId="76DFA3F9" w14:textId="02746B5B" w:rsidR="005F1843" w:rsidDel="000C14CB" w:rsidRDefault="00BC6FA3" w:rsidP="00BC6FA3">
            <w:pPr>
              <w:spacing w:after="0" w:line="240" w:lineRule="auto"/>
              <w:rPr>
                <w:del w:id="410" w:author="Alfred Aster" w:date="2022-12-13T12:17:00Z"/>
                <w:rFonts w:ascii="Times New Roman" w:eastAsia="Times New Roman" w:hAnsi="Times New Roman" w:cs="Times New Roman"/>
                <w:sz w:val="16"/>
                <w:szCs w:val="16"/>
              </w:rPr>
            </w:pPr>
            <w:del w:id="411" w:author="Alfred Aster" w:date="2022-12-13T12:17:00Z">
              <w:r w:rsidRPr="00BC6FA3" w:rsidDel="000C14CB">
                <w:rPr>
                  <w:rFonts w:ascii="Times New Roman" w:eastAsia="Times New Roman" w:hAnsi="Times New Roman" w:cs="Times New Roman"/>
                  <w:sz w:val="16"/>
                  <w:szCs w:val="16"/>
                </w:rPr>
                <w:delText>This CID is discussed on November 15, 2022 with 22/1381r4.  The straw poll results are 32 Yes, 29 No, 16 Abstain.</w:delText>
              </w:r>
            </w:del>
          </w:p>
          <w:p w14:paraId="4C669BAB" w14:textId="47472FC4" w:rsidR="00BC6FA3" w:rsidRPr="00787234" w:rsidDel="000C14CB" w:rsidRDefault="00BC6FA3" w:rsidP="00BC6FA3">
            <w:pPr>
              <w:spacing w:after="0" w:line="240" w:lineRule="auto"/>
              <w:rPr>
                <w:del w:id="412" w:author="Alfred Aster" w:date="2022-12-13T12:17:00Z"/>
                <w:rFonts w:ascii="Times New Roman" w:eastAsia="Times New Roman" w:hAnsi="Times New Roman" w:cs="Times New Roman"/>
                <w:sz w:val="16"/>
                <w:szCs w:val="16"/>
              </w:rPr>
            </w:pPr>
          </w:p>
          <w:p w14:paraId="7CA286AF" w14:textId="6DCDA7F5" w:rsidR="005F1843" w:rsidRPr="00787234" w:rsidDel="000C14CB" w:rsidRDefault="005F1843" w:rsidP="005F1843">
            <w:pPr>
              <w:spacing w:after="0" w:line="240" w:lineRule="auto"/>
              <w:rPr>
                <w:del w:id="413" w:author="Alfred Aster" w:date="2022-12-13T12:17:00Z"/>
                <w:rFonts w:ascii="Times New Roman" w:eastAsia="Times New Roman" w:hAnsi="Times New Roman" w:cs="Times New Roman"/>
                <w:sz w:val="16"/>
                <w:szCs w:val="16"/>
              </w:rPr>
            </w:pPr>
            <w:del w:id="414" w:author="Alfred Aster" w:date="2022-12-13T12:17:00Z">
              <w:r w:rsidRPr="00787234" w:rsidDel="000C14CB">
                <w:rPr>
                  <w:rFonts w:ascii="Times New Roman" w:eastAsia="Times New Roman" w:hAnsi="Times New Roman" w:cs="Times New Roman"/>
                  <w:sz w:val="16"/>
                  <w:szCs w:val="16"/>
                </w:rPr>
                <w:delText>Minyoung Park     22/1381r3</w:delText>
              </w:r>
            </w:del>
          </w:p>
          <w:p w14:paraId="0215D1E7" w14:textId="05B15792" w:rsidR="005F1843" w:rsidRPr="00787234" w:rsidDel="000C14CB" w:rsidRDefault="005F1843" w:rsidP="005F1843">
            <w:pPr>
              <w:spacing w:after="0" w:line="240" w:lineRule="auto"/>
              <w:rPr>
                <w:del w:id="415" w:author="Alfred Aster" w:date="2022-12-13T12:17:00Z"/>
                <w:rFonts w:ascii="Times New Roman" w:eastAsia="Times New Roman" w:hAnsi="Times New Roman" w:cs="Times New Roman"/>
                <w:sz w:val="16"/>
                <w:szCs w:val="16"/>
              </w:rPr>
            </w:pPr>
          </w:p>
          <w:p w14:paraId="4053EF7D" w14:textId="53DDA8C6" w:rsidR="009D0867" w:rsidRPr="00787234" w:rsidDel="000C14CB" w:rsidRDefault="005F1843" w:rsidP="005F1843">
            <w:pPr>
              <w:spacing w:after="0" w:line="240" w:lineRule="auto"/>
              <w:rPr>
                <w:del w:id="416" w:author="Alfred Aster" w:date="2022-12-13T12:17:00Z"/>
                <w:rFonts w:ascii="Times New Roman" w:eastAsia="Times New Roman" w:hAnsi="Times New Roman" w:cs="Times New Roman"/>
                <w:b/>
                <w:bCs/>
                <w:sz w:val="16"/>
                <w:szCs w:val="16"/>
              </w:rPr>
            </w:pPr>
            <w:del w:id="417" w:author="Alfred Aster" w:date="2022-12-13T12:17:00Z">
              <w:r w:rsidRPr="00787234" w:rsidDel="000C14CB">
                <w:rPr>
                  <w:rFonts w:ascii="Times New Roman" w:eastAsia="Times New Roman" w:hAnsi="Times New Roman" w:cs="Times New Roman"/>
                  <w:sz w:val="16"/>
                  <w:szCs w:val="16"/>
                </w:rPr>
                <w:delText xml:space="preserve">Technical Notes </w:delText>
              </w:r>
              <w:r w:rsidR="00866859" w:rsidRPr="00866859" w:rsidDel="000C14CB">
                <w:rPr>
                  <w:rFonts w:ascii="Times New Roman" w:eastAsia="Times New Roman" w:hAnsi="Times New Roman" w:cs="Times New Roman"/>
                  <w:color w:val="FF0000"/>
                  <w:sz w:val="16"/>
                  <w:szCs w:val="16"/>
                </w:rPr>
                <w:delText>&lt; The proposed resolution in doc 22/1381r5 that moves MLTI element out from the Beacon frame and include it in a new Beacon-A frame and use the AID Bitmap element was discussed in the group to resolve the beacon bloating problem and to improve efficiency of the MLTI element and the figure was modified based on the proposed resolution, but the group couldn’t reach consensus.&gt;</w:delText>
              </w:r>
            </w:del>
          </w:p>
        </w:tc>
      </w:tr>
      <w:tr w:rsidR="00A979DD" w:rsidRPr="00933698" w:rsidDel="00CA4F27" w14:paraId="379EAD3B" w14:textId="24153127" w:rsidTr="00CC7B2E">
        <w:trPr>
          <w:trHeight w:val="71"/>
          <w:del w:id="418" w:author="Alfred Aster" w:date="2022-12-13T12: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B70B8F" w14:textId="69765A6B" w:rsidR="009D0867" w:rsidRPr="00787234" w:rsidDel="00CA4F27" w:rsidRDefault="009D0867" w:rsidP="009D0867">
            <w:pPr>
              <w:spacing w:after="0" w:line="240" w:lineRule="auto"/>
              <w:jc w:val="right"/>
              <w:rPr>
                <w:del w:id="419" w:author="Alfred Aster" w:date="2022-12-13T12:16:00Z"/>
                <w:rFonts w:ascii="Times New Roman" w:eastAsia="Times New Roman" w:hAnsi="Times New Roman" w:cs="Times New Roman"/>
                <w:sz w:val="16"/>
                <w:szCs w:val="16"/>
              </w:rPr>
            </w:pPr>
            <w:del w:id="420" w:author="Alfred Aster" w:date="2022-12-13T12:16:00Z">
              <w:r w:rsidRPr="00787234" w:rsidDel="00CA4F27">
                <w:rPr>
                  <w:rFonts w:ascii="Times New Roman" w:hAnsi="Times New Roman" w:cs="Times New Roman"/>
                  <w:sz w:val="16"/>
                  <w:szCs w:val="16"/>
                </w:rPr>
                <w:delText>12484</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24371A6" w14:textId="12FB3702" w:rsidR="009D0867" w:rsidRPr="00787234" w:rsidDel="00CA4F27" w:rsidRDefault="009D0867" w:rsidP="009D0867">
            <w:pPr>
              <w:spacing w:after="0" w:line="240" w:lineRule="auto"/>
              <w:rPr>
                <w:del w:id="421" w:author="Alfred Aster" w:date="2022-12-13T12:16:00Z"/>
                <w:rFonts w:ascii="Times New Roman" w:eastAsia="Times New Roman" w:hAnsi="Times New Roman" w:cs="Times New Roman"/>
                <w:sz w:val="16"/>
                <w:szCs w:val="16"/>
              </w:rPr>
            </w:pPr>
            <w:del w:id="422" w:author="Alfred Aster" w:date="2022-12-13T12:16:00Z">
              <w:r w:rsidRPr="00787234" w:rsidDel="00CA4F27">
                <w:rPr>
                  <w:rFonts w:ascii="Times New Roman" w:hAnsi="Times New Roman" w:cs="Times New Roman"/>
                  <w:sz w:val="16"/>
                  <w:szCs w:val="16"/>
                </w:rPr>
                <w:delText>Prashant Kota</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06BBB29" w14:textId="44BDCA87" w:rsidR="009D0867" w:rsidRPr="00787234" w:rsidDel="00CA4F27" w:rsidRDefault="009D0867" w:rsidP="009D0867">
            <w:pPr>
              <w:spacing w:after="0" w:line="240" w:lineRule="auto"/>
              <w:rPr>
                <w:del w:id="423" w:author="Alfred Aster" w:date="2022-12-13T12:16:00Z"/>
                <w:rFonts w:ascii="Times New Roman" w:eastAsia="Times New Roman" w:hAnsi="Times New Roman" w:cs="Times New Roman"/>
                <w:sz w:val="16"/>
                <w:szCs w:val="16"/>
              </w:rPr>
            </w:pPr>
            <w:del w:id="424" w:author="Alfred Aster" w:date="2022-12-13T12:16:00Z">
              <w:r w:rsidRPr="00787234" w:rsidDel="00CA4F27">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F7BCCF" w14:textId="2D0E453D" w:rsidR="009D0867" w:rsidRPr="00787234" w:rsidDel="00CA4F27" w:rsidRDefault="009D0867" w:rsidP="009D0867">
            <w:pPr>
              <w:spacing w:after="0" w:line="240" w:lineRule="auto"/>
              <w:rPr>
                <w:del w:id="425" w:author="Alfred Aster" w:date="2022-12-13T12:16:00Z"/>
                <w:rFonts w:ascii="Times New Roman" w:eastAsia="Times New Roman" w:hAnsi="Times New Roman" w:cs="Times New Roman"/>
                <w:sz w:val="16"/>
                <w:szCs w:val="16"/>
              </w:rPr>
            </w:pPr>
            <w:del w:id="426" w:author="Alfred Aster" w:date="2022-12-13T12:16:00Z">
              <w:r w:rsidRPr="00787234" w:rsidDel="00CA4F27">
                <w:rPr>
                  <w:rFonts w:ascii="Times New Roman" w:hAnsi="Times New Roman" w:cs="Times New Roman"/>
                  <w:sz w:val="16"/>
                  <w:szCs w:val="16"/>
                </w:rPr>
                <w:delText>443.28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E130B6C" w14:textId="5880D18F" w:rsidR="009D0867" w:rsidRPr="00787234" w:rsidDel="00CA4F27" w:rsidRDefault="009D0867" w:rsidP="009D0867">
            <w:pPr>
              <w:spacing w:after="0" w:line="240" w:lineRule="auto"/>
              <w:rPr>
                <w:del w:id="427" w:author="Alfred Aster" w:date="2022-12-13T12:16:00Z"/>
                <w:rFonts w:ascii="Times New Roman" w:eastAsia="Times New Roman" w:hAnsi="Times New Roman" w:cs="Times New Roman"/>
                <w:sz w:val="16"/>
                <w:szCs w:val="16"/>
              </w:rPr>
            </w:pPr>
            <w:del w:id="428" w:author="Alfred Aster" w:date="2022-12-13T12:16:00Z">
              <w:r w:rsidRPr="00787234" w:rsidDel="00CA4F27">
                <w:rPr>
                  <w:rFonts w:ascii="Times New Roman" w:hAnsi="Times New Roman" w:cs="Times New Roman"/>
                  <w:sz w:val="16"/>
                  <w:szCs w:val="16"/>
                </w:rPr>
                <w:delText>In "Figure 35-16--Example of Multi-Link Traffic Indication element construction", solid line separating default mapped AIDS from non-default mapped AIDs is between (Nx8 = k) and (Nx8+1).</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BA9E6E2" w14:textId="14B0CE83" w:rsidR="009D0867" w:rsidRPr="00787234" w:rsidDel="00CA4F27" w:rsidRDefault="009D0867" w:rsidP="009D0867">
            <w:pPr>
              <w:spacing w:after="0" w:line="240" w:lineRule="auto"/>
              <w:rPr>
                <w:del w:id="429" w:author="Alfred Aster" w:date="2022-12-13T12:16:00Z"/>
                <w:rFonts w:ascii="Times New Roman" w:eastAsia="Times New Roman" w:hAnsi="Times New Roman" w:cs="Times New Roman"/>
                <w:sz w:val="16"/>
                <w:szCs w:val="16"/>
              </w:rPr>
            </w:pPr>
            <w:del w:id="430" w:author="Alfred Aster" w:date="2022-12-13T12:16:00Z">
              <w:r w:rsidRPr="00787234" w:rsidDel="00CA4F27">
                <w:rPr>
                  <w:rFonts w:ascii="Times New Roman" w:hAnsi="Times New Roman" w:cs="Times New Roman"/>
                  <w:sz w:val="16"/>
                  <w:szCs w:val="16"/>
                </w:rPr>
                <w:delText>We propose to place the solid line between (Nx8-1) and (Nx8 = k)</w:delText>
              </w:r>
            </w:del>
          </w:p>
        </w:tc>
        <w:tc>
          <w:tcPr>
            <w:tcW w:w="2520" w:type="dxa"/>
            <w:tcBorders>
              <w:top w:val="single" w:sz="4" w:space="0" w:color="auto"/>
              <w:left w:val="single" w:sz="4" w:space="0" w:color="auto"/>
              <w:bottom w:val="single" w:sz="4" w:space="0" w:color="auto"/>
              <w:right w:val="single" w:sz="4" w:space="0" w:color="auto"/>
            </w:tcBorders>
          </w:tcPr>
          <w:p w14:paraId="2D508AEC" w14:textId="3E987737" w:rsidR="005F1843" w:rsidRPr="00787234" w:rsidDel="00CA4F27" w:rsidRDefault="005F1843" w:rsidP="005F1843">
            <w:pPr>
              <w:spacing w:after="0" w:line="240" w:lineRule="auto"/>
              <w:rPr>
                <w:del w:id="431" w:author="Alfred Aster" w:date="2022-12-13T12:16:00Z"/>
                <w:rFonts w:ascii="Times New Roman" w:eastAsia="Times New Roman" w:hAnsi="Times New Roman" w:cs="Times New Roman"/>
                <w:sz w:val="16"/>
                <w:szCs w:val="16"/>
              </w:rPr>
            </w:pPr>
            <w:del w:id="432" w:author="Alfred Aster" w:date="2022-12-13T12:16:00Z">
              <w:r w:rsidRPr="00787234" w:rsidDel="00CA4F27">
                <w:rPr>
                  <w:rFonts w:ascii="Times New Roman" w:eastAsia="Times New Roman" w:hAnsi="Times New Roman" w:cs="Times New Roman"/>
                  <w:sz w:val="16"/>
                  <w:szCs w:val="16"/>
                </w:rPr>
                <w:delText>Rejected—</w:delText>
              </w:r>
            </w:del>
          </w:p>
          <w:p w14:paraId="05EE402D" w14:textId="7A224867" w:rsidR="005F1843" w:rsidRPr="00787234" w:rsidDel="00CA4F27" w:rsidRDefault="005F1843" w:rsidP="005F1843">
            <w:pPr>
              <w:spacing w:after="0" w:line="240" w:lineRule="auto"/>
              <w:rPr>
                <w:del w:id="433" w:author="Alfred Aster" w:date="2022-12-13T12:16:00Z"/>
                <w:rFonts w:ascii="Times New Roman" w:eastAsia="Times New Roman" w:hAnsi="Times New Roman" w:cs="Times New Roman"/>
                <w:sz w:val="16"/>
                <w:szCs w:val="16"/>
              </w:rPr>
            </w:pPr>
          </w:p>
          <w:p w14:paraId="53899A3C" w14:textId="165F1F08" w:rsidR="00F96161" w:rsidRPr="00F96161" w:rsidDel="00CA4F27" w:rsidRDefault="00F96161" w:rsidP="00F96161">
            <w:pPr>
              <w:spacing w:after="0" w:line="240" w:lineRule="auto"/>
              <w:rPr>
                <w:del w:id="434" w:author="Alfred Aster" w:date="2022-12-13T12:16:00Z"/>
                <w:rFonts w:ascii="Times New Roman" w:eastAsia="Times New Roman" w:hAnsi="Times New Roman" w:cs="Times New Roman"/>
                <w:sz w:val="16"/>
                <w:szCs w:val="16"/>
              </w:rPr>
            </w:pPr>
            <w:del w:id="435" w:author="Alfred Aster" w:date="2022-12-13T12:16:00Z">
              <w:r w:rsidRPr="00F96161" w:rsidDel="00CA4F27">
                <w:rPr>
                  <w:rFonts w:ascii="Times New Roman" w:eastAsia="Times New Roman" w:hAnsi="Times New Roman" w:cs="Times New Roman"/>
                  <w:sz w:val="16"/>
                  <w:szCs w:val="16"/>
                </w:rPr>
                <w:delText>This CID is discussed on September 28, 2022 with 22/1381r3, but no straw poll is conducted yet.</w:delText>
              </w:r>
            </w:del>
          </w:p>
          <w:p w14:paraId="22892F5C" w14:textId="7476D5A0" w:rsidR="005F1843" w:rsidRPr="00787234" w:rsidDel="00CA4F27" w:rsidRDefault="00F96161" w:rsidP="00F96161">
            <w:pPr>
              <w:spacing w:after="0" w:line="240" w:lineRule="auto"/>
              <w:rPr>
                <w:del w:id="436" w:author="Alfred Aster" w:date="2022-12-13T12:16:00Z"/>
                <w:rFonts w:ascii="Times New Roman" w:eastAsia="Times New Roman" w:hAnsi="Times New Roman" w:cs="Times New Roman"/>
                <w:sz w:val="16"/>
                <w:szCs w:val="16"/>
              </w:rPr>
            </w:pPr>
            <w:del w:id="437" w:author="Alfred Aster" w:date="2022-12-13T12:16:00Z">
              <w:r w:rsidRPr="00F96161" w:rsidDel="00CA4F27">
                <w:rPr>
                  <w:rFonts w:ascii="Times New Roman" w:eastAsia="Times New Roman" w:hAnsi="Times New Roman" w:cs="Times New Roman"/>
                  <w:sz w:val="16"/>
                  <w:szCs w:val="16"/>
                </w:rPr>
                <w:delText>This CID is discussed on November 15, 2022 with 22/1381r4.  The straw poll results are 32 Yes, 29 No, 16 Abstain.</w:delText>
              </w:r>
            </w:del>
          </w:p>
          <w:p w14:paraId="03EA9EBD" w14:textId="0DEE40A8" w:rsidR="005F1843" w:rsidRPr="00787234" w:rsidDel="00CA4F27" w:rsidRDefault="005F1843" w:rsidP="005F1843">
            <w:pPr>
              <w:spacing w:after="0" w:line="240" w:lineRule="auto"/>
              <w:rPr>
                <w:del w:id="438" w:author="Alfred Aster" w:date="2022-12-13T12:16:00Z"/>
                <w:rFonts w:ascii="Times New Roman" w:eastAsia="Times New Roman" w:hAnsi="Times New Roman" w:cs="Times New Roman"/>
                <w:sz w:val="16"/>
                <w:szCs w:val="16"/>
              </w:rPr>
            </w:pPr>
          </w:p>
          <w:p w14:paraId="5AD8629E" w14:textId="2D2AE49F" w:rsidR="005F1843" w:rsidRPr="00787234" w:rsidDel="00CA4F27" w:rsidRDefault="005F1843" w:rsidP="005F1843">
            <w:pPr>
              <w:spacing w:after="0" w:line="240" w:lineRule="auto"/>
              <w:rPr>
                <w:del w:id="439" w:author="Alfred Aster" w:date="2022-12-13T12:16:00Z"/>
                <w:rFonts w:ascii="Times New Roman" w:eastAsia="Times New Roman" w:hAnsi="Times New Roman" w:cs="Times New Roman"/>
                <w:sz w:val="16"/>
                <w:szCs w:val="16"/>
              </w:rPr>
            </w:pPr>
            <w:del w:id="440" w:author="Alfred Aster" w:date="2022-12-13T12:16:00Z">
              <w:r w:rsidRPr="00787234" w:rsidDel="00CA4F27">
                <w:rPr>
                  <w:rFonts w:ascii="Times New Roman" w:eastAsia="Times New Roman" w:hAnsi="Times New Roman" w:cs="Times New Roman"/>
                  <w:sz w:val="16"/>
                  <w:szCs w:val="16"/>
                </w:rPr>
                <w:delText>Minyoung Park     22/1381r3</w:delText>
              </w:r>
            </w:del>
          </w:p>
          <w:p w14:paraId="3A4C3CD0" w14:textId="619185F2" w:rsidR="005F1843" w:rsidRPr="00787234" w:rsidDel="00CA4F27" w:rsidRDefault="005F1843" w:rsidP="005F1843">
            <w:pPr>
              <w:spacing w:after="0" w:line="240" w:lineRule="auto"/>
              <w:rPr>
                <w:del w:id="441" w:author="Alfred Aster" w:date="2022-12-13T12:16:00Z"/>
                <w:rFonts w:ascii="Times New Roman" w:eastAsia="Times New Roman" w:hAnsi="Times New Roman" w:cs="Times New Roman"/>
                <w:sz w:val="16"/>
                <w:szCs w:val="16"/>
              </w:rPr>
            </w:pPr>
          </w:p>
          <w:p w14:paraId="300B2BDE" w14:textId="43F4DED4" w:rsidR="009D0867" w:rsidRPr="00787234" w:rsidDel="00CA4F27" w:rsidRDefault="005F1843" w:rsidP="005F1843">
            <w:pPr>
              <w:spacing w:after="0" w:line="240" w:lineRule="auto"/>
              <w:rPr>
                <w:del w:id="442" w:author="Alfred Aster" w:date="2022-12-13T12:16:00Z"/>
                <w:rFonts w:ascii="Times New Roman" w:eastAsia="Times New Roman" w:hAnsi="Times New Roman" w:cs="Times New Roman"/>
                <w:b/>
                <w:bCs/>
                <w:sz w:val="16"/>
                <w:szCs w:val="16"/>
              </w:rPr>
            </w:pPr>
            <w:del w:id="443" w:author="Alfred Aster" w:date="2022-12-13T12:16:00Z">
              <w:r w:rsidRPr="00787234" w:rsidDel="00CA4F27">
                <w:rPr>
                  <w:rFonts w:ascii="Times New Roman" w:eastAsia="Times New Roman" w:hAnsi="Times New Roman" w:cs="Times New Roman"/>
                  <w:sz w:val="16"/>
                  <w:szCs w:val="16"/>
                </w:rPr>
                <w:delText xml:space="preserve">Technical Notes </w:delText>
              </w:r>
              <w:r w:rsidR="005A6BD3" w:rsidRPr="005A6BD3" w:rsidDel="00CA4F27">
                <w:rPr>
                  <w:rFonts w:ascii="Times New Roman" w:eastAsia="Times New Roman" w:hAnsi="Times New Roman" w:cs="Times New Roman"/>
                  <w:color w:val="FF0000"/>
                  <w:sz w:val="16"/>
                  <w:szCs w:val="16"/>
                </w:rPr>
                <w:delText>&lt; The proposed resolution in doc 22/1381r5 that moves MLTI element out from the Beacon frame and include it in a new Beacon-A frame and use the AID Bitmap element was discussed in the group to resolve the beacon bloating problem and to improve efficiency of the MLTI element and the figure was modified based on the proposed resolution, but the group couldn’t reach consensus.&gt;</w:delText>
              </w:r>
            </w:del>
          </w:p>
        </w:tc>
      </w:tr>
      <w:tr w:rsidR="00A979DD" w:rsidRPr="00933698" w:rsidDel="00AC1A55" w14:paraId="23BE07CD" w14:textId="768ADE55" w:rsidTr="00CC7B2E">
        <w:trPr>
          <w:trHeight w:val="71"/>
          <w:del w:id="444" w:author="Alfred Aster" w:date="2022-12-13T12: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687225" w14:textId="7FC26033" w:rsidR="009D0867" w:rsidRPr="00787234" w:rsidDel="00AC1A55" w:rsidRDefault="009D0867" w:rsidP="009D0867">
            <w:pPr>
              <w:spacing w:after="0" w:line="240" w:lineRule="auto"/>
              <w:jc w:val="right"/>
              <w:rPr>
                <w:del w:id="445" w:author="Alfred Aster" w:date="2022-12-13T12:16:00Z"/>
                <w:rFonts w:ascii="Times New Roman" w:eastAsia="Times New Roman" w:hAnsi="Times New Roman" w:cs="Times New Roman"/>
                <w:sz w:val="16"/>
                <w:szCs w:val="16"/>
              </w:rPr>
            </w:pPr>
            <w:del w:id="446" w:author="Alfred Aster" w:date="2022-12-13T12:16:00Z">
              <w:r w:rsidRPr="00787234" w:rsidDel="00AC1A55">
                <w:rPr>
                  <w:rFonts w:ascii="Times New Roman" w:hAnsi="Times New Roman" w:cs="Times New Roman"/>
                  <w:sz w:val="16"/>
                  <w:szCs w:val="16"/>
                </w:rPr>
                <w:delText>12643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EFDABF" w14:textId="6FC90AEC" w:rsidR="009D0867" w:rsidRPr="00787234" w:rsidDel="00AC1A55" w:rsidRDefault="009D0867" w:rsidP="009D0867">
            <w:pPr>
              <w:spacing w:after="0" w:line="240" w:lineRule="auto"/>
              <w:rPr>
                <w:del w:id="447" w:author="Alfred Aster" w:date="2022-12-13T12:16:00Z"/>
                <w:rFonts w:ascii="Times New Roman" w:eastAsia="Times New Roman" w:hAnsi="Times New Roman" w:cs="Times New Roman"/>
                <w:sz w:val="16"/>
                <w:szCs w:val="16"/>
              </w:rPr>
            </w:pPr>
            <w:del w:id="448" w:author="Alfred Aster" w:date="2022-12-13T12:16:00Z">
              <w:r w:rsidRPr="00787234" w:rsidDel="00AC1A55">
                <w:rPr>
                  <w:rFonts w:ascii="Times New Roman" w:hAnsi="Times New Roman" w:cs="Times New Roman"/>
                  <w:sz w:val="16"/>
                  <w:szCs w:val="16"/>
                </w:rPr>
                <w:delText>Arik Klein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A79B0B" w14:textId="4C6D3E51" w:rsidR="009D0867" w:rsidRPr="00787234" w:rsidDel="00AC1A55" w:rsidRDefault="009D0867" w:rsidP="009D0867">
            <w:pPr>
              <w:spacing w:after="0" w:line="240" w:lineRule="auto"/>
              <w:rPr>
                <w:del w:id="449" w:author="Alfred Aster" w:date="2022-12-13T12:16:00Z"/>
                <w:rFonts w:ascii="Times New Roman" w:eastAsia="Times New Roman" w:hAnsi="Times New Roman" w:cs="Times New Roman"/>
                <w:sz w:val="16"/>
                <w:szCs w:val="16"/>
              </w:rPr>
            </w:pPr>
            <w:del w:id="450" w:author="Alfred Aster" w:date="2022-12-13T12:16:00Z">
              <w:r w:rsidRPr="00787234" w:rsidDel="00AC1A55">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F3BDAD" w14:textId="1410B032" w:rsidR="009D0867" w:rsidRPr="00787234" w:rsidDel="00AC1A55" w:rsidRDefault="009D0867" w:rsidP="009D0867">
            <w:pPr>
              <w:spacing w:after="0" w:line="240" w:lineRule="auto"/>
              <w:rPr>
                <w:del w:id="451" w:author="Alfred Aster" w:date="2022-12-13T12:16:00Z"/>
                <w:rFonts w:ascii="Times New Roman" w:eastAsia="Times New Roman" w:hAnsi="Times New Roman" w:cs="Times New Roman"/>
                <w:sz w:val="16"/>
                <w:szCs w:val="16"/>
              </w:rPr>
            </w:pPr>
            <w:del w:id="452" w:author="Alfred Aster" w:date="2022-12-13T12:16:00Z">
              <w:r w:rsidRPr="00787234" w:rsidDel="00AC1A55">
                <w:rPr>
                  <w:rFonts w:ascii="Times New Roman" w:hAnsi="Times New Roman" w:cs="Times New Roman"/>
                  <w:sz w:val="16"/>
                  <w:szCs w:val="16"/>
                </w:rPr>
                <w:delText>443.28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C07708" w14:textId="013864EF" w:rsidR="009D0867" w:rsidRPr="00787234" w:rsidDel="00AC1A55" w:rsidRDefault="009D0867" w:rsidP="009D0867">
            <w:pPr>
              <w:spacing w:after="0" w:line="240" w:lineRule="auto"/>
              <w:rPr>
                <w:del w:id="453" w:author="Alfred Aster" w:date="2022-12-13T12:16:00Z"/>
                <w:rFonts w:ascii="Times New Roman" w:eastAsia="Times New Roman" w:hAnsi="Times New Roman" w:cs="Times New Roman"/>
                <w:sz w:val="16"/>
                <w:szCs w:val="16"/>
              </w:rPr>
            </w:pPr>
            <w:del w:id="454" w:author="Alfred Aster" w:date="2022-12-13T12:16:00Z">
              <w:r w:rsidRPr="00787234" w:rsidDel="00AC1A55">
                <w:rPr>
                  <w:rFonts w:ascii="Times New Roman" w:hAnsi="Times New Roman" w:cs="Times New Roman"/>
                  <w:sz w:val="16"/>
                  <w:szCs w:val="16"/>
                </w:rPr>
                <w:delText>Figure 35-16 shows  different ranges of AIDs that are assigned for non-AP MLD with default mapping and for non-AP MLD with non-default mapping. It seems to be incorrect since AID is assigned as one-time value once the non-AP MLD has became associated with the AP MLD (till this association is torn-down) while having default mapping or non-default mapping may be changed frequently during the association period (so the AID will not be re-assigned for each change).</w:delText>
              </w:r>
              <w:r w:rsidRPr="00787234" w:rsidDel="00AC1A55">
                <w:rPr>
                  <w:rFonts w:ascii="Times New Roman" w:hAnsi="Times New Roman" w:cs="Times New Roman"/>
                  <w:sz w:val="16"/>
                  <w:szCs w:val="16"/>
                </w:rPr>
                <w:br/>
              </w:r>
              <w:r w:rsidRPr="00787234" w:rsidDel="00AC1A55">
                <w:rPr>
                  <w:rFonts w:ascii="Times New Roman" w:hAnsi="Times New Roman" w:cs="Times New Roman"/>
                  <w:sz w:val="16"/>
                  <w:szCs w:val="16"/>
                </w:rPr>
                <w:br/>
                <w:delText>Moreover, it contradicts with the following sentence in section 9.4.2.315(P251L7):"When a Per-Link Traffic Indication Bitmap subfield corresponds to an AID of a STA that is not affiliated with a non-AP MLD, the Per-</w:delText>
              </w:r>
              <w:r w:rsidRPr="00787234" w:rsidDel="00AC1A55">
                <w:rPr>
                  <w:rFonts w:ascii="Times New Roman" w:hAnsi="Times New Roman" w:cs="Times New Roman"/>
                  <w:sz w:val="16"/>
                  <w:szCs w:val="16"/>
                </w:rPr>
                <w:lastRenderedPageBreak/>
                <w:delText>Link Traffic Indication Bitmap subfield is reserved" (which means that the adjacent bits in the Partial Virtual bitmap of the TIM  may corresponds to non-AP MLDs and non-MLD STAs)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DA33803" w14:textId="0888DE74" w:rsidR="009D0867" w:rsidRPr="00787234" w:rsidDel="00AC1A55" w:rsidRDefault="009D0867" w:rsidP="009D0867">
            <w:pPr>
              <w:spacing w:after="0" w:line="240" w:lineRule="auto"/>
              <w:rPr>
                <w:del w:id="455" w:author="Alfred Aster" w:date="2022-12-13T12:16:00Z"/>
                <w:rFonts w:ascii="Times New Roman" w:eastAsia="Times New Roman" w:hAnsi="Times New Roman" w:cs="Times New Roman"/>
                <w:sz w:val="16"/>
                <w:szCs w:val="16"/>
              </w:rPr>
            </w:pPr>
            <w:del w:id="456" w:author="Alfred Aster" w:date="2022-12-13T12:16:00Z">
              <w:r w:rsidRPr="00787234" w:rsidDel="00AC1A55">
                <w:rPr>
                  <w:rFonts w:ascii="Times New Roman" w:hAnsi="Times New Roman" w:cs="Times New Roman"/>
                  <w:sz w:val="16"/>
                  <w:szCs w:val="16"/>
                </w:rPr>
                <w:lastRenderedPageBreak/>
                <w:delText>Please remove the captions "AID assigned to Pre-EHT STAs or Non-AP MLDs (default mapping)" and "AIDs assigned to Non-AP MLDs (non default mapping)" from Figure 35-16 or explain why these ranges are required.</w:delText>
              </w:r>
            </w:del>
          </w:p>
        </w:tc>
        <w:tc>
          <w:tcPr>
            <w:tcW w:w="2520" w:type="dxa"/>
            <w:tcBorders>
              <w:top w:val="single" w:sz="4" w:space="0" w:color="auto"/>
              <w:left w:val="single" w:sz="4" w:space="0" w:color="auto"/>
              <w:bottom w:val="single" w:sz="4" w:space="0" w:color="auto"/>
              <w:right w:val="single" w:sz="4" w:space="0" w:color="auto"/>
            </w:tcBorders>
          </w:tcPr>
          <w:p w14:paraId="52DFE688" w14:textId="4E4745AA" w:rsidR="005F1843" w:rsidRPr="00787234" w:rsidDel="00AC1A55" w:rsidRDefault="005F1843" w:rsidP="005F1843">
            <w:pPr>
              <w:spacing w:after="0" w:line="240" w:lineRule="auto"/>
              <w:rPr>
                <w:del w:id="457" w:author="Alfred Aster" w:date="2022-12-13T12:16:00Z"/>
                <w:rFonts w:ascii="Times New Roman" w:eastAsia="Times New Roman" w:hAnsi="Times New Roman" w:cs="Times New Roman"/>
                <w:sz w:val="16"/>
                <w:szCs w:val="16"/>
              </w:rPr>
            </w:pPr>
            <w:del w:id="458" w:author="Alfred Aster" w:date="2022-12-13T12:16:00Z">
              <w:r w:rsidRPr="00787234" w:rsidDel="00AC1A55">
                <w:rPr>
                  <w:rFonts w:ascii="Times New Roman" w:eastAsia="Times New Roman" w:hAnsi="Times New Roman" w:cs="Times New Roman"/>
                  <w:sz w:val="16"/>
                  <w:szCs w:val="16"/>
                </w:rPr>
                <w:delText>Rejected—</w:delText>
              </w:r>
            </w:del>
          </w:p>
          <w:p w14:paraId="729BD468" w14:textId="1F4864D3" w:rsidR="005F1843" w:rsidRPr="00787234" w:rsidDel="00AC1A55" w:rsidRDefault="005F1843" w:rsidP="005F1843">
            <w:pPr>
              <w:spacing w:after="0" w:line="240" w:lineRule="auto"/>
              <w:rPr>
                <w:del w:id="459" w:author="Alfred Aster" w:date="2022-12-13T12:16:00Z"/>
                <w:rFonts w:ascii="Times New Roman" w:eastAsia="Times New Roman" w:hAnsi="Times New Roman" w:cs="Times New Roman"/>
                <w:sz w:val="16"/>
                <w:szCs w:val="16"/>
              </w:rPr>
            </w:pPr>
          </w:p>
          <w:p w14:paraId="704408BD" w14:textId="2DEABBAD" w:rsidR="00163617" w:rsidRPr="00163617" w:rsidDel="00AC1A55" w:rsidRDefault="00163617" w:rsidP="00163617">
            <w:pPr>
              <w:spacing w:after="0" w:line="240" w:lineRule="auto"/>
              <w:rPr>
                <w:del w:id="460" w:author="Alfred Aster" w:date="2022-12-13T12:16:00Z"/>
                <w:rFonts w:ascii="Times New Roman" w:eastAsia="Times New Roman" w:hAnsi="Times New Roman" w:cs="Times New Roman"/>
                <w:sz w:val="16"/>
                <w:szCs w:val="16"/>
              </w:rPr>
            </w:pPr>
            <w:del w:id="461" w:author="Alfred Aster" w:date="2022-12-13T12:16:00Z">
              <w:r w:rsidRPr="00163617" w:rsidDel="00AC1A55">
                <w:rPr>
                  <w:rFonts w:ascii="Times New Roman" w:eastAsia="Times New Roman" w:hAnsi="Times New Roman" w:cs="Times New Roman"/>
                  <w:sz w:val="16"/>
                  <w:szCs w:val="16"/>
                </w:rPr>
                <w:delText>This CID is discussed on September 28, 2022 with 22/1381r3, but no straw poll is conducted yet.</w:delText>
              </w:r>
            </w:del>
          </w:p>
          <w:p w14:paraId="06CBEFEB" w14:textId="0F723B5F" w:rsidR="005F1843" w:rsidDel="00AC1A55" w:rsidRDefault="00163617" w:rsidP="00163617">
            <w:pPr>
              <w:spacing w:after="0" w:line="240" w:lineRule="auto"/>
              <w:rPr>
                <w:del w:id="462" w:author="Alfred Aster" w:date="2022-12-13T12:16:00Z"/>
                <w:rFonts w:ascii="Times New Roman" w:eastAsia="Times New Roman" w:hAnsi="Times New Roman" w:cs="Times New Roman"/>
                <w:sz w:val="16"/>
                <w:szCs w:val="16"/>
              </w:rPr>
            </w:pPr>
            <w:del w:id="463" w:author="Alfred Aster" w:date="2022-12-13T12:16:00Z">
              <w:r w:rsidRPr="00163617" w:rsidDel="00AC1A55">
                <w:rPr>
                  <w:rFonts w:ascii="Times New Roman" w:eastAsia="Times New Roman" w:hAnsi="Times New Roman" w:cs="Times New Roman"/>
                  <w:sz w:val="16"/>
                  <w:szCs w:val="16"/>
                </w:rPr>
                <w:delText>This CID is discussed on November 15, 2022 with 22/1381r4.  The straw poll results are 32 Yes, 29 No, 16 Abstain.</w:delText>
              </w:r>
            </w:del>
          </w:p>
          <w:p w14:paraId="782971E0" w14:textId="2C5C6BA7" w:rsidR="00163617" w:rsidRPr="00787234" w:rsidDel="00AC1A55" w:rsidRDefault="00163617" w:rsidP="00163617">
            <w:pPr>
              <w:spacing w:after="0" w:line="240" w:lineRule="auto"/>
              <w:rPr>
                <w:del w:id="464" w:author="Alfred Aster" w:date="2022-12-13T12:16:00Z"/>
                <w:rFonts w:ascii="Times New Roman" w:eastAsia="Times New Roman" w:hAnsi="Times New Roman" w:cs="Times New Roman"/>
                <w:sz w:val="16"/>
                <w:szCs w:val="16"/>
              </w:rPr>
            </w:pPr>
          </w:p>
          <w:p w14:paraId="58BFB800" w14:textId="78BAD20A" w:rsidR="005F1843" w:rsidRPr="00787234" w:rsidDel="00AC1A55" w:rsidRDefault="005F1843" w:rsidP="005F1843">
            <w:pPr>
              <w:spacing w:after="0" w:line="240" w:lineRule="auto"/>
              <w:rPr>
                <w:del w:id="465" w:author="Alfred Aster" w:date="2022-12-13T12:16:00Z"/>
                <w:rFonts w:ascii="Times New Roman" w:eastAsia="Times New Roman" w:hAnsi="Times New Roman" w:cs="Times New Roman"/>
                <w:sz w:val="16"/>
                <w:szCs w:val="16"/>
              </w:rPr>
            </w:pPr>
            <w:del w:id="466" w:author="Alfred Aster" w:date="2022-12-13T12:16:00Z">
              <w:r w:rsidRPr="00787234" w:rsidDel="00AC1A55">
                <w:rPr>
                  <w:rFonts w:ascii="Times New Roman" w:eastAsia="Times New Roman" w:hAnsi="Times New Roman" w:cs="Times New Roman"/>
                  <w:sz w:val="16"/>
                  <w:szCs w:val="16"/>
                </w:rPr>
                <w:delText>Minyoung Park     22/1381r3</w:delText>
              </w:r>
            </w:del>
          </w:p>
          <w:p w14:paraId="4E02C997" w14:textId="3218B0F6" w:rsidR="005F1843" w:rsidRPr="00787234" w:rsidDel="00AC1A55" w:rsidRDefault="005F1843" w:rsidP="005F1843">
            <w:pPr>
              <w:spacing w:after="0" w:line="240" w:lineRule="auto"/>
              <w:rPr>
                <w:del w:id="467" w:author="Alfred Aster" w:date="2022-12-13T12:16:00Z"/>
                <w:rFonts w:ascii="Times New Roman" w:eastAsia="Times New Roman" w:hAnsi="Times New Roman" w:cs="Times New Roman"/>
                <w:sz w:val="16"/>
                <w:szCs w:val="16"/>
              </w:rPr>
            </w:pPr>
          </w:p>
          <w:p w14:paraId="09A89738" w14:textId="2040F1D9" w:rsidR="009D0867" w:rsidRPr="00787234" w:rsidDel="00AC1A55" w:rsidRDefault="005F1843" w:rsidP="005F1843">
            <w:pPr>
              <w:spacing w:after="0" w:line="240" w:lineRule="auto"/>
              <w:rPr>
                <w:del w:id="468" w:author="Alfred Aster" w:date="2022-12-13T12:16:00Z"/>
                <w:rFonts w:ascii="Times New Roman" w:eastAsia="Times New Roman" w:hAnsi="Times New Roman" w:cs="Times New Roman"/>
                <w:b/>
                <w:bCs/>
                <w:sz w:val="16"/>
                <w:szCs w:val="16"/>
              </w:rPr>
            </w:pPr>
            <w:del w:id="469" w:author="Alfred Aster" w:date="2022-12-13T12:16:00Z">
              <w:r w:rsidRPr="00787234" w:rsidDel="00AC1A55">
                <w:rPr>
                  <w:rFonts w:ascii="Times New Roman" w:eastAsia="Times New Roman" w:hAnsi="Times New Roman" w:cs="Times New Roman"/>
                  <w:sz w:val="16"/>
                  <w:szCs w:val="16"/>
                </w:rPr>
                <w:delText xml:space="preserve">Technical Notes </w:delText>
              </w:r>
              <w:r w:rsidR="009108F1" w:rsidRPr="009108F1" w:rsidDel="00AC1A55">
                <w:rPr>
                  <w:rFonts w:ascii="Times New Roman" w:eastAsia="Times New Roman" w:hAnsi="Times New Roman" w:cs="Times New Roman"/>
                  <w:color w:val="FF0000"/>
                  <w:sz w:val="16"/>
                  <w:szCs w:val="16"/>
                </w:rPr>
                <w:delText xml:space="preserve">&lt; The proposed resolution in doc 22/1381r5 that moves MLTI element out from the Beacon frame and include it in a new Beacon-A frame and use the AID Bitmap element was discussed in the group to resolve the beacon bloating problem and to improve </w:delText>
              </w:r>
              <w:r w:rsidR="009108F1" w:rsidRPr="009108F1" w:rsidDel="00AC1A55">
                <w:rPr>
                  <w:rFonts w:ascii="Times New Roman" w:eastAsia="Times New Roman" w:hAnsi="Times New Roman" w:cs="Times New Roman"/>
                  <w:color w:val="FF0000"/>
                  <w:sz w:val="16"/>
                  <w:szCs w:val="16"/>
                </w:rPr>
                <w:lastRenderedPageBreak/>
                <w:delText>efficiency of the MLTI element and the figure was modified based on the proposed resolution, but the group couldn’t reach consensus.&gt;</w:delText>
              </w:r>
            </w:del>
          </w:p>
        </w:tc>
      </w:tr>
      <w:tr w:rsidR="00A979DD" w:rsidRPr="00933698" w14:paraId="088EB58B" w14:textId="0B8FB67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3E0FC0" w14:textId="51649A36"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lastRenderedPageBreak/>
              <w:t>13071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3EF0F25" w14:textId="22EC5D22"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524C27B" w14:textId="65F4A450"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459976" w14:textId="2B74F6D2"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1D2738" w14:textId="04B31590"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In this </w:t>
            </w:r>
            <w:proofErr w:type="spellStart"/>
            <w:r w:rsidRPr="00787234">
              <w:rPr>
                <w:rFonts w:ascii="Times New Roman" w:hAnsi="Times New Roman" w:cs="Times New Roman"/>
                <w:sz w:val="16"/>
                <w:szCs w:val="16"/>
              </w:rPr>
              <w:t>sentense</w:t>
            </w:r>
            <w:proofErr w:type="spellEnd"/>
            <w:r w:rsidRPr="00787234">
              <w:rPr>
                <w:rFonts w:ascii="Times New Roman" w:hAnsi="Times New Roman" w:cs="Times New Roman"/>
                <w:sz w:val="16"/>
                <w:szCs w:val="16"/>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C768A27" w14:textId="21F46026"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2D80907" w14:textId="61527801"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34DEFD14" w14:textId="33D2B2CE" w:rsidR="005F1843" w:rsidRPr="00787234" w:rsidRDefault="005F1843" w:rsidP="005F1843">
            <w:pPr>
              <w:spacing w:after="0" w:line="240" w:lineRule="auto"/>
              <w:rPr>
                <w:rFonts w:ascii="Times New Roman" w:eastAsia="Times New Roman" w:hAnsi="Times New Roman" w:cs="Times New Roman"/>
                <w:sz w:val="16"/>
                <w:szCs w:val="16"/>
              </w:rPr>
            </w:pPr>
          </w:p>
          <w:p w14:paraId="699FB032" w14:textId="55E20C99"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This CID is discussed on September 28, 2022, but no straw poll is conducted yet.</w:t>
            </w:r>
          </w:p>
          <w:p w14:paraId="2E376D65" w14:textId="5C0A2538" w:rsidR="005F1843" w:rsidRPr="00787234" w:rsidRDefault="005F1843" w:rsidP="005F1843">
            <w:pPr>
              <w:spacing w:after="0" w:line="240" w:lineRule="auto"/>
              <w:rPr>
                <w:rFonts w:ascii="Times New Roman" w:eastAsia="Times New Roman" w:hAnsi="Times New Roman" w:cs="Times New Roman"/>
                <w:sz w:val="16"/>
                <w:szCs w:val="16"/>
              </w:rPr>
            </w:pPr>
          </w:p>
          <w:p w14:paraId="1F6C7F81" w14:textId="0C42B4CE" w:rsidR="005F1843" w:rsidRPr="00787234" w:rsidRDefault="005F1843" w:rsidP="005F1843">
            <w:pPr>
              <w:spacing w:after="0" w:line="240" w:lineRule="auto"/>
              <w:rPr>
                <w:rFonts w:ascii="Times New Roman" w:eastAsia="Times New Roman" w:hAnsi="Times New Roman" w:cs="Times New Roman"/>
                <w:sz w:val="16"/>
                <w:szCs w:val="16"/>
              </w:rPr>
            </w:pPr>
          </w:p>
          <w:p w14:paraId="20643A1A" w14:textId="1F37D194"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4015C0CD" w14:textId="3B6FDEBA" w:rsidR="005F1843" w:rsidRPr="00787234" w:rsidRDefault="005F1843" w:rsidP="005F1843">
            <w:pPr>
              <w:spacing w:after="0" w:line="240" w:lineRule="auto"/>
              <w:rPr>
                <w:rFonts w:ascii="Times New Roman" w:eastAsia="Times New Roman" w:hAnsi="Times New Roman" w:cs="Times New Roman"/>
                <w:sz w:val="16"/>
                <w:szCs w:val="16"/>
              </w:rPr>
            </w:pPr>
          </w:p>
          <w:p w14:paraId="0A9EC8EC" w14:textId="4D245289"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F30AD9" w:rsidRPr="00F30AD9">
              <w:rPr>
                <w:rFonts w:ascii="Times New Roman" w:eastAsia="Times New Roman" w:hAnsi="Times New Roman" w:cs="Times New Roman"/>
                <w:color w:val="FF0000"/>
                <w:sz w:val="16"/>
                <w:szCs w:val="16"/>
              </w:rPr>
              <w:t>&lt; The proposed resolution was ‘REJECTED’ with the following rejection reason “The phrase “…or link recommendation for a non-AP MLD that has negotiated a TID-to-link mapping with an AP MLD and all TIDs are mapped to all the enabled links…” is to cover a case where TID-to-link mapping is done but mapping all TIDs to all enabled links. This is allowed in the current spec.” but the commenter disagreed with the resolution and couldn’t reach consensus.&gt;</w:t>
            </w:r>
          </w:p>
        </w:tc>
      </w:tr>
      <w:tr w:rsidR="00A979DD" w:rsidRPr="00933698" w:rsidDel="00703422" w14:paraId="0010D34C" w14:textId="2B3036BC" w:rsidTr="00CC7B2E">
        <w:trPr>
          <w:trHeight w:val="71"/>
          <w:del w:id="470" w:author="Alfred Aster" w:date="2022-12-13T12:1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D744A0" w14:textId="6F440F44" w:rsidR="009D0867" w:rsidRPr="00787234" w:rsidDel="00703422" w:rsidRDefault="009D0867" w:rsidP="009D0867">
            <w:pPr>
              <w:spacing w:after="0" w:line="240" w:lineRule="auto"/>
              <w:jc w:val="right"/>
              <w:rPr>
                <w:del w:id="471" w:author="Alfred Aster" w:date="2022-12-13T12:16:00Z"/>
                <w:rFonts w:ascii="Times New Roman" w:eastAsia="Times New Roman" w:hAnsi="Times New Roman" w:cs="Times New Roman"/>
                <w:sz w:val="16"/>
                <w:szCs w:val="16"/>
              </w:rPr>
            </w:pPr>
            <w:del w:id="472" w:author="Alfred Aster" w:date="2022-12-13T12:16:00Z">
              <w:r w:rsidRPr="00787234" w:rsidDel="00703422">
                <w:rPr>
                  <w:rFonts w:ascii="Times New Roman" w:hAnsi="Times New Roman" w:cs="Times New Roman"/>
                  <w:sz w:val="16"/>
                  <w:szCs w:val="16"/>
                </w:rPr>
                <w:delText>13620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E7091A2" w14:textId="2BE65F01" w:rsidR="009D0867" w:rsidRPr="00787234" w:rsidDel="00703422" w:rsidRDefault="009D0867" w:rsidP="009D0867">
            <w:pPr>
              <w:spacing w:after="0" w:line="240" w:lineRule="auto"/>
              <w:rPr>
                <w:del w:id="473" w:author="Alfred Aster" w:date="2022-12-13T12:16:00Z"/>
                <w:rFonts w:ascii="Times New Roman" w:eastAsia="Times New Roman" w:hAnsi="Times New Roman" w:cs="Times New Roman"/>
                <w:sz w:val="16"/>
                <w:szCs w:val="16"/>
              </w:rPr>
            </w:pPr>
            <w:del w:id="474" w:author="Alfred Aster" w:date="2022-12-13T12:16:00Z">
              <w:r w:rsidRPr="00787234" w:rsidDel="00703422">
                <w:rPr>
                  <w:rFonts w:ascii="Times New Roman" w:hAnsi="Times New Roman" w:cs="Times New Roman"/>
                  <w:sz w:val="16"/>
                  <w:szCs w:val="16"/>
                </w:rPr>
                <w:delText>Rubayet Shafin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8FAFB9" w14:textId="474A70A9" w:rsidR="009D0867" w:rsidRPr="00787234" w:rsidDel="00703422" w:rsidRDefault="009D0867" w:rsidP="009D0867">
            <w:pPr>
              <w:spacing w:after="0" w:line="240" w:lineRule="auto"/>
              <w:rPr>
                <w:del w:id="475" w:author="Alfred Aster" w:date="2022-12-13T12:16:00Z"/>
                <w:rFonts w:ascii="Times New Roman" w:eastAsia="Times New Roman" w:hAnsi="Times New Roman" w:cs="Times New Roman"/>
                <w:sz w:val="16"/>
                <w:szCs w:val="16"/>
              </w:rPr>
            </w:pPr>
            <w:del w:id="476" w:author="Alfred Aster" w:date="2022-12-13T12:16:00Z">
              <w:r w:rsidRPr="00787234" w:rsidDel="00703422">
                <w:rPr>
                  <w:rFonts w:ascii="Times New Roman" w:hAnsi="Times New Roman" w:cs="Times New Roman"/>
                  <w:sz w:val="16"/>
                  <w:szCs w:val="16"/>
                </w:rPr>
                <w:delText>35.3.12.4</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5504B5" w14:textId="21ACEDFF" w:rsidR="009D0867" w:rsidRPr="00787234" w:rsidDel="00703422" w:rsidRDefault="009D0867" w:rsidP="009D0867">
            <w:pPr>
              <w:spacing w:after="0" w:line="240" w:lineRule="auto"/>
              <w:rPr>
                <w:del w:id="477" w:author="Alfred Aster" w:date="2022-12-13T12:16:00Z"/>
                <w:rFonts w:ascii="Times New Roman" w:eastAsia="Times New Roman" w:hAnsi="Times New Roman" w:cs="Times New Roman"/>
                <w:sz w:val="16"/>
                <w:szCs w:val="16"/>
              </w:rPr>
            </w:pPr>
            <w:del w:id="478" w:author="Alfred Aster" w:date="2022-12-13T12:16:00Z">
              <w:r w:rsidRPr="00787234" w:rsidDel="00703422">
                <w:rPr>
                  <w:rFonts w:ascii="Times New Roman" w:hAnsi="Times New Roman" w:cs="Times New Roman"/>
                  <w:sz w:val="16"/>
                  <w:szCs w:val="16"/>
                </w:rPr>
                <w:delText>443.14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6A24595" w14:textId="7BB1CE31" w:rsidR="009D0867" w:rsidRPr="00787234" w:rsidDel="00703422" w:rsidRDefault="009D0867" w:rsidP="009D0867">
            <w:pPr>
              <w:spacing w:after="0" w:line="240" w:lineRule="auto"/>
              <w:rPr>
                <w:del w:id="479" w:author="Alfred Aster" w:date="2022-12-13T12:16:00Z"/>
                <w:rFonts w:ascii="Times New Roman" w:eastAsia="Times New Roman" w:hAnsi="Times New Roman" w:cs="Times New Roman"/>
                <w:sz w:val="16"/>
                <w:szCs w:val="16"/>
              </w:rPr>
            </w:pPr>
            <w:del w:id="480" w:author="Alfred Aster" w:date="2022-12-13T12:16:00Z">
              <w:r w:rsidRPr="00787234" w:rsidDel="00703422">
                <w:rPr>
                  <w:rFonts w:ascii="Times New Roman" w:hAnsi="Times New Roman" w:cs="Times New Roman"/>
                  <w:sz w:val="16"/>
                  <w:szCs w:val="16"/>
                </w:rPr>
                <w:delText>"STA of the non-AP MLD" should be replaced with "STA affiliated with the non-AP MLD" for homegeneity in the spec</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A5436F4" w14:textId="0D54180E" w:rsidR="009D0867" w:rsidRPr="00787234" w:rsidDel="00703422" w:rsidRDefault="009D0867" w:rsidP="009D0867">
            <w:pPr>
              <w:spacing w:after="0" w:line="240" w:lineRule="auto"/>
              <w:rPr>
                <w:del w:id="481" w:author="Alfred Aster" w:date="2022-12-13T12:16:00Z"/>
                <w:rFonts w:ascii="Times New Roman" w:eastAsia="Times New Roman" w:hAnsi="Times New Roman" w:cs="Times New Roman"/>
                <w:sz w:val="16"/>
                <w:szCs w:val="16"/>
              </w:rPr>
            </w:pPr>
            <w:del w:id="482" w:author="Alfred Aster" w:date="2022-12-13T12:16:00Z">
              <w:r w:rsidRPr="00787234" w:rsidDel="00703422">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106CC43F" w14:textId="1707D44C" w:rsidR="005F1843" w:rsidRPr="00787234" w:rsidDel="00703422" w:rsidRDefault="005F1843" w:rsidP="005F1843">
            <w:pPr>
              <w:spacing w:after="0" w:line="240" w:lineRule="auto"/>
              <w:rPr>
                <w:del w:id="483" w:author="Alfred Aster" w:date="2022-12-13T12:16:00Z"/>
                <w:rFonts w:ascii="Times New Roman" w:eastAsia="Times New Roman" w:hAnsi="Times New Roman" w:cs="Times New Roman"/>
                <w:sz w:val="16"/>
                <w:szCs w:val="16"/>
              </w:rPr>
            </w:pPr>
            <w:del w:id="484" w:author="Alfred Aster" w:date="2022-12-13T12:16:00Z">
              <w:r w:rsidRPr="00787234" w:rsidDel="00703422">
                <w:rPr>
                  <w:rFonts w:ascii="Times New Roman" w:eastAsia="Times New Roman" w:hAnsi="Times New Roman" w:cs="Times New Roman"/>
                  <w:sz w:val="16"/>
                  <w:szCs w:val="16"/>
                </w:rPr>
                <w:delText>Rejected—</w:delText>
              </w:r>
            </w:del>
          </w:p>
          <w:p w14:paraId="37B16D6B" w14:textId="22682547" w:rsidR="005F1843" w:rsidRPr="00787234" w:rsidDel="00703422" w:rsidRDefault="005F1843" w:rsidP="005F1843">
            <w:pPr>
              <w:spacing w:after="0" w:line="240" w:lineRule="auto"/>
              <w:rPr>
                <w:del w:id="485" w:author="Alfred Aster" w:date="2022-12-13T12:16:00Z"/>
                <w:rFonts w:ascii="Times New Roman" w:eastAsia="Times New Roman" w:hAnsi="Times New Roman" w:cs="Times New Roman"/>
                <w:sz w:val="16"/>
                <w:szCs w:val="16"/>
              </w:rPr>
            </w:pPr>
          </w:p>
          <w:p w14:paraId="63738066" w14:textId="6E635046" w:rsidR="006A6474" w:rsidRPr="006A6474" w:rsidDel="00703422" w:rsidRDefault="006A6474" w:rsidP="006A6474">
            <w:pPr>
              <w:spacing w:after="0" w:line="240" w:lineRule="auto"/>
              <w:rPr>
                <w:del w:id="486" w:author="Alfred Aster" w:date="2022-12-13T12:16:00Z"/>
                <w:rFonts w:ascii="Times New Roman" w:eastAsia="Times New Roman" w:hAnsi="Times New Roman" w:cs="Times New Roman"/>
                <w:sz w:val="16"/>
                <w:szCs w:val="16"/>
              </w:rPr>
            </w:pPr>
            <w:del w:id="487" w:author="Alfred Aster" w:date="2022-12-13T12:16:00Z">
              <w:r w:rsidRPr="006A6474" w:rsidDel="00703422">
                <w:rPr>
                  <w:rFonts w:ascii="Times New Roman" w:eastAsia="Times New Roman" w:hAnsi="Times New Roman" w:cs="Times New Roman"/>
                  <w:sz w:val="16"/>
                  <w:szCs w:val="16"/>
                </w:rPr>
                <w:delText>This CID is discussed on September 28, 2022 with 22/1381r3, but no straw poll is conducted yet.</w:delText>
              </w:r>
            </w:del>
          </w:p>
          <w:p w14:paraId="47FCD22B" w14:textId="20E8BBBA" w:rsidR="005F1843" w:rsidRPr="00787234" w:rsidDel="00703422" w:rsidRDefault="006A6474" w:rsidP="006A6474">
            <w:pPr>
              <w:spacing w:after="0" w:line="240" w:lineRule="auto"/>
              <w:rPr>
                <w:del w:id="488" w:author="Alfred Aster" w:date="2022-12-13T12:16:00Z"/>
                <w:rFonts w:ascii="Times New Roman" w:eastAsia="Times New Roman" w:hAnsi="Times New Roman" w:cs="Times New Roman"/>
                <w:sz w:val="16"/>
                <w:szCs w:val="16"/>
              </w:rPr>
            </w:pPr>
            <w:del w:id="489" w:author="Alfred Aster" w:date="2022-12-13T12:16:00Z">
              <w:r w:rsidRPr="006A6474" w:rsidDel="00703422">
                <w:rPr>
                  <w:rFonts w:ascii="Times New Roman" w:eastAsia="Times New Roman" w:hAnsi="Times New Roman" w:cs="Times New Roman"/>
                  <w:sz w:val="16"/>
                  <w:szCs w:val="16"/>
                </w:rPr>
                <w:delText>This CID is discussed on November 15, 2022 with 22/1381r4.  The straw poll results are 32 Yes, 29 No, 16 Abstain.</w:delText>
              </w:r>
            </w:del>
          </w:p>
          <w:p w14:paraId="4917A665" w14:textId="1B768246" w:rsidR="005F1843" w:rsidRPr="00787234" w:rsidDel="00703422" w:rsidRDefault="005F1843" w:rsidP="005F1843">
            <w:pPr>
              <w:spacing w:after="0" w:line="240" w:lineRule="auto"/>
              <w:rPr>
                <w:del w:id="490" w:author="Alfred Aster" w:date="2022-12-13T12:16:00Z"/>
                <w:rFonts w:ascii="Times New Roman" w:eastAsia="Times New Roman" w:hAnsi="Times New Roman" w:cs="Times New Roman"/>
                <w:sz w:val="16"/>
                <w:szCs w:val="16"/>
              </w:rPr>
            </w:pPr>
          </w:p>
          <w:p w14:paraId="2B574450" w14:textId="71AAC1F7" w:rsidR="005F1843" w:rsidRPr="00787234" w:rsidDel="00703422" w:rsidRDefault="005F1843" w:rsidP="005F1843">
            <w:pPr>
              <w:spacing w:after="0" w:line="240" w:lineRule="auto"/>
              <w:rPr>
                <w:del w:id="491" w:author="Alfred Aster" w:date="2022-12-13T12:16:00Z"/>
                <w:rFonts w:ascii="Times New Roman" w:eastAsia="Times New Roman" w:hAnsi="Times New Roman" w:cs="Times New Roman"/>
                <w:sz w:val="16"/>
                <w:szCs w:val="16"/>
              </w:rPr>
            </w:pPr>
            <w:del w:id="492" w:author="Alfred Aster" w:date="2022-12-13T12:16:00Z">
              <w:r w:rsidRPr="00787234" w:rsidDel="00703422">
                <w:rPr>
                  <w:rFonts w:ascii="Times New Roman" w:eastAsia="Times New Roman" w:hAnsi="Times New Roman" w:cs="Times New Roman"/>
                  <w:sz w:val="16"/>
                  <w:szCs w:val="16"/>
                </w:rPr>
                <w:delText>Minyoung Park     22/1381r3</w:delText>
              </w:r>
            </w:del>
          </w:p>
          <w:p w14:paraId="4DE47FD0" w14:textId="3EE01671" w:rsidR="005F1843" w:rsidRPr="00787234" w:rsidDel="00703422" w:rsidRDefault="005F1843" w:rsidP="005F1843">
            <w:pPr>
              <w:spacing w:after="0" w:line="240" w:lineRule="auto"/>
              <w:rPr>
                <w:del w:id="493" w:author="Alfred Aster" w:date="2022-12-13T12:16:00Z"/>
                <w:rFonts w:ascii="Times New Roman" w:eastAsia="Times New Roman" w:hAnsi="Times New Roman" w:cs="Times New Roman"/>
                <w:sz w:val="16"/>
                <w:szCs w:val="16"/>
              </w:rPr>
            </w:pPr>
          </w:p>
          <w:p w14:paraId="7BCCEF9A" w14:textId="0345E35E" w:rsidR="009D0867" w:rsidRPr="00787234" w:rsidDel="00703422" w:rsidRDefault="005F1843" w:rsidP="005F1843">
            <w:pPr>
              <w:spacing w:after="0" w:line="240" w:lineRule="auto"/>
              <w:rPr>
                <w:del w:id="494" w:author="Alfred Aster" w:date="2022-12-13T12:16:00Z"/>
                <w:rFonts w:ascii="Times New Roman" w:eastAsia="Times New Roman" w:hAnsi="Times New Roman" w:cs="Times New Roman"/>
                <w:b/>
                <w:bCs/>
                <w:sz w:val="16"/>
                <w:szCs w:val="16"/>
              </w:rPr>
            </w:pPr>
            <w:del w:id="495" w:author="Alfred Aster" w:date="2022-12-13T12:16:00Z">
              <w:r w:rsidRPr="00787234" w:rsidDel="00703422">
                <w:rPr>
                  <w:rFonts w:ascii="Times New Roman" w:eastAsia="Times New Roman" w:hAnsi="Times New Roman" w:cs="Times New Roman"/>
                  <w:sz w:val="16"/>
                  <w:szCs w:val="16"/>
                </w:rPr>
                <w:delText xml:space="preserve">Technical Notes </w:delText>
              </w:r>
              <w:r w:rsidR="00B64541" w:rsidRPr="00B64541" w:rsidDel="00703422">
                <w:rPr>
                  <w:rFonts w:ascii="Times New Roman" w:eastAsia="Times New Roman" w:hAnsi="Times New Roman" w:cs="Times New Roman"/>
                  <w:color w:val="FF0000"/>
                  <w:sz w:val="16"/>
                  <w:szCs w:val="16"/>
                </w:rPr>
                <w:delText>&lt; The proposed resolution in doc 22/1381r5 that moves MLTI element out from the Beacon frame and defining a new Beacon-A frame that can contain potentially long information elements was discussed in the group to resolve the beacon bloating problem, but the group couldn’t reach consensus.&gt;</w:delText>
              </w:r>
            </w:del>
          </w:p>
        </w:tc>
      </w:tr>
      <w:tr w:rsidR="00A979DD" w:rsidRPr="00933698" w14:paraId="2339E285" w14:textId="3FACA8DB"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9E23E1C" w14:textId="1B9F563F"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13920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775B141" w14:textId="3880B6A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Ming Gan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91DF8D4" w14:textId="616266E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DFE4B7" w14:textId="54FCFCA4"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55F228" w14:textId="0A82F031"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please add an exception, add ""except for TID to same links subset" after "with nondefault mapping"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37D2C8" w14:textId="6A0521AD"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add ""except for TID to same links subset" after "with nondefault mapping"</w:t>
            </w:r>
          </w:p>
        </w:tc>
        <w:tc>
          <w:tcPr>
            <w:tcW w:w="2520" w:type="dxa"/>
            <w:tcBorders>
              <w:top w:val="single" w:sz="4" w:space="0" w:color="auto"/>
              <w:left w:val="single" w:sz="4" w:space="0" w:color="auto"/>
              <w:bottom w:val="single" w:sz="4" w:space="0" w:color="auto"/>
              <w:right w:val="single" w:sz="4" w:space="0" w:color="auto"/>
            </w:tcBorders>
          </w:tcPr>
          <w:p w14:paraId="501912E4" w14:textId="608C2288"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6CF6A777" w14:textId="7B1592EB" w:rsidR="005F1843" w:rsidRPr="00787234" w:rsidRDefault="005F1843" w:rsidP="005F1843">
            <w:pPr>
              <w:spacing w:after="0" w:line="240" w:lineRule="auto"/>
              <w:rPr>
                <w:rFonts w:ascii="Times New Roman" w:eastAsia="Times New Roman" w:hAnsi="Times New Roman" w:cs="Times New Roman"/>
                <w:sz w:val="16"/>
                <w:szCs w:val="16"/>
              </w:rPr>
            </w:pPr>
          </w:p>
          <w:p w14:paraId="476CBE5E" w14:textId="77777777" w:rsidR="00173C93" w:rsidRPr="00173C93" w:rsidRDefault="00173C93" w:rsidP="00173C93">
            <w:pPr>
              <w:spacing w:after="0" w:line="240" w:lineRule="auto"/>
              <w:rPr>
                <w:rFonts w:ascii="Times New Roman" w:eastAsia="Times New Roman" w:hAnsi="Times New Roman" w:cs="Times New Roman"/>
                <w:sz w:val="16"/>
                <w:szCs w:val="16"/>
              </w:rPr>
            </w:pPr>
            <w:r w:rsidRPr="00173C93">
              <w:rPr>
                <w:rFonts w:ascii="Times New Roman" w:eastAsia="Times New Roman" w:hAnsi="Times New Roman" w:cs="Times New Roman"/>
                <w:sz w:val="16"/>
                <w:szCs w:val="16"/>
              </w:rPr>
              <w:t xml:space="preserve">This CID is discussed on September 28, </w:t>
            </w:r>
            <w:proofErr w:type="gramStart"/>
            <w:r w:rsidRPr="00173C93">
              <w:rPr>
                <w:rFonts w:ascii="Times New Roman" w:eastAsia="Times New Roman" w:hAnsi="Times New Roman" w:cs="Times New Roman"/>
                <w:sz w:val="16"/>
                <w:szCs w:val="16"/>
              </w:rPr>
              <w:t>2022</w:t>
            </w:r>
            <w:proofErr w:type="gramEnd"/>
            <w:r w:rsidRPr="00173C93">
              <w:rPr>
                <w:rFonts w:ascii="Times New Roman" w:eastAsia="Times New Roman" w:hAnsi="Times New Roman" w:cs="Times New Roman"/>
                <w:sz w:val="16"/>
                <w:szCs w:val="16"/>
              </w:rPr>
              <w:t xml:space="preserve"> with 22/1381r3, but no straw poll is conducted yet.</w:t>
            </w:r>
          </w:p>
          <w:p w14:paraId="75132FEC" w14:textId="1264995A" w:rsidR="005F1843" w:rsidRDefault="00173C93" w:rsidP="00173C93">
            <w:pPr>
              <w:spacing w:after="0" w:line="240" w:lineRule="auto"/>
              <w:rPr>
                <w:rFonts w:ascii="Times New Roman" w:eastAsia="Times New Roman" w:hAnsi="Times New Roman" w:cs="Times New Roman"/>
                <w:sz w:val="16"/>
                <w:szCs w:val="16"/>
              </w:rPr>
            </w:pPr>
            <w:r w:rsidRPr="00173C93">
              <w:rPr>
                <w:rFonts w:ascii="Times New Roman" w:eastAsia="Times New Roman" w:hAnsi="Times New Roman" w:cs="Times New Roman"/>
                <w:sz w:val="16"/>
                <w:szCs w:val="16"/>
              </w:rPr>
              <w:t xml:space="preserve">This CID is discussed on November 15, </w:t>
            </w:r>
            <w:proofErr w:type="gramStart"/>
            <w:r w:rsidRPr="00173C93">
              <w:rPr>
                <w:rFonts w:ascii="Times New Roman" w:eastAsia="Times New Roman" w:hAnsi="Times New Roman" w:cs="Times New Roman"/>
                <w:sz w:val="16"/>
                <w:szCs w:val="16"/>
              </w:rPr>
              <w:t>2022</w:t>
            </w:r>
            <w:proofErr w:type="gramEnd"/>
            <w:r w:rsidRPr="00173C93">
              <w:rPr>
                <w:rFonts w:ascii="Times New Roman" w:eastAsia="Times New Roman" w:hAnsi="Times New Roman" w:cs="Times New Roman"/>
                <w:sz w:val="16"/>
                <w:szCs w:val="16"/>
              </w:rPr>
              <w:t xml:space="preserve"> with 22/1381r4, but no straw poll is conducted yet.</w:t>
            </w:r>
          </w:p>
          <w:p w14:paraId="385BD0C9" w14:textId="77777777" w:rsidR="00173C93" w:rsidRPr="00787234" w:rsidRDefault="00173C93" w:rsidP="00173C93">
            <w:pPr>
              <w:spacing w:after="0" w:line="240" w:lineRule="auto"/>
              <w:rPr>
                <w:rFonts w:ascii="Times New Roman" w:eastAsia="Times New Roman" w:hAnsi="Times New Roman" w:cs="Times New Roman"/>
                <w:sz w:val="16"/>
                <w:szCs w:val="16"/>
              </w:rPr>
            </w:pPr>
          </w:p>
          <w:p w14:paraId="7C227654" w14:textId="03C42EDE"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51226F9F" w14:textId="1846B578" w:rsidR="005F1843" w:rsidRPr="00787234" w:rsidRDefault="005F1843" w:rsidP="005F1843">
            <w:pPr>
              <w:spacing w:after="0" w:line="240" w:lineRule="auto"/>
              <w:rPr>
                <w:rFonts w:ascii="Times New Roman" w:eastAsia="Times New Roman" w:hAnsi="Times New Roman" w:cs="Times New Roman"/>
                <w:sz w:val="16"/>
                <w:szCs w:val="16"/>
              </w:rPr>
            </w:pPr>
          </w:p>
          <w:p w14:paraId="2D9E0BDD" w14:textId="08F210CE"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007F2827" w:rsidRPr="007F2827">
              <w:rPr>
                <w:rFonts w:ascii="Times New Roman" w:eastAsia="Times New Roman" w:hAnsi="Times New Roman" w:cs="Times New Roman"/>
                <w:color w:val="FF0000"/>
                <w:sz w:val="16"/>
                <w:szCs w:val="16"/>
              </w:rPr>
              <w:t xml:space="preserve">&lt; The proposed resolution in doc 22/1381r5 that moves MLTI element out from the Beacon frame and defining a new Beacon-A frame that can contain potentially long information elements was discussed in the group to </w:t>
            </w:r>
            <w:r w:rsidR="007F2827" w:rsidRPr="007F2827">
              <w:rPr>
                <w:rFonts w:ascii="Times New Roman" w:eastAsia="Times New Roman" w:hAnsi="Times New Roman" w:cs="Times New Roman"/>
                <w:color w:val="FF0000"/>
                <w:sz w:val="16"/>
                <w:szCs w:val="16"/>
              </w:rPr>
              <w:lastRenderedPageBreak/>
              <w:t>resolve the beacon bloating problem, but the group couldn’t reach consensus.&gt;</w:t>
            </w:r>
          </w:p>
        </w:tc>
      </w:tr>
      <w:tr w:rsidR="00A979DD" w:rsidRPr="00933698" w:rsidDel="00703422" w14:paraId="33BC7B5E" w14:textId="7CBE3C97" w:rsidTr="00CC7B2E">
        <w:trPr>
          <w:trHeight w:val="71"/>
          <w:del w:id="496" w:author="Alfred Aster" w:date="2022-12-13T12:1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B3DBDC" w14:textId="1B4D3803" w:rsidR="009D0867" w:rsidRPr="00787234" w:rsidDel="00703422" w:rsidRDefault="009D0867" w:rsidP="009D0867">
            <w:pPr>
              <w:spacing w:after="0" w:line="240" w:lineRule="auto"/>
              <w:jc w:val="right"/>
              <w:rPr>
                <w:del w:id="497" w:author="Alfred Aster" w:date="2022-12-13T12:15:00Z"/>
                <w:rFonts w:ascii="Times New Roman" w:eastAsia="Times New Roman" w:hAnsi="Times New Roman" w:cs="Times New Roman"/>
                <w:sz w:val="16"/>
                <w:szCs w:val="16"/>
              </w:rPr>
            </w:pPr>
            <w:del w:id="498" w:author="Alfred Aster" w:date="2022-12-13T12:15:00Z">
              <w:r w:rsidRPr="00787234" w:rsidDel="00703422">
                <w:rPr>
                  <w:rFonts w:ascii="Times New Roman" w:hAnsi="Times New Roman" w:cs="Times New Roman"/>
                  <w:sz w:val="16"/>
                  <w:szCs w:val="16"/>
                </w:rPr>
                <w:lastRenderedPageBreak/>
                <w:delText>13960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5067511" w14:textId="1D1EAB7F" w:rsidR="009D0867" w:rsidRPr="00787234" w:rsidDel="00703422" w:rsidRDefault="009D0867" w:rsidP="009D0867">
            <w:pPr>
              <w:spacing w:after="0" w:line="240" w:lineRule="auto"/>
              <w:rPr>
                <w:del w:id="499" w:author="Alfred Aster" w:date="2022-12-13T12:15:00Z"/>
                <w:rFonts w:ascii="Times New Roman" w:eastAsia="Times New Roman" w:hAnsi="Times New Roman" w:cs="Times New Roman"/>
                <w:sz w:val="16"/>
                <w:szCs w:val="16"/>
              </w:rPr>
            </w:pPr>
            <w:del w:id="500" w:author="Alfred Aster" w:date="2022-12-13T12:15:00Z">
              <w:r w:rsidRPr="00787234" w:rsidDel="00703422">
                <w:rPr>
                  <w:rFonts w:ascii="Times New Roman" w:hAnsi="Times New Roman" w:cs="Times New Roman"/>
                  <w:sz w:val="16"/>
                  <w:szCs w:val="16"/>
                </w:rPr>
                <w:delText>Geonjung Ko</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C5E79D" w14:textId="4375770D" w:rsidR="009D0867" w:rsidRPr="00787234" w:rsidDel="00703422" w:rsidRDefault="009D0867" w:rsidP="009D0867">
            <w:pPr>
              <w:spacing w:after="0" w:line="240" w:lineRule="auto"/>
              <w:rPr>
                <w:del w:id="501" w:author="Alfred Aster" w:date="2022-12-13T12:15:00Z"/>
                <w:rFonts w:ascii="Times New Roman" w:eastAsia="Times New Roman" w:hAnsi="Times New Roman" w:cs="Times New Roman"/>
                <w:sz w:val="16"/>
                <w:szCs w:val="16"/>
              </w:rPr>
            </w:pPr>
            <w:del w:id="502" w:author="Alfred Aster" w:date="2022-12-13T12:15:00Z">
              <w:r w:rsidRPr="00787234" w:rsidDel="00703422">
                <w:rPr>
                  <w:rFonts w:ascii="Times New Roman" w:hAnsi="Times New Roman" w:cs="Times New Roman"/>
                  <w:sz w:val="16"/>
                  <w:szCs w:val="16"/>
                </w:rPr>
                <w:delText>9.4.2.315</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535518" w14:textId="18EBC77D" w:rsidR="009D0867" w:rsidRPr="00787234" w:rsidDel="00703422" w:rsidRDefault="009D0867" w:rsidP="009D0867">
            <w:pPr>
              <w:spacing w:after="0" w:line="240" w:lineRule="auto"/>
              <w:rPr>
                <w:del w:id="503" w:author="Alfred Aster" w:date="2022-12-13T12:15:00Z"/>
                <w:rFonts w:ascii="Times New Roman" w:eastAsia="Times New Roman" w:hAnsi="Times New Roman" w:cs="Times New Roman"/>
                <w:sz w:val="16"/>
                <w:szCs w:val="16"/>
              </w:rPr>
            </w:pPr>
            <w:del w:id="504" w:author="Alfred Aster" w:date="2022-12-13T12:15:00Z">
              <w:r w:rsidRPr="00787234" w:rsidDel="00703422">
                <w:rPr>
                  <w:rFonts w:ascii="Times New Roman" w:hAnsi="Times New Roman" w:cs="Times New Roman"/>
                  <w:sz w:val="16"/>
                  <w:szCs w:val="16"/>
                </w:rPr>
                <w:delText>250.41</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F4324A" w14:textId="3FE05E22" w:rsidR="009D0867" w:rsidRPr="00787234" w:rsidDel="00703422" w:rsidRDefault="009D0867" w:rsidP="009D0867">
            <w:pPr>
              <w:spacing w:after="0" w:line="240" w:lineRule="auto"/>
              <w:rPr>
                <w:del w:id="505" w:author="Alfred Aster" w:date="2022-12-13T12:15:00Z"/>
                <w:rFonts w:ascii="Times New Roman" w:eastAsia="Times New Roman" w:hAnsi="Times New Roman" w:cs="Times New Roman"/>
                <w:sz w:val="16"/>
                <w:szCs w:val="16"/>
              </w:rPr>
            </w:pPr>
            <w:del w:id="506" w:author="Alfred Aster" w:date="2022-12-13T12:15:00Z">
              <w:r w:rsidRPr="00787234" w:rsidDel="00703422">
                <w:rPr>
                  <w:rFonts w:ascii="Times New Roman" w:hAnsi="Times New Roman" w:cs="Times New Roman"/>
                  <w:sz w:val="16"/>
                  <w:szCs w:val="16"/>
                </w:rPr>
                <w:delText>It would be better to add a description that can be understood by itself. The current description should be interpreted with the below part.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3A200A" w14:textId="7D8B2A6E" w:rsidR="009D0867" w:rsidRPr="00787234" w:rsidDel="00703422" w:rsidRDefault="009D0867" w:rsidP="009D0867">
            <w:pPr>
              <w:spacing w:after="0" w:line="240" w:lineRule="auto"/>
              <w:rPr>
                <w:del w:id="507" w:author="Alfred Aster" w:date="2022-12-13T12:15:00Z"/>
                <w:rFonts w:ascii="Times New Roman" w:eastAsia="Times New Roman" w:hAnsi="Times New Roman" w:cs="Times New Roman"/>
                <w:sz w:val="16"/>
                <w:szCs w:val="16"/>
              </w:rPr>
            </w:pPr>
            <w:del w:id="508" w:author="Alfred Aster" w:date="2022-12-13T12:15:00Z">
              <w:r w:rsidRPr="00787234" w:rsidDel="00703422">
                <w:rPr>
                  <w:rFonts w:ascii="Times New Roman" w:hAnsi="Times New Roman" w:cs="Times New Roman"/>
                  <w:sz w:val="16"/>
                  <w:szCs w:val="16"/>
                </w:rPr>
                <w:delText>Please add the description such as:</w:delText>
              </w:r>
              <w:r w:rsidRPr="00787234" w:rsidDel="00703422">
                <w:rPr>
                  <w:rFonts w:ascii="Times New Roman" w:hAnsi="Times New Roman" w:cs="Times New Roman"/>
                  <w:sz w:val="16"/>
                  <w:szCs w:val="16"/>
                </w:rPr>
                <w:br/>
                <w:delText>"The AID Offset subfield indicates an AID that corresponds to the first Per-Link Traffic Indication Bitmap subfield in the Per-Link Traffic Indication List field."</w:delText>
              </w:r>
            </w:del>
          </w:p>
        </w:tc>
        <w:tc>
          <w:tcPr>
            <w:tcW w:w="2520" w:type="dxa"/>
            <w:tcBorders>
              <w:top w:val="single" w:sz="4" w:space="0" w:color="auto"/>
              <w:left w:val="single" w:sz="4" w:space="0" w:color="auto"/>
              <w:bottom w:val="single" w:sz="4" w:space="0" w:color="auto"/>
              <w:right w:val="single" w:sz="4" w:space="0" w:color="auto"/>
            </w:tcBorders>
          </w:tcPr>
          <w:p w14:paraId="5CA4C8A6" w14:textId="79E1D550" w:rsidR="005F1843" w:rsidRPr="00787234" w:rsidDel="00703422" w:rsidRDefault="005F1843" w:rsidP="005F1843">
            <w:pPr>
              <w:spacing w:after="0" w:line="240" w:lineRule="auto"/>
              <w:rPr>
                <w:del w:id="509" w:author="Alfred Aster" w:date="2022-12-13T12:15:00Z"/>
                <w:rFonts w:ascii="Times New Roman" w:eastAsia="Times New Roman" w:hAnsi="Times New Roman" w:cs="Times New Roman"/>
                <w:sz w:val="16"/>
                <w:szCs w:val="16"/>
              </w:rPr>
            </w:pPr>
            <w:del w:id="510" w:author="Alfred Aster" w:date="2022-12-13T12:15:00Z">
              <w:r w:rsidRPr="00787234" w:rsidDel="00703422">
                <w:rPr>
                  <w:rFonts w:ascii="Times New Roman" w:eastAsia="Times New Roman" w:hAnsi="Times New Roman" w:cs="Times New Roman"/>
                  <w:sz w:val="16"/>
                  <w:szCs w:val="16"/>
                </w:rPr>
                <w:delText>Rejected—</w:delText>
              </w:r>
            </w:del>
          </w:p>
          <w:p w14:paraId="38B25F4C" w14:textId="67C14B02" w:rsidR="005F1843" w:rsidRPr="00787234" w:rsidDel="00703422" w:rsidRDefault="005F1843" w:rsidP="005F1843">
            <w:pPr>
              <w:spacing w:after="0" w:line="240" w:lineRule="auto"/>
              <w:rPr>
                <w:del w:id="511" w:author="Alfred Aster" w:date="2022-12-13T12:15:00Z"/>
                <w:rFonts w:ascii="Times New Roman" w:eastAsia="Times New Roman" w:hAnsi="Times New Roman" w:cs="Times New Roman"/>
                <w:sz w:val="16"/>
                <w:szCs w:val="16"/>
              </w:rPr>
            </w:pPr>
          </w:p>
          <w:p w14:paraId="44E96511" w14:textId="5D9582BF" w:rsidR="00244794" w:rsidRPr="00244794" w:rsidDel="00703422" w:rsidRDefault="00244794" w:rsidP="00244794">
            <w:pPr>
              <w:spacing w:after="0" w:line="240" w:lineRule="auto"/>
              <w:rPr>
                <w:del w:id="512" w:author="Alfred Aster" w:date="2022-12-13T12:15:00Z"/>
                <w:rFonts w:ascii="Times New Roman" w:eastAsia="Times New Roman" w:hAnsi="Times New Roman" w:cs="Times New Roman"/>
                <w:sz w:val="16"/>
                <w:szCs w:val="16"/>
              </w:rPr>
            </w:pPr>
            <w:del w:id="513" w:author="Alfred Aster" w:date="2022-12-13T12:15:00Z">
              <w:r w:rsidRPr="00244794" w:rsidDel="00703422">
                <w:rPr>
                  <w:rFonts w:ascii="Times New Roman" w:eastAsia="Times New Roman" w:hAnsi="Times New Roman" w:cs="Times New Roman"/>
                  <w:sz w:val="16"/>
                  <w:szCs w:val="16"/>
                </w:rPr>
                <w:delText>This CID is discussed on September 28, 2022 with 22/1381r3, but no straw poll is conducted yet.</w:delText>
              </w:r>
            </w:del>
          </w:p>
          <w:p w14:paraId="7181269D" w14:textId="7DF79885" w:rsidR="005F1843" w:rsidDel="00703422" w:rsidRDefault="00244794" w:rsidP="00244794">
            <w:pPr>
              <w:spacing w:after="0" w:line="240" w:lineRule="auto"/>
              <w:rPr>
                <w:del w:id="514" w:author="Alfred Aster" w:date="2022-12-13T12:15:00Z"/>
                <w:rFonts w:ascii="Times New Roman" w:eastAsia="Times New Roman" w:hAnsi="Times New Roman" w:cs="Times New Roman"/>
                <w:sz w:val="16"/>
                <w:szCs w:val="16"/>
              </w:rPr>
            </w:pPr>
            <w:del w:id="515" w:author="Alfred Aster" w:date="2022-12-13T12:15:00Z">
              <w:r w:rsidRPr="00244794" w:rsidDel="00703422">
                <w:rPr>
                  <w:rFonts w:ascii="Times New Roman" w:eastAsia="Times New Roman" w:hAnsi="Times New Roman" w:cs="Times New Roman"/>
                  <w:sz w:val="16"/>
                  <w:szCs w:val="16"/>
                </w:rPr>
                <w:delText>This CID is discussed on November 15, 2022 with 22/1381r4.  The straw poll results are 32 Yes, 29 No, 16 Abstain.</w:delText>
              </w:r>
            </w:del>
          </w:p>
          <w:p w14:paraId="758CA485" w14:textId="1EA333B5" w:rsidR="00244794" w:rsidRPr="00787234" w:rsidDel="00703422" w:rsidRDefault="00244794" w:rsidP="00244794">
            <w:pPr>
              <w:spacing w:after="0" w:line="240" w:lineRule="auto"/>
              <w:rPr>
                <w:del w:id="516" w:author="Alfred Aster" w:date="2022-12-13T12:15:00Z"/>
                <w:rFonts w:ascii="Times New Roman" w:eastAsia="Times New Roman" w:hAnsi="Times New Roman" w:cs="Times New Roman"/>
                <w:sz w:val="16"/>
                <w:szCs w:val="16"/>
              </w:rPr>
            </w:pPr>
          </w:p>
          <w:p w14:paraId="02B359E3" w14:textId="7E04A8EC" w:rsidR="005F1843" w:rsidRPr="00787234" w:rsidDel="00703422" w:rsidRDefault="005F1843" w:rsidP="005F1843">
            <w:pPr>
              <w:spacing w:after="0" w:line="240" w:lineRule="auto"/>
              <w:rPr>
                <w:del w:id="517" w:author="Alfred Aster" w:date="2022-12-13T12:15:00Z"/>
                <w:rFonts w:ascii="Times New Roman" w:eastAsia="Times New Roman" w:hAnsi="Times New Roman" w:cs="Times New Roman"/>
                <w:sz w:val="16"/>
                <w:szCs w:val="16"/>
              </w:rPr>
            </w:pPr>
            <w:del w:id="518" w:author="Alfred Aster" w:date="2022-12-13T12:15:00Z">
              <w:r w:rsidRPr="00787234" w:rsidDel="00703422">
                <w:rPr>
                  <w:rFonts w:ascii="Times New Roman" w:eastAsia="Times New Roman" w:hAnsi="Times New Roman" w:cs="Times New Roman"/>
                  <w:sz w:val="16"/>
                  <w:szCs w:val="16"/>
                </w:rPr>
                <w:delText>Minyoung Park     22/1381r3</w:delText>
              </w:r>
            </w:del>
          </w:p>
          <w:p w14:paraId="358C0EE4" w14:textId="13D171EE" w:rsidR="005F1843" w:rsidRPr="00787234" w:rsidDel="00703422" w:rsidRDefault="005F1843" w:rsidP="005F1843">
            <w:pPr>
              <w:spacing w:after="0" w:line="240" w:lineRule="auto"/>
              <w:rPr>
                <w:del w:id="519" w:author="Alfred Aster" w:date="2022-12-13T12:15:00Z"/>
                <w:rFonts w:ascii="Times New Roman" w:eastAsia="Times New Roman" w:hAnsi="Times New Roman" w:cs="Times New Roman"/>
                <w:sz w:val="16"/>
                <w:szCs w:val="16"/>
              </w:rPr>
            </w:pPr>
          </w:p>
          <w:p w14:paraId="18EC13B3" w14:textId="6C1F02E0" w:rsidR="009D0867" w:rsidRPr="00787234" w:rsidDel="00703422" w:rsidRDefault="005F1843" w:rsidP="005F1843">
            <w:pPr>
              <w:spacing w:after="0" w:line="240" w:lineRule="auto"/>
              <w:rPr>
                <w:del w:id="520" w:author="Alfred Aster" w:date="2022-12-13T12:15:00Z"/>
                <w:rFonts w:ascii="Times New Roman" w:eastAsia="Times New Roman" w:hAnsi="Times New Roman" w:cs="Times New Roman"/>
                <w:b/>
                <w:bCs/>
                <w:sz w:val="16"/>
                <w:szCs w:val="16"/>
              </w:rPr>
            </w:pPr>
            <w:del w:id="521" w:author="Alfred Aster" w:date="2022-12-13T12:15:00Z">
              <w:r w:rsidRPr="00787234" w:rsidDel="00703422">
                <w:rPr>
                  <w:rFonts w:ascii="Times New Roman" w:eastAsia="Times New Roman" w:hAnsi="Times New Roman" w:cs="Times New Roman"/>
                  <w:sz w:val="16"/>
                  <w:szCs w:val="16"/>
                </w:rPr>
                <w:delText xml:space="preserve">Technical Notes </w:delText>
              </w:r>
              <w:r w:rsidR="00D41468" w:rsidRPr="00D41468" w:rsidDel="00703422">
                <w:rPr>
                  <w:rFonts w:ascii="Times New Roman" w:eastAsia="Times New Roman" w:hAnsi="Times New Roman" w:cs="Times New Roman"/>
                  <w:color w:val="FF0000"/>
                  <w:sz w:val="16"/>
                  <w:szCs w:val="16"/>
                </w:rPr>
                <w:delText>&lt; The AID Offset subfield was removed from the proposed resolution, but the group couldn’t reach consensus.&gt;</w:delText>
              </w:r>
            </w:del>
          </w:p>
        </w:tc>
      </w:tr>
      <w:tr w:rsidR="00A979DD" w:rsidRPr="00933698" w14:paraId="48978AF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D5879C" w14:textId="23D0DBA1" w:rsidR="00234A01" w:rsidRPr="002D6E25" w:rsidRDefault="00234A01" w:rsidP="00234A0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10674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AC049EE" w14:textId="1E866271"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Duncan Ho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E11CA2" w14:textId="7DB7DA40"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143F5C" w14:textId="113CD6DE"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251.40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CF4AFF" w14:textId="660BC1D0"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Currently, the standard lacks a fast way to convey dynamic QoS info (e.g., delay deadline of the HOL packet). Add a more dynamic mechanism for QoS reporting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27CD04F" w14:textId="6C17271F"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a more dynamic mechanism for QoS reporting. Contribution to follow</w:t>
            </w:r>
          </w:p>
        </w:tc>
        <w:tc>
          <w:tcPr>
            <w:tcW w:w="2520" w:type="dxa"/>
            <w:tcBorders>
              <w:top w:val="single" w:sz="4" w:space="0" w:color="auto"/>
              <w:left w:val="single" w:sz="4" w:space="0" w:color="auto"/>
              <w:bottom w:val="single" w:sz="4" w:space="0" w:color="auto"/>
              <w:right w:val="single" w:sz="4" w:space="0" w:color="auto"/>
            </w:tcBorders>
          </w:tcPr>
          <w:p w14:paraId="0A1F9B90" w14:textId="799F9E4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7B88081E"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5092E510" w14:textId="77777777" w:rsidR="00E728DB" w:rsidRPr="00E728DB" w:rsidRDefault="00E728DB" w:rsidP="00E728DB">
            <w:pPr>
              <w:spacing w:after="0" w:line="240" w:lineRule="auto"/>
              <w:rPr>
                <w:rFonts w:ascii="Times New Roman" w:eastAsia="Times New Roman" w:hAnsi="Times New Roman" w:cs="Times New Roman"/>
                <w:sz w:val="16"/>
                <w:szCs w:val="16"/>
              </w:rPr>
            </w:pPr>
            <w:r w:rsidRPr="00E728DB">
              <w:rPr>
                <w:rFonts w:ascii="Times New Roman" w:eastAsia="Times New Roman" w:hAnsi="Times New Roman" w:cs="Times New Roman"/>
                <w:sz w:val="16"/>
                <w:szCs w:val="16"/>
              </w:rPr>
              <w:t xml:space="preserve">This CID is discussed on September 26, </w:t>
            </w:r>
            <w:proofErr w:type="gramStart"/>
            <w:r w:rsidRPr="00E728DB">
              <w:rPr>
                <w:rFonts w:ascii="Times New Roman" w:eastAsia="Times New Roman" w:hAnsi="Times New Roman" w:cs="Times New Roman"/>
                <w:sz w:val="16"/>
                <w:szCs w:val="16"/>
              </w:rPr>
              <w:t>2022</w:t>
            </w:r>
            <w:proofErr w:type="gramEnd"/>
            <w:r w:rsidRPr="00E728DB">
              <w:rPr>
                <w:rFonts w:ascii="Times New Roman" w:eastAsia="Times New Roman" w:hAnsi="Times New Roman" w:cs="Times New Roman"/>
                <w:sz w:val="16"/>
                <w:szCs w:val="16"/>
              </w:rPr>
              <w:t xml:space="preserve"> with 22/1454r1, but no straw poll is conducted yet.</w:t>
            </w:r>
          </w:p>
          <w:p w14:paraId="4DF9271E" w14:textId="4747DEA0" w:rsidR="00234A01" w:rsidRDefault="00E728DB" w:rsidP="00E728DB">
            <w:pPr>
              <w:spacing w:after="0" w:line="240" w:lineRule="auto"/>
              <w:rPr>
                <w:rFonts w:ascii="Times New Roman" w:eastAsia="Times New Roman" w:hAnsi="Times New Roman" w:cs="Times New Roman"/>
                <w:sz w:val="16"/>
                <w:szCs w:val="16"/>
              </w:rPr>
            </w:pPr>
            <w:r w:rsidRPr="00E728DB">
              <w:rPr>
                <w:rFonts w:ascii="Times New Roman" w:eastAsia="Times New Roman" w:hAnsi="Times New Roman" w:cs="Times New Roman"/>
                <w:sz w:val="16"/>
                <w:szCs w:val="16"/>
              </w:rPr>
              <w:t xml:space="preserve">This CID is discussed on November 14, </w:t>
            </w:r>
            <w:proofErr w:type="gramStart"/>
            <w:r w:rsidRPr="00E728DB">
              <w:rPr>
                <w:rFonts w:ascii="Times New Roman" w:eastAsia="Times New Roman" w:hAnsi="Times New Roman" w:cs="Times New Roman"/>
                <w:sz w:val="16"/>
                <w:szCs w:val="16"/>
              </w:rPr>
              <w:t>2022</w:t>
            </w:r>
            <w:proofErr w:type="gramEnd"/>
            <w:r w:rsidRPr="00E728DB">
              <w:rPr>
                <w:rFonts w:ascii="Times New Roman" w:eastAsia="Times New Roman" w:hAnsi="Times New Roman" w:cs="Times New Roman"/>
                <w:sz w:val="16"/>
                <w:szCs w:val="16"/>
              </w:rPr>
              <w:t xml:space="preserve"> with 22/1454r2.  The straw poll results are 39 Yes, 24 No, 27 Abstain. </w:t>
            </w:r>
          </w:p>
          <w:p w14:paraId="2B3469A2" w14:textId="77777777" w:rsidR="00E728DB" w:rsidRPr="002D6E25" w:rsidRDefault="00E728DB" w:rsidP="00E728DB">
            <w:pPr>
              <w:spacing w:after="0" w:line="240" w:lineRule="auto"/>
              <w:rPr>
                <w:rFonts w:ascii="Times New Roman" w:eastAsia="Times New Roman" w:hAnsi="Times New Roman" w:cs="Times New Roman"/>
                <w:sz w:val="16"/>
                <w:szCs w:val="16"/>
              </w:rPr>
            </w:pPr>
          </w:p>
          <w:p w14:paraId="27D093C6" w14:textId="7654A959"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22/1454r1</w:t>
            </w:r>
          </w:p>
          <w:p w14:paraId="6E6C11A3"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69504C99" w14:textId="16B9C2D8"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w:t>
            </w:r>
            <w:r w:rsidR="00524239">
              <w:rPr>
                <w:rFonts w:ascii="Times New Roman" w:eastAsia="Times New Roman" w:hAnsi="Times New Roman" w:cs="Times New Roman"/>
                <w:color w:val="FF0000"/>
                <w:sz w:val="16"/>
                <w:szCs w:val="16"/>
              </w:rPr>
              <w:t>M</w:t>
            </w:r>
            <w:r w:rsidR="00524239" w:rsidRPr="00524239">
              <w:rPr>
                <w:rFonts w:ascii="Times New Roman" w:eastAsia="Times New Roman" w:hAnsi="Times New Roman" w:cs="Times New Roman"/>
                <w:color w:val="FF0000"/>
                <w:sz w:val="16"/>
                <w:szCs w:val="16"/>
              </w:rPr>
              <w:t>ain concern mentioned by members was that it is late to address in TGbe</w:t>
            </w:r>
            <w:r w:rsidRPr="002D6E25">
              <w:rPr>
                <w:rFonts w:ascii="Times New Roman" w:eastAsia="Times New Roman" w:hAnsi="Times New Roman" w:cs="Times New Roman"/>
                <w:color w:val="FF0000"/>
                <w:sz w:val="16"/>
                <w:szCs w:val="16"/>
              </w:rPr>
              <w:t>&gt;</w:t>
            </w:r>
          </w:p>
        </w:tc>
      </w:tr>
      <w:tr w:rsidR="00A979DD" w:rsidRPr="00933698" w14:paraId="7DB5633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8BBB39E" w14:textId="247B504F" w:rsidR="00234A01" w:rsidRPr="002D6E25" w:rsidRDefault="00234A01" w:rsidP="00234A0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10710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3E6BEF1" w14:textId="29C4B693"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Liangxiao Xin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37F7D8" w14:textId="4F44B2F1"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9.2.4.6.4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2C0092" w14:textId="1991A9EF"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122.44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1EB87A" w14:textId="0430FC43" w:rsidR="00234A01" w:rsidRPr="002D6E25" w:rsidRDefault="00234A01" w:rsidP="00234A01">
            <w:pPr>
              <w:spacing w:after="0" w:line="240" w:lineRule="auto"/>
              <w:rPr>
                <w:rFonts w:ascii="Times New Roman" w:eastAsia="Times New Roman" w:hAnsi="Times New Roman" w:cs="Times New Roman"/>
                <w:sz w:val="16"/>
                <w:szCs w:val="16"/>
              </w:rPr>
            </w:pPr>
            <w:proofErr w:type="spellStart"/>
            <w:r w:rsidRPr="002D6E25">
              <w:rPr>
                <w:rFonts w:ascii="Times New Roman" w:hAnsi="Times New Roman" w:cs="Times New Roman"/>
                <w:sz w:val="16"/>
                <w:szCs w:val="16"/>
              </w:rPr>
              <w:t>Letancy</w:t>
            </w:r>
            <w:proofErr w:type="spellEnd"/>
            <w:r w:rsidRPr="002D6E25">
              <w:rPr>
                <w:rFonts w:ascii="Times New Roman" w:hAnsi="Times New Roman" w:cs="Times New Roman"/>
                <w:sz w:val="16"/>
                <w:szCs w:val="16"/>
              </w:rPr>
              <w:t xml:space="preserve"> sensitive traffic requires to be transmitted before it is expired. </w:t>
            </w:r>
            <w:proofErr w:type="spellStart"/>
            <w:r w:rsidRPr="002D6E25">
              <w:rPr>
                <w:rFonts w:ascii="Times New Roman" w:hAnsi="Times New Roman" w:cs="Times New Roman"/>
                <w:sz w:val="16"/>
                <w:szCs w:val="16"/>
              </w:rPr>
              <w:t>However,there</w:t>
            </w:r>
            <w:proofErr w:type="spellEnd"/>
            <w:r w:rsidRPr="002D6E25">
              <w:rPr>
                <w:rFonts w:ascii="Times New Roman" w:hAnsi="Times New Roman" w:cs="Times New Roman"/>
                <w:sz w:val="16"/>
                <w:szCs w:val="16"/>
              </w:rPr>
              <w:t xml:space="preserve"> is no </w:t>
            </w:r>
            <w:proofErr w:type="spellStart"/>
            <w:r w:rsidRPr="002D6E25">
              <w:rPr>
                <w:rFonts w:ascii="Times New Roman" w:hAnsi="Times New Roman" w:cs="Times New Roman"/>
                <w:sz w:val="16"/>
                <w:szCs w:val="16"/>
              </w:rPr>
              <w:t>legancy</w:t>
            </w:r>
            <w:proofErr w:type="spellEnd"/>
            <w:r w:rsidRPr="002D6E25">
              <w:rPr>
                <w:rFonts w:ascii="Times New Roman" w:hAnsi="Times New Roman" w:cs="Times New Roman"/>
                <w:sz w:val="16"/>
                <w:szCs w:val="16"/>
              </w:rPr>
              <w:t xml:space="preserve"> information in BSR for the latency sensitive traffic. AP may schedule trigger-based transmission </w:t>
            </w:r>
            <w:proofErr w:type="spellStart"/>
            <w:r w:rsidRPr="002D6E25">
              <w:rPr>
                <w:rFonts w:ascii="Times New Roman" w:hAnsi="Times New Roman" w:cs="Times New Roman"/>
                <w:sz w:val="16"/>
                <w:szCs w:val="16"/>
              </w:rPr>
              <w:t>wihtout</w:t>
            </w:r>
            <w:proofErr w:type="spellEnd"/>
            <w:r w:rsidRPr="002D6E25">
              <w:rPr>
                <w:rFonts w:ascii="Times New Roman" w:hAnsi="Times New Roman" w:cs="Times New Roman"/>
                <w:sz w:val="16"/>
                <w:szCs w:val="16"/>
              </w:rPr>
              <w:t xml:space="preserve"> considering the legacy requirement. AP may schedule the trigger transmission after the latency sensitive traffic expires.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8981F8C" w14:textId="664A3FEC"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expiration time in BSR for latency sensitive traffic</w:t>
            </w:r>
          </w:p>
        </w:tc>
        <w:tc>
          <w:tcPr>
            <w:tcW w:w="2520" w:type="dxa"/>
            <w:tcBorders>
              <w:top w:val="single" w:sz="4" w:space="0" w:color="auto"/>
              <w:left w:val="single" w:sz="4" w:space="0" w:color="auto"/>
              <w:bottom w:val="single" w:sz="4" w:space="0" w:color="auto"/>
              <w:right w:val="single" w:sz="4" w:space="0" w:color="auto"/>
            </w:tcBorders>
          </w:tcPr>
          <w:p w14:paraId="532E8069"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A010DBE"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24B26626" w14:textId="77777777" w:rsidR="00492525" w:rsidRPr="00492525" w:rsidRDefault="00492525" w:rsidP="00492525">
            <w:pPr>
              <w:spacing w:after="0" w:line="240" w:lineRule="auto"/>
              <w:rPr>
                <w:rFonts w:ascii="Times New Roman" w:eastAsia="Times New Roman" w:hAnsi="Times New Roman" w:cs="Times New Roman"/>
                <w:sz w:val="16"/>
                <w:szCs w:val="16"/>
              </w:rPr>
            </w:pPr>
            <w:r w:rsidRPr="00492525">
              <w:rPr>
                <w:rFonts w:ascii="Times New Roman" w:eastAsia="Times New Roman" w:hAnsi="Times New Roman" w:cs="Times New Roman"/>
                <w:sz w:val="16"/>
                <w:szCs w:val="16"/>
              </w:rPr>
              <w:t xml:space="preserve">This CID is discussed on September 26, </w:t>
            </w:r>
            <w:proofErr w:type="gramStart"/>
            <w:r w:rsidRPr="00492525">
              <w:rPr>
                <w:rFonts w:ascii="Times New Roman" w:eastAsia="Times New Roman" w:hAnsi="Times New Roman" w:cs="Times New Roman"/>
                <w:sz w:val="16"/>
                <w:szCs w:val="16"/>
              </w:rPr>
              <w:t>2022</w:t>
            </w:r>
            <w:proofErr w:type="gramEnd"/>
            <w:r w:rsidRPr="00492525">
              <w:rPr>
                <w:rFonts w:ascii="Times New Roman" w:eastAsia="Times New Roman" w:hAnsi="Times New Roman" w:cs="Times New Roman"/>
                <w:sz w:val="16"/>
                <w:szCs w:val="16"/>
              </w:rPr>
              <w:t xml:space="preserve"> with 22/1454r1, but no straw poll is conducted yet.</w:t>
            </w:r>
          </w:p>
          <w:p w14:paraId="1EAC5BC3" w14:textId="6B0597EB" w:rsidR="00234A01" w:rsidRPr="002D6E25" w:rsidRDefault="00492525" w:rsidP="00492525">
            <w:pPr>
              <w:spacing w:after="0" w:line="240" w:lineRule="auto"/>
              <w:rPr>
                <w:rFonts w:ascii="Times New Roman" w:eastAsia="Times New Roman" w:hAnsi="Times New Roman" w:cs="Times New Roman"/>
                <w:sz w:val="16"/>
                <w:szCs w:val="16"/>
              </w:rPr>
            </w:pPr>
            <w:r w:rsidRPr="00492525">
              <w:rPr>
                <w:rFonts w:ascii="Times New Roman" w:eastAsia="Times New Roman" w:hAnsi="Times New Roman" w:cs="Times New Roman"/>
                <w:sz w:val="16"/>
                <w:szCs w:val="16"/>
              </w:rPr>
              <w:t xml:space="preserve">This CID is discussed on November 14, </w:t>
            </w:r>
            <w:proofErr w:type="gramStart"/>
            <w:r w:rsidRPr="00492525">
              <w:rPr>
                <w:rFonts w:ascii="Times New Roman" w:eastAsia="Times New Roman" w:hAnsi="Times New Roman" w:cs="Times New Roman"/>
                <w:sz w:val="16"/>
                <w:szCs w:val="16"/>
              </w:rPr>
              <w:t>2022</w:t>
            </w:r>
            <w:proofErr w:type="gramEnd"/>
            <w:r w:rsidRPr="00492525">
              <w:rPr>
                <w:rFonts w:ascii="Times New Roman" w:eastAsia="Times New Roman" w:hAnsi="Times New Roman" w:cs="Times New Roman"/>
                <w:sz w:val="16"/>
                <w:szCs w:val="16"/>
              </w:rPr>
              <w:t xml:space="preserve"> with 22/1454r2, but no straw poll is conducted yet.</w:t>
            </w:r>
          </w:p>
          <w:p w14:paraId="55491337"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6F731AD7"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22/1454r1</w:t>
            </w:r>
          </w:p>
          <w:p w14:paraId="2DD99F98"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5EFF282E" w14:textId="61F91CF4" w:rsidR="00234A01" w:rsidRPr="002D6E25" w:rsidRDefault="00234A01" w:rsidP="00234A01">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00524239" w:rsidRPr="002D6E25">
              <w:rPr>
                <w:rFonts w:ascii="Times New Roman" w:eastAsia="Times New Roman" w:hAnsi="Times New Roman" w:cs="Times New Roman"/>
                <w:color w:val="FF0000"/>
                <w:sz w:val="16"/>
                <w:szCs w:val="16"/>
              </w:rPr>
              <w:t>&lt;</w:t>
            </w:r>
            <w:r w:rsidR="00524239">
              <w:rPr>
                <w:rFonts w:ascii="Times New Roman" w:eastAsia="Times New Roman" w:hAnsi="Times New Roman" w:cs="Times New Roman"/>
                <w:color w:val="FF0000"/>
                <w:sz w:val="16"/>
                <w:szCs w:val="16"/>
              </w:rPr>
              <w:t>M</w:t>
            </w:r>
            <w:r w:rsidR="00524239" w:rsidRPr="00524239">
              <w:rPr>
                <w:rFonts w:ascii="Times New Roman" w:eastAsia="Times New Roman" w:hAnsi="Times New Roman" w:cs="Times New Roman"/>
                <w:color w:val="FF0000"/>
                <w:sz w:val="16"/>
                <w:szCs w:val="16"/>
              </w:rPr>
              <w:t>ain concern mentioned by members was that it is late to address in TGbe</w:t>
            </w:r>
            <w:r w:rsidR="00524239" w:rsidRPr="002D6E25">
              <w:rPr>
                <w:rFonts w:ascii="Times New Roman" w:eastAsia="Times New Roman" w:hAnsi="Times New Roman" w:cs="Times New Roman"/>
                <w:color w:val="FF0000"/>
                <w:sz w:val="16"/>
                <w:szCs w:val="16"/>
              </w:rPr>
              <w:t>&gt;</w:t>
            </w:r>
          </w:p>
        </w:tc>
      </w:tr>
      <w:tr w:rsidR="00A979DD" w:rsidRPr="00933698" w14:paraId="78AB87B1"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AD4F5D" w14:textId="7A9CF100" w:rsidR="00234A01" w:rsidRPr="002D6E25" w:rsidRDefault="00234A01" w:rsidP="00234A0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12711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DCA76C8" w14:textId="71D697C4"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Pascal VIGER</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B3BA1E3" w14:textId="498339AB"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9.2.4.6.4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BE4307" w14:textId="4A48356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934.11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31E3AE8" w14:textId="4F3599EB"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QoS Characteristics element provides parameters that describe traffic characteristics (within the SCS procedure), especially the low latency (LL) parameters, so that AP shall be able to create an optimal schedule .</w:t>
            </w:r>
            <w:r w:rsidRPr="002D6E25">
              <w:rPr>
                <w:rFonts w:ascii="Times New Roman" w:hAnsi="Times New Roman" w:cs="Times New Roman"/>
                <w:sz w:val="16"/>
                <w:szCs w:val="16"/>
              </w:rPr>
              <w:br/>
            </w:r>
            <w:proofErr w:type="spellStart"/>
            <w:r w:rsidRPr="002D6E25">
              <w:rPr>
                <w:rFonts w:ascii="Times New Roman" w:hAnsi="Times New Roman" w:cs="Times New Roman"/>
                <w:sz w:val="16"/>
                <w:szCs w:val="16"/>
              </w:rPr>
              <w:t>Unfortunatly</w:t>
            </w:r>
            <w:proofErr w:type="spellEnd"/>
            <w:r w:rsidRPr="002D6E25">
              <w:rPr>
                <w:rFonts w:ascii="Times New Roman" w:hAnsi="Times New Roman" w:cs="Times New Roman"/>
                <w:sz w:val="16"/>
                <w:szCs w:val="16"/>
              </w:rPr>
              <w:t>, it is well known that such traffic is never well specified and does not inform the real amount of LL at a given time inside buffer's STA.</w:t>
            </w:r>
            <w:r w:rsidRPr="002D6E25">
              <w:rPr>
                <w:rFonts w:ascii="Times New Roman" w:hAnsi="Times New Roman" w:cs="Times New Roman"/>
                <w:sz w:val="16"/>
                <w:szCs w:val="16"/>
              </w:rPr>
              <w:br/>
              <w:t>An updated BSR shall be provided for Latency Sensitive data</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C6CE8A" w14:textId="565E9C9E"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An updated BSR Control shall inform the AP scheduler of an amount of data with regards to a timing indication, which provides the expected date for delivery (</w:t>
            </w:r>
            <w:proofErr w:type="gramStart"/>
            <w:r w:rsidRPr="002D6E25">
              <w:rPr>
                <w:rFonts w:ascii="Times New Roman" w:hAnsi="Times New Roman" w:cs="Times New Roman"/>
                <w:sz w:val="16"/>
                <w:szCs w:val="16"/>
              </w:rPr>
              <w:t>e.g.</w:t>
            </w:r>
            <w:proofErr w:type="gramEnd"/>
            <w:r w:rsidRPr="002D6E25">
              <w:rPr>
                <w:rFonts w:ascii="Times New Roman" w:hAnsi="Times New Roman" w:cs="Times New Roman"/>
                <w:sz w:val="16"/>
                <w:szCs w:val="16"/>
              </w:rPr>
              <w:t xml:space="preserve"> UL trigger). This greatly helps the AP scheduling UL RUs accordingly (date and size).</w:t>
            </w:r>
          </w:p>
        </w:tc>
        <w:tc>
          <w:tcPr>
            <w:tcW w:w="2520" w:type="dxa"/>
            <w:tcBorders>
              <w:top w:val="single" w:sz="4" w:space="0" w:color="auto"/>
              <w:left w:val="single" w:sz="4" w:space="0" w:color="auto"/>
              <w:bottom w:val="single" w:sz="4" w:space="0" w:color="auto"/>
              <w:right w:val="single" w:sz="4" w:space="0" w:color="auto"/>
            </w:tcBorders>
          </w:tcPr>
          <w:p w14:paraId="0B13718A"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03F77A27"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2BE60D06" w14:textId="77777777" w:rsidR="00492525" w:rsidRPr="00492525" w:rsidRDefault="00492525" w:rsidP="00492525">
            <w:pPr>
              <w:spacing w:after="0" w:line="240" w:lineRule="auto"/>
              <w:rPr>
                <w:rFonts w:ascii="Times New Roman" w:eastAsia="Times New Roman" w:hAnsi="Times New Roman" w:cs="Times New Roman"/>
                <w:sz w:val="16"/>
                <w:szCs w:val="16"/>
              </w:rPr>
            </w:pPr>
            <w:r w:rsidRPr="00492525">
              <w:rPr>
                <w:rFonts w:ascii="Times New Roman" w:eastAsia="Times New Roman" w:hAnsi="Times New Roman" w:cs="Times New Roman"/>
                <w:sz w:val="16"/>
                <w:szCs w:val="16"/>
              </w:rPr>
              <w:t xml:space="preserve">This CID is discussed on September 26, </w:t>
            </w:r>
            <w:proofErr w:type="gramStart"/>
            <w:r w:rsidRPr="00492525">
              <w:rPr>
                <w:rFonts w:ascii="Times New Roman" w:eastAsia="Times New Roman" w:hAnsi="Times New Roman" w:cs="Times New Roman"/>
                <w:sz w:val="16"/>
                <w:szCs w:val="16"/>
              </w:rPr>
              <w:t>2022</w:t>
            </w:r>
            <w:proofErr w:type="gramEnd"/>
            <w:r w:rsidRPr="00492525">
              <w:rPr>
                <w:rFonts w:ascii="Times New Roman" w:eastAsia="Times New Roman" w:hAnsi="Times New Roman" w:cs="Times New Roman"/>
                <w:sz w:val="16"/>
                <w:szCs w:val="16"/>
              </w:rPr>
              <w:t xml:space="preserve"> with 22/1454r1, but no straw poll is conducted yet.</w:t>
            </w:r>
          </w:p>
          <w:p w14:paraId="08834486" w14:textId="338E66BD" w:rsidR="00234A01" w:rsidRPr="002D6E25" w:rsidRDefault="00492525" w:rsidP="00492525">
            <w:pPr>
              <w:spacing w:after="0" w:line="240" w:lineRule="auto"/>
              <w:rPr>
                <w:rFonts w:ascii="Times New Roman" w:eastAsia="Times New Roman" w:hAnsi="Times New Roman" w:cs="Times New Roman"/>
                <w:sz w:val="16"/>
                <w:szCs w:val="16"/>
              </w:rPr>
            </w:pPr>
            <w:r w:rsidRPr="00492525">
              <w:rPr>
                <w:rFonts w:ascii="Times New Roman" w:eastAsia="Times New Roman" w:hAnsi="Times New Roman" w:cs="Times New Roman"/>
                <w:sz w:val="16"/>
                <w:szCs w:val="16"/>
              </w:rPr>
              <w:t xml:space="preserve">This CID is discussed on November 14, </w:t>
            </w:r>
            <w:proofErr w:type="gramStart"/>
            <w:r w:rsidRPr="00492525">
              <w:rPr>
                <w:rFonts w:ascii="Times New Roman" w:eastAsia="Times New Roman" w:hAnsi="Times New Roman" w:cs="Times New Roman"/>
                <w:sz w:val="16"/>
                <w:szCs w:val="16"/>
              </w:rPr>
              <w:t>2022</w:t>
            </w:r>
            <w:proofErr w:type="gramEnd"/>
            <w:r w:rsidRPr="00492525">
              <w:rPr>
                <w:rFonts w:ascii="Times New Roman" w:eastAsia="Times New Roman" w:hAnsi="Times New Roman" w:cs="Times New Roman"/>
                <w:sz w:val="16"/>
                <w:szCs w:val="16"/>
              </w:rPr>
              <w:t xml:space="preserve"> with 22/1454r2, but no straw poll is conducted yet.</w:t>
            </w:r>
          </w:p>
          <w:p w14:paraId="2EE883E0"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2917EEE2"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22/1454r1</w:t>
            </w:r>
          </w:p>
          <w:p w14:paraId="16342B05"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0AEE7281" w14:textId="0DD50A0E" w:rsidR="00234A01" w:rsidRPr="002D6E25" w:rsidRDefault="00234A01" w:rsidP="00234A01">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00524239" w:rsidRPr="002D6E25">
              <w:rPr>
                <w:rFonts w:ascii="Times New Roman" w:eastAsia="Times New Roman" w:hAnsi="Times New Roman" w:cs="Times New Roman"/>
                <w:color w:val="FF0000"/>
                <w:sz w:val="16"/>
                <w:szCs w:val="16"/>
              </w:rPr>
              <w:t>&lt;</w:t>
            </w:r>
            <w:r w:rsidR="00524239">
              <w:rPr>
                <w:rFonts w:ascii="Times New Roman" w:eastAsia="Times New Roman" w:hAnsi="Times New Roman" w:cs="Times New Roman"/>
                <w:color w:val="FF0000"/>
                <w:sz w:val="16"/>
                <w:szCs w:val="16"/>
              </w:rPr>
              <w:t>M</w:t>
            </w:r>
            <w:r w:rsidR="00524239" w:rsidRPr="00524239">
              <w:rPr>
                <w:rFonts w:ascii="Times New Roman" w:eastAsia="Times New Roman" w:hAnsi="Times New Roman" w:cs="Times New Roman"/>
                <w:color w:val="FF0000"/>
                <w:sz w:val="16"/>
                <w:szCs w:val="16"/>
              </w:rPr>
              <w:t>ain concern mentioned by members was that it is late to address in TGbe</w:t>
            </w:r>
            <w:r w:rsidR="00524239" w:rsidRPr="002D6E25">
              <w:rPr>
                <w:rFonts w:ascii="Times New Roman" w:eastAsia="Times New Roman" w:hAnsi="Times New Roman" w:cs="Times New Roman"/>
                <w:color w:val="FF0000"/>
                <w:sz w:val="16"/>
                <w:szCs w:val="16"/>
              </w:rPr>
              <w:t>&gt;</w:t>
            </w:r>
          </w:p>
        </w:tc>
      </w:tr>
      <w:tr w:rsidR="00A979DD" w:rsidRPr="00933698" w14:paraId="6B585869"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781806B" w14:textId="50892354" w:rsidR="00234A01" w:rsidRPr="002D6E25" w:rsidRDefault="00234A01" w:rsidP="00234A0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13221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E287118" w14:textId="381D215C"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Evgeny Khorov</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08798F6" w14:textId="06AB47D9"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03D6EF" w14:textId="73EFF944"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66.54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593FD3" w14:textId="583A90B3"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It is not clear, how a STA can indicate the current BSR with the delay budget of the head-of-line packet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5F279E9" w14:textId="59CE0B8D"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the corresponding mechanism</w:t>
            </w:r>
          </w:p>
        </w:tc>
        <w:tc>
          <w:tcPr>
            <w:tcW w:w="2520" w:type="dxa"/>
            <w:tcBorders>
              <w:top w:val="single" w:sz="4" w:space="0" w:color="auto"/>
              <w:left w:val="single" w:sz="4" w:space="0" w:color="auto"/>
              <w:bottom w:val="single" w:sz="4" w:space="0" w:color="auto"/>
              <w:right w:val="single" w:sz="4" w:space="0" w:color="auto"/>
            </w:tcBorders>
          </w:tcPr>
          <w:p w14:paraId="79CC6A5B"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2193167"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15C9DFD5" w14:textId="77777777" w:rsidR="00BF7AA1" w:rsidRPr="00BF7AA1" w:rsidRDefault="00BF7AA1" w:rsidP="00BF7AA1">
            <w:pPr>
              <w:spacing w:after="0" w:line="240" w:lineRule="auto"/>
              <w:rPr>
                <w:rFonts w:ascii="Times New Roman" w:eastAsia="Times New Roman" w:hAnsi="Times New Roman" w:cs="Times New Roman"/>
                <w:sz w:val="16"/>
                <w:szCs w:val="16"/>
              </w:rPr>
            </w:pPr>
            <w:r w:rsidRPr="00BF7AA1">
              <w:rPr>
                <w:rFonts w:ascii="Times New Roman" w:eastAsia="Times New Roman" w:hAnsi="Times New Roman" w:cs="Times New Roman"/>
                <w:sz w:val="16"/>
                <w:szCs w:val="16"/>
              </w:rPr>
              <w:t xml:space="preserve">This CID is discussed on September 26, </w:t>
            </w:r>
            <w:proofErr w:type="gramStart"/>
            <w:r w:rsidRPr="00BF7AA1">
              <w:rPr>
                <w:rFonts w:ascii="Times New Roman" w:eastAsia="Times New Roman" w:hAnsi="Times New Roman" w:cs="Times New Roman"/>
                <w:sz w:val="16"/>
                <w:szCs w:val="16"/>
              </w:rPr>
              <w:t>2022</w:t>
            </w:r>
            <w:proofErr w:type="gramEnd"/>
            <w:r w:rsidRPr="00BF7AA1">
              <w:rPr>
                <w:rFonts w:ascii="Times New Roman" w:eastAsia="Times New Roman" w:hAnsi="Times New Roman" w:cs="Times New Roman"/>
                <w:sz w:val="16"/>
                <w:szCs w:val="16"/>
              </w:rPr>
              <w:t xml:space="preserve"> with 22/1454r1, but no straw poll is conducted yet.</w:t>
            </w:r>
          </w:p>
          <w:p w14:paraId="20A427A4" w14:textId="7C9CAE70" w:rsidR="00234A01" w:rsidRPr="002D6E25" w:rsidRDefault="00BF7AA1" w:rsidP="00BF7AA1">
            <w:pPr>
              <w:spacing w:after="0" w:line="240" w:lineRule="auto"/>
              <w:rPr>
                <w:rFonts w:ascii="Times New Roman" w:eastAsia="Times New Roman" w:hAnsi="Times New Roman" w:cs="Times New Roman"/>
                <w:sz w:val="16"/>
                <w:szCs w:val="16"/>
              </w:rPr>
            </w:pPr>
            <w:r w:rsidRPr="00BF7AA1">
              <w:rPr>
                <w:rFonts w:ascii="Times New Roman" w:eastAsia="Times New Roman" w:hAnsi="Times New Roman" w:cs="Times New Roman"/>
                <w:sz w:val="16"/>
                <w:szCs w:val="16"/>
              </w:rPr>
              <w:t xml:space="preserve">This CID is discussed on November 14, </w:t>
            </w:r>
            <w:proofErr w:type="gramStart"/>
            <w:r w:rsidRPr="00BF7AA1">
              <w:rPr>
                <w:rFonts w:ascii="Times New Roman" w:eastAsia="Times New Roman" w:hAnsi="Times New Roman" w:cs="Times New Roman"/>
                <w:sz w:val="16"/>
                <w:szCs w:val="16"/>
              </w:rPr>
              <w:t>2022</w:t>
            </w:r>
            <w:proofErr w:type="gramEnd"/>
            <w:r w:rsidRPr="00BF7AA1">
              <w:rPr>
                <w:rFonts w:ascii="Times New Roman" w:eastAsia="Times New Roman" w:hAnsi="Times New Roman" w:cs="Times New Roman"/>
                <w:sz w:val="16"/>
                <w:szCs w:val="16"/>
              </w:rPr>
              <w:t xml:space="preserve"> with 22/1454r2.  The straw poll results are 39 Yes, 24 No, 27 Abstain. </w:t>
            </w:r>
          </w:p>
          <w:p w14:paraId="549178A6"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6BCE4960"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22/1454r1</w:t>
            </w:r>
          </w:p>
          <w:p w14:paraId="63E1D63E"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223BCDF1" w14:textId="3D2673D6" w:rsidR="00234A01" w:rsidRPr="002D6E25" w:rsidRDefault="00234A01" w:rsidP="00234A01">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00524239" w:rsidRPr="002D6E25">
              <w:rPr>
                <w:rFonts w:ascii="Times New Roman" w:eastAsia="Times New Roman" w:hAnsi="Times New Roman" w:cs="Times New Roman"/>
                <w:color w:val="FF0000"/>
                <w:sz w:val="16"/>
                <w:szCs w:val="16"/>
              </w:rPr>
              <w:t>&lt;</w:t>
            </w:r>
            <w:r w:rsidR="00524239">
              <w:rPr>
                <w:rFonts w:ascii="Times New Roman" w:eastAsia="Times New Roman" w:hAnsi="Times New Roman" w:cs="Times New Roman"/>
                <w:color w:val="FF0000"/>
                <w:sz w:val="16"/>
                <w:szCs w:val="16"/>
              </w:rPr>
              <w:t>M</w:t>
            </w:r>
            <w:r w:rsidR="00524239" w:rsidRPr="00524239">
              <w:rPr>
                <w:rFonts w:ascii="Times New Roman" w:eastAsia="Times New Roman" w:hAnsi="Times New Roman" w:cs="Times New Roman"/>
                <w:color w:val="FF0000"/>
                <w:sz w:val="16"/>
                <w:szCs w:val="16"/>
              </w:rPr>
              <w:t>ain concern mentioned by members was that it is late to address in TGbe</w:t>
            </w:r>
            <w:r w:rsidR="00524239" w:rsidRPr="002D6E25">
              <w:rPr>
                <w:rFonts w:ascii="Times New Roman" w:eastAsia="Times New Roman" w:hAnsi="Times New Roman" w:cs="Times New Roman"/>
                <w:color w:val="FF0000"/>
                <w:sz w:val="16"/>
                <w:szCs w:val="16"/>
              </w:rPr>
              <w:t>&gt;</w:t>
            </w:r>
          </w:p>
        </w:tc>
      </w:tr>
      <w:tr w:rsidR="00A979DD" w:rsidRPr="00933698" w:rsidDel="00D10E51" w14:paraId="5EF0A4D1" w14:textId="1E0F020D" w:rsidTr="00CC7B2E">
        <w:trPr>
          <w:trHeight w:val="71"/>
          <w:del w:id="522"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FAC11C" w14:textId="02692899" w:rsidR="00134431" w:rsidRPr="002D6E25" w:rsidDel="00D10E51" w:rsidRDefault="00134431" w:rsidP="00134431">
            <w:pPr>
              <w:spacing w:after="0" w:line="240" w:lineRule="auto"/>
              <w:jc w:val="right"/>
              <w:rPr>
                <w:del w:id="523" w:author="Alfred Aster" w:date="2022-12-12T14:38:00Z"/>
                <w:rFonts w:ascii="Times New Roman" w:eastAsia="Times New Roman" w:hAnsi="Times New Roman" w:cs="Times New Roman"/>
                <w:sz w:val="16"/>
                <w:szCs w:val="16"/>
              </w:rPr>
            </w:pPr>
            <w:del w:id="524" w:author="Alfred Aster" w:date="2022-12-12T14:38:00Z">
              <w:r w:rsidRPr="002D6E25" w:rsidDel="00D10E51">
                <w:rPr>
                  <w:rFonts w:ascii="Times New Roman" w:hAnsi="Times New Roman" w:cs="Times New Roman"/>
                  <w:sz w:val="16"/>
                  <w:szCs w:val="16"/>
                </w:rPr>
                <w:lastRenderedPageBreak/>
                <w:delText>10673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CF29AF" w14:textId="1EA045E7" w:rsidR="00134431" w:rsidRPr="002D6E25" w:rsidDel="00D10E51" w:rsidRDefault="00134431" w:rsidP="00134431">
            <w:pPr>
              <w:spacing w:after="0" w:line="240" w:lineRule="auto"/>
              <w:rPr>
                <w:del w:id="525" w:author="Alfred Aster" w:date="2022-12-12T14:38:00Z"/>
                <w:rFonts w:ascii="Times New Roman" w:eastAsia="Times New Roman" w:hAnsi="Times New Roman" w:cs="Times New Roman"/>
                <w:sz w:val="16"/>
                <w:szCs w:val="16"/>
              </w:rPr>
            </w:pPr>
            <w:del w:id="526" w:author="Alfred Aster" w:date="2022-12-12T14:38:00Z">
              <w:r w:rsidRPr="002D6E25" w:rsidDel="00D10E51">
                <w:rPr>
                  <w:rFonts w:ascii="Times New Roman" w:hAnsi="Times New Roman" w:cs="Times New Roman"/>
                  <w:sz w:val="16"/>
                  <w:szCs w:val="16"/>
                </w:rPr>
                <w:delText>Duncan Ho</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37F0899" w14:textId="5F160073" w:rsidR="00134431" w:rsidRPr="002D6E25" w:rsidDel="00D10E51" w:rsidRDefault="00134431" w:rsidP="00134431">
            <w:pPr>
              <w:spacing w:after="0" w:line="240" w:lineRule="auto"/>
              <w:rPr>
                <w:del w:id="527" w:author="Alfred Aster" w:date="2022-12-12T14:38:00Z"/>
                <w:rFonts w:ascii="Times New Roman" w:eastAsia="Times New Roman" w:hAnsi="Times New Roman" w:cs="Times New Roman"/>
                <w:sz w:val="16"/>
                <w:szCs w:val="16"/>
              </w:rPr>
            </w:pPr>
            <w:del w:id="528"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79B03E" w14:textId="575E478E" w:rsidR="00134431" w:rsidRPr="002D6E25" w:rsidDel="00D10E51" w:rsidRDefault="00134431" w:rsidP="00134431">
            <w:pPr>
              <w:spacing w:after="0" w:line="240" w:lineRule="auto"/>
              <w:rPr>
                <w:del w:id="529" w:author="Alfred Aster" w:date="2022-12-12T14:38:00Z"/>
                <w:rFonts w:ascii="Times New Roman" w:eastAsia="Times New Roman" w:hAnsi="Times New Roman" w:cs="Times New Roman"/>
                <w:sz w:val="16"/>
                <w:szCs w:val="16"/>
              </w:rPr>
            </w:pPr>
            <w:del w:id="530" w:author="Alfred Aster" w:date="2022-12-12T14:38:00Z">
              <w:r w:rsidRPr="002D6E25" w:rsidDel="00D10E51">
                <w:rPr>
                  <w:rFonts w:ascii="Times New Roman" w:hAnsi="Times New Roman" w:cs="Times New Roman"/>
                  <w:sz w:val="16"/>
                  <w:szCs w:val="16"/>
                </w:rPr>
                <w:delText>251.40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66B327D" w14:textId="31442AF1" w:rsidR="00134431" w:rsidRPr="002D6E25" w:rsidDel="00D10E51" w:rsidRDefault="00134431" w:rsidP="00134431">
            <w:pPr>
              <w:spacing w:after="0" w:line="240" w:lineRule="auto"/>
              <w:rPr>
                <w:del w:id="531" w:author="Alfred Aster" w:date="2022-12-12T14:38:00Z"/>
                <w:rFonts w:ascii="Times New Roman" w:eastAsia="Times New Roman" w:hAnsi="Times New Roman" w:cs="Times New Roman"/>
                <w:sz w:val="16"/>
                <w:szCs w:val="16"/>
              </w:rPr>
            </w:pPr>
            <w:del w:id="532" w:author="Alfred Aster" w:date="2022-12-12T14:38:00Z">
              <w:r w:rsidRPr="002D6E25" w:rsidDel="00D10E51">
                <w:rPr>
                  <w:rFonts w:ascii="Times New Roman" w:hAnsi="Times New Roman" w:cs="Times New Roman"/>
                  <w:sz w:val="16"/>
                  <w:szCs w:val="16"/>
                </w:rPr>
                <w:delText>Bandwidth info is missing in the QoS characteristics element and various editorials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7C918B" w14:textId="17A3882D" w:rsidR="00134431" w:rsidRPr="002D6E25" w:rsidDel="00D10E51" w:rsidRDefault="00134431" w:rsidP="00134431">
            <w:pPr>
              <w:spacing w:after="0" w:line="240" w:lineRule="auto"/>
              <w:rPr>
                <w:del w:id="533" w:author="Alfred Aster" w:date="2022-12-12T14:38:00Z"/>
                <w:rFonts w:ascii="Times New Roman" w:eastAsia="Times New Roman" w:hAnsi="Times New Roman" w:cs="Times New Roman"/>
                <w:sz w:val="16"/>
                <w:szCs w:val="16"/>
              </w:rPr>
            </w:pPr>
            <w:del w:id="534" w:author="Alfred Aster" w:date="2022-12-12T14:38:00Z">
              <w:r w:rsidRPr="002D6E25" w:rsidDel="00D10E51">
                <w:rPr>
                  <w:rFonts w:ascii="Times New Roman" w:hAnsi="Times New Roman" w:cs="Times New Roman"/>
                  <w:sz w:val="16"/>
                  <w:szCs w:val="16"/>
                </w:rPr>
                <w:delText>Adopt the changes in 11-22-0200-04-00be-cc36-cr-for-qos-characteristics-element</w:delText>
              </w:r>
            </w:del>
          </w:p>
        </w:tc>
        <w:tc>
          <w:tcPr>
            <w:tcW w:w="2520" w:type="dxa"/>
            <w:tcBorders>
              <w:top w:val="single" w:sz="4" w:space="0" w:color="auto"/>
              <w:left w:val="single" w:sz="4" w:space="0" w:color="auto"/>
              <w:bottom w:val="single" w:sz="4" w:space="0" w:color="auto"/>
              <w:right w:val="single" w:sz="4" w:space="0" w:color="auto"/>
            </w:tcBorders>
          </w:tcPr>
          <w:p w14:paraId="4C1EDC5A" w14:textId="1873F272" w:rsidR="00134431" w:rsidRPr="002D6E25" w:rsidDel="00D10E51" w:rsidRDefault="00134431" w:rsidP="00134431">
            <w:pPr>
              <w:spacing w:after="0" w:line="240" w:lineRule="auto"/>
              <w:rPr>
                <w:del w:id="535" w:author="Alfred Aster" w:date="2022-12-12T14:38:00Z"/>
                <w:rFonts w:ascii="Times New Roman" w:eastAsia="Times New Roman" w:hAnsi="Times New Roman" w:cs="Times New Roman"/>
                <w:sz w:val="16"/>
                <w:szCs w:val="16"/>
              </w:rPr>
            </w:pPr>
            <w:del w:id="536" w:author="Alfred Aster" w:date="2022-12-12T14:38:00Z">
              <w:r w:rsidRPr="002D6E25" w:rsidDel="00D10E51">
                <w:rPr>
                  <w:rFonts w:ascii="Times New Roman" w:eastAsia="Times New Roman" w:hAnsi="Times New Roman" w:cs="Times New Roman"/>
                  <w:sz w:val="16"/>
                  <w:szCs w:val="16"/>
                </w:rPr>
                <w:delText>Rejected—</w:delText>
              </w:r>
            </w:del>
          </w:p>
          <w:p w14:paraId="0D51111E" w14:textId="3328BE94" w:rsidR="00134431" w:rsidRPr="002D6E25" w:rsidDel="00D10E51" w:rsidRDefault="00134431" w:rsidP="00134431">
            <w:pPr>
              <w:spacing w:after="0" w:line="240" w:lineRule="auto"/>
              <w:rPr>
                <w:del w:id="537" w:author="Alfred Aster" w:date="2022-12-12T14:38:00Z"/>
                <w:rFonts w:ascii="Times New Roman" w:eastAsia="Times New Roman" w:hAnsi="Times New Roman" w:cs="Times New Roman"/>
                <w:sz w:val="16"/>
                <w:szCs w:val="16"/>
              </w:rPr>
            </w:pPr>
          </w:p>
          <w:p w14:paraId="2479FCE3" w14:textId="2BDFDCD6" w:rsidR="00134431" w:rsidRPr="002D6E25" w:rsidDel="00D10E51" w:rsidRDefault="00134431" w:rsidP="00134431">
            <w:pPr>
              <w:spacing w:after="0" w:line="240" w:lineRule="auto"/>
              <w:rPr>
                <w:del w:id="538" w:author="Alfred Aster" w:date="2022-12-12T14:38:00Z"/>
                <w:rFonts w:ascii="Times New Roman" w:eastAsia="Times New Roman" w:hAnsi="Times New Roman" w:cs="Times New Roman"/>
                <w:sz w:val="16"/>
                <w:szCs w:val="16"/>
              </w:rPr>
            </w:pPr>
            <w:del w:id="539"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1E508250" w14:textId="4627B9AF" w:rsidR="00134431" w:rsidRPr="002D6E25" w:rsidDel="00D10E51" w:rsidRDefault="00134431" w:rsidP="00134431">
            <w:pPr>
              <w:spacing w:after="0" w:line="240" w:lineRule="auto"/>
              <w:rPr>
                <w:del w:id="540" w:author="Alfred Aster" w:date="2022-12-12T14:38:00Z"/>
                <w:rFonts w:ascii="Times New Roman" w:eastAsia="Times New Roman" w:hAnsi="Times New Roman" w:cs="Times New Roman"/>
                <w:sz w:val="16"/>
                <w:szCs w:val="16"/>
              </w:rPr>
            </w:pPr>
          </w:p>
          <w:p w14:paraId="37B5F3CA" w14:textId="36B1C77D" w:rsidR="00134431" w:rsidRPr="002D6E25" w:rsidDel="00D10E51" w:rsidRDefault="00134431" w:rsidP="00134431">
            <w:pPr>
              <w:spacing w:after="0" w:line="240" w:lineRule="auto"/>
              <w:rPr>
                <w:del w:id="541" w:author="Alfred Aster" w:date="2022-12-12T14:38:00Z"/>
                <w:rFonts w:ascii="Times New Roman" w:eastAsia="Times New Roman" w:hAnsi="Times New Roman" w:cs="Times New Roman"/>
                <w:sz w:val="16"/>
                <w:szCs w:val="16"/>
              </w:rPr>
            </w:pPr>
            <w:del w:id="542" w:author="Alfred Aster" w:date="2022-12-12T14:38:00Z">
              <w:r w:rsidRPr="002D6E25" w:rsidDel="00D10E51">
                <w:rPr>
                  <w:rFonts w:ascii="Times New Roman" w:eastAsia="Times New Roman" w:hAnsi="Times New Roman" w:cs="Times New Roman"/>
                  <w:sz w:val="16"/>
                  <w:szCs w:val="16"/>
                </w:rPr>
                <w:delText>Duncan Ho         22/1457r1</w:delText>
              </w:r>
            </w:del>
          </w:p>
          <w:p w14:paraId="3F8E0B07" w14:textId="5D3ED8C1" w:rsidR="00134431" w:rsidRPr="002D6E25" w:rsidDel="00D10E51" w:rsidRDefault="00134431" w:rsidP="00134431">
            <w:pPr>
              <w:spacing w:after="0" w:line="240" w:lineRule="auto"/>
              <w:rPr>
                <w:del w:id="543" w:author="Alfred Aster" w:date="2022-12-12T14:38:00Z"/>
                <w:rFonts w:ascii="Times New Roman" w:eastAsia="Times New Roman" w:hAnsi="Times New Roman" w:cs="Times New Roman"/>
                <w:b/>
                <w:bCs/>
                <w:sz w:val="16"/>
                <w:szCs w:val="16"/>
              </w:rPr>
            </w:pPr>
          </w:p>
          <w:p w14:paraId="1AE85AD0" w14:textId="528A4893" w:rsidR="00134431" w:rsidRPr="002D6E25" w:rsidDel="00D10E51" w:rsidRDefault="00134431" w:rsidP="00134431">
            <w:pPr>
              <w:spacing w:after="0" w:line="240" w:lineRule="auto"/>
              <w:rPr>
                <w:del w:id="544" w:author="Alfred Aster" w:date="2022-12-12T14:38:00Z"/>
                <w:rFonts w:ascii="Times New Roman" w:eastAsia="Times New Roman" w:hAnsi="Times New Roman" w:cs="Times New Roman"/>
                <w:b/>
                <w:bCs/>
                <w:sz w:val="16"/>
                <w:szCs w:val="16"/>
              </w:rPr>
            </w:pPr>
            <w:del w:id="545"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5FFD6657" w14:textId="1BB262BF" w:rsidTr="00CC7B2E">
        <w:trPr>
          <w:trHeight w:val="71"/>
          <w:del w:id="546"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EFDC29" w14:textId="4A4FDF0D" w:rsidR="00134431" w:rsidRPr="002D6E25" w:rsidDel="00D10E51" w:rsidRDefault="00134431" w:rsidP="00134431">
            <w:pPr>
              <w:spacing w:after="0" w:line="240" w:lineRule="auto"/>
              <w:jc w:val="right"/>
              <w:rPr>
                <w:del w:id="547" w:author="Alfred Aster" w:date="2022-12-12T14:38:00Z"/>
                <w:rFonts w:ascii="Times New Roman" w:eastAsia="Times New Roman" w:hAnsi="Times New Roman" w:cs="Times New Roman"/>
                <w:sz w:val="16"/>
                <w:szCs w:val="16"/>
              </w:rPr>
            </w:pPr>
            <w:del w:id="548" w:author="Alfred Aster" w:date="2022-12-12T14:38:00Z">
              <w:r w:rsidRPr="002D6E25" w:rsidDel="00D10E51">
                <w:rPr>
                  <w:rFonts w:ascii="Times New Roman" w:hAnsi="Times New Roman" w:cs="Times New Roman"/>
                  <w:sz w:val="16"/>
                  <w:szCs w:val="16"/>
                </w:rPr>
                <w:delText>12832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CDE02DD" w14:textId="51C208E4" w:rsidR="00134431" w:rsidRPr="002D6E25" w:rsidDel="00D10E51" w:rsidRDefault="00134431" w:rsidP="00134431">
            <w:pPr>
              <w:spacing w:after="0" w:line="240" w:lineRule="auto"/>
              <w:rPr>
                <w:del w:id="549" w:author="Alfred Aster" w:date="2022-12-12T14:38:00Z"/>
                <w:rFonts w:ascii="Times New Roman" w:eastAsia="Times New Roman" w:hAnsi="Times New Roman" w:cs="Times New Roman"/>
                <w:sz w:val="16"/>
                <w:szCs w:val="16"/>
              </w:rPr>
            </w:pPr>
            <w:del w:id="550" w:author="Alfred Aster" w:date="2022-12-12T14:38:00Z">
              <w:r w:rsidRPr="002D6E25" w:rsidDel="00D10E51">
                <w:rPr>
                  <w:rFonts w:ascii="Times New Roman" w:hAnsi="Times New Roman" w:cs="Times New Roman"/>
                  <w:sz w:val="16"/>
                  <w:szCs w:val="16"/>
                </w:rPr>
                <w:delText>Laurent Cariou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C209654" w14:textId="603E2057" w:rsidR="00134431" w:rsidRPr="002D6E25" w:rsidDel="00D10E51" w:rsidRDefault="00134431" w:rsidP="00134431">
            <w:pPr>
              <w:spacing w:after="0" w:line="240" w:lineRule="auto"/>
              <w:rPr>
                <w:del w:id="551" w:author="Alfred Aster" w:date="2022-12-12T14:38:00Z"/>
                <w:rFonts w:ascii="Times New Roman" w:eastAsia="Times New Roman" w:hAnsi="Times New Roman" w:cs="Times New Roman"/>
                <w:sz w:val="16"/>
                <w:szCs w:val="16"/>
              </w:rPr>
            </w:pPr>
            <w:del w:id="552"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33D747" w14:textId="1E500808" w:rsidR="00134431" w:rsidRPr="002D6E25" w:rsidDel="00D10E51" w:rsidRDefault="00134431" w:rsidP="00134431">
            <w:pPr>
              <w:spacing w:after="0" w:line="240" w:lineRule="auto"/>
              <w:rPr>
                <w:del w:id="553" w:author="Alfred Aster" w:date="2022-12-12T14:38:00Z"/>
                <w:rFonts w:ascii="Times New Roman" w:eastAsia="Times New Roman" w:hAnsi="Times New Roman" w:cs="Times New Roman"/>
                <w:sz w:val="16"/>
                <w:szCs w:val="16"/>
              </w:rPr>
            </w:pPr>
            <w:del w:id="554" w:author="Alfred Aster" w:date="2022-12-12T14:38:00Z">
              <w:r w:rsidRPr="002D6E25" w:rsidDel="00D10E51">
                <w:rPr>
                  <w:rFonts w:ascii="Times New Roman" w:hAnsi="Times New Roman" w:cs="Times New Roman"/>
                  <w:sz w:val="16"/>
                  <w:szCs w:val="16"/>
                </w:rPr>
                <w:delText>254.64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D69290" w14:textId="4DDD2528" w:rsidR="00134431" w:rsidRPr="002D6E25" w:rsidDel="00D10E51" w:rsidRDefault="00134431" w:rsidP="00134431">
            <w:pPr>
              <w:spacing w:after="0" w:line="240" w:lineRule="auto"/>
              <w:rPr>
                <w:del w:id="555" w:author="Alfred Aster" w:date="2022-12-12T14:38:00Z"/>
                <w:rFonts w:ascii="Times New Roman" w:eastAsia="Times New Roman" w:hAnsi="Times New Roman" w:cs="Times New Roman"/>
                <w:sz w:val="16"/>
                <w:szCs w:val="16"/>
              </w:rPr>
            </w:pPr>
            <w:del w:id="556" w:author="Alfred Aster" w:date="2022-12-12T14:38:00Z">
              <w:r w:rsidRPr="002D6E25" w:rsidDel="00D10E51">
                <w:rPr>
                  <w:rFonts w:ascii="Times New Roman" w:hAnsi="Times New Roman" w:cs="Times New Roman"/>
                  <w:sz w:val="16"/>
                  <w:szCs w:val="16"/>
                </w:rPr>
                <w:delText>For the case when Medium Time field is used in an SCS Request frame signaling requirements for P2P traffic, its not clear what is the BW assumed for direct link. Without this information the AP that receives this frame may not be able to properly allocate resources for the P2P traffic.</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C17B00" w14:textId="41C812B9" w:rsidR="00134431" w:rsidRPr="002D6E25" w:rsidDel="00D10E51" w:rsidRDefault="00134431" w:rsidP="00134431">
            <w:pPr>
              <w:spacing w:after="0" w:line="240" w:lineRule="auto"/>
              <w:rPr>
                <w:del w:id="557" w:author="Alfred Aster" w:date="2022-12-12T14:38:00Z"/>
                <w:rFonts w:ascii="Times New Roman" w:eastAsia="Times New Roman" w:hAnsi="Times New Roman" w:cs="Times New Roman"/>
                <w:sz w:val="16"/>
                <w:szCs w:val="16"/>
              </w:rPr>
            </w:pPr>
            <w:del w:id="558" w:author="Alfred Aster" w:date="2022-12-12T14:38:00Z">
              <w:r w:rsidRPr="002D6E25" w:rsidDel="00D10E51">
                <w:rPr>
                  <w:rFonts w:ascii="Times New Roman" w:hAnsi="Times New Roman" w:cs="Times New Roman"/>
                  <w:sz w:val="16"/>
                  <w:szCs w:val="16"/>
                </w:rPr>
                <w:delText>Clarify the connection between the Medium Time field when used to signal P2P/ Direct Link traffic requirements and the BW used for the corresponding P2P link.</w:delText>
              </w:r>
            </w:del>
          </w:p>
        </w:tc>
        <w:tc>
          <w:tcPr>
            <w:tcW w:w="2520" w:type="dxa"/>
            <w:tcBorders>
              <w:top w:val="single" w:sz="4" w:space="0" w:color="auto"/>
              <w:left w:val="single" w:sz="4" w:space="0" w:color="auto"/>
              <w:bottom w:val="single" w:sz="4" w:space="0" w:color="auto"/>
              <w:right w:val="single" w:sz="4" w:space="0" w:color="auto"/>
            </w:tcBorders>
          </w:tcPr>
          <w:p w14:paraId="44F6E71F" w14:textId="4823855A" w:rsidR="00A032C8" w:rsidRPr="002D6E25" w:rsidDel="00D10E51" w:rsidRDefault="00A032C8" w:rsidP="00A032C8">
            <w:pPr>
              <w:spacing w:after="0" w:line="240" w:lineRule="auto"/>
              <w:rPr>
                <w:del w:id="559" w:author="Alfred Aster" w:date="2022-12-12T14:38:00Z"/>
                <w:rFonts w:ascii="Times New Roman" w:eastAsia="Times New Roman" w:hAnsi="Times New Roman" w:cs="Times New Roman"/>
                <w:sz w:val="16"/>
                <w:szCs w:val="16"/>
              </w:rPr>
            </w:pPr>
            <w:del w:id="560" w:author="Alfred Aster" w:date="2022-12-12T14:38:00Z">
              <w:r w:rsidRPr="002D6E25" w:rsidDel="00D10E51">
                <w:rPr>
                  <w:rFonts w:ascii="Times New Roman" w:eastAsia="Times New Roman" w:hAnsi="Times New Roman" w:cs="Times New Roman"/>
                  <w:sz w:val="16"/>
                  <w:szCs w:val="16"/>
                </w:rPr>
                <w:delText>Rejected—</w:delText>
              </w:r>
            </w:del>
          </w:p>
          <w:p w14:paraId="4F0D5AD1" w14:textId="15BF97E1" w:rsidR="00A032C8" w:rsidRPr="002D6E25" w:rsidDel="00D10E51" w:rsidRDefault="00A032C8" w:rsidP="00A032C8">
            <w:pPr>
              <w:spacing w:after="0" w:line="240" w:lineRule="auto"/>
              <w:rPr>
                <w:del w:id="561" w:author="Alfred Aster" w:date="2022-12-12T14:38:00Z"/>
                <w:rFonts w:ascii="Times New Roman" w:eastAsia="Times New Roman" w:hAnsi="Times New Roman" w:cs="Times New Roman"/>
                <w:sz w:val="16"/>
                <w:szCs w:val="16"/>
              </w:rPr>
            </w:pPr>
          </w:p>
          <w:p w14:paraId="4E61D380" w14:textId="0CB9C94C" w:rsidR="00A032C8" w:rsidRPr="002D6E25" w:rsidDel="00D10E51" w:rsidRDefault="00A032C8" w:rsidP="00A032C8">
            <w:pPr>
              <w:spacing w:after="0" w:line="240" w:lineRule="auto"/>
              <w:rPr>
                <w:del w:id="562" w:author="Alfred Aster" w:date="2022-12-12T14:38:00Z"/>
                <w:rFonts w:ascii="Times New Roman" w:eastAsia="Times New Roman" w:hAnsi="Times New Roman" w:cs="Times New Roman"/>
                <w:sz w:val="16"/>
                <w:szCs w:val="16"/>
              </w:rPr>
            </w:pPr>
            <w:del w:id="563"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19FBAB98" w14:textId="4E6C0EE6" w:rsidR="00A032C8" w:rsidRPr="002D6E25" w:rsidDel="00D10E51" w:rsidRDefault="00A032C8" w:rsidP="00A032C8">
            <w:pPr>
              <w:spacing w:after="0" w:line="240" w:lineRule="auto"/>
              <w:rPr>
                <w:del w:id="564" w:author="Alfred Aster" w:date="2022-12-12T14:38:00Z"/>
                <w:rFonts w:ascii="Times New Roman" w:eastAsia="Times New Roman" w:hAnsi="Times New Roman" w:cs="Times New Roman"/>
                <w:sz w:val="16"/>
                <w:szCs w:val="16"/>
              </w:rPr>
            </w:pPr>
          </w:p>
          <w:p w14:paraId="66F2B4BE" w14:textId="4B740B64" w:rsidR="00A032C8" w:rsidRPr="002D6E25" w:rsidDel="00D10E51" w:rsidRDefault="00A032C8" w:rsidP="00A032C8">
            <w:pPr>
              <w:spacing w:after="0" w:line="240" w:lineRule="auto"/>
              <w:rPr>
                <w:del w:id="565" w:author="Alfred Aster" w:date="2022-12-12T14:38:00Z"/>
                <w:rFonts w:ascii="Times New Roman" w:eastAsia="Times New Roman" w:hAnsi="Times New Roman" w:cs="Times New Roman"/>
                <w:sz w:val="16"/>
                <w:szCs w:val="16"/>
              </w:rPr>
            </w:pPr>
            <w:del w:id="566" w:author="Alfred Aster" w:date="2022-12-12T14:38:00Z">
              <w:r w:rsidRPr="002D6E25" w:rsidDel="00D10E51">
                <w:rPr>
                  <w:rFonts w:ascii="Times New Roman" w:eastAsia="Times New Roman" w:hAnsi="Times New Roman" w:cs="Times New Roman"/>
                  <w:sz w:val="16"/>
                  <w:szCs w:val="16"/>
                </w:rPr>
                <w:delText>Duncan Ho         22/1457r1</w:delText>
              </w:r>
            </w:del>
          </w:p>
          <w:p w14:paraId="080CC4A7" w14:textId="3DE5D458" w:rsidR="00A032C8" w:rsidRPr="002D6E25" w:rsidDel="00D10E51" w:rsidRDefault="00A032C8" w:rsidP="00A032C8">
            <w:pPr>
              <w:spacing w:after="0" w:line="240" w:lineRule="auto"/>
              <w:rPr>
                <w:del w:id="567" w:author="Alfred Aster" w:date="2022-12-12T14:38:00Z"/>
                <w:rFonts w:ascii="Times New Roman" w:eastAsia="Times New Roman" w:hAnsi="Times New Roman" w:cs="Times New Roman"/>
                <w:b/>
                <w:bCs/>
                <w:sz w:val="16"/>
                <w:szCs w:val="16"/>
              </w:rPr>
            </w:pPr>
          </w:p>
          <w:p w14:paraId="67987CEC" w14:textId="2C5D8B36" w:rsidR="00134431" w:rsidRPr="002D6E25" w:rsidDel="00D10E51" w:rsidRDefault="00A032C8" w:rsidP="00A032C8">
            <w:pPr>
              <w:spacing w:after="0" w:line="240" w:lineRule="auto"/>
              <w:rPr>
                <w:del w:id="568" w:author="Alfred Aster" w:date="2022-12-12T14:38:00Z"/>
                <w:rFonts w:ascii="Times New Roman" w:eastAsia="Times New Roman" w:hAnsi="Times New Roman" w:cs="Times New Roman"/>
                <w:b/>
                <w:bCs/>
                <w:sz w:val="16"/>
                <w:szCs w:val="16"/>
              </w:rPr>
            </w:pPr>
            <w:del w:id="569"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4D5EA1D9" w14:textId="303B41DC" w:rsidTr="00CC7B2E">
        <w:trPr>
          <w:trHeight w:val="71"/>
          <w:del w:id="570"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4BF412" w14:textId="2DEA87BF" w:rsidR="00134431" w:rsidRPr="002D6E25" w:rsidDel="00D10E51" w:rsidRDefault="00134431" w:rsidP="00134431">
            <w:pPr>
              <w:spacing w:after="0" w:line="240" w:lineRule="auto"/>
              <w:jc w:val="right"/>
              <w:rPr>
                <w:del w:id="571" w:author="Alfred Aster" w:date="2022-12-12T14:38:00Z"/>
                <w:rFonts w:ascii="Times New Roman" w:eastAsia="Times New Roman" w:hAnsi="Times New Roman" w:cs="Times New Roman"/>
                <w:sz w:val="16"/>
                <w:szCs w:val="16"/>
              </w:rPr>
            </w:pPr>
            <w:del w:id="572" w:author="Alfred Aster" w:date="2022-12-12T14:38:00Z">
              <w:r w:rsidRPr="002D6E25" w:rsidDel="00D10E51">
                <w:rPr>
                  <w:rFonts w:ascii="Times New Roman" w:hAnsi="Times New Roman" w:cs="Times New Roman"/>
                  <w:sz w:val="16"/>
                  <w:szCs w:val="16"/>
                </w:rPr>
                <w:delText>13220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7DF0F8F" w14:textId="0C673CB2" w:rsidR="00134431" w:rsidRPr="002D6E25" w:rsidDel="00D10E51" w:rsidRDefault="00134431" w:rsidP="00134431">
            <w:pPr>
              <w:spacing w:after="0" w:line="240" w:lineRule="auto"/>
              <w:rPr>
                <w:del w:id="573" w:author="Alfred Aster" w:date="2022-12-12T14:38:00Z"/>
                <w:rFonts w:ascii="Times New Roman" w:eastAsia="Times New Roman" w:hAnsi="Times New Roman" w:cs="Times New Roman"/>
                <w:sz w:val="16"/>
                <w:szCs w:val="16"/>
              </w:rPr>
            </w:pPr>
            <w:del w:id="574" w:author="Alfred Aster" w:date="2022-12-12T14:38:00Z">
              <w:r w:rsidRPr="002D6E25" w:rsidDel="00D10E51">
                <w:rPr>
                  <w:rFonts w:ascii="Times New Roman" w:hAnsi="Times New Roman" w:cs="Times New Roman"/>
                  <w:sz w:val="16"/>
                  <w:szCs w:val="16"/>
                </w:rPr>
                <w:delText>Evgeny Khorov</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64C38F" w14:textId="0892B769" w:rsidR="00134431" w:rsidRPr="002D6E25" w:rsidDel="00D10E51" w:rsidRDefault="00134431" w:rsidP="00134431">
            <w:pPr>
              <w:spacing w:after="0" w:line="240" w:lineRule="auto"/>
              <w:rPr>
                <w:del w:id="575" w:author="Alfred Aster" w:date="2022-12-12T14:38:00Z"/>
                <w:rFonts w:ascii="Times New Roman" w:eastAsia="Times New Roman" w:hAnsi="Times New Roman" w:cs="Times New Roman"/>
                <w:sz w:val="16"/>
                <w:szCs w:val="16"/>
              </w:rPr>
            </w:pPr>
            <w:del w:id="576"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AEF9EC" w14:textId="4170B0BF" w:rsidR="00134431" w:rsidRPr="002D6E25" w:rsidDel="00D10E51" w:rsidRDefault="00134431" w:rsidP="00134431">
            <w:pPr>
              <w:spacing w:after="0" w:line="240" w:lineRule="auto"/>
              <w:rPr>
                <w:del w:id="577" w:author="Alfred Aster" w:date="2022-12-12T14:38:00Z"/>
                <w:rFonts w:ascii="Times New Roman" w:eastAsia="Times New Roman" w:hAnsi="Times New Roman" w:cs="Times New Roman"/>
                <w:sz w:val="16"/>
                <w:szCs w:val="16"/>
              </w:rPr>
            </w:pPr>
            <w:del w:id="578" w:author="Alfred Aster" w:date="2022-12-12T14:38:00Z">
              <w:r w:rsidRPr="002D6E25" w:rsidDel="00D10E51">
                <w:rPr>
                  <w:rFonts w:ascii="Times New Roman" w:hAnsi="Times New Roman" w:cs="Times New Roman"/>
                  <w:sz w:val="16"/>
                  <w:szCs w:val="16"/>
                </w:rPr>
                <w:delText>66.54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B6BCAF" w14:textId="6E5C14B8" w:rsidR="00134431" w:rsidRPr="002D6E25" w:rsidDel="00D10E51" w:rsidRDefault="00134431" w:rsidP="00134431">
            <w:pPr>
              <w:spacing w:after="0" w:line="240" w:lineRule="auto"/>
              <w:rPr>
                <w:del w:id="579" w:author="Alfred Aster" w:date="2022-12-12T14:38:00Z"/>
                <w:rFonts w:ascii="Times New Roman" w:eastAsia="Times New Roman" w:hAnsi="Times New Roman" w:cs="Times New Roman"/>
                <w:sz w:val="16"/>
                <w:szCs w:val="16"/>
              </w:rPr>
            </w:pPr>
            <w:del w:id="580" w:author="Alfred Aster" w:date="2022-12-12T14:38:00Z">
              <w:r w:rsidRPr="002D6E25" w:rsidDel="00D10E51">
                <w:rPr>
                  <w:rFonts w:ascii="Times New Roman" w:hAnsi="Times New Roman" w:cs="Times New Roman"/>
                  <w:sz w:val="16"/>
                  <w:szCs w:val="16"/>
                </w:rPr>
                <w:delText>The amount of needed channel time depends on the allocated band, which is not considered in the element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71596C" w14:textId="07D3DC79" w:rsidR="00134431" w:rsidRPr="002D6E25" w:rsidDel="00D10E51" w:rsidRDefault="00134431" w:rsidP="00134431">
            <w:pPr>
              <w:spacing w:after="0" w:line="240" w:lineRule="auto"/>
              <w:rPr>
                <w:del w:id="581" w:author="Alfred Aster" w:date="2022-12-12T14:38:00Z"/>
                <w:rFonts w:ascii="Times New Roman" w:eastAsia="Times New Roman" w:hAnsi="Times New Roman" w:cs="Times New Roman"/>
                <w:sz w:val="16"/>
                <w:szCs w:val="16"/>
              </w:rPr>
            </w:pPr>
            <w:del w:id="582" w:author="Alfred Aster" w:date="2022-12-12T14:38:00Z">
              <w:r w:rsidRPr="002D6E25" w:rsidDel="00D10E51">
                <w:rPr>
                  <w:rFonts w:ascii="Times New Roman" w:hAnsi="Times New Roman" w:cs="Times New Roman"/>
                  <w:sz w:val="16"/>
                  <w:szCs w:val="16"/>
                </w:rPr>
                <w:delText>Add requested channel bandwidth (as the STA may need a narrow band for transmssion)</w:delText>
              </w:r>
            </w:del>
          </w:p>
        </w:tc>
        <w:tc>
          <w:tcPr>
            <w:tcW w:w="2520" w:type="dxa"/>
            <w:tcBorders>
              <w:top w:val="single" w:sz="4" w:space="0" w:color="auto"/>
              <w:left w:val="single" w:sz="4" w:space="0" w:color="auto"/>
              <w:bottom w:val="single" w:sz="4" w:space="0" w:color="auto"/>
              <w:right w:val="single" w:sz="4" w:space="0" w:color="auto"/>
            </w:tcBorders>
          </w:tcPr>
          <w:p w14:paraId="0D506547" w14:textId="3A6DBF9C" w:rsidR="00A032C8" w:rsidRPr="002D6E25" w:rsidDel="00D10E51" w:rsidRDefault="00A032C8" w:rsidP="00A032C8">
            <w:pPr>
              <w:spacing w:after="0" w:line="240" w:lineRule="auto"/>
              <w:rPr>
                <w:del w:id="583" w:author="Alfred Aster" w:date="2022-12-12T14:38:00Z"/>
                <w:rFonts w:ascii="Times New Roman" w:eastAsia="Times New Roman" w:hAnsi="Times New Roman" w:cs="Times New Roman"/>
                <w:sz w:val="16"/>
                <w:szCs w:val="16"/>
              </w:rPr>
            </w:pPr>
            <w:del w:id="584" w:author="Alfred Aster" w:date="2022-12-12T14:38:00Z">
              <w:r w:rsidRPr="002D6E25" w:rsidDel="00D10E51">
                <w:rPr>
                  <w:rFonts w:ascii="Times New Roman" w:eastAsia="Times New Roman" w:hAnsi="Times New Roman" w:cs="Times New Roman"/>
                  <w:sz w:val="16"/>
                  <w:szCs w:val="16"/>
                </w:rPr>
                <w:delText>Rejected—</w:delText>
              </w:r>
            </w:del>
          </w:p>
          <w:p w14:paraId="604A1B4D" w14:textId="1F5CA262" w:rsidR="00A032C8" w:rsidRPr="002D6E25" w:rsidDel="00D10E51" w:rsidRDefault="00A032C8" w:rsidP="00A032C8">
            <w:pPr>
              <w:spacing w:after="0" w:line="240" w:lineRule="auto"/>
              <w:rPr>
                <w:del w:id="585" w:author="Alfred Aster" w:date="2022-12-12T14:38:00Z"/>
                <w:rFonts w:ascii="Times New Roman" w:eastAsia="Times New Roman" w:hAnsi="Times New Roman" w:cs="Times New Roman"/>
                <w:sz w:val="16"/>
                <w:szCs w:val="16"/>
              </w:rPr>
            </w:pPr>
          </w:p>
          <w:p w14:paraId="16062FE4" w14:textId="6973D29F" w:rsidR="00A032C8" w:rsidRPr="002D6E25" w:rsidDel="00D10E51" w:rsidRDefault="00A032C8" w:rsidP="00A032C8">
            <w:pPr>
              <w:spacing w:after="0" w:line="240" w:lineRule="auto"/>
              <w:rPr>
                <w:del w:id="586" w:author="Alfred Aster" w:date="2022-12-12T14:38:00Z"/>
                <w:rFonts w:ascii="Times New Roman" w:eastAsia="Times New Roman" w:hAnsi="Times New Roman" w:cs="Times New Roman"/>
                <w:sz w:val="16"/>
                <w:szCs w:val="16"/>
              </w:rPr>
            </w:pPr>
            <w:del w:id="587"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06680C48" w14:textId="1B640457" w:rsidR="00A032C8" w:rsidRPr="002D6E25" w:rsidDel="00D10E51" w:rsidRDefault="00A032C8" w:rsidP="00A032C8">
            <w:pPr>
              <w:spacing w:after="0" w:line="240" w:lineRule="auto"/>
              <w:rPr>
                <w:del w:id="588" w:author="Alfred Aster" w:date="2022-12-12T14:38:00Z"/>
                <w:rFonts w:ascii="Times New Roman" w:eastAsia="Times New Roman" w:hAnsi="Times New Roman" w:cs="Times New Roman"/>
                <w:sz w:val="16"/>
                <w:szCs w:val="16"/>
              </w:rPr>
            </w:pPr>
          </w:p>
          <w:p w14:paraId="60ABE073" w14:textId="1DC6F834" w:rsidR="00A032C8" w:rsidRPr="002D6E25" w:rsidDel="00D10E51" w:rsidRDefault="00A032C8" w:rsidP="00A032C8">
            <w:pPr>
              <w:spacing w:after="0" w:line="240" w:lineRule="auto"/>
              <w:rPr>
                <w:del w:id="589" w:author="Alfred Aster" w:date="2022-12-12T14:38:00Z"/>
                <w:rFonts w:ascii="Times New Roman" w:eastAsia="Times New Roman" w:hAnsi="Times New Roman" w:cs="Times New Roman"/>
                <w:sz w:val="16"/>
                <w:szCs w:val="16"/>
              </w:rPr>
            </w:pPr>
            <w:del w:id="590" w:author="Alfred Aster" w:date="2022-12-12T14:38:00Z">
              <w:r w:rsidRPr="002D6E25" w:rsidDel="00D10E51">
                <w:rPr>
                  <w:rFonts w:ascii="Times New Roman" w:eastAsia="Times New Roman" w:hAnsi="Times New Roman" w:cs="Times New Roman"/>
                  <w:sz w:val="16"/>
                  <w:szCs w:val="16"/>
                </w:rPr>
                <w:delText>Duncan Ho         22/1457r1</w:delText>
              </w:r>
            </w:del>
          </w:p>
          <w:p w14:paraId="3CCE81C1" w14:textId="752CA413" w:rsidR="00A032C8" w:rsidRPr="002D6E25" w:rsidDel="00D10E51" w:rsidRDefault="00A032C8" w:rsidP="00A032C8">
            <w:pPr>
              <w:spacing w:after="0" w:line="240" w:lineRule="auto"/>
              <w:rPr>
                <w:del w:id="591" w:author="Alfred Aster" w:date="2022-12-12T14:38:00Z"/>
                <w:rFonts w:ascii="Times New Roman" w:eastAsia="Times New Roman" w:hAnsi="Times New Roman" w:cs="Times New Roman"/>
                <w:b/>
                <w:bCs/>
                <w:sz w:val="16"/>
                <w:szCs w:val="16"/>
              </w:rPr>
            </w:pPr>
          </w:p>
          <w:p w14:paraId="42804187" w14:textId="288FD06A" w:rsidR="00134431" w:rsidRPr="002D6E25" w:rsidDel="00D10E51" w:rsidRDefault="00A032C8" w:rsidP="00A032C8">
            <w:pPr>
              <w:spacing w:after="0" w:line="240" w:lineRule="auto"/>
              <w:rPr>
                <w:del w:id="592" w:author="Alfred Aster" w:date="2022-12-12T14:38:00Z"/>
                <w:rFonts w:ascii="Times New Roman" w:eastAsia="Times New Roman" w:hAnsi="Times New Roman" w:cs="Times New Roman"/>
                <w:b/>
                <w:bCs/>
                <w:sz w:val="16"/>
                <w:szCs w:val="16"/>
              </w:rPr>
            </w:pPr>
            <w:del w:id="593"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61DAE98F" w14:textId="6BB3AFD4" w:rsidTr="00CC7B2E">
        <w:trPr>
          <w:trHeight w:val="71"/>
          <w:del w:id="594"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73D873" w14:textId="60A64B0F" w:rsidR="00134431" w:rsidRPr="002D6E25" w:rsidDel="00D10E51" w:rsidRDefault="00134431" w:rsidP="00134431">
            <w:pPr>
              <w:spacing w:after="0" w:line="240" w:lineRule="auto"/>
              <w:jc w:val="right"/>
              <w:rPr>
                <w:del w:id="595" w:author="Alfred Aster" w:date="2022-12-12T14:38:00Z"/>
                <w:rFonts w:ascii="Times New Roman" w:eastAsia="Times New Roman" w:hAnsi="Times New Roman" w:cs="Times New Roman"/>
                <w:sz w:val="16"/>
                <w:szCs w:val="16"/>
              </w:rPr>
            </w:pPr>
            <w:del w:id="596" w:author="Alfred Aster" w:date="2022-12-12T14:38:00Z">
              <w:r w:rsidRPr="002D6E25" w:rsidDel="00D10E51">
                <w:rPr>
                  <w:rFonts w:ascii="Times New Roman" w:hAnsi="Times New Roman" w:cs="Times New Roman"/>
                  <w:sz w:val="16"/>
                  <w:szCs w:val="16"/>
                </w:rPr>
                <w:delText>13487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1438CB7" w14:textId="4C228A92" w:rsidR="00134431" w:rsidRPr="002D6E25" w:rsidDel="00D10E51" w:rsidRDefault="00134431" w:rsidP="00134431">
            <w:pPr>
              <w:spacing w:after="0" w:line="240" w:lineRule="auto"/>
              <w:rPr>
                <w:del w:id="597" w:author="Alfred Aster" w:date="2022-12-12T14:38:00Z"/>
                <w:rFonts w:ascii="Times New Roman" w:eastAsia="Times New Roman" w:hAnsi="Times New Roman" w:cs="Times New Roman"/>
                <w:sz w:val="16"/>
                <w:szCs w:val="16"/>
              </w:rPr>
            </w:pPr>
            <w:del w:id="598" w:author="Alfred Aster" w:date="2022-12-12T14:38:00Z">
              <w:r w:rsidRPr="002D6E25" w:rsidDel="00D10E51">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77A399F" w14:textId="59D60784" w:rsidR="00134431" w:rsidRPr="002D6E25" w:rsidDel="00D10E51" w:rsidRDefault="00134431" w:rsidP="00134431">
            <w:pPr>
              <w:spacing w:after="0" w:line="240" w:lineRule="auto"/>
              <w:rPr>
                <w:del w:id="599" w:author="Alfred Aster" w:date="2022-12-12T14:38:00Z"/>
                <w:rFonts w:ascii="Times New Roman" w:eastAsia="Times New Roman" w:hAnsi="Times New Roman" w:cs="Times New Roman"/>
                <w:sz w:val="16"/>
                <w:szCs w:val="16"/>
              </w:rPr>
            </w:pPr>
            <w:del w:id="600"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016D64" w14:textId="134A779C" w:rsidR="00134431" w:rsidRPr="002D6E25" w:rsidDel="00D10E51" w:rsidRDefault="00134431" w:rsidP="00134431">
            <w:pPr>
              <w:spacing w:after="0" w:line="240" w:lineRule="auto"/>
              <w:rPr>
                <w:del w:id="601" w:author="Alfred Aster" w:date="2022-12-12T14:38:00Z"/>
                <w:rFonts w:ascii="Times New Roman" w:eastAsia="Times New Roman" w:hAnsi="Times New Roman" w:cs="Times New Roman"/>
                <w:sz w:val="16"/>
                <w:szCs w:val="16"/>
              </w:rPr>
            </w:pPr>
            <w:del w:id="602" w:author="Alfred Aster" w:date="2022-12-12T14:38:00Z">
              <w:r w:rsidRPr="002D6E25" w:rsidDel="00D10E51">
                <w:rPr>
                  <w:rFonts w:ascii="Times New Roman" w:hAnsi="Times New Roman" w:cs="Times New Roman"/>
                  <w:sz w:val="16"/>
                  <w:szCs w:val="16"/>
                </w:rPr>
                <w:delText>253.05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CE6CFE" w14:textId="3D412D68" w:rsidR="00134431" w:rsidRPr="002D6E25" w:rsidDel="00D10E51" w:rsidRDefault="00134431" w:rsidP="00134431">
            <w:pPr>
              <w:spacing w:after="0" w:line="240" w:lineRule="auto"/>
              <w:rPr>
                <w:del w:id="603" w:author="Alfred Aster" w:date="2022-12-12T14:38:00Z"/>
                <w:rFonts w:ascii="Times New Roman" w:eastAsia="Times New Roman" w:hAnsi="Times New Roman" w:cs="Times New Roman"/>
                <w:sz w:val="16"/>
                <w:szCs w:val="16"/>
              </w:rPr>
            </w:pPr>
            <w:del w:id="604" w:author="Alfred Aster" w:date="2022-12-12T14:38:00Z">
              <w:r w:rsidRPr="002D6E25" w:rsidDel="00D10E51">
                <w:rPr>
                  <w:rFonts w:ascii="Times New Roman" w:hAnsi="Times New Roman" w:cs="Times New Roman"/>
                  <w:sz w:val="16"/>
                  <w:szCs w:val="16"/>
                </w:rPr>
                <w:delText>The P2P traffic can be transmitted in more than one link.</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383A0C" w14:textId="76FC260F" w:rsidR="00134431" w:rsidRPr="002D6E25" w:rsidDel="00D10E51" w:rsidRDefault="00134431" w:rsidP="00134431">
            <w:pPr>
              <w:spacing w:after="0" w:line="240" w:lineRule="auto"/>
              <w:rPr>
                <w:del w:id="605" w:author="Alfred Aster" w:date="2022-12-12T14:38:00Z"/>
                <w:rFonts w:ascii="Times New Roman" w:eastAsia="Times New Roman" w:hAnsi="Times New Roman" w:cs="Times New Roman"/>
                <w:sz w:val="16"/>
                <w:szCs w:val="16"/>
              </w:rPr>
            </w:pPr>
            <w:del w:id="606" w:author="Alfred Aster" w:date="2022-12-12T14:38:00Z">
              <w:r w:rsidRPr="002D6E25" w:rsidDel="00D10E51">
                <w:rPr>
                  <w:rFonts w:ascii="Times New Roman" w:hAnsi="Times New Roman" w:cs="Times New Roman"/>
                  <w:sz w:val="16"/>
                  <w:szCs w:val="16"/>
                </w:rPr>
                <w:delText>update the text per the comment</w:delText>
              </w:r>
            </w:del>
          </w:p>
        </w:tc>
        <w:tc>
          <w:tcPr>
            <w:tcW w:w="2520" w:type="dxa"/>
            <w:tcBorders>
              <w:top w:val="single" w:sz="4" w:space="0" w:color="auto"/>
              <w:left w:val="single" w:sz="4" w:space="0" w:color="auto"/>
              <w:bottom w:val="single" w:sz="4" w:space="0" w:color="auto"/>
              <w:right w:val="single" w:sz="4" w:space="0" w:color="auto"/>
            </w:tcBorders>
          </w:tcPr>
          <w:p w14:paraId="20358E38" w14:textId="204B3A6A" w:rsidR="00A032C8" w:rsidRPr="002D6E25" w:rsidDel="00D10E51" w:rsidRDefault="00A032C8" w:rsidP="00A032C8">
            <w:pPr>
              <w:spacing w:after="0" w:line="240" w:lineRule="auto"/>
              <w:rPr>
                <w:del w:id="607" w:author="Alfred Aster" w:date="2022-12-12T14:38:00Z"/>
                <w:rFonts w:ascii="Times New Roman" w:eastAsia="Times New Roman" w:hAnsi="Times New Roman" w:cs="Times New Roman"/>
                <w:sz w:val="16"/>
                <w:szCs w:val="16"/>
              </w:rPr>
            </w:pPr>
            <w:del w:id="608" w:author="Alfred Aster" w:date="2022-12-12T14:38:00Z">
              <w:r w:rsidRPr="002D6E25" w:rsidDel="00D10E51">
                <w:rPr>
                  <w:rFonts w:ascii="Times New Roman" w:eastAsia="Times New Roman" w:hAnsi="Times New Roman" w:cs="Times New Roman"/>
                  <w:sz w:val="16"/>
                  <w:szCs w:val="16"/>
                </w:rPr>
                <w:delText>Rejected—</w:delText>
              </w:r>
            </w:del>
          </w:p>
          <w:p w14:paraId="419DB889" w14:textId="010CC549" w:rsidR="00A032C8" w:rsidRPr="002D6E25" w:rsidDel="00D10E51" w:rsidRDefault="00A032C8" w:rsidP="00A032C8">
            <w:pPr>
              <w:spacing w:after="0" w:line="240" w:lineRule="auto"/>
              <w:rPr>
                <w:del w:id="609" w:author="Alfred Aster" w:date="2022-12-12T14:38:00Z"/>
                <w:rFonts w:ascii="Times New Roman" w:eastAsia="Times New Roman" w:hAnsi="Times New Roman" w:cs="Times New Roman"/>
                <w:sz w:val="16"/>
                <w:szCs w:val="16"/>
              </w:rPr>
            </w:pPr>
          </w:p>
          <w:p w14:paraId="5ABD3077" w14:textId="2F5938FC" w:rsidR="00A032C8" w:rsidRPr="002D6E25" w:rsidDel="00D10E51" w:rsidRDefault="00A032C8" w:rsidP="00A032C8">
            <w:pPr>
              <w:spacing w:after="0" w:line="240" w:lineRule="auto"/>
              <w:rPr>
                <w:del w:id="610" w:author="Alfred Aster" w:date="2022-12-12T14:38:00Z"/>
                <w:rFonts w:ascii="Times New Roman" w:eastAsia="Times New Roman" w:hAnsi="Times New Roman" w:cs="Times New Roman"/>
                <w:sz w:val="16"/>
                <w:szCs w:val="16"/>
              </w:rPr>
            </w:pPr>
            <w:del w:id="611"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26F93720" w14:textId="0CEBEE45" w:rsidR="00A032C8" w:rsidRPr="002D6E25" w:rsidDel="00D10E51" w:rsidRDefault="00A032C8" w:rsidP="00A032C8">
            <w:pPr>
              <w:spacing w:after="0" w:line="240" w:lineRule="auto"/>
              <w:rPr>
                <w:del w:id="612" w:author="Alfred Aster" w:date="2022-12-12T14:38:00Z"/>
                <w:rFonts w:ascii="Times New Roman" w:eastAsia="Times New Roman" w:hAnsi="Times New Roman" w:cs="Times New Roman"/>
                <w:sz w:val="16"/>
                <w:szCs w:val="16"/>
              </w:rPr>
            </w:pPr>
          </w:p>
          <w:p w14:paraId="41C47DB3" w14:textId="46FE02FE" w:rsidR="00A032C8" w:rsidRPr="002D6E25" w:rsidDel="00D10E51" w:rsidRDefault="00A032C8" w:rsidP="00A032C8">
            <w:pPr>
              <w:spacing w:after="0" w:line="240" w:lineRule="auto"/>
              <w:rPr>
                <w:del w:id="613" w:author="Alfred Aster" w:date="2022-12-12T14:38:00Z"/>
                <w:rFonts w:ascii="Times New Roman" w:eastAsia="Times New Roman" w:hAnsi="Times New Roman" w:cs="Times New Roman"/>
                <w:sz w:val="16"/>
                <w:szCs w:val="16"/>
              </w:rPr>
            </w:pPr>
            <w:del w:id="614" w:author="Alfred Aster" w:date="2022-12-12T14:38:00Z">
              <w:r w:rsidRPr="002D6E25" w:rsidDel="00D10E51">
                <w:rPr>
                  <w:rFonts w:ascii="Times New Roman" w:eastAsia="Times New Roman" w:hAnsi="Times New Roman" w:cs="Times New Roman"/>
                  <w:sz w:val="16"/>
                  <w:szCs w:val="16"/>
                </w:rPr>
                <w:delText>Duncan Ho         22/1457r1</w:delText>
              </w:r>
            </w:del>
          </w:p>
          <w:p w14:paraId="2A1702E9" w14:textId="19C59B46" w:rsidR="00A032C8" w:rsidRPr="002D6E25" w:rsidDel="00D10E51" w:rsidRDefault="00A032C8" w:rsidP="00A032C8">
            <w:pPr>
              <w:spacing w:after="0" w:line="240" w:lineRule="auto"/>
              <w:rPr>
                <w:del w:id="615" w:author="Alfred Aster" w:date="2022-12-12T14:38:00Z"/>
                <w:rFonts w:ascii="Times New Roman" w:eastAsia="Times New Roman" w:hAnsi="Times New Roman" w:cs="Times New Roman"/>
                <w:b/>
                <w:bCs/>
                <w:sz w:val="16"/>
                <w:szCs w:val="16"/>
              </w:rPr>
            </w:pPr>
          </w:p>
          <w:p w14:paraId="561795CE" w14:textId="59FA203D" w:rsidR="00134431" w:rsidRPr="002D6E25" w:rsidDel="00D10E51" w:rsidRDefault="00A032C8" w:rsidP="00A032C8">
            <w:pPr>
              <w:spacing w:after="0" w:line="240" w:lineRule="auto"/>
              <w:rPr>
                <w:del w:id="616" w:author="Alfred Aster" w:date="2022-12-12T14:38:00Z"/>
                <w:rFonts w:ascii="Times New Roman" w:eastAsia="Times New Roman" w:hAnsi="Times New Roman" w:cs="Times New Roman"/>
                <w:b/>
                <w:bCs/>
                <w:sz w:val="16"/>
                <w:szCs w:val="16"/>
              </w:rPr>
            </w:pPr>
            <w:del w:id="617"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rsidDel="00D10E51" w14:paraId="70B75691" w14:textId="634550A1" w:rsidTr="00CC7B2E">
        <w:trPr>
          <w:trHeight w:val="71"/>
          <w:del w:id="618" w:author="Alfred Aster" w:date="2022-12-12T14:3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3EF81B" w14:textId="68F80CD9" w:rsidR="00134431" w:rsidRPr="002D6E25" w:rsidDel="00D10E51" w:rsidRDefault="00134431" w:rsidP="00134431">
            <w:pPr>
              <w:spacing w:after="0" w:line="240" w:lineRule="auto"/>
              <w:jc w:val="right"/>
              <w:rPr>
                <w:del w:id="619" w:author="Alfred Aster" w:date="2022-12-12T14:38:00Z"/>
                <w:rFonts w:ascii="Times New Roman" w:eastAsia="Times New Roman" w:hAnsi="Times New Roman" w:cs="Times New Roman"/>
                <w:sz w:val="16"/>
                <w:szCs w:val="16"/>
              </w:rPr>
            </w:pPr>
            <w:del w:id="620" w:author="Alfred Aster" w:date="2022-12-12T14:38:00Z">
              <w:r w:rsidRPr="002D6E25" w:rsidDel="00D10E51">
                <w:rPr>
                  <w:rFonts w:ascii="Times New Roman" w:hAnsi="Times New Roman" w:cs="Times New Roman"/>
                  <w:sz w:val="16"/>
                  <w:szCs w:val="16"/>
                </w:rPr>
                <w:delText>13489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8C0DF86" w14:textId="3C128685" w:rsidR="00134431" w:rsidRPr="002D6E25" w:rsidDel="00D10E51" w:rsidRDefault="00134431" w:rsidP="00134431">
            <w:pPr>
              <w:spacing w:after="0" w:line="240" w:lineRule="auto"/>
              <w:rPr>
                <w:del w:id="621" w:author="Alfred Aster" w:date="2022-12-12T14:38:00Z"/>
                <w:rFonts w:ascii="Times New Roman" w:eastAsia="Times New Roman" w:hAnsi="Times New Roman" w:cs="Times New Roman"/>
                <w:sz w:val="16"/>
                <w:szCs w:val="16"/>
              </w:rPr>
            </w:pPr>
            <w:del w:id="622" w:author="Alfred Aster" w:date="2022-12-12T14:38:00Z">
              <w:r w:rsidRPr="002D6E25" w:rsidDel="00D10E51">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4C0EF6" w14:textId="24081B02" w:rsidR="00134431" w:rsidRPr="002D6E25" w:rsidDel="00D10E51" w:rsidRDefault="00134431" w:rsidP="00134431">
            <w:pPr>
              <w:spacing w:after="0" w:line="240" w:lineRule="auto"/>
              <w:rPr>
                <w:del w:id="623" w:author="Alfred Aster" w:date="2022-12-12T14:38:00Z"/>
                <w:rFonts w:ascii="Times New Roman" w:eastAsia="Times New Roman" w:hAnsi="Times New Roman" w:cs="Times New Roman"/>
                <w:sz w:val="16"/>
                <w:szCs w:val="16"/>
              </w:rPr>
            </w:pPr>
            <w:del w:id="624" w:author="Alfred Aster" w:date="2022-12-12T14:38:00Z">
              <w:r w:rsidRPr="002D6E25" w:rsidDel="00D10E51">
                <w:rPr>
                  <w:rFonts w:ascii="Times New Roman" w:hAnsi="Times New Roman" w:cs="Times New Roman"/>
                  <w:sz w:val="16"/>
                  <w:szCs w:val="16"/>
                </w:rPr>
                <w:delText>9.4.2.316</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E6FA2A" w14:textId="4BAEC64F" w:rsidR="00134431" w:rsidRPr="002D6E25" w:rsidDel="00D10E51" w:rsidRDefault="00134431" w:rsidP="00134431">
            <w:pPr>
              <w:spacing w:after="0" w:line="240" w:lineRule="auto"/>
              <w:rPr>
                <w:del w:id="625" w:author="Alfred Aster" w:date="2022-12-12T14:38:00Z"/>
                <w:rFonts w:ascii="Times New Roman" w:eastAsia="Times New Roman" w:hAnsi="Times New Roman" w:cs="Times New Roman"/>
                <w:sz w:val="16"/>
                <w:szCs w:val="16"/>
              </w:rPr>
            </w:pPr>
            <w:del w:id="626" w:author="Alfred Aster" w:date="2022-12-12T14:38:00Z">
              <w:r w:rsidRPr="002D6E25" w:rsidDel="00D10E51">
                <w:rPr>
                  <w:rFonts w:ascii="Times New Roman" w:hAnsi="Times New Roman" w:cs="Times New Roman"/>
                  <w:sz w:val="16"/>
                  <w:szCs w:val="16"/>
                </w:rPr>
                <w:delText>254.63</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17EE69" w14:textId="4A05D84C" w:rsidR="00134431" w:rsidRPr="002D6E25" w:rsidDel="00D10E51" w:rsidRDefault="00134431" w:rsidP="00134431">
            <w:pPr>
              <w:spacing w:after="0" w:line="240" w:lineRule="auto"/>
              <w:rPr>
                <w:del w:id="627" w:author="Alfred Aster" w:date="2022-12-12T14:38:00Z"/>
                <w:rFonts w:ascii="Times New Roman" w:eastAsia="Times New Roman" w:hAnsi="Times New Roman" w:cs="Times New Roman"/>
                <w:sz w:val="16"/>
                <w:szCs w:val="16"/>
              </w:rPr>
            </w:pPr>
            <w:del w:id="628" w:author="Alfred Aster" w:date="2022-12-12T14:38:00Z">
              <w:r w:rsidRPr="002D6E25" w:rsidDel="00D10E51">
                <w:rPr>
                  <w:rFonts w:ascii="Times New Roman" w:hAnsi="Times New Roman" w:cs="Times New Roman"/>
                  <w:sz w:val="16"/>
                  <w:szCs w:val="16"/>
                </w:rPr>
                <w:delText>The miedium time should be related to one to multiple links where P2P traffic can happen.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21DAC1" w14:textId="250B574D" w:rsidR="00134431" w:rsidRPr="002D6E25" w:rsidDel="00D10E51" w:rsidRDefault="00134431" w:rsidP="00134431">
            <w:pPr>
              <w:spacing w:after="0" w:line="240" w:lineRule="auto"/>
              <w:rPr>
                <w:del w:id="629" w:author="Alfred Aster" w:date="2022-12-12T14:38:00Z"/>
                <w:rFonts w:ascii="Times New Roman" w:eastAsia="Times New Roman" w:hAnsi="Times New Roman" w:cs="Times New Roman"/>
                <w:sz w:val="16"/>
                <w:szCs w:val="16"/>
              </w:rPr>
            </w:pPr>
            <w:del w:id="630" w:author="Alfred Aster" w:date="2022-12-12T14:38:00Z">
              <w:r w:rsidRPr="002D6E25" w:rsidDel="00D10E51">
                <w:rPr>
                  <w:rFonts w:ascii="Times New Roman" w:hAnsi="Times New Roman" w:cs="Times New Roman"/>
                  <w:sz w:val="16"/>
                  <w:szCs w:val="16"/>
                </w:rPr>
                <w:delText>update the text per the comment</w:delText>
              </w:r>
            </w:del>
          </w:p>
        </w:tc>
        <w:tc>
          <w:tcPr>
            <w:tcW w:w="2520" w:type="dxa"/>
            <w:tcBorders>
              <w:top w:val="single" w:sz="4" w:space="0" w:color="auto"/>
              <w:left w:val="single" w:sz="4" w:space="0" w:color="auto"/>
              <w:bottom w:val="single" w:sz="4" w:space="0" w:color="auto"/>
              <w:right w:val="single" w:sz="4" w:space="0" w:color="auto"/>
            </w:tcBorders>
          </w:tcPr>
          <w:p w14:paraId="1824F7D8" w14:textId="6E7AB324" w:rsidR="00A032C8" w:rsidRPr="002D6E25" w:rsidDel="00D10E51" w:rsidRDefault="00A032C8" w:rsidP="00A032C8">
            <w:pPr>
              <w:spacing w:after="0" w:line="240" w:lineRule="auto"/>
              <w:rPr>
                <w:del w:id="631" w:author="Alfred Aster" w:date="2022-12-12T14:38:00Z"/>
                <w:rFonts w:ascii="Times New Roman" w:eastAsia="Times New Roman" w:hAnsi="Times New Roman" w:cs="Times New Roman"/>
                <w:sz w:val="16"/>
                <w:szCs w:val="16"/>
              </w:rPr>
            </w:pPr>
            <w:del w:id="632" w:author="Alfred Aster" w:date="2022-12-12T14:38:00Z">
              <w:r w:rsidRPr="002D6E25" w:rsidDel="00D10E51">
                <w:rPr>
                  <w:rFonts w:ascii="Times New Roman" w:eastAsia="Times New Roman" w:hAnsi="Times New Roman" w:cs="Times New Roman"/>
                  <w:sz w:val="16"/>
                  <w:szCs w:val="16"/>
                </w:rPr>
                <w:delText>Rejected—</w:delText>
              </w:r>
            </w:del>
          </w:p>
          <w:p w14:paraId="5D44D5A2" w14:textId="74374DA2" w:rsidR="00A032C8" w:rsidRPr="002D6E25" w:rsidDel="00D10E51" w:rsidRDefault="00A032C8" w:rsidP="00A032C8">
            <w:pPr>
              <w:spacing w:after="0" w:line="240" w:lineRule="auto"/>
              <w:rPr>
                <w:del w:id="633" w:author="Alfred Aster" w:date="2022-12-12T14:38:00Z"/>
                <w:rFonts w:ascii="Times New Roman" w:eastAsia="Times New Roman" w:hAnsi="Times New Roman" w:cs="Times New Roman"/>
                <w:sz w:val="16"/>
                <w:szCs w:val="16"/>
              </w:rPr>
            </w:pPr>
          </w:p>
          <w:p w14:paraId="34C4A296" w14:textId="1ED629BB" w:rsidR="00A032C8" w:rsidRPr="002D6E25" w:rsidDel="00D10E51" w:rsidRDefault="00A032C8" w:rsidP="00A032C8">
            <w:pPr>
              <w:spacing w:after="0" w:line="240" w:lineRule="auto"/>
              <w:rPr>
                <w:del w:id="634" w:author="Alfred Aster" w:date="2022-12-12T14:38:00Z"/>
                <w:rFonts w:ascii="Times New Roman" w:eastAsia="Times New Roman" w:hAnsi="Times New Roman" w:cs="Times New Roman"/>
                <w:sz w:val="16"/>
                <w:szCs w:val="16"/>
              </w:rPr>
            </w:pPr>
            <w:del w:id="635" w:author="Alfred Aster" w:date="2022-12-12T14:38:00Z">
              <w:r w:rsidRPr="002D6E25" w:rsidDel="00D10E51">
                <w:rPr>
                  <w:rFonts w:ascii="Times New Roman" w:eastAsia="Times New Roman" w:hAnsi="Times New Roman" w:cs="Times New Roman"/>
                  <w:sz w:val="16"/>
                  <w:szCs w:val="16"/>
                </w:rPr>
                <w:delText>This CID is discussed on October 17, 2022, but no straw poll is conducted yet.</w:delText>
              </w:r>
            </w:del>
          </w:p>
          <w:p w14:paraId="769E1C32" w14:textId="190BA1DC" w:rsidR="00A032C8" w:rsidRPr="002D6E25" w:rsidDel="00D10E51" w:rsidRDefault="00A032C8" w:rsidP="00A032C8">
            <w:pPr>
              <w:spacing w:after="0" w:line="240" w:lineRule="auto"/>
              <w:rPr>
                <w:del w:id="636" w:author="Alfred Aster" w:date="2022-12-12T14:38:00Z"/>
                <w:rFonts w:ascii="Times New Roman" w:eastAsia="Times New Roman" w:hAnsi="Times New Roman" w:cs="Times New Roman"/>
                <w:sz w:val="16"/>
                <w:szCs w:val="16"/>
              </w:rPr>
            </w:pPr>
          </w:p>
          <w:p w14:paraId="2AACA3D9" w14:textId="21E5794A" w:rsidR="00A032C8" w:rsidRPr="002D6E25" w:rsidDel="00D10E51" w:rsidRDefault="00A032C8" w:rsidP="00A032C8">
            <w:pPr>
              <w:spacing w:after="0" w:line="240" w:lineRule="auto"/>
              <w:rPr>
                <w:del w:id="637" w:author="Alfred Aster" w:date="2022-12-12T14:38:00Z"/>
                <w:rFonts w:ascii="Times New Roman" w:eastAsia="Times New Roman" w:hAnsi="Times New Roman" w:cs="Times New Roman"/>
                <w:sz w:val="16"/>
                <w:szCs w:val="16"/>
              </w:rPr>
            </w:pPr>
            <w:del w:id="638" w:author="Alfred Aster" w:date="2022-12-12T14:38:00Z">
              <w:r w:rsidRPr="002D6E25" w:rsidDel="00D10E51">
                <w:rPr>
                  <w:rFonts w:ascii="Times New Roman" w:eastAsia="Times New Roman" w:hAnsi="Times New Roman" w:cs="Times New Roman"/>
                  <w:sz w:val="16"/>
                  <w:szCs w:val="16"/>
                </w:rPr>
                <w:delText>Duncan Ho         22/1457r1</w:delText>
              </w:r>
            </w:del>
          </w:p>
          <w:p w14:paraId="3C169512" w14:textId="7B6AC50D" w:rsidR="00A032C8" w:rsidRPr="002D6E25" w:rsidDel="00D10E51" w:rsidRDefault="00A032C8" w:rsidP="00A032C8">
            <w:pPr>
              <w:spacing w:after="0" w:line="240" w:lineRule="auto"/>
              <w:rPr>
                <w:del w:id="639" w:author="Alfred Aster" w:date="2022-12-12T14:38:00Z"/>
                <w:rFonts w:ascii="Times New Roman" w:eastAsia="Times New Roman" w:hAnsi="Times New Roman" w:cs="Times New Roman"/>
                <w:b/>
                <w:bCs/>
                <w:sz w:val="16"/>
                <w:szCs w:val="16"/>
              </w:rPr>
            </w:pPr>
          </w:p>
          <w:p w14:paraId="0CD20931" w14:textId="2844678D" w:rsidR="00134431" w:rsidRPr="002D6E25" w:rsidDel="00D10E51" w:rsidRDefault="00A032C8" w:rsidP="00A032C8">
            <w:pPr>
              <w:spacing w:after="0" w:line="240" w:lineRule="auto"/>
              <w:rPr>
                <w:del w:id="640" w:author="Alfred Aster" w:date="2022-12-12T14:38:00Z"/>
                <w:rFonts w:ascii="Times New Roman" w:eastAsia="Times New Roman" w:hAnsi="Times New Roman" w:cs="Times New Roman"/>
                <w:b/>
                <w:bCs/>
                <w:sz w:val="16"/>
                <w:szCs w:val="16"/>
              </w:rPr>
            </w:pPr>
            <w:del w:id="641" w:author="Alfred Aster" w:date="2022-12-12T14:38:00Z">
              <w:r w:rsidRPr="002D6E25" w:rsidDel="00D10E51">
                <w:rPr>
                  <w:rFonts w:ascii="Times New Roman" w:eastAsia="Times New Roman" w:hAnsi="Times New Roman" w:cs="Times New Roman"/>
                  <w:sz w:val="16"/>
                  <w:szCs w:val="16"/>
                </w:rPr>
                <w:delText xml:space="preserve">Technical Notes </w:delText>
              </w:r>
              <w:r w:rsidRPr="002D6E25" w:rsidDel="00D10E51">
                <w:rPr>
                  <w:rFonts w:ascii="Times New Roman" w:eastAsia="Times New Roman" w:hAnsi="Times New Roman" w:cs="Times New Roman"/>
                  <w:color w:val="FF0000"/>
                  <w:sz w:val="16"/>
                  <w:szCs w:val="16"/>
                </w:rPr>
                <w:delText>&lt;&gt;</w:delText>
              </w:r>
            </w:del>
          </w:p>
        </w:tc>
      </w:tr>
      <w:tr w:rsidR="00A979DD" w:rsidRPr="00933698" w14:paraId="7364106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480FA9A" w14:textId="1E4ED340" w:rsidR="00F643F2" w:rsidRPr="002D6E25" w:rsidRDefault="00F643F2" w:rsidP="00F643F2">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12940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1ABE96" w14:textId="510AEF54"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Kirill </w:t>
            </w:r>
            <w:proofErr w:type="spellStart"/>
            <w:r w:rsidRPr="002D6E25">
              <w:rPr>
                <w:rFonts w:ascii="Times New Roman" w:hAnsi="Times New Roman" w:cs="Times New Roman"/>
                <w:sz w:val="16"/>
                <w:szCs w:val="16"/>
              </w:rPr>
              <w:t>Chemrov</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40E55C2" w14:textId="0B514CD7"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FCE871" w14:textId="48FD8209"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6DFF48" w14:textId="40727A5F"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There is a terms conflict between Link (identifier) ID in context of MLD and Link ID in context of Mesh, link identifier in context of TDLS.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7E74AE4" w14:textId="02CD65F5"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Change the term (for example, Link Index) or add a note not to confuse these terms.</w:t>
            </w:r>
          </w:p>
        </w:tc>
        <w:tc>
          <w:tcPr>
            <w:tcW w:w="2520" w:type="dxa"/>
            <w:tcBorders>
              <w:top w:val="single" w:sz="4" w:space="0" w:color="auto"/>
              <w:left w:val="single" w:sz="4" w:space="0" w:color="auto"/>
              <w:bottom w:val="single" w:sz="4" w:space="0" w:color="auto"/>
              <w:right w:val="single" w:sz="4" w:space="0" w:color="auto"/>
            </w:tcBorders>
          </w:tcPr>
          <w:p w14:paraId="5072E069" w14:textId="6217F023" w:rsidR="00877413" w:rsidRPr="002D6E25" w:rsidRDefault="00877413" w:rsidP="00877413">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0707348C" w14:textId="77777777" w:rsidR="00877413" w:rsidRPr="002D6E25" w:rsidRDefault="00877413" w:rsidP="00877413">
            <w:pPr>
              <w:spacing w:after="0" w:line="240" w:lineRule="auto"/>
              <w:rPr>
                <w:rFonts w:ascii="Times New Roman" w:eastAsia="Times New Roman" w:hAnsi="Times New Roman" w:cs="Times New Roman"/>
                <w:sz w:val="16"/>
                <w:szCs w:val="16"/>
              </w:rPr>
            </w:pPr>
          </w:p>
          <w:p w14:paraId="663C1444" w14:textId="2423A895" w:rsidR="00877413" w:rsidRPr="002D6E25" w:rsidRDefault="00877413" w:rsidP="00877413">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September 26, 2022, but no straw poll is conducted yet.</w:t>
            </w:r>
          </w:p>
          <w:p w14:paraId="72F713AD" w14:textId="0BBAC3A5" w:rsidR="00877413" w:rsidRPr="002D6E25" w:rsidRDefault="00877413" w:rsidP="00877413">
            <w:pPr>
              <w:spacing w:after="0" w:line="240" w:lineRule="auto"/>
              <w:rPr>
                <w:rFonts w:ascii="Times New Roman" w:eastAsia="Times New Roman" w:hAnsi="Times New Roman" w:cs="Times New Roman"/>
                <w:sz w:val="16"/>
                <w:szCs w:val="16"/>
              </w:rPr>
            </w:pPr>
          </w:p>
          <w:p w14:paraId="16F044B8" w14:textId="0BC3EE07" w:rsidR="00877413" w:rsidRPr="002D6E25" w:rsidRDefault="00877413" w:rsidP="00877413">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Gaurang Naik      22/1477r1</w:t>
            </w:r>
          </w:p>
          <w:p w14:paraId="7DF0D8A5" w14:textId="77777777" w:rsidR="00F643F2" w:rsidRPr="002D6E25" w:rsidRDefault="00F643F2" w:rsidP="00877413">
            <w:pPr>
              <w:spacing w:after="0" w:line="240" w:lineRule="auto"/>
              <w:rPr>
                <w:rFonts w:ascii="Times New Roman" w:eastAsia="Times New Roman" w:hAnsi="Times New Roman" w:cs="Times New Roman"/>
                <w:sz w:val="16"/>
                <w:szCs w:val="16"/>
              </w:rPr>
            </w:pPr>
          </w:p>
          <w:p w14:paraId="5F30EF95" w14:textId="592E2014" w:rsidR="00877413" w:rsidRPr="00B834BC" w:rsidRDefault="00877413" w:rsidP="00B834BC">
            <w:pPr>
              <w:spacing w:after="0" w:line="240" w:lineRule="auto"/>
              <w:rPr>
                <w:rFonts w:ascii="Times New Roman" w:eastAsia="Times New Roman" w:hAnsi="Times New Roman" w:cs="Times New Roman"/>
                <w:color w:val="FF0000"/>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w:t>
            </w:r>
            <w:r w:rsidR="00B834BC" w:rsidRPr="00B834BC">
              <w:rPr>
                <w:rFonts w:ascii="Times New Roman" w:eastAsia="Times New Roman" w:hAnsi="Times New Roman" w:cs="Times New Roman"/>
                <w:color w:val="FF0000"/>
                <w:sz w:val="16"/>
                <w:szCs w:val="16"/>
              </w:rPr>
              <w:t xml:space="preserve">Several options were discussed to rename the Link ID subfield. However, the group did not agree to rename the subfield since it would entail several changes throughout the draft as Link ID subfield is integral to several aspects of </w:t>
            </w:r>
            <w:proofErr w:type="gramStart"/>
            <w:r w:rsidR="00B834BC" w:rsidRPr="00B834BC">
              <w:rPr>
                <w:rFonts w:ascii="Times New Roman" w:eastAsia="Times New Roman" w:hAnsi="Times New Roman" w:cs="Times New Roman"/>
                <w:color w:val="FF0000"/>
                <w:sz w:val="16"/>
                <w:szCs w:val="16"/>
              </w:rPr>
              <w:t>Multi-Link</w:t>
            </w:r>
            <w:proofErr w:type="gramEnd"/>
            <w:r w:rsidR="00B834BC" w:rsidRPr="00B834BC">
              <w:rPr>
                <w:rFonts w:ascii="Times New Roman" w:eastAsia="Times New Roman" w:hAnsi="Times New Roman" w:cs="Times New Roman"/>
                <w:color w:val="FF0000"/>
                <w:sz w:val="16"/>
                <w:szCs w:val="16"/>
              </w:rPr>
              <w:t xml:space="preserve"> operations.</w:t>
            </w:r>
            <w:r w:rsidRPr="002D6E25">
              <w:rPr>
                <w:rFonts w:ascii="Times New Roman" w:eastAsia="Times New Roman" w:hAnsi="Times New Roman" w:cs="Times New Roman"/>
                <w:color w:val="FF0000"/>
                <w:sz w:val="16"/>
                <w:szCs w:val="16"/>
              </w:rPr>
              <w:t>&gt;</w:t>
            </w:r>
          </w:p>
        </w:tc>
      </w:tr>
      <w:tr w:rsidR="00A979DD" w:rsidRPr="00933698" w:rsidDel="00412A20" w14:paraId="59B98ABF" w14:textId="2D98C6E1" w:rsidTr="00CC7B2E">
        <w:trPr>
          <w:trHeight w:val="71"/>
          <w:del w:id="642" w:author="Alfred Aster" w:date="2022-12-12T23:0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D6211F" w14:textId="57B66E50" w:rsidR="00F2788C" w:rsidRPr="002D6E25" w:rsidDel="00412A20" w:rsidRDefault="00F2788C" w:rsidP="00F2788C">
            <w:pPr>
              <w:spacing w:after="0" w:line="240" w:lineRule="auto"/>
              <w:jc w:val="right"/>
              <w:rPr>
                <w:del w:id="643" w:author="Alfred Aster" w:date="2022-12-12T23:04:00Z"/>
                <w:rFonts w:ascii="Times New Roman" w:eastAsia="Times New Roman" w:hAnsi="Times New Roman" w:cs="Times New Roman"/>
                <w:sz w:val="16"/>
                <w:szCs w:val="16"/>
              </w:rPr>
            </w:pPr>
            <w:del w:id="644" w:author="Alfred Aster" w:date="2022-12-12T23:04:00Z">
              <w:r w:rsidRPr="002D6E25" w:rsidDel="00412A20">
                <w:rPr>
                  <w:rFonts w:ascii="Times New Roman" w:hAnsi="Times New Roman" w:cs="Times New Roman"/>
                  <w:sz w:val="16"/>
                  <w:szCs w:val="16"/>
                </w:rPr>
                <w:delText>11852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1C19D13" w14:textId="44C170B1" w:rsidR="00F2788C" w:rsidRPr="002D6E25" w:rsidDel="00412A20" w:rsidRDefault="00F2788C" w:rsidP="00F2788C">
            <w:pPr>
              <w:spacing w:after="0" w:line="240" w:lineRule="auto"/>
              <w:rPr>
                <w:del w:id="645" w:author="Alfred Aster" w:date="2022-12-12T23:04:00Z"/>
                <w:rFonts w:ascii="Times New Roman" w:eastAsia="Times New Roman" w:hAnsi="Times New Roman" w:cs="Times New Roman"/>
                <w:sz w:val="16"/>
                <w:szCs w:val="16"/>
              </w:rPr>
            </w:pPr>
            <w:del w:id="646" w:author="Alfred Aster" w:date="2022-12-12T23:04:00Z">
              <w:r w:rsidRPr="002D6E25" w:rsidDel="00412A20">
                <w:rPr>
                  <w:rFonts w:ascii="Times New Roman" w:hAnsi="Times New Roman" w:cs="Times New Roman"/>
                  <w:sz w:val="16"/>
                  <w:szCs w:val="16"/>
                </w:rPr>
                <w:delText>Alfred Asterjadhi</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BB38A37" w14:textId="2A25DE4A" w:rsidR="00F2788C" w:rsidRPr="002D6E25" w:rsidDel="00412A20" w:rsidRDefault="00F2788C" w:rsidP="00F2788C">
            <w:pPr>
              <w:spacing w:after="0" w:line="240" w:lineRule="auto"/>
              <w:rPr>
                <w:del w:id="647" w:author="Alfred Aster" w:date="2022-12-12T23:04:00Z"/>
                <w:rFonts w:ascii="Times New Roman" w:eastAsia="Times New Roman" w:hAnsi="Times New Roman" w:cs="Times New Roman"/>
                <w:sz w:val="16"/>
                <w:szCs w:val="16"/>
              </w:rPr>
            </w:pPr>
            <w:del w:id="648" w:author="Alfred Aster" w:date="2022-12-12T23:04:00Z">
              <w:r w:rsidRPr="002D6E25" w:rsidDel="00412A20">
                <w:rPr>
                  <w:rFonts w:ascii="Times New Roman" w:hAnsi="Times New Roman" w:cs="Times New Roman"/>
                  <w:sz w:val="16"/>
                  <w:szCs w:val="16"/>
                </w:rPr>
                <w:delText>10.12.2</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CA2F2E" w14:textId="2C75A767" w:rsidR="00F2788C" w:rsidRPr="002D6E25" w:rsidDel="00412A20" w:rsidRDefault="00F2788C" w:rsidP="00F2788C">
            <w:pPr>
              <w:spacing w:after="0" w:line="240" w:lineRule="auto"/>
              <w:rPr>
                <w:del w:id="649" w:author="Alfred Aster" w:date="2022-12-12T23:04:00Z"/>
                <w:rFonts w:ascii="Times New Roman" w:eastAsia="Times New Roman" w:hAnsi="Times New Roman" w:cs="Times New Roman"/>
                <w:sz w:val="16"/>
                <w:szCs w:val="16"/>
              </w:rPr>
            </w:pPr>
            <w:del w:id="650" w:author="Alfred Aster" w:date="2022-12-12T23:04:00Z">
              <w:r w:rsidRPr="002D6E25" w:rsidDel="00412A20">
                <w:rPr>
                  <w:rFonts w:ascii="Times New Roman" w:hAnsi="Times New Roman" w:cs="Times New Roman"/>
                  <w:sz w:val="16"/>
                  <w:szCs w:val="16"/>
                </w:rPr>
                <w:delText>294.26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80D154" w14:textId="17D8AC5C" w:rsidR="00F2788C" w:rsidRPr="002D6E25" w:rsidDel="00412A20" w:rsidRDefault="00F2788C" w:rsidP="00F2788C">
            <w:pPr>
              <w:spacing w:after="0" w:line="240" w:lineRule="auto"/>
              <w:rPr>
                <w:del w:id="651" w:author="Alfred Aster" w:date="2022-12-12T23:04:00Z"/>
                <w:rFonts w:ascii="Times New Roman" w:eastAsia="Times New Roman" w:hAnsi="Times New Roman" w:cs="Times New Roman"/>
                <w:sz w:val="16"/>
                <w:szCs w:val="16"/>
              </w:rPr>
            </w:pPr>
            <w:del w:id="652" w:author="Alfred Aster" w:date="2022-12-12T23:04:00Z">
              <w:r w:rsidRPr="002D6E25" w:rsidDel="00412A20">
                <w:rPr>
                  <w:rFonts w:ascii="Times New Roman" w:hAnsi="Times New Roman" w:cs="Times New Roman"/>
                  <w:sz w:val="16"/>
                  <w:szCs w:val="16"/>
                </w:rPr>
                <w:delText xml:space="preserve">The derivation of the maximum a-mpdu length is becoming confusing. We have the length exponent in ht, vht, he caps, </w:delText>
              </w:r>
              <w:r w:rsidRPr="002D6E25" w:rsidDel="00412A20">
                <w:rPr>
                  <w:rFonts w:ascii="Times New Roman" w:hAnsi="Times New Roman" w:cs="Times New Roman"/>
                  <w:sz w:val="16"/>
                  <w:szCs w:val="16"/>
                </w:rPr>
                <w:lastRenderedPageBreak/>
                <w:delText>and then we have extensions in he and eht caps, not always present. please provide a table on the presence of these values in different bands and amendment. Possibly for the MPDU size as well.</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EB4048" w14:textId="661503F1" w:rsidR="00F2788C" w:rsidRPr="002D6E25" w:rsidDel="00412A20" w:rsidRDefault="00F2788C" w:rsidP="00F2788C">
            <w:pPr>
              <w:spacing w:after="0" w:line="240" w:lineRule="auto"/>
              <w:rPr>
                <w:del w:id="653" w:author="Alfred Aster" w:date="2022-12-12T23:04:00Z"/>
                <w:rFonts w:ascii="Times New Roman" w:eastAsia="Times New Roman" w:hAnsi="Times New Roman" w:cs="Times New Roman"/>
                <w:sz w:val="16"/>
                <w:szCs w:val="16"/>
              </w:rPr>
            </w:pPr>
            <w:del w:id="654" w:author="Alfred Aster" w:date="2022-12-12T23:04:00Z">
              <w:r w:rsidRPr="002D6E25" w:rsidDel="00412A20">
                <w:rPr>
                  <w:rFonts w:ascii="Times New Roman" w:hAnsi="Times New Roman" w:cs="Times New Roman"/>
                  <w:sz w:val="16"/>
                  <w:szCs w:val="16"/>
                </w:rPr>
                <w:lastRenderedPageBreak/>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7DCE86DE" w14:textId="28B013B5" w:rsidR="00AB5A5F" w:rsidRPr="002D6E25" w:rsidDel="00412A20" w:rsidRDefault="00AB5A5F" w:rsidP="00AB5A5F">
            <w:pPr>
              <w:spacing w:after="0" w:line="240" w:lineRule="auto"/>
              <w:rPr>
                <w:del w:id="655" w:author="Alfred Aster" w:date="2022-12-12T23:04:00Z"/>
                <w:rFonts w:ascii="Times New Roman" w:eastAsia="Times New Roman" w:hAnsi="Times New Roman" w:cs="Times New Roman"/>
                <w:sz w:val="16"/>
                <w:szCs w:val="16"/>
              </w:rPr>
            </w:pPr>
            <w:del w:id="656" w:author="Alfred Aster" w:date="2022-12-12T23:04:00Z">
              <w:r w:rsidRPr="002D6E25" w:rsidDel="00412A20">
                <w:rPr>
                  <w:rFonts w:ascii="Times New Roman" w:eastAsia="Times New Roman" w:hAnsi="Times New Roman" w:cs="Times New Roman"/>
                  <w:sz w:val="16"/>
                  <w:szCs w:val="16"/>
                </w:rPr>
                <w:delText>Rejected—</w:delText>
              </w:r>
            </w:del>
          </w:p>
          <w:p w14:paraId="3064DD80" w14:textId="05F0CB9E" w:rsidR="00AB5A5F" w:rsidRPr="002D6E25" w:rsidDel="00412A20" w:rsidRDefault="00AB5A5F" w:rsidP="00F2788C">
            <w:pPr>
              <w:spacing w:after="0" w:line="240" w:lineRule="auto"/>
              <w:rPr>
                <w:del w:id="657" w:author="Alfred Aster" w:date="2022-12-12T23:04:00Z"/>
                <w:rFonts w:ascii="Times New Roman" w:eastAsia="Times New Roman" w:hAnsi="Times New Roman" w:cs="Times New Roman"/>
                <w:sz w:val="16"/>
                <w:szCs w:val="16"/>
              </w:rPr>
            </w:pPr>
          </w:p>
          <w:p w14:paraId="67A165A8" w14:textId="42294AD5" w:rsidR="00F2788C" w:rsidRPr="002D6E25" w:rsidDel="00412A20" w:rsidRDefault="00F2788C" w:rsidP="00F2788C">
            <w:pPr>
              <w:spacing w:after="0" w:line="240" w:lineRule="auto"/>
              <w:rPr>
                <w:del w:id="658" w:author="Alfred Aster" w:date="2022-12-12T23:04:00Z"/>
                <w:rFonts w:ascii="Times New Roman" w:eastAsia="Times New Roman" w:hAnsi="Times New Roman" w:cs="Times New Roman"/>
                <w:sz w:val="16"/>
                <w:szCs w:val="16"/>
              </w:rPr>
            </w:pPr>
            <w:del w:id="659" w:author="Alfred Aster" w:date="2022-12-12T23:04:00Z">
              <w:r w:rsidRPr="002D6E25" w:rsidDel="00412A20">
                <w:rPr>
                  <w:rFonts w:ascii="Times New Roman" w:eastAsia="Times New Roman" w:hAnsi="Times New Roman" w:cs="Times New Roman"/>
                  <w:sz w:val="16"/>
                  <w:szCs w:val="16"/>
                </w:rPr>
                <w:lastRenderedPageBreak/>
                <w:delText>This CID is discussed on September 26, 2022, but no straw poll is conducted yet.</w:delText>
              </w:r>
            </w:del>
          </w:p>
          <w:p w14:paraId="206F2C40" w14:textId="4528A5CC" w:rsidR="00AB5A5F" w:rsidRPr="002D6E25" w:rsidDel="00412A20" w:rsidRDefault="00AB5A5F" w:rsidP="00F2788C">
            <w:pPr>
              <w:spacing w:after="0" w:line="240" w:lineRule="auto"/>
              <w:rPr>
                <w:del w:id="660" w:author="Alfred Aster" w:date="2022-12-12T23:04:00Z"/>
                <w:rFonts w:ascii="Times New Roman" w:eastAsia="Times New Roman" w:hAnsi="Times New Roman" w:cs="Times New Roman"/>
                <w:sz w:val="16"/>
                <w:szCs w:val="16"/>
              </w:rPr>
            </w:pPr>
          </w:p>
          <w:p w14:paraId="04B9EB6E" w14:textId="5534CC37" w:rsidR="00AB5A5F" w:rsidRPr="002D6E25" w:rsidDel="00412A20" w:rsidRDefault="00AB5A5F" w:rsidP="00F2788C">
            <w:pPr>
              <w:spacing w:after="0" w:line="240" w:lineRule="auto"/>
              <w:rPr>
                <w:del w:id="661" w:author="Alfred Aster" w:date="2022-12-12T23:04:00Z"/>
                <w:rFonts w:ascii="Times New Roman" w:eastAsia="Times New Roman" w:hAnsi="Times New Roman" w:cs="Times New Roman"/>
                <w:sz w:val="16"/>
                <w:szCs w:val="16"/>
              </w:rPr>
            </w:pPr>
            <w:del w:id="662" w:author="Alfred Aster" w:date="2022-12-12T23:04:00Z">
              <w:r w:rsidRPr="002D6E25" w:rsidDel="00412A20">
                <w:rPr>
                  <w:rFonts w:ascii="Times New Roman" w:eastAsia="Times New Roman" w:hAnsi="Times New Roman" w:cs="Times New Roman"/>
                  <w:sz w:val="16"/>
                  <w:szCs w:val="16"/>
                </w:rPr>
                <w:delText>Liwen Chu    22/1500r1</w:delText>
              </w:r>
            </w:del>
          </w:p>
          <w:p w14:paraId="18D0BD5A" w14:textId="658B4846" w:rsidR="00AB5A5F" w:rsidRPr="002D6E25" w:rsidDel="00412A20" w:rsidRDefault="00AB5A5F" w:rsidP="00F2788C">
            <w:pPr>
              <w:spacing w:after="0" w:line="240" w:lineRule="auto"/>
              <w:rPr>
                <w:del w:id="663" w:author="Alfred Aster" w:date="2022-12-12T23:04:00Z"/>
                <w:rFonts w:ascii="Times New Roman" w:eastAsia="Times New Roman" w:hAnsi="Times New Roman" w:cs="Times New Roman"/>
                <w:b/>
                <w:bCs/>
                <w:sz w:val="16"/>
                <w:szCs w:val="16"/>
              </w:rPr>
            </w:pPr>
          </w:p>
          <w:p w14:paraId="480DEFE9" w14:textId="24D8D60F" w:rsidR="00AB5A5F" w:rsidRPr="002D6E25" w:rsidDel="00412A20" w:rsidRDefault="00AB5A5F" w:rsidP="00F2788C">
            <w:pPr>
              <w:spacing w:after="0" w:line="240" w:lineRule="auto"/>
              <w:rPr>
                <w:del w:id="664" w:author="Alfred Aster" w:date="2022-12-12T23:04:00Z"/>
                <w:rFonts w:ascii="Times New Roman" w:eastAsia="Times New Roman" w:hAnsi="Times New Roman" w:cs="Times New Roman"/>
                <w:b/>
                <w:bCs/>
                <w:sz w:val="16"/>
                <w:szCs w:val="16"/>
              </w:rPr>
            </w:pPr>
            <w:del w:id="665" w:author="Alfred Aster" w:date="2022-12-12T23:04:00Z">
              <w:r w:rsidRPr="002D6E25" w:rsidDel="00412A20">
                <w:rPr>
                  <w:rFonts w:ascii="Times New Roman" w:eastAsia="Times New Roman" w:hAnsi="Times New Roman" w:cs="Times New Roman"/>
                  <w:sz w:val="16"/>
                  <w:szCs w:val="16"/>
                </w:rPr>
                <w:delText xml:space="preserve">Technical Notes </w:delText>
              </w:r>
              <w:r w:rsidRPr="002D6E25" w:rsidDel="00412A20">
                <w:rPr>
                  <w:rFonts w:ascii="Times New Roman" w:eastAsia="Times New Roman" w:hAnsi="Times New Roman" w:cs="Times New Roman"/>
                  <w:color w:val="FF0000"/>
                  <w:sz w:val="16"/>
                  <w:szCs w:val="16"/>
                </w:rPr>
                <w:delText>&lt;&gt;</w:delText>
              </w:r>
            </w:del>
          </w:p>
        </w:tc>
      </w:tr>
      <w:tr w:rsidR="00A979DD" w:rsidRPr="00933698" w:rsidDel="009519DB" w14:paraId="73FF0FC7" w14:textId="2F76BCAD" w:rsidTr="00CC7B2E">
        <w:trPr>
          <w:trHeight w:val="71"/>
          <w:del w:id="666" w:author="Alfred Aster" w:date="2022-12-12T23:0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E0C97B4" w14:textId="02269B8C" w:rsidR="00F2788C" w:rsidRPr="002D6E25" w:rsidDel="009519DB" w:rsidRDefault="00F2788C" w:rsidP="00F2788C">
            <w:pPr>
              <w:spacing w:after="0" w:line="240" w:lineRule="auto"/>
              <w:jc w:val="right"/>
              <w:rPr>
                <w:del w:id="667" w:author="Alfred Aster" w:date="2022-12-12T23:04:00Z"/>
                <w:rFonts w:ascii="Times New Roman" w:eastAsia="Times New Roman" w:hAnsi="Times New Roman" w:cs="Times New Roman"/>
                <w:sz w:val="16"/>
                <w:szCs w:val="16"/>
              </w:rPr>
            </w:pPr>
            <w:del w:id="668" w:author="Alfred Aster" w:date="2022-12-12T23:04:00Z">
              <w:r w:rsidRPr="002D6E25" w:rsidDel="009519DB">
                <w:rPr>
                  <w:rFonts w:ascii="Times New Roman" w:hAnsi="Times New Roman" w:cs="Times New Roman"/>
                  <w:sz w:val="16"/>
                  <w:szCs w:val="16"/>
                </w:rPr>
                <w:lastRenderedPageBreak/>
                <w:delText>13453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424B7D3" w14:textId="4CEB5247" w:rsidR="00F2788C" w:rsidRPr="002D6E25" w:rsidDel="009519DB" w:rsidRDefault="00F2788C" w:rsidP="00F2788C">
            <w:pPr>
              <w:spacing w:after="0" w:line="240" w:lineRule="auto"/>
              <w:rPr>
                <w:del w:id="669" w:author="Alfred Aster" w:date="2022-12-12T23:04:00Z"/>
                <w:rFonts w:ascii="Times New Roman" w:eastAsia="Times New Roman" w:hAnsi="Times New Roman" w:cs="Times New Roman"/>
                <w:sz w:val="16"/>
                <w:szCs w:val="16"/>
              </w:rPr>
            </w:pPr>
            <w:del w:id="670" w:author="Alfred Aster" w:date="2022-12-12T23:04:00Z">
              <w:r w:rsidRPr="002D6E25" w:rsidDel="009519DB">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ACCE8E" w14:textId="3D1308D4" w:rsidR="00F2788C" w:rsidRPr="002D6E25" w:rsidDel="009519DB" w:rsidRDefault="00F2788C" w:rsidP="00F2788C">
            <w:pPr>
              <w:spacing w:after="0" w:line="240" w:lineRule="auto"/>
              <w:rPr>
                <w:del w:id="671" w:author="Alfred Aster" w:date="2022-12-12T23:04:00Z"/>
                <w:rFonts w:ascii="Times New Roman" w:eastAsia="Times New Roman" w:hAnsi="Times New Roman" w:cs="Times New Roman"/>
                <w:sz w:val="16"/>
                <w:szCs w:val="16"/>
              </w:rPr>
            </w:pPr>
            <w:del w:id="672" w:author="Alfred Aster" w:date="2022-12-12T23:04:00Z">
              <w:r w:rsidRPr="002D6E25" w:rsidDel="009519DB">
                <w:rPr>
                  <w:rFonts w:ascii="Times New Roman" w:hAnsi="Times New Roman" w:cs="Times New Roman"/>
                  <w:sz w:val="16"/>
                  <w:szCs w:val="16"/>
                </w:rPr>
                <w:delText>10.12.2</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7CDA33" w14:textId="0F353953" w:rsidR="00F2788C" w:rsidRPr="002D6E25" w:rsidDel="009519DB" w:rsidRDefault="00F2788C" w:rsidP="00F2788C">
            <w:pPr>
              <w:spacing w:after="0" w:line="240" w:lineRule="auto"/>
              <w:rPr>
                <w:del w:id="673" w:author="Alfred Aster" w:date="2022-12-12T23:04:00Z"/>
                <w:rFonts w:ascii="Times New Roman" w:eastAsia="Times New Roman" w:hAnsi="Times New Roman" w:cs="Times New Roman"/>
                <w:sz w:val="16"/>
                <w:szCs w:val="16"/>
              </w:rPr>
            </w:pPr>
            <w:del w:id="674" w:author="Alfred Aster" w:date="2022-12-12T23:04:00Z">
              <w:r w:rsidRPr="002D6E25" w:rsidDel="009519DB">
                <w:rPr>
                  <w:rFonts w:ascii="Times New Roman" w:hAnsi="Times New Roman" w:cs="Times New Roman"/>
                  <w:sz w:val="16"/>
                  <w:szCs w:val="16"/>
                </w:rPr>
                <w:delText>294.26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CBD4B6" w14:textId="0245B81B" w:rsidR="00F2788C" w:rsidRPr="002D6E25" w:rsidDel="009519DB" w:rsidRDefault="00F2788C" w:rsidP="00F2788C">
            <w:pPr>
              <w:spacing w:after="0" w:line="240" w:lineRule="auto"/>
              <w:rPr>
                <w:del w:id="675" w:author="Alfred Aster" w:date="2022-12-12T23:04:00Z"/>
                <w:rFonts w:ascii="Times New Roman" w:eastAsia="Times New Roman" w:hAnsi="Times New Roman" w:cs="Times New Roman"/>
                <w:sz w:val="16"/>
                <w:szCs w:val="16"/>
              </w:rPr>
            </w:pPr>
            <w:del w:id="676" w:author="Alfred Aster" w:date="2022-12-12T23:04:00Z">
              <w:r w:rsidRPr="002D6E25" w:rsidDel="009519DB">
                <w:rPr>
                  <w:rFonts w:ascii="Times New Roman" w:hAnsi="Times New Roman" w:cs="Times New Roman"/>
                  <w:sz w:val="16"/>
                  <w:szCs w:val="16"/>
                </w:rPr>
                <w:delText>The 2.4GHz bnad and 5GHz band should be separatelydescribed.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1ABF91A" w14:textId="76F1539F" w:rsidR="00F2788C" w:rsidRPr="002D6E25" w:rsidDel="009519DB" w:rsidRDefault="00F2788C" w:rsidP="00F2788C">
            <w:pPr>
              <w:spacing w:after="0" w:line="240" w:lineRule="auto"/>
              <w:rPr>
                <w:del w:id="677" w:author="Alfred Aster" w:date="2022-12-12T23:04:00Z"/>
                <w:rFonts w:ascii="Times New Roman" w:eastAsia="Times New Roman" w:hAnsi="Times New Roman" w:cs="Times New Roman"/>
                <w:sz w:val="16"/>
                <w:szCs w:val="16"/>
              </w:rPr>
            </w:pPr>
            <w:del w:id="678" w:author="Alfred Aster" w:date="2022-12-12T23:04:00Z">
              <w:r w:rsidRPr="002D6E25" w:rsidDel="009519DB">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3DBB5809" w14:textId="6791DF7A" w:rsidR="00AB5A5F" w:rsidRPr="002D6E25" w:rsidDel="009519DB" w:rsidRDefault="00AB5A5F" w:rsidP="00AB5A5F">
            <w:pPr>
              <w:spacing w:after="0" w:line="240" w:lineRule="auto"/>
              <w:rPr>
                <w:del w:id="679" w:author="Alfred Aster" w:date="2022-12-12T23:04:00Z"/>
                <w:rFonts w:ascii="Times New Roman" w:eastAsia="Times New Roman" w:hAnsi="Times New Roman" w:cs="Times New Roman"/>
                <w:sz w:val="16"/>
                <w:szCs w:val="16"/>
              </w:rPr>
            </w:pPr>
            <w:del w:id="680" w:author="Alfred Aster" w:date="2022-12-12T23:04:00Z">
              <w:r w:rsidRPr="002D6E25" w:rsidDel="009519DB">
                <w:rPr>
                  <w:rFonts w:ascii="Times New Roman" w:eastAsia="Times New Roman" w:hAnsi="Times New Roman" w:cs="Times New Roman"/>
                  <w:sz w:val="16"/>
                  <w:szCs w:val="16"/>
                </w:rPr>
                <w:delText>Rejected—</w:delText>
              </w:r>
            </w:del>
          </w:p>
          <w:p w14:paraId="572D3440" w14:textId="62372DC6" w:rsidR="00AB5A5F" w:rsidRPr="002D6E25" w:rsidDel="009519DB" w:rsidRDefault="00AB5A5F" w:rsidP="00AB5A5F">
            <w:pPr>
              <w:spacing w:after="0" w:line="240" w:lineRule="auto"/>
              <w:rPr>
                <w:del w:id="681" w:author="Alfred Aster" w:date="2022-12-12T23:04:00Z"/>
                <w:rFonts w:ascii="Times New Roman" w:eastAsia="Times New Roman" w:hAnsi="Times New Roman" w:cs="Times New Roman"/>
                <w:sz w:val="16"/>
                <w:szCs w:val="16"/>
              </w:rPr>
            </w:pPr>
          </w:p>
          <w:p w14:paraId="7C3A5310" w14:textId="39C8907E" w:rsidR="00AB5A5F" w:rsidRPr="002D6E25" w:rsidDel="009519DB" w:rsidRDefault="00AB5A5F" w:rsidP="00AB5A5F">
            <w:pPr>
              <w:spacing w:after="0" w:line="240" w:lineRule="auto"/>
              <w:rPr>
                <w:del w:id="682" w:author="Alfred Aster" w:date="2022-12-12T23:04:00Z"/>
                <w:rFonts w:ascii="Times New Roman" w:eastAsia="Times New Roman" w:hAnsi="Times New Roman" w:cs="Times New Roman"/>
                <w:sz w:val="16"/>
                <w:szCs w:val="16"/>
              </w:rPr>
            </w:pPr>
            <w:del w:id="683" w:author="Alfred Aster" w:date="2022-12-12T23:04:00Z">
              <w:r w:rsidRPr="002D6E25" w:rsidDel="009519DB">
                <w:rPr>
                  <w:rFonts w:ascii="Times New Roman" w:eastAsia="Times New Roman" w:hAnsi="Times New Roman" w:cs="Times New Roman"/>
                  <w:sz w:val="16"/>
                  <w:szCs w:val="16"/>
                </w:rPr>
                <w:delText>This CID is discussed on September 26, 2022, but no straw poll is conducted yet.</w:delText>
              </w:r>
            </w:del>
          </w:p>
          <w:p w14:paraId="64918884" w14:textId="5E5C04B8" w:rsidR="00AB5A5F" w:rsidRPr="002D6E25" w:rsidDel="009519DB" w:rsidRDefault="00AB5A5F" w:rsidP="00AB5A5F">
            <w:pPr>
              <w:spacing w:after="0" w:line="240" w:lineRule="auto"/>
              <w:rPr>
                <w:del w:id="684" w:author="Alfred Aster" w:date="2022-12-12T23:04:00Z"/>
                <w:rFonts w:ascii="Times New Roman" w:eastAsia="Times New Roman" w:hAnsi="Times New Roman" w:cs="Times New Roman"/>
                <w:sz w:val="16"/>
                <w:szCs w:val="16"/>
              </w:rPr>
            </w:pPr>
          </w:p>
          <w:p w14:paraId="3E2F2BF6" w14:textId="4A788EED" w:rsidR="00AB5A5F" w:rsidRPr="002D6E25" w:rsidDel="009519DB" w:rsidRDefault="00AB5A5F" w:rsidP="00AB5A5F">
            <w:pPr>
              <w:spacing w:after="0" w:line="240" w:lineRule="auto"/>
              <w:rPr>
                <w:del w:id="685" w:author="Alfred Aster" w:date="2022-12-12T23:04:00Z"/>
                <w:rFonts w:ascii="Times New Roman" w:eastAsia="Times New Roman" w:hAnsi="Times New Roman" w:cs="Times New Roman"/>
                <w:sz w:val="16"/>
                <w:szCs w:val="16"/>
              </w:rPr>
            </w:pPr>
            <w:del w:id="686" w:author="Alfred Aster" w:date="2022-12-12T23:04:00Z">
              <w:r w:rsidRPr="002D6E25" w:rsidDel="009519DB">
                <w:rPr>
                  <w:rFonts w:ascii="Times New Roman" w:eastAsia="Times New Roman" w:hAnsi="Times New Roman" w:cs="Times New Roman"/>
                  <w:sz w:val="16"/>
                  <w:szCs w:val="16"/>
                </w:rPr>
                <w:delText xml:space="preserve">Liwen Chu    </w:delText>
              </w:r>
              <w:r w:rsidR="00A63E1C" w:rsidRPr="002D6E25" w:rsidDel="009519DB">
                <w:rPr>
                  <w:rFonts w:ascii="Times New Roman" w:eastAsia="Times New Roman" w:hAnsi="Times New Roman" w:cs="Times New Roman"/>
                  <w:sz w:val="16"/>
                  <w:szCs w:val="16"/>
                </w:rPr>
                <w:delText xml:space="preserve">     </w:delText>
              </w:r>
              <w:r w:rsidRPr="002D6E25" w:rsidDel="009519DB">
                <w:rPr>
                  <w:rFonts w:ascii="Times New Roman" w:eastAsia="Times New Roman" w:hAnsi="Times New Roman" w:cs="Times New Roman"/>
                  <w:sz w:val="16"/>
                  <w:szCs w:val="16"/>
                </w:rPr>
                <w:delText>22/1500r1</w:delText>
              </w:r>
            </w:del>
          </w:p>
          <w:p w14:paraId="32B64772" w14:textId="0E0FF5F7" w:rsidR="00AB5A5F" w:rsidRPr="002D6E25" w:rsidDel="009519DB" w:rsidRDefault="00AB5A5F" w:rsidP="00AB5A5F">
            <w:pPr>
              <w:spacing w:after="0" w:line="240" w:lineRule="auto"/>
              <w:rPr>
                <w:del w:id="687" w:author="Alfred Aster" w:date="2022-12-12T23:04:00Z"/>
                <w:rFonts w:ascii="Times New Roman" w:eastAsia="Times New Roman" w:hAnsi="Times New Roman" w:cs="Times New Roman"/>
                <w:b/>
                <w:bCs/>
                <w:sz w:val="16"/>
                <w:szCs w:val="16"/>
              </w:rPr>
            </w:pPr>
          </w:p>
          <w:p w14:paraId="3D8009A7" w14:textId="3AECF4C3" w:rsidR="00F2788C" w:rsidRPr="002D6E25" w:rsidDel="009519DB" w:rsidRDefault="00AB5A5F" w:rsidP="00AB5A5F">
            <w:pPr>
              <w:spacing w:after="0" w:line="240" w:lineRule="auto"/>
              <w:rPr>
                <w:del w:id="688" w:author="Alfred Aster" w:date="2022-12-12T23:04:00Z"/>
                <w:rFonts w:ascii="Times New Roman" w:eastAsia="Times New Roman" w:hAnsi="Times New Roman" w:cs="Times New Roman"/>
                <w:b/>
                <w:bCs/>
                <w:sz w:val="16"/>
                <w:szCs w:val="16"/>
              </w:rPr>
            </w:pPr>
            <w:del w:id="689" w:author="Alfred Aster" w:date="2022-12-12T23:04:00Z">
              <w:r w:rsidRPr="002D6E25" w:rsidDel="009519DB">
                <w:rPr>
                  <w:rFonts w:ascii="Times New Roman" w:eastAsia="Times New Roman" w:hAnsi="Times New Roman" w:cs="Times New Roman"/>
                  <w:sz w:val="16"/>
                  <w:szCs w:val="16"/>
                </w:rPr>
                <w:delText xml:space="preserve">Technical Notes </w:delText>
              </w:r>
              <w:r w:rsidRPr="002D6E25" w:rsidDel="009519DB">
                <w:rPr>
                  <w:rFonts w:ascii="Times New Roman" w:eastAsia="Times New Roman" w:hAnsi="Times New Roman" w:cs="Times New Roman"/>
                  <w:color w:val="FF0000"/>
                  <w:sz w:val="16"/>
                  <w:szCs w:val="16"/>
                </w:rPr>
                <w:delText>&lt;&gt;</w:delText>
              </w:r>
            </w:del>
          </w:p>
        </w:tc>
      </w:tr>
      <w:tr w:rsidR="00A979DD" w:rsidRPr="00933698" w:rsidDel="00FF4A71" w14:paraId="48909374" w14:textId="7B238364" w:rsidTr="00CC7B2E">
        <w:trPr>
          <w:trHeight w:val="71"/>
          <w:del w:id="690"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0D3A69" w14:textId="3B83509F" w:rsidR="00A63E1C" w:rsidRPr="002D6E25" w:rsidDel="00FF4A71" w:rsidRDefault="00A63E1C" w:rsidP="00A63E1C">
            <w:pPr>
              <w:spacing w:after="0" w:line="240" w:lineRule="auto"/>
              <w:jc w:val="right"/>
              <w:rPr>
                <w:del w:id="691" w:author="Alfred Aster" w:date="2022-12-13T12:24:00Z"/>
                <w:rFonts w:ascii="Times New Roman" w:eastAsia="Times New Roman" w:hAnsi="Times New Roman" w:cs="Times New Roman"/>
                <w:sz w:val="16"/>
                <w:szCs w:val="16"/>
              </w:rPr>
            </w:pPr>
            <w:del w:id="692" w:author="Alfred Aster" w:date="2022-12-13T12:24:00Z">
              <w:r w:rsidRPr="002D6E25" w:rsidDel="00FF4A71">
                <w:rPr>
                  <w:rFonts w:ascii="Times New Roman" w:hAnsi="Times New Roman" w:cs="Times New Roman"/>
                  <w:sz w:val="16"/>
                  <w:szCs w:val="16"/>
                </w:rPr>
                <w:delText>10841</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5867E06" w14:textId="432F470F" w:rsidR="00A63E1C" w:rsidRPr="002D6E25" w:rsidDel="00FF4A71" w:rsidRDefault="00A63E1C" w:rsidP="00A63E1C">
            <w:pPr>
              <w:spacing w:after="0" w:line="240" w:lineRule="auto"/>
              <w:rPr>
                <w:del w:id="693" w:author="Alfred Aster" w:date="2022-12-13T12:24:00Z"/>
                <w:rFonts w:ascii="Times New Roman" w:eastAsia="Times New Roman" w:hAnsi="Times New Roman" w:cs="Times New Roman"/>
                <w:sz w:val="16"/>
                <w:szCs w:val="16"/>
              </w:rPr>
            </w:pPr>
            <w:del w:id="694" w:author="Alfred Aster" w:date="2022-12-13T12:24:00Z">
              <w:r w:rsidRPr="002D6E25" w:rsidDel="00FF4A71">
                <w:rPr>
                  <w:rFonts w:ascii="Times New Roman" w:hAnsi="Times New Roman" w:cs="Times New Roman"/>
                  <w:sz w:val="16"/>
                  <w:szCs w:val="16"/>
                </w:rPr>
                <w:delText>Jay Yang</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9D88A3" w14:textId="4F800949" w:rsidR="00A63E1C" w:rsidRPr="002D6E25" w:rsidDel="00FF4A71" w:rsidRDefault="00A63E1C" w:rsidP="00A63E1C">
            <w:pPr>
              <w:spacing w:after="0" w:line="240" w:lineRule="auto"/>
              <w:rPr>
                <w:del w:id="695" w:author="Alfred Aster" w:date="2022-12-13T12:24:00Z"/>
                <w:rFonts w:ascii="Times New Roman" w:eastAsia="Times New Roman" w:hAnsi="Times New Roman" w:cs="Times New Roman"/>
                <w:sz w:val="16"/>
                <w:szCs w:val="16"/>
              </w:rPr>
            </w:pPr>
            <w:del w:id="696" w:author="Alfred Aster" w:date="2022-12-13T12:24:00Z">
              <w:r w:rsidRPr="002D6E25" w:rsidDel="00FF4A71">
                <w:rPr>
                  <w:rFonts w:ascii="Times New Roman" w:hAnsi="Times New Roman" w:cs="Times New Roman"/>
                  <w:sz w:val="16"/>
                  <w:szCs w:val="16"/>
                </w:rPr>
                <w:delText>35.4.2</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8FDAF5" w14:textId="23CD2F42" w:rsidR="00A63E1C" w:rsidRPr="002D6E25" w:rsidDel="00FF4A71" w:rsidRDefault="00A63E1C" w:rsidP="00A63E1C">
            <w:pPr>
              <w:spacing w:after="0" w:line="240" w:lineRule="auto"/>
              <w:rPr>
                <w:del w:id="697" w:author="Alfred Aster" w:date="2022-12-13T12:24:00Z"/>
                <w:rFonts w:ascii="Times New Roman" w:eastAsia="Times New Roman" w:hAnsi="Times New Roman" w:cs="Times New Roman"/>
                <w:sz w:val="16"/>
                <w:szCs w:val="16"/>
              </w:rPr>
            </w:pPr>
            <w:del w:id="698" w:author="Alfred Aster" w:date="2022-12-13T12:24:00Z">
              <w:r w:rsidRPr="002D6E25" w:rsidDel="00FF4A71">
                <w:rPr>
                  <w:rFonts w:ascii="Times New Roman" w:hAnsi="Times New Roman" w:cs="Times New Roman"/>
                  <w:sz w:val="16"/>
                  <w:szCs w:val="16"/>
                </w:rPr>
                <w:delText>482.30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CFF20D" w14:textId="7B0A7671" w:rsidR="00A63E1C" w:rsidRPr="002D6E25" w:rsidDel="00FF4A71" w:rsidRDefault="00A63E1C" w:rsidP="00A63E1C">
            <w:pPr>
              <w:spacing w:after="0" w:line="240" w:lineRule="auto"/>
              <w:rPr>
                <w:del w:id="699" w:author="Alfred Aster" w:date="2022-12-13T12:24:00Z"/>
                <w:rFonts w:ascii="Times New Roman" w:eastAsia="Times New Roman" w:hAnsi="Times New Roman" w:cs="Times New Roman"/>
                <w:sz w:val="16"/>
                <w:szCs w:val="16"/>
              </w:rPr>
            </w:pPr>
            <w:del w:id="700" w:author="Alfred Aster" w:date="2022-12-13T12:24:00Z">
              <w:r w:rsidRPr="002D6E25" w:rsidDel="00FF4A71">
                <w:rPr>
                  <w:rFonts w:ascii="Times New Roman" w:hAnsi="Times New Roman" w:cs="Times New Roman"/>
                  <w:sz w:val="16"/>
                  <w:szCs w:val="16"/>
                </w:rPr>
                <w:delText>the BA bitmap length is upto 1024/8=128bytes, it's too long, 11be should provide an efficient solution to address the BA bloating issue.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E8598BD" w14:textId="410AB34C" w:rsidR="00A63E1C" w:rsidRPr="002D6E25" w:rsidDel="00FF4A71" w:rsidRDefault="00A63E1C" w:rsidP="00A63E1C">
            <w:pPr>
              <w:spacing w:after="0" w:line="240" w:lineRule="auto"/>
              <w:rPr>
                <w:del w:id="701" w:author="Alfred Aster" w:date="2022-12-13T12:24:00Z"/>
                <w:rFonts w:ascii="Times New Roman" w:eastAsia="Times New Roman" w:hAnsi="Times New Roman" w:cs="Times New Roman"/>
                <w:sz w:val="16"/>
                <w:szCs w:val="16"/>
              </w:rPr>
            </w:pPr>
            <w:del w:id="702" w:author="Alfred Aster" w:date="2022-12-13T12:24:00Z">
              <w:r w:rsidRPr="002D6E25" w:rsidDel="00FF4A71">
                <w:rPr>
                  <w:rFonts w:ascii="Times New Roman" w:hAnsi="Times New Roman" w:cs="Times New Roman"/>
                  <w:sz w:val="16"/>
                  <w:szCs w:val="16"/>
                </w:rPr>
                <w:delText>the commenter will provide a solution on it.</w:delText>
              </w:r>
            </w:del>
          </w:p>
        </w:tc>
        <w:tc>
          <w:tcPr>
            <w:tcW w:w="2520" w:type="dxa"/>
            <w:tcBorders>
              <w:top w:val="single" w:sz="4" w:space="0" w:color="auto"/>
              <w:left w:val="single" w:sz="4" w:space="0" w:color="auto"/>
              <w:bottom w:val="single" w:sz="4" w:space="0" w:color="auto"/>
              <w:right w:val="single" w:sz="4" w:space="0" w:color="auto"/>
            </w:tcBorders>
          </w:tcPr>
          <w:p w14:paraId="7358F82D" w14:textId="0F936C72" w:rsidR="00A63E1C" w:rsidRPr="002D6E25" w:rsidDel="00FF4A71" w:rsidRDefault="00A63E1C" w:rsidP="00A63E1C">
            <w:pPr>
              <w:spacing w:after="0" w:line="240" w:lineRule="auto"/>
              <w:rPr>
                <w:del w:id="703" w:author="Alfred Aster" w:date="2022-12-13T12:24:00Z"/>
                <w:rFonts w:ascii="Times New Roman" w:eastAsia="Times New Roman" w:hAnsi="Times New Roman" w:cs="Times New Roman"/>
                <w:sz w:val="16"/>
                <w:szCs w:val="16"/>
              </w:rPr>
            </w:pPr>
            <w:del w:id="704" w:author="Alfred Aster" w:date="2022-12-13T12:24:00Z">
              <w:r w:rsidRPr="002D6E25" w:rsidDel="00FF4A71">
                <w:rPr>
                  <w:rFonts w:ascii="Times New Roman" w:eastAsia="Times New Roman" w:hAnsi="Times New Roman" w:cs="Times New Roman"/>
                  <w:sz w:val="16"/>
                  <w:szCs w:val="16"/>
                </w:rPr>
                <w:delText>Rejected—</w:delText>
              </w:r>
            </w:del>
          </w:p>
          <w:p w14:paraId="23DCDA5B" w14:textId="25B40976" w:rsidR="00A63E1C" w:rsidRPr="002D6E25" w:rsidDel="00FF4A71" w:rsidRDefault="00A63E1C" w:rsidP="00A63E1C">
            <w:pPr>
              <w:spacing w:after="0" w:line="240" w:lineRule="auto"/>
              <w:rPr>
                <w:del w:id="705" w:author="Alfred Aster" w:date="2022-12-13T12:24:00Z"/>
                <w:rFonts w:ascii="Times New Roman" w:eastAsia="Times New Roman" w:hAnsi="Times New Roman" w:cs="Times New Roman"/>
                <w:sz w:val="16"/>
                <w:szCs w:val="16"/>
              </w:rPr>
            </w:pPr>
          </w:p>
          <w:p w14:paraId="43C1E2A5" w14:textId="379E906C" w:rsidR="00A63E1C" w:rsidRPr="002D6E25" w:rsidDel="00FF4A71" w:rsidRDefault="00A63E1C" w:rsidP="00A63E1C">
            <w:pPr>
              <w:spacing w:after="0" w:line="240" w:lineRule="auto"/>
              <w:rPr>
                <w:del w:id="706" w:author="Alfred Aster" w:date="2022-12-13T12:24:00Z"/>
                <w:rFonts w:ascii="Times New Roman" w:eastAsia="Times New Roman" w:hAnsi="Times New Roman" w:cs="Times New Roman"/>
                <w:sz w:val="16"/>
                <w:szCs w:val="16"/>
              </w:rPr>
            </w:pPr>
            <w:del w:id="707" w:author="Alfred Aster" w:date="2022-12-13T12:24:00Z">
              <w:r w:rsidRPr="002D6E25" w:rsidDel="00FF4A71">
                <w:rPr>
                  <w:rFonts w:ascii="Times New Roman" w:eastAsia="Times New Roman" w:hAnsi="Times New Roman" w:cs="Times New Roman"/>
                  <w:sz w:val="16"/>
                  <w:szCs w:val="16"/>
                </w:rPr>
                <w:delText>This CID is discussed on October 17, 2022, but no straw poll is conducted yet.</w:delText>
              </w:r>
            </w:del>
          </w:p>
          <w:p w14:paraId="0244517C" w14:textId="59175A59" w:rsidR="00A63E1C" w:rsidRPr="002D6E25" w:rsidDel="00FF4A71" w:rsidRDefault="00A63E1C" w:rsidP="00A63E1C">
            <w:pPr>
              <w:spacing w:after="0" w:line="240" w:lineRule="auto"/>
              <w:rPr>
                <w:del w:id="708" w:author="Alfred Aster" w:date="2022-12-13T12:24:00Z"/>
                <w:rFonts w:ascii="Times New Roman" w:eastAsia="Times New Roman" w:hAnsi="Times New Roman" w:cs="Times New Roman"/>
                <w:sz w:val="16"/>
                <w:szCs w:val="16"/>
              </w:rPr>
            </w:pPr>
          </w:p>
          <w:p w14:paraId="5490ACE3" w14:textId="2CC68BEF" w:rsidR="00A63E1C" w:rsidRPr="002D6E25" w:rsidDel="00FF4A71" w:rsidRDefault="00A63E1C" w:rsidP="00A63E1C">
            <w:pPr>
              <w:spacing w:after="0" w:line="240" w:lineRule="auto"/>
              <w:rPr>
                <w:del w:id="709" w:author="Alfred Aster" w:date="2022-12-13T12:24:00Z"/>
                <w:rFonts w:ascii="Times New Roman" w:eastAsia="Times New Roman" w:hAnsi="Times New Roman" w:cs="Times New Roman"/>
                <w:sz w:val="16"/>
                <w:szCs w:val="16"/>
              </w:rPr>
            </w:pPr>
            <w:del w:id="710" w:author="Alfred Aster" w:date="2022-12-13T12:24:00Z">
              <w:r w:rsidRPr="002D6E25" w:rsidDel="00FF4A71">
                <w:rPr>
                  <w:rFonts w:ascii="Times New Roman" w:eastAsia="Times New Roman" w:hAnsi="Times New Roman" w:cs="Times New Roman"/>
                  <w:sz w:val="16"/>
                  <w:szCs w:val="16"/>
                </w:rPr>
                <w:delText>Liwen Chu        22/1501r1</w:delText>
              </w:r>
            </w:del>
          </w:p>
          <w:p w14:paraId="7C97269C" w14:textId="57F32491" w:rsidR="00A63E1C" w:rsidRPr="002D6E25" w:rsidDel="00FF4A71" w:rsidRDefault="00A63E1C" w:rsidP="00A63E1C">
            <w:pPr>
              <w:spacing w:after="0" w:line="240" w:lineRule="auto"/>
              <w:rPr>
                <w:del w:id="711" w:author="Alfred Aster" w:date="2022-12-13T12:24:00Z"/>
                <w:rFonts w:ascii="Times New Roman" w:eastAsia="Times New Roman" w:hAnsi="Times New Roman" w:cs="Times New Roman"/>
                <w:sz w:val="16"/>
                <w:szCs w:val="16"/>
              </w:rPr>
            </w:pPr>
          </w:p>
          <w:p w14:paraId="76417774" w14:textId="75528E21" w:rsidR="00A63E1C" w:rsidRPr="002D6E25" w:rsidDel="00FF4A71" w:rsidRDefault="00A63E1C" w:rsidP="00A63E1C">
            <w:pPr>
              <w:spacing w:after="0" w:line="240" w:lineRule="auto"/>
              <w:rPr>
                <w:del w:id="712" w:author="Alfred Aster" w:date="2022-12-13T12:24:00Z"/>
                <w:rFonts w:ascii="Times New Roman" w:eastAsia="Times New Roman" w:hAnsi="Times New Roman" w:cs="Times New Roman"/>
                <w:b/>
                <w:bCs/>
                <w:sz w:val="16"/>
                <w:szCs w:val="16"/>
              </w:rPr>
            </w:pPr>
            <w:del w:id="713"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E43143" w14:paraId="3D4DAE44" w14:textId="4A793C75" w:rsidTr="00CC7B2E">
        <w:trPr>
          <w:trHeight w:val="71"/>
          <w:del w:id="714" w:author="Alfred Aster" w:date="2022-12-12T23:0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759BC9" w14:textId="59827CE5" w:rsidR="001D0FF4" w:rsidRPr="002D6E25" w:rsidDel="00E43143" w:rsidRDefault="001D0FF4" w:rsidP="001D0FF4">
            <w:pPr>
              <w:spacing w:after="0" w:line="240" w:lineRule="auto"/>
              <w:jc w:val="right"/>
              <w:rPr>
                <w:del w:id="715" w:author="Alfred Aster" w:date="2022-12-12T23:07:00Z"/>
                <w:rFonts w:ascii="Times New Roman" w:eastAsia="Times New Roman" w:hAnsi="Times New Roman" w:cs="Times New Roman"/>
                <w:sz w:val="16"/>
                <w:szCs w:val="16"/>
              </w:rPr>
            </w:pPr>
            <w:del w:id="716" w:author="Alfred Aster" w:date="2022-12-12T23:07:00Z">
              <w:r w:rsidRPr="002D6E25" w:rsidDel="00E43143">
                <w:rPr>
                  <w:rFonts w:ascii="Times New Roman" w:hAnsi="Times New Roman" w:cs="Times New Roman"/>
                  <w:sz w:val="16"/>
                  <w:szCs w:val="16"/>
                </w:rPr>
                <w:delText>10042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3E65545" w14:textId="1D94CAF2" w:rsidR="001D0FF4" w:rsidRPr="002D6E25" w:rsidDel="00E43143" w:rsidRDefault="001D0FF4" w:rsidP="001D0FF4">
            <w:pPr>
              <w:spacing w:after="0" w:line="240" w:lineRule="auto"/>
              <w:rPr>
                <w:del w:id="717" w:author="Alfred Aster" w:date="2022-12-12T23:07:00Z"/>
                <w:rFonts w:ascii="Times New Roman" w:eastAsia="Times New Roman" w:hAnsi="Times New Roman" w:cs="Times New Roman"/>
                <w:sz w:val="16"/>
                <w:szCs w:val="16"/>
              </w:rPr>
            </w:pPr>
            <w:del w:id="718" w:author="Alfred Aster" w:date="2022-12-12T23:07:00Z">
              <w:r w:rsidRPr="002D6E25" w:rsidDel="00E43143">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621D98" w14:textId="0A029D50" w:rsidR="001D0FF4" w:rsidRPr="002D6E25" w:rsidDel="00E43143" w:rsidRDefault="001D0FF4" w:rsidP="001D0FF4">
            <w:pPr>
              <w:spacing w:after="0" w:line="240" w:lineRule="auto"/>
              <w:rPr>
                <w:del w:id="719" w:author="Alfred Aster" w:date="2022-12-12T23:07:00Z"/>
                <w:rFonts w:ascii="Times New Roman" w:eastAsia="Times New Roman" w:hAnsi="Times New Roman" w:cs="Times New Roman"/>
                <w:sz w:val="16"/>
                <w:szCs w:val="16"/>
              </w:rPr>
            </w:pPr>
            <w:del w:id="720" w:author="Alfred Aster" w:date="2022-12-12T23:07:00Z">
              <w:r w:rsidRPr="002D6E25" w:rsidDel="00E43143">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162EC7" w14:textId="0BB6A338" w:rsidR="001D0FF4" w:rsidRPr="002D6E25" w:rsidDel="00E43143" w:rsidRDefault="001D0FF4" w:rsidP="001D0FF4">
            <w:pPr>
              <w:spacing w:after="0" w:line="240" w:lineRule="auto"/>
              <w:rPr>
                <w:del w:id="721" w:author="Alfred Aster" w:date="2022-12-12T23:07:00Z"/>
                <w:rFonts w:ascii="Times New Roman" w:eastAsia="Times New Roman" w:hAnsi="Times New Roman" w:cs="Times New Roman"/>
                <w:sz w:val="16"/>
                <w:szCs w:val="16"/>
              </w:rPr>
            </w:pPr>
            <w:del w:id="722" w:author="Alfred Aster" w:date="2022-12-12T23:07:00Z">
              <w:r w:rsidRPr="002D6E25" w:rsidDel="00E43143">
                <w:rPr>
                  <w:rFonts w:ascii="Times New Roman" w:hAnsi="Times New Roman" w:cs="Times New Roman"/>
                  <w:sz w:val="16"/>
                  <w:szCs w:val="16"/>
                </w:rPr>
                <w:delText>466.57</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0D6AFA" w14:textId="5FEDB88B" w:rsidR="001D0FF4" w:rsidRPr="002D6E25" w:rsidDel="00E43143" w:rsidRDefault="001D0FF4" w:rsidP="001D0FF4">
            <w:pPr>
              <w:spacing w:after="0" w:line="240" w:lineRule="auto"/>
              <w:rPr>
                <w:del w:id="723" w:author="Alfred Aster" w:date="2022-12-12T23:07:00Z"/>
                <w:rFonts w:ascii="Times New Roman" w:eastAsia="Times New Roman" w:hAnsi="Times New Roman" w:cs="Times New Roman"/>
                <w:sz w:val="16"/>
                <w:szCs w:val="16"/>
              </w:rPr>
            </w:pPr>
            <w:del w:id="724" w:author="Alfred Aster" w:date="2022-12-12T23:07:00Z">
              <w:r w:rsidRPr="002D6E25" w:rsidDel="00E43143">
                <w:rPr>
                  <w:rFonts w:ascii="Times New Roman" w:hAnsi="Times New Roman" w:cs="Times New Roman"/>
                  <w:sz w:val="16"/>
                  <w:szCs w:val="16"/>
                </w:rPr>
                <w:delText>After non-AP MLD receive initial frame in one EMLMR STA from AP MLD for frame exchange initiation, both both TX/RX chain switches to that link (L1) for reception of the PPDU over that link. It's not clear if the EMLMR can do frame exchange over the other EMLMR link (L2) when there is frame exchange over one of the links (L1). Please add text for clarification.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8CDB4C3" w14:textId="140E5BBB" w:rsidR="001D0FF4" w:rsidRPr="002D6E25" w:rsidDel="00E43143" w:rsidRDefault="001D0FF4" w:rsidP="001D0FF4">
            <w:pPr>
              <w:spacing w:after="0" w:line="240" w:lineRule="auto"/>
              <w:rPr>
                <w:del w:id="725" w:author="Alfred Aster" w:date="2022-12-12T23:07:00Z"/>
                <w:rFonts w:ascii="Times New Roman" w:eastAsia="Times New Roman" w:hAnsi="Times New Roman" w:cs="Times New Roman"/>
                <w:sz w:val="16"/>
                <w:szCs w:val="16"/>
              </w:rPr>
            </w:pPr>
            <w:del w:id="726" w:author="Alfred Aster" w:date="2022-12-12T23:07:00Z">
              <w:r w:rsidRPr="002D6E25" w:rsidDel="00E43143">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71879347" w14:textId="4458F8B8" w:rsidR="001D0FF4" w:rsidRPr="002D6E25" w:rsidDel="00E43143" w:rsidRDefault="001D0FF4" w:rsidP="001D0FF4">
            <w:pPr>
              <w:spacing w:after="0" w:line="240" w:lineRule="auto"/>
              <w:rPr>
                <w:del w:id="727" w:author="Alfred Aster" w:date="2022-12-12T23:07:00Z"/>
                <w:rFonts w:ascii="Times New Roman" w:eastAsia="Times New Roman" w:hAnsi="Times New Roman" w:cs="Times New Roman"/>
                <w:sz w:val="16"/>
                <w:szCs w:val="16"/>
              </w:rPr>
            </w:pPr>
            <w:del w:id="728" w:author="Alfred Aster" w:date="2022-12-12T23:07:00Z">
              <w:r w:rsidRPr="002D6E25" w:rsidDel="00E43143">
                <w:rPr>
                  <w:rFonts w:ascii="Times New Roman" w:eastAsia="Times New Roman" w:hAnsi="Times New Roman" w:cs="Times New Roman"/>
                  <w:sz w:val="16"/>
                  <w:szCs w:val="16"/>
                </w:rPr>
                <w:delText>Rejected—</w:delText>
              </w:r>
            </w:del>
          </w:p>
          <w:p w14:paraId="696F6563" w14:textId="244A7DB7" w:rsidR="001D0FF4" w:rsidRPr="002D6E25" w:rsidDel="00E43143" w:rsidRDefault="001D0FF4" w:rsidP="001D0FF4">
            <w:pPr>
              <w:spacing w:after="0" w:line="240" w:lineRule="auto"/>
              <w:rPr>
                <w:del w:id="729" w:author="Alfred Aster" w:date="2022-12-12T23:07:00Z"/>
                <w:rFonts w:ascii="Times New Roman" w:eastAsia="Times New Roman" w:hAnsi="Times New Roman" w:cs="Times New Roman"/>
                <w:sz w:val="16"/>
                <w:szCs w:val="16"/>
              </w:rPr>
            </w:pPr>
          </w:p>
          <w:p w14:paraId="4D18E32D" w14:textId="20CE682A" w:rsidR="001D0FF4" w:rsidRPr="002D6E25" w:rsidDel="00E43143" w:rsidRDefault="001D0FF4" w:rsidP="001D0FF4">
            <w:pPr>
              <w:spacing w:after="0" w:line="240" w:lineRule="auto"/>
              <w:rPr>
                <w:del w:id="730" w:author="Alfred Aster" w:date="2022-12-12T23:07:00Z"/>
                <w:rFonts w:ascii="Times New Roman" w:eastAsia="Times New Roman" w:hAnsi="Times New Roman" w:cs="Times New Roman"/>
                <w:sz w:val="16"/>
                <w:szCs w:val="16"/>
              </w:rPr>
            </w:pPr>
            <w:del w:id="731" w:author="Alfred Aster" w:date="2022-12-12T23:07:00Z">
              <w:r w:rsidRPr="002D6E25" w:rsidDel="00E43143">
                <w:rPr>
                  <w:rFonts w:ascii="Times New Roman" w:eastAsia="Times New Roman" w:hAnsi="Times New Roman" w:cs="Times New Roman"/>
                  <w:sz w:val="16"/>
                  <w:szCs w:val="16"/>
                </w:rPr>
                <w:delText>This CID is discussed on October 13, 2022, but no straw poll is conducted yet.</w:delText>
              </w:r>
            </w:del>
          </w:p>
          <w:p w14:paraId="0A2835F2" w14:textId="297ECD41" w:rsidR="001D0FF4" w:rsidRPr="002D6E25" w:rsidDel="00E43143" w:rsidRDefault="001D0FF4" w:rsidP="001D0FF4">
            <w:pPr>
              <w:spacing w:after="0" w:line="240" w:lineRule="auto"/>
              <w:rPr>
                <w:del w:id="732" w:author="Alfred Aster" w:date="2022-12-12T23:07:00Z"/>
                <w:rFonts w:ascii="Times New Roman" w:eastAsia="Times New Roman" w:hAnsi="Times New Roman" w:cs="Times New Roman"/>
                <w:sz w:val="16"/>
                <w:szCs w:val="16"/>
              </w:rPr>
            </w:pPr>
          </w:p>
          <w:p w14:paraId="16DFF42D" w14:textId="6F495EF8" w:rsidR="001D0FF4" w:rsidRPr="002D6E25" w:rsidDel="00E43143" w:rsidRDefault="001D0FF4" w:rsidP="001D0FF4">
            <w:pPr>
              <w:spacing w:after="0" w:line="240" w:lineRule="auto"/>
              <w:rPr>
                <w:del w:id="733" w:author="Alfred Aster" w:date="2022-12-12T23:07:00Z"/>
                <w:rFonts w:ascii="Times New Roman" w:eastAsia="Times New Roman" w:hAnsi="Times New Roman" w:cs="Times New Roman"/>
                <w:sz w:val="16"/>
                <w:szCs w:val="16"/>
              </w:rPr>
            </w:pPr>
            <w:del w:id="734" w:author="Alfred Aster" w:date="2022-12-12T23:07:00Z">
              <w:r w:rsidRPr="002D6E25" w:rsidDel="00E43143">
                <w:rPr>
                  <w:rFonts w:ascii="Times New Roman" w:eastAsia="Times New Roman" w:hAnsi="Times New Roman" w:cs="Times New Roman"/>
                  <w:sz w:val="16"/>
                  <w:szCs w:val="16"/>
                </w:rPr>
                <w:delText>Liwen Chu        22/1503r2</w:delText>
              </w:r>
            </w:del>
          </w:p>
          <w:p w14:paraId="2EF6FA90" w14:textId="6CCD3EE9" w:rsidR="001D0FF4" w:rsidRPr="002D6E25" w:rsidDel="00E43143" w:rsidRDefault="001D0FF4" w:rsidP="001D0FF4">
            <w:pPr>
              <w:spacing w:after="0" w:line="240" w:lineRule="auto"/>
              <w:rPr>
                <w:del w:id="735" w:author="Alfred Aster" w:date="2022-12-12T23:07:00Z"/>
                <w:rFonts w:ascii="Times New Roman" w:eastAsia="Times New Roman" w:hAnsi="Times New Roman" w:cs="Times New Roman"/>
                <w:b/>
                <w:bCs/>
                <w:sz w:val="16"/>
                <w:szCs w:val="16"/>
              </w:rPr>
            </w:pPr>
          </w:p>
          <w:p w14:paraId="069C82AC" w14:textId="630B7AF7" w:rsidR="001D0FF4" w:rsidRPr="002D6E25" w:rsidDel="00E43143" w:rsidRDefault="001D0FF4" w:rsidP="001D0FF4">
            <w:pPr>
              <w:spacing w:after="0" w:line="240" w:lineRule="auto"/>
              <w:rPr>
                <w:del w:id="736" w:author="Alfred Aster" w:date="2022-12-12T23:07:00Z"/>
                <w:rFonts w:ascii="Times New Roman" w:eastAsia="Times New Roman" w:hAnsi="Times New Roman" w:cs="Times New Roman"/>
                <w:b/>
                <w:bCs/>
                <w:sz w:val="16"/>
                <w:szCs w:val="16"/>
              </w:rPr>
            </w:pPr>
            <w:del w:id="737" w:author="Alfred Aster" w:date="2022-12-12T23:07:00Z">
              <w:r w:rsidRPr="002D6E25" w:rsidDel="00E43143">
                <w:rPr>
                  <w:rFonts w:ascii="Times New Roman" w:eastAsia="Times New Roman" w:hAnsi="Times New Roman" w:cs="Times New Roman"/>
                  <w:sz w:val="16"/>
                  <w:szCs w:val="16"/>
                </w:rPr>
                <w:delText xml:space="preserve">Technical Notes </w:delText>
              </w:r>
              <w:r w:rsidRPr="002D6E25" w:rsidDel="00E43143">
                <w:rPr>
                  <w:rFonts w:ascii="Times New Roman" w:eastAsia="Times New Roman" w:hAnsi="Times New Roman" w:cs="Times New Roman"/>
                  <w:color w:val="FF0000"/>
                  <w:sz w:val="16"/>
                  <w:szCs w:val="16"/>
                </w:rPr>
                <w:delText>&lt;&gt;</w:delText>
              </w:r>
            </w:del>
          </w:p>
        </w:tc>
      </w:tr>
      <w:tr w:rsidR="00A979DD" w:rsidRPr="00933698" w:rsidDel="00E43143" w14:paraId="2E24C1CC" w14:textId="3DCEFF33" w:rsidTr="00CC7B2E">
        <w:trPr>
          <w:trHeight w:val="71"/>
          <w:del w:id="738" w:author="Alfred Aster" w:date="2022-12-12T23:0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233FDE" w14:textId="1EB5B2B5" w:rsidR="001D0FF4" w:rsidRPr="002D6E25" w:rsidDel="00E43143" w:rsidRDefault="001D0FF4" w:rsidP="001D0FF4">
            <w:pPr>
              <w:spacing w:after="0" w:line="240" w:lineRule="auto"/>
              <w:jc w:val="right"/>
              <w:rPr>
                <w:del w:id="739" w:author="Alfred Aster" w:date="2022-12-12T23:08:00Z"/>
                <w:rFonts w:ascii="Times New Roman" w:eastAsia="Times New Roman" w:hAnsi="Times New Roman" w:cs="Times New Roman"/>
                <w:sz w:val="16"/>
                <w:szCs w:val="16"/>
              </w:rPr>
            </w:pPr>
            <w:del w:id="740" w:author="Alfred Aster" w:date="2022-12-12T23:08:00Z">
              <w:r w:rsidRPr="002D6E25" w:rsidDel="00E43143">
                <w:rPr>
                  <w:rFonts w:ascii="Times New Roman" w:hAnsi="Times New Roman" w:cs="Times New Roman"/>
                  <w:sz w:val="16"/>
                  <w:szCs w:val="16"/>
                </w:rPr>
                <w:delText>10046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B560755" w14:textId="751F61FE" w:rsidR="001D0FF4" w:rsidRPr="002D6E25" w:rsidDel="00E43143" w:rsidRDefault="001D0FF4" w:rsidP="001D0FF4">
            <w:pPr>
              <w:spacing w:after="0" w:line="240" w:lineRule="auto"/>
              <w:rPr>
                <w:del w:id="741" w:author="Alfred Aster" w:date="2022-12-12T23:08:00Z"/>
                <w:rFonts w:ascii="Times New Roman" w:eastAsia="Times New Roman" w:hAnsi="Times New Roman" w:cs="Times New Roman"/>
                <w:sz w:val="16"/>
                <w:szCs w:val="16"/>
              </w:rPr>
            </w:pPr>
            <w:del w:id="742" w:author="Alfred Aster" w:date="2022-12-12T23:08:00Z">
              <w:r w:rsidRPr="002D6E25" w:rsidDel="00E43143">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E641FFF" w14:textId="10745142" w:rsidR="001D0FF4" w:rsidRPr="002D6E25" w:rsidDel="00E43143" w:rsidRDefault="001D0FF4" w:rsidP="001D0FF4">
            <w:pPr>
              <w:spacing w:after="0" w:line="240" w:lineRule="auto"/>
              <w:rPr>
                <w:del w:id="743" w:author="Alfred Aster" w:date="2022-12-12T23:08:00Z"/>
                <w:rFonts w:ascii="Times New Roman" w:eastAsia="Times New Roman" w:hAnsi="Times New Roman" w:cs="Times New Roman"/>
                <w:sz w:val="16"/>
                <w:szCs w:val="16"/>
              </w:rPr>
            </w:pPr>
            <w:del w:id="744" w:author="Alfred Aster" w:date="2022-12-12T23:08:00Z">
              <w:r w:rsidRPr="002D6E25" w:rsidDel="00E43143">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2C447F" w14:textId="0AB1DBB7" w:rsidR="001D0FF4" w:rsidRPr="002D6E25" w:rsidDel="00E43143" w:rsidRDefault="001D0FF4" w:rsidP="001D0FF4">
            <w:pPr>
              <w:spacing w:after="0" w:line="240" w:lineRule="auto"/>
              <w:rPr>
                <w:del w:id="745" w:author="Alfred Aster" w:date="2022-12-12T23:08:00Z"/>
                <w:rFonts w:ascii="Times New Roman" w:eastAsia="Times New Roman" w:hAnsi="Times New Roman" w:cs="Times New Roman"/>
                <w:sz w:val="16"/>
                <w:szCs w:val="16"/>
              </w:rPr>
            </w:pPr>
            <w:del w:id="746" w:author="Alfred Aster" w:date="2022-12-12T23:08:00Z">
              <w:r w:rsidRPr="002D6E25" w:rsidDel="00E43143">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74C5ADB" w14:textId="669F7E3A" w:rsidR="001D0FF4" w:rsidRPr="002D6E25" w:rsidDel="00E43143" w:rsidRDefault="001D0FF4" w:rsidP="001D0FF4">
            <w:pPr>
              <w:spacing w:after="0" w:line="240" w:lineRule="auto"/>
              <w:rPr>
                <w:del w:id="747" w:author="Alfred Aster" w:date="2022-12-12T23:08:00Z"/>
                <w:rFonts w:ascii="Times New Roman" w:eastAsia="Times New Roman" w:hAnsi="Times New Roman" w:cs="Times New Roman"/>
                <w:sz w:val="16"/>
                <w:szCs w:val="16"/>
              </w:rPr>
            </w:pPr>
            <w:del w:id="748" w:author="Alfred Aster" w:date="2022-12-12T23:08:00Z">
              <w:r w:rsidRPr="002D6E25" w:rsidDel="00E43143">
                <w:rPr>
                  <w:rFonts w:ascii="Times New Roman" w:hAnsi="Times New Roman" w:cs="Times New Roman"/>
                  <w:sz w:val="16"/>
                  <w:szCs w:val="16"/>
                </w:rPr>
                <w:delText>What would be the EMLMR behavior if all EMLMR STAs except one EMLMR STA affiliated with non-AP MLD goes to power save mode (doze state)? Please explain this PM behavior in the spec.</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466F88" w14:textId="7C87AC3D" w:rsidR="001D0FF4" w:rsidRPr="002D6E25" w:rsidDel="00E43143" w:rsidRDefault="001D0FF4" w:rsidP="001D0FF4">
            <w:pPr>
              <w:spacing w:after="0" w:line="240" w:lineRule="auto"/>
              <w:rPr>
                <w:del w:id="749" w:author="Alfred Aster" w:date="2022-12-12T23:08:00Z"/>
                <w:rFonts w:ascii="Times New Roman" w:eastAsia="Times New Roman" w:hAnsi="Times New Roman" w:cs="Times New Roman"/>
                <w:sz w:val="16"/>
                <w:szCs w:val="16"/>
              </w:rPr>
            </w:pPr>
            <w:del w:id="750" w:author="Alfred Aster" w:date="2022-12-12T23:08:00Z">
              <w:r w:rsidRPr="002D6E25" w:rsidDel="00E43143">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4A86D690" w14:textId="01FF8A84" w:rsidR="00A32CD5" w:rsidRPr="002D6E25" w:rsidDel="00E43143" w:rsidRDefault="00A32CD5" w:rsidP="00A32CD5">
            <w:pPr>
              <w:spacing w:after="0" w:line="240" w:lineRule="auto"/>
              <w:rPr>
                <w:del w:id="751" w:author="Alfred Aster" w:date="2022-12-12T23:08:00Z"/>
                <w:rFonts w:ascii="Times New Roman" w:eastAsia="Times New Roman" w:hAnsi="Times New Roman" w:cs="Times New Roman"/>
                <w:sz w:val="16"/>
                <w:szCs w:val="16"/>
              </w:rPr>
            </w:pPr>
            <w:del w:id="752" w:author="Alfred Aster" w:date="2022-12-12T23:08:00Z">
              <w:r w:rsidRPr="002D6E25" w:rsidDel="00E43143">
                <w:rPr>
                  <w:rFonts w:ascii="Times New Roman" w:eastAsia="Times New Roman" w:hAnsi="Times New Roman" w:cs="Times New Roman"/>
                  <w:sz w:val="16"/>
                  <w:szCs w:val="16"/>
                </w:rPr>
                <w:delText>Rejected—</w:delText>
              </w:r>
            </w:del>
          </w:p>
          <w:p w14:paraId="31E21DB1" w14:textId="43719F61" w:rsidR="00A32CD5" w:rsidRPr="002D6E25" w:rsidDel="00E43143" w:rsidRDefault="00A32CD5" w:rsidP="00A32CD5">
            <w:pPr>
              <w:spacing w:after="0" w:line="240" w:lineRule="auto"/>
              <w:rPr>
                <w:del w:id="753" w:author="Alfred Aster" w:date="2022-12-12T23:08:00Z"/>
                <w:rFonts w:ascii="Times New Roman" w:eastAsia="Times New Roman" w:hAnsi="Times New Roman" w:cs="Times New Roman"/>
                <w:sz w:val="16"/>
                <w:szCs w:val="16"/>
              </w:rPr>
            </w:pPr>
          </w:p>
          <w:p w14:paraId="4A99DECD" w14:textId="797C3666" w:rsidR="00A32CD5" w:rsidRPr="002D6E25" w:rsidDel="00E43143" w:rsidRDefault="00A32CD5" w:rsidP="00A32CD5">
            <w:pPr>
              <w:spacing w:after="0" w:line="240" w:lineRule="auto"/>
              <w:rPr>
                <w:del w:id="754" w:author="Alfred Aster" w:date="2022-12-12T23:08:00Z"/>
                <w:rFonts w:ascii="Times New Roman" w:eastAsia="Times New Roman" w:hAnsi="Times New Roman" w:cs="Times New Roman"/>
                <w:sz w:val="16"/>
                <w:szCs w:val="16"/>
              </w:rPr>
            </w:pPr>
            <w:del w:id="755" w:author="Alfred Aster" w:date="2022-12-12T23:08:00Z">
              <w:r w:rsidRPr="002D6E25" w:rsidDel="00E43143">
                <w:rPr>
                  <w:rFonts w:ascii="Times New Roman" w:eastAsia="Times New Roman" w:hAnsi="Times New Roman" w:cs="Times New Roman"/>
                  <w:sz w:val="16"/>
                  <w:szCs w:val="16"/>
                </w:rPr>
                <w:delText>This CID is discussed on October 13, 2022, but no straw poll is conducted yet.</w:delText>
              </w:r>
            </w:del>
          </w:p>
          <w:p w14:paraId="0C052D9A" w14:textId="2D3FDC78" w:rsidR="00A32CD5" w:rsidRPr="002D6E25" w:rsidDel="00E43143" w:rsidRDefault="00A32CD5" w:rsidP="00A32CD5">
            <w:pPr>
              <w:spacing w:after="0" w:line="240" w:lineRule="auto"/>
              <w:rPr>
                <w:del w:id="756" w:author="Alfred Aster" w:date="2022-12-12T23:08:00Z"/>
                <w:rFonts w:ascii="Times New Roman" w:eastAsia="Times New Roman" w:hAnsi="Times New Roman" w:cs="Times New Roman"/>
                <w:sz w:val="16"/>
                <w:szCs w:val="16"/>
              </w:rPr>
            </w:pPr>
          </w:p>
          <w:p w14:paraId="3DB3193A" w14:textId="5762294F" w:rsidR="00A32CD5" w:rsidRPr="002D6E25" w:rsidDel="00E43143" w:rsidRDefault="00A32CD5" w:rsidP="00A32CD5">
            <w:pPr>
              <w:spacing w:after="0" w:line="240" w:lineRule="auto"/>
              <w:rPr>
                <w:del w:id="757" w:author="Alfred Aster" w:date="2022-12-12T23:08:00Z"/>
                <w:rFonts w:ascii="Times New Roman" w:eastAsia="Times New Roman" w:hAnsi="Times New Roman" w:cs="Times New Roman"/>
                <w:sz w:val="16"/>
                <w:szCs w:val="16"/>
              </w:rPr>
            </w:pPr>
            <w:del w:id="758" w:author="Alfred Aster" w:date="2022-12-12T23:08:00Z">
              <w:r w:rsidRPr="002D6E25" w:rsidDel="00E43143">
                <w:rPr>
                  <w:rFonts w:ascii="Times New Roman" w:eastAsia="Times New Roman" w:hAnsi="Times New Roman" w:cs="Times New Roman"/>
                  <w:sz w:val="16"/>
                  <w:szCs w:val="16"/>
                </w:rPr>
                <w:delText>Liwen Chu        22/1503r2</w:delText>
              </w:r>
            </w:del>
          </w:p>
          <w:p w14:paraId="1ADBAD53" w14:textId="6BD79C94" w:rsidR="00A32CD5" w:rsidRPr="002D6E25" w:rsidDel="00E43143" w:rsidRDefault="00A32CD5" w:rsidP="00A32CD5">
            <w:pPr>
              <w:spacing w:after="0" w:line="240" w:lineRule="auto"/>
              <w:rPr>
                <w:del w:id="759" w:author="Alfred Aster" w:date="2022-12-12T23:08:00Z"/>
                <w:rFonts w:ascii="Times New Roman" w:eastAsia="Times New Roman" w:hAnsi="Times New Roman" w:cs="Times New Roman"/>
                <w:b/>
                <w:bCs/>
                <w:sz w:val="16"/>
                <w:szCs w:val="16"/>
              </w:rPr>
            </w:pPr>
          </w:p>
          <w:p w14:paraId="74319B6E" w14:textId="4CFA6A5B" w:rsidR="001D0FF4" w:rsidRPr="002D6E25" w:rsidDel="00E43143" w:rsidRDefault="00A32CD5" w:rsidP="00A32CD5">
            <w:pPr>
              <w:spacing w:after="0" w:line="240" w:lineRule="auto"/>
              <w:rPr>
                <w:del w:id="760" w:author="Alfred Aster" w:date="2022-12-12T23:08:00Z"/>
                <w:rFonts w:ascii="Times New Roman" w:eastAsia="Times New Roman" w:hAnsi="Times New Roman" w:cs="Times New Roman"/>
                <w:b/>
                <w:bCs/>
                <w:sz w:val="16"/>
                <w:szCs w:val="16"/>
              </w:rPr>
            </w:pPr>
            <w:del w:id="761" w:author="Alfred Aster" w:date="2022-12-12T23:08:00Z">
              <w:r w:rsidRPr="002D6E25" w:rsidDel="00E43143">
                <w:rPr>
                  <w:rFonts w:ascii="Times New Roman" w:eastAsia="Times New Roman" w:hAnsi="Times New Roman" w:cs="Times New Roman"/>
                  <w:sz w:val="16"/>
                  <w:szCs w:val="16"/>
                </w:rPr>
                <w:delText xml:space="preserve">Technical Notes </w:delText>
              </w:r>
              <w:r w:rsidRPr="002D6E25" w:rsidDel="00E43143">
                <w:rPr>
                  <w:rFonts w:ascii="Times New Roman" w:eastAsia="Times New Roman" w:hAnsi="Times New Roman" w:cs="Times New Roman"/>
                  <w:color w:val="FF0000"/>
                  <w:sz w:val="16"/>
                  <w:szCs w:val="16"/>
                </w:rPr>
                <w:delText>&lt;&gt;</w:delText>
              </w:r>
            </w:del>
          </w:p>
        </w:tc>
      </w:tr>
      <w:tr w:rsidR="00A979DD" w:rsidRPr="00933698" w:rsidDel="00E43143" w14:paraId="66F71EF4" w14:textId="70079956" w:rsidTr="00CC7B2E">
        <w:trPr>
          <w:trHeight w:val="71"/>
          <w:del w:id="762" w:author="Alfred Aster" w:date="2022-12-12T23:0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B8C3F" w14:textId="143E2507" w:rsidR="001D0FF4" w:rsidRPr="002D6E25" w:rsidDel="00E43143" w:rsidRDefault="001D0FF4" w:rsidP="001D0FF4">
            <w:pPr>
              <w:spacing w:after="0" w:line="240" w:lineRule="auto"/>
              <w:jc w:val="right"/>
              <w:rPr>
                <w:del w:id="763" w:author="Alfred Aster" w:date="2022-12-12T23:08:00Z"/>
                <w:rFonts w:ascii="Times New Roman" w:eastAsia="Times New Roman" w:hAnsi="Times New Roman" w:cs="Times New Roman"/>
                <w:sz w:val="16"/>
                <w:szCs w:val="16"/>
              </w:rPr>
            </w:pPr>
            <w:del w:id="764" w:author="Alfred Aster" w:date="2022-12-12T23:08:00Z">
              <w:r w:rsidRPr="002D6E25" w:rsidDel="00E43143">
                <w:rPr>
                  <w:rFonts w:ascii="Times New Roman" w:hAnsi="Times New Roman" w:cs="Times New Roman"/>
                  <w:sz w:val="16"/>
                  <w:szCs w:val="16"/>
                </w:rPr>
                <w:delText>10047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8B01E42" w14:textId="59244FF2" w:rsidR="001D0FF4" w:rsidRPr="002D6E25" w:rsidDel="00E43143" w:rsidRDefault="001D0FF4" w:rsidP="001D0FF4">
            <w:pPr>
              <w:spacing w:after="0" w:line="240" w:lineRule="auto"/>
              <w:rPr>
                <w:del w:id="765" w:author="Alfred Aster" w:date="2022-12-12T23:08:00Z"/>
                <w:rFonts w:ascii="Times New Roman" w:eastAsia="Times New Roman" w:hAnsi="Times New Roman" w:cs="Times New Roman"/>
                <w:sz w:val="16"/>
                <w:szCs w:val="16"/>
              </w:rPr>
            </w:pPr>
            <w:del w:id="766" w:author="Alfred Aster" w:date="2022-12-12T23:08:00Z">
              <w:r w:rsidRPr="002D6E25" w:rsidDel="00E43143">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785ADDC" w14:textId="05F5CD54" w:rsidR="001D0FF4" w:rsidRPr="002D6E25" w:rsidDel="00E43143" w:rsidRDefault="001D0FF4" w:rsidP="001D0FF4">
            <w:pPr>
              <w:spacing w:after="0" w:line="240" w:lineRule="auto"/>
              <w:rPr>
                <w:del w:id="767" w:author="Alfred Aster" w:date="2022-12-12T23:08:00Z"/>
                <w:rFonts w:ascii="Times New Roman" w:eastAsia="Times New Roman" w:hAnsi="Times New Roman" w:cs="Times New Roman"/>
                <w:sz w:val="16"/>
                <w:szCs w:val="16"/>
              </w:rPr>
            </w:pPr>
            <w:del w:id="768" w:author="Alfred Aster" w:date="2022-12-12T23:08:00Z">
              <w:r w:rsidRPr="002D6E25" w:rsidDel="00E43143">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6B8944" w14:textId="4DB4BA43" w:rsidR="001D0FF4" w:rsidRPr="002D6E25" w:rsidDel="00E43143" w:rsidRDefault="001D0FF4" w:rsidP="001D0FF4">
            <w:pPr>
              <w:spacing w:after="0" w:line="240" w:lineRule="auto"/>
              <w:rPr>
                <w:del w:id="769" w:author="Alfred Aster" w:date="2022-12-12T23:08:00Z"/>
                <w:rFonts w:ascii="Times New Roman" w:eastAsia="Times New Roman" w:hAnsi="Times New Roman" w:cs="Times New Roman"/>
                <w:sz w:val="16"/>
                <w:szCs w:val="16"/>
              </w:rPr>
            </w:pPr>
            <w:del w:id="770" w:author="Alfred Aster" w:date="2022-12-12T23:08:00Z">
              <w:r w:rsidRPr="002D6E25" w:rsidDel="00E43143">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E7DE653" w14:textId="11DB8D33" w:rsidR="001D0FF4" w:rsidRPr="002D6E25" w:rsidDel="00E43143" w:rsidRDefault="001D0FF4" w:rsidP="001D0FF4">
            <w:pPr>
              <w:spacing w:after="0" w:line="240" w:lineRule="auto"/>
              <w:rPr>
                <w:del w:id="771" w:author="Alfred Aster" w:date="2022-12-12T23:08:00Z"/>
                <w:rFonts w:ascii="Times New Roman" w:eastAsia="Times New Roman" w:hAnsi="Times New Roman" w:cs="Times New Roman"/>
                <w:sz w:val="16"/>
                <w:szCs w:val="16"/>
              </w:rPr>
            </w:pPr>
            <w:del w:id="772" w:author="Alfred Aster" w:date="2022-12-12T23:08:00Z">
              <w:r w:rsidRPr="002D6E25" w:rsidDel="00E43143">
                <w:rPr>
                  <w:rFonts w:ascii="Times New Roman" w:hAnsi="Times New Roman" w:cs="Times New Roman"/>
                  <w:sz w:val="16"/>
                  <w:szCs w:val="16"/>
                </w:rPr>
                <w:delText>What is the TID to link mapping that should be used over the EMLMR links? Please add text to clarify.</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EF9B1DB" w14:textId="488267F0" w:rsidR="001D0FF4" w:rsidRPr="002D6E25" w:rsidDel="00E43143" w:rsidRDefault="001D0FF4" w:rsidP="001D0FF4">
            <w:pPr>
              <w:spacing w:after="0" w:line="240" w:lineRule="auto"/>
              <w:rPr>
                <w:del w:id="773" w:author="Alfred Aster" w:date="2022-12-12T23:08:00Z"/>
                <w:rFonts w:ascii="Times New Roman" w:eastAsia="Times New Roman" w:hAnsi="Times New Roman" w:cs="Times New Roman"/>
                <w:sz w:val="16"/>
                <w:szCs w:val="16"/>
              </w:rPr>
            </w:pPr>
            <w:del w:id="774" w:author="Alfred Aster" w:date="2022-12-12T23:08:00Z">
              <w:r w:rsidRPr="002D6E25" w:rsidDel="00E43143">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08672A3F" w14:textId="4732563E" w:rsidR="00A32CD5" w:rsidRPr="002D6E25" w:rsidDel="00E43143" w:rsidRDefault="00A32CD5" w:rsidP="00A32CD5">
            <w:pPr>
              <w:spacing w:after="0" w:line="240" w:lineRule="auto"/>
              <w:rPr>
                <w:del w:id="775" w:author="Alfred Aster" w:date="2022-12-12T23:08:00Z"/>
                <w:rFonts w:ascii="Times New Roman" w:eastAsia="Times New Roman" w:hAnsi="Times New Roman" w:cs="Times New Roman"/>
                <w:sz w:val="16"/>
                <w:szCs w:val="16"/>
              </w:rPr>
            </w:pPr>
            <w:del w:id="776" w:author="Alfred Aster" w:date="2022-12-12T23:08:00Z">
              <w:r w:rsidRPr="002D6E25" w:rsidDel="00E43143">
                <w:rPr>
                  <w:rFonts w:ascii="Times New Roman" w:eastAsia="Times New Roman" w:hAnsi="Times New Roman" w:cs="Times New Roman"/>
                  <w:sz w:val="16"/>
                  <w:szCs w:val="16"/>
                </w:rPr>
                <w:delText>Rejected—</w:delText>
              </w:r>
            </w:del>
          </w:p>
          <w:p w14:paraId="78CC7771" w14:textId="71236189" w:rsidR="00A32CD5" w:rsidRPr="002D6E25" w:rsidDel="00E43143" w:rsidRDefault="00A32CD5" w:rsidP="00A32CD5">
            <w:pPr>
              <w:spacing w:after="0" w:line="240" w:lineRule="auto"/>
              <w:rPr>
                <w:del w:id="777" w:author="Alfred Aster" w:date="2022-12-12T23:08:00Z"/>
                <w:rFonts w:ascii="Times New Roman" w:eastAsia="Times New Roman" w:hAnsi="Times New Roman" w:cs="Times New Roman"/>
                <w:sz w:val="16"/>
                <w:szCs w:val="16"/>
              </w:rPr>
            </w:pPr>
          </w:p>
          <w:p w14:paraId="570F31F8" w14:textId="4197E42C" w:rsidR="00A32CD5" w:rsidRPr="002D6E25" w:rsidDel="00E43143" w:rsidRDefault="00A32CD5" w:rsidP="00A32CD5">
            <w:pPr>
              <w:spacing w:after="0" w:line="240" w:lineRule="auto"/>
              <w:rPr>
                <w:del w:id="778" w:author="Alfred Aster" w:date="2022-12-12T23:08:00Z"/>
                <w:rFonts w:ascii="Times New Roman" w:eastAsia="Times New Roman" w:hAnsi="Times New Roman" w:cs="Times New Roman"/>
                <w:sz w:val="16"/>
                <w:szCs w:val="16"/>
              </w:rPr>
            </w:pPr>
            <w:del w:id="779" w:author="Alfred Aster" w:date="2022-12-12T23:08:00Z">
              <w:r w:rsidRPr="002D6E25" w:rsidDel="00E43143">
                <w:rPr>
                  <w:rFonts w:ascii="Times New Roman" w:eastAsia="Times New Roman" w:hAnsi="Times New Roman" w:cs="Times New Roman"/>
                  <w:sz w:val="16"/>
                  <w:szCs w:val="16"/>
                </w:rPr>
                <w:delText>This CID is discussed on October 13, 2022, but no straw poll is conducted yet.</w:delText>
              </w:r>
            </w:del>
          </w:p>
          <w:p w14:paraId="7CFCE41C" w14:textId="7B193D21" w:rsidR="00A32CD5" w:rsidRPr="002D6E25" w:rsidDel="00E43143" w:rsidRDefault="00A32CD5" w:rsidP="00A32CD5">
            <w:pPr>
              <w:spacing w:after="0" w:line="240" w:lineRule="auto"/>
              <w:rPr>
                <w:del w:id="780" w:author="Alfred Aster" w:date="2022-12-12T23:08:00Z"/>
                <w:rFonts w:ascii="Times New Roman" w:eastAsia="Times New Roman" w:hAnsi="Times New Roman" w:cs="Times New Roman"/>
                <w:sz w:val="16"/>
                <w:szCs w:val="16"/>
              </w:rPr>
            </w:pPr>
          </w:p>
          <w:p w14:paraId="0CC81164" w14:textId="64BE2B5F" w:rsidR="00A32CD5" w:rsidRPr="002D6E25" w:rsidDel="00E43143" w:rsidRDefault="00A32CD5" w:rsidP="00A32CD5">
            <w:pPr>
              <w:spacing w:after="0" w:line="240" w:lineRule="auto"/>
              <w:rPr>
                <w:del w:id="781" w:author="Alfred Aster" w:date="2022-12-12T23:08:00Z"/>
                <w:rFonts w:ascii="Times New Roman" w:eastAsia="Times New Roman" w:hAnsi="Times New Roman" w:cs="Times New Roman"/>
                <w:sz w:val="16"/>
                <w:szCs w:val="16"/>
              </w:rPr>
            </w:pPr>
            <w:del w:id="782" w:author="Alfred Aster" w:date="2022-12-12T23:08:00Z">
              <w:r w:rsidRPr="002D6E25" w:rsidDel="00E43143">
                <w:rPr>
                  <w:rFonts w:ascii="Times New Roman" w:eastAsia="Times New Roman" w:hAnsi="Times New Roman" w:cs="Times New Roman"/>
                  <w:sz w:val="16"/>
                  <w:szCs w:val="16"/>
                </w:rPr>
                <w:delText>Liwen Chu        22/1503r2</w:delText>
              </w:r>
            </w:del>
          </w:p>
          <w:p w14:paraId="724FEFAF" w14:textId="6E92D8F0" w:rsidR="00A32CD5" w:rsidRPr="002D6E25" w:rsidDel="00E43143" w:rsidRDefault="00A32CD5" w:rsidP="00A32CD5">
            <w:pPr>
              <w:spacing w:after="0" w:line="240" w:lineRule="auto"/>
              <w:rPr>
                <w:del w:id="783" w:author="Alfred Aster" w:date="2022-12-12T23:08:00Z"/>
                <w:rFonts w:ascii="Times New Roman" w:eastAsia="Times New Roman" w:hAnsi="Times New Roman" w:cs="Times New Roman"/>
                <w:b/>
                <w:bCs/>
                <w:sz w:val="16"/>
                <w:szCs w:val="16"/>
              </w:rPr>
            </w:pPr>
          </w:p>
          <w:p w14:paraId="1C28DEC6" w14:textId="6C82C68A" w:rsidR="001D0FF4" w:rsidRPr="002D6E25" w:rsidDel="00E43143" w:rsidRDefault="00A32CD5" w:rsidP="00A32CD5">
            <w:pPr>
              <w:spacing w:after="0" w:line="240" w:lineRule="auto"/>
              <w:rPr>
                <w:del w:id="784" w:author="Alfred Aster" w:date="2022-12-12T23:08:00Z"/>
                <w:rFonts w:ascii="Times New Roman" w:eastAsia="Times New Roman" w:hAnsi="Times New Roman" w:cs="Times New Roman"/>
                <w:b/>
                <w:bCs/>
                <w:sz w:val="16"/>
                <w:szCs w:val="16"/>
              </w:rPr>
            </w:pPr>
            <w:del w:id="785" w:author="Alfred Aster" w:date="2022-12-12T23:08:00Z">
              <w:r w:rsidRPr="002D6E25" w:rsidDel="00E43143">
                <w:rPr>
                  <w:rFonts w:ascii="Times New Roman" w:eastAsia="Times New Roman" w:hAnsi="Times New Roman" w:cs="Times New Roman"/>
                  <w:sz w:val="16"/>
                  <w:szCs w:val="16"/>
                </w:rPr>
                <w:delText xml:space="preserve">Technical Notes </w:delText>
              </w:r>
              <w:r w:rsidRPr="002D6E25" w:rsidDel="00E43143">
                <w:rPr>
                  <w:rFonts w:ascii="Times New Roman" w:eastAsia="Times New Roman" w:hAnsi="Times New Roman" w:cs="Times New Roman"/>
                  <w:color w:val="FF0000"/>
                  <w:sz w:val="16"/>
                  <w:szCs w:val="16"/>
                </w:rPr>
                <w:delText>&lt;&gt;</w:delText>
              </w:r>
            </w:del>
          </w:p>
        </w:tc>
      </w:tr>
      <w:tr w:rsidR="00A979DD" w:rsidRPr="00933698" w:rsidDel="00FF4A71" w14:paraId="1541DFF7" w14:textId="56CC9D40" w:rsidTr="00CC7B2E">
        <w:trPr>
          <w:trHeight w:val="71"/>
          <w:del w:id="786"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1D1B04" w14:textId="62406221" w:rsidR="001D0FF4" w:rsidRPr="002D6E25" w:rsidDel="00FF4A71" w:rsidRDefault="001D0FF4" w:rsidP="001D0FF4">
            <w:pPr>
              <w:spacing w:after="0" w:line="240" w:lineRule="auto"/>
              <w:jc w:val="right"/>
              <w:rPr>
                <w:del w:id="787" w:author="Alfred Aster" w:date="2022-12-13T12:24:00Z"/>
                <w:rFonts w:ascii="Times New Roman" w:eastAsia="Times New Roman" w:hAnsi="Times New Roman" w:cs="Times New Roman"/>
                <w:sz w:val="16"/>
                <w:szCs w:val="16"/>
              </w:rPr>
            </w:pPr>
            <w:del w:id="788" w:author="Alfred Aster" w:date="2022-12-13T12:24:00Z">
              <w:r w:rsidRPr="002D6E25" w:rsidDel="00FF4A71">
                <w:rPr>
                  <w:rFonts w:ascii="Times New Roman" w:hAnsi="Times New Roman" w:cs="Times New Roman"/>
                  <w:sz w:val="16"/>
                  <w:szCs w:val="16"/>
                </w:rPr>
                <w:delText>10165</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A239C0" w14:textId="5F788A04" w:rsidR="001D0FF4" w:rsidRPr="002D6E25" w:rsidDel="00FF4A71" w:rsidRDefault="001D0FF4" w:rsidP="001D0FF4">
            <w:pPr>
              <w:spacing w:after="0" w:line="240" w:lineRule="auto"/>
              <w:rPr>
                <w:del w:id="789" w:author="Alfred Aster" w:date="2022-12-13T12:24:00Z"/>
                <w:rFonts w:ascii="Times New Roman" w:eastAsia="Times New Roman" w:hAnsi="Times New Roman" w:cs="Times New Roman"/>
                <w:sz w:val="16"/>
                <w:szCs w:val="16"/>
              </w:rPr>
            </w:pPr>
            <w:del w:id="790" w:author="Alfred Aster" w:date="2022-12-13T12:24:00Z">
              <w:r w:rsidRPr="002D6E25" w:rsidDel="00FF4A71">
                <w:rPr>
                  <w:rFonts w:ascii="Times New Roman" w:hAnsi="Times New Roman" w:cs="Times New Roman"/>
                  <w:sz w:val="16"/>
                  <w:szCs w:val="16"/>
                </w:rPr>
                <w:delText>Julien Sevin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8E57A9" w14:textId="57203517" w:rsidR="001D0FF4" w:rsidRPr="002D6E25" w:rsidDel="00FF4A71" w:rsidRDefault="001D0FF4" w:rsidP="001D0FF4">
            <w:pPr>
              <w:spacing w:after="0" w:line="240" w:lineRule="auto"/>
              <w:rPr>
                <w:del w:id="791" w:author="Alfred Aster" w:date="2022-12-13T12:24:00Z"/>
                <w:rFonts w:ascii="Times New Roman" w:eastAsia="Times New Roman" w:hAnsi="Times New Roman" w:cs="Times New Roman"/>
                <w:sz w:val="16"/>
                <w:szCs w:val="16"/>
              </w:rPr>
            </w:pPr>
            <w:del w:id="792" w:author="Alfred Aster" w:date="2022-12-13T12:24: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C5D13A" w14:textId="175635F5" w:rsidR="001D0FF4" w:rsidRPr="002D6E25" w:rsidDel="00FF4A71" w:rsidRDefault="001D0FF4" w:rsidP="001D0FF4">
            <w:pPr>
              <w:spacing w:after="0" w:line="240" w:lineRule="auto"/>
              <w:rPr>
                <w:del w:id="793" w:author="Alfred Aster" w:date="2022-12-13T12:24:00Z"/>
                <w:rFonts w:ascii="Times New Roman" w:eastAsia="Times New Roman" w:hAnsi="Times New Roman" w:cs="Times New Roman"/>
                <w:sz w:val="16"/>
                <w:szCs w:val="16"/>
              </w:rPr>
            </w:pPr>
            <w:del w:id="794" w:author="Alfred Aster" w:date="2022-12-13T12:24:00Z">
              <w:r w:rsidRPr="002D6E25" w:rsidDel="00FF4A71">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F867F3" w14:textId="565FCB2E" w:rsidR="001D0FF4" w:rsidRPr="002D6E25" w:rsidDel="00FF4A71" w:rsidRDefault="001D0FF4" w:rsidP="001D0FF4">
            <w:pPr>
              <w:spacing w:after="0" w:line="240" w:lineRule="auto"/>
              <w:rPr>
                <w:del w:id="795" w:author="Alfred Aster" w:date="2022-12-13T12:24:00Z"/>
                <w:rFonts w:ascii="Times New Roman" w:eastAsia="Times New Roman" w:hAnsi="Times New Roman" w:cs="Times New Roman"/>
                <w:sz w:val="16"/>
                <w:szCs w:val="16"/>
              </w:rPr>
            </w:pPr>
            <w:del w:id="796" w:author="Alfred Aster" w:date="2022-12-13T12:24:00Z">
              <w:r w:rsidRPr="002D6E25" w:rsidDel="00FF4A71">
                <w:rPr>
                  <w:rFonts w:ascii="Times New Roman" w:hAnsi="Times New Roman" w:cs="Times New Roman"/>
                  <w:sz w:val="16"/>
                  <w:szCs w:val="16"/>
                </w:rPr>
                <w:delText>When a non-AP MLD operates in EMLMR mode, it is not specified how a non-AP MLD initiates a frame exchange for untriggered UL transmissions.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EB8B2DD" w14:textId="442208AE" w:rsidR="001D0FF4" w:rsidRPr="002D6E25" w:rsidDel="00FF4A71" w:rsidRDefault="001D0FF4" w:rsidP="001D0FF4">
            <w:pPr>
              <w:spacing w:after="0" w:line="240" w:lineRule="auto"/>
              <w:rPr>
                <w:del w:id="797" w:author="Alfred Aster" w:date="2022-12-13T12:24:00Z"/>
                <w:rFonts w:ascii="Times New Roman" w:eastAsia="Times New Roman" w:hAnsi="Times New Roman" w:cs="Times New Roman"/>
                <w:sz w:val="16"/>
                <w:szCs w:val="16"/>
              </w:rPr>
            </w:pPr>
            <w:del w:id="798" w:author="Alfred Aster" w:date="2022-12-13T12:24:00Z">
              <w:r w:rsidRPr="002D6E25" w:rsidDel="00FF4A71">
                <w:rPr>
                  <w:rFonts w:ascii="Times New Roman" w:hAnsi="Times New Roman" w:cs="Times New Roman"/>
                  <w:sz w:val="16"/>
                  <w:szCs w:val="16"/>
                </w:rPr>
                <w:delText>Specify clearly the procedure for a non-AP MLD to initiate a frame exchange for untriggered UL transmission.</w:delText>
              </w:r>
            </w:del>
          </w:p>
        </w:tc>
        <w:tc>
          <w:tcPr>
            <w:tcW w:w="2520" w:type="dxa"/>
            <w:tcBorders>
              <w:top w:val="single" w:sz="4" w:space="0" w:color="auto"/>
              <w:left w:val="single" w:sz="4" w:space="0" w:color="auto"/>
              <w:bottom w:val="single" w:sz="4" w:space="0" w:color="auto"/>
              <w:right w:val="single" w:sz="4" w:space="0" w:color="auto"/>
            </w:tcBorders>
          </w:tcPr>
          <w:p w14:paraId="5D8F3D36" w14:textId="5523CF5A" w:rsidR="00A32CD5" w:rsidRPr="002D6E25" w:rsidDel="00FF4A71" w:rsidRDefault="00A32CD5" w:rsidP="00A32CD5">
            <w:pPr>
              <w:spacing w:after="0" w:line="240" w:lineRule="auto"/>
              <w:rPr>
                <w:del w:id="799" w:author="Alfred Aster" w:date="2022-12-13T12:24:00Z"/>
                <w:rFonts w:ascii="Times New Roman" w:eastAsia="Times New Roman" w:hAnsi="Times New Roman" w:cs="Times New Roman"/>
                <w:sz w:val="16"/>
                <w:szCs w:val="16"/>
              </w:rPr>
            </w:pPr>
            <w:del w:id="800" w:author="Alfred Aster" w:date="2022-12-13T12:24:00Z">
              <w:r w:rsidRPr="002D6E25" w:rsidDel="00FF4A71">
                <w:rPr>
                  <w:rFonts w:ascii="Times New Roman" w:eastAsia="Times New Roman" w:hAnsi="Times New Roman" w:cs="Times New Roman"/>
                  <w:sz w:val="16"/>
                  <w:szCs w:val="16"/>
                </w:rPr>
                <w:delText>Rejected—</w:delText>
              </w:r>
            </w:del>
          </w:p>
          <w:p w14:paraId="5B2C2E89" w14:textId="59D69380" w:rsidR="00A32CD5" w:rsidRPr="002D6E25" w:rsidDel="00FF4A71" w:rsidRDefault="00A32CD5" w:rsidP="00A32CD5">
            <w:pPr>
              <w:spacing w:after="0" w:line="240" w:lineRule="auto"/>
              <w:rPr>
                <w:del w:id="801" w:author="Alfred Aster" w:date="2022-12-13T12:24:00Z"/>
                <w:rFonts w:ascii="Times New Roman" w:eastAsia="Times New Roman" w:hAnsi="Times New Roman" w:cs="Times New Roman"/>
                <w:sz w:val="16"/>
                <w:szCs w:val="16"/>
              </w:rPr>
            </w:pPr>
          </w:p>
          <w:p w14:paraId="49022984" w14:textId="579CB1E6" w:rsidR="00A32CD5" w:rsidRPr="002D6E25" w:rsidDel="00FF4A71" w:rsidRDefault="00A32CD5" w:rsidP="00A32CD5">
            <w:pPr>
              <w:spacing w:after="0" w:line="240" w:lineRule="auto"/>
              <w:rPr>
                <w:del w:id="802" w:author="Alfred Aster" w:date="2022-12-13T12:24:00Z"/>
                <w:rFonts w:ascii="Times New Roman" w:eastAsia="Times New Roman" w:hAnsi="Times New Roman" w:cs="Times New Roman"/>
                <w:sz w:val="16"/>
                <w:szCs w:val="16"/>
              </w:rPr>
            </w:pPr>
            <w:del w:id="803" w:author="Alfred Aster" w:date="2022-12-13T12:24: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72FF8E6F" w14:textId="31619E3F" w:rsidR="00A32CD5" w:rsidRPr="002D6E25" w:rsidDel="00FF4A71" w:rsidRDefault="00A32CD5" w:rsidP="00A32CD5">
            <w:pPr>
              <w:spacing w:after="0" w:line="240" w:lineRule="auto"/>
              <w:rPr>
                <w:del w:id="804" w:author="Alfred Aster" w:date="2022-12-13T12:24:00Z"/>
                <w:rFonts w:ascii="Times New Roman" w:eastAsia="Times New Roman" w:hAnsi="Times New Roman" w:cs="Times New Roman"/>
                <w:sz w:val="16"/>
                <w:szCs w:val="16"/>
              </w:rPr>
            </w:pPr>
          </w:p>
          <w:p w14:paraId="51081E3A" w14:textId="7738A764" w:rsidR="00A32CD5" w:rsidRPr="002D6E25" w:rsidDel="00FF4A71" w:rsidRDefault="00A32CD5" w:rsidP="00A32CD5">
            <w:pPr>
              <w:spacing w:after="0" w:line="240" w:lineRule="auto"/>
              <w:rPr>
                <w:del w:id="805" w:author="Alfred Aster" w:date="2022-12-13T12:24:00Z"/>
                <w:rFonts w:ascii="Times New Roman" w:eastAsia="Times New Roman" w:hAnsi="Times New Roman" w:cs="Times New Roman"/>
                <w:sz w:val="16"/>
                <w:szCs w:val="16"/>
              </w:rPr>
            </w:pPr>
            <w:del w:id="806" w:author="Alfred Aster" w:date="2022-12-13T12:24:00Z">
              <w:r w:rsidRPr="002D6E25" w:rsidDel="00FF4A71">
                <w:rPr>
                  <w:rFonts w:ascii="Times New Roman" w:eastAsia="Times New Roman" w:hAnsi="Times New Roman" w:cs="Times New Roman"/>
                  <w:sz w:val="16"/>
                  <w:szCs w:val="16"/>
                </w:rPr>
                <w:delText>Liwen Chu        22/1503r2</w:delText>
              </w:r>
            </w:del>
          </w:p>
          <w:p w14:paraId="3F7C721C" w14:textId="537A9B2B" w:rsidR="00A32CD5" w:rsidRPr="002D6E25" w:rsidDel="00FF4A71" w:rsidRDefault="00A32CD5" w:rsidP="00A32CD5">
            <w:pPr>
              <w:spacing w:after="0" w:line="240" w:lineRule="auto"/>
              <w:rPr>
                <w:del w:id="807" w:author="Alfred Aster" w:date="2022-12-13T12:24:00Z"/>
                <w:rFonts w:ascii="Times New Roman" w:eastAsia="Times New Roman" w:hAnsi="Times New Roman" w:cs="Times New Roman"/>
                <w:b/>
                <w:bCs/>
                <w:sz w:val="16"/>
                <w:szCs w:val="16"/>
              </w:rPr>
            </w:pPr>
          </w:p>
          <w:p w14:paraId="2EB29D1B" w14:textId="7BE9E394" w:rsidR="001D0FF4" w:rsidRPr="002D6E25" w:rsidDel="00FF4A71" w:rsidRDefault="00A32CD5" w:rsidP="00A32CD5">
            <w:pPr>
              <w:spacing w:after="0" w:line="240" w:lineRule="auto"/>
              <w:rPr>
                <w:del w:id="808" w:author="Alfred Aster" w:date="2022-12-13T12:24:00Z"/>
                <w:rFonts w:ascii="Times New Roman" w:eastAsia="Times New Roman" w:hAnsi="Times New Roman" w:cs="Times New Roman"/>
                <w:b/>
                <w:bCs/>
                <w:sz w:val="16"/>
                <w:szCs w:val="16"/>
              </w:rPr>
            </w:pPr>
            <w:del w:id="809"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5873FA72" w14:textId="32C6A54F" w:rsidTr="00CC7B2E">
        <w:trPr>
          <w:trHeight w:val="71"/>
          <w:del w:id="810"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39C154" w14:textId="7EBAE1A4" w:rsidR="001D0FF4" w:rsidRPr="002D6E25" w:rsidDel="00FF4A71" w:rsidRDefault="001D0FF4" w:rsidP="001D0FF4">
            <w:pPr>
              <w:spacing w:after="0" w:line="240" w:lineRule="auto"/>
              <w:jc w:val="right"/>
              <w:rPr>
                <w:del w:id="811" w:author="Alfred Aster" w:date="2022-12-13T12:24:00Z"/>
                <w:rFonts w:ascii="Times New Roman" w:eastAsia="Times New Roman" w:hAnsi="Times New Roman" w:cs="Times New Roman"/>
                <w:sz w:val="16"/>
                <w:szCs w:val="16"/>
              </w:rPr>
            </w:pPr>
            <w:del w:id="812" w:author="Alfred Aster" w:date="2022-12-13T12:24:00Z">
              <w:r w:rsidRPr="002D6E25" w:rsidDel="00FF4A71">
                <w:rPr>
                  <w:rFonts w:ascii="Times New Roman" w:hAnsi="Times New Roman" w:cs="Times New Roman"/>
                  <w:sz w:val="16"/>
                  <w:szCs w:val="16"/>
                </w:rPr>
                <w:delText>10166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1BA68A5" w14:textId="62F3C068" w:rsidR="001D0FF4" w:rsidRPr="002D6E25" w:rsidDel="00FF4A71" w:rsidRDefault="001D0FF4" w:rsidP="001D0FF4">
            <w:pPr>
              <w:spacing w:after="0" w:line="240" w:lineRule="auto"/>
              <w:rPr>
                <w:del w:id="813" w:author="Alfred Aster" w:date="2022-12-13T12:24:00Z"/>
                <w:rFonts w:ascii="Times New Roman" w:eastAsia="Times New Roman" w:hAnsi="Times New Roman" w:cs="Times New Roman"/>
                <w:sz w:val="16"/>
                <w:szCs w:val="16"/>
              </w:rPr>
            </w:pPr>
            <w:del w:id="814" w:author="Alfred Aster" w:date="2022-12-13T12:24:00Z">
              <w:r w:rsidRPr="002D6E25" w:rsidDel="00FF4A71">
                <w:rPr>
                  <w:rFonts w:ascii="Times New Roman" w:hAnsi="Times New Roman" w:cs="Times New Roman"/>
                  <w:sz w:val="16"/>
                  <w:szCs w:val="16"/>
                </w:rPr>
                <w:delText>Julien Sevin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74D2D1A" w14:textId="134B55FB" w:rsidR="001D0FF4" w:rsidRPr="002D6E25" w:rsidDel="00FF4A71" w:rsidRDefault="001D0FF4" w:rsidP="001D0FF4">
            <w:pPr>
              <w:spacing w:after="0" w:line="240" w:lineRule="auto"/>
              <w:rPr>
                <w:del w:id="815" w:author="Alfred Aster" w:date="2022-12-13T12:24:00Z"/>
                <w:rFonts w:ascii="Times New Roman" w:eastAsia="Times New Roman" w:hAnsi="Times New Roman" w:cs="Times New Roman"/>
                <w:sz w:val="16"/>
                <w:szCs w:val="16"/>
              </w:rPr>
            </w:pPr>
            <w:del w:id="816" w:author="Alfred Aster" w:date="2022-12-13T12:24: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C809E6" w14:textId="22E6558F" w:rsidR="001D0FF4" w:rsidRPr="002D6E25" w:rsidDel="00FF4A71" w:rsidRDefault="001D0FF4" w:rsidP="001D0FF4">
            <w:pPr>
              <w:spacing w:after="0" w:line="240" w:lineRule="auto"/>
              <w:rPr>
                <w:del w:id="817" w:author="Alfred Aster" w:date="2022-12-13T12:24:00Z"/>
                <w:rFonts w:ascii="Times New Roman" w:eastAsia="Times New Roman" w:hAnsi="Times New Roman" w:cs="Times New Roman"/>
                <w:sz w:val="16"/>
                <w:szCs w:val="16"/>
              </w:rPr>
            </w:pPr>
            <w:del w:id="818" w:author="Alfred Aster" w:date="2022-12-13T12:24:00Z">
              <w:r w:rsidRPr="002D6E25" w:rsidDel="00FF4A71">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3309305" w14:textId="6B1EC66D" w:rsidR="001D0FF4" w:rsidRPr="002D6E25" w:rsidDel="00FF4A71" w:rsidRDefault="001D0FF4" w:rsidP="001D0FF4">
            <w:pPr>
              <w:spacing w:after="0" w:line="240" w:lineRule="auto"/>
              <w:rPr>
                <w:del w:id="819" w:author="Alfred Aster" w:date="2022-12-13T12:24:00Z"/>
                <w:rFonts w:ascii="Times New Roman" w:eastAsia="Times New Roman" w:hAnsi="Times New Roman" w:cs="Times New Roman"/>
                <w:sz w:val="16"/>
                <w:szCs w:val="16"/>
              </w:rPr>
            </w:pPr>
            <w:del w:id="820" w:author="Alfred Aster" w:date="2022-12-13T12:24:00Z">
              <w:r w:rsidRPr="002D6E25" w:rsidDel="00FF4A71">
                <w:rPr>
                  <w:rFonts w:ascii="Times New Roman" w:hAnsi="Times New Roman" w:cs="Times New Roman"/>
                  <w:sz w:val="16"/>
                  <w:szCs w:val="16"/>
                </w:rPr>
                <w:delText>Contrary to the EMLSR mode, it is not indicated that a non-AP STA affiliated with a non-AP MLD operating in the EMLMR mode does not need to transmit an initial frame to initiate frame exchanges with the 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85182F" w14:textId="10953758" w:rsidR="001D0FF4" w:rsidRPr="002D6E25" w:rsidDel="00FF4A71" w:rsidRDefault="001D0FF4" w:rsidP="001D0FF4">
            <w:pPr>
              <w:spacing w:after="0" w:line="240" w:lineRule="auto"/>
              <w:rPr>
                <w:del w:id="821" w:author="Alfred Aster" w:date="2022-12-13T12:24:00Z"/>
                <w:rFonts w:ascii="Times New Roman" w:eastAsia="Times New Roman" w:hAnsi="Times New Roman" w:cs="Times New Roman"/>
                <w:sz w:val="16"/>
                <w:szCs w:val="16"/>
              </w:rPr>
            </w:pPr>
            <w:del w:id="822" w:author="Alfred Aster" w:date="2022-12-13T12:24:00Z">
              <w:r w:rsidRPr="002D6E25" w:rsidDel="00FF4A71">
                <w:rPr>
                  <w:rFonts w:ascii="Times New Roman" w:hAnsi="Times New Roman" w:cs="Times New Roman"/>
                  <w:sz w:val="16"/>
                  <w:szCs w:val="16"/>
                </w:rPr>
                <w:delText>Indicate that a non-AP STA affiliated with a non-AP MLD operating in the EMLMR mode does not need to transmit an initial frame to initiate frame exchanges with the AP MLD</w:delText>
              </w:r>
            </w:del>
          </w:p>
        </w:tc>
        <w:tc>
          <w:tcPr>
            <w:tcW w:w="2520" w:type="dxa"/>
            <w:tcBorders>
              <w:top w:val="single" w:sz="4" w:space="0" w:color="auto"/>
              <w:left w:val="single" w:sz="4" w:space="0" w:color="auto"/>
              <w:bottom w:val="single" w:sz="4" w:space="0" w:color="auto"/>
              <w:right w:val="single" w:sz="4" w:space="0" w:color="auto"/>
            </w:tcBorders>
          </w:tcPr>
          <w:p w14:paraId="3D22D711" w14:textId="03E082BE" w:rsidR="00A32CD5" w:rsidRPr="002D6E25" w:rsidDel="00FF4A71" w:rsidRDefault="00A32CD5" w:rsidP="00A32CD5">
            <w:pPr>
              <w:spacing w:after="0" w:line="240" w:lineRule="auto"/>
              <w:rPr>
                <w:del w:id="823" w:author="Alfred Aster" w:date="2022-12-13T12:24:00Z"/>
                <w:rFonts w:ascii="Times New Roman" w:eastAsia="Times New Roman" w:hAnsi="Times New Roman" w:cs="Times New Roman"/>
                <w:sz w:val="16"/>
                <w:szCs w:val="16"/>
              </w:rPr>
            </w:pPr>
            <w:del w:id="824" w:author="Alfred Aster" w:date="2022-12-13T12:24:00Z">
              <w:r w:rsidRPr="002D6E25" w:rsidDel="00FF4A71">
                <w:rPr>
                  <w:rFonts w:ascii="Times New Roman" w:eastAsia="Times New Roman" w:hAnsi="Times New Roman" w:cs="Times New Roman"/>
                  <w:sz w:val="16"/>
                  <w:szCs w:val="16"/>
                </w:rPr>
                <w:delText>Rejected—</w:delText>
              </w:r>
            </w:del>
          </w:p>
          <w:p w14:paraId="7CA17B64" w14:textId="570475A2" w:rsidR="00A32CD5" w:rsidRPr="002D6E25" w:rsidDel="00FF4A71" w:rsidRDefault="00A32CD5" w:rsidP="00A32CD5">
            <w:pPr>
              <w:spacing w:after="0" w:line="240" w:lineRule="auto"/>
              <w:rPr>
                <w:del w:id="825" w:author="Alfred Aster" w:date="2022-12-13T12:24:00Z"/>
                <w:rFonts w:ascii="Times New Roman" w:eastAsia="Times New Roman" w:hAnsi="Times New Roman" w:cs="Times New Roman"/>
                <w:sz w:val="16"/>
                <w:szCs w:val="16"/>
              </w:rPr>
            </w:pPr>
          </w:p>
          <w:p w14:paraId="5A07B1D3" w14:textId="65051549" w:rsidR="00A32CD5" w:rsidRPr="002D6E25" w:rsidDel="00FF4A71" w:rsidRDefault="00A32CD5" w:rsidP="00A32CD5">
            <w:pPr>
              <w:spacing w:after="0" w:line="240" w:lineRule="auto"/>
              <w:rPr>
                <w:del w:id="826" w:author="Alfred Aster" w:date="2022-12-13T12:24:00Z"/>
                <w:rFonts w:ascii="Times New Roman" w:eastAsia="Times New Roman" w:hAnsi="Times New Roman" w:cs="Times New Roman"/>
                <w:sz w:val="16"/>
                <w:szCs w:val="16"/>
              </w:rPr>
            </w:pPr>
            <w:del w:id="827" w:author="Alfred Aster" w:date="2022-12-13T12:24: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743DC749" w14:textId="0F0E8510" w:rsidR="00A32CD5" w:rsidRPr="002D6E25" w:rsidDel="00FF4A71" w:rsidRDefault="00A32CD5" w:rsidP="00A32CD5">
            <w:pPr>
              <w:spacing w:after="0" w:line="240" w:lineRule="auto"/>
              <w:rPr>
                <w:del w:id="828" w:author="Alfred Aster" w:date="2022-12-13T12:24:00Z"/>
                <w:rFonts w:ascii="Times New Roman" w:eastAsia="Times New Roman" w:hAnsi="Times New Roman" w:cs="Times New Roman"/>
                <w:sz w:val="16"/>
                <w:szCs w:val="16"/>
              </w:rPr>
            </w:pPr>
          </w:p>
          <w:p w14:paraId="01134158" w14:textId="1D68A9F3" w:rsidR="00A32CD5" w:rsidRPr="002D6E25" w:rsidDel="00FF4A71" w:rsidRDefault="00A32CD5" w:rsidP="00A32CD5">
            <w:pPr>
              <w:spacing w:after="0" w:line="240" w:lineRule="auto"/>
              <w:rPr>
                <w:del w:id="829" w:author="Alfred Aster" w:date="2022-12-13T12:24:00Z"/>
                <w:rFonts w:ascii="Times New Roman" w:eastAsia="Times New Roman" w:hAnsi="Times New Roman" w:cs="Times New Roman"/>
                <w:sz w:val="16"/>
                <w:szCs w:val="16"/>
              </w:rPr>
            </w:pPr>
            <w:del w:id="830" w:author="Alfred Aster" w:date="2022-12-13T12:24:00Z">
              <w:r w:rsidRPr="002D6E25" w:rsidDel="00FF4A71">
                <w:rPr>
                  <w:rFonts w:ascii="Times New Roman" w:eastAsia="Times New Roman" w:hAnsi="Times New Roman" w:cs="Times New Roman"/>
                  <w:sz w:val="16"/>
                  <w:szCs w:val="16"/>
                </w:rPr>
                <w:delText>Liwen Chu        22/1503r2</w:delText>
              </w:r>
            </w:del>
          </w:p>
          <w:p w14:paraId="5ABE9054" w14:textId="534C8872" w:rsidR="00A32CD5" w:rsidRPr="002D6E25" w:rsidDel="00FF4A71" w:rsidRDefault="00A32CD5" w:rsidP="00A32CD5">
            <w:pPr>
              <w:spacing w:after="0" w:line="240" w:lineRule="auto"/>
              <w:rPr>
                <w:del w:id="831" w:author="Alfred Aster" w:date="2022-12-13T12:24:00Z"/>
                <w:rFonts w:ascii="Times New Roman" w:eastAsia="Times New Roman" w:hAnsi="Times New Roman" w:cs="Times New Roman"/>
                <w:b/>
                <w:bCs/>
                <w:sz w:val="16"/>
                <w:szCs w:val="16"/>
              </w:rPr>
            </w:pPr>
          </w:p>
          <w:p w14:paraId="61FD9618" w14:textId="088D60C9" w:rsidR="001D0FF4" w:rsidRPr="002D6E25" w:rsidDel="00FF4A71" w:rsidRDefault="00A32CD5" w:rsidP="00A32CD5">
            <w:pPr>
              <w:spacing w:after="0" w:line="240" w:lineRule="auto"/>
              <w:rPr>
                <w:del w:id="832" w:author="Alfred Aster" w:date="2022-12-13T12:24:00Z"/>
                <w:rFonts w:ascii="Times New Roman" w:eastAsia="Times New Roman" w:hAnsi="Times New Roman" w:cs="Times New Roman"/>
                <w:b/>
                <w:bCs/>
                <w:sz w:val="16"/>
                <w:szCs w:val="16"/>
              </w:rPr>
            </w:pPr>
            <w:del w:id="833"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2CF73665" w14:textId="515CDBE9" w:rsidTr="00CC7B2E">
        <w:trPr>
          <w:trHeight w:val="71"/>
          <w:del w:id="834"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45BDE8C" w14:textId="2A5C68BB" w:rsidR="001D0FF4" w:rsidRPr="002D6E25" w:rsidDel="00FF4A71" w:rsidRDefault="001D0FF4" w:rsidP="001D0FF4">
            <w:pPr>
              <w:spacing w:after="0" w:line="240" w:lineRule="auto"/>
              <w:jc w:val="right"/>
              <w:rPr>
                <w:del w:id="835" w:author="Alfred Aster" w:date="2022-12-13T12:24:00Z"/>
                <w:rFonts w:ascii="Times New Roman" w:eastAsia="Times New Roman" w:hAnsi="Times New Roman" w:cs="Times New Roman"/>
                <w:sz w:val="16"/>
                <w:szCs w:val="16"/>
              </w:rPr>
            </w:pPr>
            <w:del w:id="836" w:author="Alfred Aster" w:date="2022-12-13T12:24:00Z">
              <w:r w:rsidRPr="002D6E25" w:rsidDel="00FF4A71">
                <w:rPr>
                  <w:rFonts w:ascii="Times New Roman" w:hAnsi="Times New Roman" w:cs="Times New Roman"/>
                  <w:sz w:val="16"/>
                  <w:szCs w:val="16"/>
                </w:rPr>
                <w:lastRenderedPageBreak/>
                <w:delText>10167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37599B9" w14:textId="198235FF" w:rsidR="001D0FF4" w:rsidRPr="002D6E25" w:rsidDel="00FF4A71" w:rsidRDefault="001D0FF4" w:rsidP="001D0FF4">
            <w:pPr>
              <w:spacing w:after="0" w:line="240" w:lineRule="auto"/>
              <w:rPr>
                <w:del w:id="837" w:author="Alfred Aster" w:date="2022-12-13T12:24:00Z"/>
                <w:rFonts w:ascii="Times New Roman" w:eastAsia="Times New Roman" w:hAnsi="Times New Roman" w:cs="Times New Roman"/>
                <w:sz w:val="16"/>
                <w:szCs w:val="16"/>
              </w:rPr>
            </w:pPr>
            <w:del w:id="838" w:author="Alfred Aster" w:date="2022-12-13T12:24:00Z">
              <w:r w:rsidRPr="002D6E25" w:rsidDel="00FF4A71">
                <w:rPr>
                  <w:rFonts w:ascii="Times New Roman" w:hAnsi="Times New Roman" w:cs="Times New Roman"/>
                  <w:sz w:val="16"/>
                  <w:szCs w:val="16"/>
                </w:rPr>
                <w:delText>Julien Sevin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97013C" w14:textId="42A53B4C" w:rsidR="001D0FF4" w:rsidRPr="002D6E25" w:rsidDel="00FF4A71" w:rsidRDefault="001D0FF4" w:rsidP="001D0FF4">
            <w:pPr>
              <w:spacing w:after="0" w:line="240" w:lineRule="auto"/>
              <w:rPr>
                <w:del w:id="839" w:author="Alfred Aster" w:date="2022-12-13T12:24:00Z"/>
                <w:rFonts w:ascii="Times New Roman" w:eastAsia="Times New Roman" w:hAnsi="Times New Roman" w:cs="Times New Roman"/>
                <w:sz w:val="16"/>
                <w:szCs w:val="16"/>
              </w:rPr>
            </w:pPr>
            <w:del w:id="840" w:author="Alfred Aster" w:date="2022-12-13T12:24: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172906" w14:textId="606CF326" w:rsidR="001D0FF4" w:rsidRPr="002D6E25" w:rsidDel="00FF4A71" w:rsidRDefault="001D0FF4" w:rsidP="001D0FF4">
            <w:pPr>
              <w:spacing w:after="0" w:line="240" w:lineRule="auto"/>
              <w:rPr>
                <w:del w:id="841" w:author="Alfred Aster" w:date="2022-12-13T12:24:00Z"/>
                <w:rFonts w:ascii="Times New Roman" w:eastAsia="Times New Roman" w:hAnsi="Times New Roman" w:cs="Times New Roman"/>
                <w:sz w:val="16"/>
                <w:szCs w:val="16"/>
              </w:rPr>
            </w:pPr>
            <w:del w:id="842" w:author="Alfred Aster" w:date="2022-12-13T12:24:00Z">
              <w:r w:rsidRPr="002D6E25" w:rsidDel="00FF4A71">
                <w:rPr>
                  <w:rFonts w:ascii="Times New Roman" w:hAnsi="Times New Roman" w:cs="Times New Roman"/>
                  <w:sz w:val="16"/>
                  <w:szCs w:val="16"/>
                </w:rPr>
                <w:delText>466.58</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8D96EE" w14:textId="23B7F2A4" w:rsidR="001D0FF4" w:rsidRPr="002D6E25" w:rsidDel="00FF4A71" w:rsidRDefault="001D0FF4" w:rsidP="001D0FF4">
            <w:pPr>
              <w:spacing w:after="0" w:line="240" w:lineRule="auto"/>
              <w:rPr>
                <w:del w:id="843" w:author="Alfred Aster" w:date="2022-12-13T12:24:00Z"/>
                <w:rFonts w:ascii="Times New Roman" w:eastAsia="Times New Roman" w:hAnsi="Times New Roman" w:cs="Times New Roman"/>
                <w:sz w:val="16"/>
                <w:szCs w:val="16"/>
              </w:rPr>
            </w:pPr>
            <w:del w:id="844" w:author="Alfred Aster" w:date="2022-12-13T12:24:00Z">
              <w:r w:rsidRPr="002D6E25" w:rsidDel="00FF4A71">
                <w:rPr>
                  <w:rFonts w:ascii="Times New Roman" w:hAnsi="Times New Roman" w:cs="Times New Roman"/>
                  <w:sz w:val="16"/>
                  <w:szCs w:val="16"/>
                </w:rPr>
                <w:delText>When a non-AP MLD operates in EMLMR mode and intends to grant the medium for transmitting UL data, the backoff procedure is not clearly specified.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E41ACD" w14:textId="6A34757C" w:rsidR="001D0FF4" w:rsidRPr="002D6E25" w:rsidDel="00FF4A71" w:rsidRDefault="001D0FF4" w:rsidP="001D0FF4">
            <w:pPr>
              <w:spacing w:after="0" w:line="240" w:lineRule="auto"/>
              <w:rPr>
                <w:del w:id="845" w:author="Alfred Aster" w:date="2022-12-13T12:24:00Z"/>
                <w:rFonts w:ascii="Times New Roman" w:eastAsia="Times New Roman" w:hAnsi="Times New Roman" w:cs="Times New Roman"/>
                <w:sz w:val="16"/>
                <w:szCs w:val="16"/>
              </w:rPr>
            </w:pPr>
            <w:del w:id="846" w:author="Alfred Aster" w:date="2022-12-13T12:24:00Z">
              <w:r w:rsidRPr="002D6E25" w:rsidDel="00FF4A71">
                <w:rPr>
                  <w:rFonts w:ascii="Times New Roman" w:hAnsi="Times New Roman" w:cs="Times New Roman"/>
                  <w:sz w:val="16"/>
                  <w:szCs w:val="16"/>
                </w:rPr>
                <w:delText>Specify clearly the use of the backoff procedure when an non-AP MLD operates in EMLMR mode and intends to operate an untriggered UL transmission.</w:delText>
              </w:r>
            </w:del>
          </w:p>
        </w:tc>
        <w:tc>
          <w:tcPr>
            <w:tcW w:w="2520" w:type="dxa"/>
            <w:tcBorders>
              <w:top w:val="single" w:sz="4" w:space="0" w:color="auto"/>
              <w:left w:val="single" w:sz="4" w:space="0" w:color="auto"/>
              <w:bottom w:val="single" w:sz="4" w:space="0" w:color="auto"/>
              <w:right w:val="single" w:sz="4" w:space="0" w:color="auto"/>
            </w:tcBorders>
          </w:tcPr>
          <w:p w14:paraId="1B994CAB" w14:textId="0B7E269C" w:rsidR="00A32CD5" w:rsidRPr="002D6E25" w:rsidDel="00FF4A71" w:rsidRDefault="00A32CD5" w:rsidP="00A32CD5">
            <w:pPr>
              <w:spacing w:after="0" w:line="240" w:lineRule="auto"/>
              <w:rPr>
                <w:del w:id="847" w:author="Alfred Aster" w:date="2022-12-13T12:24:00Z"/>
                <w:rFonts w:ascii="Times New Roman" w:eastAsia="Times New Roman" w:hAnsi="Times New Roman" w:cs="Times New Roman"/>
                <w:sz w:val="16"/>
                <w:szCs w:val="16"/>
              </w:rPr>
            </w:pPr>
            <w:del w:id="848" w:author="Alfred Aster" w:date="2022-12-13T12:24:00Z">
              <w:r w:rsidRPr="002D6E25" w:rsidDel="00FF4A71">
                <w:rPr>
                  <w:rFonts w:ascii="Times New Roman" w:eastAsia="Times New Roman" w:hAnsi="Times New Roman" w:cs="Times New Roman"/>
                  <w:sz w:val="16"/>
                  <w:szCs w:val="16"/>
                </w:rPr>
                <w:delText>Rejected—</w:delText>
              </w:r>
            </w:del>
          </w:p>
          <w:p w14:paraId="631F0506" w14:textId="019BEDFE" w:rsidR="00A32CD5" w:rsidRPr="002D6E25" w:rsidDel="00FF4A71" w:rsidRDefault="00A32CD5" w:rsidP="00A32CD5">
            <w:pPr>
              <w:spacing w:after="0" w:line="240" w:lineRule="auto"/>
              <w:rPr>
                <w:del w:id="849" w:author="Alfred Aster" w:date="2022-12-13T12:24:00Z"/>
                <w:rFonts w:ascii="Times New Roman" w:eastAsia="Times New Roman" w:hAnsi="Times New Roman" w:cs="Times New Roman"/>
                <w:sz w:val="16"/>
                <w:szCs w:val="16"/>
              </w:rPr>
            </w:pPr>
          </w:p>
          <w:p w14:paraId="3810AD44" w14:textId="36FE8570" w:rsidR="00A32CD5" w:rsidRPr="002D6E25" w:rsidDel="00FF4A71" w:rsidRDefault="00A32CD5" w:rsidP="00A32CD5">
            <w:pPr>
              <w:spacing w:after="0" w:line="240" w:lineRule="auto"/>
              <w:rPr>
                <w:del w:id="850" w:author="Alfred Aster" w:date="2022-12-13T12:24:00Z"/>
                <w:rFonts w:ascii="Times New Roman" w:eastAsia="Times New Roman" w:hAnsi="Times New Roman" w:cs="Times New Roman"/>
                <w:sz w:val="16"/>
                <w:szCs w:val="16"/>
              </w:rPr>
            </w:pPr>
            <w:del w:id="851" w:author="Alfred Aster" w:date="2022-12-13T12:24: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72D3EDBB" w14:textId="5D51E1D8" w:rsidR="00A32CD5" w:rsidRPr="002D6E25" w:rsidDel="00FF4A71" w:rsidRDefault="00A32CD5" w:rsidP="00A32CD5">
            <w:pPr>
              <w:spacing w:after="0" w:line="240" w:lineRule="auto"/>
              <w:rPr>
                <w:del w:id="852" w:author="Alfred Aster" w:date="2022-12-13T12:24:00Z"/>
                <w:rFonts w:ascii="Times New Roman" w:eastAsia="Times New Roman" w:hAnsi="Times New Roman" w:cs="Times New Roman"/>
                <w:sz w:val="16"/>
                <w:szCs w:val="16"/>
              </w:rPr>
            </w:pPr>
          </w:p>
          <w:p w14:paraId="47540B94" w14:textId="30F38563" w:rsidR="00A32CD5" w:rsidRPr="002D6E25" w:rsidDel="00FF4A71" w:rsidRDefault="00A32CD5" w:rsidP="00A32CD5">
            <w:pPr>
              <w:spacing w:after="0" w:line="240" w:lineRule="auto"/>
              <w:rPr>
                <w:del w:id="853" w:author="Alfred Aster" w:date="2022-12-13T12:24:00Z"/>
                <w:rFonts w:ascii="Times New Roman" w:eastAsia="Times New Roman" w:hAnsi="Times New Roman" w:cs="Times New Roman"/>
                <w:sz w:val="16"/>
                <w:szCs w:val="16"/>
              </w:rPr>
            </w:pPr>
            <w:del w:id="854" w:author="Alfred Aster" w:date="2022-12-13T12:24:00Z">
              <w:r w:rsidRPr="002D6E25" w:rsidDel="00FF4A71">
                <w:rPr>
                  <w:rFonts w:ascii="Times New Roman" w:eastAsia="Times New Roman" w:hAnsi="Times New Roman" w:cs="Times New Roman"/>
                  <w:sz w:val="16"/>
                  <w:szCs w:val="16"/>
                </w:rPr>
                <w:delText>Liwen Chu        22/1503r2</w:delText>
              </w:r>
            </w:del>
          </w:p>
          <w:p w14:paraId="7E4D154A" w14:textId="0950E5D5" w:rsidR="00A32CD5" w:rsidRPr="002D6E25" w:rsidDel="00FF4A71" w:rsidRDefault="00A32CD5" w:rsidP="00A32CD5">
            <w:pPr>
              <w:spacing w:after="0" w:line="240" w:lineRule="auto"/>
              <w:rPr>
                <w:del w:id="855" w:author="Alfred Aster" w:date="2022-12-13T12:24:00Z"/>
                <w:rFonts w:ascii="Times New Roman" w:eastAsia="Times New Roman" w:hAnsi="Times New Roman" w:cs="Times New Roman"/>
                <w:b/>
                <w:bCs/>
                <w:sz w:val="16"/>
                <w:szCs w:val="16"/>
              </w:rPr>
            </w:pPr>
          </w:p>
          <w:p w14:paraId="4BE50B81" w14:textId="7BDC66B3" w:rsidR="001D0FF4" w:rsidRPr="002D6E25" w:rsidDel="00FF4A71" w:rsidRDefault="00A32CD5" w:rsidP="00A32CD5">
            <w:pPr>
              <w:spacing w:after="0" w:line="240" w:lineRule="auto"/>
              <w:rPr>
                <w:del w:id="856" w:author="Alfred Aster" w:date="2022-12-13T12:24:00Z"/>
                <w:rFonts w:ascii="Times New Roman" w:eastAsia="Times New Roman" w:hAnsi="Times New Roman" w:cs="Times New Roman"/>
                <w:b/>
                <w:bCs/>
                <w:sz w:val="16"/>
                <w:szCs w:val="16"/>
              </w:rPr>
            </w:pPr>
            <w:del w:id="857"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0106D362" w14:textId="2C2D2093" w:rsidTr="00CC7B2E">
        <w:trPr>
          <w:trHeight w:val="71"/>
          <w:del w:id="858" w:author="Alfred Aster" w:date="2022-12-13T12: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2EE9510" w14:textId="287E7F3F" w:rsidR="001D0FF4" w:rsidRPr="002D6E25" w:rsidDel="00FF4A71" w:rsidRDefault="001D0FF4" w:rsidP="001D0FF4">
            <w:pPr>
              <w:spacing w:after="0" w:line="240" w:lineRule="auto"/>
              <w:jc w:val="right"/>
              <w:rPr>
                <w:del w:id="859" w:author="Alfred Aster" w:date="2022-12-13T12:24:00Z"/>
                <w:rFonts w:ascii="Times New Roman" w:eastAsia="Times New Roman" w:hAnsi="Times New Roman" w:cs="Times New Roman"/>
                <w:sz w:val="16"/>
                <w:szCs w:val="16"/>
              </w:rPr>
            </w:pPr>
            <w:del w:id="860" w:author="Alfred Aster" w:date="2022-12-13T12:24:00Z">
              <w:r w:rsidRPr="002D6E25" w:rsidDel="00FF4A71">
                <w:rPr>
                  <w:rFonts w:ascii="Times New Roman" w:hAnsi="Times New Roman" w:cs="Times New Roman"/>
                  <w:sz w:val="16"/>
                  <w:szCs w:val="16"/>
                </w:rPr>
                <w:delText>11463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5D94E85" w14:textId="2D3ED930" w:rsidR="001D0FF4" w:rsidRPr="002D6E25" w:rsidDel="00FF4A71" w:rsidRDefault="001D0FF4" w:rsidP="001D0FF4">
            <w:pPr>
              <w:spacing w:after="0" w:line="240" w:lineRule="auto"/>
              <w:rPr>
                <w:del w:id="861" w:author="Alfred Aster" w:date="2022-12-13T12:24:00Z"/>
                <w:rFonts w:ascii="Times New Roman" w:eastAsia="Times New Roman" w:hAnsi="Times New Roman" w:cs="Times New Roman"/>
                <w:sz w:val="16"/>
                <w:szCs w:val="16"/>
              </w:rPr>
            </w:pPr>
            <w:del w:id="862" w:author="Alfred Aster" w:date="2022-12-13T12:24:00Z">
              <w:r w:rsidRPr="002D6E25" w:rsidDel="00FF4A71">
                <w:rPr>
                  <w:rFonts w:ascii="Times New Roman" w:hAnsi="Times New Roman" w:cs="Times New Roman"/>
                  <w:sz w:val="16"/>
                  <w:szCs w:val="16"/>
                </w:rPr>
                <w:delText>Gaurang Naik</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CA617A2" w14:textId="3E74F6A1" w:rsidR="001D0FF4" w:rsidRPr="002D6E25" w:rsidDel="00FF4A71" w:rsidRDefault="001D0FF4" w:rsidP="001D0FF4">
            <w:pPr>
              <w:spacing w:after="0" w:line="240" w:lineRule="auto"/>
              <w:rPr>
                <w:del w:id="863" w:author="Alfred Aster" w:date="2022-12-13T12:24:00Z"/>
                <w:rFonts w:ascii="Times New Roman" w:eastAsia="Times New Roman" w:hAnsi="Times New Roman" w:cs="Times New Roman"/>
                <w:sz w:val="16"/>
                <w:szCs w:val="16"/>
              </w:rPr>
            </w:pPr>
            <w:del w:id="864" w:author="Alfred Aster" w:date="2022-12-13T12:24: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E5A175" w14:textId="61D54329" w:rsidR="001D0FF4" w:rsidRPr="002D6E25" w:rsidDel="00FF4A71" w:rsidRDefault="001D0FF4" w:rsidP="001D0FF4">
            <w:pPr>
              <w:spacing w:after="0" w:line="240" w:lineRule="auto"/>
              <w:rPr>
                <w:del w:id="865" w:author="Alfred Aster" w:date="2022-12-13T12:24:00Z"/>
                <w:rFonts w:ascii="Times New Roman" w:eastAsia="Times New Roman" w:hAnsi="Times New Roman" w:cs="Times New Roman"/>
                <w:sz w:val="16"/>
                <w:szCs w:val="16"/>
              </w:rPr>
            </w:pPr>
            <w:del w:id="866" w:author="Alfred Aster" w:date="2022-12-13T12:24:00Z">
              <w:r w:rsidRPr="002D6E25" w:rsidDel="00FF4A71">
                <w:rPr>
                  <w:rFonts w:ascii="Times New Roman" w:hAnsi="Times New Roman" w:cs="Times New Roman"/>
                  <w:sz w:val="16"/>
                  <w:szCs w:val="16"/>
                </w:rPr>
                <w:delText>466.61</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66FC5DF" w14:textId="5138DDCA" w:rsidR="001D0FF4" w:rsidRPr="002D6E25" w:rsidDel="00FF4A71" w:rsidRDefault="001D0FF4" w:rsidP="001D0FF4">
            <w:pPr>
              <w:spacing w:after="0" w:line="240" w:lineRule="auto"/>
              <w:rPr>
                <w:del w:id="867" w:author="Alfred Aster" w:date="2022-12-13T12:24:00Z"/>
                <w:rFonts w:ascii="Times New Roman" w:eastAsia="Times New Roman" w:hAnsi="Times New Roman" w:cs="Times New Roman"/>
                <w:sz w:val="16"/>
                <w:szCs w:val="16"/>
              </w:rPr>
            </w:pPr>
            <w:del w:id="868" w:author="Alfred Aster" w:date="2022-12-13T12:24:00Z">
              <w:r w:rsidRPr="002D6E25" w:rsidDel="00FF4A71">
                <w:rPr>
                  <w:rFonts w:ascii="Times New Roman" w:hAnsi="Times New Roman" w:cs="Times New Roman"/>
                  <w:sz w:val="16"/>
                  <w:szCs w:val="16"/>
                </w:rPr>
                <w:delText>There is no need to define an 'eMLMR' STA. Similar descriptions in the EMLSR subclause use 'STA operating on the EMLSR links'. Better to keep the text consistent in the two subclauses. Also, it should be 'EMLMR' and not 'eMLMR'.</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06B09C" w14:textId="041CA4E6" w:rsidR="001D0FF4" w:rsidRPr="002D6E25" w:rsidDel="00FF4A71" w:rsidRDefault="001D0FF4" w:rsidP="001D0FF4">
            <w:pPr>
              <w:spacing w:after="0" w:line="240" w:lineRule="auto"/>
              <w:rPr>
                <w:del w:id="869" w:author="Alfred Aster" w:date="2022-12-13T12:24:00Z"/>
                <w:rFonts w:ascii="Times New Roman" w:eastAsia="Times New Roman" w:hAnsi="Times New Roman" w:cs="Times New Roman"/>
                <w:sz w:val="16"/>
                <w:szCs w:val="16"/>
              </w:rPr>
            </w:pPr>
            <w:del w:id="870" w:author="Alfred Aster" w:date="2022-12-13T12:24:00Z">
              <w:r w:rsidRPr="002D6E25" w:rsidDel="00FF4A71">
                <w:rPr>
                  <w:rFonts w:ascii="Times New Roman" w:hAnsi="Times New Roman" w:cs="Times New Roman"/>
                  <w:sz w:val="16"/>
                  <w:szCs w:val="16"/>
                </w:rPr>
                <w:delText>Remove the definition of an eMLMR STA. Replace the corresponding text throughout the subclause with 'STA operating on EMLMR link'.</w:delText>
              </w:r>
            </w:del>
          </w:p>
        </w:tc>
        <w:tc>
          <w:tcPr>
            <w:tcW w:w="2520" w:type="dxa"/>
            <w:tcBorders>
              <w:top w:val="single" w:sz="4" w:space="0" w:color="auto"/>
              <w:left w:val="single" w:sz="4" w:space="0" w:color="auto"/>
              <w:bottom w:val="single" w:sz="4" w:space="0" w:color="auto"/>
              <w:right w:val="single" w:sz="4" w:space="0" w:color="auto"/>
            </w:tcBorders>
          </w:tcPr>
          <w:p w14:paraId="40BD3E4B" w14:textId="398A8BE7" w:rsidR="00A32CD5" w:rsidRPr="002D6E25" w:rsidDel="00FF4A71" w:rsidRDefault="00A32CD5" w:rsidP="00A32CD5">
            <w:pPr>
              <w:spacing w:after="0" w:line="240" w:lineRule="auto"/>
              <w:rPr>
                <w:del w:id="871" w:author="Alfred Aster" w:date="2022-12-13T12:24:00Z"/>
                <w:rFonts w:ascii="Times New Roman" w:eastAsia="Times New Roman" w:hAnsi="Times New Roman" w:cs="Times New Roman"/>
                <w:sz w:val="16"/>
                <w:szCs w:val="16"/>
              </w:rPr>
            </w:pPr>
            <w:del w:id="872" w:author="Alfred Aster" w:date="2022-12-13T12:24:00Z">
              <w:r w:rsidRPr="002D6E25" w:rsidDel="00FF4A71">
                <w:rPr>
                  <w:rFonts w:ascii="Times New Roman" w:eastAsia="Times New Roman" w:hAnsi="Times New Roman" w:cs="Times New Roman"/>
                  <w:sz w:val="16"/>
                  <w:szCs w:val="16"/>
                </w:rPr>
                <w:delText>Rejected—</w:delText>
              </w:r>
            </w:del>
          </w:p>
          <w:p w14:paraId="370B9C30" w14:textId="1325F6C3" w:rsidR="00A32CD5" w:rsidRPr="002D6E25" w:rsidDel="00FF4A71" w:rsidRDefault="00A32CD5" w:rsidP="00A32CD5">
            <w:pPr>
              <w:spacing w:after="0" w:line="240" w:lineRule="auto"/>
              <w:rPr>
                <w:del w:id="873" w:author="Alfred Aster" w:date="2022-12-13T12:24:00Z"/>
                <w:rFonts w:ascii="Times New Roman" w:eastAsia="Times New Roman" w:hAnsi="Times New Roman" w:cs="Times New Roman"/>
                <w:sz w:val="16"/>
                <w:szCs w:val="16"/>
              </w:rPr>
            </w:pPr>
          </w:p>
          <w:p w14:paraId="5373A837" w14:textId="58989D63" w:rsidR="00A32CD5" w:rsidRPr="002D6E25" w:rsidDel="00FF4A71" w:rsidRDefault="00A32CD5" w:rsidP="00A32CD5">
            <w:pPr>
              <w:spacing w:after="0" w:line="240" w:lineRule="auto"/>
              <w:rPr>
                <w:del w:id="874" w:author="Alfred Aster" w:date="2022-12-13T12:24:00Z"/>
                <w:rFonts w:ascii="Times New Roman" w:eastAsia="Times New Roman" w:hAnsi="Times New Roman" w:cs="Times New Roman"/>
                <w:sz w:val="16"/>
                <w:szCs w:val="16"/>
              </w:rPr>
            </w:pPr>
            <w:del w:id="875" w:author="Alfred Aster" w:date="2022-12-13T12:24: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17092A76" w14:textId="71DAD114" w:rsidR="00A32CD5" w:rsidRPr="002D6E25" w:rsidDel="00FF4A71" w:rsidRDefault="00A32CD5" w:rsidP="00A32CD5">
            <w:pPr>
              <w:spacing w:after="0" w:line="240" w:lineRule="auto"/>
              <w:rPr>
                <w:del w:id="876" w:author="Alfred Aster" w:date="2022-12-13T12:24:00Z"/>
                <w:rFonts w:ascii="Times New Roman" w:eastAsia="Times New Roman" w:hAnsi="Times New Roman" w:cs="Times New Roman"/>
                <w:sz w:val="16"/>
                <w:szCs w:val="16"/>
              </w:rPr>
            </w:pPr>
          </w:p>
          <w:p w14:paraId="55AEBA98" w14:textId="2DCFC158" w:rsidR="00A32CD5" w:rsidRPr="002D6E25" w:rsidDel="00FF4A71" w:rsidRDefault="00A32CD5" w:rsidP="00A32CD5">
            <w:pPr>
              <w:spacing w:after="0" w:line="240" w:lineRule="auto"/>
              <w:rPr>
                <w:del w:id="877" w:author="Alfred Aster" w:date="2022-12-13T12:24:00Z"/>
                <w:rFonts w:ascii="Times New Roman" w:eastAsia="Times New Roman" w:hAnsi="Times New Roman" w:cs="Times New Roman"/>
                <w:sz w:val="16"/>
                <w:szCs w:val="16"/>
              </w:rPr>
            </w:pPr>
            <w:del w:id="878" w:author="Alfred Aster" w:date="2022-12-13T12:24:00Z">
              <w:r w:rsidRPr="002D6E25" w:rsidDel="00FF4A71">
                <w:rPr>
                  <w:rFonts w:ascii="Times New Roman" w:eastAsia="Times New Roman" w:hAnsi="Times New Roman" w:cs="Times New Roman"/>
                  <w:sz w:val="16"/>
                  <w:szCs w:val="16"/>
                </w:rPr>
                <w:delText>Liwen Chu        22/1503r2</w:delText>
              </w:r>
            </w:del>
          </w:p>
          <w:p w14:paraId="2B394F3B" w14:textId="16390924" w:rsidR="00A32CD5" w:rsidRPr="002D6E25" w:rsidDel="00FF4A71" w:rsidRDefault="00A32CD5" w:rsidP="00A32CD5">
            <w:pPr>
              <w:spacing w:after="0" w:line="240" w:lineRule="auto"/>
              <w:rPr>
                <w:del w:id="879" w:author="Alfred Aster" w:date="2022-12-13T12:24:00Z"/>
                <w:rFonts w:ascii="Times New Roman" w:eastAsia="Times New Roman" w:hAnsi="Times New Roman" w:cs="Times New Roman"/>
                <w:b/>
                <w:bCs/>
                <w:sz w:val="16"/>
                <w:szCs w:val="16"/>
              </w:rPr>
            </w:pPr>
          </w:p>
          <w:p w14:paraId="70B23E24" w14:textId="022DA55A" w:rsidR="001D0FF4" w:rsidRPr="002D6E25" w:rsidDel="00FF4A71" w:rsidRDefault="00A32CD5" w:rsidP="00A32CD5">
            <w:pPr>
              <w:spacing w:after="0" w:line="240" w:lineRule="auto"/>
              <w:rPr>
                <w:del w:id="880" w:author="Alfred Aster" w:date="2022-12-13T12:24:00Z"/>
                <w:rFonts w:ascii="Times New Roman" w:eastAsia="Times New Roman" w:hAnsi="Times New Roman" w:cs="Times New Roman"/>
                <w:b/>
                <w:bCs/>
                <w:sz w:val="16"/>
                <w:szCs w:val="16"/>
              </w:rPr>
            </w:pPr>
            <w:del w:id="881" w:author="Alfred Aster" w:date="2022-12-13T12:24: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264C0333" w14:textId="76B58076" w:rsidTr="00CC7B2E">
        <w:trPr>
          <w:trHeight w:val="71"/>
          <w:del w:id="882"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E80414" w14:textId="69DD8AAB" w:rsidR="001D0FF4" w:rsidRPr="002D6E25" w:rsidDel="00FF4A71" w:rsidRDefault="001D0FF4" w:rsidP="001D0FF4">
            <w:pPr>
              <w:spacing w:after="0" w:line="240" w:lineRule="auto"/>
              <w:jc w:val="right"/>
              <w:rPr>
                <w:del w:id="883" w:author="Alfred Aster" w:date="2022-12-13T12:25:00Z"/>
                <w:rFonts w:ascii="Times New Roman" w:eastAsia="Times New Roman" w:hAnsi="Times New Roman" w:cs="Times New Roman"/>
                <w:sz w:val="16"/>
                <w:szCs w:val="16"/>
              </w:rPr>
            </w:pPr>
            <w:del w:id="884" w:author="Alfred Aster" w:date="2022-12-13T12:25:00Z">
              <w:r w:rsidRPr="002D6E25" w:rsidDel="00FF4A71">
                <w:rPr>
                  <w:rFonts w:ascii="Times New Roman" w:hAnsi="Times New Roman" w:cs="Times New Roman"/>
                  <w:sz w:val="16"/>
                  <w:szCs w:val="16"/>
                </w:rPr>
                <w:delText>11464</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8F17D49" w14:textId="566D0A91" w:rsidR="001D0FF4" w:rsidRPr="002D6E25" w:rsidDel="00FF4A71" w:rsidRDefault="001D0FF4" w:rsidP="001D0FF4">
            <w:pPr>
              <w:spacing w:after="0" w:line="240" w:lineRule="auto"/>
              <w:rPr>
                <w:del w:id="885" w:author="Alfred Aster" w:date="2022-12-13T12:25:00Z"/>
                <w:rFonts w:ascii="Times New Roman" w:eastAsia="Times New Roman" w:hAnsi="Times New Roman" w:cs="Times New Roman"/>
                <w:sz w:val="16"/>
                <w:szCs w:val="16"/>
              </w:rPr>
            </w:pPr>
            <w:del w:id="886" w:author="Alfred Aster" w:date="2022-12-13T12:25:00Z">
              <w:r w:rsidRPr="002D6E25" w:rsidDel="00FF4A71">
                <w:rPr>
                  <w:rFonts w:ascii="Times New Roman" w:hAnsi="Times New Roman" w:cs="Times New Roman"/>
                  <w:sz w:val="16"/>
                  <w:szCs w:val="16"/>
                </w:rPr>
                <w:delText>Gaurang Naik</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602EDC" w14:textId="6C00281A" w:rsidR="001D0FF4" w:rsidRPr="002D6E25" w:rsidDel="00FF4A71" w:rsidRDefault="001D0FF4" w:rsidP="001D0FF4">
            <w:pPr>
              <w:spacing w:after="0" w:line="240" w:lineRule="auto"/>
              <w:rPr>
                <w:del w:id="887" w:author="Alfred Aster" w:date="2022-12-13T12:25:00Z"/>
                <w:rFonts w:ascii="Times New Roman" w:eastAsia="Times New Roman" w:hAnsi="Times New Roman" w:cs="Times New Roman"/>
                <w:sz w:val="16"/>
                <w:szCs w:val="16"/>
              </w:rPr>
            </w:pPr>
            <w:del w:id="888"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F2A9DA" w14:textId="347E0496" w:rsidR="001D0FF4" w:rsidRPr="002D6E25" w:rsidDel="00FF4A71" w:rsidRDefault="001D0FF4" w:rsidP="001D0FF4">
            <w:pPr>
              <w:spacing w:after="0" w:line="240" w:lineRule="auto"/>
              <w:rPr>
                <w:del w:id="889" w:author="Alfred Aster" w:date="2022-12-13T12:25:00Z"/>
                <w:rFonts w:ascii="Times New Roman" w:eastAsia="Times New Roman" w:hAnsi="Times New Roman" w:cs="Times New Roman"/>
                <w:sz w:val="16"/>
                <w:szCs w:val="16"/>
              </w:rPr>
            </w:pPr>
            <w:del w:id="890" w:author="Alfred Aster" w:date="2022-12-13T12:25:00Z">
              <w:r w:rsidRPr="002D6E25" w:rsidDel="00FF4A71">
                <w:rPr>
                  <w:rFonts w:ascii="Times New Roman" w:hAnsi="Times New Roman" w:cs="Times New Roman"/>
                  <w:sz w:val="16"/>
                  <w:szCs w:val="16"/>
                </w:rPr>
                <w:delText>466.01</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76AFAD2" w14:textId="702423DE" w:rsidR="001D0FF4" w:rsidRPr="002D6E25" w:rsidDel="00FF4A71" w:rsidRDefault="001D0FF4" w:rsidP="001D0FF4">
            <w:pPr>
              <w:spacing w:after="0" w:line="240" w:lineRule="auto"/>
              <w:rPr>
                <w:del w:id="891" w:author="Alfred Aster" w:date="2022-12-13T12:25:00Z"/>
                <w:rFonts w:ascii="Times New Roman" w:eastAsia="Times New Roman" w:hAnsi="Times New Roman" w:cs="Times New Roman"/>
                <w:sz w:val="16"/>
                <w:szCs w:val="16"/>
              </w:rPr>
            </w:pPr>
            <w:del w:id="892" w:author="Alfred Aster" w:date="2022-12-13T12:25:00Z">
              <w:r w:rsidRPr="002D6E25" w:rsidDel="00FF4A71">
                <w:rPr>
                  <w:rFonts w:ascii="Times New Roman" w:hAnsi="Times New Roman" w:cs="Times New Roman"/>
                  <w:sz w:val="16"/>
                  <w:szCs w:val="16"/>
                </w:rPr>
                <w:delText>Support for EMLSR and EMLMR is mutually exclusive at the non-AP MLD. Add normative text to specify this.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E250FFA" w14:textId="5D2327D3" w:rsidR="001D0FF4" w:rsidRPr="002D6E25" w:rsidDel="00FF4A71" w:rsidRDefault="001D0FF4" w:rsidP="001D0FF4">
            <w:pPr>
              <w:spacing w:after="0" w:line="240" w:lineRule="auto"/>
              <w:rPr>
                <w:del w:id="893" w:author="Alfred Aster" w:date="2022-12-13T12:25:00Z"/>
                <w:rFonts w:ascii="Times New Roman" w:eastAsia="Times New Roman" w:hAnsi="Times New Roman" w:cs="Times New Roman"/>
                <w:sz w:val="16"/>
                <w:szCs w:val="16"/>
              </w:rPr>
            </w:pPr>
            <w:del w:id="894" w:author="Alfred Aster" w:date="2022-12-13T12:25:00Z">
              <w:r w:rsidRPr="002D6E25" w:rsidDel="00FF4A71">
                <w:rPr>
                  <w:rFonts w:ascii="Times New Roman" w:hAnsi="Times New Roman" w:cs="Times New Roman"/>
                  <w:sz w:val="16"/>
                  <w:szCs w:val="16"/>
                </w:rPr>
                <w:delText>Add the following - 'A non-AP MLD with dot11EHTMLMROptionImplemented equal to true shall have dot11EHTEMLSROptionImplemented equal to false.'</w:delText>
              </w:r>
            </w:del>
          </w:p>
        </w:tc>
        <w:tc>
          <w:tcPr>
            <w:tcW w:w="2520" w:type="dxa"/>
            <w:tcBorders>
              <w:top w:val="single" w:sz="4" w:space="0" w:color="auto"/>
              <w:left w:val="single" w:sz="4" w:space="0" w:color="auto"/>
              <w:bottom w:val="single" w:sz="4" w:space="0" w:color="auto"/>
              <w:right w:val="single" w:sz="4" w:space="0" w:color="auto"/>
            </w:tcBorders>
          </w:tcPr>
          <w:p w14:paraId="5B0C3D8A" w14:textId="45C5F90B" w:rsidR="00A32CD5" w:rsidRPr="002D6E25" w:rsidDel="00FF4A71" w:rsidRDefault="00A32CD5" w:rsidP="00A32CD5">
            <w:pPr>
              <w:spacing w:after="0" w:line="240" w:lineRule="auto"/>
              <w:rPr>
                <w:del w:id="895" w:author="Alfred Aster" w:date="2022-12-13T12:25:00Z"/>
                <w:rFonts w:ascii="Times New Roman" w:eastAsia="Times New Roman" w:hAnsi="Times New Roman" w:cs="Times New Roman"/>
                <w:sz w:val="16"/>
                <w:szCs w:val="16"/>
              </w:rPr>
            </w:pPr>
            <w:del w:id="896" w:author="Alfred Aster" w:date="2022-12-13T12:25:00Z">
              <w:r w:rsidRPr="002D6E25" w:rsidDel="00FF4A71">
                <w:rPr>
                  <w:rFonts w:ascii="Times New Roman" w:eastAsia="Times New Roman" w:hAnsi="Times New Roman" w:cs="Times New Roman"/>
                  <w:sz w:val="16"/>
                  <w:szCs w:val="16"/>
                </w:rPr>
                <w:delText>Rejected—</w:delText>
              </w:r>
            </w:del>
          </w:p>
          <w:p w14:paraId="7FA1BF21" w14:textId="56EFF309" w:rsidR="00A32CD5" w:rsidRPr="002D6E25" w:rsidDel="00FF4A71" w:rsidRDefault="00A32CD5" w:rsidP="00A32CD5">
            <w:pPr>
              <w:spacing w:after="0" w:line="240" w:lineRule="auto"/>
              <w:rPr>
                <w:del w:id="897" w:author="Alfred Aster" w:date="2022-12-13T12:25:00Z"/>
                <w:rFonts w:ascii="Times New Roman" w:eastAsia="Times New Roman" w:hAnsi="Times New Roman" w:cs="Times New Roman"/>
                <w:sz w:val="16"/>
                <w:szCs w:val="16"/>
              </w:rPr>
            </w:pPr>
          </w:p>
          <w:p w14:paraId="7B2E59AF" w14:textId="430DD986" w:rsidR="00A32CD5" w:rsidRPr="002D6E25" w:rsidDel="00FF4A71" w:rsidRDefault="00A32CD5" w:rsidP="00A32CD5">
            <w:pPr>
              <w:spacing w:after="0" w:line="240" w:lineRule="auto"/>
              <w:rPr>
                <w:del w:id="898" w:author="Alfred Aster" w:date="2022-12-13T12:25:00Z"/>
                <w:rFonts w:ascii="Times New Roman" w:eastAsia="Times New Roman" w:hAnsi="Times New Roman" w:cs="Times New Roman"/>
                <w:sz w:val="16"/>
                <w:szCs w:val="16"/>
              </w:rPr>
            </w:pPr>
            <w:del w:id="899"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3C3382CA" w14:textId="055EAEEB" w:rsidR="00A32CD5" w:rsidRPr="002D6E25" w:rsidDel="00FF4A71" w:rsidRDefault="00A32CD5" w:rsidP="00A32CD5">
            <w:pPr>
              <w:spacing w:after="0" w:line="240" w:lineRule="auto"/>
              <w:rPr>
                <w:del w:id="900" w:author="Alfred Aster" w:date="2022-12-13T12:25:00Z"/>
                <w:rFonts w:ascii="Times New Roman" w:eastAsia="Times New Roman" w:hAnsi="Times New Roman" w:cs="Times New Roman"/>
                <w:sz w:val="16"/>
                <w:szCs w:val="16"/>
              </w:rPr>
            </w:pPr>
          </w:p>
          <w:p w14:paraId="1F2D4EBC" w14:textId="072C815F" w:rsidR="00A32CD5" w:rsidRPr="002D6E25" w:rsidDel="00FF4A71" w:rsidRDefault="00A32CD5" w:rsidP="00A32CD5">
            <w:pPr>
              <w:spacing w:after="0" w:line="240" w:lineRule="auto"/>
              <w:rPr>
                <w:del w:id="901" w:author="Alfred Aster" w:date="2022-12-13T12:25:00Z"/>
                <w:rFonts w:ascii="Times New Roman" w:eastAsia="Times New Roman" w:hAnsi="Times New Roman" w:cs="Times New Roman"/>
                <w:sz w:val="16"/>
                <w:szCs w:val="16"/>
              </w:rPr>
            </w:pPr>
            <w:del w:id="902" w:author="Alfred Aster" w:date="2022-12-13T12:25:00Z">
              <w:r w:rsidRPr="002D6E25" w:rsidDel="00FF4A71">
                <w:rPr>
                  <w:rFonts w:ascii="Times New Roman" w:eastAsia="Times New Roman" w:hAnsi="Times New Roman" w:cs="Times New Roman"/>
                  <w:sz w:val="16"/>
                  <w:szCs w:val="16"/>
                </w:rPr>
                <w:delText>Liwen Chu        22/1503r2</w:delText>
              </w:r>
            </w:del>
          </w:p>
          <w:p w14:paraId="2832437C" w14:textId="516BCD70" w:rsidR="00A32CD5" w:rsidRPr="002D6E25" w:rsidDel="00FF4A71" w:rsidRDefault="00A32CD5" w:rsidP="00A32CD5">
            <w:pPr>
              <w:spacing w:after="0" w:line="240" w:lineRule="auto"/>
              <w:rPr>
                <w:del w:id="903" w:author="Alfred Aster" w:date="2022-12-13T12:25:00Z"/>
                <w:rFonts w:ascii="Times New Roman" w:eastAsia="Times New Roman" w:hAnsi="Times New Roman" w:cs="Times New Roman"/>
                <w:b/>
                <w:bCs/>
                <w:sz w:val="16"/>
                <w:szCs w:val="16"/>
              </w:rPr>
            </w:pPr>
          </w:p>
          <w:p w14:paraId="0EE29A74" w14:textId="09BEC5C3" w:rsidR="001D0FF4" w:rsidRPr="002D6E25" w:rsidDel="00FF4A71" w:rsidRDefault="00A32CD5" w:rsidP="00A32CD5">
            <w:pPr>
              <w:spacing w:after="0" w:line="240" w:lineRule="auto"/>
              <w:rPr>
                <w:del w:id="904" w:author="Alfred Aster" w:date="2022-12-13T12:25:00Z"/>
                <w:rFonts w:ascii="Times New Roman" w:eastAsia="Times New Roman" w:hAnsi="Times New Roman" w:cs="Times New Roman"/>
                <w:b/>
                <w:bCs/>
                <w:sz w:val="16"/>
                <w:szCs w:val="16"/>
              </w:rPr>
            </w:pPr>
            <w:del w:id="905"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54CDE8B8" w14:textId="75B4B3B3" w:rsidTr="00CC7B2E">
        <w:trPr>
          <w:trHeight w:val="71"/>
          <w:del w:id="906"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2371B3" w14:textId="33D51DE1" w:rsidR="001D0FF4" w:rsidRPr="002D6E25" w:rsidDel="00FF4A71" w:rsidRDefault="001D0FF4" w:rsidP="001D0FF4">
            <w:pPr>
              <w:spacing w:after="0" w:line="240" w:lineRule="auto"/>
              <w:jc w:val="right"/>
              <w:rPr>
                <w:del w:id="907" w:author="Alfred Aster" w:date="2022-12-13T12:25:00Z"/>
                <w:rFonts w:ascii="Times New Roman" w:eastAsia="Times New Roman" w:hAnsi="Times New Roman" w:cs="Times New Roman"/>
                <w:sz w:val="16"/>
                <w:szCs w:val="16"/>
              </w:rPr>
            </w:pPr>
            <w:del w:id="908" w:author="Alfred Aster" w:date="2022-12-13T12:25:00Z">
              <w:r w:rsidRPr="002D6E25" w:rsidDel="00FF4A71">
                <w:rPr>
                  <w:rFonts w:ascii="Times New Roman" w:hAnsi="Times New Roman" w:cs="Times New Roman"/>
                  <w:sz w:val="16"/>
                  <w:szCs w:val="16"/>
                </w:rPr>
                <w:delText>11588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CDC661" w14:textId="10EE8A54" w:rsidR="001D0FF4" w:rsidRPr="002D6E25" w:rsidDel="00FF4A71" w:rsidRDefault="001D0FF4" w:rsidP="001D0FF4">
            <w:pPr>
              <w:spacing w:after="0" w:line="240" w:lineRule="auto"/>
              <w:rPr>
                <w:del w:id="909" w:author="Alfred Aster" w:date="2022-12-13T12:25:00Z"/>
                <w:rFonts w:ascii="Times New Roman" w:eastAsia="Times New Roman" w:hAnsi="Times New Roman" w:cs="Times New Roman"/>
                <w:sz w:val="16"/>
                <w:szCs w:val="16"/>
              </w:rPr>
            </w:pPr>
            <w:del w:id="910" w:author="Alfred Aster" w:date="2022-12-13T12:25:00Z">
              <w:r w:rsidRPr="002D6E25" w:rsidDel="00FF4A71">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4055B9" w14:textId="11DA9BA5" w:rsidR="001D0FF4" w:rsidRPr="002D6E25" w:rsidDel="00FF4A71" w:rsidRDefault="001D0FF4" w:rsidP="001D0FF4">
            <w:pPr>
              <w:spacing w:after="0" w:line="240" w:lineRule="auto"/>
              <w:rPr>
                <w:del w:id="911" w:author="Alfred Aster" w:date="2022-12-13T12:25:00Z"/>
                <w:rFonts w:ascii="Times New Roman" w:eastAsia="Times New Roman" w:hAnsi="Times New Roman" w:cs="Times New Roman"/>
                <w:sz w:val="16"/>
                <w:szCs w:val="16"/>
              </w:rPr>
            </w:pPr>
            <w:del w:id="912"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2575EC" w14:textId="17519FE1" w:rsidR="001D0FF4" w:rsidRPr="002D6E25" w:rsidDel="00FF4A71" w:rsidRDefault="001D0FF4" w:rsidP="001D0FF4">
            <w:pPr>
              <w:spacing w:after="0" w:line="240" w:lineRule="auto"/>
              <w:rPr>
                <w:del w:id="913" w:author="Alfred Aster" w:date="2022-12-13T12:25:00Z"/>
                <w:rFonts w:ascii="Times New Roman" w:eastAsia="Times New Roman" w:hAnsi="Times New Roman" w:cs="Times New Roman"/>
                <w:sz w:val="16"/>
                <w:szCs w:val="16"/>
              </w:rPr>
            </w:pPr>
            <w:del w:id="914" w:author="Alfred Aster" w:date="2022-12-13T12:25:00Z">
              <w:r w:rsidRPr="002D6E25" w:rsidDel="00FF4A71">
                <w:rPr>
                  <w:rFonts w:ascii="Times New Roman" w:hAnsi="Times New Roman" w:cs="Times New Roman"/>
                  <w:sz w:val="16"/>
                  <w:szCs w:val="16"/>
                </w:rPr>
                <w:delText>468.05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3299ECC" w14:textId="6CD9BA61" w:rsidR="001D0FF4" w:rsidRPr="002D6E25" w:rsidDel="00FF4A71" w:rsidRDefault="001D0FF4" w:rsidP="001D0FF4">
            <w:pPr>
              <w:spacing w:after="0" w:line="240" w:lineRule="auto"/>
              <w:rPr>
                <w:del w:id="915" w:author="Alfred Aster" w:date="2022-12-13T12:25:00Z"/>
                <w:rFonts w:ascii="Times New Roman" w:eastAsia="Times New Roman" w:hAnsi="Times New Roman" w:cs="Times New Roman"/>
                <w:sz w:val="16"/>
                <w:szCs w:val="16"/>
              </w:rPr>
            </w:pPr>
            <w:del w:id="916" w:author="Alfred Aster" w:date="2022-12-13T12:25:00Z">
              <w:r w:rsidRPr="002D6E25" w:rsidDel="00FF4A71">
                <w:rPr>
                  <w:rFonts w:ascii="Times New Roman" w:hAnsi="Times New Roman" w:cs="Times New Roman"/>
                  <w:sz w:val="16"/>
                  <w:szCs w:val="16"/>
                </w:rPr>
                <w:delText>When a STA of an EMLMR nonAP MLD is involved in a frame exchange sequence with an AP of the AP MLD, what is the state of the other STAs of the nonAP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BDDD90" w14:textId="34DB7F23" w:rsidR="001D0FF4" w:rsidRPr="002D6E25" w:rsidDel="00FF4A71" w:rsidRDefault="001D0FF4" w:rsidP="001D0FF4">
            <w:pPr>
              <w:spacing w:after="0" w:line="240" w:lineRule="auto"/>
              <w:rPr>
                <w:del w:id="917" w:author="Alfred Aster" w:date="2022-12-13T12:25:00Z"/>
                <w:rFonts w:ascii="Times New Roman" w:eastAsia="Times New Roman" w:hAnsi="Times New Roman" w:cs="Times New Roman"/>
                <w:sz w:val="16"/>
                <w:szCs w:val="16"/>
              </w:rPr>
            </w:pPr>
            <w:del w:id="918" w:author="Alfred Aster" w:date="2022-12-13T12:25:00Z">
              <w:r w:rsidRPr="002D6E25" w:rsidDel="00FF4A71">
                <w:rPr>
                  <w:rFonts w:ascii="Times New Roman" w:hAnsi="Times New Roman" w:cs="Times New Roman"/>
                  <w:sz w:val="16"/>
                  <w:szCs w:val="16"/>
                </w:rPr>
                <w:delText>Provide a mehcanism where during switch to EMLMR mode, a nonAP MLD can indicate the capability of its other EMLMR links when one EMLMR link is involved in a frame exchange sequence. Note: Retaining some NSS on other links can improve channel access, prevent loss of medium synchornization etc.</w:delText>
              </w:r>
            </w:del>
          </w:p>
        </w:tc>
        <w:tc>
          <w:tcPr>
            <w:tcW w:w="2520" w:type="dxa"/>
            <w:tcBorders>
              <w:top w:val="single" w:sz="4" w:space="0" w:color="auto"/>
              <w:left w:val="single" w:sz="4" w:space="0" w:color="auto"/>
              <w:bottom w:val="single" w:sz="4" w:space="0" w:color="auto"/>
              <w:right w:val="single" w:sz="4" w:space="0" w:color="auto"/>
            </w:tcBorders>
          </w:tcPr>
          <w:p w14:paraId="4803A553" w14:textId="6E4A6929" w:rsidR="00A32CD5" w:rsidRPr="002D6E25" w:rsidDel="00FF4A71" w:rsidRDefault="00A32CD5" w:rsidP="00A32CD5">
            <w:pPr>
              <w:spacing w:after="0" w:line="240" w:lineRule="auto"/>
              <w:rPr>
                <w:del w:id="919" w:author="Alfred Aster" w:date="2022-12-13T12:25:00Z"/>
                <w:rFonts w:ascii="Times New Roman" w:eastAsia="Times New Roman" w:hAnsi="Times New Roman" w:cs="Times New Roman"/>
                <w:sz w:val="16"/>
                <w:szCs w:val="16"/>
              </w:rPr>
            </w:pPr>
            <w:del w:id="920" w:author="Alfred Aster" w:date="2022-12-13T12:25:00Z">
              <w:r w:rsidRPr="002D6E25" w:rsidDel="00FF4A71">
                <w:rPr>
                  <w:rFonts w:ascii="Times New Roman" w:eastAsia="Times New Roman" w:hAnsi="Times New Roman" w:cs="Times New Roman"/>
                  <w:sz w:val="16"/>
                  <w:szCs w:val="16"/>
                </w:rPr>
                <w:delText>Rejected—</w:delText>
              </w:r>
            </w:del>
          </w:p>
          <w:p w14:paraId="4EEA4D93" w14:textId="37B14022" w:rsidR="00A32CD5" w:rsidRPr="002D6E25" w:rsidDel="00FF4A71" w:rsidRDefault="00A32CD5" w:rsidP="00A32CD5">
            <w:pPr>
              <w:spacing w:after="0" w:line="240" w:lineRule="auto"/>
              <w:rPr>
                <w:del w:id="921" w:author="Alfred Aster" w:date="2022-12-13T12:25:00Z"/>
                <w:rFonts w:ascii="Times New Roman" w:eastAsia="Times New Roman" w:hAnsi="Times New Roman" w:cs="Times New Roman"/>
                <w:sz w:val="16"/>
                <w:szCs w:val="16"/>
              </w:rPr>
            </w:pPr>
          </w:p>
          <w:p w14:paraId="0DAED3E0" w14:textId="6ED3EBC9" w:rsidR="00A32CD5" w:rsidRPr="002D6E25" w:rsidDel="00FF4A71" w:rsidRDefault="00A32CD5" w:rsidP="00A32CD5">
            <w:pPr>
              <w:spacing w:after="0" w:line="240" w:lineRule="auto"/>
              <w:rPr>
                <w:del w:id="922" w:author="Alfred Aster" w:date="2022-12-13T12:25:00Z"/>
                <w:rFonts w:ascii="Times New Roman" w:eastAsia="Times New Roman" w:hAnsi="Times New Roman" w:cs="Times New Roman"/>
                <w:sz w:val="16"/>
                <w:szCs w:val="16"/>
              </w:rPr>
            </w:pPr>
            <w:del w:id="923"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0702F931" w14:textId="53095EE7" w:rsidR="00A32CD5" w:rsidRPr="002D6E25" w:rsidDel="00FF4A71" w:rsidRDefault="00A32CD5" w:rsidP="00A32CD5">
            <w:pPr>
              <w:spacing w:after="0" w:line="240" w:lineRule="auto"/>
              <w:rPr>
                <w:del w:id="924" w:author="Alfred Aster" w:date="2022-12-13T12:25:00Z"/>
                <w:rFonts w:ascii="Times New Roman" w:eastAsia="Times New Roman" w:hAnsi="Times New Roman" w:cs="Times New Roman"/>
                <w:sz w:val="16"/>
                <w:szCs w:val="16"/>
              </w:rPr>
            </w:pPr>
          </w:p>
          <w:p w14:paraId="181E84DA" w14:textId="209FAFDA" w:rsidR="00A32CD5" w:rsidRPr="002D6E25" w:rsidDel="00FF4A71" w:rsidRDefault="00A32CD5" w:rsidP="00A32CD5">
            <w:pPr>
              <w:spacing w:after="0" w:line="240" w:lineRule="auto"/>
              <w:rPr>
                <w:del w:id="925" w:author="Alfred Aster" w:date="2022-12-13T12:25:00Z"/>
                <w:rFonts w:ascii="Times New Roman" w:eastAsia="Times New Roman" w:hAnsi="Times New Roman" w:cs="Times New Roman"/>
                <w:sz w:val="16"/>
                <w:szCs w:val="16"/>
              </w:rPr>
            </w:pPr>
            <w:del w:id="926" w:author="Alfred Aster" w:date="2022-12-13T12:25:00Z">
              <w:r w:rsidRPr="002D6E25" w:rsidDel="00FF4A71">
                <w:rPr>
                  <w:rFonts w:ascii="Times New Roman" w:eastAsia="Times New Roman" w:hAnsi="Times New Roman" w:cs="Times New Roman"/>
                  <w:sz w:val="16"/>
                  <w:szCs w:val="16"/>
                </w:rPr>
                <w:delText>Liwen Chu        22/1503r2</w:delText>
              </w:r>
            </w:del>
          </w:p>
          <w:p w14:paraId="65DB4D93" w14:textId="2929F233" w:rsidR="00A32CD5" w:rsidRPr="002D6E25" w:rsidDel="00FF4A71" w:rsidRDefault="00A32CD5" w:rsidP="00A32CD5">
            <w:pPr>
              <w:spacing w:after="0" w:line="240" w:lineRule="auto"/>
              <w:rPr>
                <w:del w:id="927" w:author="Alfred Aster" w:date="2022-12-13T12:25:00Z"/>
                <w:rFonts w:ascii="Times New Roman" w:eastAsia="Times New Roman" w:hAnsi="Times New Roman" w:cs="Times New Roman"/>
                <w:b/>
                <w:bCs/>
                <w:sz w:val="16"/>
                <w:szCs w:val="16"/>
              </w:rPr>
            </w:pPr>
          </w:p>
          <w:p w14:paraId="44E9B4E7" w14:textId="40A78561" w:rsidR="001D0FF4" w:rsidRPr="002D6E25" w:rsidDel="00FF4A71" w:rsidRDefault="00A32CD5" w:rsidP="00A32CD5">
            <w:pPr>
              <w:spacing w:after="0" w:line="240" w:lineRule="auto"/>
              <w:rPr>
                <w:del w:id="928" w:author="Alfred Aster" w:date="2022-12-13T12:25:00Z"/>
                <w:rFonts w:ascii="Times New Roman" w:eastAsia="Times New Roman" w:hAnsi="Times New Roman" w:cs="Times New Roman"/>
                <w:b/>
                <w:bCs/>
                <w:sz w:val="16"/>
                <w:szCs w:val="16"/>
              </w:rPr>
            </w:pPr>
            <w:del w:id="929"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60F37A45" w14:textId="51774918" w:rsidTr="00CC7B2E">
        <w:trPr>
          <w:trHeight w:val="71"/>
          <w:del w:id="930"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65BCC6" w14:textId="58ACBA36" w:rsidR="001D0FF4" w:rsidRPr="002D6E25" w:rsidDel="00FF4A71" w:rsidRDefault="001D0FF4" w:rsidP="001D0FF4">
            <w:pPr>
              <w:spacing w:after="0" w:line="240" w:lineRule="auto"/>
              <w:jc w:val="right"/>
              <w:rPr>
                <w:del w:id="931" w:author="Alfred Aster" w:date="2022-12-13T12:25:00Z"/>
                <w:rFonts w:ascii="Times New Roman" w:eastAsia="Times New Roman" w:hAnsi="Times New Roman" w:cs="Times New Roman"/>
                <w:sz w:val="16"/>
                <w:szCs w:val="16"/>
              </w:rPr>
            </w:pPr>
            <w:del w:id="932" w:author="Alfred Aster" w:date="2022-12-13T12:25:00Z">
              <w:r w:rsidRPr="002D6E25" w:rsidDel="00FF4A71">
                <w:rPr>
                  <w:rFonts w:ascii="Times New Roman" w:hAnsi="Times New Roman" w:cs="Times New Roman"/>
                  <w:sz w:val="16"/>
                  <w:szCs w:val="16"/>
                </w:rPr>
                <w:delText>11589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C07E148" w14:textId="7AA91791" w:rsidR="001D0FF4" w:rsidRPr="002D6E25" w:rsidDel="00FF4A71" w:rsidRDefault="001D0FF4" w:rsidP="001D0FF4">
            <w:pPr>
              <w:spacing w:after="0" w:line="240" w:lineRule="auto"/>
              <w:rPr>
                <w:del w:id="933" w:author="Alfred Aster" w:date="2022-12-13T12:25:00Z"/>
                <w:rFonts w:ascii="Times New Roman" w:eastAsia="Times New Roman" w:hAnsi="Times New Roman" w:cs="Times New Roman"/>
                <w:sz w:val="16"/>
                <w:szCs w:val="16"/>
              </w:rPr>
            </w:pPr>
            <w:del w:id="934" w:author="Alfred Aster" w:date="2022-12-13T12:25:00Z">
              <w:r w:rsidRPr="002D6E25" w:rsidDel="00FF4A71">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5A499E" w14:textId="6A883D1B" w:rsidR="001D0FF4" w:rsidRPr="002D6E25" w:rsidDel="00FF4A71" w:rsidRDefault="001D0FF4" w:rsidP="001D0FF4">
            <w:pPr>
              <w:spacing w:after="0" w:line="240" w:lineRule="auto"/>
              <w:rPr>
                <w:del w:id="935" w:author="Alfred Aster" w:date="2022-12-13T12:25:00Z"/>
                <w:rFonts w:ascii="Times New Roman" w:eastAsia="Times New Roman" w:hAnsi="Times New Roman" w:cs="Times New Roman"/>
                <w:sz w:val="16"/>
                <w:szCs w:val="16"/>
              </w:rPr>
            </w:pPr>
            <w:del w:id="936"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C710A9" w14:textId="32F3BDB0" w:rsidR="001D0FF4" w:rsidRPr="002D6E25" w:rsidDel="00FF4A71" w:rsidRDefault="001D0FF4" w:rsidP="001D0FF4">
            <w:pPr>
              <w:spacing w:after="0" w:line="240" w:lineRule="auto"/>
              <w:rPr>
                <w:del w:id="937" w:author="Alfred Aster" w:date="2022-12-13T12:25:00Z"/>
                <w:rFonts w:ascii="Times New Roman" w:eastAsia="Times New Roman" w:hAnsi="Times New Roman" w:cs="Times New Roman"/>
                <w:sz w:val="16"/>
                <w:szCs w:val="16"/>
              </w:rPr>
            </w:pPr>
            <w:del w:id="938" w:author="Alfred Aster" w:date="2022-12-13T12:25:00Z">
              <w:r w:rsidRPr="002D6E25" w:rsidDel="00FF4A71">
                <w:rPr>
                  <w:rFonts w:ascii="Times New Roman" w:hAnsi="Times New Roman" w:cs="Times New Roman"/>
                  <w:sz w:val="16"/>
                  <w:szCs w:val="16"/>
                </w:rPr>
                <w:delText>468.10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6D6EA33" w14:textId="55F7E317" w:rsidR="001D0FF4" w:rsidRPr="002D6E25" w:rsidDel="00FF4A71" w:rsidRDefault="001D0FF4" w:rsidP="001D0FF4">
            <w:pPr>
              <w:spacing w:after="0" w:line="240" w:lineRule="auto"/>
              <w:rPr>
                <w:del w:id="939" w:author="Alfred Aster" w:date="2022-12-13T12:25:00Z"/>
                <w:rFonts w:ascii="Times New Roman" w:eastAsia="Times New Roman" w:hAnsi="Times New Roman" w:cs="Times New Roman"/>
                <w:sz w:val="16"/>
                <w:szCs w:val="16"/>
              </w:rPr>
            </w:pPr>
            <w:del w:id="940" w:author="Alfred Aster" w:date="2022-12-13T12:25:00Z">
              <w:r w:rsidRPr="002D6E25" w:rsidDel="00FF4A71">
                <w:rPr>
                  <w:rFonts w:ascii="Times New Roman" w:hAnsi="Times New Roman" w:cs="Times New Roman"/>
                  <w:sz w:val="16"/>
                  <w:szCs w:val="16"/>
                </w:rPr>
                <w:delText>How does a EMLMR nonAP MLD know how many NSS an AP of AP MLD plans to use for a frame exchange sequence, and accordingly if it needs to switch radios from other EMLMR links? Note that due to link condition, multi-user transmission etc, the AP may not always use the highest possible NSS.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E39952" w14:textId="3B5D7CE1" w:rsidR="001D0FF4" w:rsidRPr="002D6E25" w:rsidDel="00FF4A71" w:rsidRDefault="001D0FF4" w:rsidP="001D0FF4">
            <w:pPr>
              <w:spacing w:after="0" w:line="240" w:lineRule="auto"/>
              <w:rPr>
                <w:del w:id="941" w:author="Alfred Aster" w:date="2022-12-13T12:25:00Z"/>
                <w:rFonts w:ascii="Times New Roman" w:eastAsia="Times New Roman" w:hAnsi="Times New Roman" w:cs="Times New Roman"/>
                <w:sz w:val="16"/>
                <w:szCs w:val="16"/>
              </w:rPr>
            </w:pPr>
            <w:del w:id="942" w:author="Alfred Aster" w:date="2022-12-13T12:25:00Z">
              <w:r w:rsidRPr="002D6E25" w:rsidDel="00FF4A71">
                <w:rPr>
                  <w:rFonts w:ascii="Times New Roman" w:hAnsi="Times New Roman" w:cs="Times New Roman"/>
                  <w:sz w:val="16"/>
                  <w:szCs w:val="16"/>
                </w:rPr>
                <w:delText>A mechanism is required for an AP MLD to indicate the NSS it plans to use for the current frame exchange sequence with an EMLMR nonAP MLD. This can help the nonAP MLD determine how many additional radios it needs to switch to current link.</w:delText>
              </w:r>
            </w:del>
          </w:p>
        </w:tc>
        <w:tc>
          <w:tcPr>
            <w:tcW w:w="2520" w:type="dxa"/>
            <w:tcBorders>
              <w:top w:val="single" w:sz="4" w:space="0" w:color="auto"/>
              <w:left w:val="single" w:sz="4" w:space="0" w:color="auto"/>
              <w:bottom w:val="single" w:sz="4" w:space="0" w:color="auto"/>
              <w:right w:val="single" w:sz="4" w:space="0" w:color="auto"/>
            </w:tcBorders>
          </w:tcPr>
          <w:p w14:paraId="7AB1515A" w14:textId="001C8FEF" w:rsidR="00A32CD5" w:rsidRPr="002D6E25" w:rsidDel="00FF4A71" w:rsidRDefault="00A32CD5" w:rsidP="00A32CD5">
            <w:pPr>
              <w:spacing w:after="0" w:line="240" w:lineRule="auto"/>
              <w:rPr>
                <w:del w:id="943" w:author="Alfred Aster" w:date="2022-12-13T12:25:00Z"/>
                <w:rFonts w:ascii="Times New Roman" w:eastAsia="Times New Roman" w:hAnsi="Times New Roman" w:cs="Times New Roman"/>
                <w:sz w:val="16"/>
                <w:szCs w:val="16"/>
              </w:rPr>
            </w:pPr>
            <w:del w:id="944" w:author="Alfred Aster" w:date="2022-12-13T12:25:00Z">
              <w:r w:rsidRPr="002D6E25" w:rsidDel="00FF4A71">
                <w:rPr>
                  <w:rFonts w:ascii="Times New Roman" w:eastAsia="Times New Roman" w:hAnsi="Times New Roman" w:cs="Times New Roman"/>
                  <w:sz w:val="16"/>
                  <w:szCs w:val="16"/>
                </w:rPr>
                <w:delText>Rejected—</w:delText>
              </w:r>
            </w:del>
          </w:p>
          <w:p w14:paraId="7F8AEB2B" w14:textId="62CA8216" w:rsidR="00A32CD5" w:rsidRPr="002D6E25" w:rsidDel="00FF4A71" w:rsidRDefault="00A32CD5" w:rsidP="00A32CD5">
            <w:pPr>
              <w:spacing w:after="0" w:line="240" w:lineRule="auto"/>
              <w:rPr>
                <w:del w:id="945" w:author="Alfred Aster" w:date="2022-12-13T12:25:00Z"/>
                <w:rFonts w:ascii="Times New Roman" w:eastAsia="Times New Roman" w:hAnsi="Times New Roman" w:cs="Times New Roman"/>
                <w:sz w:val="16"/>
                <w:szCs w:val="16"/>
              </w:rPr>
            </w:pPr>
          </w:p>
          <w:p w14:paraId="0F6CCC08" w14:textId="6BEEAFF8" w:rsidR="00A32CD5" w:rsidRPr="002D6E25" w:rsidDel="00FF4A71" w:rsidRDefault="00A32CD5" w:rsidP="00A32CD5">
            <w:pPr>
              <w:spacing w:after="0" w:line="240" w:lineRule="auto"/>
              <w:rPr>
                <w:del w:id="946" w:author="Alfred Aster" w:date="2022-12-13T12:25:00Z"/>
                <w:rFonts w:ascii="Times New Roman" w:eastAsia="Times New Roman" w:hAnsi="Times New Roman" w:cs="Times New Roman"/>
                <w:sz w:val="16"/>
                <w:szCs w:val="16"/>
              </w:rPr>
            </w:pPr>
            <w:del w:id="947"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5BDC08AD" w14:textId="3EE1BC79" w:rsidR="00A32CD5" w:rsidRPr="002D6E25" w:rsidDel="00FF4A71" w:rsidRDefault="00A32CD5" w:rsidP="00A32CD5">
            <w:pPr>
              <w:spacing w:after="0" w:line="240" w:lineRule="auto"/>
              <w:rPr>
                <w:del w:id="948" w:author="Alfred Aster" w:date="2022-12-13T12:25:00Z"/>
                <w:rFonts w:ascii="Times New Roman" w:eastAsia="Times New Roman" w:hAnsi="Times New Roman" w:cs="Times New Roman"/>
                <w:sz w:val="16"/>
                <w:szCs w:val="16"/>
              </w:rPr>
            </w:pPr>
          </w:p>
          <w:p w14:paraId="2345B069" w14:textId="5880BCBF" w:rsidR="00A32CD5" w:rsidRPr="002D6E25" w:rsidDel="00FF4A71" w:rsidRDefault="00A32CD5" w:rsidP="00A32CD5">
            <w:pPr>
              <w:spacing w:after="0" w:line="240" w:lineRule="auto"/>
              <w:rPr>
                <w:del w:id="949" w:author="Alfred Aster" w:date="2022-12-13T12:25:00Z"/>
                <w:rFonts w:ascii="Times New Roman" w:eastAsia="Times New Roman" w:hAnsi="Times New Roman" w:cs="Times New Roman"/>
                <w:sz w:val="16"/>
                <w:szCs w:val="16"/>
              </w:rPr>
            </w:pPr>
            <w:del w:id="950" w:author="Alfred Aster" w:date="2022-12-13T12:25:00Z">
              <w:r w:rsidRPr="002D6E25" w:rsidDel="00FF4A71">
                <w:rPr>
                  <w:rFonts w:ascii="Times New Roman" w:eastAsia="Times New Roman" w:hAnsi="Times New Roman" w:cs="Times New Roman"/>
                  <w:sz w:val="16"/>
                  <w:szCs w:val="16"/>
                </w:rPr>
                <w:delText>Liwen Chu        22/1503r2</w:delText>
              </w:r>
            </w:del>
          </w:p>
          <w:p w14:paraId="438D84A3" w14:textId="5DD5DC01" w:rsidR="00A32CD5" w:rsidRPr="002D6E25" w:rsidDel="00FF4A71" w:rsidRDefault="00A32CD5" w:rsidP="00A32CD5">
            <w:pPr>
              <w:spacing w:after="0" w:line="240" w:lineRule="auto"/>
              <w:rPr>
                <w:del w:id="951" w:author="Alfred Aster" w:date="2022-12-13T12:25:00Z"/>
                <w:rFonts w:ascii="Times New Roman" w:eastAsia="Times New Roman" w:hAnsi="Times New Roman" w:cs="Times New Roman"/>
                <w:b/>
                <w:bCs/>
                <w:sz w:val="16"/>
                <w:szCs w:val="16"/>
              </w:rPr>
            </w:pPr>
          </w:p>
          <w:p w14:paraId="0F7D9CC2" w14:textId="5EDCA373" w:rsidR="001D0FF4" w:rsidRPr="002D6E25" w:rsidDel="00FF4A71" w:rsidRDefault="00A32CD5" w:rsidP="00A32CD5">
            <w:pPr>
              <w:spacing w:after="0" w:line="240" w:lineRule="auto"/>
              <w:rPr>
                <w:del w:id="952" w:author="Alfred Aster" w:date="2022-12-13T12:25:00Z"/>
                <w:rFonts w:ascii="Times New Roman" w:eastAsia="Times New Roman" w:hAnsi="Times New Roman" w:cs="Times New Roman"/>
                <w:b/>
                <w:bCs/>
                <w:sz w:val="16"/>
                <w:szCs w:val="16"/>
              </w:rPr>
            </w:pPr>
            <w:del w:id="953"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0966F284" w14:textId="31F03AD0" w:rsidTr="00CC7B2E">
        <w:trPr>
          <w:trHeight w:val="71"/>
          <w:del w:id="954"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A680F4" w14:textId="6104EA11" w:rsidR="001D0FF4" w:rsidRPr="002D6E25" w:rsidDel="00FF4A71" w:rsidRDefault="001D0FF4" w:rsidP="001D0FF4">
            <w:pPr>
              <w:spacing w:after="0" w:line="240" w:lineRule="auto"/>
              <w:jc w:val="right"/>
              <w:rPr>
                <w:del w:id="955" w:author="Alfred Aster" w:date="2022-12-13T12:25:00Z"/>
                <w:rFonts w:ascii="Times New Roman" w:eastAsia="Times New Roman" w:hAnsi="Times New Roman" w:cs="Times New Roman"/>
                <w:sz w:val="16"/>
                <w:szCs w:val="16"/>
              </w:rPr>
            </w:pPr>
            <w:del w:id="956" w:author="Alfred Aster" w:date="2022-12-13T12:25:00Z">
              <w:r w:rsidRPr="002D6E25" w:rsidDel="00FF4A71">
                <w:rPr>
                  <w:rFonts w:ascii="Times New Roman" w:hAnsi="Times New Roman" w:cs="Times New Roman"/>
                  <w:sz w:val="16"/>
                  <w:szCs w:val="16"/>
                </w:rPr>
                <w:delText>11590</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9AE1351" w14:textId="1DC5E35A" w:rsidR="001D0FF4" w:rsidRPr="002D6E25" w:rsidDel="00FF4A71" w:rsidRDefault="001D0FF4" w:rsidP="001D0FF4">
            <w:pPr>
              <w:spacing w:after="0" w:line="240" w:lineRule="auto"/>
              <w:rPr>
                <w:del w:id="957" w:author="Alfred Aster" w:date="2022-12-13T12:25:00Z"/>
                <w:rFonts w:ascii="Times New Roman" w:eastAsia="Times New Roman" w:hAnsi="Times New Roman" w:cs="Times New Roman"/>
                <w:sz w:val="16"/>
                <w:szCs w:val="16"/>
              </w:rPr>
            </w:pPr>
            <w:del w:id="958" w:author="Alfred Aster" w:date="2022-12-13T12:25:00Z">
              <w:r w:rsidRPr="002D6E25" w:rsidDel="00FF4A71">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627DBE0" w14:textId="2C009C6B" w:rsidR="001D0FF4" w:rsidRPr="002D6E25" w:rsidDel="00FF4A71" w:rsidRDefault="001D0FF4" w:rsidP="001D0FF4">
            <w:pPr>
              <w:spacing w:after="0" w:line="240" w:lineRule="auto"/>
              <w:rPr>
                <w:del w:id="959" w:author="Alfred Aster" w:date="2022-12-13T12:25:00Z"/>
                <w:rFonts w:ascii="Times New Roman" w:eastAsia="Times New Roman" w:hAnsi="Times New Roman" w:cs="Times New Roman"/>
                <w:sz w:val="16"/>
                <w:szCs w:val="16"/>
              </w:rPr>
            </w:pPr>
            <w:del w:id="960"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2AE4DC" w14:textId="1E97134C" w:rsidR="001D0FF4" w:rsidRPr="002D6E25" w:rsidDel="00FF4A71" w:rsidRDefault="001D0FF4" w:rsidP="001D0FF4">
            <w:pPr>
              <w:spacing w:after="0" w:line="240" w:lineRule="auto"/>
              <w:rPr>
                <w:del w:id="961" w:author="Alfred Aster" w:date="2022-12-13T12:25:00Z"/>
                <w:rFonts w:ascii="Times New Roman" w:eastAsia="Times New Roman" w:hAnsi="Times New Roman" w:cs="Times New Roman"/>
                <w:sz w:val="16"/>
                <w:szCs w:val="16"/>
              </w:rPr>
            </w:pPr>
            <w:del w:id="962" w:author="Alfred Aster" w:date="2022-12-13T12:25:00Z">
              <w:r w:rsidRPr="002D6E25" w:rsidDel="00FF4A71">
                <w:rPr>
                  <w:rFonts w:ascii="Times New Roman" w:hAnsi="Times New Roman" w:cs="Times New Roman"/>
                  <w:sz w:val="16"/>
                  <w:szCs w:val="16"/>
                </w:rPr>
                <w:delText>468.05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9AA683" w14:textId="58CD1246" w:rsidR="001D0FF4" w:rsidRPr="002D6E25" w:rsidDel="00FF4A71" w:rsidRDefault="001D0FF4" w:rsidP="001D0FF4">
            <w:pPr>
              <w:spacing w:after="0" w:line="240" w:lineRule="auto"/>
              <w:rPr>
                <w:del w:id="963" w:author="Alfred Aster" w:date="2022-12-13T12:25:00Z"/>
                <w:rFonts w:ascii="Times New Roman" w:eastAsia="Times New Roman" w:hAnsi="Times New Roman" w:cs="Times New Roman"/>
                <w:sz w:val="16"/>
                <w:szCs w:val="16"/>
              </w:rPr>
            </w:pPr>
            <w:del w:id="964" w:author="Alfred Aster" w:date="2022-12-13T12:25:00Z">
              <w:r w:rsidRPr="002D6E25" w:rsidDel="00FF4A71">
                <w:rPr>
                  <w:rFonts w:ascii="Times New Roman" w:hAnsi="Times New Roman" w:cs="Times New Roman"/>
                  <w:sz w:val="16"/>
                  <w:szCs w:val="16"/>
                </w:rPr>
                <w:delText>When a STA of an EMLMR nonAP MLD is involved in a frame exchange sequence with an AP of the AP MLD, can the other EMLMR STAs of a nonAP MLD contend for channel access and transmit in uplink?</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1F2BA37" w14:textId="628528A2" w:rsidR="001D0FF4" w:rsidRPr="002D6E25" w:rsidDel="00FF4A71" w:rsidRDefault="001D0FF4" w:rsidP="001D0FF4">
            <w:pPr>
              <w:spacing w:after="0" w:line="240" w:lineRule="auto"/>
              <w:rPr>
                <w:del w:id="965" w:author="Alfred Aster" w:date="2022-12-13T12:25:00Z"/>
                <w:rFonts w:ascii="Times New Roman" w:eastAsia="Times New Roman" w:hAnsi="Times New Roman" w:cs="Times New Roman"/>
                <w:sz w:val="16"/>
                <w:szCs w:val="16"/>
              </w:rPr>
            </w:pPr>
            <w:del w:id="966" w:author="Alfred Aster" w:date="2022-12-13T12:25:00Z">
              <w:r w:rsidRPr="002D6E25" w:rsidDel="00FF4A71">
                <w:rPr>
                  <w:rFonts w:ascii="Times New Roman" w:hAnsi="Times New Roman" w:cs="Times New Roman"/>
                  <w:sz w:val="16"/>
                  <w:szCs w:val="16"/>
                </w:rPr>
                <w:delText>Propose mechanism and rules for the frame exchanges on other EMLMR links, e.g., end time alignment of the PPDUs with frame exchange on the first link.</w:delText>
              </w:r>
            </w:del>
          </w:p>
        </w:tc>
        <w:tc>
          <w:tcPr>
            <w:tcW w:w="2520" w:type="dxa"/>
            <w:tcBorders>
              <w:top w:val="single" w:sz="4" w:space="0" w:color="auto"/>
              <w:left w:val="single" w:sz="4" w:space="0" w:color="auto"/>
              <w:bottom w:val="single" w:sz="4" w:space="0" w:color="auto"/>
              <w:right w:val="single" w:sz="4" w:space="0" w:color="auto"/>
            </w:tcBorders>
          </w:tcPr>
          <w:p w14:paraId="7DEE59B3" w14:textId="7F833169" w:rsidR="00A32CD5" w:rsidRPr="002D6E25" w:rsidDel="00FF4A71" w:rsidRDefault="00A32CD5" w:rsidP="00A32CD5">
            <w:pPr>
              <w:spacing w:after="0" w:line="240" w:lineRule="auto"/>
              <w:rPr>
                <w:del w:id="967" w:author="Alfred Aster" w:date="2022-12-13T12:25:00Z"/>
                <w:rFonts w:ascii="Times New Roman" w:eastAsia="Times New Roman" w:hAnsi="Times New Roman" w:cs="Times New Roman"/>
                <w:sz w:val="16"/>
                <w:szCs w:val="16"/>
              </w:rPr>
            </w:pPr>
            <w:del w:id="968" w:author="Alfred Aster" w:date="2022-12-13T12:25:00Z">
              <w:r w:rsidRPr="002D6E25" w:rsidDel="00FF4A71">
                <w:rPr>
                  <w:rFonts w:ascii="Times New Roman" w:eastAsia="Times New Roman" w:hAnsi="Times New Roman" w:cs="Times New Roman"/>
                  <w:sz w:val="16"/>
                  <w:szCs w:val="16"/>
                </w:rPr>
                <w:delText>Rejected—</w:delText>
              </w:r>
            </w:del>
          </w:p>
          <w:p w14:paraId="3BF415DF" w14:textId="670B957C" w:rsidR="00A32CD5" w:rsidRPr="002D6E25" w:rsidDel="00FF4A71" w:rsidRDefault="00A32CD5" w:rsidP="00A32CD5">
            <w:pPr>
              <w:spacing w:after="0" w:line="240" w:lineRule="auto"/>
              <w:rPr>
                <w:del w:id="969" w:author="Alfred Aster" w:date="2022-12-13T12:25:00Z"/>
                <w:rFonts w:ascii="Times New Roman" w:eastAsia="Times New Roman" w:hAnsi="Times New Roman" w:cs="Times New Roman"/>
                <w:sz w:val="16"/>
                <w:szCs w:val="16"/>
              </w:rPr>
            </w:pPr>
          </w:p>
          <w:p w14:paraId="1DF7F0F1" w14:textId="4142FAE9" w:rsidR="00A32CD5" w:rsidRPr="002D6E25" w:rsidDel="00FF4A71" w:rsidRDefault="00A32CD5" w:rsidP="00A32CD5">
            <w:pPr>
              <w:spacing w:after="0" w:line="240" w:lineRule="auto"/>
              <w:rPr>
                <w:del w:id="970" w:author="Alfred Aster" w:date="2022-12-13T12:25:00Z"/>
                <w:rFonts w:ascii="Times New Roman" w:eastAsia="Times New Roman" w:hAnsi="Times New Roman" w:cs="Times New Roman"/>
                <w:sz w:val="16"/>
                <w:szCs w:val="16"/>
              </w:rPr>
            </w:pPr>
            <w:del w:id="971"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4BE31ABA" w14:textId="41A09D14" w:rsidR="00A32CD5" w:rsidRPr="002D6E25" w:rsidDel="00FF4A71" w:rsidRDefault="00A32CD5" w:rsidP="00A32CD5">
            <w:pPr>
              <w:spacing w:after="0" w:line="240" w:lineRule="auto"/>
              <w:rPr>
                <w:del w:id="972" w:author="Alfred Aster" w:date="2022-12-13T12:25:00Z"/>
                <w:rFonts w:ascii="Times New Roman" w:eastAsia="Times New Roman" w:hAnsi="Times New Roman" w:cs="Times New Roman"/>
                <w:sz w:val="16"/>
                <w:szCs w:val="16"/>
              </w:rPr>
            </w:pPr>
          </w:p>
          <w:p w14:paraId="62852EDB" w14:textId="06BCA69E" w:rsidR="00A32CD5" w:rsidRPr="002D6E25" w:rsidDel="00FF4A71" w:rsidRDefault="00A32CD5" w:rsidP="00A32CD5">
            <w:pPr>
              <w:spacing w:after="0" w:line="240" w:lineRule="auto"/>
              <w:rPr>
                <w:del w:id="973" w:author="Alfred Aster" w:date="2022-12-13T12:25:00Z"/>
                <w:rFonts w:ascii="Times New Roman" w:eastAsia="Times New Roman" w:hAnsi="Times New Roman" w:cs="Times New Roman"/>
                <w:sz w:val="16"/>
                <w:szCs w:val="16"/>
              </w:rPr>
            </w:pPr>
            <w:del w:id="974" w:author="Alfred Aster" w:date="2022-12-13T12:25:00Z">
              <w:r w:rsidRPr="002D6E25" w:rsidDel="00FF4A71">
                <w:rPr>
                  <w:rFonts w:ascii="Times New Roman" w:eastAsia="Times New Roman" w:hAnsi="Times New Roman" w:cs="Times New Roman"/>
                  <w:sz w:val="16"/>
                  <w:szCs w:val="16"/>
                </w:rPr>
                <w:delText>Liwen Chu        22/1503r2</w:delText>
              </w:r>
            </w:del>
          </w:p>
          <w:p w14:paraId="2A6366DE" w14:textId="0E509DDE" w:rsidR="00A32CD5" w:rsidRPr="002D6E25" w:rsidDel="00FF4A71" w:rsidRDefault="00A32CD5" w:rsidP="00A32CD5">
            <w:pPr>
              <w:spacing w:after="0" w:line="240" w:lineRule="auto"/>
              <w:rPr>
                <w:del w:id="975" w:author="Alfred Aster" w:date="2022-12-13T12:25:00Z"/>
                <w:rFonts w:ascii="Times New Roman" w:eastAsia="Times New Roman" w:hAnsi="Times New Roman" w:cs="Times New Roman"/>
                <w:b/>
                <w:bCs/>
                <w:sz w:val="16"/>
                <w:szCs w:val="16"/>
              </w:rPr>
            </w:pPr>
          </w:p>
          <w:p w14:paraId="07DECCE4" w14:textId="5C5487F2" w:rsidR="001D0FF4" w:rsidRPr="002D6E25" w:rsidDel="00FF4A71" w:rsidRDefault="00A32CD5" w:rsidP="00A32CD5">
            <w:pPr>
              <w:spacing w:after="0" w:line="240" w:lineRule="auto"/>
              <w:rPr>
                <w:del w:id="976" w:author="Alfred Aster" w:date="2022-12-13T12:25:00Z"/>
                <w:rFonts w:ascii="Times New Roman" w:eastAsia="Times New Roman" w:hAnsi="Times New Roman" w:cs="Times New Roman"/>
                <w:b/>
                <w:bCs/>
                <w:sz w:val="16"/>
                <w:szCs w:val="16"/>
              </w:rPr>
            </w:pPr>
            <w:del w:id="977"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4C60A481" w14:textId="6A50A212" w:rsidTr="00CC7B2E">
        <w:trPr>
          <w:trHeight w:val="71"/>
          <w:del w:id="978"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726175" w14:textId="32C5C407" w:rsidR="001D0FF4" w:rsidRPr="002D6E25" w:rsidDel="00FF4A71" w:rsidRDefault="001D0FF4" w:rsidP="001D0FF4">
            <w:pPr>
              <w:spacing w:after="0" w:line="240" w:lineRule="auto"/>
              <w:jc w:val="right"/>
              <w:rPr>
                <w:del w:id="979" w:author="Alfred Aster" w:date="2022-12-13T12:25:00Z"/>
                <w:rFonts w:ascii="Times New Roman" w:eastAsia="Times New Roman" w:hAnsi="Times New Roman" w:cs="Times New Roman"/>
                <w:sz w:val="16"/>
                <w:szCs w:val="16"/>
              </w:rPr>
            </w:pPr>
            <w:del w:id="980" w:author="Alfred Aster" w:date="2022-12-13T12:25:00Z">
              <w:r w:rsidRPr="002D6E25" w:rsidDel="00FF4A71">
                <w:rPr>
                  <w:rFonts w:ascii="Times New Roman" w:hAnsi="Times New Roman" w:cs="Times New Roman"/>
                  <w:sz w:val="16"/>
                  <w:szCs w:val="16"/>
                </w:rPr>
                <w:delText>12851</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811A57D" w14:textId="1AF08BA5" w:rsidR="001D0FF4" w:rsidRPr="002D6E25" w:rsidDel="00FF4A71" w:rsidRDefault="001D0FF4" w:rsidP="001D0FF4">
            <w:pPr>
              <w:spacing w:after="0" w:line="240" w:lineRule="auto"/>
              <w:rPr>
                <w:del w:id="981" w:author="Alfred Aster" w:date="2022-12-13T12:25:00Z"/>
                <w:rFonts w:ascii="Times New Roman" w:eastAsia="Times New Roman" w:hAnsi="Times New Roman" w:cs="Times New Roman"/>
                <w:sz w:val="16"/>
                <w:szCs w:val="16"/>
              </w:rPr>
            </w:pPr>
            <w:del w:id="982"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067A0A" w14:textId="7C1CCB79" w:rsidR="001D0FF4" w:rsidRPr="002D6E25" w:rsidDel="00FF4A71" w:rsidRDefault="001D0FF4" w:rsidP="001D0FF4">
            <w:pPr>
              <w:spacing w:after="0" w:line="240" w:lineRule="auto"/>
              <w:rPr>
                <w:del w:id="983" w:author="Alfred Aster" w:date="2022-12-13T12:25:00Z"/>
                <w:rFonts w:ascii="Times New Roman" w:eastAsia="Times New Roman" w:hAnsi="Times New Roman" w:cs="Times New Roman"/>
                <w:sz w:val="16"/>
                <w:szCs w:val="16"/>
              </w:rPr>
            </w:pPr>
            <w:del w:id="984"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848C00" w14:textId="3F27C55D" w:rsidR="001D0FF4" w:rsidRPr="002D6E25" w:rsidDel="00FF4A71" w:rsidRDefault="001D0FF4" w:rsidP="001D0FF4">
            <w:pPr>
              <w:spacing w:after="0" w:line="240" w:lineRule="auto"/>
              <w:rPr>
                <w:del w:id="985" w:author="Alfred Aster" w:date="2022-12-13T12:25:00Z"/>
                <w:rFonts w:ascii="Times New Roman" w:eastAsia="Times New Roman" w:hAnsi="Times New Roman" w:cs="Times New Roman"/>
                <w:sz w:val="16"/>
                <w:szCs w:val="16"/>
              </w:rPr>
            </w:pPr>
            <w:del w:id="986"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6FBC8F2" w14:textId="5819238F" w:rsidR="001D0FF4" w:rsidRPr="002D6E25" w:rsidDel="00FF4A71" w:rsidRDefault="001D0FF4" w:rsidP="001D0FF4">
            <w:pPr>
              <w:spacing w:after="0" w:line="240" w:lineRule="auto"/>
              <w:rPr>
                <w:del w:id="987" w:author="Alfred Aster" w:date="2022-12-13T12:25:00Z"/>
                <w:rFonts w:ascii="Times New Roman" w:eastAsia="Times New Roman" w:hAnsi="Times New Roman" w:cs="Times New Roman"/>
                <w:sz w:val="16"/>
                <w:szCs w:val="16"/>
              </w:rPr>
            </w:pPr>
            <w:del w:id="988" w:author="Alfred Aster" w:date="2022-12-13T12:25:00Z">
              <w:r w:rsidRPr="002D6E25" w:rsidDel="00FF4A71">
                <w:rPr>
                  <w:rFonts w:ascii="Times New Roman" w:hAnsi="Times New Roman" w:cs="Times New Roman"/>
                  <w:sz w:val="16"/>
                  <w:szCs w:val="16"/>
                </w:rPr>
                <w:delText>In EMLMR mode, for untriggered UL transmission, considering EDCA backoff procedure independently for each EMLMR link is not adapted as it doesn't take into account that only one EMLMR link is usabled at a time.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458C9CC" w14:textId="6BE6D75B" w:rsidR="001D0FF4" w:rsidRPr="002D6E25" w:rsidDel="00FF4A71" w:rsidRDefault="001D0FF4" w:rsidP="001D0FF4">
            <w:pPr>
              <w:spacing w:after="0" w:line="240" w:lineRule="auto"/>
              <w:rPr>
                <w:del w:id="989" w:author="Alfred Aster" w:date="2022-12-13T12:25:00Z"/>
                <w:rFonts w:ascii="Times New Roman" w:eastAsia="Times New Roman" w:hAnsi="Times New Roman" w:cs="Times New Roman"/>
                <w:sz w:val="16"/>
                <w:szCs w:val="16"/>
              </w:rPr>
            </w:pPr>
            <w:del w:id="990" w:author="Alfred Aster" w:date="2022-12-13T12:25:00Z">
              <w:r w:rsidRPr="002D6E25" w:rsidDel="00FF4A71">
                <w:rPr>
                  <w:rFonts w:ascii="Times New Roman" w:hAnsi="Times New Roman" w:cs="Times New Roman"/>
                  <w:sz w:val="16"/>
                  <w:szCs w:val="16"/>
                </w:rPr>
                <w:delText>For untriggered uplink transmission in EMLMR mode, specify an EDCA backoff procedure taking into account the dependencies between EMLMR links</w:delText>
              </w:r>
            </w:del>
          </w:p>
        </w:tc>
        <w:tc>
          <w:tcPr>
            <w:tcW w:w="2520" w:type="dxa"/>
            <w:tcBorders>
              <w:top w:val="single" w:sz="4" w:space="0" w:color="auto"/>
              <w:left w:val="single" w:sz="4" w:space="0" w:color="auto"/>
              <w:bottom w:val="single" w:sz="4" w:space="0" w:color="auto"/>
              <w:right w:val="single" w:sz="4" w:space="0" w:color="auto"/>
            </w:tcBorders>
          </w:tcPr>
          <w:p w14:paraId="17F285FB" w14:textId="73076381" w:rsidR="00A32CD5" w:rsidRPr="002D6E25" w:rsidDel="00FF4A71" w:rsidRDefault="00A32CD5" w:rsidP="00A32CD5">
            <w:pPr>
              <w:spacing w:after="0" w:line="240" w:lineRule="auto"/>
              <w:rPr>
                <w:del w:id="991" w:author="Alfred Aster" w:date="2022-12-13T12:25:00Z"/>
                <w:rFonts w:ascii="Times New Roman" w:eastAsia="Times New Roman" w:hAnsi="Times New Roman" w:cs="Times New Roman"/>
                <w:sz w:val="16"/>
                <w:szCs w:val="16"/>
              </w:rPr>
            </w:pPr>
            <w:del w:id="992" w:author="Alfred Aster" w:date="2022-12-13T12:25:00Z">
              <w:r w:rsidRPr="002D6E25" w:rsidDel="00FF4A71">
                <w:rPr>
                  <w:rFonts w:ascii="Times New Roman" w:eastAsia="Times New Roman" w:hAnsi="Times New Roman" w:cs="Times New Roman"/>
                  <w:sz w:val="16"/>
                  <w:szCs w:val="16"/>
                </w:rPr>
                <w:delText>Rejected—</w:delText>
              </w:r>
            </w:del>
          </w:p>
          <w:p w14:paraId="4E0AB165" w14:textId="7D8144CB" w:rsidR="00A32CD5" w:rsidRPr="002D6E25" w:rsidDel="00FF4A71" w:rsidRDefault="00A32CD5" w:rsidP="00A32CD5">
            <w:pPr>
              <w:spacing w:after="0" w:line="240" w:lineRule="auto"/>
              <w:rPr>
                <w:del w:id="993" w:author="Alfred Aster" w:date="2022-12-13T12:25:00Z"/>
                <w:rFonts w:ascii="Times New Roman" w:eastAsia="Times New Roman" w:hAnsi="Times New Roman" w:cs="Times New Roman"/>
                <w:sz w:val="16"/>
                <w:szCs w:val="16"/>
              </w:rPr>
            </w:pPr>
          </w:p>
          <w:p w14:paraId="0B4446E9" w14:textId="228873A5" w:rsidR="00A32CD5" w:rsidRPr="002D6E25" w:rsidDel="00FF4A71" w:rsidRDefault="00A32CD5" w:rsidP="00A32CD5">
            <w:pPr>
              <w:spacing w:after="0" w:line="240" w:lineRule="auto"/>
              <w:rPr>
                <w:del w:id="994" w:author="Alfred Aster" w:date="2022-12-13T12:25:00Z"/>
                <w:rFonts w:ascii="Times New Roman" w:eastAsia="Times New Roman" w:hAnsi="Times New Roman" w:cs="Times New Roman"/>
                <w:sz w:val="16"/>
                <w:szCs w:val="16"/>
              </w:rPr>
            </w:pPr>
            <w:del w:id="995"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55611C9A" w14:textId="67C94FEA" w:rsidR="00A32CD5" w:rsidRPr="002D6E25" w:rsidDel="00FF4A71" w:rsidRDefault="00A32CD5" w:rsidP="00A32CD5">
            <w:pPr>
              <w:spacing w:after="0" w:line="240" w:lineRule="auto"/>
              <w:rPr>
                <w:del w:id="996" w:author="Alfred Aster" w:date="2022-12-13T12:25:00Z"/>
                <w:rFonts w:ascii="Times New Roman" w:eastAsia="Times New Roman" w:hAnsi="Times New Roman" w:cs="Times New Roman"/>
                <w:sz w:val="16"/>
                <w:szCs w:val="16"/>
              </w:rPr>
            </w:pPr>
          </w:p>
          <w:p w14:paraId="0993367C" w14:textId="284881C3" w:rsidR="00A32CD5" w:rsidRPr="002D6E25" w:rsidDel="00FF4A71" w:rsidRDefault="00A32CD5" w:rsidP="00A32CD5">
            <w:pPr>
              <w:spacing w:after="0" w:line="240" w:lineRule="auto"/>
              <w:rPr>
                <w:del w:id="997" w:author="Alfred Aster" w:date="2022-12-13T12:25:00Z"/>
                <w:rFonts w:ascii="Times New Roman" w:eastAsia="Times New Roman" w:hAnsi="Times New Roman" w:cs="Times New Roman"/>
                <w:sz w:val="16"/>
                <w:szCs w:val="16"/>
              </w:rPr>
            </w:pPr>
            <w:del w:id="998" w:author="Alfred Aster" w:date="2022-12-13T12:25:00Z">
              <w:r w:rsidRPr="002D6E25" w:rsidDel="00FF4A71">
                <w:rPr>
                  <w:rFonts w:ascii="Times New Roman" w:eastAsia="Times New Roman" w:hAnsi="Times New Roman" w:cs="Times New Roman"/>
                  <w:sz w:val="16"/>
                  <w:szCs w:val="16"/>
                </w:rPr>
                <w:delText>Liwen Chu        22/1503r2</w:delText>
              </w:r>
            </w:del>
          </w:p>
          <w:p w14:paraId="6F9DF428" w14:textId="00A6D41C" w:rsidR="00A32CD5" w:rsidRPr="002D6E25" w:rsidDel="00FF4A71" w:rsidRDefault="00A32CD5" w:rsidP="00A32CD5">
            <w:pPr>
              <w:spacing w:after="0" w:line="240" w:lineRule="auto"/>
              <w:rPr>
                <w:del w:id="999" w:author="Alfred Aster" w:date="2022-12-13T12:25:00Z"/>
                <w:rFonts w:ascii="Times New Roman" w:eastAsia="Times New Roman" w:hAnsi="Times New Roman" w:cs="Times New Roman"/>
                <w:b/>
                <w:bCs/>
                <w:sz w:val="16"/>
                <w:szCs w:val="16"/>
              </w:rPr>
            </w:pPr>
          </w:p>
          <w:p w14:paraId="0D4287CE" w14:textId="3B669AE2" w:rsidR="001D0FF4" w:rsidRPr="002D6E25" w:rsidDel="00FF4A71" w:rsidRDefault="00A32CD5" w:rsidP="00A32CD5">
            <w:pPr>
              <w:spacing w:after="0" w:line="240" w:lineRule="auto"/>
              <w:rPr>
                <w:del w:id="1000" w:author="Alfred Aster" w:date="2022-12-13T12:25:00Z"/>
                <w:rFonts w:ascii="Times New Roman" w:eastAsia="Times New Roman" w:hAnsi="Times New Roman" w:cs="Times New Roman"/>
                <w:b/>
                <w:bCs/>
                <w:sz w:val="16"/>
                <w:szCs w:val="16"/>
              </w:rPr>
            </w:pPr>
            <w:del w:id="1001"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027BB089" w14:textId="487E3052" w:rsidTr="00CC7B2E">
        <w:trPr>
          <w:trHeight w:val="71"/>
          <w:del w:id="1002"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93CB52" w14:textId="29DF4CE6" w:rsidR="001D0FF4" w:rsidRPr="002D6E25" w:rsidDel="00FF4A71" w:rsidRDefault="001D0FF4" w:rsidP="001D0FF4">
            <w:pPr>
              <w:spacing w:after="0" w:line="240" w:lineRule="auto"/>
              <w:jc w:val="right"/>
              <w:rPr>
                <w:del w:id="1003" w:author="Alfred Aster" w:date="2022-12-13T12:25:00Z"/>
                <w:rFonts w:ascii="Times New Roman" w:eastAsia="Times New Roman" w:hAnsi="Times New Roman" w:cs="Times New Roman"/>
                <w:sz w:val="16"/>
                <w:szCs w:val="16"/>
              </w:rPr>
            </w:pPr>
            <w:del w:id="1004" w:author="Alfred Aster" w:date="2022-12-13T12:25:00Z">
              <w:r w:rsidRPr="002D6E25" w:rsidDel="00FF4A71">
                <w:rPr>
                  <w:rFonts w:ascii="Times New Roman" w:hAnsi="Times New Roman" w:cs="Times New Roman"/>
                  <w:sz w:val="16"/>
                  <w:szCs w:val="16"/>
                </w:rPr>
                <w:delText>12856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AEBD630" w14:textId="5D585D2F" w:rsidR="001D0FF4" w:rsidRPr="002D6E25" w:rsidDel="00FF4A71" w:rsidRDefault="001D0FF4" w:rsidP="001D0FF4">
            <w:pPr>
              <w:spacing w:after="0" w:line="240" w:lineRule="auto"/>
              <w:rPr>
                <w:del w:id="1005" w:author="Alfred Aster" w:date="2022-12-13T12:25:00Z"/>
                <w:rFonts w:ascii="Times New Roman" w:eastAsia="Times New Roman" w:hAnsi="Times New Roman" w:cs="Times New Roman"/>
                <w:sz w:val="16"/>
                <w:szCs w:val="16"/>
              </w:rPr>
            </w:pPr>
            <w:del w:id="1006"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484E1A0" w14:textId="50A4AC29" w:rsidR="001D0FF4" w:rsidRPr="002D6E25" w:rsidDel="00FF4A71" w:rsidRDefault="001D0FF4" w:rsidP="001D0FF4">
            <w:pPr>
              <w:spacing w:after="0" w:line="240" w:lineRule="auto"/>
              <w:rPr>
                <w:del w:id="1007" w:author="Alfred Aster" w:date="2022-12-13T12:25:00Z"/>
                <w:rFonts w:ascii="Times New Roman" w:eastAsia="Times New Roman" w:hAnsi="Times New Roman" w:cs="Times New Roman"/>
                <w:sz w:val="16"/>
                <w:szCs w:val="16"/>
              </w:rPr>
            </w:pPr>
            <w:del w:id="1008"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D0B070" w14:textId="7B9A0980" w:rsidR="001D0FF4" w:rsidRPr="002D6E25" w:rsidDel="00FF4A71" w:rsidRDefault="001D0FF4" w:rsidP="001D0FF4">
            <w:pPr>
              <w:spacing w:after="0" w:line="240" w:lineRule="auto"/>
              <w:rPr>
                <w:del w:id="1009" w:author="Alfred Aster" w:date="2022-12-13T12:25:00Z"/>
                <w:rFonts w:ascii="Times New Roman" w:eastAsia="Times New Roman" w:hAnsi="Times New Roman" w:cs="Times New Roman"/>
                <w:sz w:val="16"/>
                <w:szCs w:val="16"/>
              </w:rPr>
            </w:pPr>
            <w:del w:id="1010"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0D6F28" w14:textId="360F2B7C" w:rsidR="001D0FF4" w:rsidRPr="002D6E25" w:rsidDel="00FF4A71" w:rsidRDefault="001D0FF4" w:rsidP="001D0FF4">
            <w:pPr>
              <w:spacing w:after="0" w:line="240" w:lineRule="auto"/>
              <w:rPr>
                <w:del w:id="1011" w:author="Alfred Aster" w:date="2022-12-13T12:25:00Z"/>
                <w:rFonts w:ascii="Times New Roman" w:eastAsia="Times New Roman" w:hAnsi="Times New Roman" w:cs="Times New Roman"/>
                <w:sz w:val="16"/>
                <w:szCs w:val="16"/>
              </w:rPr>
            </w:pPr>
            <w:del w:id="1012" w:author="Alfred Aster" w:date="2022-12-13T12:25:00Z">
              <w:r w:rsidRPr="002D6E25" w:rsidDel="00FF4A71">
                <w:rPr>
                  <w:rFonts w:ascii="Times New Roman" w:hAnsi="Times New Roman" w:cs="Times New Roman"/>
                  <w:sz w:val="16"/>
                  <w:szCs w:val="16"/>
                </w:rPr>
                <w:delText xml:space="preserve">Lack of rules for an efficient operation of EMLMR mode regarding uplink TID-To-Link Mapping. Especially, in some situations, EMLMR links may be not in </w:delText>
              </w:r>
              <w:r w:rsidRPr="002D6E25" w:rsidDel="00FF4A71">
                <w:rPr>
                  <w:rFonts w:ascii="Times New Roman" w:hAnsi="Times New Roman" w:cs="Times New Roman"/>
                  <w:sz w:val="16"/>
                  <w:szCs w:val="16"/>
                </w:rPr>
                <w:lastRenderedPageBreak/>
                <w:delText>line with the uplink TID-To-Link mapping in use.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36E53C2" w14:textId="63429C9B" w:rsidR="001D0FF4" w:rsidRPr="002D6E25" w:rsidDel="00FF4A71" w:rsidRDefault="001D0FF4" w:rsidP="001D0FF4">
            <w:pPr>
              <w:spacing w:after="0" w:line="240" w:lineRule="auto"/>
              <w:rPr>
                <w:del w:id="1013" w:author="Alfred Aster" w:date="2022-12-13T12:25:00Z"/>
                <w:rFonts w:ascii="Times New Roman" w:eastAsia="Times New Roman" w:hAnsi="Times New Roman" w:cs="Times New Roman"/>
                <w:sz w:val="16"/>
                <w:szCs w:val="16"/>
              </w:rPr>
            </w:pPr>
            <w:del w:id="1014" w:author="Alfred Aster" w:date="2022-12-13T12:25:00Z">
              <w:r w:rsidRPr="002D6E25" w:rsidDel="00FF4A71">
                <w:rPr>
                  <w:rFonts w:ascii="Times New Roman" w:hAnsi="Times New Roman" w:cs="Times New Roman"/>
                  <w:sz w:val="16"/>
                  <w:szCs w:val="16"/>
                </w:rPr>
                <w:lastRenderedPageBreak/>
                <w:delText>Speficy rules for EMLMR links regarding uplink TID-To-Link mapping.</w:delText>
              </w:r>
            </w:del>
          </w:p>
        </w:tc>
        <w:tc>
          <w:tcPr>
            <w:tcW w:w="2520" w:type="dxa"/>
            <w:tcBorders>
              <w:top w:val="single" w:sz="4" w:space="0" w:color="auto"/>
              <w:left w:val="single" w:sz="4" w:space="0" w:color="auto"/>
              <w:bottom w:val="single" w:sz="4" w:space="0" w:color="auto"/>
              <w:right w:val="single" w:sz="4" w:space="0" w:color="auto"/>
            </w:tcBorders>
          </w:tcPr>
          <w:p w14:paraId="0E08C230" w14:textId="52A12359" w:rsidR="00A32CD5" w:rsidRPr="002D6E25" w:rsidDel="00FF4A71" w:rsidRDefault="00A32CD5" w:rsidP="00A32CD5">
            <w:pPr>
              <w:spacing w:after="0" w:line="240" w:lineRule="auto"/>
              <w:rPr>
                <w:del w:id="1015" w:author="Alfred Aster" w:date="2022-12-13T12:25:00Z"/>
                <w:rFonts w:ascii="Times New Roman" w:eastAsia="Times New Roman" w:hAnsi="Times New Roman" w:cs="Times New Roman"/>
                <w:sz w:val="16"/>
                <w:szCs w:val="16"/>
              </w:rPr>
            </w:pPr>
            <w:del w:id="1016" w:author="Alfred Aster" w:date="2022-12-13T12:25:00Z">
              <w:r w:rsidRPr="002D6E25" w:rsidDel="00FF4A71">
                <w:rPr>
                  <w:rFonts w:ascii="Times New Roman" w:eastAsia="Times New Roman" w:hAnsi="Times New Roman" w:cs="Times New Roman"/>
                  <w:sz w:val="16"/>
                  <w:szCs w:val="16"/>
                </w:rPr>
                <w:delText>Rejected—</w:delText>
              </w:r>
            </w:del>
          </w:p>
          <w:p w14:paraId="010E7120" w14:textId="0AD5E29B" w:rsidR="00A32CD5" w:rsidRPr="002D6E25" w:rsidDel="00FF4A71" w:rsidRDefault="00A32CD5" w:rsidP="00A32CD5">
            <w:pPr>
              <w:spacing w:after="0" w:line="240" w:lineRule="auto"/>
              <w:rPr>
                <w:del w:id="1017" w:author="Alfred Aster" w:date="2022-12-13T12:25:00Z"/>
                <w:rFonts w:ascii="Times New Roman" w:eastAsia="Times New Roman" w:hAnsi="Times New Roman" w:cs="Times New Roman"/>
                <w:sz w:val="16"/>
                <w:szCs w:val="16"/>
              </w:rPr>
            </w:pPr>
          </w:p>
          <w:p w14:paraId="22168941" w14:textId="527F4F17" w:rsidR="00A32CD5" w:rsidRPr="002D6E25" w:rsidDel="00FF4A71" w:rsidRDefault="00A32CD5" w:rsidP="00A32CD5">
            <w:pPr>
              <w:spacing w:after="0" w:line="240" w:lineRule="auto"/>
              <w:rPr>
                <w:del w:id="1018" w:author="Alfred Aster" w:date="2022-12-13T12:25:00Z"/>
                <w:rFonts w:ascii="Times New Roman" w:eastAsia="Times New Roman" w:hAnsi="Times New Roman" w:cs="Times New Roman"/>
                <w:sz w:val="16"/>
                <w:szCs w:val="16"/>
              </w:rPr>
            </w:pPr>
            <w:del w:id="1019" w:author="Alfred Aster" w:date="2022-12-13T12:25:00Z">
              <w:r w:rsidRPr="002D6E25" w:rsidDel="00FF4A71">
                <w:rPr>
                  <w:rFonts w:ascii="Times New Roman" w:eastAsia="Times New Roman" w:hAnsi="Times New Roman" w:cs="Times New Roman"/>
                  <w:sz w:val="16"/>
                  <w:szCs w:val="16"/>
                </w:rPr>
                <w:lastRenderedPageBreak/>
                <w:delText>This CID is discussed on October 13, 2022, but no straw poll is conducted yet.</w:delText>
              </w:r>
            </w:del>
          </w:p>
          <w:p w14:paraId="559C5808" w14:textId="790A0316" w:rsidR="00A32CD5" w:rsidRPr="002D6E25" w:rsidDel="00FF4A71" w:rsidRDefault="00A32CD5" w:rsidP="00A32CD5">
            <w:pPr>
              <w:spacing w:after="0" w:line="240" w:lineRule="auto"/>
              <w:rPr>
                <w:del w:id="1020" w:author="Alfred Aster" w:date="2022-12-13T12:25:00Z"/>
                <w:rFonts w:ascii="Times New Roman" w:eastAsia="Times New Roman" w:hAnsi="Times New Roman" w:cs="Times New Roman"/>
                <w:sz w:val="16"/>
                <w:szCs w:val="16"/>
              </w:rPr>
            </w:pPr>
          </w:p>
          <w:p w14:paraId="69EA12F1" w14:textId="06B1579A" w:rsidR="00A32CD5" w:rsidRPr="002D6E25" w:rsidDel="00FF4A71" w:rsidRDefault="00A32CD5" w:rsidP="00A32CD5">
            <w:pPr>
              <w:spacing w:after="0" w:line="240" w:lineRule="auto"/>
              <w:rPr>
                <w:del w:id="1021" w:author="Alfred Aster" w:date="2022-12-13T12:25:00Z"/>
                <w:rFonts w:ascii="Times New Roman" w:eastAsia="Times New Roman" w:hAnsi="Times New Roman" w:cs="Times New Roman"/>
                <w:sz w:val="16"/>
                <w:szCs w:val="16"/>
              </w:rPr>
            </w:pPr>
            <w:del w:id="1022" w:author="Alfred Aster" w:date="2022-12-13T12:25:00Z">
              <w:r w:rsidRPr="002D6E25" w:rsidDel="00FF4A71">
                <w:rPr>
                  <w:rFonts w:ascii="Times New Roman" w:eastAsia="Times New Roman" w:hAnsi="Times New Roman" w:cs="Times New Roman"/>
                  <w:sz w:val="16"/>
                  <w:szCs w:val="16"/>
                </w:rPr>
                <w:delText>Liwen Chu        22/1503r2</w:delText>
              </w:r>
            </w:del>
          </w:p>
          <w:p w14:paraId="53E59C96" w14:textId="5C7A51DC" w:rsidR="00A32CD5" w:rsidRPr="002D6E25" w:rsidDel="00FF4A71" w:rsidRDefault="00A32CD5" w:rsidP="00A32CD5">
            <w:pPr>
              <w:spacing w:after="0" w:line="240" w:lineRule="auto"/>
              <w:rPr>
                <w:del w:id="1023" w:author="Alfred Aster" w:date="2022-12-13T12:25:00Z"/>
                <w:rFonts w:ascii="Times New Roman" w:eastAsia="Times New Roman" w:hAnsi="Times New Roman" w:cs="Times New Roman"/>
                <w:b/>
                <w:bCs/>
                <w:sz w:val="16"/>
                <w:szCs w:val="16"/>
              </w:rPr>
            </w:pPr>
          </w:p>
          <w:p w14:paraId="7A900779" w14:textId="17984AE7" w:rsidR="001D0FF4" w:rsidRPr="002D6E25" w:rsidDel="00FF4A71" w:rsidRDefault="00A32CD5" w:rsidP="00A32CD5">
            <w:pPr>
              <w:spacing w:after="0" w:line="240" w:lineRule="auto"/>
              <w:rPr>
                <w:del w:id="1024" w:author="Alfred Aster" w:date="2022-12-13T12:25:00Z"/>
                <w:rFonts w:ascii="Times New Roman" w:eastAsia="Times New Roman" w:hAnsi="Times New Roman" w:cs="Times New Roman"/>
                <w:b/>
                <w:bCs/>
                <w:sz w:val="16"/>
                <w:szCs w:val="16"/>
              </w:rPr>
            </w:pPr>
            <w:del w:id="1025"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1D24E464" w14:textId="33A5FB72" w:rsidTr="00CC7B2E">
        <w:trPr>
          <w:trHeight w:val="71"/>
          <w:del w:id="1026"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3029BF" w14:textId="3B36926C" w:rsidR="001D0FF4" w:rsidRPr="002D6E25" w:rsidDel="00FF4A71" w:rsidRDefault="001D0FF4" w:rsidP="001D0FF4">
            <w:pPr>
              <w:spacing w:after="0" w:line="240" w:lineRule="auto"/>
              <w:jc w:val="right"/>
              <w:rPr>
                <w:del w:id="1027" w:author="Alfred Aster" w:date="2022-12-13T12:25:00Z"/>
                <w:rFonts w:ascii="Times New Roman" w:eastAsia="Times New Roman" w:hAnsi="Times New Roman" w:cs="Times New Roman"/>
                <w:sz w:val="16"/>
                <w:szCs w:val="16"/>
              </w:rPr>
            </w:pPr>
            <w:del w:id="1028" w:author="Alfred Aster" w:date="2022-12-13T12:25:00Z">
              <w:r w:rsidRPr="002D6E25" w:rsidDel="00FF4A71">
                <w:rPr>
                  <w:rFonts w:ascii="Times New Roman" w:hAnsi="Times New Roman" w:cs="Times New Roman"/>
                  <w:sz w:val="16"/>
                  <w:szCs w:val="16"/>
                </w:rPr>
                <w:lastRenderedPageBreak/>
                <w:delText>12857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8BE6425" w14:textId="7B5D9D02" w:rsidR="001D0FF4" w:rsidRPr="002D6E25" w:rsidDel="00FF4A71" w:rsidRDefault="001D0FF4" w:rsidP="001D0FF4">
            <w:pPr>
              <w:spacing w:after="0" w:line="240" w:lineRule="auto"/>
              <w:rPr>
                <w:del w:id="1029" w:author="Alfred Aster" w:date="2022-12-13T12:25:00Z"/>
                <w:rFonts w:ascii="Times New Roman" w:eastAsia="Times New Roman" w:hAnsi="Times New Roman" w:cs="Times New Roman"/>
                <w:sz w:val="16"/>
                <w:szCs w:val="16"/>
              </w:rPr>
            </w:pPr>
            <w:del w:id="1030"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14D587" w14:textId="042F4337" w:rsidR="001D0FF4" w:rsidRPr="002D6E25" w:rsidDel="00FF4A71" w:rsidRDefault="001D0FF4" w:rsidP="001D0FF4">
            <w:pPr>
              <w:spacing w:after="0" w:line="240" w:lineRule="auto"/>
              <w:rPr>
                <w:del w:id="1031" w:author="Alfred Aster" w:date="2022-12-13T12:25:00Z"/>
                <w:rFonts w:ascii="Times New Roman" w:eastAsia="Times New Roman" w:hAnsi="Times New Roman" w:cs="Times New Roman"/>
                <w:sz w:val="16"/>
                <w:szCs w:val="16"/>
              </w:rPr>
            </w:pPr>
            <w:del w:id="1032"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508013" w14:textId="38491FB8" w:rsidR="001D0FF4" w:rsidRPr="002D6E25" w:rsidDel="00FF4A71" w:rsidRDefault="001D0FF4" w:rsidP="001D0FF4">
            <w:pPr>
              <w:spacing w:after="0" w:line="240" w:lineRule="auto"/>
              <w:rPr>
                <w:del w:id="1033" w:author="Alfred Aster" w:date="2022-12-13T12:25:00Z"/>
                <w:rFonts w:ascii="Times New Roman" w:eastAsia="Times New Roman" w:hAnsi="Times New Roman" w:cs="Times New Roman"/>
                <w:sz w:val="16"/>
                <w:szCs w:val="16"/>
              </w:rPr>
            </w:pPr>
            <w:del w:id="1034"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04E1F30" w14:textId="2798853B" w:rsidR="001D0FF4" w:rsidRPr="002D6E25" w:rsidDel="00FF4A71" w:rsidRDefault="001D0FF4" w:rsidP="001D0FF4">
            <w:pPr>
              <w:spacing w:after="0" w:line="240" w:lineRule="auto"/>
              <w:rPr>
                <w:del w:id="1035" w:author="Alfred Aster" w:date="2022-12-13T12:25:00Z"/>
                <w:rFonts w:ascii="Times New Roman" w:eastAsia="Times New Roman" w:hAnsi="Times New Roman" w:cs="Times New Roman"/>
                <w:sz w:val="16"/>
                <w:szCs w:val="16"/>
              </w:rPr>
            </w:pPr>
            <w:del w:id="1036" w:author="Alfred Aster" w:date="2022-12-13T12:25:00Z">
              <w:r w:rsidRPr="002D6E25" w:rsidDel="00FF4A71">
                <w:rPr>
                  <w:rFonts w:ascii="Times New Roman" w:hAnsi="Times New Roman" w:cs="Times New Roman"/>
                  <w:sz w:val="16"/>
                  <w:szCs w:val="16"/>
                </w:rPr>
                <w:delText>Lack of rules for an efficient operation of EMLMR mode regarding uplink TID-To-Link Mapping. Especially, in some situations, the transmitted BSRP TF (Initial frame) may be not in line with the uplink TID-To-Link mapping in use.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0F3674" w14:textId="60160F8A" w:rsidR="001D0FF4" w:rsidRPr="002D6E25" w:rsidDel="00FF4A71" w:rsidRDefault="001D0FF4" w:rsidP="001D0FF4">
            <w:pPr>
              <w:spacing w:after="0" w:line="240" w:lineRule="auto"/>
              <w:rPr>
                <w:del w:id="1037" w:author="Alfred Aster" w:date="2022-12-13T12:25:00Z"/>
                <w:rFonts w:ascii="Times New Roman" w:eastAsia="Times New Roman" w:hAnsi="Times New Roman" w:cs="Times New Roman"/>
                <w:sz w:val="16"/>
                <w:szCs w:val="16"/>
              </w:rPr>
            </w:pPr>
            <w:del w:id="1038" w:author="Alfred Aster" w:date="2022-12-13T12:25:00Z">
              <w:r w:rsidRPr="002D6E25" w:rsidDel="00FF4A71">
                <w:rPr>
                  <w:rFonts w:ascii="Times New Roman" w:hAnsi="Times New Roman" w:cs="Times New Roman"/>
                  <w:sz w:val="16"/>
                  <w:szCs w:val="16"/>
                </w:rPr>
                <w:delText>Specify rules for transmission of BSRP TF regarding uplink TID-To-Link mapping.</w:delText>
              </w:r>
            </w:del>
          </w:p>
        </w:tc>
        <w:tc>
          <w:tcPr>
            <w:tcW w:w="2520" w:type="dxa"/>
            <w:tcBorders>
              <w:top w:val="single" w:sz="4" w:space="0" w:color="auto"/>
              <w:left w:val="single" w:sz="4" w:space="0" w:color="auto"/>
              <w:bottom w:val="single" w:sz="4" w:space="0" w:color="auto"/>
              <w:right w:val="single" w:sz="4" w:space="0" w:color="auto"/>
            </w:tcBorders>
          </w:tcPr>
          <w:p w14:paraId="01021EB4" w14:textId="60C85AD6" w:rsidR="00A32CD5" w:rsidRPr="002D6E25" w:rsidDel="00FF4A71" w:rsidRDefault="00A32CD5" w:rsidP="00A32CD5">
            <w:pPr>
              <w:spacing w:after="0" w:line="240" w:lineRule="auto"/>
              <w:rPr>
                <w:del w:id="1039" w:author="Alfred Aster" w:date="2022-12-13T12:25:00Z"/>
                <w:rFonts w:ascii="Times New Roman" w:eastAsia="Times New Roman" w:hAnsi="Times New Roman" w:cs="Times New Roman"/>
                <w:sz w:val="16"/>
                <w:szCs w:val="16"/>
              </w:rPr>
            </w:pPr>
            <w:del w:id="1040" w:author="Alfred Aster" w:date="2022-12-13T12:25:00Z">
              <w:r w:rsidRPr="002D6E25" w:rsidDel="00FF4A71">
                <w:rPr>
                  <w:rFonts w:ascii="Times New Roman" w:eastAsia="Times New Roman" w:hAnsi="Times New Roman" w:cs="Times New Roman"/>
                  <w:sz w:val="16"/>
                  <w:szCs w:val="16"/>
                </w:rPr>
                <w:delText>Rejected—</w:delText>
              </w:r>
            </w:del>
          </w:p>
          <w:p w14:paraId="49609C28" w14:textId="0151ACF2" w:rsidR="00A32CD5" w:rsidRPr="002D6E25" w:rsidDel="00FF4A71" w:rsidRDefault="00A32CD5" w:rsidP="00A32CD5">
            <w:pPr>
              <w:spacing w:after="0" w:line="240" w:lineRule="auto"/>
              <w:rPr>
                <w:del w:id="1041" w:author="Alfred Aster" w:date="2022-12-13T12:25:00Z"/>
                <w:rFonts w:ascii="Times New Roman" w:eastAsia="Times New Roman" w:hAnsi="Times New Roman" w:cs="Times New Roman"/>
                <w:sz w:val="16"/>
                <w:szCs w:val="16"/>
              </w:rPr>
            </w:pPr>
          </w:p>
          <w:p w14:paraId="1A53904A" w14:textId="69CE1372" w:rsidR="00A32CD5" w:rsidRPr="002D6E25" w:rsidDel="00FF4A71" w:rsidRDefault="00A32CD5" w:rsidP="00A32CD5">
            <w:pPr>
              <w:spacing w:after="0" w:line="240" w:lineRule="auto"/>
              <w:rPr>
                <w:del w:id="1042" w:author="Alfred Aster" w:date="2022-12-13T12:25:00Z"/>
                <w:rFonts w:ascii="Times New Roman" w:eastAsia="Times New Roman" w:hAnsi="Times New Roman" w:cs="Times New Roman"/>
                <w:sz w:val="16"/>
                <w:szCs w:val="16"/>
              </w:rPr>
            </w:pPr>
            <w:del w:id="1043"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12D31916" w14:textId="21CCFC8B" w:rsidR="00A32CD5" w:rsidRPr="002D6E25" w:rsidDel="00FF4A71" w:rsidRDefault="00A32CD5" w:rsidP="00A32CD5">
            <w:pPr>
              <w:spacing w:after="0" w:line="240" w:lineRule="auto"/>
              <w:rPr>
                <w:del w:id="1044" w:author="Alfred Aster" w:date="2022-12-13T12:25:00Z"/>
                <w:rFonts w:ascii="Times New Roman" w:eastAsia="Times New Roman" w:hAnsi="Times New Roman" w:cs="Times New Roman"/>
                <w:sz w:val="16"/>
                <w:szCs w:val="16"/>
              </w:rPr>
            </w:pPr>
          </w:p>
          <w:p w14:paraId="47762F4B" w14:textId="57E32109" w:rsidR="00A32CD5" w:rsidRPr="002D6E25" w:rsidDel="00FF4A71" w:rsidRDefault="00A32CD5" w:rsidP="00A32CD5">
            <w:pPr>
              <w:spacing w:after="0" w:line="240" w:lineRule="auto"/>
              <w:rPr>
                <w:del w:id="1045" w:author="Alfred Aster" w:date="2022-12-13T12:25:00Z"/>
                <w:rFonts w:ascii="Times New Roman" w:eastAsia="Times New Roman" w:hAnsi="Times New Roman" w:cs="Times New Roman"/>
                <w:sz w:val="16"/>
                <w:szCs w:val="16"/>
              </w:rPr>
            </w:pPr>
            <w:del w:id="1046" w:author="Alfred Aster" w:date="2022-12-13T12:25:00Z">
              <w:r w:rsidRPr="002D6E25" w:rsidDel="00FF4A71">
                <w:rPr>
                  <w:rFonts w:ascii="Times New Roman" w:eastAsia="Times New Roman" w:hAnsi="Times New Roman" w:cs="Times New Roman"/>
                  <w:sz w:val="16"/>
                  <w:szCs w:val="16"/>
                </w:rPr>
                <w:delText>Liwen Chu        22/1503r2</w:delText>
              </w:r>
            </w:del>
          </w:p>
          <w:p w14:paraId="1C0122F8" w14:textId="3F774A7C" w:rsidR="00A32CD5" w:rsidRPr="002D6E25" w:rsidDel="00FF4A71" w:rsidRDefault="00A32CD5" w:rsidP="00A32CD5">
            <w:pPr>
              <w:spacing w:after="0" w:line="240" w:lineRule="auto"/>
              <w:rPr>
                <w:del w:id="1047" w:author="Alfred Aster" w:date="2022-12-13T12:25:00Z"/>
                <w:rFonts w:ascii="Times New Roman" w:eastAsia="Times New Roman" w:hAnsi="Times New Roman" w:cs="Times New Roman"/>
                <w:b/>
                <w:bCs/>
                <w:sz w:val="16"/>
                <w:szCs w:val="16"/>
              </w:rPr>
            </w:pPr>
          </w:p>
          <w:p w14:paraId="02A8B498" w14:textId="31195386" w:rsidR="001D0FF4" w:rsidRPr="002D6E25" w:rsidDel="00FF4A71" w:rsidRDefault="00A32CD5" w:rsidP="00A32CD5">
            <w:pPr>
              <w:spacing w:after="0" w:line="240" w:lineRule="auto"/>
              <w:rPr>
                <w:del w:id="1048" w:author="Alfred Aster" w:date="2022-12-13T12:25:00Z"/>
                <w:rFonts w:ascii="Times New Roman" w:eastAsia="Times New Roman" w:hAnsi="Times New Roman" w:cs="Times New Roman"/>
                <w:b/>
                <w:bCs/>
                <w:sz w:val="16"/>
                <w:szCs w:val="16"/>
              </w:rPr>
            </w:pPr>
            <w:del w:id="1049"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2D79AA6D" w14:textId="54AD1B76" w:rsidTr="00CC7B2E">
        <w:trPr>
          <w:trHeight w:val="71"/>
          <w:del w:id="1050"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5A9A83" w14:textId="40A1B159" w:rsidR="001D0FF4" w:rsidRPr="002D6E25" w:rsidDel="00FF4A71" w:rsidRDefault="001D0FF4" w:rsidP="001D0FF4">
            <w:pPr>
              <w:spacing w:after="0" w:line="240" w:lineRule="auto"/>
              <w:jc w:val="right"/>
              <w:rPr>
                <w:del w:id="1051" w:author="Alfred Aster" w:date="2022-12-13T12:25:00Z"/>
                <w:rFonts w:ascii="Times New Roman" w:eastAsia="Times New Roman" w:hAnsi="Times New Roman" w:cs="Times New Roman"/>
                <w:sz w:val="16"/>
                <w:szCs w:val="16"/>
              </w:rPr>
            </w:pPr>
            <w:del w:id="1052" w:author="Alfred Aster" w:date="2022-12-13T12:25:00Z">
              <w:r w:rsidRPr="002D6E25" w:rsidDel="00FF4A71">
                <w:rPr>
                  <w:rFonts w:ascii="Times New Roman" w:hAnsi="Times New Roman" w:cs="Times New Roman"/>
                  <w:sz w:val="16"/>
                  <w:szCs w:val="16"/>
                </w:rPr>
                <w:delText>12858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DE65753" w14:textId="060FB5E0" w:rsidR="001D0FF4" w:rsidRPr="002D6E25" w:rsidDel="00FF4A71" w:rsidRDefault="001D0FF4" w:rsidP="001D0FF4">
            <w:pPr>
              <w:spacing w:after="0" w:line="240" w:lineRule="auto"/>
              <w:rPr>
                <w:del w:id="1053" w:author="Alfred Aster" w:date="2022-12-13T12:25:00Z"/>
                <w:rFonts w:ascii="Times New Roman" w:eastAsia="Times New Roman" w:hAnsi="Times New Roman" w:cs="Times New Roman"/>
                <w:sz w:val="16"/>
                <w:szCs w:val="16"/>
              </w:rPr>
            </w:pPr>
            <w:del w:id="1054"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B0ECC9" w14:textId="40DBF8EB" w:rsidR="001D0FF4" w:rsidRPr="002D6E25" w:rsidDel="00FF4A71" w:rsidRDefault="001D0FF4" w:rsidP="001D0FF4">
            <w:pPr>
              <w:spacing w:after="0" w:line="240" w:lineRule="auto"/>
              <w:rPr>
                <w:del w:id="1055" w:author="Alfred Aster" w:date="2022-12-13T12:25:00Z"/>
                <w:rFonts w:ascii="Times New Roman" w:eastAsia="Times New Roman" w:hAnsi="Times New Roman" w:cs="Times New Roman"/>
                <w:sz w:val="16"/>
                <w:szCs w:val="16"/>
              </w:rPr>
            </w:pPr>
            <w:del w:id="1056"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78A87F" w14:textId="767D69B4" w:rsidR="001D0FF4" w:rsidRPr="002D6E25" w:rsidDel="00FF4A71" w:rsidRDefault="001D0FF4" w:rsidP="001D0FF4">
            <w:pPr>
              <w:spacing w:after="0" w:line="240" w:lineRule="auto"/>
              <w:rPr>
                <w:del w:id="1057" w:author="Alfred Aster" w:date="2022-12-13T12:25:00Z"/>
                <w:rFonts w:ascii="Times New Roman" w:eastAsia="Times New Roman" w:hAnsi="Times New Roman" w:cs="Times New Roman"/>
                <w:sz w:val="16"/>
                <w:szCs w:val="16"/>
              </w:rPr>
            </w:pPr>
            <w:del w:id="1058"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E4E2EE" w14:textId="5C3CCEBE" w:rsidR="001D0FF4" w:rsidRPr="002D6E25" w:rsidDel="00FF4A71" w:rsidRDefault="001D0FF4" w:rsidP="001D0FF4">
            <w:pPr>
              <w:spacing w:after="0" w:line="240" w:lineRule="auto"/>
              <w:rPr>
                <w:del w:id="1059" w:author="Alfred Aster" w:date="2022-12-13T12:25:00Z"/>
                <w:rFonts w:ascii="Times New Roman" w:eastAsia="Times New Roman" w:hAnsi="Times New Roman" w:cs="Times New Roman"/>
                <w:sz w:val="16"/>
                <w:szCs w:val="16"/>
              </w:rPr>
            </w:pPr>
            <w:del w:id="1060" w:author="Alfred Aster" w:date="2022-12-13T12:25:00Z">
              <w:r w:rsidRPr="002D6E25" w:rsidDel="00FF4A71">
                <w:rPr>
                  <w:rFonts w:ascii="Times New Roman" w:hAnsi="Times New Roman" w:cs="Times New Roman"/>
                  <w:sz w:val="16"/>
                  <w:szCs w:val="16"/>
                </w:rPr>
                <w:delText>Lack of rules for an efficient operation of EMLMR mode regarding uplink TID-To-Link Mapping. Especially, in some situations, the buffered data reported in BSR sent in reponse to BSRP TF may be not in line with the uplink TID-To-Link mapping in use.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0E2B9A7" w14:textId="243F1DFB" w:rsidR="001D0FF4" w:rsidRPr="002D6E25" w:rsidDel="00FF4A71" w:rsidRDefault="001D0FF4" w:rsidP="001D0FF4">
            <w:pPr>
              <w:spacing w:after="0" w:line="240" w:lineRule="auto"/>
              <w:rPr>
                <w:del w:id="1061" w:author="Alfred Aster" w:date="2022-12-13T12:25:00Z"/>
                <w:rFonts w:ascii="Times New Roman" w:eastAsia="Times New Roman" w:hAnsi="Times New Roman" w:cs="Times New Roman"/>
                <w:sz w:val="16"/>
                <w:szCs w:val="16"/>
              </w:rPr>
            </w:pPr>
            <w:del w:id="1062" w:author="Alfred Aster" w:date="2022-12-13T12:25:00Z">
              <w:r w:rsidRPr="002D6E25" w:rsidDel="00FF4A71">
                <w:rPr>
                  <w:rFonts w:ascii="Times New Roman" w:hAnsi="Times New Roman" w:cs="Times New Roman"/>
                  <w:sz w:val="16"/>
                  <w:szCs w:val="16"/>
                </w:rPr>
                <w:delText>Specify rules for buffered data reporting in BSR regarding uplink TID-To-Link mapping.</w:delText>
              </w:r>
            </w:del>
          </w:p>
        </w:tc>
        <w:tc>
          <w:tcPr>
            <w:tcW w:w="2520" w:type="dxa"/>
            <w:tcBorders>
              <w:top w:val="single" w:sz="4" w:space="0" w:color="auto"/>
              <w:left w:val="single" w:sz="4" w:space="0" w:color="auto"/>
              <w:bottom w:val="single" w:sz="4" w:space="0" w:color="auto"/>
              <w:right w:val="single" w:sz="4" w:space="0" w:color="auto"/>
            </w:tcBorders>
          </w:tcPr>
          <w:p w14:paraId="17198A89" w14:textId="25B13527" w:rsidR="00A32CD5" w:rsidRPr="002D6E25" w:rsidDel="00FF4A71" w:rsidRDefault="00A32CD5" w:rsidP="00A32CD5">
            <w:pPr>
              <w:spacing w:after="0" w:line="240" w:lineRule="auto"/>
              <w:rPr>
                <w:del w:id="1063" w:author="Alfred Aster" w:date="2022-12-13T12:25:00Z"/>
                <w:rFonts w:ascii="Times New Roman" w:eastAsia="Times New Roman" w:hAnsi="Times New Roman" w:cs="Times New Roman"/>
                <w:sz w:val="16"/>
                <w:szCs w:val="16"/>
              </w:rPr>
            </w:pPr>
            <w:del w:id="1064" w:author="Alfred Aster" w:date="2022-12-13T12:25:00Z">
              <w:r w:rsidRPr="002D6E25" w:rsidDel="00FF4A71">
                <w:rPr>
                  <w:rFonts w:ascii="Times New Roman" w:eastAsia="Times New Roman" w:hAnsi="Times New Roman" w:cs="Times New Roman"/>
                  <w:sz w:val="16"/>
                  <w:szCs w:val="16"/>
                </w:rPr>
                <w:delText>Rejected—</w:delText>
              </w:r>
            </w:del>
          </w:p>
          <w:p w14:paraId="49E47AEB" w14:textId="1A50EF6A" w:rsidR="00A32CD5" w:rsidRPr="002D6E25" w:rsidDel="00FF4A71" w:rsidRDefault="00A32CD5" w:rsidP="00A32CD5">
            <w:pPr>
              <w:spacing w:after="0" w:line="240" w:lineRule="auto"/>
              <w:rPr>
                <w:del w:id="1065" w:author="Alfred Aster" w:date="2022-12-13T12:25:00Z"/>
                <w:rFonts w:ascii="Times New Roman" w:eastAsia="Times New Roman" w:hAnsi="Times New Roman" w:cs="Times New Roman"/>
                <w:sz w:val="16"/>
                <w:szCs w:val="16"/>
              </w:rPr>
            </w:pPr>
          </w:p>
          <w:p w14:paraId="5D4C5858" w14:textId="6E15F8B1" w:rsidR="00A32CD5" w:rsidRPr="002D6E25" w:rsidDel="00FF4A71" w:rsidRDefault="00A32CD5" w:rsidP="00A32CD5">
            <w:pPr>
              <w:spacing w:after="0" w:line="240" w:lineRule="auto"/>
              <w:rPr>
                <w:del w:id="1066" w:author="Alfred Aster" w:date="2022-12-13T12:25:00Z"/>
                <w:rFonts w:ascii="Times New Roman" w:eastAsia="Times New Roman" w:hAnsi="Times New Roman" w:cs="Times New Roman"/>
                <w:sz w:val="16"/>
                <w:szCs w:val="16"/>
              </w:rPr>
            </w:pPr>
            <w:del w:id="1067"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54E6130A" w14:textId="5BF280E8" w:rsidR="00A32CD5" w:rsidRPr="002D6E25" w:rsidDel="00FF4A71" w:rsidRDefault="00A32CD5" w:rsidP="00A32CD5">
            <w:pPr>
              <w:spacing w:after="0" w:line="240" w:lineRule="auto"/>
              <w:rPr>
                <w:del w:id="1068" w:author="Alfred Aster" w:date="2022-12-13T12:25:00Z"/>
                <w:rFonts w:ascii="Times New Roman" w:eastAsia="Times New Roman" w:hAnsi="Times New Roman" w:cs="Times New Roman"/>
                <w:sz w:val="16"/>
                <w:szCs w:val="16"/>
              </w:rPr>
            </w:pPr>
          </w:p>
          <w:p w14:paraId="19755621" w14:textId="46F1DA59" w:rsidR="00A32CD5" w:rsidRPr="002D6E25" w:rsidDel="00FF4A71" w:rsidRDefault="00A32CD5" w:rsidP="00A32CD5">
            <w:pPr>
              <w:spacing w:after="0" w:line="240" w:lineRule="auto"/>
              <w:rPr>
                <w:del w:id="1069" w:author="Alfred Aster" w:date="2022-12-13T12:25:00Z"/>
                <w:rFonts w:ascii="Times New Roman" w:eastAsia="Times New Roman" w:hAnsi="Times New Roman" w:cs="Times New Roman"/>
                <w:sz w:val="16"/>
                <w:szCs w:val="16"/>
              </w:rPr>
            </w:pPr>
            <w:del w:id="1070" w:author="Alfred Aster" w:date="2022-12-13T12:25:00Z">
              <w:r w:rsidRPr="002D6E25" w:rsidDel="00FF4A71">
                <w:rPr>
                  <w:rFonts w:ascii="Times New Roman" w:eastAsia="Times New Roman" w:hAnsi="Times New Roman" w:cs="Times New Roman"/>
                  <w:sz w:val="16"/>
                  <w:szCs w:val="16"/>
                </w:rPr>
                <w:delText>Liwen Chu        22/1503r2</w:delText>
              </w:r>
            </w:del>
          </w:p>
          <w:p w14:paraId="4575EE41" w14:textId="47525C07" w:rsidR="00A32CD5" w:rsidRPr="002D6E25" w:rsidDel="00FF4A71" w:rsidRDefault="00A32CD5" w:rsidP="00A32CD5">
            <w:pPr>
              <w:spacing w:after="0" w:line="240" w:lineRule="auto"/>
              <w:rPr>
                <w:del w:id="1071" w:author="Alfred Aster" w:date="2022-12-13T12:25:00Z"/>
                <w:rFonts w:ascii="Times New Roman" w:eastAsia="Times New Roman" w:hAnsi="Times New Roman" w:cs="Times New Roman"/>
                <w:b/>
                <w:bCs/>
                <w:sz w:val="16"/>
                <w:szCs w:val="16"/>
              </w:rPr>
            </w:pPr>
          </w:p>
          <w:p w14:paraId="14F8F272" w14:textId="6B631F1A" w:rsidR="001D0FF4" w:rsidRPr="002D6E25" w:rsidDel="00FF4A71" w:rsidRDefault="00A32CD5" w:rsidP="00A32CD5">
            <w:pPr>
              <w:spacing w:after="0" w:line="240" w:lineRule="auto"/>
              <w:rPr>
                <w:del w:id="1072" w:author="Alfred Aster" w:date="2022-12-13T12:25:00Z"/>
                <w:rFonts w:ascii="Times New Roman" w:eastAsia="Times New Roman" w:hAnsi="Times New Roman" w:cs="Times New Roman"/>
                <w:b/>
                <w:bCs/>
                <w:sz w:val="16"/>
                <w:szCs w:val="16"/>
              </w:rPr>
            </w:pPr>
            <w:del w:id="1073"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04ABF66D" w14:textId="42DCF938" w:rsidTr="00CC7B2E">
        <w:trPr>
          <w:trHeight w:val="71"/>
          <w:del w:id="1074"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8BE09E" w14:textId="13847569" w:rsidR="001D0FF4" w:rsidRPr="002D6E25" w:rsidDel="00FF4A71" w:rsidRDefault="001D0FF4" w:rsidP="001D0FF4">
            <w:pPr>
              <w:spacing w:after="0" w:line="240" w:lineRule="auto"/>
              <w:jc w:val="right"/>
              <w:rPr>
                <w:del w:id="1075" w:author="Alfred Aster" w:date="2022-12-13T12:25:00Z"/>
                <w:rFonts w:ascii="Times New Roman" w:eastAsia="Times New Roman" w:hAnsi="Times New Roman" w:cs="Times New Roman"/>
                <w:sz w:val="16"/>
                <w:szCs w:val="16"/>
              </w:rPr>
            </w:pPr>
            <w:del w:id="1076" w:author="Alfred Aster" w:date="2022-12-13T12:25:00Z">
              <w:r w:rsidRPr="002D6E25" w:rsidDel="00FF4A71">
                <w:rPr>
                  <w:rFonts w:ascii="Times New Roman" w:hAnsi="Times New Roman" w:cs="Times New Roman"/>
                  <w:sz w:val="16"/>
                  <w:szCs w:val="16"/>
                </w:rPr>
                <w:delText>12859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434D465" w14:textId="18507309" w:rsidR="001D0FF4" w:rsidRPr="002D6E25" w:rsidDel="00FF4A71" w:rsidRDefault="001D0FF4" w:rsidP="001D0FF4">
            <w:pPr>
              <w:spacing w:after="0" w:line="240" w:lineRule="auto"/>
              <w:rPr>
                <w:del w:id="1077" w:author="Alfred Aster" w:date="2022-12-13T12:25:00Z"/>
                <w:rFonts w:ascii="Times New Roman" w:eastAsia="Times New Roman" w:hAnsi="Times New Roman" w:cs="Times New Roman"/>
                <w:sz w:val="16"/>
                <w:szCs w:val="16"/>
              </w:rPr>
            </w:pPr>
            <w:del w:id="1078"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C4F15C" w14:textId="507E7CA4" w:rsidR="001D0FF4" w:rsidRPr="002D6E25" w:rsidDel="00FF4A71" w:rsidRDefault="001D0FF4" w:rsidP="001D0FF4">
            <w:pPr>
              <w:spacing w:after="0" w:line="240" w:lineRule="auto"/>
              <w:rPr>
                <w:del w:id="1079" w:author="Alfred Aster" w:date="2022-12-13T12:25:00Z"/>
                <w:rFonts w:ascii="Times New Roman" w:eastAsia="Times New Roman" w:hAnsi="Times New Roman" w:cs="Times New Roman"/>
                <w:sz w:val="16"/>
                <w:szCs w:val="16"/>
              </w:rPr>
            </w:pPr>
            <w:del w:id="1080"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6C1D45" w14:textId="1FFB0152" w:rsidR="001D0FF4" w:rsidRPr="002D6E25" w:rsidDel="00FF4A71" w:rsidRDefault="001D0FF4" w:rsidP="001D0FF4">
            <w:pPr>
              <w:spacing w:after="0" w:line="240" w:lineRule="auto"/>
              <w:rPr>
                <w:del w:id="1081" w:author="Alfred Aster" w:date="2022-12-13T12:25:00Z"/>
                <w:rFonts w:ascii="Times New Roman" w:eastAsia="Times New Roman" w:hAnsi="Times New Roman" w:cs="Times New Roman"/>
                <w:sz w:val="16"/>
                <w:szCs w:val="16"/>
              </w:rPr>
            </w:pPr>
            <w:del w:id="1082"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5AB9CCB" w14:textId="5486A8FE" w:rsidR="001D0FF4" w:rsidRPr="002D6E25" w:rsidDel="00FF4A71" w:rsidRDefault="001D0FF4" w:rsidP="001D0FF4">
            <w:pPr>
              <w:spacing w:after="0" w:line="240" w:lineRule="auto"/>
              <w:rPr>
                <w:del w:id="1083" w:author="Alfred Aster" w:date="2022-12-13T12:25:00Z"/>
                <w:rFonts w:ascii="Times New Roman" w:eastAsia="Times New Roman" w:hAnsi="Times New Roman" w:cs="Times New Roman"/>
                <w:sz w:val="16"/>
                <w:szCs w:val="16"/>
              </w:rPr>
            </w:pPr>
            <w:del w:id="1084" w:author="Alfred Aster" w:date="2022-12-13T12:25:00Z">
              <w:r w:rsidRPr="002D6E25" w:rsidDel="00FF4A71">
                <w:rPr>
                  <w:rFonts w:ascii="Times New Roman" w:hAnsi="Times New Roman" w:cs="Times New Roman"/>
                  <w:sz w:val="16"/>
                  <w:szCs w:val="16"/>
                </w:rPr>
                <w:delText>Current EMLMR operation mandates that the EMLMR link to be used for frame exchange is the link in which the initial frame was received. For uplink traffic transmission, depending on uplink TID-To-Link mapping, it may be inefficient.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AB0D32" w14:textId="3A143878" w:rsidR="001D0FF4" w:rsidRPr="002D6E25" w:rsidDel="00FF4A71" w:rsidRDefault="001D0FF4" w:rsidP="001D0FF4">
            <w:pPr>
              <w:spacing w:after="0" w:line="240" w:lineRule="auto"/>
              <w:rPr>
                <w:del w:id="1085" w:author="Alfred Aster" w:date="2022-12-13T12:25:00Z"/>
                <w:rFonts w:ascii="Times New Roman" w:eastAsia="Times New Roman" w:hAnsi="Times New Roman" w:cs="Times New Roman"/>
                <w:sz w:val="16"/>
                <w:szCs w:val="16"/>
              </w:rPr>
            </w:pPr>
            <w:del w:id="1086" w:author="Alfred Aster" w:date="2022-12-13T12:25:00Z">
              <w:r w:rsidRPr="002D6E25" w:rsidDel="00FF4A71">
                <w:rPr>
                  <w:rFonts w:ascii="Times New Roman" w:hAnsi="Times New Roman" w:cs="Times New Roman"/>
                  <w:sz w:val="16"/>
                  <w:szCs w:val="16"/>
                </w:rPr>
                <w:delText>Specify an EMLMR operation allowing to select the EMLMR link to be used for frame exchange among the set of EMLMR links.</w:delText>
              </w:r>
            </w:del>
          </w:p>
        </w:tc>
        <w:tc>
          <w:tcPr>
            <w:tcW w:w="2520" w:type="dxa"/>
            <w:tcBorders>
              <w:top w:val="single" w:sz="4" w:space="0" w:color="auto"/>
              <w:left w:val="single" w:sz="4" w:space="0" w:color="auto"/>
              <w:bottom w:val="single" w:sz="4" w:space="0" w:color="auto"/>
              <w:right w:val="single" w:sz="4" w:space="0" w:color="auto"/>
            </w:tcBorders>
          </w:tcPr>
          <w:p w14:paraId="78B7908F" w14:textId="54A8D537" w:rsidR="00A32CD5" w:rsidRPr="002D6E25" w:rsidDel="00FF4A71" w:rsidRDefault="00A32CD5" w:rsidP="00A32CD5">
            <w:pPr>
              <w:spacing w:after="0" w:line="240" w:lineRule="auto"/>
              <w:rPr>
                <w:del w:id="1087" w:author="Alfred Aster" w:date="2022-12-13T12:25:00Z"/>
                <w:rFonts w:ascii="Times New Roman" w:eastAsia="Times New Roman" w:hAnsi="Times New Roman" w:cs="Times New Roman"/>
                <w:sz w:val="16"/>
                <w:szCs w:val="16"/>
              </w:rPr>
            </w:pPr>
            <w:del w:id="1088" w:author="Alfred Aster" w:date="2022-12-13T12:25:00Z">
              <w:r w:rsidRPr="002D6E25" w:rsidDel="00FF4A71">
                <w:rPr>
                  <w:rFonts w:ascii="Times New Roman" w:eastAsia="Times New Roman" w:hAnsi="Times New Roman" w:cs="Times New Roman"/>
                  <w:sz w:val="16"/>
                  <w:szCs w:val="16"/>
                </w:rPr>
                <w:delText>Rejected—</w:delText>
              </w:r>
            </w:del>
          </w:p>
          <w:p w14:paraId="3531C220" w14:textId="6C088807" w:rsidR="00A32CD5" w:rsidRPr="002D6E25" w:rsidDel="00FF4A71" w:rsidRDefault="00A32CD5" w:rsidP="00A32CD5">
            <w:pPr>
              <w:spacing w:after="0" w:line="240" w:lineRule="auto"/>
              <w:rPr>
                <w:del w:id="1089" w:author="Alfred Aster" w:date="2022-12-13T12:25:00Z"/>
                <w:rFonts w:ascii="Times New Roman" w:eastAsia="Times New Roman" w:hAnsi="Times New Roman" w:cs="Times New Roman"/>
                <w:sz w:val="16"/>
                <w:szCs w:val="16"/>
              </w:rPr>
            </w:pPr>
          </w:p>
          <w:p w14:paraId="50F108FC" w14:textId="1A326BA4" w:rsidR="00A32CD5" w:rsidRPr="002D6E25" w:rsidDel="00FF4A71" w:rsidRDefault="00A32CD5" w:rsidP="00A32CD5">
            <w:pPr>
              <w:spacing w:after="0" w:line="240" w:lineRule="auto"/>
              <w:rPr>
                <w:del w:id="1090" w:author="Alfred Aster" w:date="2022-12-13T12:25:00Z"/>
                <w:rFonts w:ascii="Times New Roman" w:eastAsia="Times New Roman" w:hAnsi="Times New Roman" w:cs="Times New Roman"/>
                <w:sz w:val="16"/>
                <w:szCs w:val="16"/>
              </w:rPr>
            </w:pPr>
            <w:del w:id="1091"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49F290B3" w14:textId="1B5820BD" w:rsidR="00A32CD5" w:rsidRPr="002D6E25" w:rsidDel="00FF4A71" w:rsidRDefault="00A32CD5" w:rsidP="00A32CD5">
            <w:pPr>
              <w:spacing w:after="0" w:line="240" w:lineRule="auto"/>
              <w:rPr>
                <w:del w:id="1092" w:author="Alfred Aster" w:date="2022-12-13T12:25:00Z"/>
                <w:rFonts w:ascii="Times New Roman" w:eastAsia="Times New Roman" w:hAnsi="Times New Roman" w:cs="Times New Roman"/>
                <w:sz w:val="16"/>
                <w:szCs w:val="16"/>
              </w:rPr>
            </w:pPr>
          </w:p>
          <w:p w14:paraId="79A6051B" w14:textId="770D65A0" w:rsidR="00A32CD5" w:rsidRPr="002D6E25" w:rsidDel="00FF4A71" w:rsidRDefault="00A32CD5" w:rsidP="00A32CD5">
            <w:pPr>
              <w:spacing w:after="0" w:line="240" w:lineRule="auto"/>
              <w:rPr>
                <w:del w:id="1093" w:author="Alfred Aster" w:date="2022-12-13T12:25:00Z"/>
                <w:rFonts w:ascii="Times New Roman" w:eastAsia="Times New Roman" w:hAnsi="Times New Roman" w:cs="Times New Roman"/>
                <w:sz w:val="16"/>
                <w:szCs w:val="16"/>
              </w:rPr>
            </w:pPr>
            <w:del w:id="1094" w:author="Alfred Aster" w:date="2022-12-13T12:25:00Z">
              <w:r w:rsidRPr="002D6E25" w:rsidDel="00FF4A71">
                <w:rPr>
                  <w:rFonts w:ascii="Times New Roman" w:eastAsia="Times New Roman" w:hAnsi="Times New Roman" w:cs="Times New Roman"/>
                  <w:sz w:val="16"/>
                  <w:szCs w:val="16"/>
                </w:rPr>
                <w:delText>Liwen Chu        22/1503r2</w:delText>
              </w:r>
            </w:del>
          </w:p>
          <w:p w14:paraId="711ED417" w14:textId="5800AB7A" w:rsidR="00A32CD5" w:rsidRPr="002D6E25" w:rsidDel="00FF4A71" w:rsidRDefault="00A32CD5" w:rsidP="00A32CD5">
            <w:pPr>
              <w:spacing w:after="0" w:line="240" w:lineRule="auto"/>
              <w:rPr>
                <w:del w:id="1095" w:author="Alfred Aster" w:date="2022-12-13T12:25:00Z"/>
                <w:rFonts w:ascii="Times New Roman" w:eastAsia="Times New Roman" w:hAnsi="Times New Roman" w:cs="Times New Roman"/>
                <w:b/>
                <w:bCs/>
                <w:sz w:val="16"/>
                <w:szCs w:val="16"/>
              </w:rPr>
            </w:pPr>
          </w:p>
          <w:p w14:paraId="44261978" w14:textId="2F253E8A" w:rsidR="001D0FF4" w:rsidRPr="002D6E25" w:rsidDel="00FF4A71" w:rsidRDefault="00A32CD5" w:rsidP="00A32CD5">
            <w:pPr>
              <w:spacing w:after="0" w:line="240" w:lineRule="auto"/>
              <w:rPr>
                <w:del w:id="1096" w:author="Alfred Aster" w:date="2022-12-13T12:25:00Z"/>
                <w:rFonts w:ascii="Times New Roman" w:eastAsia="Times New Roman" w:hAnsi="Times New Roman" w:cs="Times New Roman"/>
                <w:b/>
                <w:bCs/>
                <w:sz w:val="16"/>
                <w:szCs w:val="16"/>
              </w:rPr>
            </w:pPr>
            <w:del w:id="1097"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179D7BE3" w14:textId="687674D8" w:rsidTr="00CC7B2E">
        <w:trPr>
          <w:trHeight w:val="71"/>
          <w:del w:id="1098" w:author="Alfred Aster" w:date="2022-12-13T12:2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19614E" w14:textId="004BC6AB" w:rsidR="001D0FF4" w:rsidRPr="002D6E25" w:rsidDel="00FF4A71" w:rsidRDefault="001D0FF4" w:rsidP="001D0FF4">
            <w:pPr>
              <w:spacing w:after="0" w:line="240" w:lineRule="auto"/>
              <w:jc w:val="right"/>
              <w:rPr>
                <w:del w:id="1099" w:author="Alfred Aster" w:date="2022-12-13T12:25:00Z"/>
                <w:rFonts w:ascii="Times New Roman" w:eastAsia="Times New Roman" w:hAnsi="Times New Roman" w:cs="Times New Roman"/>
                <w:sz w:val="16"/>
                <w:szCs w:val="16"/>
              </w:rPr>
            </w:pPr>
            <w:del w:id="1100" w:author="Alfred Aster" w:date="2022-12-13T12:25:00Z">
              <w:r w:rsidRPr="002D6E25" w:rsidDel="00FF4A71">
                <w:rPr>
                  <w:rFonts w:ascii="Times New Roman" w:hAnsi="Times New Roman" w:cs="Times New Roman"/>
                  <w:sz w:val="16"/>
                  <w:szCs w:val="16"/>
                </w:rPr>
                <w:delText>12862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CB6BF88" w14:textId="0F02DCC7" w:rsidR="001D0FF4" w:rsidRPr="002D6E25" w:rsidDel="00FF4A71" w:rsidRDefault="001D0FF4" w:rsidP="001D0FF4">
            <w:pPr>
              <w:spacing w:after="0" w:line="240" w:lineRule="auto"/>
              <w:rPr>
                <w:del w:id="1101" w:author="Alfred Aster" w:date="2022-12-13T12:25:00Z"/>
                <w:rFonts w:ascii="Times New Roman" w:eastAsia="Times New Roman" w:hAnsi="Times New Roman" w:cs="Times New Roman"/>
                <w:sz w:val="16"/>
                <w:szCs w:val="16"/>
              </w:rPr>
            </w:pPr>
            <w:del w:id="1102" w:author="Alfred Aster" w:date="2022-12-13T12:25:00Z">
              <w:r w:rsidRPr="002D6E25" w:rsidDel="00FF4A71">
                <w:rPr>
                  <w:rFonts w:ascii="Times New Roman" w:hAnsi="Times New Roman" w:cs="Times New Roman"/>
                  <w:sz w:val="16"/>
                  <w:szCs w:val="16"/>
                </w:rPr>
                <w:delText>Mikael Lorgeoux</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DEA836" w14:textId="51D4B1F2" w:rsidR="001D0FF4" w:rsidRPr="002D6E25" w:rsidDel="00FF4A71" w:rsidRDefault="001D0FF4" w:rsidP="001D0FF4">
            <w:pPr>
              <w:spacing w:after="0" w:line="240" w:lineRule="auto"/>
              <w:rPr>
                <w:del w:id="1103" w:author="Alfred Aster" w:date="2022-12-13T12:25:00Z"/>
                <w:rFonts w:ascii="Times New Roman" w:eastAsia="Times New Roman" w:hAnsi="Times New Roman" w:cs="Times New Roman"/>
                <w:sz w:val="16"/>
                <w:szCs w:val="16"/>
              </w:rPr>
            </w:pPr>
            <w:del w:id="1104" w:author="Alfred Aster" w:date="2022-12-13T12:25: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E7F75C" w14:textId="1E2326F5" w:rsidR="001D0FF4" w:rsidRPr="002D6E25" w:rsidDel="00FF4A71" w:rsidRDefault="001D0FF4" w:rsidP="001D0FF4">
            <w:pPr>
              <w:spacing w:after="0" w:line="240" w:lineRule="auto"/>
              <w:rPr>
                <w:del w:id="1105" w:author="Alfred Aster" w:date="2022-12-13T12:25:00Z"/>
                <w:rFonts w:ascii="Times New Roman" w:eastAsia="Times New Roman" w:hAnsi="Times New Roman" w:cs="Times New Roman"/>
                <w:sz w:val="16"/>
                <w:szCs w:val="16"/>
              </w:rPr>
            </w:pPr>
            <w:del w:id="1106" w:author="Alfred Aster" w:date="2022-12-13T12:25: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70952CC" w14:textId="4A8C404D" w:rsidR="001D0FF4" w:rsidRPr="002D6E25" w:rsidDel="00FF4A71" w:rsidRDefault="001D0FF4" w:rsidP="001D0FF4">
            <w:pPr>
              <w:spacing w:after="0" w:line="240" w:lineRule="auto"/>
              <w:rPr>
                <w:del w:id="1107" w:author="Alfred Aster" w:date="2022-12-13T12:25:00Z"/>
                <w:rFonts w:ascii="Times New Roman" w:eastAsia="Times New Roman" w:hAnsi="Times New Roman" w:cs="Times New Roman"/>
                <w:sz w:val="16"/>
                <w:szCs w:val="16"/>
              </w:rPr>
            </w:pPr>
            <w:del w:id="1108" w:author="Alfred Aster" w:date="2022-12-13T12:25:00Z">
              <w:r w:rsidRPr="002D6E25" w:rsidDel="00FF4A71">
                <w:rPr>
                  <w:rFonts w:ascii="Times New Roman" w:hAnsi="Times New Roman" w:cs="Times New Roman"/>
                  <w:sz w:val="16"/>
                  <w:szCs w:val="16"/>
                </w:rPr>
                <w:delText>The current text considers only one set of EMLMR links, it is restrictive.</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BBA35CC" w14:textId="6523B3B7" w:rsidR="001D0FF4" w:rsidRPr="002D6E25" w:rsidDel="00FF4A71" w:rsidRDefault="001D0FF4" w:rsidP="001D0FF4">
            <w:pPr>
              <w:spacing w:after="0" w:line="240" w:lineRule="auto"/>
              <w:rPr>
                <w:del w:id="1109" w:author="Alfred Aster" w:date="2022-12-13T12:25:00Z"/>
                <w:rFonts w:ascii="Times New Roman" w:eastAsia="Times New Roman" w:hAnsi="Times New Roman" w:cs="Times New Roman"/>
                <w:sz w:val="16"/>
                <w:szCs w:val="16"/>
              </w:rPr>
            </w:pPr>
            <w:del w:id="1110" w:author="Alfred Aster" w:date="2022-12-13T12:25:00Z">
              <w:r w:rsidRPr="002D6E25" w:rsidDel="00FF4A71">
                <w:rPr>
                  <w:rFonts w:ascii="Times New Roman" w:hAnsi="Times New Roman" w:cs="Times New Roman"/>
                  <w:sz w:val="16"/>
                  <w:szCs w:val="16"/>
                </w:rPr>
                <w:delText>Add text for the support of non-AP MLD implementations with several sets of radios supporting the EMLMR mode independently.</w:delText>
              </w:r>
            </w:del>
          </w:p>
        </w:tc>
        <w:tc>
          <w:tcPr>
            <w:tcW w:w="2520" w:type="dxa"/>
            <w:tcBorders>
              <w:top w:val="single" w:sz="4" w:space="0" w:color="auto"/>
              <w:left w:val="single" w:sz="4" w:space="0" w:color="auto"/>
              <w:bottom w:val="single" w:sz="4" w:space="0" w:color="auto"/>
              <w:right w:val="single" w:sz="4" w:space="0" w:color="auto"/>
            </w:tcBorders>
          </w:tcPr>
          <w:p w14:paraId="21BD1251" w14:textId="47833AF0" w:rsidR="00A32CD5" w:rsidRPr="002D6E25" w:rsidDel="00FF4A71" w:rsidRDefault="00A32CD5" w:rsidP="00A32CD5">
            <w:pPr>
              <w:spacing w:after="0" w:line="240" w:lineRule="auto"/>
              <w:rPr>
                <w:del w:id="1111" w:author="Alfred Aster" w:date="2022-12-13T12:25:00Z"/>
                <w:rFonts w:ascii="Times New Roman" w:eastAsia="Times New Roman" w:hAnsi="Times New Roman" w:cs="Times New Roman"/>
                <w:sz w:val="16"/>
                <w:szCs w:val="16"/>
              </w:rPr>
            </w:pPr>
            <w:del w:id="1112" w:author="Alfred Aster" w:date="2022-12-13T12:25:00Z">
              <w:r w:rsidRPr="002D6E25" w:rsidDel="00FF4A71">
                <w:rPr>
                  <w:rFonts w:ascii="Times New Roman" w:eastAsia="Times New Roman" w:hAnsi="Times New Roman" w:cs="Times New Roman"/>
                  <w:sz w:val="16"/>
                  <w:szCs w:val="16"/>
                </w:rPr>
                <w:delText>Rejected—</w:delText>
              </w:r>
            </w:del>
          </w:p>
          <w:p w14:paraId="6D747C66" w14:textId="1078E534" w:rsidR="00A32CD5" w:rsidRPr="002D6E25" w:rsidDel="00FF4A71" w:rsidRDefault="00A32CD5" w:rsidP="00A32CD5">
            <w:pPr>
              <w:spacing w:after="0" w:line="240" w:lineRule="auto"/>
              <w:rPr>
                <w:del w:id="1113" w:author="Alfred Aster" w:date="2022-12-13T12:25:00Z"/>
                <w:rFonts w:ascii="Times New Roman" w:eastAsia="Times New Roman" w:hAnsi="Times New Roman" w:cs="Times New Roman"/>
                <w:sz w:val="16"/>
                <w:szCs w:val="16"/>
              </w:rPr>
            </w:pPr>
          </w:p>
          <w:p w14:paraId="28D54021" w14:textId="6C51389D" w:rsidR="00A32CD5" w:rsidRPr="002D6E25" w:rsidDel="00FF4A71" w:rsidRDefault="00A32CD5" w:rsidP="00A32CD5">
            <w:pPr>
              <w:spacing w:after="0" w:line="240" w:lineRule="auto"/>
              <w:rPr>
                <w:del w:id="1114" w:author="Alfred Aster" w:date="2022-12-13T12:25:00Z"/>
                <w:rFonts w:ascii="Times New Roman" w:eastAsia="Times New Roman" w:hAnsi="Times New Roman" w:cs="Times New Roman"/>
                <w:sz w:val="16"/>
                <w:szCs w:val="16"/>
              </w:rPr>
            </w:pPr>
            <w:del w:id="1115" w:author="Alfred Aster" w:date="2022-12-13T12:25: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1809FB32" w14:textId="02F5DE1E" w:rsidR="00A32CD5" w:rsidRPr="002D6E25" w:rsidDel="00FF4A71" w:rsidRDefault="00A32CD5" w:rsidP="00A32CD5">
            <w:pPr>
              <w:spacing w:after="0" w:line="240" w:lineRule="auto"/>
              <w:rPr>
                <w:del w:id="1116" w:author="Alfred Aster" w:date="2022-12-13T12:25:00Z"/>
                <w:rFonts w:ascii="Times New Roman" w:eastAsia="Times New Roman" w:hAnsi="Times New Roman" w:cs="Times New Roman"/>
                <w:sz w:val="16"/>
                <w:szCs w:val="16"/>
              </w:rPr>
            </w:pPr>
          </w:p>
          <w:p w14:paraId="51F67266" w14:textId="7813A868" w:rsidR="00A32CD5" w:rsidRPr="002D6E25" w:rsidDel="00FF4A71" w:rsidRDefault="00A32CD5" w:rsidP="00A32CD5">
            <w:pPr>
              <w:spacing w:after="0" w:line="240" w:lineRule="auto"/>
              <w:rPr>
                <w:del w:id="1117" w:author="Alfred Aster" w:date="2022-12-13T12:25:00Z"/>
                <w:rFonts w:ascii="Times New Roman" w:eastAsia="Times New Roman" w:hAnsi="Times New Roman" w:cs="Times New Roman"/>
                <w:sz w:val="16"/>
                <w:szCs w:val="16"/>
              </w:rPr>
            </w:pPr>
            <w:del w:id="1118" w:author="Alfred Aster" w:date="2022-12-13T12:25:00Z">
              <w:r w:rsidRPr="002D6E25" w:rsidDel="00FF4A71">
                <w:rPr>
                  <w:rFonts w:ascii="Times New Roman" w:eastAsia="Times New Roman" w:hAnsi="Times New Roman" w:cs="Times New Roman"/>
                  <w:sz w:val="16"/>
                  <w:szCs w:val="16"/>
                </w:rPr>
                <w:delText>Liwen Chu        22/1503r2</w:delText>
              </w:r>
            </w:del>
          </w:p>
          <w:p w14:paraId="768F8699" w14:textId="2530A3C1" w:rsidR="00A32CD5" w:rsidRPr="002D6E25" w:rsidDel="00FF4A71" w:rsidRDefault="00A32CD5" w:rsidP="00A32CD5">
            <w:pPr>
              <w:spacing w:after="0" w:line="240" w:lineRule="auto"/>
              <w:rPr>
                <w:del w:id="1119" w:author="Alfred Aster" w:date="2022-12-13T12:25:00Z"/>
                <w:rFonts w:ascii="Times New Roman" w:eastAsia="Times New Roman" w:hAnsi="Times New Roman" w:cs="Times New Roman"/>
                <w:b/>
                <w:bCs/>
                <w:sz w:val="16"/>
                <w:szCs w:val="16"/>
              </w:rPr>
            </w:pPr>
          </w:p>
          <w:p w14:paraId="31AEBD36" w14:textId="10355123" w:rsidR="001D0FF4" w:rsidRPr="002D6E25" w:rsidDel="00FF4A71" w:rsidRDefault="00A32CD5" w:rsidP="00A32CD5">
            <w:pPr>
              <w:spacing w:after="0" w:line="240" w:lineRule="auto"/>
              <w:rPr>
                <w:del w:id="1120" w:author="Alfred Aster" w:date="2022-12-13T12:25:00Z"/>
                <w:rFonts w:ascii="Times New Roman" w:eastAsia="Times New Roman" w:hAnsi="Times New Roman" w:cs="Times New Roman"/>
                <w:b/>
                <w:bCs/>
                <w:sz w:val="16"/>
                <w:szCs w:val="16"/>
              </w:rPr>
            </w:pPr>
            <w:del w:id="1121" w:author="Alfred Aster" w:date="2022-12-13T12:25: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409E90BE" w14:textId="785DB4C9" w:rsidTr="00CC7B2E">
        <w:trPr>
          <w:trHeight w:val="71"/>
          <w:del w:id="1122" w:author="Alfred Aster" w:date="2022-12-13T12:2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A680F2" w14:textId="30538E3B" w:rsidR="001D0FF4" w:rsidRPr="002D6E25" w:rsidDel="00FF4A71" w:rsidRDefault="001D0FF4" w:rsidP="001D0FF4">
            <w:pPr>
              <w:spacing w:after="0" w:line="240" w:lineRule="auto"/>
              <w:jc w:val="right"/>
              <w:rPr>
                <w:del w:id="1123" w:author="Alfred Aster" w:date="2022-12-13T12:26:00Z"/>
                <w:rFonts w:ascii="Times New Roman" w:eastAsia="Times New Roman" w:hAnsi="Times New Roman" w:cs="Times New Roman"/>
                <w:sz w:val="16"/>
                <w:szCs w:val="16"/>
              </w:rPr>
            </w:pPr>
            <w:del w:id="1124" w:author="Alfred Aster" w:date="2022-12-13T12:26:00Z">
              <w:r w:rsidRPr="002D6E25" w:rsidDel="00FF4A71">
                <w:rPr>
                  <w:rFonts w:ascii="Times New Roman" w:hAnsi="Times New Roman" w:cs="Times New Roman"/>
                  <w:sz w:val="16"/>
                  <w:szCs w:val="16"/>
                </w:rPr>
                <w:delText>12873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1AD705A" w14:textId="39598C06" w:rsidR="001D0FF4" w:rsidRPr="002D6E25" w:rsidDel="00FF4A71" w:rsidRDefault="001D0FF4" w:rsidP="001D0FF4">
            <w:pPr>
              <w:spacing w:after="0" w:line="240" w:lineRule="auto"/>
              <w:rPr>
                <w:del w:id="1125" w:author="Alfred Aster" w:date="2022-12-13T12:26:00Z"/>
                <w:rFonts w:ascii="Times New Roman" w:eastAsia="Times New Roman" w:hAnsi="Times New Roman" w:cs="Times New Roman"/>
                <w:sz w:val="16"/>
                <w:szCs w:val="16"/>
              </w:rPr>
            </w:pPr>
            <w:del w:id="1126" w:author="Alfred Aster" w:date="2022-12-13T12:26:00Z">
              <w:r w:rsidRPr="002D6E25" w:rsidDel="00FF4A71">
                <w:rPr>
                  <w:rFonts w:ascii="Times New Roman" w:hAnsi="Times New Roman" w:cs="Times New Roman"/>
                  <w:sz w:val="16"/>
                  <w:szCs w:val="16"/>
                </w:rPr>
                <w:delText>Zinan Lin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BBD527" w14:textId="0E1261B4" w:rsidR="001D0FF4" w:rsidRPr="002D6E25" w:rsidDel="00FF4A71" w:rsidRDefault="001D0FF4" w:rsidP="001D0FF4">
            <w:pPr>
              <w:spacing w:after="0" w:line="240" w:lineRule="auto"/>
              <w:rPr>
                <w:del w:id="1127" w:author="Alfred Aster" w:date="2022-12-13T12:26:00Z"/>
                <w:rFonts w:ascii="Times New Roman" w:eastAsia="Times New Roman" w:hAnsi="Times New Roman" w:cs="Times New Roman"/>
                <w:sz w:val="16"/>
                <w:szCs w:val="16"/>
              </w:rPr>
            </w:pPr>
            <w:del w:id="1128" w:author="Alfred Aster" w:date="2022-12-13T12:26: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ED3CAB" w14:textId="598C76EC" w:rsidR="001D0FF4" w:rsidRPr="002D6E25" w:rsidDel="00FF4A71" w:rsidRDefault="001D0FF4" w:rsidP="001D0FF4">
            <w:pPr>
              <w:spacing w:after="0" w:line="240" w:lineRule="auto"/>
              <w:rPr>
                <w:del w:id="1129" w:author="Alfred Aster" w:date="2022-12-13T12:26:00Z"/>
                <w:rFonts w:ascii="Times New Roman" w:eastAsia="Times New Roman" w:hAnsi="Times New Roman" w:cs="Times New Roman"/>
                <w:sz w:val="16"/>
                <w:szCs w:val="16"/>
              </w:rPr>
            </w:pPr>
            <w:del w:id="1130" w:author="Alfred Aster" w:date="2022-12-13T12:26:00Z">
              <w:r w:rsidRPr="002D6E25" w:rsidDel="00FF4A71">
                <w:rPr>
                  <w:rFonts w:ascii="Times New Roman" w:hAnsi="Times New Roman" w:cs="Times New Roman"/>
                  <w:sz w:val="16"/>
                  <w:szCs w:val="16"/>
                </w:rPr>
                <w:delText>468.05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53D547F" w14:textId="72A229A2" w:rsidR="001D0FF4" w:rsidRPr="002D6E25" w:rsidDel="00FF4A71" w:rsidRDefault="001D0FF4" w:rsidP="001D0FF4">
            <w:pPr>
              <w:spacing w:after="0" w:line="240" w:lineRule="auto"/>
              <w:rPr>
                <w:del w:id="1131" w:author="Alfred Aster" w:date="2022-12-13T12:26:00Z"/>
                <w:rFonts w:ascii="Times New Roman" w:eastAsia="Times New Roman" w:hAnsi="Times New Roman" w:cs="Times New Roman"/>
                <w:sz w:val="16"/>
                <w:szCs w:val="16"/>
              </w:rPr>
            </w:pPr>
            <w:del w:id="1132" w:author="Alfred Aster" w:date="2022-12-13T12:26:00Z">
              <w:r w:rsidRPr="002D6E25" w:rsidDel="00FF4A71">
                <w:rPr>
                  <w:rFonts w:ascii="Times New Roman" w:hAnsi="Times New Roman" w:cs="Times New Roman"/>
                  <w:sz w:val="16"/>
                  <w:szCs w:val="16"/>
                </w:rPr>
                <w:delText>Is there any capability limitation regarding Supported Nss and MCS when multiple links are transmitted or received simultaneously?</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DF66F3" w14:textId="4F3C981B" w:rsidR="001D0FF4" w:rsidRPr="002D6E25" w:rsidDel="00FF4A71" w:rsidRDefault="001D0FF4" w:rsidP="001D0FF4">
            <w:pPr>
              <w:spacing w:after="0" w:line="240" w:lineRule="auto"/>
              <w:rPr>
                <w:del w:id="1133" w:author="Alfred Aster" w:date="2022-12-13T12:26:00Z"/>
                <w:rFonts w:ascii="Times New Roman" w:eastAsia="Times New Roman" w:hAnsi="Times New Roman" w:cs="Times New Roman"/>
                <w:sz w:val="16"/>
                <w:szCs w:val="16"/>
              </w:rPr>
            </w:pPr>
            <w:del w:id="1134" w:author="Alfred Aster" w:date="2022-12-13T12:26:00Z">
              <w:r w:rsidRPr="002D6E25" w:rsidDel="00FF4A71">
                <w:rPr>
                  <w:rFonts w:ascii="Times New Roman" w:hAnsi="Times New Roman" w:cs="Times New Roman"/>
                  <w:sz w:val="16"/>
                  <w:szCs w:val="16"/>
                </w:rPr>
                <w:delText>Please calrify if there is a need to have the cabability of supported MCS and NSS set across multiple links in EMLMR</w:delText>
              </w:r>
            </w:del>
          </w:p>
        </w:tc>
        <w:tc>
          <w:tcPr>
            <w:tcW w:w="2520" w:type="dxa"/>
            <w:tcBorders>
              <w:top w:val="single" w:sz="4" w:space="0" w:color="auto"/>
              <w:left w:val="single" w:sz="4" w:space="0" w:color="auto"/>
              <w:bottom w:val="single" w:sz="4" w:space="0" w:color="auto"/>
              <w:right w:val="single" w:sz="4" w:space="0" w:color="auto"/>
            </w:tcBorders>
          </w:tcPr>
          <w:p w14:paraId="504F7F02" w14:textId="50BE30B0" w:rsidR="00A32CD5" w:rsidRPr="002D6E25" w:rsidDel="00FF4A71" w:rsidRDefault="00A32CD5" w:rsidP="00A32CD5">
            <w:pPr>
              <w:spacing w:after="0" w:line="240" w:lineRule="auto"/>
              <w:rPr>
                <w:del w:id="1135" w:author="Alfred Aster" w:date="2022-12-13T12:26:00Z"/>
                <w:rFonts w:ascii="Times New Roman" w:eastAsia="Times New Roman" w:hAnsi="Times New Roman" w:cs="Times New Roman"/>
                <w:sz w:val="16"/>
                <w:szCs w:val="16"/>
              </w:rPr>
            </w:pPr>
            <w:del w:id="1136" w:author="Alfred Aster" w:date="2022-12-13T12:26:00Z">
              <w:r w:rsidRPr="002D6E25" w:rsidDel="00FF4A71">
                <w:rPr>
                  <w:rFonts w:ascii="Times New Roman" w:eastAsia="Times New Roman" w:hAnsi="Times New Roman" w:cs="Times New Roman"/>
                  <w:sz w:val="16"/>
                  <w:szCs w:val="16"/>
                </w:rPr>
                <w:delText>Rejected—</w:delText>
              </w:r>
            </w:del>
          </w:p>
          <w:p w14:paraId="14C852DC" w14:textId="2B5EA475" w:rsidR="00A32CD5" w:rsidRPr="002D6E25" w:rsidDel="00FF4A71" w:rsidRDefault="00A32CD5" w:rsidP="00A32CD5">
            <w:pPr>
              <w:spacing w:after="0" w:line="240" w:lineRule="auto"/>
              <w:rPr>
                <w:del w:id="1137" w:author="Alfred Aster" w:date="2022-12-13T12:26:00Z"/>
                <w:rFonts w:ascii="Times New Roman" w:eastAsia="Times New Roman" w:hAnsi="Times New Roman" w:cs="Times New Roman"/>
                <w:sz w:val="16"/>
                <w:szCs w:val="16"/>
              </w:rPr>
            </w:pPr>
          </w:p>
          <w:p w14:paraId="641F814F" w14:textId="7C84C616" w:rsidR="00A32CD5" w:rsidRPr="002D6E25" w:rsidDel="00FF4A71" w:rsidRDefault="00A32CD5" w:rsidP="00A32CD5">
            <w:pPr>
              <w:spacing w:after="0" w:line="240" w:lineRule="auto"/>
              <w:rPr>
                <w:del w:id="1138" w:author="Alfred Aster" w:date="2022-12-13T12:26:00Z"/>
                <w:rFonts w:ascii="Times New Roman" w:eastAsia="Times New Roman" w:hAnsi="Times New Roman" w:cs="Times New Roman"/>
                <w:sz w:val="16"/>
                <w:szCs w:val="16"/>
              </w:rPr>
            </w:pPr>
            <w:del w:id="1139" w:author="Alfred Aster" w:date="2022-12-13T12:26: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27B0A72A" w14:textId="0CB03FF8" w:rsidR="00A32CD5" w:rsidRPr="002D6E25" w:rsidDel="00FF4A71" w:rsidRDefault="00A32CD5" w:rsidP="00A32CD5">
            <w:pPr>
              <w:spacing w:after="0" w:line="240" w:lineRule="auto"/>
              <w:rPr>
                <w:del w:id="1140" w:author="Alfred Aster" w:date="2022-12-13T12:26:00Z"/>
                <w:rFonts w:ascii="Times New Roman" w:eastAsia="Times New Roman" w:hAnsi="Times New Roman" w:cs="Times New Roman"/>
                <w:sz w:val="16"/>
                <w:szCs w:val="16"/>
              </w:rPr>
            </w:pPr>
          </w:p>
          <w:p w14:paraId="3F09CC93" w14:textId="77A501B6" w:rsidR="00A32CD5" w:rsidRPr="002D6E25" w:rsidDel="00FF4A71" w:rsidRDefault="00A32CD5" w:rsidP="00A32CD5">
            <w:pPr>
              <w:spacing w:after="0" w:line="240" w:lineRule="auto"/>
              <w:rPr>
                <w:del w:id="1141" w:author="Alfred Aster" w:date="2022-12-13T12:26:00Z"/>
                <w:rFonts w:ascii="Times New Roman" w:eastAsia="Times New Roman" w:hAnsi="Times New Roman" w:cs="Times New Roman"/>
                <w:sz w:val="16"/>
                <w:szCs w:val="16"/>
              </w:rPr>
            </w:pPr>
            <w:del w:id="1142" w:author="Alfred Aster" w:date="2022-12-13T12:26:00Z">
              <w:r w:rsidRPr="002D6E25" w:rsidDel="00FF4A71">
                <w:rPr>
                  <w:rFonts w:ascii="Times New Roman" w:eastAsia="Times New Roman" w:hAnsi="Times New Roman" w:cs="Times New Roman"/>
                  <w:sz w:val="16"/>
                  <w:szCs w:val="16"/>
                </w:rPr>
                <w:delText>Liwen Chu        22/1503r2</w:delText>
              </w:r>
            </w:del>
          </w:p>
          <w:p w14:paraId="75FA06D4" w14:textId="103F8E31" w:rsidR="00A32CD5" w:rsidRPr="002D6E25" w:rsidDel="00FF4A71" w:rsidRDefault="00A32CD5" w:rsidP="00A32CD5">
            <w:pPr>
              <w:spacing w:after="0" w:line="240" w:lineRule="auto"/>
              <w:rPr>
                <w:del w:id="1143" w:author="Alfred Aster" w:date="2022-12-13T12:26:00Z"/>
                <w:rFonts w:ascii="Times New Roman" w:eastAsia="Times New Roman" w:hAnsi="Times New Roman" w:cs="Times New Roman"/>
                <w:b/>
                <w:bCs/>
                <w:sz w:val="16"/>
                <w:szCs w:val="16"/>
              </w:rPr>
            </w:pPr>
          </w:p>
          <w:p w14:paraId="017D57D1" w14:textId="1FCF8CEA" w:rsidR="001D0FF4" w:rsidRPr="002D6E25" w:rsidDel="00FF4A71" w:rsidRDefault="00A32CD5" w:rsidP="00A32CD5">
            <w:pPr>
              <w:spacing w:after="0" w:line="240" w:lineRule="auto"/>
              <w:rPr>
                <w:del w:id="1144" w:author="Alfred Aster" w:date="2022-12-13T12:26:00Z"/>
                <w:rFonts w:ascii="Times New Roman" w:eastAsia="Times New Roman" w:hAnsi="Times New Roman" w:cs="Times New Roman"/>
                <w:b/>
                <w:bCs/>
                <w:sz w:val="16"/>
                <w:szCs w:val="16"/>
              </w:rPr>
            </w:pPr>
            <w:del w:id="1145" w:author="Alfred Aster" w:date="2022-12-13T12:26: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rsidDel="00FF4A71" w14:paraId="5182C916" w14:textId="731CF30C" w:rsidTr="00CC7B2E">
        <w:trPr>
          <w:trHeight w:val="71"/>
          <w:del w:id="1146" w:author="Alfred Aster" w:date="2022-12-13T12:2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239C1F" w14:textId="5BE132AD" w:rsidR="001D0FF4" w:rsidRPr="002D6E25" w:rsidDel="00FF4A71" w:rsidRDefault="001D0FF4" w:rsidP="001D0FF4">
            <w:pPr>
              <w:spacing w:after="0" w:line="240" w:lineRule="auto"/>
              <w:jc w:val="right"/>
              <w:rPr>
                <w:del w:id="1147" w:author="Alfred Aster" w:date="2022-12-13T12:26:00Z"/>
                <w:rFonts w:ascii="Times New Roman" w:eastAsia="Times New Roman" w:hAnsi="Times New Roman" w:cs="Times New Roman"/>
                <w:sz w:val="16"/>
                <w:szCs w:val="16"/>
              </w:rPr>
            </w:pPr>
            <w:del w:id="1148" w:author="Alfred Aster" w:date="2022-12-13T12:26:00Z">
              <w:r w:rsidRPr="002D6E25" w:rsidDel="00FF4A71">
                <w:rPr>
                  <w:rFonts w:ascii="Times New Roman" w:hAnsi="Times New Roman" w:cs="Times New Roman"/>
                  <w:sz w:val="16"/>
                  <w:szCs w:val="16"/>
                </w:rPr>
                <w:delText>12893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729210F" w14:textId="70609ED1" w:rsidR="001D0FF4" w:rsidRPr="002D6E25" w:rsidDel="00FF4A71" w:rsidRDefault="001D0FF4" w:rsidP="001D0FF4">
            <w:pPr>
              <w:spacing w:after="0" w:line="240" w:lineRule="auto"/>
              <w:rPr>
                <w:del w:id="1149" w:author="Alfred Aster" w:date="2022-12-13T12:26:00Z"/>
                <w:rFonts w:ascii="Times New Roman" w:eastAsia="Times New Roman" w:hAnsi="Times New Roman" w:cs="Times New Roman"/>
                <w:sz w:val="16"/>
                <w:szCs w:val="16"/>
              </w:rPr>
            </w:pPr>
            <w:del w:id="1150" w:author="Alfred Aster" w:date="2022-12-13T12:26:00Z">
              <w:r w:rsidRPr="002D6E25" w:rsidDel="00FF4A71">
                <w:rPr>
                  <w:rFonts w:ascii="Times New Roman" w:hAnsi="Times New Roman" w:cs="Times New Roman"/>
                  <w:sz w:val="16"/>
                  <w:szCs w:val="16"/>
                </w:rPr>
                <w:delText>Ilya Levitsky</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E62772" w14:textId="0160B5BC" w:rsidR="001D0FF4" w:rsidRPr="002D6E25" w:rsidDel="00FF4A71" w:rsidRDefault="001D0FF4" w:rsidP="001D0FF4">
            <w:pPr>
              <w:spacing w:after="0" w:line="240" w:lineRule="auto"/>
              <w:rPr>
                <w:del w:id="1151" w:author="Alfred Aster" w:date="2022-12-13T12:26:00Z"/>
                <w:rFonts w:ascii="Times New Roman" w:eastAsia="Times New Roman" w:hAnsi="Times New Roman" w:cs="Times New Roman"/>
                <w:sz w:val="16"/>
                <w:szCs w:val="16"/>
              </w:rPr>
            </w:pPr>
            <w:del w:id="1152" w:author="Alfred Aster" w:date="2022-12-13T12:26:00Z">
              <w:r w:rsidRPr="002D6E25" w:rsidDel="00FF4A71">
                <w:rPr>
                  <w:rFonts w:ascii="Times New Roman" w:hAnsi="Times New Roman" w:cs="Times New Roman"/>
                  <w:sz w:val="16"/>
                  <w:szCs w:val="16"/>
                </w:rPr>
                <w:delText>35.3.18</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8428F1" w14:textId="116A298F" w:rsidR="001D0FF4" w:rsidRPr="002D6E25" w:rsidDel="00FF4A71" w:rsidRDefault="001D0FF4" w:rsidP="001D0FF4">
            <w:pPr>
              <w:spacing w:after="0" w:line="240" w:lineRule="auto"/>
              <w:rPr>
                <w:del w:id="1153" w:author="Alfred Aster" w:date="2022-12-13T12:26:00Z"/>
                <w:rFonts w:ascii="Times New Roman" w:eastAsia="Times New Roman" w:hAnsi="Times New Roman" w:cs="Times New Roman"/>
                <w:sz w:val="16"/>
                <w:szCs w:val="16"/>
              </w:rPr>
            </w:pPr>
            <w:del w:id="1154" w:author="Alfred Aster" w:date="2022-12-13T12:26:00Z">
              <w:r w:rsidRPr="002D6E25" w:rsidDel="00FF4A71">
                <w:rPr>
                  <w:rFonts w:ascii="Times New Roman" w:hAnsi="Times New Roman" w:cs="Times New Roman"/>
                  <w:sz w:val="16"/>
                  <w:szCs w:val="16"/>
                </w:rPr>
                <w:delText>466.55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82367F0" w14:textId="78BD463C" w:rsidR="001D0FF4" w:rsidRPr="002D6E25" w:rsidDel="00FF4A71" w:rsidRDefault="001D0FF4" w:rsidP="001D0FF4">
            <w:pPr>
              <w:spacing w:after="0" w:line="240" w:lineRule="auto"/>
              <w:rPr>
                <w:del w:id="1155" w:author="Alfred Aster" w:date="2022-12-13T12:26:00Z"/>
                <w:rFonts w:ascii="Times New Roman" w:eastAsia="Times New Roman" w:hAnsi="Times New Roman" w:cs="Times New Roman"/>
                <w:sz w:val="16"/>
                <w:szCs w:val="16"/>
              </w:rPr>
            </w:pPr>
            <w:del w:id="1156" w:author="Alfred Aster" w:date="2022-12-13T12:26:00Z">
              <w:r w:rsidRPr="002D6E25" w:rsidDel="00FF4A71">
                <w:rPr>
                  <w:rFonts w:ascii="Times New Roman" w:hAnsi="Times New Roman" w:cs="Times New Roman"/>
                  <w:sz w:val="16"/>
                  <w:szCs w:val="16"/>
                </w:rPr>
                <w:delText>It is not clear if an AP is allowed to perform a new frame exchange with a non-AP in EMLMR mode during an ongoing frame exchange in a different link. If it is allowed, what are the per-link spatial stream capabilities and operating mode on links with new frame exchange? The single EMLMR Supported MCS And NSS Set subfield of the EML Control field of the EML Operating Mode Notification frame does not provide this information.</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57397B" w14:textId="764AAD4D" w:rsidR="001D0FF4" w:rsidRPr="002D6E25" w:rsidDel="00FF4A71" w:rsidRDefault="001D0FF4" w:rsidP="001D0FF4">
            <w:pPr>
              <w:spacing w:after="0" w:line="240" w:lineRule="auto"/>
              <w:rPr>
                <w:del w:id="1157" w:author="Alfred Aster" w:date="2022-12-13T12:26:00Z"/>
                <w:rFonts w:ascii="Times New Roman" w:eastAsia="Times New Roman" w:hAnsi="Times New Roman" w:cs="Times New Roman"/>
                <w:sz w:val="16"/>
                <w:szCs w:val="16"/>
              </w:rPr>
            </w:pPr>
            <w:del w:id="1158" w:author="Alfred Aster" w:date="2022-12-13T12:26:00Z">
              <w:r w:rsidRPr="002D6E25" w:rsidDel="00FF4A71">
                <w:rPr>
                  <w:rFonts w:ascii="Times New Roman" w:hAnsi="Times New Roman" w:cs="Times New Roman"/>
                  <w:sz w:val="16"/>
                  <w:szCs w:val="16"/>
                </w:rPr>
                <w:delText>Please clarify what are per-link spatial stream capabilities and operating mode on EMLMR links other than the EMLMR link with the ongoing frame exchange.</w:delText>
              </w:r>
            </w:del>
          </w:p>
        </w:tc>
        <w:tc>
          <w:tcPr>
            <w:tcW w:w="2520" w:type="dxa"/>
            <w:tcBorders>
              <w:top w:val="single" w:sz="4" w:space="0" w:color="auto"/>
              <w:left w:val="single" w:sz="4" w:space="0" w:color="auto"/>
              <w:bottom w:val="single" w:sz="4" w:space="0" w:color="auto"/>
              <w:right w:val="single" w:sz="4" w:space="0" w:color="auto"/>
            </w:tcBorders>
          </w:tcPr>
          <w:p w14:paraId="518A1AB5" w14:textId="2945502B" w:rsidR="00A32CD5" w:rsidRPr="002D6E25" w:rsidDel="00FF4A71" w:rsidRDefault="00A32CD5" w:rsidP="00A32CD5">
            <w:pPr>
              <w:spacing w:after="0" w:line="240" w:lineRule="auto"/>
              <w:rPr>
                <w:del w:id="1159" w:author="Alfred Aster" w:date="2022-12-13T12:26:00Z"/>
                <w:rFonts w:ascii="Times New Roman" w:eastAsia="Times New Roman" w:hAnsi="Times New Roman" w:cs="Times New Roman"/>
                <w:sz w:val="16"/>
                <w:szCs w:val="16"/>
              </w:rPr>
            </w:pPr>
            <w:del w:id="1160" w:author="Alfred Aster" w:date="2022-12-13T12:26:00Z">
              <w:r w:rsidRPr="002D6E25" w:rsidDel="00FF4A71">
                <w:rPr>
                  <w:rFonts w:ascii="Times New Roman" w:eastAsia="Times New Roman" w:hAnsi="Times New Roman" w:cs="Times New Roman"/>
                  <w:sz w:val="16"/>
                  <w:szCs w:val="16"/>
                </w:rPr>
                <w:delText>Rejected—</w:delText>
              </w:r>
            </w:del>
          </w:p>
          <w:p w14:paraId="3A2F7782" w14:textId="6321449B" w:rsidR="00A32CD5" w:rsidRPr="002D6E25" w:rsidDel="00FF4A71" w:rsidRDefault="00A32CD5" w:rsidP="00A32CD5">
            <w:pPr>
              <w:spacing w:after="0" w:line="240" w:lineRule="auto"/>
              <w:rPr>
                <w:del w:id="1161" w:author="Alfred Aster" w:date="2022-12-13T12:26:00Z"/>
                <w:rFonts w:ascii="Times New Roman" w:eastAsia="Times New Roman" w:hAnsi="Times New Roman" w:cs="Times New Roman"/>
                <w:sz w:val="16"/>
                <w:szCs w:val="16"/>
              </w:rPr>
            </w:pPr>
          </w:p>
          <w:p w14:paraId="4A088354" w14:textId="519EA70F" w:rsidR="00A32CD5" w:rsidRPr="002D6E25" w:rsidDel="00FF4A71" w:rsidRDefault="00A32CD5" w:rsidP="00A32CD5">
            <w:pPr>
              <w:spacing w:after="0" w:line="240" w:lineRule="auto"/>
              <w:rPr>
                <w:del w:id="1162" w:author="Alfred Aster" w:date="2022-12-13T12:26:00Z"/>
                <w:rFonts w:ascii="Times New Roman" w:eastAsia="Times New Roman" w:hAnsi="Times New Roman" w:cs="Times New Roman"/>
                <w:sz w:val="16"/>
                <w:szCs w:val="16"/>
              </w:rPr>
            </w:pPr>
            <w:del w:id="1163" w:author="Alfred Aster" w:date="2022-12-13T12:26:00Z">
              <w:r w:rsidRPr="002D6E25" w:rsidDel="00FF4A71">
                <w:rPr>
                  <w:rFonts w:ascii="Times New Roman" w:eastAsia="Times New Roman" w:hAnsi="Times New Roman" w:cs="Times New Roman"/>
                  <w:sz w:val="16"/>
                  <w:szCs w:val="16"/>
                </w:rPr>
                <w:delText>This CID is discussed on October 13, 2022, but no straw poll is conducted yet.</w:delText>
              </w:r>
            </w:del>
          </w:p>
          <w:p w14:paraId="43A303D5" w14:textId="4E7BDC90" w:rsidR="00A32CD5" w:rsidRPr="002D6E25" w:rsidDel="00FF4A71" w:rsidRDefault="00A32CD5" w:rsidP="00A32CD5">
            <w:pPr>
              <w:spacing w:after="0" w:line="240" w:lineRule="auto"/>
              <w:rPr>
                <w:del w:id="1164" w:author="Alfred Aster" w:date="2022-12-13T12:26:00Z"/>
                <w:rFonts w:ascii="Times New Roman" w:eastAsia="Times New Roman" w:hAnsi="Times New Roman" w:cs="Times New Roman"/>
                <w:sz w:val="16"/>
                <w:szCs w:val="16"/>
              </w:rPr>
            </w:pPr>
          </w:p>
          <w:p w14:paraId="5FD6E5CF" w14:textId="4B40518D" w:rsidR="00A32CD5" w:rsidRPr="002D6E25" w:rsidDel="00FF4A71" w:rsidRDefault="00A32CD5" w:rsidP="00A32CD5">
            <w:pPr>
              <w:spacing w:after="0" w:line="240" w:lineRule="auto"/>
              <w:rPr>
                <w:del w:id="1165" w:author="Alfred Aster" w:date="2022-12-13T12:26:00Z"/>
                <w:rFonts w:ascii="Times New Roman" w:eastAsia="Times New Roman" w:hAnsi="Times New Roman" w:cs="Times New Roman"/>
                <w:sz w:val="16"/>
                <w:szCs w:val="16"/>
              </w:rPr>
            </w:pPr>
            <w:del w:id="1166" w:author="Alfred Aster" w:date="2022-12-13T12:26:00Z">
              <w:r w:rsidRPr="002D6E25" w:rsidDel="00FF4A71">
                <w:rPr>
                  <w:rFonts w:ascii="Times New Roman" w:eastAsia="Times New Roman" w:hAnsi="Times New Roman" w:cs="Times New Roman"/>
                  <w:sz w:val="16"/>
                  <w:szCs w:val="16"/>
                </w:rPr>
                <w:delText>Liwen Chu  22/1503r2</w:delText>
              </w:r>
            </w:del>
          </w:p>
          <w:p w14:paraId="523B1176" w14:textId="7D8562BD" w:rsidR="00A32CD5" w:rsidRPr="002D6E25" w:rsidDel="00FF4A71" w:rsidRDefault="00A32CD5" w:rsidP="00A32CD5">
            <w:pPr>
              <w:spacing w:after="0" w:line="240" w:lineRule="auto"/>
              <w:rPr>
                <w:del w:id="1167" w:author="Alfred Aster" w:date="2022-12-13T12:26:00Z"/>
                <w:rFonts w:ascii="Times New Roman" w:eastAsia="Times New Roman" w:hAnsi="Times New Roman" w:cs="Times New Roman"/>
                <w:b/>
                <w:bCs/>
                <w:sz w:val="16"/>
                <w:szCs w:val="16"/>
              </w:rPr>
            </w:pPr>
          </w:p>
          <w:p w14:paraId="4A44EE9D" w14:textId="062FCECB" w:rsidR="001D0FF4" w:rsidRPr="002D6E25" w:rsidDel="00FF4A71" w:rsidRDefault="00A32CD5" w:rsidP="00A32CD5">
            <w:pPr>
              <w:spacing w:after="0" w:line="240" w:lineRule="auto"/>
              <w:rPr>
                <w:del w:id="1168" w:author="Alfred Aster" w:date="2022-12-13T12:26:00Z"/>
                <w:rFonts w:ascii="Times New Roman" w:eastAsia="Times New Roman" w:hAnsi="Times New Roman" w:cs="Times New Roman"/>
                <w:b/>
                <w:bCs/>
                <w:sz w:val="16"/>
                <w:szCs w:val="16"/>
              </w:rPr>
            </w:pPr>
            <w:del w:id="1169" w:author="Alfred Aster" w:date="2022-12-13T12:26:00Z">
              <w:r w:rsidRPr="002D6E25" w:rsidDel="00FF4A71">
                <w:rPr>
                  <w:rFonts w:ascii="Times New Roman" w:eastAsia="Times New Roman" w:hAnsi="Times New Roman" w:cs="Times New Roman"/>
                  <w:sz w:val="16"/>
                  <w:szCs w:val="16"/>
                </w:rPr>
                <w:delText xml:space="preserve">Technical Notes </w:delText>
              </w:r>
              <w:r w:rsidRPr="002D6E25" w:rsidDel="00FF4A71">
                <w:rPr>
                  <w:rFonts w:ascii="Times New Roman" w:eastAsia="Times New Roman" w:hAnsi="Times New Roman" w:cs="Times New Roman"/>
                  <w:color w:val="FF0000"/>
                  <w:sz w:val="16"/>
                  <w:szCs w:val="16"/>
                </w:rPr>
                <w:delText>&lt;&gt;</w:delText>
              </w:r>
            </w:del>
          </w:p>
        </w:tc>
      </w:tr>
      <w:tr w:rsidR="00A979DD" w:rsidRPr="00933698" w14:paraId="67BBBC7F"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6938D8" w14:textId="7CE92213" w:rsidR="00A979DD" w:rsidRPr="002D6E25" w:rsidRDefault="00A979DD" w:rsidP="00A979DD">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11106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CB686DE" w14:textId="16CD394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60C8AA" w14:textId="04371AFF"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35.3.7.1.3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FF0FAD" w14:textId="51135D5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429.15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094B98" w14:textId="6EEF9423"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When a STA can just decline a neg for almost any reason, we know from experience that the neg will rarely succeed in the field, even if it helps the collective experience of all STAs in the area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A5E7B4" w14:textId="7812E6E4"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Given the AP is most responsible and most able to improve the collective experience of all STAs in an area, ensure the AP can enforce a T2LM neg. At the same time non-AP STAs </w:t>
            </w:r>
            <w:r w:rsidRPr="002D6E25">
              <w:rPr>
                <w:rFonts w:ascii="Times New Roman" w:hAnsi="Times New Roman" w:cs="Times New Roman"/>
                <w:sz w:val="16"/>
                <w:szCs w:val="16"/>
              </w:rPr>
              <w:lastRenderedPageBreak/>
              <w:t xml:space="preserve">(and APs) have constraints that need to be considered and addressed: they need to be able express their constraints and to propose </w:t>
            </w:r>
            <w:proofErr w:type="spellStart"/>
            <w:r w:rsidRPr="002D6E25">
              <w:rPr>
                <w:rFonts w:ascii="Times New Roman" w:hAnsi="Times New Roman" w:cs="Times New Roman"/>
                <w:sz w:val="16"/>
                <w:szCs w:val="16"/>
              </w:rPr>
              <w:t>alteratives</w:t>
            </w:r>
            <w:proofErr w:type="spellEnd"/>
            <w:r w:rsidRPr="002D6E25">
              <w:rPr>
                <w:rFonts w:ascii="Times New Roman" w:hAnsi="Times New Roman" w:cs="Times New Roman"/>
                <w:sz w:val="16"/>
                <w:szCs w:val="16"/>
              </w:rPr>
              <w:t xml:space="preserve">, and for these constraints and alternative to be </w:t>
            </w:r>
            <w:proofErr w:type="gramStart"/>
            <w:r w:rsidRPr="002D6E25">
              <w:rPr>
                <w:rFonts w:ascii="Times New Roman" w:hAnsi="Times New Roman" w:cs="Times New Roman"/>
                <w:sz w:val="16"/>
                <w:szCs w:val="16"/>
              </w:rPr>
              <w:t>taken into account</w:t>
            </w:r>
            <w:proofErr w:type="gramEnd"/>
            <w:r w:rsidRPr="002D6E25">
              <w:rPr>
                <w:rFonts w:ascii="Times New Roman" w:hAnsi="Times New Roman" w:cs="Times New Roman"/>
                <w:sz w:val="16"/>
                <w:szCs w:val="16"/>
              </w:rPr>
              <w:t xml:space="preserve"> by the AP. Incorporate these considerations into the T2LM feature.</w:t>
            </w:r>
          </w:p>
        </w:tc>
        <w:tc>
          <w:tcPr>
            <w:tcW w:w="2520" w:type="dxa"/>
            <w:tcBorders>
              <w:top w:val="single" w:sz="4" w:space="0" w:color="auto"/>
              <w:left w:val="single" w:sz="4" w:space="0" w:color="auto"/>
              <w:bottom w:val="single" w:sz="4" w:space="0" w:color="auto"/>
              <w:right w:val="single" w:sz="4" w:space="0" w:color="auto"/>
            </w:tcBorders>
          </w:tcPr>
          <w:p w14:paraId="01C553D5" w14:textId="0A2DBE84"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lastRenderedPageBreak/>
              <w:t>Rejected—</w:t>
            </w:r>
          </w:p>
          <w:p w14:paraId="17F280E9" w14:textId="77777777" w:rsidR="00A979DD" w:rsidRPr="002D6E25" w:rsidRDefault="00A979DD" w:rsidP="00A979DD">
            <w:pPr>
              <w:spacing w:after="0" w:line="240" w:lineRule="auto"/>
              <w:rPr>
                <w:rFonts w:ascii="Times New Roman" w:eastAsia="Times New Roman" w:hAnsi="Times New Roman" w:cs="Times New Roman"/>
                <w:sz w:val="16"/>
                <w:szCs w:val="16"/>
              </w:rPr>
            </w:pPr>
          </w:p>
          <w:p w14:paraId="72AE3654" w14:textId="766C64D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This CID is discussed on October 12, </w:t>
            </w:r>
            <w:proofErr w:type="gramStart"/>
            <w:r w:rsidRPr="002D6E25">
              <w:rPr>
                <w:rFonts w:ascii="Times New Roman" w:eastAsia="Times New Roman" w:hAnsi="Times New Roman" w:cs="Times New Roman"/>
                <w:sz w:val="16"/>
                <w:szCs w:val="16"/>
              </w:rPr>
              <w:t>2022</w:t>
            </w:r>
            <w:proofErr w:type="gramEnd"/>
            <w:r w:rsidRPr="002D6E25">
              <w:rPr>
                <w:rFonts w:ascii="Times New Roman" w:eastAsia="Times New Roman" w:hAnsi="Times New Roman" w:cs="Times New Roman"/>
                <w:sz w:val="16"/>
                <w:szCs w:val="16"/>
              </w:rPr>
              <w:t xml:space="preserve"> with 22/1509r4. The straw poll result is 52Y, 34N, 28A.</w:t>
            </w:r>
          </w:p>
          <w:p w14:paraId="60ECEF26" w14:textId="77777777" w:rsidR="00A979DD" w:rsidRPr="002D6E25" w:rsidRDefault="00A979DD" w:rsidP="00A979DD">
            <w:pPr>
              <w:spacing w:after="0" w:line="240" w:lineRule="auto"/>
              <w:rPr>
                <w:rFonts w:ascii="Times New Roman" w:eastAsia="Times New Roman" w:hAnsi="Times New Roman" w:cs="Times New Roman"/>
                <w:sz w:val="16"/>
                <w:szCs w:val="16"/>
              </w:rPr>
            </w:pPr>
          </w:p>
          <w:p w14:paraId="51CBCCCE" w14:textId="78D19A26"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Yongho Seok</w:t>
            </w:r>
            <w:r w:rsidR="00BE1B1F" w:rsidRPr="002D6E25">
              <w:rPr>
                <w:rFonts w:ascii="Times New Roman" w:eastAsia="Times New Roman" w:hAnsi="Times New Roman" w:cs="Times New Roman"/>
                <w:sz w:val="16"/>
                <w:szCs w:val="16"/>
              </w:rPr>
              <w:t xml:space="preserve"> </w:t>
            </w:r>
            <w:r w:rsidR="00043838" w:rsidRPr="002D6E25">
              <w:rPr>
                <w:rFonts w:ascii="Times New Roman" w:eastAsia="Times New Roman" w:hAnsi="Times New Roman" w:cs="Times New Roman"/>
                <w:sz w:val="16"/>
                <w:szCs w:val="16"/>
              </w:rPr>
              <w:t xml:space="preserve">  </w:t>
            </w:r>
            <w:r w:rsidRPr="002D6E25">
              <w:rPr>
                <w:rFonts w:ascii="Times New Roman" w:eastAsia="Times New Roman" w:hAnsi="Times New Roman" w:cs="Times New Roman"/>
                <w:sz w:val="16"/>
                <w:szCs w:val="16"/>
              </w:rPr>
              <w:t>22/1509r4</w:t>
            </w:r>
          </w:p>
          <w:p w14:paraId="5B733172" w14:textId="77777777" w:rsidR="00A979DD" w:rsidRPr="002D6E25" w:rsidRDefault="00A979DD" w:rsidP="00A979DD">
            <w:pPr>
              <w:spacing w:after="0" w:line="240" w:lineRule="auto"/>
              <w:rPr>
                <w:rFonts w:ascii="Times New Roman" w:eastAsia="Times New Roman" w:hAnsi="Times New Roman" w:cs="Times New Roman"/>
                <w:b/>
                <w:bCs/>
                <w:sz w:val="16"/>
                <w:szCs w:val="16"/>
              </w:rPr>
            </w:pPr>
          </w:p>
          <w:p w14:paraId="46B6A3EE" w14:textId="6D3CDB45" w:rsidR="00A979DD" w:rsidRPr="002D6E25" w:rsidRDefault="00A979DD" w:rsidP="00A979DD">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07B7E49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83B4894" w14:textId="5A1A19F3" w:rsidR="00A979DD" w:rsidRPr="002D6E25" w:rsidRDefault="00A979DD" w:rsidP="00A979DD">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lastRenderedPageBreak/>
              <w:t>11108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5C1396" w14:textId="366266FB"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8680F59" w14:textId="0830B37D"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35.3.7.1.3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21A978" w14:textId="4F628339"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429.17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6F15CB" w14:textId="1151001F"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PREFERRED_TID_TO_LINK_MAPPING_SUGGESTED is a very opaque status </w:t>
            </w:r>
            <w:proofErr w:type="gramStart"/>
            <w:r w:rsidRPr="002D6E25">
              <w:rPr>
                <w:rFonts w:ascii="Times New Roman" w:hAnsi="Times New Roman" w:cs="Times New Roman"/>
                <w:sz w:val="16"/>
                <w:szCs w:val="16"/>
              </w:rPr>
              <w:t>code:.</w:t>
            </w:r>
            <w:proofErr w:type="gramEnd"/>
            <w:r w:rsidRPr="002D6E25">
              <w:rPr>
                <w:rFonts w:ascii="Times New Roman" w:hAnsi="Times New Roman" w:cs="Times New Roman"/>
                <w:sz w:val="16"/>
                <w:szCs w:val="16"/>
              </w:rPr>
              <w:t xml:space="preserve"> Preferred for what reason? Are the reasons different for different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1A3E53D" w14:textId="6B7E53A4"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richer and per-link status/reason codes.</w:t>
            </w:r>
          </w:p>
        </w:tc>
        <w:tc>
          <w:tcPr>
            <w:tcW w:w="2520" w:type="dxa"/>
            <w:tcBorders>
              <w:top w:val="single" w:sz="4" w:space="0" w:color="auto"/>
              <w:left w:val="single" w:sz="4" w:space="0" w:color="auto"/>
              <w:bottom w:val="single" w:sz="4" w:space="0" w:color="auto"/>
              <w:right w:val="single" w:sz="4" w:space="0" w:color="auto"/>
            </w:tcBorders>
          </w:tcPr>
          <w:p w14:paraId="770BBB7F"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1824F864"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5D59D48A"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This CID is discussed on October 12, </w:t>
            </w:r>
            <w:proofErr w:type="gramStart"/>
            <w:r w:rsidRPr="002D6E25">
              <w:rPr>
                <w:rFonts w:ascii="Times New Roman" w:eastAsia="Times New Roman" w:hAnsi="Times New Roman" w:cs="Times New Roman"/>
                <w:sz w:val="16"/>
                <w:szCs w:val="16"/>
              </w:rPr>
              <w:t>2022</w:t>
            </w:r>
            <w:proofErr w:type="gramEnd"/>
            <w:r w:rsidRPr="002D6E25">
              <w:rPr>
                <w:rFonts w:ascii="Times New Roman" w:eastAsia="Times New Roman" w:hAnsi="Times New Roman" w:cs="Times New Roman"/>
                <w:sz w:val="16"/>
                <w:szCs w:val="16"/>
              </w:rPr>
              <w:t xml:space="preserve"> with 22/1509r4. The straw poll result is 52Y, 34N, 28A.</w:t>
            </w:r>
          </w:p>
          <w:p w14:paraId="5A3BA585"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3D49D507"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Yongho Seok   22/1509r4</w:t>
            </w:r>
          </w:p>
          <w:p w14:paraId="547E5518" w14:textId="77777777" w:rsidR="00043838" w:rsidRPr="002D6E25" w:rsidRDefault="00043838" w:rsidP="00043838">
            <w:pPr>
              <w:spacing w:after="0" w:line="240" w:lineRule="auto"/>
              <w:rPr>
                <w:rFonts w:ascii="Times New Roman" w:eastAsia="Times New Roman" w:hAnsi="Times New Roman" w:cs="Times New Roman"/>
                <w:b/>
                <w:bCs/>
                <w:sz w:val="16"/>
                <w:szCs w:val="16"/>
              </w:rPr>
            </w:pPr>
          </w:p>
          <w:p w14:paraId="779E1C7D" w14:textId="0D93549C" w:rsidR="00A979DD" w:rsidRPr="002D6E25" w:rsidRDefault="00043838" w:rsidP="00043838">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7940AB2B"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CA48F5" w14:textId="78156DA4" w:rsidR="00A979DD" w:rsidRPr="002D6E25" w:rsidRDefault="00A979DD" w:rsidP="00A979DD">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11763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F5DA463" w14:textId="691C3133"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Gaurav Patwardhan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784B72" w14:textId="685BA52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9.6.35.3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F33A51" w14:textId="1EDAA1DB"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267.49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1111078" w14:textId="4480113F"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TID-to-link mapping is versatile tool which can be used in multiple use cases. The reason code for an MLD to reject a proposed mapping by its peer MLD should be descriptive enough in each of the myriad use cases that the peer MLD can understand why the mapping was rejected and can propose a better mapping.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6B1734E" w14:textId="00226AB1"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Extend the status code field to more reason codes to address more use cases.</w:t>
            </w:r>
          </w:p>
        </w:tc>
        <w:tc>
          <w:tcPr>
            <w:tcW w:w="2520" w:type="dxa"/>
            <w:tcBorders>
              <w:top w:val="single" w:sz="4" w:space="0" w:color="auto"/>
              <w:left w:val="single" w:sz="4" w:space="0" w:color="auto"/>
              <w:bottom w:val="single" w:sz="4" w:space="0" w:color="auto"/>
              <w:right w:val="single" w:sz="4" w:space="0" w:color="auto"/>
            </w:tcBorders>
          </w:tcPr>
          <w:p w14:paraId="7A65D6C2"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2FECBCE6"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2817971A"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This CID is discussed on October 12, </w:t>
            </w:r>
            <w:proofErr w:type="gramStart"/>
            <w:r w:rsidRPr="002D6E25">
              <w:rPr>
                <w:rFonts w:ascii="Times New Roman" w:eastAsia="Times New Roman" w:hAnsi="Times New Roman" w:cs="Times New Roman"/>
                <w:sz w:val="16"/>
                <w:szCs w:val="16"/>
              </w:rPr>
              <w:t>2022</w:t>
            </w:r>
            <w:proofErr w:type="gramEnd"/>
            <w:r w:rsidRPr="002D6E25">
              <w:rPr>
                <w:rFonts w:ascii="Times New Roman" w:eastAsia="Times New Roman" w:hAnsi="Times New Roman" w:cs="Times New Roman"/>
                <w:sz w:val="16"/>
                <w:szCs w:val="16"/>
              </w:rPr>
              <w:t xml:space="preserve"> with 22/1509r4. The straw poll result is 52Y, 34N, 28A.</w:t>
            </w:r>
          </w:p>
          <w:p w14:paraId="2C0C883A"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77D2F35B"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Yongho Seok   22/1509r4</w:t>
            </w:r>
          </w:p>
          <w:p w14:paraId="72CEE58A" w14:textId="77777777" w:rsidR="00043838" w:rsidRPr="002D6E25" w:rsidRDefault="00043838" w:rsidP="00043838">
            <w:pPr>
              <w:spacing w:after="0" w:line="240" w:lineRule="auto"/>
              <w:rPr>
                <w:rFonts w:ascii="Times New Roman" w:eastAsia="Times New Roman" w:hAnsi="Times New Roman" w:cs="Times New Roman"/>
                <w:b/>
                <w:bCs/>
                <w:sz w:val="16"/>
                <w:szCs w:val="16"/>
              </w:rPr>
            </w:pPr>
          </w:p>
          <w:p w14:paraId="70A15B83" w14:textId="0648C62A" w:rsidR="00A979DD" w:rsidRPr="002D6E25" w:rsidRDefault="00043838" w:rsidP="00043838">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66C6A5D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F3971E" w14:textId="79985ED8" w:rsidR="00A979DD" w:rsidRPr="002D6E25" w:rsidRDefault="00A979DD" w:rsidP="00A979DD">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14055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BF93589" w14:textId="657B8532"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Pooya Monajemi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87A83B" w14:textId="4363C2BF"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35.3.7.1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4DA2A5" w14:textId="6532E6F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427.05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2656B2A" w14:textId="6CD26D56"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There are situations in which performing load balancing between links by an AP becomes vital to the operation of an 802.11 network. The spec needs an enforceable and flexible mechanism to perform load balancing between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CCDEDC" w14:textId="5FB96883"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Introduce a load balancing mechanism, preferably by extending TID to Link Mapping</w:t>
            </w:r>
          </w:p>
        </w:tc>
        <w:tc>
          <w:tcPr>
            <w:tcW w:w="2520" w:type="dxa"/>
            <w:tcBorders>
              <w:top w:val="single" w:sz="4" w:space="0" w:color="auto"/>
              <w:left w:val="single" w:sz="4" w:space="0" w:color="auto"/>
              <w:bottom w:val="single" w:sz="4" w:space="0" w:color="auto"/>
              <w:right w:val="single" w:sz="4" w:space="0" w:color="auto"/>
            </w:tcBorders>
          </w:tcPr>
          <w:p w14:paraId="30E6E372"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24B04A02"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1A13EE0B"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This CID is discussed on October 12, </w:t>
            </w:r>
            <w:proofErr w:type="gramStart"/>
            <w:r w:rsidRPr="002D6E25">
              <w:rPr>
                <w:rFonts w:ascii="Times New Roman" w:eastAsia="Times New Roman" w:hAnsi="Times New Roman" w:cs="Times New Roman"/>
                <w:sz w:val="16"/>
                <w:szCs w:val="16"/>
              </w:rPr>
              <w:t>2022</w:t>
            </w:r>
            <w:proofErr w:type="gramEnd"/>
            <w:r w:rsidRPr="002D6E25">
              <w:rPr>
                <w:rFonts w:ascii="Times New Roman" w:eastAsia="Times New Roman" w:hAnsi="Times New Roman" w:cs="Times New Roman"/>
                <w:sz w:val="16"/>
                <w:szCs w:val="16"/>
              </w:rPr>
              <w:t xml:space="preserve"> with 22/1509r4. The straw poll result is 52Y, 34N, 28A.</w:t>
            </w:r>
          </w:p>
          <w:p w14:paraId="099FE222"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55B2E66D"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Yongho Seok   22/1509r4</w:t>
            </w:r>
          </w:p>
          <w:p w14:paraId="4B3EC6A7" w14:textId="77777777" w:rsidR="00043838" w:rsidRPr="002D6E25" w:rsidRDefault="00043838" w:rsidP="00043838">
            <w:pPr>
              <w:spacing w:after="0" w:line="240" w:lineRule="auto"/>
              <w:rPr>
                <w:rFonts w:ascii="Times New Roman" w:eastAsia="Times New Roman" w:hAnsi="Times New Roman" w:cs="Times New Roman"/>
                <w:b/>
                <w:bCs/>
                <w:sz w:val="16"/>
                <w:szCs w:val="16"/>
              </w:rPr>
            </w:pPr>
          </w:p>
          <w:p w14:paraId="798E6507" w14:textId="4257D374" w:rsidR="00A979DD" w:rsidRPr="002D6E25" w:rsidRDefault="00043838" w:rsidP="00043838">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7C323D" w:rsidRPr="00933698" w:rsidDel="00D24F1B" w14:paraId="0E926DDB" w14:textId="25C5FC00" w:rsidTr="00CC7B2E">
        <w:trPr>
          <w:trHeight w:val="71"/>
          <w:del w:id="1170" w:author="Alfred Aster" w:date="2022-12-08T10:18: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D52350" w14:textId="3F371E3C" w:rsidR="007C323D" w:rsidRPr="004072A6" w:rsidDel="00D24F1B" w:rsidRDefault="007C323D" w:rsidP="007C323D">
            <w:pPr>
              <w:spacing w:after="0" w:line="240" w:lineRule="auto"/>
              <w:jc w:val="right"/>
              <w:rPr>
                <w:del w:id="1171" w:author="Alfred Aster" w:date="2022-12-08T10:18:00Z"/>
                <w:rFonts w:ascii="Times New Roman" w:eastAsia="Times New Roman" w:hAnsi="Times New Roman" w:cs="Times New Roman"/>
                <w:sz w:val="16"/>
                <w:szCs w:val="16"/>
              </w:rPr>
            </w:pPr>
            <w:del w:id="1172" w:author="Alfred Aster" w:date="2022-12-08T10:18:00Z">
              <w:r w:rsidRPr="004072A6" w:rsidDel="00D24F1B">
                <w:rPr>
                  <w:rFonts w:ascii="Times New Roman" w:hAnsi="Times New Roman" w:cs="Times New Roman"/>
                  <w:sz w:val="16"/>
                  <w:szCs w:val="16"/>
                </w:rPr>
                <w:delText>10473</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4B897B8" w14:textId="66791BBA" w:rsidR="007C323D" w:rsidRPr="004072A6" w:rsidDel="00D24F1B" w:rsidRDefault="007C323D" w:rsidP="007C323D">
            <w:pPr>
              <w:spacing w:after="0" w:line="240" w:lineRule="auto"/>
              <w:rPr>
                <w:del w:id="1173" w:author="Alfred Aster" w:date="2022-12-08T10:18:00Z"/>
                <w:rFonts w:ascii="Times New Roman" w:eastAsia="Times New Roman" w:hAnsi="Times New Roman" w:cs="Times New Roman"/>
                <w:sz w:val="16"/>
                <w:szCs w:val="16"/>
              </w:rPr>
            </w:pPr>
            <w:del w:id="1174" w:author="Alfred Aster" w:date="2022-12-08T10:18:00Z">
              <w:r w:rsidRPr="004072A6" w:rsidDel="00D24F1B">
                <w:rPr>
                  <w:rFonts w:ascii="Times New Roman" w:hAnsi="Times New Roman" w:cs="Times New Roman"/>
                  <w:sz w:val="16"/>
                  <w:szCs w:val="16"/>
                </w:rPr>
                <w:delText>Yonggang Fang</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A137CC" w14:textId="0C81BAD9" w:rsidR="007C323D" w:rsidRPr="004072A6" w:rsidDel="00D24F1B" w:rsidRDefault="007C323D" w:rsidP="007C323D">
            <w:pPr>
              <w:spacing w:after="0" w:line="240" w:lineRule="auto"/>
              <w:rPr>
                <w:del w:id="1175" w:author="Alfred Aster" w:date="2022-12-08T10:18:00Z"/>
                <w:rFonts w:ascii="Times New Roman" w:eastAsia="Times New Roman" w:hAnsi="Times New Roman" w:cs="Times New Roman"/>
                <w:sz w:val="16"/>
                <w:szCs w:val="16"/>
              </w:rPr>
            </w:pPr>
            <w:del w:id="1176" w:author="Alfred Aster" w:date="2022-12-08T10:18:00Z">
              <w:r w:rsidRPr="004072A6" w:rsidDel="00D24F1B">
                <w:rPr>
                  <w:rFonts w:ascii="Times New Roman" w:hAnsi="Times New Roman" w:cs="Times New Roman"/>
                  <w:sz w:val="16"/>
                  <w:szCs w:val="16"/>
                </w:rPr>
                <w:delText>35.17</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E671AA" w14:textId="0F08CA1E" w:rsidR="007C323D" w:rsidRPr="004072A6" w:rsidDel="00D24F1B" w:rsidRDefault="007C323D" w:rsidP="007C323D">
            <w:pPr>
              <w:spacing w:after="0" w:line="240" w:lineRule="auto"/>
              <w:rPr>
                <w:del w:id="1177" w:author="Alfred Aster" w:date="2022-12-08T10:18:00Z"/>
                <w:rFonts w:ascii="Times New Roman" w:eastAsia="Times New Roman" w:hAnsi="Times New Roman" w:cs="Times New Roman"/>
                <w:sz w:val="16"/>
                <w:szCs w:val="16"/>
              </w:rPr>
            </w:pPr>
            <w:del w:id="1178" w:author="Alfred Aster" w:date="2022-12-08T10:18:00Z">
              <w:r w:rsidRPr="004072A6" w:rsidDel="00D24F1B">
                <w:rPr>
                  <w:rFonts w:ascii="Times New Roman" w:hAnsi="Times New Roman" w:cs="Times New Roman"/>
                  <w:sz w:val="16"/>
                  <w:szCs w:val="16"/>
                </w:rPr>
                <w:delText>0.00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A35775" w14:textId="62DCCA07" w:rsidR="007C323D" w:rsidRPr="004072A6" w:rsidDel="00D24F1B" w:rsidRDefault="007C323D" w:rsidP="007C323D">
            <w:pPr>
              <w:spacing w:after="0" w:line="240" w:lineRule="auto"/>
              <w:rPr>
                <w:del w:id="1179" w:author="Alfred Aster" w:date="2022-12-08T10:18:00Z"/>
                <w:rFonts w:ascii="Times New Roman" w:eastAsia="Times New Roman" w:hAnsi="Times New Roman" w:cs="Times New Roman"/>
                <w:sz w:val="16"/>
                <w:szCs w:val="16"/>
              </w:rPr>
            </w:pPr>
            <w:del w:id="1180" w:author="Alfred Aster" w:date="2022-12-08T10:18:00Z">
              <w:r w:rsidRPr="004072A6" w:rsidDel="00D24F1B">
                <w:rPr>
                  <w:rFonts w:ascii="Times New Roman" w:hAnsi="Times New Roman" w:cs="Times New Roman"/>
                  <w:sz w:val="16"/>
                  <w:szCs w:val="16"/>
                </w:rPr>
                <w:delText>The EPCS priority access operation should allow the EPCS enabled AP MLD to update EPCS EDCA parameters in broadcast way when access congestion is caused by many EPCS enabled non-AP MLDs performing priority channel access at same time. This is because when this happens, the EPCS enabled AP MLD does not know which EPCS enabled non-AP MLDs are contending or will contend the media. Especially when all EPCS enabled non-AP MLDs use high priority access at same time, it can cause more access congestion than regular EDCA channel access.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F5EEF09" w14:textId="5874CA7E" w:rsidR="007C323D" w:rsidRPr="004072A6" w:rsidDel="00D24F1B" w:rsidRDefault="007C323D" w:rsidP="007C323D">
            <w:pPr>
              <w:spacing w:after="0" w:line="240" w:lineRule="auto"/>
              <w:rPr>
                <w:del w:id="1181" w:author="Alfred Aster" w:date="2022-12-08T10:18:00Z"/>
                <w:rFonts w:ascii="Times New Roman" w:eastAsia="Times New Roman" w:hAnsi="Times New Roman" w:cs="Times New Roman"/>
                <w:sz w:val="16"/>
                <w:szCs w:val="16"/>
              </w:rPr>
            </w:pPr>
            <w:del w:id="1182" w:author="Alfred Aster" w:date="2022-12-08T10:18:00Z">
              <w:r w:rsidRPr="004072A6" w:rsidDel="00D24F1B">
                <w:rPr>
                  <w:rFonts w:ascii="Times New Roman" w:hAnsi="Times New Roman" w:cs="Times New Roman"/>
                  <w:sz w:val="16"/>
                  <w:szCs w:val="16"/>
                </w:rPr>
                <w:delText>Please define a method to allow an AP MLD to update EPCS EDCA parameters in groupcast/broadcast way to control EPCS enabled non-AP MLDs priority access.</w:delText>
              </w:r>
            </w:del>
          </w:p>
        </w:tc>
        <w:tc>
          <w:tcPr>
            <w:tcW w:w="2520" w:type="dxa"/>
            <w:tcBorders>
              <w:top w:val="single" w:sz="4" w:space="0" w:color="auto"/>
              <w:left w:val="single" w:sz="4" w:space="0" w:color="auto"/>
              <w:bottom w:val="single" w:sz="4" w:space="0" w:color="auto"/>
              <w:right w:val="single" w:sz="4" w:space="0" w:color="auto"/>
            </w:tcBorders>
          </w:tcPr>
          <w:p w14:paraId="60A7D0EE" w14:textId="10AEC5C7" w:rsidR="00D93F45" w:rsidRPr="004072A6" w:rsidDel="00D24F1B" w:rsidRDefault="00D93F45" w:rsidP="00D93F45">
            <w:pPr>
              <w:spacing w:after="0" w:line="240" w:lineRule="auto"/>
              <w:rPr>
                <w:del w:id="1183" w:author="Alfred Aster" w:date="2022-12-08T10:18:00Z"/>
                <w:rFonts w:ascii="Times New Roman" w:eastAsia="Times New Roman" w:hAnsi="Times New Roman" w:cs="Times New Roman"/>
                <w:sz w:val="16"/>
                <w:szCs w:val="16"/>
              </w:rPr>
            </w:pPr>
            <w:del w:id="1184" w:author="Alfred Aster" w:date="2022-12-08T10:18:00Z">
              <w:r w:rsidRPr="004072A6" w:rsidDel="00D24F1B">
                <w:rPr>
                  <w:rFonts w:ascii="Times New Roman" w:eastAsia="Times New Roman" w:hAnsi="Times New Roman" w:cs="Times New Roman"/>
                  <w:sz w:val="16"/>
                  <w:szCs w:val="16"/>
                </w:rPr>
                <w:delText>Rejected—</w:delText>
              </w:r>
            </w:del>
          </w:p>
          <w:p w14:paraId="2AFE18FA" w14:textId="1BE60E87" w:rsidR="00D93F45" w:rsidRPr="004072A6" w:rsidDel="00D24F1B" w:rsidRDefault="00D93F45" w:rsidP="00D93F45">
            <w:pPr>
              <w:spacing w:after="0" w:line="240" w:lineRule="auto"/>
              <w:rPr>
                <w:del w:id="1185" w:author="Alfred Aster" w:date="2022-12-08T10:18:00Z"/>
                <w:rFonts w:ascii="Times New Roman" w:eastAsia="Times New Roman" w:hAnsi="Times New Roman" w:cs="Times New Roman"/>
                <w:sz w:val="16"/>
                <w:szCs w:val="16"/>
              </w:rPr>
            </w:pPr>
          </w:p>
          <w:p w14:paraId="5E0FE6A1" w14:textId="390A1F25" w:rsidR="00D93F45" w:rsidRPr="004072A6" w:rsidDel="00D24F1B" w:rsidRDefault="00D93F45" w:rsidP="00D93F45">
            <w:pPr>
              <w:spacing w:after="0" w:line="240" w:lineRule="auto"/>
              <w:rPr>
                <w:del w:id="1186" w:author="Alfred Aster" w:date="2022-12-08T10:18:00Z"/>
                <w:rFonts w:ascii="Times New Roman" w:eastAsia="Times New Roman" w:hAnsi="Times New Roman" w:cs="Times New Roman"/>
                <w:sz w:val="16"/>
                <w:szCs w:val="16"/>
              </w:rPr>
            </w:pPr>
            <w:del w:id="1187" w:author="Alfred Aster" w:date="2022-12-08T10:18:00Z">
              <w:r w:rsidRPr="004072A6" w:rsidDel="00D24F1B">
                <w:rPr>
                  <w:rFonts w:ascii="Times New Roman" w:eastAsia="Times New Roman" w:hAnsi="Times New Roman" w:cs="Times New Roman"/>
                  <w:sz w:val="16"/>
                  <w:szCs w:val="16"/>
                </w:rPr>
                <w:delText>This CID is discussed on September 26, 2022, but no straw poll is conducted yet.</w:delText>
              </w:r>
            </w:del>
          </w:p>
          <w:p w14:paraId="4502FA1A" w14:textId="54599DF0" w:rsidR="00D93F45" w:rsidRPr="004072A6" w:rsidDel="00D24F1B" w:rsidRDefault="00D93F45" w:rsidP="00D93F45">
            <w:pPr>
              <w:spacing w:after="0" w:line="240" w:lineRule="auto"/>
              <w:rPr>
                <w:del w:id="1188" w:author="Alfred Aster" w:date="2022-12-08T10:18:00Z"/>
                <w:rFonts w:ascii="Times New Roman" w:eastAsia="Times New Roman" w:hAnsi="Times New Roman" w:cs="Times New Roman"/>
                <w:sz w:val="16"/>
                <w:szCs w:val="16"/>
              </w:rPr>
            </w:pPr>
          </w:p>
          <w:p w14:paraId="6ACE0B53" w14:textId="4539C07E" w:rsidR="00D93F45" w:rsidRPr="004072A6" w:rsidDel="00D24F1B" w:rsidRDefault="00D93F45" w:rsidP="00D93F45">
            <w:pPr>
              <w:spacing w:after="0" w:line="240" w:lineRule="auto"/>
              <w:rPr>
                <w:del w:id="1189" w:author="Alfred Aster" w:date="2022-12-08T10:18:00Z"/>
                <w:rFonts w:ascii="Times New Roman" w:eastAsia="Times New Roman" w:hAnsi="Times New Roman" w:cs="Times New Roman"/>
                <w:sz w:val="16"/>
                <w:szCs w:val="16"/>
              </w:rPr>
            </w:pPr>
            <w:del w:id="1190" w:author="Alfred Aster" w:date="2022-12-08T10:18:00Z">
              <w:r w:rsidRPr="004072A6" w:rsidDel="00D24F1B">
                <w:rPr>
                  <w:rFonts w:ascii="Times New Roman" w:eastAsia="Times New Roman" w:hAnsi="Times New Roman" w:cs="Times New Roman"/>
                  <w:sz w:val="16"/>
                  <w:szCs w:val="16"/>
                </w:rPr>
                <w:delText>Subir Das</w:delText>
              </w:r>
              <w:r w:rsidRPr="004072A6" w:rsidDel="00D24F1B">
                <w:rPr>
                  <w:rFonts w:ascii="Times New Roman" w:eastAsia="Times New Roman" w:hAnsi="Times New Roman" w:cs="Times New Roman"/>
                  <w:sz w:val="16"/>
                  <w:szCs w:val="16"/>
                </w:rPr>
                <w:tab/>
                <w:delText xml:space="preserve">     22/1582r2</w:delText>
              </w:r>
            </w:del>
          </w:p>
          <w:p w14:paraId="68201057" w14:textId="539A8906" w:rsidR="00D93F45" w:rsidRPr="004072A6" w:rsidDel="00D24F1B" w:rsidRDefault="00D93F45" w:rsidP="00D93F45">
            <w:pPr>
              <w:spacing w:after="0" w:line="240" w:lineRule="auto"/>
              <w:rPr>
                <w:del w:id="1191" w:author="Alfred Aster" w:date="2022-12-08T10:18:00Z"/>
                <w:rFonts w:ascii="Times New Roman" w:eastAsia="Times New Roman" w:hAnsi="Times New Roman" w:cs="Times New Roman"/>
                <w:b/>
                <w:bCs/>
                <w:sz w:val="16"/>
                <w:szCs w:val="16"/>
              </w:rPr>
            </w:pPr>
          </w:p>
          <w:p w14:paraId="1804E358" w14:textId="358761F6" w:rsidR="00D93F45" w:rsidRPr="004072A6" w:rsidDel="00D24F1B" w:rsidRDefault="00D93F45" w:rsidP="00D93F45">
            <w:pPr>
              <w:spacing w:after="0" w:line="240" w:lineRule="auto"/>
              <w:rPr>
                <w:del w:id="1192" w:author="Alfred Aster" w:date="2022-12-08T10:18:00Z"/>
                <w:rFonts w:ascii="Times New Roman" w:eastAsia="Times New Roman" w:hAnsi="Times New Roman" w:cs="Times New Roman"/>
                <w:b/>
                <w:bCs/>
                <w:sz w:val="16"/>
                <w:szCs w:val="16"/>
              </w:rPr>
            </w:pPr>
            <w:del w:id="1193" w:author="Alfred Aster" w:date="2022-12-08T10:18:00Z">
              <w:r w:rsidRPr="004072A6" w:rsidDel="00D24F1B">
                <w:rPr>
                  <w:rFonts w:ascii="Times New Roman" w:eastAsia="Times New Roman" w:hAnsi="Times New Roman" w:cs="Times New Roman"/>
                  <w:sz w:val="16"/>
                  <w:szCs w:val="16"/>
                </w:rPr>
                <w:delText xml:space="preserve">Technical Notes </w:delText>
              </w:r>
              <w:r w:rsidRPr="004072A6" w:rsidDel="00D24F1B">
                <w:rPr>
                  <w:rFonts w:ascii="Times New Roman" w:eastAsia="Times New Roman" w:hAnsi="Times New Roman" w:cs="Times New Roman"/>
                  <w:color w:val="FF0000"/>
                  <w:sz w:val="16"/>
                  <w:szCs w:val="16"/>
                </w:rPr>
                <w:delText>&lt;&gt;</w:delText>
              </w:r>
            </w:del>
          </w:p>
        </w:tc>
      </w:tr>
      <w:tr w:rsidR="0070325B" w:rsidRPr="00933698" w14:paraId="7A046224" w14:textId="2AC3BA1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28D1798" w14:textId="28ACF508"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10058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9CEDC11" w14:textId="6BBA039B"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FDD3458" w14:textId="7CF54E19"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2DE856" w14:textId="52BDA59D"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471.12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371951" w14:textId="69AFB21E"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w:t>
            </w:r>
            <w:proofErr w:type="spellStart"/>
            <w:r w:rsidRPr="004072A6">
              <w:rPr>
                <w:rFonts w:ascii="Times New Roman" w:hAnsi="Times New Roman" w:cs="Times New Roman"/>
                <w:sz w:val="16"/>
                <w:szCs w:val="16"/>
              </w:rPr>
              <w:t>lets</w:t>
            </w:r>
            <w:proofErr w:type="spellEnd"/>
            <w:r w:rsidRPr="004072A6">
              <w:rPr>
                <w:rFonts w:ascii="Times New Roman" w:hAnsi="Times New Roman" w:cs="Times New Roman"/>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4072A6">
              <w:rPr>
                <w:rFonts w:ascii="Times New Roman" w:hAnsi="Times New Roman" w:cs="Times New Roman"/>
                <w:sz w:val="16"/>
                <w:szCs w:val="16"/>
              </w:rPr>
              <w:t>self interference</w:t>
            </w:r>
            <w:proofErr w:type="spellEnd"/>
            <w:r w:rsidRPr="004072A6">
              <w:rPr>
                <w:rFonts w:ascii="Times New Roman" w:hAnsi="Times New Roman" w:cs="Times New Roman"/>
                <w:sz w:val="16"/>
                <w:szCs w:val="16"/>
              </w:rPr>
              <w:t xml:space="preserve"> among NSTR link pair is needed.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D2E562" w14:textId="03DCF31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2081A4D" w14:textId="429C32EF"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CC3CD2A" w14:textId="7D5AC719" w:rsidR="0070325B" w:rsidRPr="004072A6" w:rsidRDefault="0070325B" w:rsidP="0070325B">
            <w:pPr>
              <w:spacing w:after="0" w:line="240" w:lineRule="auto"/>
              <w:rPr>
                <w:rFonts w:ascii="Times New Roman" w:eastAsia="Times New Roman" w:hAnsi="Times New Roman" w:cs="Times New Roman"/>
                <w:sz w:val="16"/>
                <w:szCs w:val="16"/>
              </w:rPr>
            </w:pPr>
          </w:p>
          <w:p w14:paraId="44444AB5" w14:textId="237195C9" w:rsidR="00AA6323" w:rsidRPr="00AA6323" w:rsidRDefault="00AA6323" w:rsidP="00AA632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AA6323">
              <w:rPr>
                <w:rFonts w:ascii="Times New Roman" w:eastAsia="Times New Roman" w:hAnsi="Times New Roman" w:cs="Times New Roman"/>
                <w:sz w:val="16"/>
                <w:szCs w:val="16"/>
              </w:rPr>
              <w:t xml:space="preserve">his CID is discussed on September 26,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but no straw poll is conducted yet.</w:t>
            </w:r>
          </w:p>
          <w:p w14:paraId="04BBAC0E" w14:textId="4AB177A0" w:rsidR="0070325B" w:rsidRDefault="00AA6323" w:rsidP="00AA6323">
            <w:pPr>
              <w:spacing w:after="0" w:line="240" w:lineRule="auto"/>
              <w:rPr>
                <w:rFonts w:ascii="Times New Roman" w:eastAsia="Times New Roman" w:hAnsi="Times New Roman" w:cs="Times New Roman"/>
                <w:sz w:val="16"/>
                <w:szCs w:val="16"/>
              </w:rPr>
            </w:pPr>
            <w:r w:rsidRPr="00AA6323">
              <w:rPr>
                <w:rFonts w:ascii="Times New Roman" w:eastAsia="Times New Roman" w:hAnsi="Times New Roman" w:cs="Times New Roman"/>
                <w:sz w:val="16"/>
                <w:szCs w:val="16"/>
              </w:rPr>
              <w:t xml:space="preserve">This CID is discussed on November 17,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The straw poll results are 31 Yes, 45 No, 29 Abstain.</w:t>
            </w:r>
          </w:p>
          <w:p w14:paraId="15470FB7" w14:textId="77777777" w:rsidR="00AA6323" w:rsidRPr="004072A6" w:rsidRDefault="00AA6323" w:rsidP="00AA6323">
            <w:pPr>
              <w:spacing w:after="0" w:line="240" w:lineRule="auto"/>
              <w:rPr>
                <w:rFonts w:ascii="Times New Roman" w:eastAsia="Times New Roman" w:hAnsi="Times New Roman" w:cs="Times New Roman"/>
                <w:b/>
                <w:bCs/>
                <w:sz w:val="16"/>
                <w:szCs w:val="16"/>
              </w:rPr>
            </w:pPr>
          </w:p>
          <w:p w14:paraId="5DFAC077" w14:textId="272AB087" w:rsidR="0070325B" w:rsidRPr="004072A6" w:rsidRDefault="00A75773" w:rsidP="0070325B">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31114633" w14:textId="2BC2E843" w:rsidR="00A75773" w:rsidRPr="004072A6" w:rsidRDefault="00A75773" w:rsidP="0070325B">
            <w:pPr>
              <w:spacing w:after="0" w:line="240" w:lineRule="auto"/>
              <w:rPr>
                <w:rFonts w:ascii="Times New Roman" w:eastAsia="Times New Roman" w:hAnsi="Times New Roman" w:cs="Times New Roman"/>
                <w:sz w:val="16"/>
                <w:szCs w:val="16"/>
              </w:rPr>
            </w:pPr>
          </w:p>
          <w:p w14:paraId="21B6B9D8" w14:textId="77CC6EDF" w:rsidR="00A75773" w:rsidRPr="004072A6" w:rsidRDefault="00A75773" w:rsidP="0070325B">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201AD6" w:rsidRPr="00201AD6">
              <w:rPr>
                <w:rFonts w:ascii="Times New Roman" w:eastAsia="Times New Roman" w:hAnsi="Times New Roman" w:cs="Times New Roman"/>
                <w:color w:val="FF0000"/>
                <w:sz w:val="16"/>
                <w:szCs w:val="16"/>
              </w:rPr>
              <w:t xml:space="preserve">The group could not agree on adding text in the standard to provide guidance on how a non-AP MLD manages EMLSR/NSTR conditions while participating on a TDLS link. This was </w:t>
            </w:r>
            <w:r w:rsidR="00201AD6" w:rsidRPr="00201AD6">
              <w:rPr>
                <w:rFonts w:ascii="Times New Roman" w:eastAsia="Times New Roman" w:hAnsi="Times New Roman" w:cs="Times New Roman"/>
                <w:color w:val="FF0000"/>
                <w:sz w:val="16"/>
                <w:szCs w:val="16"/>
              </w:rPr>
              <w:lastRenderedPageBreak/>
              <w:t>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4072A6">
              <w:rPr>
                <w:rFonts w:ascii="Times New Roman" w:eastAsia="Times New Roman" w:hAnsi="Times New Roman" w:cs="Times New Roman"/>
                <w:color w:val="FF0000"/>
                <w:sz w:val="16"/>
                <w:szCs w:val="16"/>
              </w:rPr>
              <w:t>&gt;</w:t>
            </w:r>
          </w:p>
        </w:tc>
      </w:tr>
      <w:tr w:rsidR="0070325B" w:rsidRPr="00933698" w:rsidDel="00CD6A5A" w14:paraId="45882B63" w14:textId="03ACFCCE" w:rsidTr="00CC7B2E">
        <w:trPr>
          <w:trHeight w:val="71"/>
          <w:del w:id="1194" w:author="Alfred Aster" w:date="2022-12-12T23:0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535F4A5" w14:textId="102B1122" w:rsidR="0070325B" w:rsidRPr="004072A6" w:rsidDel="00CD6A5A" w:rsidRDefault="0070325B" w:rsidP="0070325B">
            <w:pPr>
              <w:spacing w:after="0" w:line="240" w:lineRule="auto"/>
              <w:jc w:val="right"/>
              <w:rPr>
                <w:del w:id="1195" w:author="Alfred Aster" w:date="2022-12-12T23:07:00Z"/>
                <w:rFonts w:ascii="Times New Roman" w:eastAsia="Times New Roman" w:hAnsi="Times New Roman" w:cs="Times New Roman"/>
                <w:sz w:val="16"/>
                <w:szCs w:val="16"/>
              </w:rPr>
            </w:pPr>
            <w:del w:id="1196" w:author="Alfred Aster" w:date="2022-12-12T23:07:00Z">
              <w:r w:rsidRPr="004072A6" w:rsidDel="00CD6A5A">
                <w:rPr>
                  <w:rFonts w:ascii="Times New Roman" w:hAnsi="Times New Roman" w:cs="Times New Roman"/>
                  <w:sz w:val="16"/>
                  <w:szCs w:val="16"/>
                </w:rPr>
                <w:lastRenderedPageBreak/>
                <w:delText>10059</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1F71144" w14:textId="4178EACF" w:rsidR="0070325B" w:rsidRPr="004072A6" w:rsidDel="00CD6A5A" w:rsidRDefault="0070325B" w:rsidP="0070325B">
            <w:pPr>
              <w:spacing w:after="0" w:line="240" w:lineRule="auto"/>
              <w:rPr>
                <w:del w:id="1197" w:author="Alfred Aster" w:date="2022-12-12T23:07:00Z"/>
                <w:rFonts w:ascii="Times New Roman" w:eastAsia="Times New Roman" w:hAnsi="Times New Roman" w:cs="Times New Roman"/>
                <w:sz w:val="16"/>
                <w:szCs w:val="16"/>
              </w:rPr>
            </w:pPr>
            <w:del w:id="1198" w:author="Alfred Aster" w:date="2022-12-12T23:07:00Z">
              <w:r w:rsidRPr="004072A6" w:rsidDel="00CD6A5A">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E5E47CE" w14:textId="3E711DD3" w:rsidR="0070325B" w:rsidRPr="004072A6" w:rsidDel="00CD6A5A" w:rsidRDefault="0070325B" w:rsidP="0070325B">
            <w:pPr>
              <w:spacing w:after="0" w:line="240" w:lineRule="auto"/>
              <w:rPr>
                <w:del w:id="1199" w:author="Alfred Aster" w:date="2022-12-12T23:07:00Z"/>
                <w:rFonts w:ascii="Times New Roman" w:eastAsia="Times New Roman" w:hAnsi="Times New Roman" w:cs="Times New Roman"/>
                <w:sz w:val="16"/>
                <w:szCs w:val="16"/>
              </w:rPr>
            </w:pPr>
            <w:del w:id="1200" w:author="Alfred Aster" w:date="2022-12-12T23:07:00Z">
              <w:r w:rsidRPr="004072A6" w:rsidDel="00CD6A5A">
                <w:rPr>
                  <w:rFonts w:ascii="Times New Roman" w:hAnsi="Times New Roman" w:cs="Times New Roman"/>
                  <w:sz w:val="16"/>
                  <w:szCs w:val="16"/>
                </w:rPr>
                <w:delText>35.3.21.1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F5651A" w14:textId="3F9DD877" w:rsidR="0070325B" w:rsidRPr="004072A6" w:rsidDel="00CD6A5A" w:rsidRDefault="0070325B" w:rsidP="0070325B">
            <w:pPr>
              <w:spacing w:after="0" w:line="240" w:lineRule="auto"/>
              <w:rPr>
                <w:del w:id="1201" w:author="Alfred Aster" w:date="2022-12-12T23:07:00Z"/>
                <w:rFonts w:ascii="Times New Roman" w:eastAsia="Times New Roman" w:hAnsi="Times New Roman" w:cs="Times New Roman"/>
                <w:sz w:val="16"/>
                <w:szCs w:val="16"/>
              </w:rPr>
            </w:pPr>
            <w:del w:id="1202" w:author="Alfred Aster" w:date="2022-12-12T23:07:00Z">
              <w:r w:rsidRPr="004072A6" w:rsidDel="00CD6A5A">
                <w:rPr>
                  <w:rFonts w:ascii="Times New Roman" w:hAnsi="Times New Roman" w:cs="Times New Roman"/>
                  <w:sz w:val="16"/>
                  <w:szCs w:val="16"/>
                </w:rPr>
                <w:delText>470.60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348A49" w14:textId="1A7FAA75" w:rsidR="0070325B" w:rsidRPr="004072A6" w:rsidDel="00CD6A5A" w:rsidRDefault="0070325B" w:rsidP="0070325B">
            <w:pPr>
              <w:spacing w:after="0" w:line="240" w:lineRule="auto"/>
              <w:rPr>
                <w:del w:id="1203" w:author="Alfred Aster" w:date="2022-12-12T23:07:00Z"/>
                <w:rFonts w:ascii="Times New Roman" w:eastAsia="Times New Roman" w:hAnsi="Times New Roman" w:cs="Times New Roman"/>
                <w:sz w:val="16"/>
                <w:szCs w:val="16"/>
              </w:rPr>
            </w:pPr>
            <w:del w:id="1204" w:author="Alfred Aster" w:date="2022-12-12T23:07:00Z">
              <w:r w:rsidRPr="004072A6" w:rsidDel="00CD6A5A">
                <w:rPr>
                  <w:rFonts w:ascii="Times New Roman" w:hAnsi="Times New Roman" w:cs="Times New Roman"/>
                  <w:sz w:val="16"/>
                  <w:szCs w:val="16"/>
                </w:rPr>
                <w:delText>During the TDLS operation when the STA of the non-AP MLD with STR link pair is doing an off-channel switch, needs to make sure it swithes to a link which has STR link relation, otherwise the TDLS operation with NSTR link pair has extra limitations. Also when switching to off-channel the non-AP MLD (or non-MLD EHT STA) should be able to work with AFC system for 6GHz band channel selection or AP MLD (where the non-AP MLD is associated with) should do the channel selection for the non-AP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0A9E551" w14:textId="57944D82" w:rsidR="0070325B" w:rsidRPr="004072A6" w:rsidDel="00CD6A5A" w:rsidRDefault="0070325B" w:rsidP="0070325B">
            <w:pPr>
              <w:spacing w:after="0" w:line="240" w:lineRule="auto"/>
              <w:rPr>
                <w:del w:id="1205" w:author="Alfred Aster" w:date="2022-12-12T23:07:00Z"/>
                <w:rFonts w:ascii="Times New Roman" w:eastAsia="Times New Roman" w:hAnsi="Times New Roman" w:cs="Times New Roman"/>
                <w:sz w:val="16"/>
                <w:szCs w:val="16"/>
              </w:rPr>
            </w:pPr>
            <w:del w:id="1206" w:author="Alfred Aster" w:date="2022-12-12T23:07:00Z">
              <w:r w:rsidRPr="004072A6" w:rsidDel="00CD6A5A">
                <w:rPr>
                  <w:rFonts w:ascii="Times New Roman" w:hAnsi="Times New Roman" w:cs="Times New Roman"/>
                  <w:sz w:val="16"/>
                  <w:szCs w:val="16"/>
                </w:rPr>
                <w:delText>The off-channel selection mechanism for the TDLS operation is needed.</w:delText>
              </w:r>
            </w:del>
          </w:p>
        </w:tc>
        <w:tc>
          <w:tcPr>
            <w:tcW w:w="2520" w:type="dxa"/>
            <w:tcBorders>
              <w:top w:val="single" w:sz="4" w:space="0" w:color="auto"/>
              <w:left w:val="single" w:sz="4" w:space="0" w:color="auto"/>
              <w:bottom w:val="single" w:sz="4" w:space="0" w:color="auto"/>
              <w:right w:val="single" w:sz="4" w:space="0" w:color="auto"/>
            </w:tcBorders>
          </w:tcPr>
          <w:p w14:paraId="7EE28106" w14:textId="77FA59B9" w:rsidR="00A75773" w:rsidRPr="004072A6" w:rsidDel="00CD6A5A" w:rsidRDefault="00A75773" w:rsidP="00A75773">
            <w:pPr>
              <w:spacing w:after="0" w:line="240" w:lineRule="auto"/>
              <w:rPr>
                <w:del w:id="1207" w:author="Alfred Aster" w:date="2022-12-12T23:07:00Z"/>
                <w:rFonts w:ascii="Times New Roman" w:eastAsia="Times New Roman" w:hAnsi="Times New Roman" w:cs="Times New Roman"/>
                <w:sz w:val="16"/>
                <w:szCs w:val="16"/>
              </w:rPr>
            </w:pPr>
            <w:del w:id="1208" w:author="Alfred Aster" w:date="2022-12-12T23:07:00Z">
              <w:r w:rsidRPr="004072A6" w:rsidDel="00CD6A5A">
                <w:rPr>
                  <w:rFonts w:ascii="Times New Roman" w:eastAsia="Times New Roman" w:hAnsi="Times New Roman" w:cs="Times New Roman"/>
                  <w:sz w:val="16"/>
                  <w:szCs w:val="16"/>
                </w:rPr>
                <w:delText>Rejected—</w:delText>
              </w:r>
            </w:del>
          </w:p>
          <w:p w14:paraId="527CD211" w14:textId="5A50F322" w:rsidR="00A75773" w:rsidRPr="004072A6" w:rsidDel="00CD6A5A" w:rsidRDefault="00A75773" w:rsidP="00A75773">
            <w:pPr>
              <w:spacing w:after="0" w:line="240" w:lineRule="auto"/>
              <w:rPr>
                <w:del w:id="1209" w:author="Alfred Aster" w:date="2022-12-12T23:07:00Z"/>
                <w:rFonts w:ascii="Times New Roman" w:eastAsia="Times New Roman" w:hAnsi="Times New Roman" w:cs="Times New Roman"/>
                <w:sz w:val="16"/>
                <w:szCs w:val="16"/>
              </w:rPr>
            </w:pPr>
          </w:p>
          <w:p w14:paraId="1993BF01" w14:textId="1857B1FD" w:rsidR="00A75773" w:rsidRPr="004072A6" w:rsidDel="00CD6A5A" w:rsidRDefault="00A75773" w:rsidP="00A75773">
            <w:pPr>
              <w:spacing w:after="0" w:line="240" w:lineRule="auto"/>
              <w:rPr>
                <w:del w:id="1210" w:author="Alfred Aster" w:date="2022-12-12T23:07:00Z"/>
                <w:rFonts w:ascii="Times New Roman" w:eastAsia="Times New Roman" w:hAnsi="Times New Roman" w:cs="Times New Roman"/>
                <w:sz w:val="16"/>
                <w:szCs w:val="16"/>
              </w:rPr>
            </w:pPr>
            <w:del w:id="1211" w:author="Alfred Aster" w:date="2022-12-12T23:07:00Z">
              <w:r w:rsidRPr="004072A6" w:rsidDel="00CD6A5A">
                <w:rPr>
                  <w:rFonts w:ascii="Times New Roman" w:eastAsia="Times New Roman" w:hAnsi="Times New Roman" w:cs="Times New Roman"/>
                  <w:sz w:val="16"/>
                  <w:szCs w:val="16"/>
                </w:rPr>
                <w:delText>This CID is discussed on September 26, 2022, but no straw poll is conducted yet.</w:delText>
              </w:r>
            </w:del>
          </w:p>
          <w:p w14:paraId="54134142" w14:textId="7753EBE2" w:rsidR="00A75773" w:rsidRPr="004072A6" w:rsidDel="00CD6A5A" w:rsidRDefault="00A75773" w:rsidP="00A75773">
            <w:pPr>
              <w:spacing w:after="0" w:line="240" w:lineRule="auto"/>
              <w:rPr>
                <w:del w:id="1212" w:author="Alfred Aster" w:date="2022-12-12T23:07:00Z"/>
                <w:rFonts w:ascii="Times New Roman" w:eastAsia="Times New Roman" w:hAnsi="Times New Roman" w:cs="Times New Roman"/>
                <w:b/>
                <w:bCs/>
                <w:sz w:val="16"/>
                <w:szCs w:val="16"/>
              </w:rPr>
            </w:pPr>
          </w:p>
          <w:p w14:paraId="01BB6E27" w14:textId="671FF191" w:rsidR="00A75773" w:rsidRPr="004072A6" w:rsidDel="00CD6A5A" w:rsidRDefault="00A75773" w:rsidP="00A75773">
            <w:pPr>
              <w:spacing w:after="0" w:line="240" w:lineRule="auto"/>
              <w:rPr>
                <w:del w:id="1213" w:author="Alfred Aster" w:date="2022-12-12T23:07:00Z"/>
                <w:rFonts w:ascii="Times New Roman" w:eastAsia="Times New Roman" w:hAnsi="Times New Roman" w:cs="Times New Roman"/>
                <w:sz w:val="16"/>
                <w:szCs w:val="16"/>
              </w:rPr>
            </w:pPr>
            <w:del w:id="1214" w:author="Alfred Aster" w:date="2022-12-12T23:07:00Z">
              <w:r w:rsidRPr="004072A6" w:rsidDel="00CD6A5A">
                <w:rPr>
                  <w:rFonts w:ascii="Times New Roman" w:eastAsia="Times New Roman" w:hAnsi="Times New Roman" w:cs="Times New Roman"/>
                  <w:sz w:val="16"/>
                  <w:szCs w:val="16"/>
                </w:rPr>
                <w:delText>Abhishek Patil 22/1586r2</w:delText>
              </w:r>
            </w:del>
          </w:p>
          <w:p w14:paraId="0E7D743C" w14:textId="4F832B54" w:rsidR="00A75773" w:rsidRPr="004072A6" w:rsidDel="00CD6A5A" w:rsidRDefault="00A75773" w:rsidP="00A75773">
            <w:pPr>
              <w:spacing w:after="0" w:line="240" w:lineRule="auto"/>
              <w:rPr>
                <w:del w:id="1215" w:author="Alfred Aster" w:date="2022-12-12T23:07:00Z"/>
                <w:rFonts w:ascii="Times New Roman" w:eastAsia="Times New Roman" w:hAnsi="Times New Roman" w:cs="Times New Roman"/>
                <w:sz w:val="16"/>
                <w:szCs w:val="16"/>
              </w:rPr>
            </w:pPr>
          </w:p>
          <w:p w14:paraId="20CF2341" w14:textId="55C50DBD" w:rsidR="0070325B" w:rsidRPr="004072A6" w:rsidDel="00CD6A5A" w:rsidRDefault="00A75773" w:rsidP="00A75773">
            <w:pPr>
              <w:spacing w:after="0" w:line="240" w:lineRule="auto"/>
              <w:rPr>
                <w:del w:id="1216" w:author="Alfred Aster" w:date="2022-12-12T23:07:00Z"/>
                <w:rFonts w:ascii="Times New Roman" w:eastAsia="Times New Roman" w:hAnsi="Times New Roman" w:cs="Times New Roman"/>
                <w:b/>
                <w:bCs/>
                <w:sz w:val="16"/>
                <w:szCs w:val="16"/>
              </w:rPr>
            </w:pPr>
            <w:del w:id="1217" w:author="Alfred Aster" w:date="2022-12-12T23:07:00Z">
              <w:r w:rsidRPr="004072A6" w:rsidDel="00CD6A5A">
                <w:rPr>
                  <w:rFonts w:ascii="Times New Roman" w:eastAsia="Times New Roman" w:hAnsi="Times New Roman" w:cs="Times New Roman"/>
                  <w:sz w:val="16"/>
                  <w:szCs w:val="16"/>
                </w:rPr>
                <w:delText xml:space="preserve">Technical Notes </w:delText>
              </w:r>
              <w:r w:rsidRPr="004072A6" w:rsidDel="00CD6A5A">
                <w:rPr>
                  <w:rFonts w:ascii="Times New Roman" w:eastAsia="Times New Roman" w:hAnsi="Times New Roman" w:cs="Times New Roman"/>
                  <w:color w:val="FF0000"/>
                  <w:sz w:val="16"/>
                  <w:szCs w:val="16"/>
                </w:rPr>
                <w:delText>&lt;&gt;</w:delText>
              </w:r>
            </w:del>
          </w:p>
        </w:tc>
      </w:tr>
      <w:tr w:rsidR="0070325B" w:rsidRPr="00933698" w14:paraId="7375E1FE" w14:textId="6BD11F3E"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F54657" w14:textId="3B1B1BAB"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10060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398351F" w14:textId="3F2D8D7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13AC4F9" w14:textId="7805076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A34EB7" w14:textId="5CE47FE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20F762E" w14:textId="0F5A8E7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If non-AP MLD is operating in EMLSR mode, and one STA of non-AP MLD wants to </w:t>
            </w:r>
            <w:proofErr w:type="spellStart"/>
            <w:r w:rsidRPr="004072A6">
              <w:rPr>
                <w:rFonts w:ascii="Times New Roman" w:hAnsi="Times New Roman" w:cs="Times New Roman"/>
                <w:sz w:val="16"/>
                <w:szCs w:val="16"/>
              </w:rPr>
              <w:t>extablish</w:t>
            </w:r>
            <w:proofErr w:type="spellEnd"/>
            <w:r w:rsidRPr="004072A6">
              <w:rPr>
                <w:rFonts w:ascii="Times New Roman" w:hAnsi="Times New Roman" w:cs="Times New Roman"/>
                <w:sz w:val="16"/>
                <w:szCs w:val="16"/>
              </w:rPr>
              <w:t xml:space="preserve"> a TDLS link with another device, there will be some limitations. The other </w:t>
            </w:r>
            <w:proofErr w:type="spellStart"/>
            <w:r w:rsidRPr="004072A6">
              <w:rPr>
                <w:rFonts w:ascii="Times New Roman" w:hAnsi="Times New Roman" w:cs="Times New Roman"/>
                <w:sz w:val="16"/>
                <w:szCs w:val="16"/>
              </w:rPr>
              <w:t>deivce</w:t>
            </w:r>
            <w:proofErr w:type="spellEnd"/>
            <w:r w:rsidRPr="004072A6">
              <w:rPr>
                <w:rFonts w:ascii="Times New Roman" w:hAnsi="Times New Roman" w:cs="Times New Roman"/>
                <w:sz w:val="16"/>
                <w:szCs w:val="16"/>
              </w:rPr>
              <w:t xml:space="preserve"> could be legacy device or EHT device (MLD and non-MLD); if it's a legacy </w:t>
            </w:r>
            <w:proofErr w:type="spellStart"/>
            <w:r w:rsidRPr="004072A6">
              <w:rPr>
                <w:rFonts w:ascii="Times New Roman" w:hAnsi="Times New Roman" w:cs="Times New Roman"/>
                <w:sz w:val="16"/>
                <w:szCs w:val="16"/>
              </w:rPr>
              <w:t>deivce</w:t>
            </w:r>
            <w:proofErr w:type="spellEnd"/>
            <w:r w:rsidRPr="004072A6">
              <w:rPr>
                <w:rFonts w:ascii="Times New Roman" w:hAnsi="Times New Roman" w:cs="Times New Roman"/>
                <w:sz w:val="16"/>
                <w:szCs w:val="16"/>
              </w:rPr>
              <w:t xml:space="preserve">, it cannot initiate frame exchange considering the EMLSR rules; if it's a EHT device, it needs some information from the non-AP MLD which is operating in EMLSR mode like padding delay, </w:t>
            </w:r>
            <w:proofErr w:type="spellStart"/>
            <w:r w:rsidRPr="004072A6">
              <w:rPr>
                <w:rFonts w:ascii="Times New Roman" w:hAnsi="Times New Roman" w:cs="Times New Roman"/>
                <w:sz w:val="16"/>
                <w:szCs w:val="16"/>
              </w:rPr>
              <w:t>etc</w:t>
            </w:r>
            <w:proofErr w:type="spellEnd"/>
            <w:r w:rsidRPr="004072A6">
              <w:rPr>
                <w:rFonts w:ascii="Times New Roman" w:hAnsi="Times New Roman" w:cs="Times New Roman"/>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635A949" w14:textId="619F6CDC"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there is no description of TDLS procedure when non-AP MLD operates in EMLSR mode and one of the STAs establishes a TDLS direct with </w:t>
            </w:r>
            <w:proofErr w:type="spellStart"/>
            <w:r w:rsidRPr="004072A6">
              <w:rPr>
                <w:rFonts w:ascii="Times New Roman" w:hAnsi="Times New Roman" w:cs="Times New Roman"/>
                <w:sz w:val="16"/>
                <w:szCs w:val="16"/>
              </w:rPr>
              <w:t>anohter</w:t>
            </w:r>
            <w:proofErr w:type="spellEnd"/>
            <w:r w:rsidRPr="004072A6">
              <w:rPr>
                <w:rFonts w:ascii="Times New Roman" w:hAnsi="Times New Roman" w:cs="Times New Roman"/>
                <w:sz w:val="16"/>
                <w:szCs w:val="16"/>
              </w:rPr>
              <w:t xml:space="preserve">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36F53500" w14:textId="37746437"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7FF0FE5" w14:textId="07356B86" w:rsidR="00A75773" w:rsidRPr="004072A6" w:rsidRDefault="00A75773" w:rsidP="00A75773">
            <w:pPr>
              <w:spacing w:after="0" w:line="240" w:lineRule="auto"/>
              <w:rPr>
                <w:rFonts w:ascii="Times New Roman" w:eastAsia="Times New Roman" w:hAnsi="Times New Roman" w:cs="Times New Roman"/>
                <w:sz w:val="16"/>
                <w:szCs w:val="16"/>
              </w:rPr>
            </w:pPr>
          </w:p>
          <w:p w14:paraId="4ED1A074" w14:textId="77777777" w:rsidR="00AA6323" w:rsidRPr="00AA6323" w:rsidRDefault="00AA6323" w:rsidP="00AA632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AA6323">
              <w:rPr>
                <w:rFonts w:ascii="Times New Roman" w:eastAsia="Times New Roman" w:hAnsi="Times New Roman" w:cs="Times New Roman"/>
                <w:sz w:val="16"/>
                <w:szCs w:val="16"/>
              </w:rPr>
              <w:t xml:space="preserve">his CID is discussed on September 26,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but no straw poll is conducted yet.</w:t>
            </w:r>
          </w:p>
          <w:p w14:paraId="5B05510A" w14:textId="77777777" w:rsidR="00AA6323" w:rsidRPr="004072A6" w:rsidRDefault="00AA6323" w:rsidP="00AA6323">
            <w:pPr>
              <w:spacing w:after="0" w:line="240" w:lineRule="auto"/>
              <w:rPr>
                <w:rFonts w:ascii="Times New Roman" w:eastAsia="Times New Roman" w:hAnsi="Times New Roman" w:cs="Times New Roman"/>
                <w:b/>
                <w:bCs/>
                <w:sz w:val="16"/>
                <w:szCs w:val="16"/>
              </w:rPr>
            </w:pPr>
            <w:r w:rsidRPr="00AA6323">
              <w:rPr>
                <w:rFonts w:ascii="Times New Roman" w:eastAsia="Times New Roman" w:hAnsi="Times New Roman" w:cs="Times New Roman"/>
                <w:sz w:val="16"/>
                <w:szCs w:val="16"/>
              </w:rPr>
              <w:t xml:space="preserve">This CID is discussed on November 17,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The straw poll results are 31 Yes, 45 No, 29 Abstain.</w:t>
            </w:r>
          </w:p>
          <w:p w14:paraId="3931F6A5" w14:textId="7A0F75AA" w:rsidR="00A75773" w:rsidRPr="004072A6" w:rsidRDefault="00A75773" w:rsidP="00A75773">
            <w:pPr>
              <w:spacing w:after="0" w:line="240" w:lineRule="auto"/>
              <w:rPr>
                <w:rFonts w:ascii="Times New Roman" w:eastAsia="Times New Roman" w:hAnsi="Times New Roman" w:cs="Times New Roman"/>
                <w:b/>
                <w:bCs/>
                <w:sz w:val="16"/>
                <w:szCs w:val="16"/>
              </w:rPr>
            </w:pPr>
          </w:p>
          <w:p w14:paraId="4CCFFC32" w14:textId="376C2F49"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620AE55A" w14:textId="4C5EDFAE" w:rsidR="00A75773" w:rsidRPr="004072A6" w:rsidRDefault="00A75773" w:rsidP="00A75773">
            <w:pPr>
              <w:spacing w:after="0" w:line="240" w:lineRule="auto"/>
              <w:rPr>
                <w:rFonts w:ascii="Times New Roman" w:eastAsia="Times New Roman" w:hAnsi="Times New Roman" w:cs="Times New Roman"/>
                <w:sz w:val="16"/>
                <w:szCs w:val="16"/>
              </w:rPr>
            </w:pPr>
          </w:p>
          <w:p w14:paraId="33AC48E9" w14:textId="4DBA1ADB"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201AD6" w:rsidRPr="00201AD6">
              <w:rPr>
                <w:rFonts w:ascii="Times New Roman" w:eastAsia="Times New Roman" w:hAnsi="Times New Roman" w:cs="Times New Roman"/>
                <w:color w:val="FF000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4072A6">
              <w:rPr>
                <w:rFonts w:ascii="Times New Roman" w:eastAsia="Times New Roman" w:hAnsi="Times New Roman" w:cs="Times New Roman"/>
                <w:color w:val="FF0000"/>
                <w:sz w:val="16"/>
                <w:szCs w:val="16"/>
              </w:rPr>
              <w:t>&gt;</w:t>
            </w:r>
          </w:p>
        </w:tc>
      </w:tr>
      <w:tr w:rsidR="0070325B" w:rsidRPr="00933698" w14:paraId="69350A06" w14:textId="28987D5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6BB4D4" w14:textId="6D40AB17"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10061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04DDB1" w14:textId="7AFBD8E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B99D61" w14:textId="3423084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D7500D" w14:textId="37C3BA10"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26FD4F" w14:textId="56313673"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There is no text in spec to explain the TDLS power save procedure for the non-AP MLD which establishes TDLS direct link over a single link. The description of the procedure and solution to potential </w:t>
            </w:r>
            <w:r w:rsidRPr="004072A6">
              <w:rPr>
                <w:rFonts w:ascii="Times New Roman" w:hAnsi="Times New Roman" w:cs="Times New Roman"/>
                <w:sz w:val="16"/>
                <w:szCs w:val="16"/>
              </w:rPr>
              <w:lastRenderedPageBreak/>
              <w:t>issues for the non-AP MLD operating in NSTR/EMLSR/EMLMR modes needs to be discussed.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D07978" w14:textId="3BB977A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as in comment</w:t>
            </w:r>
          </w:p>
        </w:tc>
        <w:tc>
          <w:tcPr>
            <w:tcW w:w="2520" w:type="dxa"/>
            <w:tcBorders>
              <w:top w:val="single" w:sz="4" w:space="0" w:color="auto"/>
              <w:left w:val="single" w:sz="4" w:space="0" w:color="auto"/>
              <w:bottom w:val="single" w:sz="4" w:space="0" w:color="auto"/>
              <w:right w:val="single" w:sz="4" w:space="0" w:color="auto"/>
            </w:tcBorders>
          </w:tcPr>
          <w:p w14:paraId="3D68C0B1" w14:textId="22CCA67B"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6B51B44" w14:textId="201B8A29" w:rsidR="00A75773" w:rsidRPr="004072A6" w:rsidRDefault="00A75773" w:rsidP="00A75773">
            <w:pPr>
              <w:spacing w:after="0" w:line="240" w:lineRule="auto"/>
              <w:rPr>
                <w:rFonts w:ascii="Times New Roman" w:eastAsia="Times New Roman" w:hAnsi="Times New Roman" w:cs="Times New Roman"/>
                <w:sz w:val="16"/>
                <w:szCs w:val="16"/>
              </w:rPr>
            </w:pPr>
          </w:p>
          <w:p w14:paraId="5280728E" w14:textId="77777777" w:rsidR="009B737B" w:rsidRPr="00AA6323" w:rsidRDefault="009B737B" w:rsidP="009B737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AA6323">
              <w:rPr>
                <w:rFonts w:ascii="Times New Roman" w:eastAsia="Times New Roman" w:hAnsi="Times New Roman" w:cs="Times New Roman"/>
                <w:sz w:val="16"/>
                <w:szCs w:val="16"/>
              </w:rPr>
              <w:t xml:space="preserve">his CID is discussed on September 26,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but no straw poll is conducted yet.</w:t>
            </w:r>
          </w:p>
          <w:p w14:paraId="24B79192" w14:textId="77777777" w:rsidR="009B737B" w:rsidRPr="004072A6" w:rsidRDefault="009B737B" w:rsidP="009B737B">
            <w:pPr>
              <w:spacing w:after="0" w:line="240" w:lineRule="auto"/>
              <w:rPr>
                <w:rFonts w:ascii="Times New Roman" w:eastAsia="Times New Roman" w:hAnsi="Times New Roman" w:cs="Times New Roman"/>
                <w:b/>
                <w:bCs/>
                <w:sz w:val="16"/>
                <w:szCs w:val="16"/>
              </w:rPr>
            </w:pPr>
            <w:r w:rsidRPr="00AA6323">
              <w:rPr>
                <w:rFonts w:ascii="Times New Roman" w:eastAsia="Times New Roman" w:hAnsi="Times New Roman" w:cs="Times New Roman"/>
                <w:sz w:val="16"/>
                <w:szCs w:val="16"/>
              </w:rPr>
              <w:lastRenderedPageBreak/>
              <w:t xml:space="preserve">This CID is discussed on November 17,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The straw poll results are 31 Yes, 45 No, 29 Abstain.</w:t>
            </w:r>
          </w:p>
          <w:p w14:paraId="71C07A52" w14:textId="4E7F4C36" w:rsidR="00A75773" w:rsidRPr="004072A6" w:rsidRDefault="00A75773" w:rsidP="00A75773">
            <w:pPr>
              <w:spacing w:after="0" w:line="240" w:lineRule="auto"/>
              <w:rPr>
                <w:rFonts w:ascii="Times New Roman" w:eastAsia="Times New Roman" w:hAnsi="Times New Roman" w:cs="Times New Roman"/>
                <w:b/>
                <w:bCs/>
                <w:sz w:val="16"/>
                <w:szCs w:val="16"/>
              </w:rPr>
            </w:pPr>
          </w:p>
          <w:p w14:paraId="00217F00" w14:textId="600FC1D8"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2011C2FF" w14:textId="578C6C16" w:rsidR="00A75773" w:rsidRPr="004072A6" w:rsidRDefault="00A75773" w:rsidP="00A75773">
            <w:pPr>
              <w:spacing w:after="0" w:line="240" w:lineRule="auto"/>
              <w:rPr>
                <w:rFonts w:ascii="Times New Roman" w:eastAsia="Times New Roman" w:hAnsi="Times New Roman" w:cs="Times New Roman"/>
                <w:sz w:val="16"/>
                <w:szCs w:val="16"/>
              </w:rPr>
            </w:pPr>
          </w:p>
          <w:p w14:paraId="54D0CC28" w14:textId="33ABB138"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201AD6" w:rsidRPr="00201AD6">
              <w:rPr>
                <w:rFonts w:ascii="Times New Roman" w:eastAsia="Times New Roman" w:hAnsi="Times New Roman" w:cs="Times New Roman"/>
                <w:color w:val="FF000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4072A6">
              <w:rPr>
                <w:rFonts w:ascii="Times New Roman" w:eastAsia="Times New Roman" w:hAnsi="Times New Roman" w:cs="Times New Roman"/>
                <w:color w:val="FF0000"/>
                <w:sz w:val="16"/>
                <w:szCs w:val="16"/>
              </w:rPr>
              <w:t>&gt;</w:t>
            </w:r>
          </w:p>
        </w:tc>
      </w:tr>
      <w:tr w:rsidR="0070325B" w:rsidRPr="00933698" w14:paraId="2BB571A3" w14:textId="6E2E839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CE6CCF" w14:textId="2C86BBEB"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10367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43118DE" w14:textId="0D11D58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Tomoko Adachi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A93C40E" w14:textId="2A5A474F"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D52AE5" w14:textId="7DAE7B60"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DB7CEB" w14:textId="0E867E5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When an AP MLD having an NSTR link pair with a non-AP MLD and the non-AP MLD starts direct link communication in one of the NSTR link pair with a peer STA, as the non-AP MLD cannot receive frames on the other link, the AP MLD needs to be aware of which link is used for direct link communication in order to select the proper link where the non-AP MLD can receive frames from the AP MLD.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454023D" w14:textId="61F96B99"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Add a mechanism or constraints to solve the problem.</w:t>
            </w:r>
            <w:r w:rsidRPr="004072A6">
              <w:rPr>
                <w:rFonts w:ascii="Times New Roman" w:hAnsi="Times New Roman" w:cs="Times New Roman"/>
                <w:sz w:val="16"/>
                <w:szCs w:val="16"/>
              </w:rPr>
              <w:br/>
              <w:t xml:space="preserve">One way is to add a mechanism for an AP MLD to know when the NSTR link pair is used at the non-AP MLD for direct link communication. Or, add a rule on the link that can be used as direct link communication when it is one of the NSTR link pair so that the AP can just monitor the link without </w:t>
            </w:r>
            <w:proofErr w:type="spellStart"/>
            <w:r w:rsidRPr="004072A6">
              <w:rPr>
                <w:rFonts w:ascii="Times New Roman" w:hAnsi="Times New Roman" w:cs="Times New Roman"/>
                <w:sz w:val="16"/>
                <w:szCs w:val="16"/>
              </w:rPr>
              <w:t>pior</w:t>
            </w:r>
            <w:proofErr w:type="spellEnd"/>
            <w:r w:rsidRPr="004072A6">
              <w:rPr>
                <w:rFonts w:ascii="Times New Roman" w:hAnsi="Times New Roman" w:cs="Times New Roman"/>
                <w:sz w:val="16"/>
                <w:szCs w:val="16"/>
              </w:rPr>
              <w:t xml:space="preserve"> knowledge to the direct link. </w:t>
            </w:r>
            <w:proofErr w:type="gramStart"/>
            <w:r w:rsidRPr="004072A6">
              <w:rPr>
                <w:rFonts w:ascii="Times New Roman" w:hAnsi="Times New Roman" w:cs="Times New Roman"/>
                <w:sz w:val="16"/>
                <w:szCs w:val="16"/>
              </w:rPr>
              <w:t>Or,</w:t>
            </w:r>
            <w:proofErr w:type="gramEnd"/>
            <w:r w:rsidRPr="004072A6">
              <w:rPr>
                <w:rFonts w:ascii="Times New Roman" w:hAnsi="Times New Roman" w:cs="Times New Roman"/>
                <w:sz w:val="16"/>
                <w:szCs w:val="16"/>
              </w:rPr>
              <w:t xml:space="preserve"> only allow direct link(s) when the non-AP MLD can perform STR on those links.</w:t>
            </w:r>
          </w:p>
        </w:tc>
        <w:tc>
          <w:tcPr>
            <w:tcW w:w="2520" w:type="dxa"/>
            <w:tcBorders>
              <w:top w:val="single" w:sz="4" w:space="0" w:color="auto"/>
              <w:left w:val="single" w:sz="4" w:space="0" w:color="auto"/>
              <w:bottom w:val="single" w:sz="4" w:space="0" w:color="auto"/>
              <w:right w:val="single" w:sz="4" w:space="0" w:color="auto"/>
            </w:tcBorders>
          </w:tcPr>
          <w:p w14:paraId="16B0877B" w14:textId="3029247D"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0D4A2E70" w14:textId="35699FCF" w:rsidR="00A75773" w:rsidRPr="004072A6" w:rsidRDefault="00A75773" w:rsidP="00A75773">
            <w:pPr>
              <w:spacing w:after="0" w:line="240" w:lineRule="auto"/>
              <w:rPr>
                <w:rFonts w:ascii="Times New Roman" w:eastAsia="Times New Roman" w:hAnsi="Times New Roman" w:cs="Times New Roman"/>
                <w:sz w:val="16"/>
                <w:szCs w:val="16"/>
              </w:rPr>
            </w:pPr>
          </w:p>
          <w:p w14:paraId="07F8CD5C" w14:textId="77777777" w:rsidR="009B737B" w:rsidRPr="00AA6323" w:rsidRDefault="009B737B" w:rsidP="009B737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AA6323">
              <w:rPr>
                <w:rFonts w:ascii="Times New Roman" w:eastAsia="Times New Roman" w:hAnsi="Times New Roman" w:cs="Times New Roman"/>
                <w:sz w:val="16"/>
                <w:szCs w:val="16"/>
              </w:rPr>
              <w:t xml:space="preserve">his CID is discussed on September 26,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but no straw poll is conducted yet.</w:t>
            </w:r>
          </w:p>
          <w:p w14:paraId="6EEAF9F1" w14:textId="77777777" w:rsidR="009B737B" w:rsidRPr="004072A6" w:rsidRDefault="009B737B" w:rsidP="009B737B">
            <w:pPr>
              <w:spacing w:after="0" w:line="240" w:lineRule="auto"/>
              <w:rPr>
                <w:rFonts w:ascii="Times New Roman" w:eastAsia="Times New Roman" w:hAnsi="Times New Roman" w:cs="Times New Roman"/>
                <w:b/>
                <w:bCs/>
                <w:sz w:val="16"/>
                <w:szCs w:val="16"/>
              </w:rPr>
            </w:pPr>
            <w:r w:rsidRPr="00AA6323">
              <w:rPr>
                <w:rFonts w:ascii="Times New Roman" w:eastAsia="Times New Roman" w:hAnsi="Times New Roman" w:cs="Times New Roman"/>
                <w:sz w:val="16"/>
                <w:szCs w:val="16"/>
              </w:rPr>
              <w:t xml:space="preserve">This CID is discussed on November 17,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The straw poll results are 31 Yes, 45 No, 29 Abstain.</w:t>
            </w:r>
          </w:p>
          <w:p w14:paraId="59AD4F35" w14:textId="43863B74" w:rsidR="00A75773" w:rsidRPr="004072A6" w:rsidRDefault="00A75773" w:rsidP="00A75773">
            <w:pPr>
              <w:spacing w:after="0" w:line="240" w:lineRule="auto"/>
              <w:rPr>
                <w:rFonts w:ascii="Times New Roman" w:eastAsia="Times New Roman" w:hAnsi="Times New Roman" w:cs="Times New Roman"/>
                <w:b/>
                <w:bCs/>
                <w:sz w:val="16"/>
                <w:szCs w:val="16"/>
              </w:rPr>
            </w:pPr>
          </w:p>
          <w:p w14:paraId="68C478FF" w14:textId="16B1FC09"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5462B92F" w14:textId="451EB358" w:rsidR="00A75773" w:rsidRPr="004072A6" w:rsidRDefault="00A75773" w:rsidP="00A75773">
            <w:pPr>
              <w:spacing w:after="0" w:line="240" w:lineRule="auto"/>
              <w:rPr>
                <w:rFonts w:ascii="Times New Roman" w:eastAsia="Times New Roman" w:hAnsi="Times New Roman" w:cs="Times New Roman"/>
                <w:sz w:val="16"/>
                <w:szCs w:val="16"/>
              </w:rPr>
            </w:pPr>
          </w:p>
          <w:p w14:paraId="75E6A0D8" w14:textId="2892F9E7"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201AD6" w:rsidRPr="00201AD6">
              <w:rPr>
                <w:rFonts w:ascii="Times New Roman" w:eastAsia="Times New Roman" w:hAnsi="Times New Roman" w:cs="Times New Roman"/>
                <w:color w:val="FF000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4072A6">
              <w:rPr>
                <w:rFonts w:ascii="Times New Roman" w:eastAsia="Times New Roman" w:hAnsi="Times New Roman" w:cs="Times New Roman"/>
                <w:color w:val="FF0000"/>
                <w:sz w:val="16"/>
                <w:szCs w:val="16"/>
              </w:rPr>
              <w:t>&gt;</w:t>
            </w:r>
          </w:p>
        </w:tc>
      </w:tr>
      <w:tr w:rsidR="0070325B" w:rsidRPr="00933698" w14:paraId="27C80AB3" w14:textId="69DCA95A"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D534BB" w14:textId="04EC99CF"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10660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054E4D2" w14:textId="29AA10AB"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DAFB92" w14:textId="5E6A82B9"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2F1DB1F" w14:textId="44A4A414"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6FE7E3" w14:textId="058051FF"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Baseline spec provides Channel Usage feature to enable an AP/non-AP </w:t>
            </w:r>
            <w:proofErr w:type="gramStart"/>
            <w:r w:rsidRPr="004072A6">
              <w:rPr>
                <w:rFonts w:ascii="Times New Roman" w:hAnsi="Times New Roman" w:cs="Times New Roman"/>
                <w:sz w:val="16"/>
                <w:szCs w:val="16"/>
              </w:rPr>
              <w:t>coordinate</w:t>
            </w:r>
            <w:proofErr w:type="gramEnd"/>
            <w:r w:rsidRPr="004072A6">
              <w:rPr>
                <w:rFonts w:ascii="Times New Roman" w:hAnsi="Times New Roman" w:cs="Times New Roman"/>
                <w:sz w:val="16"/>
                <w:szCs w:val="16"/>
              </w:rPr>
              <w:t xml:space="preserve"> the channel to use for p2p operation so that it doesn't interfere with infra-BSS operation. TGbe spec should explore uti</w:t>
            </w:r>
            <w:r w:rsidRPr="004072A6">
              <w:rPr>
                <w:rFonts w:ascii="Times New Roman" w:hAnsi="Times New Roman" w:cs="Times New Roman"/>
                <w:sz w:val="16"/>
                <w:szCs w:val="16"/>
              </w:rPr>
              <w:lastRenderedPageBreak/>
              <w:t xml:space="preserve">lizing and if needed expanding this feature for p2p operation when at least one of the </w:t>
            </w:r>
            <w:proofErr w:type="gramStart"/>
            <w:r w:rsidRPr="004072A6">
              <w:rPr>
                <w:rFonts w:ascii="Times New Roman" w:hAnsi="Times New Roman" w:cs="Times New Roman"/>
                <w:sz w:val="16"/>
                <w:szCs w:val="16"/>
              </w:rPr>
              <w:t>link</w:t>
            </w:r>
            <w:proofErr w:type="gramEnd"/>
            <w:r w:rsidRPr="004072A6">
              <w:rPr>
                <w:rFonts w:ascii="Times New Roman" w:hAnsi="Times New Roman" w:cs="Times New Roman"/>
                <w:sz w:val="16"/>
                <w:szCs w:val="16"/>
              </w:rPr>
              <w:t xml:space="preserve"> between the AP and non-AP MLD is an </w:t>
            </w:r>
            <w:proofErr w:type="spellStart"/>
            <w:r w:rsidRPr="004072A6">
              <w:rPr>
                <w:rFonts w:ascii="Times New Roman" w:hAnsi="Times New Roman" w:cs="Times New Roman"/>
                <w:sz w:val="16"/>
                <w:szCs w:val="16"/>
              </w:rPr>
              <w:t>nSTR</w:t>
            </w:r>
            <w:proofErr w:type="spellEnd"/>
            <w:r w:rsidRPr="004072A6">
              <w:rPr>
                <w:rFonts w:ascii="Times New Roman" w:hAnsi="Times New Roman" w:cs="Times New Roman"/>
                <w:sz w:val="16"/>
                <w:szCs w:val="16"/>
              </w:rPr>
              <w:t xml:space="preserve"> link.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71FCF12" w14:textId="09097781"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As in comment</w:t>
            </w:r>
          </w:p>
        </w:tc>
        <w:tc>
          <w:tcPr>
            <w:tcW w:w="2520" w:type="dxa"/>
            <w:tcBorders>
              <w:top w:val="single" w:sz="4" w:space="0" w:color="auto"/>
              <w:left w:val="single" w:sz="4" w:space="0" w:color="auto"/>
              <w:bottom w:val="single" w:sz="4" w:space="0" w:color="auto"/>
              <w:right w:val="single" w:sz="4" w:space="0" w:color="auto"/>
            </w:tcBorders>
          </w:tcPr>
          <w:p w14:paraId="12092449" w14:textId="12EBCCAA"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03C1B334" w14:textId="7B17457C" w:rsidR="00A75773" w:rsidRPr="004072A6" w:rsidRDefault="00A75773" w:rsidP="00A75773">
            <w:pPr>
              <w:spacing w:after="0" w:line="240" w:lineRule="auto"/>
              <w:rPr>
                <w:rFonts w:ascii="Times New Roman" w:eastAsia="Times New Roman" w:hAnsi="Times New Roman" w:cs="Times New Roman"/>
                <w:sz w:val="16"/>
                <w:szCs w:val="16"/>
              </w:rPr>
            </w:pPr>
          </w:p>
          <w:p w14:paraId="06CD8908" w14:textId="77777777" w:rsidR="0041641F" w:rsidRPr="0041641F" w:rsidRDefault="0041641F" w:rsidP="0041641F">
            <w:pPr>
              <w:spacing w:after="0" w:line="240" w:lineRule="auto"/>
              <w:rPr>
                <w:rFonts w:ascii="Times New Roman" w:eastAsia="Times New Roman" w:hAnsi="Times New Roman" w:cs="Times New Roman"/>
                <w:sz w:val="16"/>
                <w:szCs w:val="16"/>
              </w:rPr>
            </w:pPr>
            <w:r w:rsidRPr="0041641F">
              <w:rPr>
                <w:rFonts w:ascii="Times New Roman" w:eastAsia="Times New Roman" w:hAnsi="Times New Roman" w:cs="Times New Roman"/>
                <w:sz w:val="16"/>
                <w:szCs w:val="16"/>
              </w:rPr>
              <w:t xml:space="preserve">This CID is discussed on September 26, </w:t>
            </w:r>
            <w:proofErr w:type="gramStart"/>
            <w:r w:rsidRPr="0041641F">
              <w:rPr>
                <w:rFonts w:ascii="Times New Roman" w:eastAsia="Times New Roman" w:hAnsi="Times New Roman" w:cs="Times New Roman"/>
                <w:sz w:val="16"/>
                <w:szCs w:val="16"/>
              </w:rPr>
              <w:t>2022</w:t>
            </w:r>
            <w:proofErr w:type="gramEnd"/>
            <w:r w:rsidRPr="0041641F">
              <w:rPr>
                <w:rFonts w:ascii="Times New Roman" w:eastAsia="Times New Roman" w:hAnsi="Times New Roman" w:cs="Times New Roman"/>
                <w:sz w:val="16"/>
                <w:szCs w:val="16"/>
              </w:rPr>
              <w:t xml:space="preserve"> with 22/1586r2, but no straw poll is conducted yet.</w:t>
            </w:r>
          </w:p>
          <w:p w14:paraId="7E6BCE15" w14:textId="4D3BCFFA" w:rsidR="00A75773" w:rsidRDefault="0041641F" w:rsidP="0041641F">
            <w:pPr>
              <w:spacing w:after="0" w:line="240" w:lineRule="auto"/>
              <w:rPr>
                <w:rFonts w:ascii="Times New Roman" w:eastAsia="Times New Roman" w:hAnsi="Times New Roman" w:cs="Times New Roman"/>
                <w:sz w:val="16"/>
                <w:szCs w:val="16"/>
              </w:rPr>
            </w:pPr>
            <w:r w:rsidRPr="0041641F">
              <w:rPr>
                <w:rFonts w:ascii="Times New Roman" w:eastAsia="Times New Roman" w:hAnsi="Times New Roman" w:cs="Times New Roman"/>
                <w:sz w:val="16"/>
                <w:szCs w:val="16"/>
              </w:rPr>
              <w:lastRenderedPageBreak/>
              <w:t xml:space="preserve">This CID is discussed on November 17, </w:t>
            </w:r>
            <w:proofErr w:type="gramStart"/>
            <w:r w:rsidRPr="0041641F">
              <w:rPr>
                <w:rFonts w:ascii="Times New Roman" w:eastAsia="Times New Roman" w:hAnsi="Times New Roman" w:cs="Times New Roman"/>
                <w:sz w:val="16"/>
                <w:szCs w:val="16"/>
              </w:rPr>
              <w:t>2022</w:t>
            </w:r>
            <w:proofErr w:type="gramEnd"/>
            <w:r w:rsidRPr="0041641F">
              <w:rPr>
                <w:rFonts w:ascii="Times New Roman" w:eastAsia="Times New Roman" w:hAnsi="Times New Roman" w:cs="Times New Roman"/>
                <w:sz w:val="16"/>
                <w:szCs w:val="16"/>
              </w:rPr>
              <w:t xml:space="preserve"> with 22/1586r2. The straw poll results are 31 Yes, 45 No, 29 Abstain.</w:t>
            </w:r>
          </w:p>
          <w:p w14:paraId="0AA6950C" w14:textId="77777777" w:rsidR="0041641F" w:rsidRPr="004072A6" w:rsidRDefault="0041641F" w:rsidP="0041641F">
            <w:pPr>
              <w:spacing w:after="0" w:line="240" w:lineRule="auto"/>
              <w:rPr>
                <w:rFonts w:ascii="Times New Roman" w:eastAsia="Times New Roman" w:hAnsi="Times New Roman" w:cs="Times New Roman"/>
                <w:b/>
                <w:bCs/>
                <w:sz w:val="16"/>
                <w:szCs w:val="16"/>
              </w:rPr>
            </w:pPr>
          </w:p>
          <w:p w14:paraId="08CDFE9B" w14:textId="4A87800C"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61AD4744" w14:textId="4B481B09" w:rsidR="00A75773" w:rsidRPr="004072A6" w:rsidRDefault="00A75773" w:rsidP="00A75773">
            <w:pPr>
              <w:spacing w:after="0" w:line="240" w:lineRule="auto"/>
              <w:rPr>
                <w:rFonts w:ascii="Times New Roman" w:eastAsia="Times New Roman" w:hAnsi="Times New Roman" w:cs="Times New Roman"/>
                <w:sz w:val="16"/>
                <w:szCs w:val="16"/>
              </w:rPr>
            </w:pPr>
          </w:p>
          <w:p w14:paraId="4A57DD0D" w14:textId="435B3FBF"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201AD6" w:rsidRPr="00201AD6">
              <w:rPr>
                <w:rFonts w:ascii="Times New Roman" w:eastAsia="Times New Roman" w:hAnsi="Times New Roman" w:cs="Times New Roman"/>
                <w:color w:val="FF000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4072A6">
              <w:rPr>
                <w:rFonts w:ascii="Times New Roman" w:eastAsia="Times New Roman" w:hAnsi="Times New Roman" w:cs="Times New Roman"/>
                <w:color w:val="FF0000"/>
                <w:sz w:val="16"/>
                <w:szCs w:val="16"/>
              </w:rPr>
              <w:t>&gt;</w:t>
            </w:r>
          </w:p>
        </w:tc>
      </w:tr>
      <w:tr w:rsidR="0070325B" w:rsidRPr="00933698" w14:paraId="6783AB4D" w14:textId="2941E79C"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4F39BD" w14:textId="7E535C35"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11158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A66D0CA" w14:textId="6D4F12B2"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Boon Loong 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64BA04" w14:textId="7A28FAE0"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40DCC1" w14:textId="16CA85A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61C5E2" w14:textId="3171ABD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TDLS operation with a non-AP MLD can be impacted by NSTR constraints of the non-AP MLD or peer non-AP MLD hosting that TDLS  peer STA.</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F14CE9" w14:textId="75B2A05F"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 procedure to handle the TDLS operation with MLD under NSTR constraints needs be described in the spec.</w:t>
            </w:r>
          </w:p>
        </w:tc>
        <w:tc>
          <w:tcPr>
            <w:tcW w:w="2520" w:type="dxa"/>
            <w:tcBorders>
              <w:top w:val="single" w:sz="4" w:space="0" w:color="auto"/>
              <w:left w:val="single" w:sz="4" w:space="0" w:color="auto"/>
              <w:bottom w:val="single" w:sz="4" w:space="0" w:color="auto"/>
              <w:right w:val="single" w:sz="4" w:space="0" w:color="auto"/>
            </w:tcBorders>
          </w:tcPr>
          <w:p w14:paraId="75882642" w14:textId="24DF5210"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0330BB40" w14:textId="265BED1B" w:rsidR="00A75773" w:rsidRPr="004072A6" w:rsidRDefault="00A75773" w:rsidP="00A75773">
            <w:pPr>
              <w:spacing w:after="0" w:line="240" w:lineRule="auto"/>
              <w:rPr>
                <w:rFonts w:ascii="Times New Roman" w:eastAsia="Times New Roman" w:hAnsi="Times New Roman" w:cs="Times New Roman"/>
                <w:sz w:val="16"/>
                <w:szCs w:val="16"/>
              </w:rPr>
            </w:pPr>
          </w:p>
          <w:p w14:paraId="07F4972D" w14:textId="77777777" w:rsidR="0041641F" w:rsidRPr="0041641F" w:rsidRDefault="0041641F" w:rsidP="0041641F">
            <w:pPr>
              <w:spacing w:after="0" w:line="240" w:lineRule="auto"/>
              <w:rPr>
                <w:rFonts w:ascii="Times New Roman" w:eastAsia="Times New Roman" w:hAnsi="Times New Roman" w:cs="Times New Roman"/>
                <w:sz w:val="16"/>
                <w:szCs w:val="16"/>
              </w:rPr>
            </w:pPr>
            <w:r w:rsidRPr="0041641F">
              <w:rPr>
                <w:rFonts w:ascii="Times New Roman" w:eastAsia="Times New Roman" w:hAnsi="Times New Roman" w:cs="Times New Roman"/>
                <w:sz w:val="16"/>
                <w:szCs w:val="16"/>
              </w:rPr>
              <w:t xml:space="preserve">This CID is discussed on September 26, </w:t>
            </w:r>
            <w:proofErr w:type="gramStart"/>
            <w:r w:rsidRPr="0041641F">
              <w:rPr>
                <w:rFonts w:ascii="Times New Roman" w:eastAsia="Times New Roman" w:hAnsi="Times New Roman" w:cs="Times New Roman"/>
                <w:sz w:val="16"/>
                <w:szCs w:val="16"/>
              </w:rPr>
              <w:t>2022</w:t>
            </w:r>
            <w:proofErr w:type="gramEnd"/>
            <w:r w:rsidRPr="0041641F">
              <w:rPr>
                <w:rFonts w:ascii="Times New Roman" w:eastAsia="Times New Roman" w:hAnsi="Times New Roman" w:cs="Times New Roman"/>
                <w:sz w:val="16"/>
                <w:szCs w:val="16"/>
              </w:rPr>
              <w:t xml:space="preserve"> with 22/1586r2, but no straw poll is conducted yet.</w:t>
            </w:r>
          </w:p>
          <w:p w14:paraId="403675C4" w14:textId="4D583E96" w:rsidR="00A75773" w:rsidRPr="004072A6" w:rsidRDefault="0041641F" w:rsidP="0041641F">
            <w:pPr>
              <w:spacing w:after="0" w:line="240" w:lineRule="auto"/>
              <w:rPr>
                <w:rFonts w:ascii="Times New Roman" w:eastAsia="Times New Roman" w:hAnsi="Times New Roman" w:cs="Times New Roman"/>
                <w:b/>
                <w:bCs/>
                <w:sz w:val="16"/>
                <w:szCs w:val="16"/>
              </w:rPr>
            </w:pPr>
            <w:r w:rsidRPr="0041641F">
              <w:rPr>
                <w:rFonts w:ascii="Times New Roman" w:eastAsia="Times New Roman" w:hAnsi="Times New Roman" w:cs="Times New Roman"/>
                <w:sz w:val="16"/>
                <w:szCs w:val="16"/>
              </w:rPr>
              <w:t xml:space="preserve">This CID is discussed on November 17, </w:t>
            </w:r>
            <w:proofErr w:type="gramStart"/>
            <w:r w:rsidRPr="0041641F">
              <w:rPr>
                <w:rFonts w:ascii="Times New Roman" w:eastAsia="Times New Roman" w:hAnsi="Times New Roman" w:cs="Times New Roman"/>
                <w:sz w:val="16"/>
                <w:szCs w:val="16"/>
              </w:rPr>
              <w:t>2022</w:t>
            </w:r>
            <w:proofErr w:type="gramEnd"/>
            <w:r w:rsidRPr="0041641F">
              <w:rPr>
                <w:rFonts w:ascii="Times New Roman" w:eastAsia="Times New Roman" w:hAnsi="Times New Roman" w:cs="Times New Roman"/>
                <w:sz w:val="16"/>
                <w:szCs w:val="16"/>
              </w:rPr>
              <w:t xml:space="preserve"> with 22/1586r2. The straw poll results are 31 Yes, 45 No, 29 Abstain.</w:t>
            </w:r>
          </w:p>
          <w:p w14:paraId="0450A61D" w14:textId="1C88AEB5"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25016C12" w14:textId="42A32567" w:rsidR="00A75773" w:rsidRPr="004072A6" w:rsidRDefault="00A75773" w:rsidP="00A75773">
            <w:pPr>
              <w:spacing w:after="0" w:line="240" w:lineRule="auto"/>
              <w:rPr>
                <w:rFonts w:ascii="Times New Roman" w:eastAsia="Times New Roman" w:hAnsi="Times New Roman" w:cs="Times New Roman"/>
                <w:sz w:val="16"/>
                <w:szCs w:val="16"/>
              </w:rPr>
            </w:pPr>
          </w:p>
          <w:p w14:paraId="3020705F" w14:textId="41C0EF3F"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201AD6" w:rsidRPr="00201AD6">
              <w:rPr>
                <w:rFonts w:ascii="Times New Roman" w:eastAsia="Times New Roman" w:hAnsi="Times New Roman" w:cs="Times New Roman"/>
                <w:color w:val="FF000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4072A6">
              <w:rPr>
                <w:rFonts w:ascii="Times New Roman" w:eastAsia="Times New Roman" w:hAnsi="Times New Roman" w:cs="Times New Roman"/>
                <w:color w:val="FF0000"/>
                <w:sz w:val="16"/>
                <w:szCs w:val="16"/>
              </w:rPr>
              <w:t>&gt;</w:t>
            </w:r>
          </w:p>
        </w:tc>
      </w:tr>
      <w:tr w:rsidR="0070325B" w:rsidRPr="00933698" w:rsidDel="00CD6A5A" w14:paraId="37906603" w14:textId="243856D7" w:rsidTr="00CC7B2E">
        <w:trPr>
          <w:trHeight w:val="71"/>
          <w:del w:id="1218" w:author="Alfred Aster" w:date="2022-12-12T23:07: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4F8B0E" w14:textId="731D0D81" w:rsidR="0070325B" w:rsidRPr="004072A6" w:rsidDel="00CD6A5A" w:rsidRDefault="0070325B" w:rsidP="0070325B">
            <w:pPr>
              <w:spacing w:after="0" w:line="240" w:lineRule="auto"/>
              <w:jc w:val="right"/>
              <w:rPr>
                <w:del w:id="1219" w:author="Alfred Aster" w:date="2022-12-12T23:07:00Z"/>
                <w:rFonts w:ascii="Times New Roman" w:eastAsia="Times New Roman" w:hAnsi="Times New Roman" w:cs="Times New Roman"/>
                <w:sz w:val="16"/>
                <w:szCs w:val="16"/>
              </w:rPr>
            </w:pPr>
            <w:del w:id="1220" w:author="Alfred Aster" w:date="2022-12-12T23:07:00Z">
              <w:r w:rsidRPr="004072A6" w:rsidDel="00CD6A5A">
                <w:rPr>
                  <w:rFonts w:ascii="Times New Roman" w:hAnsi="Times New Roman" w:cs="Times New Roman"/>
                  <w:sz w:val="16"/>
                  <w:szCs w:val="16"/>
                </w:rPr>
                <w:delText>11656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966903" w14:textId="49FF920F" w:rsidR="0070325B" w:rsidRPr="004072A6" w:rsidDel="00CD6A5A" w:rsidRDefault="0070325B" w:rsidP="0070325B">
            <w:pPr>
              <w:spacing w:after="0" w:line="240" w:lineRule="auto"/>
              <w:rPr>
                <w:del w:id="1221" w:author="Alfred Aster" w:date="2022-12-12T23:07:00Z"/>
                <w:rFonts w:ascii="Times New Roman" w:eastAsia="Times New Roman" w:hAnsi="Times New Roman" w:cs="Times New Roman"/>
                <w:sz w:val="16"/>
                <w:szCs w:val="16"/>
              </w:rPr>
            </w:pPr>
            <w:del w:id="1222" w:author="Alfred Aster" w:date="2022-12-12T23:07:00Z">
              <w:r w:rsidRPr="004072A6" w:rsidDel="00CD6A5A">
                <w:rPr>
                  <w:rFonts w:ascii="Times New Roman" w:hAnsi="Times New Roman" w:cs="Times New Roman"/>
                  <w:sz w:val="16"/>
                  <w:szCs w:val="16"/>
                </w:rPr>
                <w:delText>Morteza Mehrnoush</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C475228" w14:textId="623F50C1" w:rsidR="0070325B" w:rsidRPr="004072A6" w:rsidDel="00CD6A5A" w:rsidRDefault="0070325B" w:rsidP="0070325B">
            <w:pPr>
              <w:spacing w:after="0" w:line="240" w:lineRule="auto"/>
              <w:rPr>
                <w:del w:id="1223" w:author="Alfred Aster" w:date="2022-12-12T23:07:00Z"/>
                <w:rFonts w:ascii="Times New Roman" w:eastAsia="Times New Roman" w:hAnsi="Times New Roman" w:cs="Times New Roman"/>
                <w:sz w:val="16"/>
                <w:szCs w:val="16"/>
              </w:rPr>
            </w:pPr>
            <w:del w:id="1224" w:author="Alfred Aster" w:date="2022-12-12T23:07:00Z">
              <w:r w:rsidRPr="004072A6" w:rsidDel="00CD6A5A">
                <w:rPr>
                  <w:rFonts w:ascii="Times New Roman" w:hAnsi="Times New Roman" w:cs="Times New Roman"/>
                  <w:sz w:val="16"/>
                  <w:szCs w:val="16"/>
                </w:rPr>
                <w:delText>35.3.21.1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27BFF8" w14:textId="3FF9F0F3" w:rsidR="0070325B" w:rsidRPr="004072A6" w:rsidDel="00CD6A5A" w:rsidRDefault="0070325B" w:rsidP="0070325B">
            <w:pPr>
              <w:spacing w:after="0" w:line="240" w:lineRule="auto"/>
              <w:rPr>
                <w:del w:id="1225" w:author="Alfred Aster" w:date="2022-12-12T23:07:00Z"/>
                <w:rFonts w:ascii="Times New Roman" w:eastAsia="Times New Roman" w:hAnsi="Times New Roman" w:cs="Times New Roman"/>
                <w:sz w:val="16"/>
                <w:szCs w:val="16"/>
              </w:rPr>
            </w:pPr>
            <w:del w:id="1226" w:author="Alfred Aster" w:date="2022-12-12T23:07:00Z">
              <w:r w:rsidRPr="004072A6" w:rsidDel="00CD6A5A">
                <w:rPr>
                  <w:rFonts w:ascii="Times New Roman" w:hAnsi="Times New Roman" w:cs="Times New Roman"/>
                  <w:sz w:val="16"/>
                  <w:szCs w:val="16"/>
                </w:rPr>
                <w:delText>470.60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AFC551A" w14:textId="35289D73" w:rsidR="0070325B" w:rsidRPr="004072A6" w:rsidDel="00CD6A5A" w:rsidRDefault="0070325B" w:rsidP="0070325B">
            <w:pPr>
              <w:spacing w:after="0" w:line="240" w:lineRule="auto"/>
              <w:rPr>
                <w:del w:id="1227" w:author="Alfred Aster" w:date="2022-12-12T23:07:00Z"/>
                <w:rFonts w:ascii="Times New Roman" w:eastAsia="Times New Roman" w:hAnsi="Times New Roman" w:cs="Times New Roman"/>
                <w:sz w:val="16"/>
                <w:szCs w:val="16"/>
              </w:rPr>
            </w:pPr>
            <w:del w:id="1228" w:author="Alfred Aster" w:date="2022-12-12T23:07:00Z">
              <w:r w:rsidRPr="004072A6" w:rsidDel="00CD6A5A">
                <w:rPr>
                  <w:rFonts w:ascii="Times New Roman" w:hAnsi="Times New Roman" w:cs="Times New Roman"/>
                  <w:sz w:val="16"/>
                  <w:szCs w:val="16"/>
                </w:rPr>
                <w:delText xml:space="preserve">During the TDLS operation when the STA of the non-AP MLD with STR link pair is doing an off-channel switch, needs to make sure it switches to a link which has STR link relation, otherwise the TDLS operation with NSTR link pair </w:delText>
              </w:r>
              <w:r w:rsidRPr="004072A6" w:rsidDel="00CD6A5A">
                <w:rPr>
                  <w:rFonts w:ascii="Times New Roman" w:hAnsi="Times New Roman" w:cs="Times New Roman"/>
                  <w:sz w:val="16"/>
                  <w:szCs w:val="16"/>
                </w:rPr>
                <w:lastRenderedPageBreak/>
                <w:delText>has extra limitations. Also when switching to off-channel the non-AP MLD (or non-MLD EHT STA) should be able to work with AFC system for 6GHz band channel selection or AP MLD (where the non-AP MLD is associated with) should do the channel selection for the non-AP MLD.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598F47" w14:textId="350F91FC" w:rsidR="0070325B" w:rsidRPr="004072A6" w:rsidDel="00CD6A5A" w:rsidRDefault="0070325B" w:rsidP="0070325B">
            <w:pPr>
              <w:spacing w:after="0" w:line="240" w:lineRule="auto"/>
              <w:rPr>
                <w:del w:id="1229" w:author="Alfred Aster" w:date="2022-12-12T23:07:00Z"/>
                <w:rFonts w:ascii="Times New Roman" w:eastAsia="Times New Roman" w:hAnsi="Times New Roman" w:cs="Times New Roman"/>
                <w:sz w:val="16"/>
                <w:szCs w:val="16"/>
              </w:rPr>
            </w:pPr>
            <w:del w:id="1230" w:author="Alfred Aster" w:date="2022-12-12T23:07:00Z">
              <w:r w:rsidRPr="004072A6" w:rsidDel="00CD6A5A">
                <w:rPr>
                  <w:rFonts w:ascii="Times New Roman" w:hAnsi="Times New Roman" w:cs="Times New Roman"/>
                  <w:sz w:val="16"/>
                  <w:szCs w:val="16"/>
                </w:rPr>
                <w:lastRenderedPageBreak/>
                <w:delText>The off-channel selection mechanism for the TDLS operation is needed.</w:delText>
              </w:r>
            </w:del>
          </w:p>
        </w:tc>
        <w:tc>
          <w:tcPr>
            <w:tcW w:w="2520" w:type="dxa"/>
            <w:tcBorders>
              <w:top w:val="single" w:sz="4" w:space="0" w:color="auto"/>
              <w:left w:val="single" w:sz="4" w:space="0" w:color="auto"/>
              <w:bottom w:val="single" w:sz="4" w:space="0" w:color="auto"/>
              <w:right w:val="single" w:sz="4" w:space="0" w:color="auto"/>
            </w:tcBorders>
          </w:tcPr>
          <w:p w14:paraId="6ADF1FE0" w14:textId="536F0807" w:rsidR="00A75773" w:rsidRPr="004072A6" w:rsidDel="00CD6A5A" w:rsidRDefault="00A75773" w:rsidP="00A75773">
            <w:pPr>
              <w:spacing w:after="0" w:line="240" w:lineRule="auto"/>
              <w:rPr>
                <w:del w:id="1231" w:author="Alfred Aster" w:date="2022-12-12T23:07:00Z"/>
                <w:rFonts w:ascii="Times New Roman" w:eastAsia="Times New Roman" w:hAnsi="Times New Roman" w:cs="Times New Roman"/>
                <w:sz w:val="16"/>
                <w:szCs w:val="16"/>
              </w:rPr>
            </w:pPr>
            <w:del w:id="1232" w:author="Alfred Aster" w:date="2022-12-12T23:07:00Z">
              <w:r w:rsidRPr="004072A6" w:rsidDel="00CD6A5A">
                <w:rPr>
                  <w:rFonts w:ascii="Times New Roman" w:eastAsia="Times New Roman" w:hAnsi="Times New Roman" w:cs="Times New Roman"/>
                  <w:sz w:val="16"/>
                  <w:szCs w:val="16"/>
                </w:rPr>
                <w:delText>Rejected—</w:delText>
              </w:r>
            </w:del>
          </w:p>
          <w:p w14:paraId="0CD6D687" w14:textId="6593D74C" w:rsidR="00A75773" w:rsidRPr="004072A6" w:rsidDel="00CD6A5A" w:rsidRDefault="00A75773" w:rsidP="00A75773">
            <w:pPr>
              <w:spacing w:after="0" w:line="240" w:lineRule="auto"/>
              <w:rPr>
                <w:del w:id="1233" w:author="Alfred Aster" w:date="2022-12-12T23:07:00Z"/>
                <w:rFonts w:ascii="Times New Roman" w:eastAsia="Times New Roman" w:hAnsi="Times New Roman" w:cs="Times New Roman"/>
                <w:sz w:val="16"/>
                <w:szCs w:val="16"/>
              </w:rPr>
            </w:pPr>
          </w:p>
          <w:p w14:paraId="28F0C027" w14:textId="5E192ACE" w:rsidR="00A75773" w:rsidRPr="004072A6" w:rsidDel="00CD6A5A" w:rsidRDefault="00A75773" w:rsidP="00A75773">
            <w:pPr>
              <w:spacing w:after="0" w:line="240" w:lineRule="auto"/>
              <w:rPr>
                <w:del w:id="1234" w:author="Alfred Aster" w:date="2022-12-12T23:07:00Z"/>
                <w:rFonts w:ascii="Times New Roman" w:eastAsia="Times New Roman" w:hAnsi="Times New Roman" w:cs="Times New Roman"/>
                <w:sz w:val="16"/>
                <w:szCs w:val="16"/>
              </w:rPr>
            </w:pPr>
            <w:del w:id="1235" w:author="Alfred Aster" w:date="2022-12-12T23:07:00Z">
              <w:r w:rsidRPr="004072A6" w:rsidDel="00CD6A5A">
                <w:rPr>
                  <w:rFonts w:ascii="Times New Roman" w:eastAsia="Times New Roman" w:hAnsi="Times New Roman" w:cs="Times New Roman"/>
                  <w:sz w:val="16"/>
                  <w:szCs w:val="16"/>
                </w:rPr>
                <w:delText>This CID is discussed on September 26, 2022, but no straw poll is conducted yet.</w:delText>
              </w:r>
            </w:del>
          </w:p>
          <w:p w14:paraId="37085A1B" w14:textId="068C1BA6" w:rsidR="00A75773" w:rsidRPr="004072A6" w:rsidDel="00CD6A5A" w:rsidRDefault="00A75773" w:rsidP="00A75773">
            <w:pPr>
              <w:spacing w:after="0" w:line="240" w:lineRule="auto"/>
              <w:rPr>
                <w:del w:id="1236" w:author="Alfred Aster" w:date="2022-12-12T23:07:00Z"/>
                <w:rFonts w:ascii="Times New Roman" w:eastAsia="Times New Roman" w:hAnsi="Times New Roman" w:cs="Times New Roman"/>
                <w:b/>
                <w:bCs/>
                <w:sz w:val="16"/>
                <w:szCs w:val="16"/>
              </w:rPr>
            </w:pPr>
          </w:p>
          <w:p w14:paraId="567591A7" w14:textId="42E71799" w:rsidR="00A75773" w:rsidRPr="004072A6" w:rsidDel="00CD6A5A" w:rsidRDefault="00A75773" w:rsidP="00A75773">
            <w:pPr>
              <w:spacing w:after="0" w:line="240" w:lineRule="auto"/>
              <w:rPr>
                <w:del w:id="1237" w:author="Alfred Aster" w:date="2022-12-12T23:07:00Z"/>
                <w:rFonts w:ascii="Times New Roman" w:eastAsia="Times New Roman" w:hAnsi="Times New Roman" w:cs="Times New Roman"/>
                <w:sz w:val="16"/>
                <w:szCs w:val="16"/>
              </w:rPr>
            </w:pPr>
            <w:del w:id="1238" w:author="Alfred Aster" w:date="2022-12-12T23:07:00Z">
              <w:r w:rsidRPr="004072A6" w:rsidDel="00CD6A5A">
                <w:rPr>
                  <w:rFonts w:ascii="Times New Roman" w:eastAsia="Times New Roman" w:hAnsi="Times New Roman" w:cs="Times New Roman"/>
                  <w:sz w:val="16"/>
                  <w:szCs w:val="16"/>
                </w:rPr>
                <w:delText>Abhishek Patil 22/1586r2</w:delText>
              </w:r>
            </w:del>
          </w:p>
          <w:p w14:paraId="77619752" w14:textId="36812232" w:rsidR="00A75773" w:rsidRPr="004072A6" w:rsidDel="00CD6A5A" w:rsidRDefault="00A75773" w:rsidP="00A75773">
            <w:pPr>
              <w:spacing w:after="0" w:line="240" w:lineRule="auto"/>
              <w:rPr>
                <w:del w:id="1239" w:author="Alfred Aster" w:date="2022-12-12T23:07:00Z"/>
                <w:rFonts w:ascii="Times New Roman" w:eastAsia="Times New Roman" w:hAnsi="Times New Roman" w:cs="Times New Roman"/>
                <w:sz w:val="16"/>
                <w:szCs w:val="16"/>
              </w:rPr>
            </w:pPr>
          </w:p>
          <w:p w14:paraId="3FDA5F8C" w14:textId="2EB6571A" w:rsidR="0070325B" w:rsidRPr="004072A6" w:rsidDel="00CD6A5A" w:rsidRDefault="00A75773" w:rsidP="00A75773">
            <w:pPr>
              <w:spacing w:after="0" w:line="240" w:lineRule="auto"/>
              <w:rPr>
                <w:del w:id="1240" w:author="Alfred Aster" w:date="2022-12-12T23:07:00Z"/>
                <w:rFonts w:ascii="Times New Roman" w:eastAsia="Times New Roman" w:hAnsi="Times New Roman" w:cs="Times New Roman"/>
                <w:b/>
                <w:bCs/>
                <w:sz w:val="16"/>
                <w:szCs w:val="16"/>
              </w:rPr>
            </w:pPr>
            <w:del w:id="1241" w:author="Alfred Aster" w:date="2022-12-12T23:07:00Z">
              <w:r w:rsidRPr="004072A6" w:rsidDel="00CD6A5A">
                <w:rPr>
                  <w:rFonts w:ascii="Times New Roman" w:eastAsia="Times New Roman" w:hAnsi="Times New Roman" w:cs="Times New Roman"/>
                  <w:sz w:val="16"/>
                  <w:szCs w:val="16"/>
                </w:rPr>
                <w:delText xml:space="preserve">Technical Notes </w:delText>
              </w:r>
              <w:r w:rsidRPr="004072A6" w:rsidDel="00CD6A5A">
                <w:rPr>
                  <w:rFonts w:ascii="Times New Roman" w:eastAsia="Times New Roman" w:hAnsi="Times New Roman" w:cs="Times New Roman"/>
                  <w:color w:val="FF0000"/>
                  <w:sz w:val="16"/>
                  <w:szCs w:val="16"/>
                </w:rPr>
                <w:delText>&lt;&gt;</w:delText>
              </w:r>
            </w:del>
          </w:p>
        </w:tc>
      </w:tr>
      <w:tr w:rsidR="0070325B" w:rsidRPr="00933698" w14:paraId="015B6763" w14:textId="0B4BFE30"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A64700" w14:textId="444D677B"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11657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AFE9089" w14:textId="36CB86B3"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FBA0D3" w14:textId="1E19057A"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559C51" w14:textId="679C566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5A84D9" w14:textId="69F3F99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If non-AP MLD is operating in EMLSR mode, and one STA of non-AP MLD wants to establish a TDLS link with another device, there will be some limitations. The other device could be legacy device or EHT device (MLD and non-MLD); if it's a legacy device, it cannot initiate frame exchange considering the EMLSR rules; if it's a EHT device, it needs some information from the non-AP MLD which is operating in EMLSR mode like padding delay, </w:t>
            </w:r>
            <w:proofErr w:type="spellStart"/>
            <w:r w:rsidRPr="004072A6">
              <w:rPr>
                <w:rFonts w:ascii="Times New Roman" w:hAnsi="Times New Roman" w:cs="Times New Roman"/>
                <w:sz w:val="16"/>
                <w:szCs w:val="16"/>
              </w:rPr>
              <w:t>etc</w:t>
            </w:r>
            <w:proofErr w:type="spellEnd"/>
            <w:r w:rsidRPr="004072A6">
              <w:rPr>
                <w:rFonts w:ascii="Times New Roman" w:hAnsi="Times New Roman" w:cs="Times New Roman"/>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A7663A" w14:textId="5735F00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there is no description of TDLS procedure when non-AP MLD operates in EMLSR mode and one of the STAs establishes a TDLS direct with another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22EBD1B3" w14:textId="59573079"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BD879A6" w14:textId="00EB765D" w:rsidR="00A75773" w:rsidRPr="004072A6" w:rsidRDefault="00A75773" w:rsidP="00A75773">
            <w:pPr>
              <w:spacing w:after="0" w:line="240" w:lineRule="auto"/>
              <w:rPr>
                <w:rFonts w:ascii="Times New Roman" w:eastAsia="Times New Roman" w:hAnsi="Times New Roman" w:cs="Times New Roman"/>
                <w:sz w:val="16"/>
                <w:szCs w:val="16"/>
              </w:rPr>
            </w:pPr>
          </w:p>
          <w:p w14:paraId="5D1B1756" w14:textId="77777777" w:rsidR="00DB647C" w:rsidRPr="00DB647C" w:rsidRDefault="00DB647C" w:rsidP="00DB647C">
            <w:pPr>
              <w:spacing w:after="0" w:line="240" w:lineRule="auto"/>
              <w:rPr>
                <w:rFonts w:ascii="Times New Roman" w:eastAsia="Times New Roman" w:hAnsi="Times New Roman" w:cs="Times New Roman"/>
                <w:sz w:val="16"/>
                <w:szCs w:val="16"/>
              </w:rPr>
            </w:pPr>
            <w:r w:rsidRPr="00DB647C">
              <w:rPr>
                <w:rFonts w:ascii="Times New Roman" w:eastAsia="Times New Roman" w:hAnsi="Times New Roman" w:cs="Times New Roman"/>
                <w:sz w:val="16"/>
                <w:szCs w:val="16"/>
              </w:rPr>
              <w:t xml:space="preserve">This CID is discussed on September 26, </w:t>
            </w:r>
            <w:proofErr w:type="gramStart"/>
            <w:r w:rsidRPr="00DB647C">
              <w:rPr>
                <w:rFonts w:ascii="Times New Roman" w:eastAsia="Times New Roman" w:hAnsi="Times New Roman" w:cs="Times New Roman"/>
                <w:sz w:val="16"/>
                <w:szCs w:val="16"/>
              </w:rPr>
              <w:t>2022</w:t>
            </w:r>
            <w:proofErr w:type="gramEnd"/>
            <w:r w:rsidRPr="00DB647C">
              <w:rPr>
                <w:rFonts w:ascii="Times New Roman" w:eastAsia="Times New Roman" w:hAnsi="Times New Roman" w:cs="Times New Roman"/>
                <w:sz w:val="16"/>
                <w:szCs w:val="16"/>
              </w:rPr>
              <w:t xml:space="preserve"> with 22/1586r2, but no straw poll is conducted yet.</w:t>
            </w:r>
          </w:p>
          <w:p w14:paraId="34DA6532" w14:textId="0CA2E22B" w:rsidR="00A75773" w:rsidRDefault="00DB647C" w:rsidP="00DB647C">
            <w:pPr>
              <w:spacing w:after="0" w:line="240" w:lineRule="auto"/>
              <w:rPr>
                <w:rFonts w:ascii="Times New Roman" w:eastAsia="Times New Roman" w:hAnsi="Times New Roman" w:cs="Times New Roman"/>
                <w:sz w:val="16"/>
                <w:szCs w:val="16"/>
              </w:rPr>
            </w:pPr>
            <w:r w:rsidRPr="00DB647C">
              <w:rPr>
                <w:rFonts w:ascii="Times New Roman" w:eastAsia="Times New Roman" w:hAnsi="Times New Roman" w:cs="Times New Roman"/>
                <w:sz w:val="16"/>
                <w:szCs w:val="16"/>
              </w:rPr>
              <w:t xml:space="preserve">This CID is discussed on November 17, </w:t>
            </w:r>
            <w:proofErr w:type="gramStart"/>
            <w:r w:rsidRPr="00DB647C">
              <w:rPr>
                <w:rFonts w:ascii="Times New Roman" w:eastAsia="Times New Roman" w:hAnsi="Times New Roman" w:cs="Times New Roman"/>
                <w:sz w:val="16"/>
                <w:szCs w:val="16"/>
              </w:rPr>
              <w:t>2022</w:t>
            </w:r>
            <w:proofErr w:type="gramEnd"/>
            <w:r w:rsidRPr="00DB647C">
              <w:rPr>
                <w:rFonts w:ascii="Times New Roman" w:eastAsia="Times New Roman" w:hAnsi="Times New Roman" w:cs="Times New Roman"/>
                <w:sz w:val="16"/>
                <w:szCs w:val="16"/>
              </w:rPr>
              <w:t xml:space="preserve"> with 22/1586r2. The straw poll results are 31 Yes, 45 No, 29 Abstain.</w:t>
            </w:r>
          </w:p>
          <w:p w14:paraId="5FCB5247" w14:textId="77777777" w:rsidR="00DB647C" w:rsidRPr="004072A6" w:rsidRDefault="00DB647C" w:rsidP="00DB647C">
            <w:pPr>
              <w:spacing w:after="0" w:line="240" w:lineRule="auto"/>
              <w:rPr>
                <w:rFonts w:ascii="Times New Roman" w:eastAsia="Times New Roman" w:hAnsi="Times New Roman" w:cs="Times New Roman"/>
                <w:b/>
                <w:bCs/>
                <w:sz w:val="16"/>
                <w:szCs w:val="16"/>
              </w:rPr>
            </w:pPr>
          </w:p>
          <w:p w14:paraId="3968F5BF" w14:textId="61DE52CB"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0AA87E47" w14:textId="291B2E75" w:rsidR="00A75773" w:rsidRPr="004072A6" w:rsidRDefault="00A75773" w:rsidP="00A75773">
            <w:pPr>
              <w:spacing w:after="0" w:line="240" w:lineRule="auto"/>
              <w:rPr>
                <w:rFonts w:ascii="Times New Roman" w:eastAsia="Times New Roman" w:hAnsi="Times New Roman" w:cs="Times New Roman"/>
                <w:sz w:val="16"/>
                <w:szCs w:val="16"/>
              </w:rPr>
            </w:pPr>
          </w:p>
          <w:p w14:paraId="7909A066" w14:textId="3DF0D613"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201AD6" w:rsidRPr="00201AD6">
              <w:rPr>
                <w:rFonts w:ascii="Times New Roman" w:eastAsia="Times New Roman" w:hAnsi="Times New Roman" w:cs="Times New Roman"/>
                <w:color w:val="FF000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4072A6">
              <w:rPr>
                <w:rFonts w:ascii="Times New Roman" w:eastAsia="Times New Roman" w:hAnsi="Times New Roman" w:cs="Times New Roman"/>
                <w:color w:val="FF0000"/>
                <w:sz w:val="16"/>
                <w:szCs w:val="16"/>
              </w:rPr>
              <w:t>&gt;</w:t>
            </w:r>
          </w:p>
        </w:tc>
      </w:tr>
      <w:tr w:rsidR="0070325B" w:rsidRPr="00933698" w14:paraId="2798F107" w14:textId="71247500"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99FE08" w14:textId="62778D66"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13081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0B3542B" w14:textId="6B30066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AB0E41B" w14:textId="493A334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2BA005" w14:textId="72696E7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471.12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7A6D335" w14:textId="46281F2A"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w:t>
            </w:r>
            <w:proofErr w:type="spellStart"/>
            <w:r w:rsidRPr="004072A6">
              <w:rPr>
                <w:rFonts w:ascii="Times New Roman" w:hAnsi="Times New Roman" w:cs="Times New Roman"/>
                <w:sz w:val="16"/>
                <w:szCs w:val="16"/>
              </w:rPr>
              <w:t>lets</w:t>
            </w:r>
            <w:proofErr w:type="spellEnd"/>
            <w:r w:rsidRPr="004072A6">
              <w:rPr>
                <w:rFonts w:ascii="Times New Roman" w:hAnsi="Times New Roman" w:cs="Times New Roman"/>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4072A6">
              <w:rPr>
                <w:rFonts w:ascii="Times New Roman" w:hAnsi="Times New Roman" w:cs="Times New Roman"/>
                <w:sz w:val="16"/>
                <w:szCs w:val="16"/>
              </w:rPr>
              <w:t>self interference</w:t>
            </w:r>
            <w:proofErr w:type="spellEnd"/>
            <w:r w:rsidRPr="004072A6">
              <w:rPr>
                <w:rFonts w:ascii="Times New Roman" w:hAnsi="Times New Roman" w:cs="Times New Roman"/>
                <w:sz w:val="16"/>
                <w:szCs w:val="16"/>
              </w:rPr>
              <w:t xml:space="preserve"> among NSTR link pair is needed.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601679A" w14:textId="209B199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C79AC83" w14:textId="78354CF4"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52DBD9C2" w14:textId="2FD61A1D" w:rsidR="00A75773" w:rsidRPr="004072A6" w:rsidRDefault="00A75773" w:rsidP="00A75773">
            <w:pPr>
              <w:spacing w:after="0" w:line="240" w:lineRule="auto"/>
              <w:rPr>
                <w:rFonts w:ascii="Times New Roman" w:eastAsia="Times New Roman" w:hAnsi="Times New Roman" w:cs="Times New Roman"/>
                <w:sz w:val="16"/>
                <w:szCs w:val="16"/>
              </w:rPr>
            </w:pPr>
          </w:p>
          <w:p w14:paraId="016F7E2A" w14:textId="77777777" w:rsidR="00653A89" w:rsidRPr="00653A89" w:rsidRDefault="00653A89" w:rsidP="00653A89">
            <w:pPr>
              <w:spacing w:after="0" w:line="240" w:lineRule="auto"/>
              <w:rPr>
                <w:rFonts w:ascii="Times New Roman" w:eastAsia="Times New Roman" w:hAnsi="Times New Roman" w:cs="Times New Roman"/>
                <w:sz w:val="16"/>
                <w:szCs w:val="16"/>
              </w:rPr>
            </w:pPr>
            <w:r w:rsidRPr="00653A89">
              <w:rPr>
                <w:rFonts w:ascii="Times New Roman" w:eastAsia="Times New Roman" w:hAnsi="Times New Roman" w:cs="Times New Roman"/>
                <w:sz w:val="16"/>
                <w:szCs w:val="16"/>
              </w:rPr>
              <w:t xml:space="preserve">This CID is discussed on September 26, </w:t>
            </w:r>
            <w:proofErr w:type="gramStart"/>
            <w:r w:rsidRPr="00653A89">
              <w:rPr>
                <w:rFonts w:ascii="Times New Roman" w:eastAsia="Times New Roman" w:hAnsi="Times New Roman" w:cs="Times New Roman"/>
                <w:sz w:val="16"/>
                <w:szCs w:val="16"/>
              </w:rPr>
              <w:t>2022</w:t>
            </w:r>
            <w:proofErr w:type="gramEnd"/>
            <w:r w:rsidRPr="00653A89">
              <w:rPr>
                <w:rFonts w:ascii="Times New Roman" w:eastAsia="Times New Roman" w:hAnsi="Times New Roman" w:cs="Times New Roman"/>
                <w:sz w:val="16"/>
                <w:szCs w:val="16"/>
              </w:rPr>
              <w:t xml:space="preserve"> with 22/1586r2, but no straw poll is conducted yet.</w:t>
            </w:r>
          </w:p>
          <w:p w14:paraId="765C3B89" w14:textId="36A662B6" w:rsidR="00A75773" w:rsidRDefault="00653A89" w:rsidP="00653A89">
            <w:pPr>
              <w:spacing w:after="0" w:line="240" w:lineRule="auto"/>
              <w:rPr>
                <w:rFonts w:ascii="Times New Roman" w:eastAsia="Times New Roman" w:hAnsi="Times New Roman" w:cs="Times New Roman"/>
                <w:sz w:val="16"/>
                <w:szCs w:val="16"/>
              </w:rPr>
            </w:pPr>
            <w:r w:rsidRPr="00653A89">
              <w:rPr>
                <w:rFonts w:ascii="Times New Roman" w:eastAsia="Times New Roman" w:hAnsi="Times New Roman" w:cs="Times New Roman"/>
                <w:sz w:val="16"/>
                <w:szCs w:val="16"/>
              </w:rPr>
              <w:t xml:space="preserve">This CID is discussed on November 17, </w:t>
            </w:r>
            <w:proofErr w:type="gramStart"/>
            <w:r w:rsidRPr="00653A89">
              <w:rPr>
                <w:rFonts w:ascii="Times New Roman" w:eastAsia="Times New Roman" w:hAnsi="Times New Roman" w:cs="Times New Roman"/>
                <w:sz w:val="16"/>
                <w:szCs w:val="16"/>
              </w:rPr>
              <w:t>2022</w:t>
            </w:r>
            <w:proofErr w:type="gramEnd"/>
            <w:r w:rsidRPr="00653A89">
              <w:rPr>
                <w:rFonts w:ascii="Times New Roman" w:eastAsia="Times New Roman" w:hAnsi="Times New Roman" w:cs="Times New Roman"/>
                <w:sz w:val="16"/>
                <w:szCs w:val="16"/>
              </w:rPr>
              <w:t xml:space="preserve"> with 22/1586r2. The straw poll results are 31 Yes, 45 No, 29 Abstain.</w:t>
            </w:r>
          </w:p>
          <w:p w14:paraId="2825AB16" w14:textId="77777777" w:rsidR="00653A89" w:rsidRPr="004072A6" w:rsidRDefault="00653A89" w:rsidP="00653A89">
            <w:pPr>
              <w:spacing w:after="0" w:line="240" w:lineRule="auto"/>
              <w:rPr>
                <w:rFonts w:ascii="Times New Roman" w:eastAsia="Times New Roman" w:hAnsi="Times New Roman" w:cs="Times New Roman"/>
                <w:b/>
                <w:bCs/>
                <w:sz w:val="16"/>
                <w:szCs w:val="16"/>
              </w:rPr>
            </w:pPr>
          </w:p>
          <w:p w14:paraId="4B64F074" w14:textId="1525A533"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7A696B61" w14:textId="603F51D8" w:rsidR="00A75773" w:rsidRPr="004072A6" w:rsidRDefault="00A75773" w:rsidP="00A75773">
            <w:pPr>
              <w:spacing w:after="0" w:line="240" w:lineRule="auto"/>
              <w:rPr>
                <w:rFonts w:ascii="Times New Roman" w:eastAsia="Times New Roman" w:hAnsi="Times New Roman" w:cs="Times New Roman"/>
                <w:sz w:val="16"/>
                <w:szCs w:val="16"/>
              </w:rPr>
            </w:pPr>
          </w:p>
          <w:p w14:paraId="3EF0667F" w14:textId="11FDEE57"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201AD6" w:rsidRPr="00201AD6">
              <w:rPr>
                <w:rFonts w:ascii="Times New Roman" w:eastAsia="Times New Roman" w:hAnsi="Times New Roman" w:cs="Times New Roman"/>
                <w:color w:val="FF0000"/>
                <w:sz w:val="16"/>
                <w:szCs w:val="16"/>
              </w:rPr>
              <w:t xml:space="preserve">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w:t>
            </w:r>
            <w:r w:rsidR="00201AD6" w:rsidRPr="00201AD6">
              <w:rPr>
                <w:rFonts w:ascii="Times New Roman" w:eastAsia="Times New Roman" w:hAnsi="Times New Roman" w:cs="Times New Roman"/>
                <w:color w:val="FF0000"/>
                <w:sz w:val="16"/>
                <w:szCs w:val="16"/>
              </w:rPr>
              <w:lastRenderedPageBreak/>
              <w:t>setup power-save periods to manage peer STAs transmissions (when infra link is active). Furthermore, implementations can also use other mechanisms such as Channel Usage procedure (11.21.15) to coordinate infra and p2p transmissions.</w:t>
            </w:r>
            <w:r w:rsidRPr="004072A6">
              <w:rPr>
                <w:rFonts w:ascii="Times New Roman" w:eastAsia="Times New Roman" w:hAnsi="Times New Roman" w:cs="Times New Roman"/>
                <w:color w:val="FF0000"/>
                <w:sz w:val="16"/>
                <w:szCs w:val="16"/>
              </w:rPr>
              <w:t>&gt;</w:t>
            </w:r>
          </w:p>
        </w:tc>
      </w:tr>
      <w:tr w:rsidR="0070325B" w:rsidRPr="00933698" w14:paraId="68B331F8" w14:textId="02263CF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6359AF" w14:textId="63FA45D0"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13083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B7454A2" w14:textId="422F6041"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DF9E52" w14:textId="5D8D51C9"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5C996F7" w14:textId="14FEFC3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B16023" w14:textId="13EA3CB1"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If non-AP MLD is operating in EMLSR mode, and one STA of non-AP MLD wants to </w:t>
            </w:r>
            <w:proofErr w:type="spellStart"/>
            <w:r w:rsidRPr="004072A6">
              <w:rPr>
                <w:rFonts w:ascii="Times New Roman" w:hAnsi="Times New Roman" w:cs="Times New Roman"/>
                <w:sz w:val="16"/>
                <w:szCs w:val="16"/>
              </w:rPr>
              <w:t>extablish</w:t>
            </w:r>
            <w:proofErr w:type="spellEnd"/>
            <w:r w:rsidRPr="004072A6">
              <w:rPr>
                <w:rFonts w:ascii="Times New Roman" w:hAnsi="Times New Roman" w:cs="Times New Roman"/>
                <w:sz w:val="16"/>
                <w:szCs w:val="16"/>
              </w:rPr>
              <w:t xml:space="preserve"> a TDLS link with another device, there will be some limitations. The other </w:t>
            </w:r>
            <w:proofErr w:type="spellStart"/>
            <w:r w:rsidRPr="004072A6">
              <w:rPr>
                <w:rFonts w:ascii="Times New Roman" w:hAnsi="Times New Roman" w:cs="Times New Roman"/>
                <w:sz w:val="16"/>
                <w:szCs w:val="16"/>
              </w:rPr>
              <w:t>deivce</w:t>
            </w:r>
            <w:proofErr w:type="spellEnd"/>
            <w:r w:rsidRPr="004072A6">
              <w:rPr>
                <w:rFonts w:ascii="Times New Roman" w:hAnsi="Times New Roman" w:cs="Times New Roman"/>
                <w:sz w:val="16"/>
                <w:szCs w:val="16"/>
              </w:rPr>
              <w:t xml:space="preserve"> could be legacy device or EHT device (MLD and non-MLD); if it's a legacy </w:t>
            </w:r>
            <w:proofErr w:type="spellStart"/>
            <w:r w:rsidRPr="004072A6">
              <w:rPr>
                <w:rFonts w:ascii="Times New Roman" w:hAnsi="Times New Roman" w:cs="Times New Roman"/>
                <w:sz w:val="16"/>
                <w:szCs w:val="16"/>
              </w:rPr>
              <w:t>deivce</w:t>
            </w:r>
            <w:proofErr w:type="spellEnd"/>
            <w:r w:rsidRPr="004072A6">
              <w:rPr>
                <w:rFonts w:ascii="Times New Roman" w:hAnsi="Times New Roman" w:cs="Times New Roman"/>
                <w:sz w:val="16"/>
                <w:szCs w:val="16"/>
              </w:rPr>
              <w:t xml:space="preserve">, it cannot initiate frame exchange considering the EMLSR rules; if it's a EHT device, it needs some information from the non-AP MLD which is operating in EMLSR mode like padding delay, </w:t>
            </w:r>
            <w:proofErr w:type="spellStart"/>
            <w:r w:rsidRPr="004072A6">
              <w:rPr>
                <w:rFonts w:ascii="Times New Roman" w:hAnsi="Times New Roman" w:cs="Times New Roman"/>
                <w:sz w:val="16"/>
                <w:szCs w:val="16"/>
              </w:rPr>
              <w:t>etc</w:t>
            </w:r>
            <w:proofErr w:type="spellEnd"/>
            <w:r w:rsidRPr="004072A6">
              <w:rPr>
                <w:rFonts w:ascii="Times New Roman" w:hAnsi="Times New Roman" w:cs="Times New Roman"/>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CC219D2" w14:textId="1CE6664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there is no description of TDLS procedure when non-AP MLD operates in EMLSR mode and one of the STAs establishes a TDLS direct with </w:t>
            </w:r>
            <w:proofErr w:type="spellStart"/>
            <w:r w:rsidRPr="004072A6">
              <w:rPr>
                <w:rFonts w:ascii="Times New Roman" w:hAnsi="Times New Roman" w:cs="Times New Roman"/>
                <w:sz w:val="16"/>
                <w:szCs w:val="16"/>
              </w:rPr>
              <w:t>anohter</w:t>
            </w:r>
            <w:proofErr w:type="spellEnd"/>
            <w:r w:rsidRPr="004072A6">
              <w:rPr>
                <w:rFonts w:ascii="Times New Roman" w:hAnsi="Times New Roman" w:cs="Times New Roman"/>
                <w:sz w:val="16"/>
                <w:szCs w:val="16"/>
              </w:rPr>
              <w:t xml:space="preserve">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4C6454F9" w14:textId="4D9E9A84"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01CAD9F" w14:textId="589A85B4" w:rsidR="00A75773" w:rsidRPr="004072A6" w:rsidRDefault="00A75773" w:rsidP="00A75773">
            <w:pPr>
              <w:spacing w:after="0" w:line="240" w:lineRule="auto"/>
              <w:rPr>
                <w:rFonts w:ascii="Times New Roman" w:eastAsia="Times New Roman" w:hAnsi="Times New Roman" w:cs="Times New Roman"/>
                <w:sz w:val="16"/>
                <w:szCs w:val="16"/>
              </w:rPr>
            </w:pPr>
          </w:p>
          <w:p w14:paraId="4ACDD458" w14:textId="77777777" w:rsidR="00653A89" w:rsidRPr="00653A89" w:rsidRDefault="00653A89" w:rsidP="00653A89">
            <w:pPr>
              <w:spacing w:after="0" w:line="240" w:lineRule="auto"/>
              <w:rPr>
                <w:rFonts w:ascii="Times New Roman" w:eastAsia="Times New Roman" w:hAnsi="Times New Roman" w:cs="Times New Roman"/>
                <w:sz w:val="16"/>
                <w:szCs w:val="16"/>
              </w:rPr>
            </w:pPr>
            <w:r w:rsidRPr="00653A89">
              <w:rPr>
                <w:rFonts w:ascii="Times New Roman" w:eastAsia="Times New Roman" w:hAnsi="Times New Roman" w:cs="Times New Roman"/>
                <w:sz w:val="16"/>
                <w:szCs w:val="16"/>
              </w:rPr>
              <w:t xml:space="preserve">This CID is discussed on September 26, </w:t>
            </w:r>
            <w:proofErr w:type="gramStart"/>
            <w:r w:rsidRPr="00653A89">
              <w:rPr>
                <w:rFonts w:ascii="Times New Roman" w:eastAsia="Times New Roman" w:hAnsi="Times New Roman" w:cs="Times New Roman"/>
                <w:sz w:val="16"/>
                <w:szCs w:val="16"/>
              </w:rPr>
              <w:t>2022</w:t>
            </w:r>
            <w:proofErr w:type="gramEnd"/>
            <w:r w:rsidRPr="00653A89">
              <w:rPr>
                <w:rFonts w:ascii="Times New Roman" w:eastAsia="Times New Roman" w:hAnsi="Times New Roman" w:cs="Times New Roman"/>
                <w:sz w:val="16"/>
                <w:szCs w:val="16"/>
              </w:rPr>
              <w:t xml:space="preserve"> with 22/1586r2, but no straw poll is conducted yet.</w:t>
            </w:r>
          </w:p>
          <w:p w14:paraId="7F41C987" w14:textId="2F7AFFD6" w:rsidR="00A75773" w:rsidRDefault="00653A89" w:rsidP="00653A89">
            <w:pPr>
              <w:spacing w:after="0" w:line="240" w:lineRule="auto"/>
              <w:rPr>
                <w:rFonts w:ascii="Times New Roman" w:eastAsia="Times New Roman" w:hAnsi="Times New Roman" w:cs="Times New Roman"/>
                <w:sz w:val="16"/>
                <w:szCs w:val="16"/>
              </w:rPr>
            </w:pPr>
            <w:r w:rsidRPr="00653A89">
              <w:rPr>
                <w:rFonts w:ascii="Times New Roman" w:eastAsia="Times New Roman" w:hAnsi="Times New Roman" w:cs="Times New Roman"/>
                <w:sz w:val="16"/>
                <w:szCs w:val="16"/>
              </w:rPr>
              <w:t xml:space="preserve">This CID is discussed on November 17, </w:t>
            </w:r>
            <w:proofErr w:type="gramStart"/>
            <w:r w:rsidRPr="00653A89">
              <w:rPr>
                <w:rFonts w:ascii="Times New Roman" w:eastAsia="Times New Roman" w:hAnsi="Times New Roman" w:cs="Times New Roman"/>
                <w:sz w:val="16"/>
                <w:szCs w:val="16"/>
              </w:rPr>
              <w:t>2022</w:t>
            </w:r>
            <w:proofErr w:type="gramEnd"/>
            <w:r w:rsidRPr="00653A89">
              <w:rPr>
                <w:rFonts w:ascii="Times New Roman" w:eastAsia="Times New Roman" w:hAnsi="Times New Roman" w:cs="Times New Roman"/>
                <w:sz w:val="16"/>
                <w:szCs w:val="16"/>
              </w:rPr>
              <w:t xml:space="preserve"> with 22/1586r2. The straw poll results are 31 Yes, 45 No, 29 Abstain.</w:t>
            </w:r>
          </w:p>
          <w:p w14:paraId="1CB581D9" w14:textId="77777777" w:rsidR="00653A89" w:rsidRPr="004072A6" w:rsidRDefault="00653A89" w:rsidP="00653A89">
            <w:pPr>
              <w:spacing w:after="0" w:line="240" w:lineRule="auto"/>
              <w:rPr>
                <w:rFonts w:ascii="Times New Roman" w:eastAsia="Times New Roman" w:hAnsi="Times New Roman" w:cs="Times New Roman"/>
                <w:b/>
                <w:bCs/>
                <w:sz w:val="16"/>
                <w:szCs w:val="16"/>
              </w:rPr>
            </w:pPr>
          </w:p>
          <w:p w14:paraId="19DD3143" w14:textId="3CE0B987"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55B79C7F" w14:textId="143A4A09" w:rsidR="00A75773" w:rsidRPr="004072A6" w:rsidRDefault="00A75773" w:rsidP="00A75773">
            <w:pPr>
              <w:spacing w:after="0" w:line="240" w:lineRule="auto"/>
              <w:rPr>
                <w:rFonts w:ascii="Times New Roman" w:eastAsia="Times New Roman" w:hAnsi="Times New Roman" w:cs="Times New Roman"/>
                <w:sz w:val="16"/>
                <w:szCs w:val="16"/>
              </w:rPr>
            </w:pPr>
          </w:p>
          <w:p w14:paraId="6D6577D6" w14:textId="6659670F"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201AD6" w:rsidRPr="00201AD6">
              <w:rPr>
                <w:rFonts w:ascii="Times New Roman" w:eastAsia="Times New Roman" w:hAnsi="Times New Roman" w:cs="Times New Roman"/>
                <w:color w:val="FF000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4072A6">
              <w:rPr>
                <w:rFonts w:ascii="Times New Roman" w:eastAsia="Times New Roman" w:hAnsi="Times New Roman" w:cs="Times New Roman"/>
                <w:color w:val="FF0000"/>
                <w:sz w:val="16"/>
                <w:szCs w:val="16"/>
              </w:rPr>
              <w:t>&gt;</w:t>
            </w:r>
          </w:p>
        </w:tc>
      </w:tr>
      <w:tr w:rsidR="0070325B" w:rsidRPr="00933698" w14:paraId="2CEC9591" w14:textId="7E25A77C"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90E038" w14:textId="721F5FA0"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13084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9F6981C" w14:textId="16C82F8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4366D3A" w14:textId="1A0E68B0"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08F1B5" w14:textId="75ED5B0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2D89F6" w14:textId="1B96167C"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712A113" w14:textId="7FDDDF53"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445762A" w14:textId="4D7EBF6D"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27D3299D" w14:textId="12829955" w:rsidR="00A75773" w:rsidRPr="004072A6" w:rsidRDefault="00A75773" w:rsidP="00A75773">
            <w:pPr>
              <w:spacing w:after="0" w:line="240" w:lineRule="auto"/>
              <w:rPr>
                <w:rFonts w:ascii="Times New Roman" w:eastAsia="Times New Roman" w:hAnsi="Times New Roman" w:cs="Times New Roman"/>
                <w:sz w:val="16"/>
                <w:szCs w:val="16"/>
              </w:rPr>
            </w:pPr>
          </w:p>
          <w:p w14:paraId="6AF0255A" w14:textId="575444C0"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September 26, 2022, but no straw poll is conducted yet.</w:t>
            </w:r>
          </w:p>
          <w:p w14:paraId="19D5EC2D" w14:textId="56DE6A71" w:rsidR="00A75773" w:rsidRPr="004072A6" w:rsidRDefault="00A75773" w:rsidP="00A75773">
            <w:pPr>
              <w:spacing w:after="0" w:line="240" w:lineRule="auto"/>
              <w:rPr>
                <w:rFonts w:ascii="Times New Roman" w:eastAsia="Times New Roman" w:hAnsi="Times New Roman" w:cs="Times New Roman"/>
                <w:b/>
                <w:bCs/>
                <w:sz w:val="16"/>
                <w:szCs w:val="16"/>
              </w:rPr>
            </w:pPr>
          </w:p>
          <w:p w14:paraId="3ED24534" w14:textId="60A7D215"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23B5A0FA" w14:textId="21336365" w:rsidR="00A75773" w:rsidRPr="004072A6" w:rsidRDefault="00A75773" w:rsidP="00A75773">
            <w:pPr>
              <w:spacing w:after="0" w:line="240" w:lineRule="auto"/>
              <w:rPr>
                <w:rFonts w:ascii="Times New Roman" w:eastAsia="Times New Roman" w:hAnsi="Times New Roman" w:cs="Times New Roman"/>
                <w:sz w:val="16"/>
                <w:szCs w:val="16"/>
              </w:rPr>
            </w:pPr>
          </w:p>
          <w:p w14:paraId="70BA0F5F" w14:textId="7BAC8621"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201AD6" w:rsidRPr="00201AD6">
              <w:rPr>
                <w:rFonts w:ascii="Times New Roman" w:eastAsia="Times New Roman" w:hAnsi="Times New Roman" w:cs="Times New Roman"/>
                <w:color w:val="FF0000"/>
                <w:sz w:val="16"/>
                <w:szCs w:val="16"/>
              </w:rPr>
              <w:t xml:space="preserve">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w:t>
            </w:r>
            <w:r w:rsidR="00201AD6" w:rsidRPr="00201AD6">
              <w:rPr>
                <w:rFonts w:ascii="Times New Roman" w:eastAsia="Times New Roman" w:hAnsi="Times New Roman" w:cs="Times New Roman"/>
                <w:color w:val="FF0000"/>
                <w:sz w:val="16"/>
                <w:szCs w:val="16"/>
              </w:rPr>
              <w:lastRenderedPageBreak/>
              <w:t>mechanisms such as Channel Usage procedure (11.21.15) to coordinate infra and p2p transmissions.</w:t>
            </w:r>
            <w:r w:rsidRPr="004072A6">
              <w:rPr>
                <w:rFonts w:ascii="Times New Roman" w:eastAsia="Times New Roman" w:hAnsi="Times New Roman" w:cs="Times New Roman"/>
                <w:color w:val="FF0000"/>
                <w:sz w:val="16"/>
                <w:szCs w:val="16"/>
              </w:rPr>
              <w:t>&gt;</w:t>
            </w:r>
          </w:p>
        </w:tc>
      </w:tr>
      <w:tr w:rsidR="0070325B" w:rsidRPr="00933698" w14:paraId="70872ACE" w14:textId="4E580C0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329E71" w14:textId="17773E57"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13635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FF50275" w14:textId="7F5E517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Rubayet Shafin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56C1F30" w14:textId="0F7AD03B"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F568B9" w14:textId="286AC39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471.09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BF7DD1" w14:textId="1202C8D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Whenever, there is a peer-to-peer link (</w:t>
            </w:r>
            <w:proofErr w:type="gramStart"/>
            <w:r w:rsidRPr="004072A6">
              <w:rPr>
                <w:rFonts w:ascii="Times New Roman" w:hAnsi="Times New Roman" w:cs="Times New Roman"/>
                <w:sz w:val="16"/>
                <w:szCs w:val="16"/>
              </w:rPr>
              <w:t>e.g.</w:t>
            </w:r>
            <w:proofErr w:type="gramEnd"/>
            <w:r w:rsidRPr="004072A6">
              <w:rPr>
                <w:rFonts w:ascii="Times New Roman" w:hAnsi="Times New Roman" w:cs="Times New Roman"/>
                <w:sz w:val="16"/>
                <w:szCs w:val="16"/>
              </w:rPr>
              <w:t xml:space="preserve">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w:t>
            </w:r>
            <w:proofErr w:type="gramStart"/>
            <w:r w:rsidRPr="004072A6">
              <w:rPr>
                <w:rFonts w:ascii="Times New Roman" w:hAnsi="Times New Roman" w:cs="Times New Roman"/>
                <w:sz w:val="16"/>
                <w:szCs w:val="16"/>
              </w:rPr>
              <w:t>so</w:t>
            </w:r>
            <w:proofErr w:type="gramEnd"/>
            <w:r w:rsidRPr="004072A6">
              <w:rPr>
                <w:rFonts w:ascii="Times New Roman" w:hAnsi="Times New Roman" w:cs="Times New Roman"/>
                <w:sz w:val="16"/>
                <w:szCs w:val="16"/>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4A7119" w14:textId="51D6C692"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Spec needs to provide solution/guideline for handling NSTR issue when one or more non-AP STAs, affiliated with a non-AP MLD and forming NSTR link pair(s), establish TDLS direct link with one or more non-AP STAs affiliated with another non-AP MLD.</w:t>
            </w:r>
          </w:p>
        </w:tc>
        <w:tc>
          <w:tcPr>
            <w:tcW w:w="2520" w:type="dxa"/>
            <w:tcBorders>
              <w:top w:val="single" w:sz="4" w:space="0" w:color="auto"/>
              <w:left w:val="single" w:sz="4" w:space="0" w:color="auto"/>
              <w:bottom w:val="single" w:sz="4" w:space="0" w:color="auto"/>
              <w:right w:val="single" w:sz="4" w:space="0" w:color="auto"/>
            </w:tcBorders>
          </w:tcPr>
          <w:p w14:paraId="71FFB7FB" w14:textId="29BC0DFA"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A421815" w14:textId="2E70F189" w:rsidR="00A75773" w:rsidRPr="004072A6" w:rsidRDefault="00A75773" w:rsidP="00A75773">
            <w:pPr>
              <w:spacing w:after="0" w:line="240" w:lineRule="auto"/>
              <w:rPr>
                <w:rFonts w:ascii="Times New Roman" w:eastAsia="Times New Roman" w:hAnsi="Times New Roman" w:cs="Times New Roman"/>
                <w:sz w:val="16"/>
                <w:szCs w:val="16"/>
              </w:rPr>
            </w:pPr>
          </w:p>
          <w:p w14:paraId="5EC7B65F" w14:textId="77777777" w:rsidR="005A04C5" w:rsidRPr="005A04C5" w:rsidRDefault="005A04C5" w:rsidP="005A04C5">
            <w:pPr>
              <w:spacing w:after="0" w:line="240" w:lineRule="auto"/>
              <w:rPr>
                <w:rFonts w:ascii="Times New Roman" w:eastAsia="Times New Roman" w:hAnsi="Times New Roman" w:cs="Times New Roman"/>
                <w:sz w:val="16"/>
                <w:szCs w:val="16"/>
              </w:rPr>
            </w:pPr>
            <w:r w:rsidRPr="005A04C5">
              <w:rPr>
                <w:rFonts w:ascii="Times New Roman" w:eastAsia="Times New Roman" w:hAnsi="Times New Roman" w:cs="Times New Roman"/>
                <w:sz w:val="16"/>
                <w:szCs w:val="16"/>
              </w:rPr>
              <w:t xml:space="preserve">This CID is discussed on September 26, </w:t>
            </w:r>
            <w:proofErr w:type="gramStart"/>
            <w:r w:rsidRPr="005A04C5">
              <w:rPr>
                <w:rFonts w:ascii="Times New Roman" w:eastAsia="Times New Roman" w:hAnsi="Times New Roman" w:cs="Times New Roman"/>
                <w:sz w:val="16"/>
                <w:szCs w:val="16"/>
              </w:rPr>
              <w:t>2022</w:t>
            </w:r>
            <w:proofErr w:type="gramEnd"/>
            <w:r w:rsidRPr="005A04C5">
              <w:rPr>
                <w:rFonts w:ascii="Times New Roman" w:eastAsia="Times New Roman" w:hAnsi="Times New Roman" w:cs="Times New Roman"/>
                <w:sz w:val="16"/>
                <w:szCs w:val="16"/>
              </w:rPr>
              <w:t xml:space="preserve"> with 22/1586r2, but no straw poll is conducted yet.</w:t>
            </w:r>
          </w:p>
          <w:p w14:paraId="078101FE" w14:textId="244959DB" w:rsidR="00A75773" w:rsidRDefault="005A04C5" w:rsidP="005A04C5">
            <w:pPr>
              <w:spacing w:after="0" w:line="240" w:lineRule="auto"/>
              <w:rPr>
                <w:rFonts w:ascii="Times New Roman" w:eastAsia="Times New Roman" w:hAnsi="Times New Roman" w:cs="Times New Roman"/>
                <w:sz w:val="16"/>
                <w:szCs w:val="16"/>
              </w:rPr>
            </w:pPr>
            <w:r w:rsidRPr="005A04C5">
              <w:rPr>
                <w:rFonts w:ascii="Times New Roman" w:eastAsia="Times New Roman" w:hAnsi="Times New Roman" w:cs="Times New Roman"/>
                <w:sz w:val="16"/>
                <w:szCs w:val="16"/>
              </w:rPr>
              <w:t xml:space="preserve">This CID is discussed on November 17, </w:t>
            </w:r>
            <w:proofErr w:type="gramStart"/>
            <w:r w:rsidRPr="005A04C5">
              <w:rPr>
                <w:rFonts w:ascii="Times New Roman" w:eastAsia="Times New Roman" w:hAnsi="Times New Roman" w:cs="Times New Roman"/>
                <w:sz w:val="16"/>
                <w:szCs w:val="16"/>
              </w:rPr>
              <w:t>2022</w:t>
            </w:r>
            <w:proofErr w:type="gramEnd"/>
            <w:r w:rsidRPr="005A04C5">
              <w:rPr>
                <w:rFonts w:ascii="Times New Roman" w:eastAsia="Times New Roman" w:hAnsi="Times New Roman" w:cs="Times New Roman"/>
                <w:sz w:val="16"/>
                <w:szCs w:val="16"/>
              </w:rPr>
              <w:t xml:space="preserve"> with 22/1586r2. The straw poll results are 31 Yes, 45 No, 29 Abstain.</w:t>
            </w:r>
          </w:p>
          <w:p w14:paraId="2D08DBC2" w14:textId="77777777" w:rsidR="005A04C5" w:rsidRPr="004072A6" w:rsidRDefault="005A04C5" w:rsidP="005A04C5">
            <w:pPr>
              <w:spacing w:after="0" w:line="240" w:lineRule="auto"/>
              <w:rPr>
                <w:rFonts w:ascii="Times New Roman" w:eastAsia="Times New Roman" w:hAnsi="Times New Roman" w:cs="Times New Roman"/>
                <w:b/>
                <w:bCs/>
                <w:sz w:val="16"/>
                <w:szCs w:val="16"/>
              </w:rPr>
            </w:pPr>
          </w:p>
          <w:p w14:paraId="7B36167B" w14:textId="6D699803"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65096923" w14:textId="06F99E09" w:rsidR="00A75773" w:rsidRPr="004072A6" w:rsidRDefault="00A75773" w:rsidP="00A75773">
            <w:pPr>
              <w:spacing w:after="0" w:line="240" w:lineRule="auto"/>
              <w:rPr>
                <w:rFonts w:ascii="Times New Roman" w:eastAsia="Times New Roman" w:hAnsi="Times New Roman" w:cs="Times New Roman"/>
                <w:sz w:val="16"/>
                <w:szCs w:val="16"/>
              </w:rPr>
            </w:pPr>
          </w:p>
          <w:p w14:paraId="5FE1B26F" w14:textId="4D0E13C6"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201AD6" w:rsidRPr="00201AD6">
              <w:rPr>
                <w:rFonts w:ascii="Times New Roman" w:eastAsia="Times New Roman" w:hAnsi="Times New Roman" w:cs="Times New Roman"/>
                <w:color w:val="FF0000"/>
                <w:sz w:val="16"/>
                <w:szCs w:val="16"/>
              </w:rPr>
              <w:t>The group could not agree on adding text in the standard to provide guidance on how a non-AP MLD manages EMLSR/NSTR conditions while participating on a TDLS link. This was despite of having offline email discussions on the topic for many weeks. Several members are of the opinion that standard doesn't need to say anything and leave it to implementation. Implementations can use existing tools such as PM bit set to 1 to manage AP's transmissions (when TDLS link is active) and TDLS peer PSM frames to setup power-save periods to manage peer STAs transmissions (when infra link is active). Furthermore, implementations can also use other mechanisms such as Channel Usage procedure (11.21.15) to coordinate infra and p2p transmissions.</w:t>
            </w:r>
            <w:r w:rsidRPr="004072A6">
              <w:rPr>
                <w:rFonts w:ascii="Times New Roman" w:eastAsia="Times New Roman" w:hAnsi="Times New Roman" w:cs="Times New Roman"/>
                <w:color w:val="FF0000"/>
                <w:sz w:val="16"/>
                <w:szCs w:val="16"/>
              </w:rPr>
              <w:t>&gt;</w:t>
            </w:r>
          </w:p>
        </w:tc>
      </w:tr>
      <w:tr w:rsidR="002370AF" w:rsidRPr="00933698" w14:paraId="099B6AF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8222EA" w14:textId="78843F1C"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10627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7822B12" w14:textId="04760F62"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7BB36FE" w14:textId="716D3286"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398604" w14:textId="05382A35"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D715D3" w14:textId="56B7D98B"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in the future, advances in Wi-Fi technology would make it possible for an AP MLD to setup more than one link on the same channel. Therefore, TGbe should not put an artificial bound on what can be achieved by future Wi-Fi generations.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F6D3FB4" w14:textId="66217C5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Either delete this paragraph or tie it to dot11EHTBaselineFeatureOnly set to true.</w:t>
            </w:r>
          </w:p>
        </w:tc>
        <w:tc>
          <w:tcPr>
            <w:tcW w:w="2520" w:type="dxa"/>
            <w:tcBorders>
              <w:top w:val="single" w:sz="4" w:space="0" w:color="auto"/>
              <w:left w:val="single" w:sz="4" w:space="0" w:color="auto"/>
              <w:bottom w:val="single" w:sz="4" w:space="0" w:color="auto"/>
              <w:right w:val="single" w:sz="4" w:space="0" w:color="auto"/>
            </w:tcBorders>
          </w:tcPr>
          <w:p w14:paraId="597316E3" w14:textId="6DFB69B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61137CED" w14:textId="77777777" w:rsidR="007005FA" w:rsidRPr="004072A6" w:rsidRDefault="007005FA" w:rsidP="002370AF">
            <w:pPr>
              <w:spacing w:after="0" w:line="240" w:lineRule="auto"/>
              <w:rPr>
                <w:rFonts w:ascii="Times New Roman" w:eastAsia="Times New Roman" w:hAnsi="Times New Roman" w:cs="Times New Roman"/>
                <w:sz w:val="16"/>
                <w:szCs w:val="16"/>
              </w:rPr>
            </w:pPr>
          </w:p>
          <w:p w14:paraId="5B36CB0D" w14:textId="7777777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2E4A26C7" w14:textId="77777777" w:rsidR="002370AF" w:rsidRPr="004072A6" w:rsidRDefault="002370AF" w:rsidP="002370AF">
            <w:pPr>
              <w:spacing w:after="0" w:line="240" w:lineRule="auto"/>
              <w:rPr>
                <w:rFonts w:ascii="Times New Roman" w:eastAsia="Times New Roman" w:hAnsi="Times New Roman" w:cs="Times New Roman"/>
                <w:sz w:val="16"/>
                <w:szCs w:val="16"/>
              </w:rPr>
            </w:pPr>
          </w:p>
          <w:p w14:paraId="1469285F" w14:textId="77777777" w:rsidR="007005FA" w:rsidRPr="004072A6" w:rsidRDefault="007005FA" w:rsidP="002370AF">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747417BE" w14:textId="77777777" w:rsidR="007005FA" w:rsidRPr="004072A6" w:rsidRDefault="007005FA" w:rsidP="002370AF">
            <w:pPr>
              <w:spacing w:after="0" w:line="240" w:lineRule="auto"/>
              <w:rPr>
                <w:rFonts w:ascii="Times New Roman" w:eastAsia="Times New Roman" w:hAnsi="Times New Roman" w:cs="Times New Roman"/>
                <w:b/>
                <w:bCs/>
                <w:sz w:val="16"/>
                <w:szCs w:val="16"/>
              </w:rPr>
            </w:pPr>
          </w:p>
          <w:p w14:paraId="4D31C690" w14:textId="2EBF515A" w:rsidR="007005FA" w:rsidRPr="004072A6" w:rsidRDefault="007005FA" w:rsidP="002370AF">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000F6202" w:rsidRPr="000F6202">
              <w:rPr>
                <w:rFonts w:ascii="Times New Roman" w:eastAsia="Times New Roman" w:hAnsi="Times New Roman" w:cs="Times New Roman"/>
                <w:color w:val="FF0000"/>
                <w:sz w:val="16"/>
                <w:szCs w:val="16"/>
              </w:rPr>
              <w:t>&lt;The group discussed the changes to add the MIB dot11EHTBaselineFeatureOnly. However, the MIB is removed from D2.3 now, and some members had a different opinion and want to keep the sentence. The group could not agree on a suitable text that would satisfy everyone.&gt;</w:t>
            </w:r>
          </w:p>
        </w:tc>
      </w:tr>
      <w:tr w:rsidR="002370AF" w:rsidRPr="00933698" w14:paraId="28E95D1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643C3C" w14:textId="4038DFF8"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11179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26798D8" w14:textId="60F4FDD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Joseph Levy</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5F8883" w14:textId="2DACF7F1"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04CE99" w14:textId="5FB0B190"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276A895" w14:textId="1898D96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Stating that an MLD "ensures that" is not a requirement, the specification should state that the MLD "shall ensure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D2E56A2" w14:textId="3AD9E498"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Replace: "An MLD that requests or accepts multi-link (re)setup for any two links ensures that each link is located on different nonoverlapping channels."</w:t>
            </w:r>
            <w:r w:rsidRPr="004072A6">
              <w:rPr>
                <w:rFonts w:ascii="Times New Roman" w:hAnsi="Times New Roman" w:cs="Times New Roman"/>
                <w:sz w:val="16"/>
                <w:szCs w:val="16"/>
              </w:rPr>
              <w:br/>
              <w:t xml:space="preserve">With: "An MLD that sends a (Re)Association Request or Response frame containing a Basic Multi-Link element </w:t>
            </w:r>
            <w:r w:rsidRPr="004072A6">
              <w:rPr>
                <w:rFonts w:ascii="Times New Roman" w:hAnsi="Times New Roman" w:cs="Times New Roman"/>
                <w:sz w:val="16"/>
                <w:szCs w:val="16"/>
              </w:rPr>
              <w:lastRenderedPageBreak/>
              <w:t>shall ensure that all the links in the Basic Multi-Link element are on channels that do not have any overlap."</w:t>
            </w:r>
          </w:p>
        </w:tc>
        <w:tc>
          <w:tcPr>
            <w:tcW w:w="2520" w:type="dxa"/>
            <w:tcBorders>
              <w:top w:val="single" w:sz="4" w:space="0" w:color="auto"/>
              <w:left w:val="single" w:sz="4" w:space="0" w:color="auto"/>
              <w:bottom w:val="single" w:sz="4" w:space="0" w:color="auto"/>
              <w:right w:val="single" w:sz="4" w:space="0" w:color="auto"/>
            </w:tcBorders>
          </w:tcPr>
          <w:p w14:paraId="32E68C60"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lastRenderedPageBreak/>
              <w:t>Rejected—</w:t>
            </w:r>
          </w:p>
          <w:p w14:paraId="51A3FCFD"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1B2D6601"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37AF0403"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5039C426"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5326D692" w14:textId="77777777" w:rsidR="006F3E1E" w:rsidRPr="004072A6" w:rsidRDefault="006F3E1E" w:rsidP="006F3E1E">
            <w:pPr>
              <w:spacing w:after="0" w:line="240" w:lineRule="auto"/>
              <w:rPr>
                <w:rFonts w:ascii="Times New Roman" w:eastAsia="Times New Roman" w:hAnsi="Times New Roman" w:cs="Times New Roman"/>
                <w:b/>
                <w:bCs/>
                <w:sz w:val="16"/>
                <w:szCs w:val="16"/>
              </w:rPr>
            </w:pPr>
          </w:p>
          <w:p w14:paraId="75BE8460" w14:textId="0790F919"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00B30771" w:rsidRPr="00B30771">
              <w:rPr>
                <w:rFonts w:ascii="Times New Roman" w:eastAsia="Times New Roman" w:hAnsi="Times New Roman" w:cs="Times New Roman"/>
                <w:color w:val="FF0000"/>
                <w:sz w:val="16"/>
                <w:szCs w:val="16"/>
              </w:rPr>
              <w:t xml:space="preserve">&lt;The group discussed the changes to add the MIB </w:t>
            </w:r>
            <w:r w:rsidR="00B30771" w:rsidRPr="00B30771">
              <w:rPr>
                <w:rFonts w:ascii="Times New Roman" w:eastAsia="Times New Roman" w:hAnsi="Times New Roman" w:cs="Times New Roman"/>
                <w:color w:val="FF0000"/>
                <w:sz w:val="16"/>
                <w:szCs w:val="16"/>
              </w:rPr>
              <w:lastRenderedPageBreak/>
              <w:t>dot11EHTBaselineFeatureOnly and the shall statement. However, the MIB is removed from D2.3 now, and some members had a different opinion and want to keep the sentence. The group could not agree on a suitable text that would satisfy everyone.&gt;</w:t>
            </w:r>
          </w:p>
        </w:tc>
      </w:tr>
      <w:tr w:rsidR="002370AF" w:rsidRPr="00933698" w:rsidDel="00C74A6C" w14:paraId="244EE4C1" w14:textId="04E04507" w:rsidTr="00CC7B2E">
        <w:trPr>
          <w:trHeight w:val="71"/>
          <w:del w:id="1242" w:author="Alfred Aster" w:date="2022-11-03T10: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A461AB" w14:textId="5B1A0BDE" w:rsidR="002370AF" w:rsidRPr="004072A6" w:rsidDel="00C74A6C" w:rsidRDefault="002370AF" w:rsidP="002370AF">
            <w:pPr>
              <w:spacing w:after="0" w:line="240" w:lineRule="auto"/>
              <w:jc w:val="right"/>
              <w:rPr>
                <w:del w:id="1243" w:author="Alfred Aster" w:date="2022-11-03T10:23:00Z"/>
                <w:rFonts w:ascii="Times New Roman" w:eastAsia="Times New Roman" w:hAnsi="Times New Roman" w:cs="Times New Roman"/>
                <w:sz w:val="16"/>
                <w:szCs w:val="16"/>
              </w:rPr>
            </w:pPr>
            <w:del w:id="1244" w:author="Alfred Aster" w:date="2022-11-03T10:23:00Z">
              <w:r w:rsidRPr="004072A6" w:rsidDel="00C74A6C">
                <w:rPr>
                  <w:rFonts w:ascii="Times New Roman" w:hAnsi="Times New Roman" w:cs="Times New Roman"/>
                  <w:sz w:val="16"/>
                  <w:szCs w:val="16"/>
                </w:rPr>
                <w:lastRenderedPageBreak/>
                <w:delText>11598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C43A6B4" w14:textId="4E9D5FC4" w:rsidR="002370AF" w:rsidRPr="004072A6" w:rsidDel="00C74A6C" w:rsidRDefault="002370AF" w:rsidP="002370AF">
            <w:pPr>
              <w:spacing w:after="0" w:line="240" w:lineRule="auto"/>
              <w:rPr>
                <w:del w:id="1245" w:author="Alfred Aster" w:date="2022-11-03T10:23:00Z"/>
                <w:rFonts w:ascii="Times New Roman" w:eastAsia="Times New Roman" w:hAnsi="Times New Roman" w:cs="Times New Roman"/>
                <w:sz w:val="16"/>
                <w:szCs w:val="16"/>
              </w:rPr>
            </w:pPr>
            <w:del w:id="1246" w:author="Alfred Aster" w:date="2022-11-03T10:23:00Z">
              <w:r w:rsidRPr="004072A6" w:rsidDel="00C74A6C">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A5F091B" w14:textId="06D00C35" w:rsidR="002370AF" w:rsidRPr="004072A6" w:rsidDel="00C74A6C" w:rsidRDefault="002370AF" w:rsidP="002370AF">
            <w:pPr>
              <w:spacing w:after="0" w:line="240" w:lineRule="auto"/>
              <w:rPr>
                <w:del w:id="1247" w:author="Alfred Aster" w:date="2022-11-03T10:23:00Z"/>
                <w:rFonts w:ascii="Times New Roman" w:eastAsia="Times New Roman" w:hAnsi="Times New Roman" w:cs="Times New Roman"/>
                <w:sz w:val="16"/>
                <w:szCs w:val="16"/>
              </w:rPr>
            </w:pPr>
            <w:del w:id="1248" w:author="Alfred Aster" w:date="2022-11-03T10:23:00Z">
              <w:r w:rsidRPr="004072A6" w:rsidDel="00C74A6C">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AED0FBF" w14:textId="68A8D26E" w:rsidR="002370AF" w:rsidRPr="004072A6" w:rsidDel="00C74A6C" w:rsidRDefault="002370AF" w:rsidP="002370AF">
            <w:pPr>
              <w:spacing w:after="0" w:line="240" w:lineRule="auto"/>
              <w:rPr>
                <w:del w:id="1249" w:author="Alfred Aster" w:date="2022-11-03T10:23:00Z"/>
                <w:rFonts w:ascii="Times New Roman" w:eastAsia="Times New Roman" w:hAnsi="Times New Roman" w:cs="Times New Roman"/>
                <w:sz w:val="16"/>
                <w:szCs w:val="16"/>
              </w:rPr>
            </w:pPr>
            <w:del w:id="1250" w:author="Alfred Aster" w:date="2022-11-03T10:23:00Z">
              <w:r w:rsidRPr="004072A6" w:rsidDel="00C74A6C">
                <w:rPr>
                  <w:rFonts w:ascii="Times New Roman" w:hAnsi="Times New Roman" w:cs="Times New Roman"/>
                  <w:sz w:val="16"/>
                  <w:szCs w:val="16"/>
                </w:rPr>
                <w:delText>422.24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820269" w14:textId="51079F1B" w:rsidR="002370AF" w:rsidRPr="004072A6" w:rsidDel="00C74A6C" w:rsidRDefault="002370AF" w:rsidP="002370AF">
            <w:pPr>
              <w:spacing w:after="0" w:line="240" w:lineRule="auto"/>
              <w:rPr>
                <w:del w:id="1251" w:author="Alfred Aster" w:date="2022-11-03T10:23:00Z"/>
                <w:rFonts w:ascii="Times New Roman" w:eastAsia="Times New Roman" w:hAnsi="Times New Roman" w:cs="Times New Roman"/>
                <w:sz w:val="16"/>
                <w:szCs w:val="16"/>
              </w:rPr>
            </w:pPr>
            <w:del w:id="1252" w:author="Alfred Aster" w:date="2022-11-03T10:23:00Z">
              <w:r w:rsidRPr="004072A6" w:rsidDel="00C74A6C">
                <w:rPr>
                  <w:rFonts w:ascii="Times New Roman" w:hAnsi="Times New Roman" w:cs="Times New Roman"/>
                  <w:sz w:val="16"/>
                  <w:szCs w:val="16"/>
                </w:rPr>
                <w:delText>Note 3: Doesn't this note have to be updated given that the group-addressed traffic for other links of the AP MLD are also indicated?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A31877" w14:textId="51300ACA" w:rsidR="002370AF" w:rsidRPr="004072A6" w:rsidDel="00C74A6C" w:rsidRDefault="002370AF" w:rsidP="002370AF">
            <w:pPr>
              <w:spacing w:after="0" w:line="240" w:lineRule="auto"/>
              <w:rPr>
                <w:del w:id="1253" w:author="Alfred Aster" w:date="2022-11-03T10:23:00Z"/>
                <w:rFonts w:ascii="Times New Roman" w:eastAsia="Times New Roman" w:hAnsi="Times New Roman" w:cs="Times New Roman"/>
                <w:sz w:val="16"/>
                <w:szCs w:val="16"/>
              </w:rPr>
            </w:pPr>
            <w:del w:id="1254" w:author="Alfred Aster" w:date="2022-11-03T10:23:00Z">
              <w:r w:rsidRPr="004072A6" w:rsidDel="00C74A6C">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11A10487" w14:textId="72AA56D8" w:rsidR="00C74A6C" w:rsidRDefault="00C74A6C" w:rsidP="006F3E1E">
            <w:pPr>
              <w:spacing w:after="0" w:line="240" w:lineRule="auto"/>
              <w:rPr>
                <w:ins w:id="1255" w:author="Alfred Aster" w:date="2022-11-03T10:23:00Z"/>
                <w:rFonts w:ascii="Times New Roman" w:eastAsia="Times New Roman" w:hAnsi="Times New Roman" w:cs="Times New Roman"/>
                <w:sz w:val="16"/>
                <w:szCs w:val="16"/>
              </w:rPr>
            </w:pPr>
            <w:ins w:id="1256" w:author="Alfred Aster" w:date="2022-11-03T10:23:00Z">
              <w:r>
                <w:rPr>
                  <w:rFonts w:ascii="Times New Roman" w:eastAsia="Times New Roman" w:hAnsi="Times New Roman" w:cs="Times New Roman"/>
                  <w:sz w:val="16"/>
                  <w:szCs w:val="16"/>
                </w:rPr>
                <w:t>Could not find it in 1690</w:t>
              </w:r>
            </w:ins>
          </w:p>
          <w:p w14:paraId="0BD28080" w14:textId="77777777" w:rsidR="00C74A6C" w:rsidRDefault="00C74A6C" w:rsidP="006F3E1E">
            <w:pPr>
              <w:spacing w:after="0" w:line="240" w:lineRule="auto"/>
              <w:rPr>
                <w:ins w:id="1257" w:author="Alfred Aster" w:date="2022-11-03T10:23:00Z"/>
                <w:rFonts w:ascii="Times New Roman" w:eastAsia="Times New Roman" w:hAnsi="Times New Roman" w:cs="Times New Roman"/>
                <w:sz w:val="16"/>
                <w:szCs w:val="16"/>
              </w:rPr>
            </w:pPr>
          </w:p>
          <w:p w14:paraId="400368F8" w14:textId="6A27BD96" w:rsidR="006F3E1E" w:rsidRPr="004072A6" w:rsidDel="00C74A6C" w:rsidRDefault="006F3E1E" w:rsidP="006F3E1E">
            <w:pPr>
              <w:spacing w:after="0" w:line="240" w:lineRule="auto"/>
              <w:rPr>
                <w:del w:id="1258" w:author="Alfred Aster" w:date="2022-11-03T10:23:00Z"/>
                <w:rFonts w:ascii="Times New Roman" w:eastAsia="Times New Roman" w:hAnsi="Times New Roman" w:cs="Times New Roman"/>
                <w:sz w:val="16"/>
                <w:szCs w:val="16"/>
              </w:rPr>
            </w:pPr>
            <w:del w:id="1259" w:author="Alfred Aster" w:date="2022-11-03T10:23:00Z">
              <w:r w:rsidRPr="004072A6" w:rsidDel="00C74A6C">
                <w:rPr>
                  <w:rFonts w:ascii="Times New Roman" w:eastAsia="Times New Roman" w:hAnsi="Times New Roman" w:cs="Times New Roman"/>
                  <w:sz w:val="16"/>
                  <w:szCs w:val="16"/>
                </w:rPr>
                <w:delText>Rejected—</w:delText>
              </w:r>
            </w:del>
          </w:p>
          <w:p w14:paraId="5DDEBFDE" w14:textId="6E6A6A40" w:rsidR="006F3E1E" w:rsidRPr="004072A6" w:rsidDel="00C74A6C" w:rsidRDefault="006F3E1E" w:rsidP="006F3E1E">
            <w:pPr>
              <w:spacing w:after="0" w:line="240" w:lineRule="auto"/>
              <w:rPr>
                <w:del w:id="1260" w:author="Alfred Aster" w:date="2022-11-03T10:23:00Z"/>
                <w:rFonts w:ascii="Times New Roman" w:eastAsia="Times New Roman" w:hAnsi="Times New Roman" w:cs="Times New Roman"/>
                <w:sz w:val="16"/>
                <w:szCs w:val="16"/>
              </w:rPr>
            </w:pPr>
          </w:p>
          <w:p w14:paraId="45739651" w14:textId="2175CC61" w:rsidR="006F3E1E" w:rsidRPr="004072A6" w:rsidDel="00C74A6C" w:rsidRDefault="006F3E1E" w:rsidP="006F3E1E">
            <w:pPr>
              <w:spacing w:after="0" w:line="240" w:lineRule="auto"/>
              <w:rPr>
                <w:del w:id="1261" w:author="Alfred Aster" w:date="2022-11-03T10:23:00Z"/>
                <w:rFonts w:ascii="Times New Roman" w:eastAsia="Times New Roman" w:hAnsi="Times New Roman" w:cs="Times New Roman"/>
                <w:sz w:val="16"/>
                <w:szCs w:val="16"/>
              </w:rPr>
            </w:pPr>
            <w:del w:id="1262" w:author="Alfred Aster" w:date="2022-11-03T10:23:00Z">
              <w:r w:rsidRPr="004072A6" w:rsidDel="00C74A6C">
                <w:rPr>
                  <w:rFonts w:ascii="Times New Roman" w:eastAsia="Times New Roman" w:hAnsi="Times New Roman" w:cs="Times New Roman"/>
                  <w:sz w:val="16"/>
                  <w:szCs w:val="16"/>
                </w:rPr>
                <w:delText>This CID is discussed on October 19, 2022, but no straw poll is conducted yet.</w:delText>
              </w:r>
            </w:del>
          </w:p>
          <w:p w14:paraId="7E5A8620" w14:textId="3F2E6D05" w:rsidR="006F3E1E" w:rsidRPr="004072A6" w:rsidDel="00C74A6C" w:rsidRDefault="006F3E1E" w:rsidP="006F3E1E">
            <w:pPr>
              <w:spacing w:after="0" w:line="240" w:lineRule="auto"/>
              <w:rPr>
                <w:del w:id="1263" w:author="Alfred Aster" w:date="2022-11-03T10:23:00Z"/>
                <w:rFonts w:ascii="Times New Roman" w:eastAsia="Times New Roman" w:hAnsi="Times New Roman" w:cs="Times New Roman"/>
                <w:sz w:val="16"/>
                <w:szCs w:val="16"/>
              </w:rPr>
            </w:pPr>
          </w:p>
          <w:p w14:paraId="71D87E9F" w14:textId="7801D61F" w:rsidR="006F3E1E" w:rsidRPr="004072A6" w:rsidDel="00C74A6C" w:rsidRDefault="006F3E1E" w:rsidP="006F3E1E">
            <w:pPr>
              <w:spacing w:after="0" w:line="240" w:lineRule="auto"/>
              <w:rPr>
                <w:del w:id="1264" w:author="Alfred Aster" w:date="2022-11-03T10:23:00Z"/>
                <w:rFonts w:ascii="Times New Roman" w:eastAsia="Times New Roman" w:hAnsi="Times New Roman" w:cs="Times New Roman"/>
                <w:sz w:val="16"/>
                <w:szCs w:val="16"/>
              </w:rPr>
            </w:pPr>
            <w:del w:id="1265" w:author="Alfred Aster" w:date="2022-11-03T10:23:00Z">
              <w:r w:rsidRPr="004072A6" w:rsidDel="00C74A6C">
                <w:rPr>
                  <w:rFonts w:ascii="Times New Roman" w:eastAsia="Times New Roman" w:hAnsi="Times New Roman" w:cs="Times New Roman"/>
                  <w:sz w:val="16"/>
                  <w:szCs w:val="16"/>
                </w:rPr>
                <w:delText>Abhishek Patil 22/1690r5</w:delText>
              </w:r>
            </w:del>
          </w:p>
          <w:p w14:paraId="197E837D" w14:textId="79805A18" w:rsidR="006F3E1E" w:rsidRPr="004072A6" w:rsidDel="00C74A6C" w:rsidRDefault="006F3E1E" w:rsidP="006F3E1E">
            <w:pPr>
              <w:spacing w:after="0" w:line="240" w:lineRule="auto"/>
              <w:rPr>
                <w:del w:id="1266" w:author="Alfred Aster" w:date="2022-11-03T10:23:00Z"/>
                <w:rFonts w:ascii="Times New Roman" w:eastAsia="Times New Roman" w:hAnsi="Times New Roman" w:cs="Times New Roman"/>
                <w:b/>
                <w:bCs/>
                <w:sz w:val="16"/>
                <w:szCs w:val="16"/>
              </w:rPr>
            </w:pPr>
          </w:p>
          <w:p w14:paraId="64EE480C" w14:textId="52C5AF3B" w:rsidR="002370AF" w:rsidRPr="004072A6" w:rsidDel="00C74A6C" w:rsidRDefault="006F3E1E" w:rsidP="006F3E1E">
            <w:pPr>
              <w:spacing w:after="0" w:line="240" w:lineRule="auto"/>
              <w:rPr>
                <w:del w:id="1267" w:author="Alfred Aster" w:date="2022-11-03T10:23:00Z"/>
                <w:rFonts w:ascii="Times New Roman" w:eastAsia="Times New Roman" w:hAnsi="Times New Roman" w:cs="Times New Roman"/>
                <w:b/>
                <w:bCs/>
                <w:sz w:val="16"/>
                <w:szCs w:val="16"/>
              </w:rPr>
            </w:pPr>
            <w:del w:id="1268" w:author="Alfred Aster" w:date="2022-11-03T10:23:00Z">
              <w:r w:rsidRPr="004072A6" w:rsidDel="00C74A6C">
                <w:rPr>
                  <w:rFonts w:ascii="Times New Roman" w:eastAsia="Times New Roman" w:hAnsi="Times New Roman" w:cs="Times New Roman"/>
                  <w:sz w:val="16"/>
                  <w:szCs w:val="16"/>
                </w:rPr>
                <w:delText xml:space="preserve">Technical Notes </w:delText>
              </w:r>
              <w:r w:rsidRPr="004072A6" w:rsidDel="00C74A6C">
                <w:rPr>
                  <w:rFonts w:ascii="Times New Roman" w:eastAsia="Times New Roman" w:hAnsi="Times New Roman" w:cs="Times New Roman"/>
                  <w:color w:val="FF0000"/>
                  <w:sz w:val="16"/>
                  <w:szCs w:val="16"/>
                </w:rPr>
                <w:delText>&lt;&gt;</w:delText>
              </w:r>
            </w:del>
          </w:p>
        </w:tc>
      </w:tr>
      <w:tr w:rsidR="002370AF" w:rsidRPr="00933698" w:rsidDel="00C07957" w14:paraId="40E90CDC" w14:textId="56D0884E" w:rsidTr="00CC7B2E">
        <w:trPr>
          <w:trHeight w:val="71"/>
          <w:del w:id="1269" w:author="Alfred Aster" w:date="2022-12-13T13:21: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AA8547" w14:textId="2459FB01" w:rsidR="002370AF" w:rsidRPr="004072A6" w:rsidDel="00C07957" w:rsidRDefault="002370AF" w:rsidP="002370AF">
            <w:pPr>
              <w:spacing w:after="0" w:line="240" w:lineRule="auto"/>
              <w:jc w:val="right"/>
              <w:rPr>
                <w:del w:id="1270" w:author="Alfred Aster" w:date="2022-12-13T13:21:00Z"/>
                <w:rFonts w:ascii="Times New Roman" w:eastAsia="Times New Roman" w:hAnsi="Times New Roman" w:cs="Times New Roman"/>
                <w:sz w:val="16"/>
                <w:szCs w:val="16"/>
              </w:rPr>
            </w:pPr>
            <w:del w:id="1271" w:author="Alfred Aster" w:date="2022-12-13T13:21:00Z">
              <w:r w:rsidRPr="004072A6" w:rsidDel="00C07957">
                <w:rPr>
                  <w:rFonts w:ascii="Times New Roman" w:hAnsi="Times New Roman" w:cs="Times New Roman"/>
                  <w:sz w:val="16"/>
                  <w:szCs w:val="16"/>
                </w:rPr>
                <w:delText>12617</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C79B03" w14:textId="162DE455" w:rsidR="002370AF" w:rsidRPr="004072A6" w:rsidDel="00C07957" w:rsidRDefault="002370AF" w:rsidP="002370AF">
            <w:pPr>
              <w:spacing w:after="0" w:line="240" w:lineRule="auto"/>
              <w:rPr>
                <w:del w:id="1272" w:author="Alfred Aster" w:date="2022-12-13T13:21:00Z"/>
                <w:rFonts w:ascii="Times New Roman" w:eastAsia="Times New Roman" w:hAnsi="Times New Roman" w:cs="Times New Roman"/>
                <w:sz w:val="16"/>
                <w:szCs w:val="16"/>
              </w:rPr>
            </w:pPr>
            <w:del w:id="1273" w:author="Alfred Aster" w:date="2022-12-13T13:21:00Z">
              <w:r w:rsidRPr="004072A6" w:rsidDel="00C07957">
                <w:rPr>
                  <w:rFonts w:ascii="Times New Roman" w:hAnsi="Times New Roman" w:cs="Times New Roman"/>
                  <w:sz w:val="16"/>
                  <w:szCs w:val="16"/>
                </w:rPr>
                <w:delText>Arik Klein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59267A1" w14:textId="2045F4E4" w:rsidR="002370AF" w:rsidRPr="004072A6" w:rsidDel="00C07957" w:rsidRDefault="002370AF" w:rsidP="002370AF">
            <w:pPr>
              <w:spacing w:after="0" w:line="240" w:lineRule="auto"/>
              <w:rPr>
                <w:del w:id="1274" w:author="Alfred Aster" w:date="2022-12-13T13:21:00Z"/>
                <w:rFonts w:ascii="Times New Roman" w:eastAsia="Times New Roman" w:hAnsi="Times New Roman" w:cs="Times New Roman"/>
                <w:sz w:val="16"/>
                <w:szCs w:val="16"/>
              </w:rPr>
            </w:pPr>
            <w:del w:id="1275" w:author="Alfred Aster" w:date="2022-12-13T13:21:00Z">
              <w:r w:rsidRPr="004072A6" w:rsidDel="00C07957">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9E7C65" w14:textId="78A23650" w:rsidR="002370AF" w:rsidRPr="004072A6" w:rsidDel="00C07957" w:rsidRDefault="002370AF" w:rsidP="002370AF">
            <w:pPr>
              <w:spacing w:after="0" w:line="240" w:lineRule="auto"/>
              <w:rPr>
                <w:del w:id="1276" w:author="Alfred Aster" w:date="2022-12-13T13:21:00Z"/>
                <w:rFonts w:ascii="Times New Roman" w:eastAsia="Times New Roman" w:hAnsi="Times New Roman" w:cs="Times New Roman"/>
                <w:sz w:val="16"/>
                <w:szCs w:val="16"/>
              </w:rPr>
            </w:pPr>
            <w:del w:id="1277" w:author="Alfred Aster" w:date="2022-12-13T13:21:00Z">
              <w:r w:rsidRPr="004072A6" w:rsidDel="00C07957">
                <w:rPr>
                  <w:rFonts w:ascii="Times New Roman" w:hAnsi="Times New Roman" w:cs="Times New Roman"/>
                  <w:sz w:val="16"/>
                  <w:szCs w:val="16"/>
                </w:rPr>
                <w:delText>422.25</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171559" w14:textId="2963F67D" w:rsidR="002370AF" w:rsidRPr="004072A6" w:rsidDel="00C07957" w:rsidRDefault="002370AF" w:rsidP="002370AF">
            <w:pPr>
              <w:spacing w:after="0" w:line="240" w:lineRule="auto"/>
              <w:rPr>
                <w:del w:id="1278" w:author="Alfred Aster" w:date="2022-12-13T13:21:00Z"/>
                <w:rFonts w:ascii="Times New Roman" w:eastAsia="Times New Roman" w:hAnsi="Times New Roman" w:cs="Times New Roman"/>
                <w:sz w:val="16"/>
                <w:szCs w:val="16"/>
              </w:rPr>
            </w:pPr>
            <w:del w:id="1279" w:author="Alfred Aster" w:date="2022-12-13T13:21:00Z">
              <w:r w:rsidRPr="004072A6" w:rsidDel="00C07957">
                <w:rPr>
                  <w:rFonts w:ascii="Times New Roman" w:hAnsi="Times New Roman" w:cs="Times New Roman"/>
                  <w:sz w:val="16"/>
                  <w:szCs w:val="16"/>
                </w:rPr>
                <w:delText>There is a mismatch between the requirement to assign an AID to a non-AP MLD between the sentence in P422L20, where the AP MLD shall assign the AID and the following Note 3 on P422L25, which says that "AP affiliated with AP MLD does not assign AID to non-AP MLD...." Please align the conflict, as proposed.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9AA51C" w14:textId="704AE643" w:rsidR="002370AF" w:rsidRPr="004072A6" w:rsidDel="00C07957" w:rsidRDefault="002370AF" w:rsidP="002370AF">
            <w:pPr>
              <w:spacing w:after="0" w:line="240" w:lineRule="auto"/>
              <w:rPr>
                <w:del w:id="1280" w:author="Alfred Aster" w:date="2022-12-13T13:21:00Z"/>
                <w:rFonts w:ascii="Times New Roman" w:eastAsia="Times New Roman" w:hAnsi="Times New Roman" w:cs="Times New Roman"/>
                <w:sz w:val="16"/>
                <w:szCs w:val="16"/>
              </w:rPr>
            </w:pPr>
            <w:del w:id="1281" w:author="Alfred Aster" w:date="2022-12-13T13:21:00Z">
              <w:r w:rsidRPr="004072A6" w:rsidDel="00C07957">
                <w:rPr>
                  <w:rFonts w:ascii="Times New Roman" w:hAnsi="Times New Roman" w:cs="Times New Roman"/>
                  <w:sz w:val="16"/>
                  <w:szCs w:val="16"/>
                </w:rPr>
                <w:delText>In Note 3, Please replace the "an AP affiliated with an AP MLD does not assign, to a non-AP MLD an AID value that is less than..." with "an AP MLD does not assign..." so it will be aligned with the language in the preceding paragraph which says that "An AP MLD shall assign a single AID.."</w:delText>
              </w:r>
            </w:del>
          </w:p>
        </w:tc>
        <w:tc>
          <w:tcPr>
            <w:tcW w:w="2520" w:type="dxa"/>
            <w:tcBorders>
              <w:top w:val="single" w:sz="4" w:space="0" w:color="auto"/>
              <w:left w:val="single" w:sz="4" w:space="0" w:color="auto"/>
              <w:bottom w:val="single" w:sz="4" w:space="0" w:color="auto"/>
              <w:right w:val="single" w:sz="4" w:space="0" w:color="auto"/>
            </w:tcBorders>
          </w:tcPr>
          <w:p w14:paraId="49AE937B" w14:textId="6C14FB36" w:rsidR="006F3E1E" w:rsidRPr="004072A6" w:rsidDel="00C07957" w:rsidRDefault="006F3E1E" w:rsidP="006F3E1E">
            <w:pPr>
              <w:spacing w:after="0" w:line="240" w:lineRule="auto"/>
              <w:rPr>
                <w:del w:id="1282" w:author="Alfred Aster" w:date="2022-12-13T13:21:00Z"/>
                <w:rFonts w:ascii="Times New Roman" w:eastAsia="Times New Roman" w:hAnsi="Times New Roman" w:cs="Times New Roman"/>
                <w:sz w:val="16"/>
                <w:szCs w:val="16"/>
              </w:rPr>
            </w:pPr>
            <w:del w:id="1283" w:author="Alfred Aster" w:date="2022-12-13T13:21:00Z">
              <w:r w:rsidRPr="004072A6" w:rsidDel="00C07957">
                <w:rPr>
                  <w:rFonts w:ascii="Times New Roman" w:eastAsia="Times New Roman" w:hAnsi="Times New Roman" w:cs="Times New Roman"/>
                  <w:sz w:val="16"/>
                  <w:szCs w:val="16"/>
                </w:rPr>
                <w:delText>Rejected—</w:delText>
              </w:r>
            </w:del>
          </w:p>
          <w:p w14:paraId="495CA27C" w14:textId="7BF6295F" w:rsidR="006F3E1E" w:rsidRPr="004072A6" w:rsidDel="00C07957" w:rsidRDefault="006F3E1E" w:rsidP="006F3E1E">
            <w:pPr>
              <w:spacing w:after="0" w:line="240" w:lineRule="auto"/>
              <w:rPr>
                <w:del w:id="1284" w:author="Alfred Aster" w:date="2022-12-13T13:21:00Z"/>
                <w:rFonts w:ascii="Times New Roman" w:eastAsia="Times New Roman" w:hAnsi="Times New Roman" w:cs="Times New Roman"/>
                <w:sz w:val="16"/>
                <w:szCs w:val="16"/>
              </w:rPr>
            </w:pPr>
          </w:p>
          <w:p w14:paraId="01D24FDC" w14:textId="2316628B" w:rsidR="006F3E1E" w:rsidRPr="004072A6" w:rsidDel="00C07957" w:rsidRDefault="006F3E1E" w:rsidP="006F3E1E">
            <w:pPr>
              <w:spacing w:after="0" w:line="240" w:lineRule="auto"/>
              <w:rPr>
                <w:del w:id="1285" w:author="Alfred Aster" w:date="2022-12-13T13:21:00Z"/>
                <w:rFonts w:ascii="Times New Roman" w:eastAsia="Times New Roman" w:hAnsi="Times New Roman" w:cs="Times New Roman"/>
                <w:sz w:val="16"/>
                <w:szCs w:val="16"/>
              </w:rPr>
            </w:pPr>
            <w:del w:id="1286" w:author="Alfred Aster" w:date="2022-12-13T13:21:00Z">
              <w:r w:rsidRPr="004072A6" w:rsidDel="00C07957">
                <w:rPr>
                  <w:rFonts w:ascii="Times New Roman" w:eastAsia="Times New Roman" w:hAnsi="Times New Roman" w:cs="Times New Roman"/>
                  <w:sz w:val="16"/>
                  <w:szCs w:val="16"/>
                </w:rPr>
                <w:delText>This CID is discussed on October 19, 2022, but no straw poll is conducted yet.</w:delText>
              </w:r>
            </w:del>
          </w:p>
          <w:p w14:paraId="7C4E521B" w14:textId="2CCF41AB" w:rsidR="006F3E1E" w:rsidRPr="004072A6" w:rsidDel="00C07957" w:rsidRDefault="006F3E1E" w:rsidP="006F3E1E">
            <w:pPr>
              <w:spacing w:after="0" w:line="240" w:lineRule="auto"/>
              <w:rPr>
                <w:del w:id="1287" w:author="Alfred Aster" w:date="2022-12-13T13:21:00Z"/>
                <w:rFonts w:ascii="Times New Roman" w:eastAsia="Times New Roman" w:hAnsi="Times New Roman" w:cs="Times New Roman"/>
                <w:sz w:val="16"/>
                <w:szCs w:val="16"/>
              </w:rPr>
            </w:pPr>
          </w:p>
          <w:p w14:paraId="63B0D5F0" w14:textId="5CAB0620" w:rsidR="006F3E1E" w:rsidRPr="004072A6" w:rsidDel="00C07957" w:rsidRDefault="006F3E1E" w:rsidP="006F3E1E">
            <w:pPr>
              <w:spacing w:after="0" w:line="240" w:lineRule="auto"/>
              <w:rPr>
                <w:del w:id="1288" w:author="Alfred Aster" w:date="2022-12-13T13:21:00Z"/>
                <w:rFonts w:ascii="Times New Roman" w:eastAsia="Times New Roman" w:hAnsi="Times New Roman" w:cs="Times New Roman"/>
                <w:sz w:val="16"/>
                <w:szCs w:val="16"/>
              </w:rPr>
            </w:pPr>
            <w:del w:id="1289" w:author="Alfred Aster" w:date="2022-12-13T13:21:00Z">
              <w:r w:rsidRPr="004072A6" w:rsidDel="00C07957">
                <w:rPr>
                  <w:rFonts w:ascii="Times New Roman" w:eastAsia="Times New Roman" w:hAnsi="Times New Roman" w:cs="Times New Roman"/>
                  <w:sz w:val="16"/>
                  <w:szCs w:val="16"/>
                </w:rPr>
                <w:delText>Abhishek Patil 22/1690r5</w:delText>
              </w:r>
            </w:del>
          </w:p>
          <w:p w14:paraId="120C39F9" w14:textId="2816F33C" w:rsidR="006F3E1E" w:rsidRPr="004072A6" w:rsidDel="00C07957" w:rsidRDefault="006F3E1E" w:rsidP="006F3E1E">
            <w:pPr>
              <w:spacing w:after="0" w:line="240" w:lineRule="auto"/>
              <w:rPr>
                <w:del w:id="1290" w:author="Alfred Aster" w:date="2022-12-13T13:21:00Z"/>
                <w:rFonts w:ascii="Times New Roman" w:eastAsia="Times New Roman" w:hAnsi="Times New Roman" w:cs="Times New Roman"/>
                <w:b/>
                <w:bCs/>
                <w:sz w:val="16"/>
                <w:szCs w:val="16"/>
              </w:rPr>
            </w:pPr>
          </w:p>
          <w:p w14:paraId="26BD22B4" w14:textId="494E2AE6" w:rsidR="002370AF" w:rsidRPr="004072A6" w:rsidDel="00C07957" w:rsidRDefault="006F3E1E" w:rsidP="006F3E1E">
            <w:pPr>
              <w:spacing w:after="0" w:line="240" w:lineRule="auto"/>
              <w:rPr>
                <w:del w:id="1291" w:author="Alfred Aster" w:date="2022-12-13T13:21:00Z"/>
                <w:rFonts w:ascii="Times New Roman" w:eastAsia="Times New Roman" w:hAnsi="Times New Roman" w:cs="Times New Roman"/>
                <w:b/>
                <w:bCs/>
                <w:sz w:val="16"/>
                <w:szCs w:val="16"/>
              </w:rPr>
            </w:pPr>
            <w:del w:id="1292" w:author="Alfred Aster" w:date="2022-12-13T13:21:00Z">
              <w:r w:rsidRPr="004072A6" w:rsidDel="00C07957">
                <w:rPr>
                  <w:rFonts w:ascii="Times New Roman" w:eastAsia="Times New Roman" w:hAnsi="Times New Roman" w:cs="Times New Roman"/>
                  <w:sz w:val="16"/>
                  <w:szCs w:val="16"/>
                </w:rPr>
                <w:delText xml:space="preserve">Technical Notes </w:delText>
              </w:r>
              <w:r w:rsidRPr="004072A6" w:rsidDel="00C07957">
                <w:rPr>
                  <w:rFonts w:ascii="Times New Roman" w:eastAsia="Times New Roman" w:hAnsi="Times New Roman" w:cs="Times New Roman"/>
                  <w:color w:val="FF0000"/>
                  <w:sz w:val="16"/>
                  <w:szCs w:val="16"/>
                </w:rPr>
                <w:delText>&lt;&gt;</w:delText>
              </w:r>
            </w:del>
          </w:p>
        </w:tc>
      </w:tr>
      <w:tr w:rsidR="002370AF" w:rsidRPr="00933698" w14:paraId="409935D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9F39F9" w14:textId="3E674496" w:rsidR="002370AF" w:rsidRPr="00966671" w:rsidRDefault="002370AF" w:rsidP="002370AF">
            <w:pPr>
              <w:spacing w:after="0" w:line="240" w:lineRule="auto"/>
              <w:jc w:val="right"/>
              <w:rPr>
                <w:rFonts w:ascii="Times New Roman" w:eastAsia="Times New Roman" w:hAnsi="Times New Roman" w:cs="Times New Roman"/>
                <w:sz w:val="16"/>
                <w:szCs w:val="16"/>
              </w:rPr>
            </w:pPr>
            <w:r w:rsidRPr="00966671">
              <w:rPr>
                <w:rFonts w:ascii="Times New Roman" w:hAnsi="Times New Roman" w:cs="Times New Roman"/>
                <w:sz w:val="16"/>
                <w:szCs w:val="16"/>
              </w:rPr>
              <w:t>13876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27FEE6F" w14:textId="1ABF12F9"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Ming Gan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EADE28" w14:textId="1284CC39"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598977" w14:textId="0B9B6952"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EFB410B" w14:textId="6424349F"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Change this note to be normative text since this is related to multiple links and not mentioned in other places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FB2048" w14:textId="5C039CB0"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please change the note to be normative text</w:t>
            </w:r>
          </w:p>
        </w:tc>
        <w:tc>
          <w:tcPr>
            <w:tcW w:w="2520" w:type="dxa"/>
            <w:tcBorders>
              <w:top w:val="single" w:sz="4" w:space="0" w:color="auto"/>
              <w:left w:val="single" w:sz="4" w:space="0" w:color="auto"/>
              <w:bottom w:val="single" w:sz="4" w:space="0" w:color="auto"/>
              <w:right w:val="single" w:sz="4" w:space="0" w:color="auto"/>
            </w:tcBorders>
          </w:tcPr>
          <w:p w14:paraId="21B7D7C8"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24DDE34F"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6F660465"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37C38776"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63307B94"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5601C211" w14:textId="77777777" w:rsidR="006F3E1E" w:rsidRPr="004072A6" w:rsidRDefault="006F3E1E" w:rsidP="006F3E1E">
            <w:pPr>
              <w:spacing w:after="0" w:line="240" w:lineRule="auto"/>
              <w:rPr>
                <w:rFonts w:ascii="Times New Roman" w:eastAsia="Times New Roman" w:hAnsi="Times New Roman" w:cs="Times New Roman"/>
                <w:b/>
                <w:bCs/>
                <w:sz w:val="16"/>
                <w:szCs w:val="16"/>
              </w:rPr>
            </w:pPr>
          </w:p>
          <w:p w14:paraId="08124978" w14:textId="592BDE50"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664BC2" w:rsidRPr="00664BC2">
              <w:rPr>
                <w:rFonts w:ascii="Times New Roman" w:eastAsia="Times New Roman" w:hAnsi="Times New Roman" w:cs="Times New Roman"/>
                <w:color w:val="FF0000"/>
                <w:sz w:val="16"/>
                <w:szCs w:val="16"/>
              </w:rPr>
              <w:t xml:space="preserve">The group discussed the changes and there were suggestions to delete the NOTE and add normative text to clause 11.1.3.8.5. However, some members had a different </w:t>
            </w:r>
            <w:proofErr w:type="gramStart"/>
            <w:r w:rsidR="00664BC2" w:rsidRPr="00664BC2">
              <w:rPr>
                <w:rFonts w:ascii="Times New Roman" w:eastAsia="Times New Roman" w:hAnsi="Times New Roman" w:cs="Times New Roman"/>
                <w:color w:val="FF0000"/>
                <w:sz w:val="16"/>
                <w:szCs w:val="16"/>
              </w:rPr>
              <w:t>opinion</w:t>
            </w:r>
            <w:proofErr w:type="gramEnd"/>
            <w:r w:rsidR="00664BC2" w:rsidRPr="00664BC2">
              <w:rPr>
                <w:rFonts w:ascii="Times New Roman" w:eastAsia="Times New Roman" w:hAnsi="Times New Roman" w:cs="Times New Roman"/>
                <w:color w:val="FF0000"/>
                <w:sz w:val="16"/>
                <w:szCs w:val="16"/>
              </w:rPr>
              <w:t xml:space="preserve"> and the group could not agree on a suitable text that would satisfy everyone.</w:t>
            </w:r>
            <w:r w:rsidRPr="004072A6">
              <w:rPr>
                <w:rFonts w:ascii="Times New Roman" w:eastAsia="Times New Roman" w:hAnsi="Times New Roman" w:cs="Times New Roman"/>
                <w:color w:val="FF0000"/>
                <w:sz w:val="16"/>
                <w:szCs w:val="16"/>
              </w:rPr>
              <w:t>&gt;</w:t>
            </w:r>
          </w:p>
        </w:tc>
      </w:tr>
      <w:tr w:rsidR="002370AF" w:rsidRPr="00933698" w14:paraId="634E1EC3" w14:textId="7858F15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B4651B" w14:textId="51198139"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10627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397A662" w14:textId="5EF6EA0C"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D6D4D1" w14:textId="0F11A28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AF403F" w14:textId="10DD67FE"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40A76C" w14:textId="13998648"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in the future, advances in Wi-Fi technology would make it possible for an AP MLD to setup more than one link on the same channel. Therefore, TGbe should not put an artificial bound on what can be achieved by future Wi-Fi generations.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463C1B5" w14:textId="285FAD3C"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Either delete this paragraph or tie it to dot11EHTBaselineFeatureOnly set to true.</w:t>
            </w:r>
          </w:p>
        </w:tc>
        <w:tc>
          <w:tcPr>
            <w:tcW w:w="2520" w:type="dxa"/>
            <w:tcBorders>
              <w:top w:val="single" w:sz="4" w:space="0" w:color="auto"/>
              <w:left w:val="single" w:sz="4" w:space="0" w:color="auto"/>
              <w:bottom w:val="single" w:sz="4" w:space="0" w:color="auto"/>
              <w:right w:val="single" w:sz="4" w:space="0" w:color="auto"/>
            </w:tcBorders>
          </w:tcPr>
          <w:p w14:paraId="4DB7A4D8" w14:textId="180A1812"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93BD3A7" w14:textId="564A35B1" w:rsidR="006F3E1E" w:rsidRPr="004072A6" w:rsidRDefault="006F3E1E" w:rsidP="006F3E1E">
            <w:pPr>
              <w:spacing w:after="0" w:line="240" w:lineRule="auto"/>
              <w:rPr>
                <w:rFonts w:ascii="Times New Roman" w:eastAsia="Times New Roman" w:hAnsi="Times New Roman" w:cs="Times New Roman"/>
                <w:sz w:val="16"/>
                <w:szCs w:val="16"/>
              </w:rPr>
            </w:pPr>
          </w:p>
          <w:p w14:paraId="273377B3" w14:textId="6615C776"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7C83D32F" w14:textId="6C91F1D3" w:rsidR="006F3E1E" w:rsidRPr="004072A6" w:rsidRDefault="006F3E1E" w:rsidP="006F3E1E">
            <w:pPr>
              <w:spacing w:after="0" w:line="240" w:lineRule="auto"/>
              <w:rPr>
                <w:rFonts w:ascii="Times New Roman" w:eastAsia="Times New Roman" w:hAnsi="Times New Roman" w:cs="Times New Roman"/>
                <w:sz w:val="16"/>
                <w:szCs w:val="16"/>
              </w:rPr>
            </w:pPr>
          </w:p>
          <w:p w14:paraId="6849A503" w14:textId="653DAF08"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6C4C5681" w14:textId="0A70B7A7" w:rsidR="006F3E1E" w:rsidRPr="004072A6" w:rsidRDefault="006F3E1E" w:rsidP="006F3E1E">
            <w:pPr>
              <w:spacing w:after="0" w:line="240" w:lineRule="auto"/>
              <w:rPr>
                <w:rFonts w:ascii="Times New Roman" w:eastAsia="Times New Roman" w:hAnsi="Times New Roman" w:cs="Times New Roman"/>
                <w:b/>
                <w:bCs/>
                <w:sz w:val="16"/>
                <w:szCs w:val="16"/>
              </w:rPr>
            </w:pPr>
          </w:p>
          <w:p w14:paraId="620B371C" w14:textId="1398507F"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00881787" w:rsidRPr="00881787">
              <w:rPr>
                <w:rFonts w:ascii="Times New Roman" w:eastAsia="Times New Roman" w:hAnsi="Times New Roman" w:cs="Times New Roman"/>
                <w:color w:val="FF0000"/>
                <w:sz w:val="16"/>
                <w:szCs w:val="16"/>
              </w:rPr>
              <w:t>&lt;</w:t>
            </w:r>
            <w:r w:rsidR="00881787" w:rsidRPr="00881787">
              <w:rPr>
                <w:rFonts w:ascii="Times New Roman" w:eastAsia="Times New Roman" w:hAnsi="Times New Roman" w:cs="Times New Roman"/>
                <w:color w:val="FF0000"/>
                <w:sz w:val="16"/>
                <w:szCs w:val="16"/>
              </w:rPr>
              <w:t xml:space="preserve">The group discussed the changes and there were suggestions to delete the NOTE and add normative text to clause 11.1.3.8.5. However, some members had a different </w:t>
            </w:r>
            <w:proofErr w:type="gramStart"/>
            <w:r w:rsidR="00881787" w:rsidRPr="00881787">
              <w:rPr>
                <w:rFonts w:ascii="Times New Roman" w:eastAsia="Times New Roman" w:hAnsi="Times New Roman" w:cs="Times New Roman"/>
                <w:color w:val="FF0000"/>
                <w:sz w:val="16"/>
                <w:szCs w:val="16"/>
              </w:rPr>
              <w:t>opinion</w:t>
            </w:r>
            <w:proofErr w:type="gramEnd"/>
            <w:r w:rsidR="00881787" w:rsidRPr="00881787">
              <w:rPr>
                <w:rFonts w:ascii="Times New Roman" w:eastAsia="Times New Roman" w:hAnsi="Times New Roman" w:cs="Times New Roman"/>
                <w:color w:val="FF0000"/>
                <w:sz w:val="16"/>
                <w:szCs w:val="16"/>
              </w:rPr>
              <w:t xml:space="preserve"> and the group could not agree on a suitable text that would satisfy everyone.&gt;</w:t>
            </w:r>
          </w:p>
        </w:tc>
      </w:tr>
      <w:tr w:rsidR="002370AF" w:rsidRPr="00933698" w14:paraId="1E61AD1E" w14:textId="32E9F79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F06C4" w14:textId="00B7D276"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11179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0B36492" w14:textId="6A475213"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Joseph Levy</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2606F0" w14:textId="0D521579"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E4ED1E" w14:textId="41612353"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698020" w14:textId="63F8ECDF"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Stating that an MLD "ensures that" is not a requirement, the specification should state that the MLD "shall ensure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5651894" w14:textId="3AF7A1D1"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Replace: "An MLD that requests or accepts multi-link (re)setup for any two links ensures that each link is located on different nonoverlapping channels."</w:t>
            </w:r>
            <w:r w:rsidRPr="004072A6">
              <w:rPr>
                <w:rFonts w:ascii="Times New Roman" w:hAnsi="Times New Roman" w:cs="Times New Roman"/>
                <w:sz w:val="16"/>
                <w:szCs w:val="16"/>
              </w:rPr>
              <w:br/>
              <w:t xml:space="preserve">With: "An MLD that sends a (Re)Association Request or Response frame containing a </w:t>
            </w:r>
            <w:r w:rsidRPr="004072A6">
              <w:rPr>
                <w:rFonts w:ascii="Times New Roman" w:hAnsi="Times New Roman" w:cs="Times New Roman"/>
                <w:sz w:val="16"/>
                <w:szCs w:val="16"/>
              </w:rPr>
              <w:lastRenderedPageBreak/>
              <w:t>Basic Multi-Link element shall ensure that all the links in the Basic Multi-Link element are on channels that do not have any overlap."</w:t>
            </w:r>
          </w:p>
        </w:tc>
        <w:tc>
          <w:tcPr>
            <w:tcW w:w="2520" w:type="dxa"/>
            <w:tcBorders>
              <w:top w:val="single" w:sz="4" w:space="0" w:color="auto"/>
              <w:left w:val="single" w:sz="4" w:space="0" w:color="auto"/>
              <w:bottom w:val="single" w:sz="4" w:space="0" w:color="auto"/>
              <w:right w:val="single" w:sz="4" w:space="0" w:color="auto"/>
            </w:tcBorders>
          </w:tcPr>
          <w:p w14:paraId="4C338F07" w14:textId="4478092C"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lastRenderedPageBreak/>
              <w:t>Rejected—</w:t>
            </w:r>
          </w:p>
          <w:p w14:paraId="7102E37F" w14:textId="4C04A48A" w:rsidR="006F3E1E" w:rsidRPr="004072A6" w:rsidRDefault="006F3E1E" w:rsidP="006F3E1E">
            <w:pPr>
              <w:spacing w:after="0" w:line="240" w:lineRule="auto"/>
              <w:rPr>
                <w:rFonts w:ascii="Times New Roman" w:eastAsia="Times New Roman" w:hAnsi="Times New Roman" w:cs="Times New Roman"/>
                <w:sz w:val="16"/>
                <w:szCs w:val="16"/>
              </w:rPr>
            </w:pPr>
          </w:p>
          <w:p w14:paraId="16DE64D1" w14:textId="6BD1F238"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6CCE6C22" w14:textId="7046343E" w:rsidR="006F3E1E" w:rsidRPr="004072A6" w:rsidRDefault="006F3E1E" w:rsidP="006F3E1E">
            <w:pPr>
              <w:spacing w:after="0" w:line="240" w:lineRule="auto"/>
              <w:rPr>
                <w:rFonts w:ascii="Times New Roman" w:eastAsia="Times New Roman" w:hAnsi="Times New Roman" w:cs="Times New Roman"/>
                <w:sz w:val="16"/>
                <w:szCs w:val="16"/>
              </w:rPr>
            </w:pPr>
          </w:p>
          <w:p w14:paraId="461735C2" w14:textId="3CAF0D09"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0376326A" w14:textId="2293E25F" w:rsidR="006F3E1E" w:rsidRPr="004072A6" w:rsidRDefault="006F3E1E" w:rsidP="006F3E1E">
            <w:pPr>
              <w:spacing w:after="0" w:line="240" w:lineRule="auto"/>
              <w:rPr>
                <w:rFonts w:ascii="Times New Roman" w:eastAsia="Times New Roman" w:hAnsi="Times New Roman" w:cs="Times New Roman"/>
                <w:b/>
                <w:bCs/>
                <w:sz w:val="16"/>
                <w:szCs w:val="16"/>
              </w:rPr>
            </w:pPr>
          </w:p>
          <w:p w14:paraId="026CAE27" w14:textId="6AA6CAC7"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lastRenderedPageBreak/>
              <w:t xml:space="preserve">Technical Notes </w:t>
            </w:r>
            <w:r w:rsidR="00A0166B" w:rsidRPr="00A0166B">
              <w:rPr>
                <w:rFonts w:ascii="Times New Roman" w:eastAsia="Times New Roman" w:hAnsi="Times New Roman" w:cs="Times New Roman"/>
                <w:color w:val="FF0000"/>
                <w:sz w:val="16"/>
                <w:szCs w:val="16"/>
              </w:rPr>
              <w:t xml:space="preserve">&lt;The group discussed the changes and there were suggestions to delete the NOTE and add normative text to clause 11.1.3.8.5. However, some members had a different </w:t>
            </w:r>
            <w:proofErr w:type="gramStart"/>
            <w:r w:rsidR="00A0166B" w:rsidRPr="00A0166B">
              <w:rPr>
                <w:rFonts w:ascii="Times New Roman" w:eastAsia="Times New Roman" w:hAnsi="Times New Roman" w:cs="Times New Roman"/>
                <w:color w:val="FF0000"/>
                <w:sz w:val="16"/>
                <w:szCs w:val="16"/>
              </w:rPr>
              <w:t>opinion</w:t>
            </w:r>
            <w:proofErr w:type="gramEnd"/>
            <w:r w:rsidR="00A0166B" w:rsidRPr="00A0166B">
              <w:rPr>
                <w:rFonts w:ascii="Times New Roman" w:eastAsia="Times New Roman" w:hAnsi="Times New Roman" w:cs="Times New Roman"/>
                <w:color w:val="FF0000"/>
                <w:sz w:val="16"/>
                <w:szCs w:val="16"/>
              </w:rPr>
              <w:t xml:space="preserve"> and the group could not agree on a suitable text that would satisfy everyone.&gt;</w:t>
            </w:r>
          </w:p>
        </w:tc>
      </w:tr>
      <w:tr w:rsidR="002370AF" w:rsidRPr="00933698" w14:paraId="58BA4002" w14:textId="25CF4EF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3B0C0E" w14:textId="36F93309" w:rsidR="002370AF" w:rsidRPr="00966671" w:rsidRDefault="002370AF" w:rsidP="002370AF">
            <w:pPr>
              <w:spacing w:after="0" w:line="240" w:lineRule="auto"/>
              <w:jc w:val="right"/>
              <w:rPr>
                <w:rFonts w:ascii="Times New Roman" w:eastAsia="Times New Roman" w:hAnsi="Times New Roman" w:cs="Times New Roman"/>
                <w:sz w:val="16"/>
                <w:szCs w:val="16"/>
              </w:rPr>
            </w:pPr>
            <w:r w:rsidRPr="00966671">
              <w:rPr>
                <w:rFonts w:ascii="Times New Roman" w:hAnsi="Times New Roman" w:cs="Times New Roman"/>
                <w:sz w:val="16"/>
                <w:szCs w:val="16"/>
              </w:rPr>
              <w:t>11598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84A2964" w14:textId="3D9FA463"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0228C90" w14:textId="27AC0986"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7742BB" w14:textId="34C5194C"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247F8A5" w14:textId="23E54653"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Note 3: Doesn't this note have to be updated given that the group-addressed traffic for other links of the AP MLD are also indicated?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1A9D51" w14:textId="5E21A88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C360F09" w14:textId="79B6AF3A"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0EBB3F8" w14:textId="706D33B6" w:rsidR="006F3E1E" w:rsidRPr="004072A6" w:rsidRDefault="006F3E1E" w:rsidP="006F3E1E">
            <w:pPr>
              <w:spacing w:after="0" w:line="240" w:lineRule="auto"/>
              <w:rPr>
                <w:rFonts w:ascii="Times New Roman" w:eastAsia="Times New Roman" w:hAnsi="Times New Roman" w:cs="Times New Roman"/>
                <w:sz w:val="16"/>
                <w:szCs w:val="16"/>
              </w:rPr>
            </w:pPr>
          </w:p>
          <w:p w14:paraId="2D6419EB" w14:textId="7706B7CE"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74432AA1" w14:textId="57C65398" w:rsidR="006F3E1E" w:rsidRPr="004072A6" w:rsidRDefault="006F3E1E" w:rsidP="006F3E1E">
            <w:pPr>
              <w:spacing w:after="0" w:line="240" w:lineRule="auto"/>
              <w:rPr>
                <w:rFonts w:ascii="Times New Roman" w:eastAsia="Times New Roman" w:hAnsi="Times New Roman" w:cs="Times New Roman"/>
                <w:sz w:val="16"/>
                <w:szCs w:val="16"/>
              </w:rPr>
            </w:pPr>
          </w:p>
          <w:p w14:paraId="4FC74FA8" w14:textId="04DBEE01"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2C47D2E6" w14:textId="04464641" w:rsidR="006F3E1E" w:rsidRPr="004072A6" w:rsidRDefault="006F3E1E" w:rsidP="006F3E1E">
            <w:pPr>
              <w:spacing w:after="0" w:line="240" w:lineRule="auto"/>
              <w:rPr>
                <w:rFonts w:ascii="Times New Roman" w:eastAsia="Times New Roman" w:hAnsi="Times New Roman" w:cs="Times New Roman"/>
                <w:b/>
                <w:bCs/>
                <w:sz w:val="16"/>
                <w:szCs w:val="16"/>
              </w:rPr>
            </w:pPr>
          </w:p>
          <w:p w14:paraId="3E12224A" w14:textId="2DE7DFDC"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664BC2" w:rsidRPr="00664BC2">
              <w:rPr>
                <w:rFonts w:ascii="Times New Roman" w:eastAsia="Times New Roman" w:hAnsi="Times New Roman" w:cs="Times New Roman"/>
                <w:color w:val="FF0000"/>
                <w:sz w:val="16"/>
                <w:szCs w:val="16"/>
              </w:rPr>
              <w:t xml:space="preserve">The group discussed the changes and there were suggestions to delete the NOTE and add normative text to clause 11.1.3.8.5. However, some members had a different </w:t>
            </w:r>
            <w:proofErr w:type="gramStart"/>
            <w:r w:rsidR="00664BC2" w:rsidRPr="00664BC2">
              <w:rPr>
                <w:rFonts w:ascii="Times New Roman" w:eastAsia="Times New Roman" w:hAnsi="Times New Roman" w:cs="Times New Roman"/>
                <w:color w:val="FF0000"/>
                <w:sz w:val="16"/>
                <w:szCs w:val="16"/>
              </w:rPr>
              <w:t>opinion</w:t>
            </w:r>
            <w:proofErr w:type="gramEnd"/>
            <w:r w:rsidR="00664BC2" w:rsidRPr="00664BC2">
              <w:rPr>
                <w:rFonts w:ascii="Times New Roman" w:eastAsia="Times New Roman" w:hAnsi="Times New Roman" w:cs="Times New Roman"/>
                <w:color w:val="FF0000"/>
                <w:sz w:val="16"/>
                <w:szCs w:val="16"/>
              </w:rPr>
              <w:t xml:space="preserve"> and the group could not agree on a suitable text that would satisfy everyone.</w:t>
            </w:r>
            <w:r w:rsidRPr="004072A6">
              <w:rPr>
                <w:rFonts w:ascii="Times New Roman" w:eastAsia="Times New Roman" w:hAnsi="Times New Roman" w:cs="Times New Roman"/>
                <w:color w:val="FF0000"/>
                <w:sz w:val="16"/>
                <w:szCs w:val="16"/>
              </w:rPr>
              <w:t>&gt;</w:t>
            </w:r>
          </w:p>
        </w:tc>
      </w:tr>
      <w:tr w:rsidR="002370AF" w:rsidRPr="00933698" w14:paraId="4079037F" w14:textId="48664168"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C365F5E" w14:textId="30FC70ED" w:rsidR="002370AF" w:rsidRPr="00EA44A1" w:rsidRDefault="002370AF" w:rsidP="002370AF">
            <w:pPr>
              <w:spacing w:after="0" w:line="240" w:lineRule="auto"/>
              <w:jc w:val="right"/>
              <w:rPr>
                <w:rFonts w:ascii="Times New Roman" w:eastAsia="Times New Roman" w:hAnsi="Times New Roman" w:cs="Times New Roman"/>
                <w:sz w:val="16"/>
                <w:szCs w:val="16"/>
              </w:rPr>
            </w:pPr>
            <w:r w:rsidRPr="00EA44A1">
              <w:rPr>
                <w:rFonts w:ascii="Times New Roman" w:hAnsi="Times New Roman" w:cs="Times New Roman"/>
                <w:sz w:val="16"/>
                <w:szCs w:val="16"/>
              </w:rPr>
              <w:t>12617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CF5A6C3" w14:textId="0C5AFA0C"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Arik Klein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0B6C5F" w14:textId="7ABB6B5E"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4930B5" w14:textId="08333CB1"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DE726E" w14:textId="6481487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There is a mismatch between the requirement to assign an AID to a non-AP MLD between the sentence in P422L20, where the AP MLD shall assign the AID and the following Note 3 on P422L25, which says that "AP affiliated with AP MLD does not assign AID to non-AP MLD...." Please align the conflict, as proposed.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6D8EEA2" w14:textId="033B012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In Note 3, Please replace the "an AP affiliated with an AP MLD does not assign, to a non-AP MLD an AID value that is less than..." with "an AP MLD does not assign..." so it will be aligned with the language in the preceding paragraph which says that "An AP MLD shall assign a single </w:t>
            </w:r>
            <w:proofErr w:type="gramStart"/>
            <w:r w:rsidRPr="004072A6">
              <w:rPr>
                <w:rFonts w:ascii="Times New Roman" w:hAnsi="Times New Roman" w:cs="Times New Roman"/>
                <w:sz w:val="16"/>
                <w:szCs w:val="16"/>
              </w:rPr>
              <w:t>AID..</w:t>
            </w:r>
            <w:proofErr w:type="gramEnd"/>
            <w:r w:rsidRPr="004072A6">
              <w:rPr>
                <w:rFonts w:ascii="Times New Roman" w:hAnsi="Times New Roman" w:cs="Times New Roman"/>
                <w:sz w:val="16"/>
                <w:szCs w:val="16"/>
              </w:rPr>
              <w:t>"</w:t>
            </w:r>
          </w:p>
        </w:tc>
        <w:tc>
          <w:tcPr>
            <w:tcW w:w="2520" w:type="dxa"/>
            <w:tcBorders>
              <w:top w:val="single" w:sz="4" w:space="0" w:color="auto"/>
              <w:left w:val="single" w:sz="4" w:space="0" w:color="auto"/>
              <w:bottom w:val="single" w:sz="4" w:space="0" w:color="auto"/>
              <w:right w:val="single" w:sz="4" w:space="0" w:color="auto"/>
            </w:tcBorders>
          </w:tcPr>
          <w:p w14:paraId="769E4771" w14:textId="0B3880BD"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3127B8AE" w14:textId="11AF8275" w:rsidR="006F3E1E" w:rsidRPr="004072A6" w:rsidRDefault="006F3E1E" w:rsidP="006F3E1E">
            <w:pPr>
              <w:spacing w:after="0" w:line="240" w:lineRule="auto"/>
              <w:rPr>
                <w:rFonts w:ascii="Times New Roman" w:eastAsia="Times New Roman" w:hAnsi="Times New Roman" w:cs="Times New Roman"/>
                <w:sz w:val="16"/>
                <w:szCs w:val="16"/>
              </w:rPr>
            </w:pPr>
          </w:p>
          <w:p w14:paraId="5BE4C426" w14:textId="103AAA4F"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7245D6F2" w14:textId="35A45F82" w:rsidR="006F3E1E" w:rsidRPr="004072A6" w:rsidRDefault="006F3E1E" w:rsidP="006F3E1E">
            <w:pPr>
              <w:spacing w:after="0" w:line="240" w:lineRule="auto"/>
              <w:rPr>
                <w:rFonts w:ascii="Times New Roman" w:eastAsia="Times New Roman" w:hAnsi="Times New Roman" w:cs="Times New Roman"/>
                <w:sz w:val="16"/>
                <w:szCs w:val="16"/>
              </w:rPr>
            </w:pPr>
          </w:p>
          <w:p w14:paraId="7C53E664" w14:textId="199B4D00"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39BA7A7F" w14:textId="75E5B4DD" w:rsidR="006F3E1E" w:rsidRPr="004072A6" w:rsidRDefault="006F3E1E" w:rsidP="006F3E1E">
            <w:pPr>
              <w:spacing w:after="0" w:line="240" w:lineRule="auto"/>
              <w:rPr>
                <w:rFonts w:ascii="Times New Roman" w:eastAsia="Times New Roman" w:hAnsi="Times New Roman" w:cs="Times New Roman"/>
                <w:b/>
                <w:bCs/>
                <w:sz w:val="16"/>
                <w:szCs w:val="16"/>
              </w:rPr>
            </w:pPr>
          </w:p>
          <w:p w14:paraId="3B477C51" w14:textId="412D62F0"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w:t>
            </w:r>
            <w:r w:rsidR="00BD549F" w:rsidRPr="00BD549F">
              <w:rPr>
                <w:rFonts w:ascii="Times New Roman" w:eastAsia="Times New Roman" w:hAnsi="Times New Roman" w:cs="Times New Roman"/>
                <w:color w:val="FF0000"/>
                <w:sz w:val="16"/>
                <w:szCs w:val="16"/>
              </w:rPr>
              <w:t xml:space="preserve">The group discussed the changes and there were suggestions to delete the NOTE and add normative text to clause 11.1.3.8.5. However, some members had a different </w:t>
            </w:r>
            <w:proofErr w:type="gramStart"/>
            <w:r w:rsidR="00BD549F" w:rsidRPr="00BD549F">
              <w:rPr>
                <w:rFonts w:ascii="Times New Roman" w:eastAsia="Times New Roman" w:hAnsi="Times New Roman" w:cs="Times New Roman"/>
                <w:color w:val="FF0000"/>
                <w:sz w:val="16"/>
                <w:szCs w:val="16"/>
              </w:rPr>
              <w:t>opinion</w:t>
            </w:r>
            <w:proofErr w:type="gramEnd"/>
            <w:r w:rsidR="00BD549F" w:rsidRPr="00BD549F">
              <w:rPr>
                <w:rFonts w:ascii="Times New Roman" w:eastAsia="Times New Roman" w:hAnsi="Times New Roman" w:cs="Times New Roman"/>
                <w:color w:val="FF0000"/>
                <w:sz w:val="16"/>
                <w:szCs w:val="16"/>
              </w:rPr>
              <w:t xml:space="preserve"> and the group could not agree on a suitable text that would satisfy everyone.</w:t>
            </w:r>
            <w:r w:rsidRPr="004072A6">
              <w:rPr>
                <w:rFonts w:ascii="Times New Roman" w:eastAsia="Times New Roman" w:hAnsi="Times New Roman" w:cs="Times New Roman"/>
                <w:color w:val="FF0000"/>
                <w:sz w:val="16"/>
                <w:szCs w:val="16"/>
              </w:rPr>
              <w:t>&gt;</w:t>
            </w:r>
          </w:p>
        </w:tc>
      </w:tr>
      <w:tr w:rsidR="002370AF" w:rsidRPr="00933698" w:rsidDel="008512AC" w14:paraId="41467A2A" w14:textId="7491048E" w:rsidTr="00CC7B2E">
        <w:trPr>
          <w:trHeight w:val="71"/>
          <w:del w:id="1293" w:author="Alfred Aster" w:date="2022-12-13T13:0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87F154" w14:textId="22D59515" w:rsidR="002370AF" w:rsidRPr="004072A6" w:rsidDel="008512AC" w:rsidRDefault="002370AF" w:rsidP="002370AF">
            <w:pPr>
              <w:spacing w:after="0" w:line="240" w:lineRule="auto"/>
              <w:jc w:val="right"/>
              <w:rPr>
                <w:del w:id="1294" w:author="Alfred Aster" w:date="2022-12-13T13:06:00Z"/>
                <w:rFonts w:ascii="Times New Roman" w:eastAsia="Times New Roman" w:hAnsi="Times New Roman" w:cs="Times New Roman"/>
                <w:sz w:val="16"/>
                <w:szCs w:val="16"/>
              </w:rPr>
            </w:pPr>
            <w:del w:id="1295" w:author="Alfred Aster" w:date="2022-12-13T13:06:00Z">
              <w:r w:rsidRPr="004072A6" w:rsidDel="008512AC">
                <w:rPr>
                  <w:rFonts w:ascii="Times New Roman" w:hAnsi="Times New Roman" w:cs="Times New Roman"/>
                  <w:sz w:val="16"/>
                  <w:szCs w:val="16"/>
                </w:rPr>
                <w:delText>13876</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422DAE" w14:textId="011CE88F" w:rsidR="002370AF" w:rsidRPr="004072A6" w:rsidDel="008512AC" w:rsidRDefault="002370AF" w:rsidP="002370AF">
            <w:pPr>
              <w:spacing w:after="0" w:line="240" w:lineRule="auto"/>
              <w:rPr>
                <w:del w:id="1296" w:author="Alfred Aster" w:date="2022-12-13T13:06:00Z"/>
                <w:rFonts w:ascii="Times New Roman" w:eastAsia="Times New Roman" w:hAnsi="Times New Roman" w:cs="Times New Roman"/>
                <w:sz w:val="16"/>
                <w:szCs w:val="16"/>
              </w:rPr>
            </w:pPr>
            <w:del w:id="1297" w:author="Alfred Aster" w:date="2022-12-13T13:06:00Z">
              <w:r w:rsidRPr="004072A6" w:rsidDel="008512AC">
                <w:rPr>
                  <w:rFonts w:ascii="Times New Roman" w:hAnsi="Times New Roman" w:cs="Times New Roman"/>
                  <w:sz w:val="16"/>
                  <w:szCs w:val="16"/>
                </w:rPr>
                <w:delText>Ming Gan</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CDF6A50" w14:textId="54696308" w:rsidR="002370AF" w:rsidRPr="004072A6" w:rsidDel="008512AC" w:rsidRDefault="002370AF" w:rsidP="002370AF">
            <w:pPr>
              <w:spacing w:after="0" w:line="240" w:lineRule="auto"/>
              <w:rPr>
                <w:del w:id="1298" w:author="Alfred Aster" w:date="2022-12-13T13:06:00Z"/>
                <w:rFonts w:ascii="Times New Roman" w:eastAsia="Times New Roman" w:hAnsi="Times New Roman" w:cs="Times New Roman"/>
                <w:sz w:val="16"/>
                <w:szCs w:val="16"/>
              </w:rPr>
            </w:pPr>
            <w:del w:id="1299" w:author="Alfred Aster" w:date="2022-12-13T13:06:00Z">
              <w:r w:rsidRPr="004072A6" w:rsidDel="008512AC">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FE73CE" w14:textId="77FE1B41" w:rsidR="002370AF" w:rsidRPr="004072A6" w:rsidDel="008512AC" w:rsidRDefault="002370AF" w:rsidP="002370AF">
            <w:pPr>
              <w:spacing w:after="0" w:line="240" w:lineRule="auto"/>
              <w:rPr>
                <w:del w:id="1300" w:author="Alfred Aster" w:date="2022-12-13T13:06:00Z"/>
                <w:rFonts w:ascii="Times New Roman" w:eastAsia="Times New Roman" w:hAnsi="Times New Roman" w:cs="Times New Roman"/>
                <w:sz w:val="16"/>
                <w:szCs w:val="16"/>
              </w:rPr>
            </w:pPr>
            <w:del w:id="1301" w:author="Alfred Aster" w:date="2022-12-13T13:06:00Z">
              <w:r w:rsidRPr="004072A6" w:rsidDel="008512AC">
                <w:rPr>
                  <w:rFonts w:ascii="Times New Roman" w:hAnsi="Times New Roman" w:cs="Times New Roman"/>
                  <w:sz w:val="16"/>
                  <w:szCs w:val="16"/>
                </w:rPr>
                <w:delText>422.24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AD5950" w14:textId="44378A68" w:rsidR="002370AF" w:rsidRPr="004072A6" w:rsidDel="008512AC" w:rsidRDefault="002370AF" w:rsidP="002370AF">
            <w:pPr>
              <w:spacing w:after="0" w:line="240" w:lineRule="auto"/>
              <w:rPr>
                <w:del w:id="1302" w:author="Alfred Aster" w:date="2022-12-13T13:06:00Z"/>
                <w:rFonts w:ascii="Times New Roman" w:eastAsia="Times New Roman" w:hAnsi="Times New Roman" w:cs="Times New Roman"/>
                <w:sz w:val="16"/>
                <w:szCs w:val="16"/>
              </w:rPr>
            </w:pPr>
            <w:del w:id="1303" w:author="Alfred Aster" w:date="2022-12-13T13:06:00Z">
              <w:r w:rsidRPr="004072A6" w:rsidDel="008512AC">
                <w:rPr>
                  <w:rFonts w:ascii="Times New Roman" w:hAnsi="Times New Roman" w:cs="Times New Roman"/>
                  <w:sz w:val="16"/>
                  <w:szCs w:val="16"/>
                </w:rPr>
                <w:delText>Change this note to be normative text since this is related to multiple links and not mentioned in other places</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4823BC" w14:textId="30D29091" w:rsidR="002370AF" w:rsidRPr="004072A6" w:rsidDel="008512AC" w:rsidRDefault="002370AF" w:rsidP="002370AF">
            <w:pPr>
              <w:spacing w:after="0" w:line="240" w:lineRule="auto"/>
              <w:rPr>
                <w:del w:id="1304" w:author="Alfred Aster" w:date="2022-12-13T13:06:00Z"/>
                <w:rFonts w:ascii="Times New Roman" w:eastAsia="Times New Roman" w:hAnsi="Times New Roman" w:cs="Times New Roman"/>
                <w:sz w:val="16"/>
                <w:szCs w:val="16"/>
              </w:rPr>
            </w:pPr>
            <w:del w:id="1305" w:author="Alfred Aster" w:date="2022-12-13T13:06:00Z">
              <w:r w:rsidRPr="004072A6" w:rsidDel="008512AC">
                <w:rPr>
                  <w:rFonts w:ascii="Times New Roman" w:hAnsi="Times New Roman" w:cs="Times New Roman"/>
                  <w:sz w:val="16"/>
                  <w:szCs w:val="16"/>
                </w:rPr>
                <w:delText>please change the note to be normative text</w:delText>
              </w:r>
            </w:del>
          </w:p>
        </w:tc>
        <w:tc>
          <w:tcPr>
            <w:tcW w:w="2520" w:type="dxa"/>
            <w:tcBorders>
              <w:top w:val="single" w:sz="4" w:space="0" w:color="auto"/>
              <w:left w:val="single" w:sz="4" w:space="0" w:color="auto"/>
              <w:bottom w:val="single" w:sz="4" w:space="0" w:color="auto"/>
              <w:right w:val="single" w:sz="4" w:space="0" w:color="auto"/>
            </w:tcBorders>
          </w:tcPr>
          <w:p w14:paraId="363014ED" w14:textId="52654C76" w:rsidR="006F3E1E" w:rsidRPr="004072A6" w:rsidDel="008512AC" w:rsidRDefault="006F3E1E" w:rsidP="006F3E1E">
            <w:pPr>
              <w:spacing w:after="0" w:line="240" w:lineRule="auto"/>
              <w:rPr>
                <w:del w:id="1306" w:author="Alfred Aster" w:date="2022-12-13T13:06:00Z"/>
                <w:rFonts w:ascii="Times New Roman" w:eastAsia="Times New Roman" w:hAnsi="Times New Roman" w:cs="Times New Roman"/>
                <w:sz w:val="16"/>
                <w:szCs w:val="16"/>
              </w:rPr>
            </w:pPr>
            <w:del w:id="1307" w:author="Alfred Aster" w:date="2022-12-13T13:06:00Z">
              <w:r w:rsidRPr="004072A6" w:rsidDel="008512AC">
                <w:rPr>
                  <w:rFonts w:ascii="Times New Roman" w:eastAsia="Times New Roman" w:hAnsi="Times New Roman" w:cs="Times New Roman"/>
                  <w:sz w:val="16"/>
                  <w:szCs w:val="16"/>
                </w:rPr>
                <w:delText>Rejected—</w:delText>
              </w:r>
            </w:del>
          </w:p>
          <w:p w14:paraId="6D9F8EC1" w14:textId="13332589" w:rsidR="006F3E1E" w:rsidRPr="004072A6" w:rsidDel="008512AC" w:rsidRDefault="006F3E1E" w:rsidP="006F3E1E">
            <w:pPr>
              <w:spacing w:after="0" w:line="240" w:lineRule="auto"/>
              <w:rPr>
                <w:del w:id="1308" w:author="Alfred Aster" w:date="2022-12-13T13:06:00Z"/>
                <w:rFonts w:ascii="Times New Roman" w:eastAsia="Times New Roman" w:hAnsi="Times New Roman" w:cs="Times New Roman"/>
                <w:sz w:val="16"/>
                <w:szCs w:val="16"/>
              </w:rPr>
            </w:pPr>
          </w:p>
          <w:p w14:paraId="1D3466F8" w14:textId="0C50CD5F" w:rsidR="006F3E1E" w:rsidRPr="004072A6" w:rsidDel="008512AC" w:rsidRDefault="006F3E1E" w:rsidP="006F3E1E">
            <w:pPr>
              <w:spacing w:after="0" w:line="240" w:lineRule="auto"/>
              <w:rPr>
                <w:del w:id="1309" w:author="Alfred Aster" w:date="2022-12-13T13:06:00Z"/>
                <w:rFonts w:ascii="Times New Roman" w:eastAsia="Times New Roman" w:hAnsi="Times New Roman" w:cs="Times New Roman"/>
                <w:sz w:val="16"/>
                <w:szCs w:val="16"/>
              </w:rPr>
            </w:pPr>
            <w:del w:id="1310" w:author="Alfred Aster" w:date="2022-12-13T13:06:00Z">
              <w:r w:rsidRPr="004072A6" w:rsidDel="008512AC">
                <w:rPr>
                  <w:rFonts w:ascii="Times New Roman" w:eastAsia="Times New Roman" w:hAnsi="Times New Roman" w:cs="Times New Roman"/>
                  <w:sz w:val="16"/>
                  <w:szCs w:val="16"/>
                </w:rPr>
                <w:delText>This CID is discussed on October 19, 2022, but no straw poll is conducted yet.</w:delText>
              </w:r>
            </w:del>
          </w:p>
          <w:p w14:paraId="7E5EFE73" w14:textId="12E35A88" w:rsidR="006F3E1E" w:rsidRPr="004072A6" w:rsidDel="008512AC" w:rsidRDefault="006F3E1E" w:rsidP="006F3E1E">
            <w:pPr>
              <w:spacing w:after="0" w:line="240" w:lineRule="auto"/>
              <w:rPr>
                <w:del w:id="1311" w:author="Alfred Aster" w:date="2022-12-13T13:06:00Z"/>
                <w:rFonts w:ascii="Times New Roman" w:eastAsia="Times New Roman" w:hAnsi="Times New Roman" w:cs="Times New Roman"/>
                <w:sz w:val="16"/>
                <w:szCs w:val="16"/>
              </w:rPr>
            </w:pPr>
          </w:p>
          <w:p w14:paraId="1D547120" w14:textId="3191EF9F" w:rsidR="006F3E1E" w:rsidRPr="004072A6" w:rsidDel="008512AC" w:rsidRDefault="006F3E1E" w:rsidP="006F3E1E">
            <w:pPr>
              <w:spacing w:after="0" w:line="240" w:lineRule="auto"/>
              <w:rPr>
                <w:del w:id="1312" w:author="Alfred Aster" w:date="2022-12-13T13:06:00Z"/>
                <w:rFonts w:ascii="Times New Roman" w:eastAsia="Times New Roman" w:hAnsi="Times New Roman" w:cs="Times New Roman"/>
                <w:sz w:val="16"/>
                <w:szCs w:val="16"/>
              </w:rPr>
            </w:pPr>
            <w:del w:id="1313" w:author="Alfred Aster" w:date="2022-12-13T13:06:00Z">
              <w:r w:rsidRPr="004072A6" w:rsidDel="008512AC">
                <w:rPr>
                  <w:rFonts w:ascii="Times New Roman" w:eastAsia="Times New Roman" w:hAnsi="Times New Roman" w:cs="Times New Roman"/>
                  <w:sz w:val="16"/>
                  <w:szCs w:val="16"/>
                </w:rPr>
                <w:delText>Abhishek Patil 22/1690r5</w:delText>
              </w:r>
            </w:del>
          </w:p>
          <w:p w14:paraId="4B84891A" w14:textId="46A27968" w:rsidR="006F3E1E" w:rsidRPr="004072A6" w:rsidDel="008512AC" w:rsidRDefault="006F3E1E" w:rsidP="006F3E1E">
            <w:pPr>
              <w:spacing w:after="0" w:line="240" w:lineRule="auto"/>
              <w:rPr>
                <w:del w:id="1314" w:author="Alfred Aster" w:date="2022-12-13T13:06:00Z"/>
                <w:rFonts w:ascii="Times New Roman" w:eastAsia="Times New Roman" w:hAnsi="Times New Roman" w:cs="Times New Roman"/>
                <w:b/>
                <w:bCs/>
                <w:sz w:val="16"/>
                <w:szCs w:val="16"/>
              </w:rPr>
            </w:pPr>
          </w:p>
          <w:p w14:paraId="4C8FBCB0" w14:textId="00AC7F01" w:rsidR="002370AF" w:rsidRPr="004072A6" w:rsidDel="008512AC" w:rsidRDefault="006F3E1E" w:rsidP="006F3E1E">
            <w:pPr>
              <w:spacing w:after="0" w:line="240" w:lineRule="auto"/>
              <w:rPr>
                <w:del w:id="1315" w:author="Alfred Aster" w:date="2022-12-13T13:06:00Z"/>
                <w:rFonts w:ascii="Times New Roman" w:eastAsia="Times New Roman" w:hAnsi="Times New Roman" w:cs="Times New Roman"/>
                <w:b/>
                <w:bCs/>
                <w:sz w:val="16"/>
                <w:szCs w:val="16"/>
              </w:rPr>
            </w:pPr>
            <w:del w:id="1316" w:author="Alfred Aster" w:date="2022-12-13T13:06:00Z">
              <w:r w:rsidRPr="004072A6" w:rsidDel="008512AC">
                <w:rPr>
                  <w:rFonts w:ascii="Times New Roman" w:eastAsia="Times New Roman" w:hAnsi="Times New Roman" w:cs="Times New Roman"/>
                  <w:sz w:val="16"/>
                  <w:szCs w:val="16"/>
                </w:rPr>
                <w:delText xml:space="preserve">Technical Notes </w:delText>
              </w:r>
              <w:r w:rsidRPr="004072A6" w:rsidDel="008512AC">
                <w:rPr>
                  <w:rFonts w:ascii="Times New Roman" w:eastAsia="Times New Roman" w:hAnsi="Times New Roman" w:cs="Times New Roman"/>
                  <w:color w:val="FF0000"/>
                  <w:sz w:val="16"/>
                  <w:szCs w:val="16"/>
                </w:rPr>
                <w:delText>&lt;</w:delText>
              </w:r>
              <w:r w:rsidR="00FC6741" w:rsidDel="008512AC">
                <w:rPr>
                  <w:rFonts w:ascii="Times New Roman" w:eastAsia="Times New Roman" w:hAnsi="Times New Roman" w:cs="Times New Roman"/>
                  <w:color w:val="FF0000"/>
                  <w:sz w:val="16"/>
                  <w:szCs w:val="16"/>
                </w:rPr>
                <w:delText>&gt;</w:delText>
              </w:r>
            </w:del>
          </w:p>
        </w:tc>
      </w:tr>
      <w:tr w:rsidR="00E62D45" w:rsidRPr="00933698" w14:paraId="5734ABE9" w14:textId="143E1DC1"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C96903" w14:textId="45ED318A" w:rsidR="00E62D45" w:rsidRPr="004072A6" w:rsidRDefault="00E62D45" w:rsidP="00E62D45">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11863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4CE6412" w14:textId="042BC220"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Alfred Asterjadhi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CE1C10F" w14:textId="59E422BF"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9.4.2.199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B830F9" w14:textId="04DB95A1"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205.42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3B6FBD" w14:textId="7D9520D3"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Multi-Link Information element is providing the same functionality as this Link ID Bitmap field in the TWT element. Use one single way of signaling for simplicity.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73A70BC" w14:textId="2EA6B133"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CD8BA30" w14:textId="3892F794" w:rsidR="00344870" w:rsidRPr="004072A6" w:rsidRDefault="00344870" w:rsidP="00344870">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696E472E" w14:textId="12879B2C" w:rsidR="00E62D45" w:rsidRPr="004072A6" w:rsidRDefault="00E62D45" w:rsidP="00E62D45">
            <w:pPr>
              <w:spacing w:after="0" w:line="240" w:lineRule="auto"/>
              <w:rPr>
                <w:rFonts w:ascii="Times New Roman" w:eastAsia="Times New Roman" w:hAnsi="Times New Roman" w:cs="Times New Roman"/>
                <w:b/>
                <w:bCs/>
                <w:sz w:val="16"/>
                <w:szCs w:val="16"/>
              </w:rPr>
            </w:pPr>
            <w:r w:rsidRPr="004072A6">
              <w:rPr>
                <w:rFonts w:ascii="Times New Roman" w:hAnsi="Times New Roman" w:cs="Times New Roman"/>
                <w:sz w:val="16"/>
                <w:szCs w:val="16"/>
              </w:rPr>
              <w:br/>
              <w:t>This CID is discussed on October 27, 2022, but no straw poll is conducted yet.</w:t>
            </w:r>
            <w:r w:rsidRPr="004072A6">
              <w:rPr>
                <w:rFonts w:ascii="Times New Roman" w:hAnsi="Times New Roman" w:cs="Times New Roman"/>
                <w:sz w:val="16"/>
                <w:szCs w:val="16"/>
              </w:rPr>
              <w:br/>
            </w:r>
            <w:r w:rsidRPr="004072A6">
              <w:rPr>
                <w:rFonts w:ascii="Times New Roman" w:hAnsi="Times New Roman" w:cs="Times New Roman"/>
                <w:sz w:val="16"/>
                <w:szCs w:val="16"/>
              </w:rPr>
              <w:br/>
            </w:r>
            <w:r w:rsidR="00344870" w:rsidRPr="004072A6">
              <w:rPr>
                <w:rFonts w:ascii="Times New Roman" w:eastAsia="Times New Roman" w:hAnsi="Times New Roman" w:cs="Times New Roman"/>
                <w:sz w:val="16"/>
                <w:szCs w:val="16"/>
              </w:rPr>
              <w:t>Ming Gan</w:t>
            </w:r>
            <w:r w:rsidR="00344870" w:rsidRPr="004072A6">
              <w:rPr>
                <w:rFonts w:ascii="Times New Roman" w:eastAsia="Times New Roman" w:hAnsi="Times New Roman" w:cs="Times New Roman"/>
                <w:sz w:val="16"/>
                <w:szCs w:val="16"/>
              </w:rPr>
              <w:tab/>
              <w:t>22/1746r4</w:t>
            </w:r>
          </w:p>
          <w:p w14:paraId="1039D612" w14:textId="7758B43B" w:rsidR="00344870" w:rsidRPr="004072A6" w:rsidRDefault="00344870" w:rsidP="00E62D45">
            <w:pPr>
              <w:spacing w:after="0" w:line="240" w:lineRule="auto"/>
              <w:rPr>
                <w:rFonts w:ascii="Times New Roman" w:eastAsia="Times New Roman" w:hAnsi="Times New Roman" w:cs="Times New Roman"/>
                <w:b/>
                <w:bCs/>
                <w:sz w:val="16"/>
                <w:szCs w:val="16"/>
              </w:rPr>
            </w:pPr>
          </w:p>
          <w:p w14:paraId="4803DCA6" w14:textId="2967F566" w:rsidR="00344870" w:rsidRPr="004072A6" w:rsidRDefault="00344870" w:rsidP="00E62D45">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E62D45" w:rsidRPr="00933698" w14:paraId="44249820" w14:textId="5F1303A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B40128" w14:textId="4027D7C4" w:rsidR="00E62D45" w:rsidRPr="004072A6" w:rsidRDefault="00E62D45" w:rsidP="00E62D45">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12245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69D2A82" w14:textId="71876886"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Stephen McCann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7481EF" w14:textId="12C7D5E7"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9.2.4.7.10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A99D51" w14:textId="34CCCF1B"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127.50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5110E" w14:textId="08F49781"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What is an "assisting AP". There are only 2 </w:t>
            </w:r>
            <w:proofErr w:type="spellStart"/>
            <w:r w:rsidRPr="004072A6">
              <w:rPr>
                <w:rFonts w:ascii="Times New Roman" w:hAnsi="Times New Roman" w:cs="Times New Roman"/>
                <w:sz w:val="16"/>
                <w:szCs w:val="16"/>
              </w:rPr>
              <w:t>occurences</w:t>
            </w:r>
            <w:proofErr w:type="spellEnd"/>
            <w:r w:rsidRPr="004072A6">
              <w:rPr>
                <w:rFonts w:ascii="Times New Roman" w:hAnsi="Times New Roman" w:cs="Times New Roman"/>
                <w:sz w:val="16"/>
                <w:szCs w:val="16"/>
              </w:rPr>
              <w:t xml:space="preserve"> of this term in clause 35.3.16.8.3 and it doesn't appear to be useful.</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96C1DC0" w14:textId="7BBD1655"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Change each occurrence of "assisting AP" in the draft to "AP"</w:t>
            </w:r>
          </w:p>
        </w:tc>
        <w:tc>
          <w:tcPr>
            <w:tcW w:w="2520" w:type="dxa"/>
            <w:tcBorders>
              <w:top w:val="single" w:sz="4" w:space="0" w:color="auto"/>
              <w:left w:val="single" w:sz="4" w:space="0" w:color="auto"/>
              <w:bottom w:val="single" w:sz="4" w:space="0" w:color="auto"/>
              <w:right w:val="single" w:sz="4" w:space="0" w:color="auto"/>
            </w:tcBorders>
          </w:tcPr>
          <w:p w14:paraId="6CCEA57E" w14:textId="6E76FA08" w:rsidR="00344870" w:rsidRPr="004072A6" w:rsidRDefault="00344870" w:rsidP="00344870">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EAFC26B" w14:textId="3292ADB3" w:rsidR="00344870" w:rsidRPr="004072A6" w:rsidRDefault="00344870" w:rsidP="00344870">
            <w:pPr>
              <w:spacing w:after="0" w:line="240" w:lineRule="auto"/>
              <w:rPr>
                <w:rFonts w:ascii="Times New Roman" w:eastAsia="Times New Roman" w:hAnsi="Times New Roman" w:cs="Times New Roman"/>
                <w:b/>
                <w:bCs/>
                <w:sz w:val="16"/>
                <w:szCs w:val="16"/>
              </w:rPr>
            </w:pPr>
            <w:r w:rsidRPr="004072A6">
              <w:rPr>
                <w:rFonts w:ascii="Times New Roman" w:hAnsi="Times New Roman" w:cs="Times New Roman"/>
                <w:sz w:val="16"/>
                <w:szCs w:val="16"/>
              </w:rPr>
              <w:br/>
              <w:t>This CID is discussed on October 27, 2022, but no straw poll is conducted yet.</w:t>
            </w:r>
            <w:r w:rsidRPr="004072A6">
              <w:rPr>
                <w:rFonts w:ascii="Times New Roman" w:hAnsi="Times New Roman" w:cs="Times New Roman"/>
                <w:sz w:val="16"/>
                <w:szCs w:val="16"/>
              </w:rPr>
              <w:br/>
            </w:r>
            <w:r w:rsidRPr="004072A6">
              <w:rPr>
                <w:rFonts w:ascii="Times New Roman" w:hAnsi="Times New Roman" w:cs="Times New Roman"/>
                <w:sz w:val="16"/>
                <w:szCs w:val="16"/>
              </w:rPr>
              <w:br/>
            </w:r>
            <w:r w:rsidRPr="004072A6">
              <w:rPr>
                <w:rFonts w:ascii="Times New Roman" w:eastAsia="Times New Roman" w:hAnsi="Times New Roman" w:cs="Times New Roman"/>
                <w:sz w:val="16"/>
                <w:szCs w:val="16"/>
              </w:rPr>
              <w:t>Ming Gan</w:t>
            </w:r>
            <w:r w:rsidRPr="004072A6">
              <w:rPr>
                <w:rFonts w:ascii="Times New Roman" w:eastAsia="Times New Roman" w:hAnsi="Times New Roman" w:cs="Times New Roman"/>
                <w:sz w:val="16"/>
                <w:szCs w:val="16"/>
              </w:rPr>
              <w:tab/>
              <w:t>22/1746r4</w:t>
            </w:r>
          </w:p>
          <w:p w14:paraId="47C24F39" w14:textId="401E84D1" w:rsidR="00344870" w:rsidRPr="004072A6" w:rsidRDefault="00344870" w:rsidP="00344870">
            <w:pPr>
              <w:spacing w:after="0" w:line="240" w:lineRule="auto"/>
              <w:rPr>
                <w:rFonts w:ascii="Times New Roman" w:eastAsia="Times New Roman" w:hAnsi="Times New Roman" w:cs="Times New Roman"/>
                <w:b/>
                <w:bCs/>
                <w:sz w:val="16"/>
                <w:szCs w:val="16"/>
              </w:rPr>
            </w:pPr>
          </w:p>
          <w:p w14:paraId="53BE3C85" w14:textId="7F28E62B" w:rsidR="00E62D45" w:rsidRPr="004072A6" w:rsidRDefault="00344870" w:rsidP="00344870">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E62D45" w:rsidRPr="00933698" w:rsidDel="00D029E7" w14:paraId="1AD01746" w14:textId="23F831DE" w:rsidTr="00CC7B2E">
        <w:trPr>
          <w:trHeight w:val="71"/>
          <w:del w:id="1317" w:author="Alfred Aster" w:date="2022-12-13T07:5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492044F" w14:textId="315C47C4" w:rsidR="00E62D45" w:rsidRPr="004072A6" w:rsidDel="00D029E7" w:rsidRDefault="00E62D45" w:rsidP="00E62D45">
            <w:pPr>
              <w:spacing w:after="0" w:line="240" w:lineRule="auto"/>
              <w:jc w:val="right"/>
              <w:rPr>
                <w:del w:id="1318" w:author="Alfred Aster" w:date="2022-12-13T07:56:00Z"/>
                <w:rFonts w:ascii="Times New Roman" w:eastAsia="Times New Roman" w:hAnsi="Times New Roman" w:cs="Times New Roman"/>
                <w:sz w:val="16"/>
                <w:szCs w:val="16"/>
              </w:rPr>
            </w:pPr>
            <w:del w:id="1319" w:author="Alfred Aster" w:date="2022-12-13T07:56:00Z">
              <w:r w:rsidRPr="004072A6" w:rsidDel="00D029E7">
                <w:rPr>
                  <w:rFonts w:ascii="Times New Roman" w:hAnsi="Times New Roman" w:cs="Times New Roman"/>
                  <w:sz w:val="16"/>
                  <w:szCs w:val="16"/>
                </w:rPr>
                <w:delText>13452</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0BC34B9" w14:textId="18A8AC72" w:rsidR="00E62D45" w:rsidRPr="004072A6" w:rsidDel="00D029E7" w:rsidRDefault="00E62D45" w:rsidP="00E62D45">
            <w:pPr>
              <w:spacing w:after="0" w:line="240" w:lineRule="auto"/>
              <w:rPr>
                <w:del w:id="1320" w:author="Alfred Aster" w:date="2022-12-13T07:56:00Z"/>
                <w:rFonts w:ascii="Times New Roman" w:eastAsia="Times New Roman" w:hAnsi="Times New Roman" w:cs="Times New Roman"/>
                <w:sz w:val="16"/>
                <w:szCs w:val="16"/>
              </w:rPr>
            </w:pPr>
            <w:del w:id="1321" w:author="Alfred Aster" w:date="2022-12-13T07:56:00Z">
              <w:r w:rsidRPr="004072A6" w:rsidDel="00D029E7">
                <w:rPr>
                  <w:rFonts w:ascii="Times New Roman" w:hAnsi="Times New Roman" w:cs="Times New Roman"/>
                  <w:sz w:val="16"/>
                  <w:szCs w:val="16"/>
                </w:rPr>
                <w:delText>Liwen Chu</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F3F77DF" w14:textId="1BBF069A" w:rsidR="00E62D45" w:rsidRPr="004072A6" w:rsidDel="00D029E7" w:rsidRDefault="00E62D45" w:rsidP="00E62D45">
            <w:pPr>
              <w:spacing w:after="0" w:line="240" w:lineRule="auto"/>
              <w:rPr>
                <w:del w:id="1322" w:author="Alfred Aster" w:date="2022-12-13T07:56:00Z"/>
                <w:rFonts w:ascii="Times New Roman" w:eastAsia="Times New Roman" w:hAnsi="Times New Roman" w:cs="Times New Roman"/>
                <w:sz w:val="16"/>
                <w:szCs w:val="16"/>
              </w:rPr>
            </w:pPr>
            <w:del w:id="1323" w:author="Alfred Aster" w:date="2022-12-13T07:56:00Z">
              <w:r w:rsidRPr="004072A6" w:rsidDel="00D029E7">
                <w:rPr>
                  <w:rFonts w:ascii="Times New Roman" w:hAnsi="Times New Roman" w:cs="Times New Roman"/>
                  <w:sz w:val="16"/>
                  <w:szCs w:val="16"/>
                </w:rPr>
                <w:delText>9.2.4.7.10</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E6779D" w14:textId="121E35C1" w:rsidR="00E62D45" w:rsidRPr="004072A6" w:rsidDel="00D029E7" w:rsidRDefault="00E62D45" w:rsidP="00E62D45">
            <w:pPr>
              <w:spacing w:after="0" w:line="240" w:lineRule="auto"/>
              <w:rPr>
                <w:del w:id="1324" w:author="Alfred Aster" w:date="2022-12-13T07:56:00Z"/>
                <w:rFonts w:ascii="Times New Roman" w:eastAsia="Times New Roman" w:hAnsi="Times New Roman" w:cs="Times New Roman"/>
                <w:sz w:val="16"/>
                <w:szCs w:val="16"/>
              </w:rPr>
            </w:pPr>
            <w:del w:id="1325" w:author="Alfred Aster" w:date="2022-12-13T07:56:00Z">
              <w:r w:rsidRPr="004072A6" w:rsidDel="00D029E7">
                <w:rPr>
                  <w:rFonts w:ascii="Times New Roman" w:hAnsi="Times New Roman" w:cs="Times New Roman"/>
                  <w:sz w:val="16"/>
                  <w:szCs w:val="16"/>
                </w:rPr>
                <w:delText>127.46</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4876E18" w14:textId="3813D9C5" w:rsidR="00E62D45" w:rsidRPr="004072A6" w:rsidDel="00D029E7" w:rsidRDefault="00E62D45" w:rsidP="00E62D45">
            <w:pPr>
              <w:spacing w:after="0" w:line="240" w:lineRule="auto"/>
              <w:rPr>
                <w:del w:id="1326" w:author="Alfred Aster" w:date="2022-12-13T07:56:00Z"/>
                <w:rFonts w:ascii="Times New Roman" w:eastAsia="Times New Roman" w:hAnsi="Times New Roman" w:cs="Times New Roman"/>
                <w:sz w:val="16"/>
                <w:szCs w:val="16"/>
              </w:rPr>
            </w:pPr>
            <w:del w:id="1327" w:author="Alfred Aster" w:date="2022-12-13T07:56:00Z">
              <w:r w:rsidRPr="004072A6" w:rsidDel="00D029E7">
                <w:rPr>
                  <w:rFonts w:ascii="Times New Roman" w:hAnsi="Times New Roman" w:cs="Times New Roman"/>
                  <w:sz w:val="16"/>
                  <w:szCs w:val="16"/>
                </w:rPr>
                <w:delText>extend the usage of AAR to eMLSR/eMLMR link set.</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A976110" w14:textId="596B0B31" w:rsidR="00E62D45" w:rsidRPr="004072A6" w:rsidDel="00D029E7" w:rsidRDefault="00E62D45" w:rsidP="00E62D45">
            <w:pPr>
              <w:spacing w:after="0" w:line="240" w:lineRule="auto"/>
              <w:rPr>
                <w:del w:id="1328" w:author="Alfred Aster" w:date="2022-12-13T07:56:00Z"/>
                <w:rFonts w:ascii="Times New Roman" w:eastAsia="Times New Roman" w:hAnsi="Times New Roman" w:cs="Times New Roman"/>
                <w:sz w:val="16"/>
                <w:szCs w:val="16"/>
              </w:rPr>
            </w:pPr>
            <w:del w:id="1329" w:author="Alfred Aster" w:date="2022-12-13T07:56:00Z">
              <w:r w:rsidRPr="004072A6" w:rsidDel="00D029E7">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72D7E40B" w14:textId="665E2209" w:rsidR="00344870" w:rsidRPr="004072A6" w:rsidDel="00D029E7" w:rsidRDefault="00344870" w:rsidP="00344870">
            <w:pPr>
              <w:spacing w:after="0" w:line="240" w:lineRule="auto"/>
              <w:rPr>
                <w:del w:id="1330" w:author="Alfred Aster" w:date="2022-12-13T07:56:00Z"/>
                <w:rFonts w:ascii="Times New Roman" w:eastAsia="Times New Roman" w:hAnsi="Times New Roman" w:cs="Times New Roman"/>
                <w:sz w:val="16"/>
                <w:szCs w:val="16"/>
              </w:rPr>
            </w:pPr>
            <w:del w:id="1331" w:author="Alfred Aster" w:date="2022-12-13T07:56:00Z">
              <w:r w:rsidRPr="004072A6" w:rsidDel="00D029E7">
                <w:rPr>
                  <w:rFonts w:ascii="Times New Roman" w:eastAsia="Times New Roman" w:hAnsi="Times New Roman" w:cs="Times New Roman"/>
                  <w:sz w:val="16"/>
                  <w:szCs w:val="16"/>
                </w:rPr>
                <w:delText>Rejected—</w:delText>
              </w:r>
            </w:del>
          </w:p>
          <w:p w14:paraId="5F545E40" w14:textId="3DD0FA7E" w:rsidR="00344870" w:rsidRPr="004072A6" w:rsidDel="00D029E7" w:rsidRDefault="00344870" w:rsidP="00344870">
            <w:pPr>
              <w:spacing w:after="0" w:line="240" w:lineRule="auto"/>
              <w:rPr>
                <w:del w:id="1332" w:author="Alfred Aster" w:date="2022-12-13T07:56:00Z"/>
                <w:rFonts w:ascii="Times New Roman" w:eastAsia="Times New Roman" w:hAnsi="Times New Roman" w:cs="Times New Roman"/>
                <w:b/>
                <w:bCs/>
                <w:sz w:val="16"/>
                <w:szCs w:val="16"/>
              </w:rPr>
            </w:pPr>
            <w:del w:id="1333" w:author="Alfred Aster" w:date="2022-12-13T07:56:00Z">
              <w:r w:rsidRPr="004072A6" w:rsidDel="00D029E7">
                <w:rPr>
                  <w:rFonts w:ascii="Times New Roman" w:hAnsi="Times New Roman" w:cs="Times New Roman"/>
                  <w:sz w:val="16"/>
                  <w:szCs w:val="16"/>
                </w:rPr>
                <w:br/>
                <w:delText xml:space="preserve">This CID is discussed on October </w:delText>
              </w:r>
              <w:r w:rsidRPr="004072A6" w:rsidDel="00D029E7">
                <w:rPr>
                  <w:rFonts w:ascii="Times New Roman" w:hAnsi="Times New Roman" w:cs="Times New Roman"/>
                  <w:sz w:val="16"/>
                  <w:szCs w:val="16"/>
                </w:rPr>
                <w:lastRenderedPageBreak/>
                <w:delText>27, 2022, but no straw poll is conducted yet.</w:delText>
              </w:r>
              <w:r w:rsidRPr="004072A6" w:rsidDel="00D029E7">
                <w:rPr>
                  <w:rFonts w:ascii="Times New Roman" w:hAnsi="Times New Roman" w:cs="Times New Roman"/>
                  <w:sz w:val="16"/>
                  <w:szCs w:val="16"/>
                </w:rPr>
                <w:br/>
              </w:r>
              <w:r w:rsidRPr="004072A6" w:rsidDel="00D029E7">
                <w:rPr>
                  <w:rFonts w:ascii="Times New Roman" w:hAnsi="Times New Roman" w:cs="Times New Roman"/>
                  <w:sz w:val="16"/>
                  <w:szCs w:val="16"/>
                </w:rPr>
                <w:br/>
              </w:r>
              <w:r w:rsidRPr="004072A6" w:rsidDel="00D029E7">
                <w:rPr>
                  <w:rFonts w:ascii="Times New Roman" w:eastAsia="Times New Roman" w:hAnsi="Times New Roman" w:cs="Times New Roman"/>
                  <w:sz w:val="16"/>
                  <w:szCs w:val="16"/>
                </w:rPr>
                <w:delText>Ming Gan</w:delText>
              </w:r>
              <w:r w:rsidRPr="004072A6" w:rsidDel="00D029E7">
                <w:rPr>
                  <w:rFonts w:ascii="Times New Roman" w:eastAsia="Times New Roman" w:hAnsi="Times New Roman" w:cs="Times New Roman"/>
                  <w:sz w:val="16"/>
                  <w:szCs w:val="16"/>
                </w:rPr>
                <w:tab/>
                <w:delText>22/1746r4</w:delText>
              </w:r>
            </w:del>
          </w:p>
          <w:p w14:paraId="42B09896" w14:textId="15268C31" w:rsidR="00344870" w:rsidRPr="004072A6" w:rsidDel="00D029E7" w:rsidRDefault="00344870" w:rsidP="00344870">
            <w:pPr>
              <w:spacing w:after="0" w:line="240" w:lineRule="auto"/>
              <w:rPr>
                <w:del w:id="1334" w:author="Alfred Aster" w:date="2022-12-13T07:56:00Z"/>
                <w:rFonts w:ascii="Times New Roman" w:eastAsia="Times New Roman" w:hAnsi="Times New Roman" w:cs="Times New Roman"/>
                <w:b/>
                <w:bCs/>
                <w:sz w:val="16"/>
                <w:szCs w:val="16"/>
              </w:rPr>
            </w:pPr>
          </w:p>
          <w:p w14:paraId="1C73A00F" w14:textId="344DB3D1" w:rsidR="00E62D45" w:rsidRPr="004072A6" w:rsidDel="00D029E7" w:rsidRDefault="00344870" w:rsidP="00344870">
            <w:pPr>
              <w:spacing w:after="0" w:line="240" w:lineRule="auto"/>
              <w:rPr>
                <w:del w:id="1335" w:author="Alfred Aster" w:date="2022-12-13T07:56:00Z"/>
                <w:rFonts w:ascii="Times New Roman" w:eastAsia="Times New Roman" w:hAnsi="Times New Roman" w:cs="Times New Roman"/>
                <w:b/>
                <w:bCs/>
                <w:sz w:val="16"/>
                <w:szCs w:val="16"/>
              </w:rPr>
            </w:pPr>
            <w:del w:id="1336" w:author="Alfred Aster" w:date="2022-12-13T07:56:00Z">
              <w:r w:rsidRPr="004072A6" w:rsidDel="00D029E7">
                <w:rPr>
                  <w:rFonts w:ascii="Times New Roman" w:eastAsia="Times New Roman" w:hAnsi="Times New Roman" w:cs="Times New Roman"/>
                  <w:sz w:val="16"/>
                  <w:szCs w:val="16"/>
                </w:rPr>
                <w:delText xml:space="preserve">Technical Notes </w:delText>
              </w:r>
              <w:r w:rsidRPr="004072A6" w:rsidDel="00D029E7">
                <w:rPr>
                  <w:rFonts w:ascii="Times New Roman" w:eastAsia="Times New Roman" w:hAnsi="Times New Roman" w:cs="Times New Roman"/>
                  <w:color w:val="FF0000"/>
                  <w:sz w:val="16"/>
                  <w:szCs w:val="16"/>
                </w:rPr>
                <w:delText>&lt;&gt;</w:delText>
              </w:r>
            </w:del>
          </w:p>
        </w:tc>
      </w:tr>
      <w:tr w:rsidR="00A979DD" w:rsidRPr="00933698" w14:paraId="275293B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199845"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CF35F9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A7EDF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61E89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24AEF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59FA5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FE60B77"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1BBC51D"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5F8E7BC"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8DEE97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B06A93"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F5878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5C54A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29518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B28A7D7"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6A38A09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B85B37D"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343A6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569226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5AA17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F215D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3CECB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E51FBE0"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5AB975D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556A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58A65C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6ED7E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5DD8F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5954F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1D94B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EE03761"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FFC5CEA"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EA2DF2"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DF14DE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47024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2ED90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4796D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D73692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F9631AC"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60387DB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855725"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96D13F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8A499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B3766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D1B61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4463E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ABA82CA"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6ED9D7D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3B928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271E01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AFE86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8732A2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525149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942A2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1218AE2"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41FB39B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63A47D8"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4E3034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02BF5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74790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54C3E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EB9EF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F3EA98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1F41600"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E159B3"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93B016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7B2341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856ED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BF9D3B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A3C1AB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EDA2617"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1705796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FCC914"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BADE4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AED433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38B2D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324A9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650E5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4E457B5"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9AC76C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0EEBD6"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F7A49E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17228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9A63E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F8268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EBFCE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E5262FE"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33826A8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55753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17F101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299B413"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9E15B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4B30A8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3A6E39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475BA8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03BA747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D3D4C1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9D6ED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B20F6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F0713A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D89D0F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B21C7A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9F62A1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04ACE4D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312386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D0B362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28D1A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00C87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1674C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88B3CC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0A77E81"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5141A6F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D30A7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645E16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E4383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4D075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20915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D73A70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8DC29F0"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C56394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AF3635"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2BF7F5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8548F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4DA24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562C4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4EDBC3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F5A0A9F"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bl>
    <w:p w14:paraId="7BD7408C" w14:textId="00503D24" w:rsidR="00C32FEE" w:rsidRPr="003776EA" w:rsidRDefault="00C32FE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337" w:name="5._MAC_service_definition"/>
      <w:bookmarkEnd w:id="1337"/>
    </w:p>
    <w:sectPr w:rsidR="00C32FEE"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DFCB" w14:textId="77777777" w:rsidR="006D6E3B" w:rsidRDefault="006D6E3B">
      <w:pPr>
        <w:spacing w:after="0" w:line="240" w:lineRule="auto"/>
      </w:pPr>
      <w:r>
        <w:separator/>
      </w:r>
    </w:p>
  </w:endnote>
  <w:endnote w:type="continuationSeparator" w:id="0">
    <w:p w14:paraId="3D575503" w14:textId="77777777" w:rsidR="006D6E3B" w:rsidRDefault="006D6E3B">
      <w:pPr>
        <w:spacing w:after="0" w:line="240" w:lineRule="auto"/>
      </w:pPr>
      <w:r>
        <w:continuationSeparator/>
      </w:r>
    </w:p>
  </w:endnote>
  <w:endnote w:type="continuationNotice" w:id="1">
    <w:p w14:paraId="78324306" w14:textId="77777777" w:rsidR="006D6E3B" w:rsidRDefault="006D6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9653B2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E0FC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E9553C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50BD">
      <w:rPr>
        <w:rFonts w:ascii="Times New Roman" w:eastAsia="Malgun Gothic" w:hAnsi="Times New Roman" w:cs="Times New Roman"/>
        <w:sz w:val="24"/>
        <w:szCs w:val="20"/>
        <w:lang w:val="en-GB"/>
      </w:rPr>
      <w:t>Alfred Asterjadhi</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A554" w14:textId="77777777" w:rsidR="006D6E3B" w:rsidRDefault="006D6E3B">
      <w:pPr>
        <w:spacing w:after="0" w:line="240" w:lineRule="auto"/>
      </w:pPr>
      <w:r>
        <w:separator/>
      </w:r>
    </w:p>
  </w:footnote>
  <w:footnote w:type="continuationSeparator" w:id="0">
    <w:p w14:paraId="294B6B27" w14:textId="77777777" w:rsidR="006D6E3B" w:rsidRDefault="006D6E3B">
      <w:pPr>
        <w:spacing w:after="0" w:line="240" w:lineRule="auto"/>
      </w:pPr>
      <w:r>
        <w:continuationSeparator/>
      </w:r>
    </w:p>
  </w:footnote>
  <w:footnote w:type="continuationNotice" w:id="1">
    <w:p w14:paraId="24A8205A" w14:textId="77777777" w:rsidR="006D6E3B" w:rsidRDefault="006D6E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BA4802A" w:rsidR="00BF026D" w:rsidRPr="002D636E" w:rsidRDefault="00AD7F1C"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xxxx</w:t>
    </w:r>
    <w:r w:rsidR="00154AD1">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87F9828" w:rsidR="00BF026D" w:rsidRPr="00DE6B44" w:rsidRDefault="00C209E2"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410032">
      <w:rPr>
        <w:rFonts w:ascii="Times New Roman" w:eastAsia="Malgun Gothic" w:hAnsi="Times New Roman" w:cs="Times New Roman"/>
        <w:b/>
        <w:sz w:val="28"/>
        <w:szCs w:val="20"/>
        <w:lang w:val="en-GB"/>
      </w:rPr>
      <w:t>1849</w:t>
    </w:r>
    <w:r w:rsidR="00BF026D">
      <w:rPr>
        <w:rFonts w:ascii="Times New Roman" w:eastAsia="Malgun Gothic" w:hAnsi="Times New Roman" w:cs="Times New Roman"/>
        <w:b/>
        <w:sz w:val="28"/>
        <w:szCs w:val="20"/>
        <w:lang w:val="en-GB"/>
      </w:rPr>
      <w:t>r</w:t>
    </w:r>
    <w:r w:rsidR="00AB001F">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B40"/>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E64"/>
    <w:rsid w:val="00C233DB"/>
    <w:rsid w:val="00C23A33"/>
    <w:rsid w:val="00C23C4C"/>
    <w:rsid w:val="00C23EFF"/>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23</Pages>
  <Words>11011</Words>
  <Characters>62765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150</cp:revision>
  <dcterms:created xsi:type="dcterms:W3CDTF">2022-11-01T21:45:00Z</dcterms:created>
  <dcterms:modified xsi:type="dcterms:W3CDTF">2022-12-13T21:25:00Z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