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25F45CE8" w:rsidR="006F118D" w:rsidRPr="00CC2C3C" w:rsidRDefault="006F118D" w:rsidP="006F118D">
            <w:pPr>
              <w:pStyle w:val="T2"/>
              <w:suppressAutoHyphens/>
              <w:spacing w:before="120" w:after="120"/>
              <w:ind w:left="0"/>
              <w:rPr>
                <w:b w:val="0"/>
              </w:rPr>
            </w:pPr>
            <w:r>
              <w:rPr>
                <w:b w:val="0"/>
              </w:rPr>
              <w:t xml:space="preserve">LB 266 </w:t>
            </w:r>
            <w:r w:rsidRPr="00F22431">
              <w:rPr>
                <w:b w:val="0"/>
              </w:rPr>
              <w:t xml:space="preserve">Resolution for </w:t>
            </w:r>
            <w:r>
              <w:rPr>
                <w:b w:val="0"/>
              </w:rPr>
              <w:t>CIDs in Quarantine – Part 2</w:t>
            </w:r>
          </w:p>
        </w:tc>
      </w:tr>
      <w:tr w:rsidR="00A353D7" w:rsidRPr="00CC2C3C" w14:paraId="5101EAE9" w14:textId="77777777" w:rsidTr="007836FF">
        <w:trPr>
          <w:trHeight w:val="269"/>
          <w:jc w:val="center"/>
        </w:trPr>
        <w:tc>
          <w:tcPr>
            <w:tcW w:w="9576" w:type="dxa"/>
            <w:gridSpan w:val="5"/>
            <w:vAlign w:val="center"/>
          </w:tcPr>
          <w:p w14:paraId="3704DF93" w14:textId="31A5BF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209E2">
              <w:rPr>
                <w:b w:val="0"/>
                <w:sz w:val="20"/>
              </w:rPr>
              <w:t>December</w:t>
            </w:r>
            <w:r w:rsidR="006F118D">
              <w:rPr>
                <w:b w:val="0"/>
                <w:sz w:val="20"/>
              </w:rPr>
              <w:t xml:space="preserve"> 0</w:t>
            </w:r>
            <w:r w:rsidR="00C209E2">
              <w:rPr>
                <w:b w:val="0"/>
                <w:sz w:val="20"/>
              </w:rPr>
              <w:t>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802B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C66C5">
        <w:rPr>
          <w:rFonts w:cs="Times New Roman"/>
          <w:color w:val="FF0000"/>
          <w:sz w:val="18"/>
          <w:szCs w:val="18"/>
          <w:lang w:eastAsia="ko-KR"/>
        </w:rPr>
        <w:t>9</w:t>
      </w:r>
      <w:r w:rsidR="00C345B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56B95635" w14:textId="77777777" w:rsidR="00C345B8" w:rsidRDefault="00C345B8" w:rsidP="00BF268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10008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10039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10434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10863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11594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12726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12728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12813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12892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13587</w:t>
      </w:r>
      <w:r w:rsidRPr="00C345B8">
        <w:rPr>
          <w:rFonts w:ascii="Times New Roman" w:eastAsia="Malgun Gothic" w:hAnsi="Times New Roman" w:cs="Times New Roman"/>
          <w:sz w:val="18"/>
          <w:szCs w:val="20"/>
          <w:lang w:val="en-GB"/>
        </w:rPr>
        <w:t xml:space="preserve">, </w:t>
      </w:r>
    </w:p>
    <w:p w14:paraId="7FA39FA4" w14:textId="77777777" w:rsidR="00C345B8" w:rsidRDefault="00C345B8" w:rsidP="00D268F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13588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13589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13813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11700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10028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10206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10386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10426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10572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10876</w:t>
      </w:r>
      <w:r w:rsidRPr="00C345B8">
        <w:rPr>
          <w:rFonts w:ascii="Times New Roman" w:eastAsia="Malgun Gothic" w:hAnsi="Times New Roman" w:cs="Times New Roman"/>
          <w:sz w:val="18"/>
          <w:szCs w:val="20"/>
          <w:lang w:val="en-GB"/>
        </w:rPr>
        <w:t xml:space="preserve">, </w:t>
      </w:r>
    </w:p>
    <w:p w14:paraId="3511C5AF" w14:textId="77777777" w:rsidR="00C345B8" w:rsidRDefault="00C345B8" w:rsidP="0008174B">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11121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11642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12158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12380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12484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12643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13071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13620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13920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13960</w:t>
      </w:r>
      <w:r w:rsidRPr="00C345B8">
        <w:rPr>
          <w:rFonts w:ascii="Times New Roman" w:eastAsia="Malgun Gothic" w:hAnsi="Times New Roman" w:cs="Times New Roman"/>
          <w:sz w:val="18"/>
          <w:szCs w:val="20"/>
          <w:lang w:val="en-GB"/>
        </w:rPr>
        <w:t xml:space="preserve">, </w:t>
      </w:r>
    </w:p>
    <w:p w14:paraId="26F383BA" w14:textId="77777777" w:rsidR="00C345B8" w:rsidRDefault="00C345B8" w:rsidP="006F15D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10674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10710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12711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13221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10673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12832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13220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13487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13489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12940</w:t>
      </w:r>
      <w:r w:rsidRPr="00C345B8">
        <w:rPr>
          <w:rFonts w:ascii="Times New Roman" w:eastAsia="Malgun Gothic" w:hAnsi="Times New Roman" w:cs="Times New Roman"/>
          <w:sz w:val="18"/>
          <w:szCs w:val="20"/>
          <w:lang w:val="en-GB"/>
        </w:rPr>
        <w:t xml:space="preserve">, </w:t>
      </w:r>
    </w:p>
    <w:p w14:paraId="791F4546" w14:textId="77777777" w:rsidR="00C345B8" w:rsidRDefault="00C345B8" w:rsidP="00797DC5">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11852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13453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10841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10042</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10046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10047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10165</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10166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10167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11463</w:t>
      </w:r>
      <w:r w:rsidRPr="00C345B8">
        <w:rPr>
          <w:rFonts w:ascii="Times New Roman" w:eastAsia="Malgun Gothic" w:hAnsi="Times New Roman" w:cs="Times New Roman"/>
          <w:sz w:val="18"/>
          <w:szCs w:val="20"/>
          <w:lang w:val="en-GB"/>
        </w:rPr>
        <w:t xml:space="preserve">, </w:t>
      </w:r>
    </w:p>
    <w:p w14:paraId="777CE4F3" w14:textId="77777777" w:rsidR="00C345B8" w:rsidRDefault="00C345B8" w:rsidP="004D41BC">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11464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11588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11589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11590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12851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12856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12857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12858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12859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12862</w:t>
      </w:r>
      <w:r w:rsidRPr="00C345B8">
        <w:rPr>
          <w:rFonts w:ascii="Times New Roman" w:eastAsia="Malgun Gothic" w:hAnsi="Times New Roman" w:cs="Times New Roman"/>
          <w:sz w:val="18"/>
          <w:szCs w:val="20"/>
          <w:lang w:val="en-GB"/>
        </w:rPr>
        <w:t xml:space="preserve">, </w:t>
      </w:r>
    </w:p>
    <w:p w14:paraId="7AF7D9AB" w14:textId="77777777" w:rsidR="00C345B8" w:rsidRDefault="00C345B8" w:rsidP="005468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12873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12893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11106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11108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11763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14055</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10473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10058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10059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10060</w:t>
      </w:r>
      <w:r w:rsidRPr="00C345B8">
        <w:rPr>
          <w:rFonts w:ascii="Times New Roman" w:eastAsia="Malgun Gothic" w:hAnsi="Times New Roman" w:cs="Times New Roman"/>
          <w:sz w:val="18"/>
          <w:szCs w:val="20"/>
          <w:lang w:val="en-GB"/>
        </w:rPr>
        <w:t xml:space="preserve">, </w:t>
      </w:r>
    </w:p>
    <w:p w14:paraId="5AEB9130" w14:textId="77777777" w:rsidR="00C345B8" w:rsidRDefault="00C345B8" w:rsidP="002D0E5D">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10061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10367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10660</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11158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11656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11657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13081</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13083</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13084</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13635</w:t>
      </w:r>
      <w:r w:rsidRPr="00C345B8">
        <w:rPr>
          <w:rFonts w:ascii="Times New Roman" w:eastAsia="Malgun Gothic" w:hAnsi="Times New Roman" w:cs="Times New Roman"/>
          <w:sz w:val="18"/>
          <w:szCs w:val="20"/>
          <w:lang w:val="en-GB"/>
        </w:rPr>
        <w:t xml:space="preserve">, </w:t>
      </w:r>
    </w:p>
    <w:p w14:paraId="1E3FE8C4" w14:textId="77777777" w:rsidR="00C345B8" w:rsidRDefault="00C345B8" w:rsidP="00CF6B73">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10627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11179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11598</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12617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13876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10627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11179</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12617</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13876</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11863</w:t>
      </w:r>
      <w:r w:rsidRPr="00C345B8">
        <w:rPr>
          <w:rFonts w:ascii="Times New Roman" w:eastAsia="Malgun Gothic" w:hAnsi="Times New Roman" w:cs="Times New Roman"/>
          <w:sz w:val="18"/>
          <w:szCs w:val="20"/>
          <w:lang w:val="en-GB"/>
        </w:rPr>
        <w:t xml:space="preserve">, </w:t>
      </w:r>
    </w:p>
    <w:p w14:paraId="04F3F2B6" w14:textId="7421989B" w:rsidR="00361EF6" w:rsidRPr="00C345B8" w:rsidRDefault="00C345B8"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sidRPr="00C345B8">
        <w:rPr>
          <w:rFonts w:ascii="Times New Roman" w:eastAsia="Malgun Gothic" w:hAnsi="Times New Roman" w:cs="Times New Roman"/>
          <w:sz w:val="18"/>
          <w:szCs w:val="20"/>
          <w:lang w:val="en-GB"/>
        </w:rPr>
        <w:t>12245</w:t>
      </w:r>
      <w:r w:rsidRPr="00C345B8">
        <w:rPr>
          <w:rFonts w:ascii="Times New Roman" w:eastAsia="Malgun Gothic" w:hAnsi="Times New Roman" w:cs="Times New Roman"/>
          <w:sz w:val="18"/>
          <w:szCs w:val="20"/>
          <w:lang w:val="en-GB"/>
        </w:rPr>
        <w:t xml:space="preserve">, </w:t>
      </w:r>
      <w:r w:rsidRPr="00C345B8">
        <w:rPr>
          <w:rFonts w:ascii="Times New Roman" w:eastAsia="Malgun Gothic" w:hAnsi="Times New Roman" w:cs="Times New Roman"/>
          <w:sz w:val="18"/>
          <w:szCs w:val="20"/>
          <w:lang w:val="en-GB"/>
        </w:rPr>
        <w:t>13452</w:t>
      </w:r>
      <w:r w:rsidRPr="00C345B8">
        <w:rPr>
          <w:rFonts w:ascii="Times New Roman" w:eastAsia="Malgun Gothic" w:hAnsi="Times New Roman" w:cs="Times New Roman"/>
          <w:sz w:val="18"/>
          <w:szCs w:val="20"/>
          <w:lang w:val="en-GB"/>
        </w:rPr>
        <w:t xml:space="preserve">, </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3A4D4BCB" w14:textId="2C8587F6" w:rsidR="003835EF" w:rsidRPr="0018287E" w:rsidRDefault="0067472C" w:rsidP="008968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 Contains all CIDs that were discussed during the Joint or MAC ad-hoc conf calls, from September 18</w:t>
      </w:r>
      <w:r w:rsidR="00722F68" w:rsidRPr="0018287E">
        <w:rPr>
          <w:rFonts w:ascii="Times New Roman" w:eastAsia="Malgun Gothic" w:hAnsi="Times New Roman" w:cs="Times New Roman"/>
          <w:sz w:val="18"/>
          <w:szCs w:val="20"/>
          <w:vertAlign w:val="superscript"/>
          <w:lang w:val="en-GB"/>
        </w:rPr>
        <w:t>th</w:t>
      </w:r>
      <w:r w:rsidR="00722F68" w:rsidRPr="0018287E">
        <w:rPr>
          <w:rFonts w:ascii="Times New Roman" w:eastAsia="Malgun Gothic" w:hAnsi="Times New Roman" w:cs="Times New Roman"/>
          <w:sz w:val="18"/>
          <w:szCs w:val="20"/>
          <w:lang w:val="en-GB"/>
        </w:rPr>
        <w:t xml:space="preserve"> until </w:t>
      </w:r>
      <w:r w:rsidR="00DD7B97" w:rsidRPr="0018287E">
        <w:rPr>
          <w:rFonts w:ascii="Times New Roman" w:eastAsia="Malgun Gothic" w:hAnsi="Times New Roman" w:cs="Times New Roman"/>
          <w:sz w:val="18"/>
          <w:szCs w:val="20"/>
          <w:lang w:val="en-GB"/>
        </w:rPr>
        <w:t>October 31st</w:t>
      </w:r>
      <w:r w:rsidR="00722F68" w:rsidRPr="0018287E">
        <w:rPr>
          <w:rFonts w:ascii="Times New Roman" w:eastAsia="Malgun Gothic" w:hAnsi="Times New Roman" w:cs="Times New Roman"/>
          <w:sz w:val="18"/>
          <w:szCs w:val="20"/>
          <w:lang w:val="en-GB"/>
        </w:rPr>
        <w:t>, which have not reached consensus yet.</w:t>
      </w:r>
    </w:p>
    <w:p w14:paraId="58F9FE32" w14:textId="33901A4A" w:rsidR="00A353D7" w:rsidRPr="00AD7F1C" w:rsidRDefault="00A353D7" w:rsidP="007B38C1">
      <w:p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620" w:type="dxa"/>
        <w:tblInd w:w="85" w:type="dxa"/>
        <w:tblLayout w:type="fixed"/>
        <w:tblLook w:val="04A0" w:firstRow="1" w:lastRow="0" w:firstColumn="1" w:lastColumn="0" w:noHBand="0" w:noVBand="1"/>
      </w:tblPr>
      <w:tblGrid>
        <w:gridCol w:w="630"/>
        <w:gridCol w:w="1254"/>
        <w:gridCol w:w="726"/>
        <w:gridCol w:w="540"/>
        <w:gridCol w:w="2880"/>
        <w:gridCol w:w="2070"/>
        <w:gridCol w:w="2520"/>
      </w:tblGrid>
      <w:tr w:rsidR="00AA013F" w:rsidRPr="00933698" w14:paraId="3FABC8C3" w14:textId="3D9E5FFB" w:rsidTr="00CC7B2E">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254"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6"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07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A979DD" w:rsidRPr="00933698" w14:paraId="05BBC7A2" w14:textId="77777777" w:rsidTr="00CC7B2E">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978CB35"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7AE297D" w14:textId="5A18987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7A86C4" w14:textId="78F2556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90C553" w14:textId="03C3CB6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EEDCDD" w14:textId="0960019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11be SPEC should have a resolution  to address the initial frame overlapped with </w:t>
            </w:r>
            <w:proofErr w:type="spellStart"/>
            <w:r w:rsidRPr="0088442C">
              <w:rPr>
                <w:rFonts w:ascii="Times New Roman" w:hAnsi="Times New Roman" w:cs="Times New Roman"/>
                <w:sz w:val="16"/>
                <w:szCs w:val="16"/>
              </w:rPr>
              <w:t>goup</w:t>
            </w:r>
            <w:proofErr w:type="spellEnd"/>
            <w:r w:rsidRPr="0088442C">
              <w:rPr>
                <w:rFonts w:ascii="Times New Roman" w:hAnsi="Times New Roman" w:cs="Times New Roman"/>
                <w:sz w:val="16"/>
                <w:szCs w:val="16"/>
              </w:rPr>
              <w:t xml:space="preserve"> addressed frame  reception.</w:t>
            </w:r>
            <w:r w:rsidRPr="0088442C">
              <w:rPr>
                <w:rFonts w:ascii="Times New Roman" w:hAnsi="Times New Roman" w:cs="Times New Roman"/>
                <w:sz w:val="16"/>
                <w:szCs w:val="16"/>
              </w:rPr>
              <w:br/>
            </w:r>
            <w:proofErr w:type="gramStart"/>
            <w:r w:rsidRPr="0088442C">
              <w:rPr>
                <w:rFonts w:ascii="Times New Roman" w:hAnsi="Times New Roman" w:cs="Times New Roman"/>
                <w:sz w:val="16"/>
                <w:szCs w:val="16"/>
              </w:rPr>
              <w:t>e.g.</w:t>
            </w:r>
            <w:proofErr w:type="gramEnd"/>
            <w:r w:rsidRPr="0088442C">
              <w:rPr>
                <w:rFonts w:ascii="Times New Roman" w:hAnsi="Times New Roman" w:cs="Times New Roman"/>
                <w:sz w:val="16"/>
                <w:szCs w:val="16"/>
              </w:rPr>
              <w:t xml:space="preserve"> EMLSR non-AP MLD indicates the group addressed frame </w:t>
            </w:r>
            <w:proofErr w:type="spellStart"/>
            <w:r w:rsidRPr="0088442C">
              <w:rPr>
                <w:rFonts w:ascii="Times New Roman" w:hAnsi="Times New Roman" w:cs="Times New Roman"/>
                <w:sz w:val="16"/>
                <w:szCs w:val="16"/>
              </w:rPr>
              <w:t>receving</w:t>
            </w:r>
            <w:proofErr w:type="spellEnd"/>
            <w:r w:rsidRPr="0088442C">
              <w:rPr>
                <w:rFonts w:ascii="Times New Roman" w:hAnsi="Times New Roman" w:cs="Times New Roman"/>
                <w:sz w:val="16"/>
                <w:szCs w:val="16"/>
              </w:rPr>
              <w:t xml:space="preserve"> link to AP MLD,</w:t>
            </w:r>
            <w:r w:rsidRPr="0088442C">
              <w:rPr>
                <w:rFonts w:ascii="Times New Roman" w:hAnsi="Times New Roman" w:cs="Times New Roman"/>
                <w:sz w:val="16"/>
                <w:szCs w:val="16"/>
              </w:rPr>
              <w:br/>
              <w:t>so that AP MLD know when and where to send the initial frame.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C9BF0B7" w14:textId="432AEF41"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the commenter will provide a resolution on this.</w:t>
            </w:r>
          </w:p>
        </w:tc>
        <w:tc>
          <w:tcPr>
            <w:tcW w:w="2520" w:type="dxa"/>
            <w:tcBorders>
              <w:top w:val="single" w:sz="4" w:space="0" w:color="auto"/>
              <w:left w:val="single" w:sz="4" w:space="0" w:color="auto"/>
              <w:bottom w:val="single" w:sz="4" w:space="0" w:color="auto"/>
              <w:right w:val="single" w:sz="4" w:space="0" w:color="auto"/>
            </w:tcBorders>
          </w:tcPr>
          <w:p w14:paraId="6FB922D9"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5846903" w14:textId="65BF1C9A" w:rsidR="00C11491" w:rsidRPr="00CC7B2E" w:rsidRDefault="00C11491" w:rsidP="00C11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00CC7B2E" w:rsidRPr="00CC7B2E">
              <w:rPr>
                <w:rFonts w:ascii="Times New Roman" w:eastAsia="Times New Roman" w:hAnsi="Times New Roman" w:cs="Times New Roman"/>
                <w:sz w:val="16"/>
                <w:szCs w:val="16"/>
              </w:rPr>
              <w:t>Vishnu Ratnam</w:t>
            </w:r>
            <w:r w:rsidR="00CC7B2E" w:rsidRPr="00CC7B2E">
              <w:rPr>
                <w:rFonts w:ascii="Times New Roman" w:eastAsia="Times New Roman" w:hAnsi="Times New Roman" w:cs="Times New Roman"/>
                <w:sz w:val="16"/>
                <w:szCs w:val="16"/>
              </w:rPr>
              <w:tab/>
              <w:t>22/1335r3</w:t>
            </w:r>
          </w:p>
          <w:p w14:paraId="73BD8ACD" w14:textId="77777777" w:rsidR="00CC7B2E" w:rsidRDefault="00CC7B2E" w:rsidP="00CC7B2E">
            <w:pPr>
              <w:spacing w:after="0" w:line="240" w:lineRule="auto"/>
              <w:rPr>
                <w:rFonts w:ascii="Times New Roman" w:eastAsia="Times New Roman" w:hAnsi="Times New Roman" w:cs="Times New Roman"/>
                <w:sz w:val="16"/>
                <w:szCs w:val="16"/>
              </w:rPr>
            </w:pPr>
          </w:p>
          <w:p w14:paraId="556E5B92" w14:textId="4982DE45" w:rsidR="00CC7B2E"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16CF8DA0" w14:textId="77777777" w:rsidTr="00CC7B2E">
        <w:trPr>
          <w:trHeight w:val="4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FC8E7A" w14:textId="7C9E738F"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10039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F2BD8F" w14:textId="65C41CB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5EC542" w14:textId="612956D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C23233" w14:textId="09F497B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0C8201" w14:textId="076C669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It's not clear how the non-AP MLD can receive the beacons over the EMLSR links; </w:t>
            </w:r>
            <w:proofErr w:type="gramStart"/>
            <w:r w:rsidRPr="0088442C">
              <w:rPr>
                <w:rFonts w:ascii="Times New Roman" w:hAnsi="Times New Roman" w:cs="Times New Roman"/>
                <w:sz w:val="16"/>
                <w:szCs w:val="16"/>
              </w:rPr>
              <w:t>also</w:t>
            </w:r>
            <w:proofErr w:type="gramEnd"/>
            <w:r w:rsidRPr="0088442C">
              <w:rPr>
                <w:rFonts w:ascii="Times New Roman" w:hAnsi="Times New Roman" w:cs="Times New Roman"/>
                <w:sz w:val="16"/>
                <w:szCs w:val="16"/>
              </w:rPr>
              <w:t xml:space="preserve"> the groupcast frame delivery is not explained in the spec. Please add text to cover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E4320A" w14:textId="64A8DAB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B435AB7"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1FBF0E8"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3955A044" w14:textId="77777777" w:rsidR="00CC7B2E" w:rsidRDefault="00CC7B2E" w:rsidP="00CC7B2E">
            <w:pPr>
              <w:spacing w:after="0" w:line="240" w:lineRule="auto"/>
              <w:rPr>
                <w:rFonts w:ascii="Times New Roman" w:eastAsia="Times New Roman" w:hAnsi="Times New Roman" w:cs="Times New Roman"/>
                <w:sz w:val="16"/>
                <w:szCs w:val="16"/>
              </w:rPr>
            </w:pPr>
          </w:p>
          <w:p w14:paraId="07605CAA" w14:textId="24F21C16"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169F0DF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8EF82" w14:textId="2F8ED514"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10434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892841" w14:textId="15911B0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Liuming Lu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A1586" w14:textId="59242E90"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35.3.17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7897FC" w14:textId="711038E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6B845F" w14:textId="1664051C"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 group addressed frame may be destined for non-AP MLDs including a non-AP MLD operating in the EMLSR mode, other EHT STAs and/or legacy STAs. How the non-AP MLD operating in the EMLSR mode receives the group addressed frame is unclear.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C22AF2" w14:textId="1624BB2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A procedure for the transmission and reception of the group addressed frames between an AP MLD and its </w:t>
            </w:r>
            <w:proofErr w:type="spellStart"/>
            <w:r w:rsidRPr="0088442C">
              <w:rPr>
                <w:rFonts w:ascii="Times New Roman" w:hAnsi="Times New Roman" w:cs="Times New Roman"/>
                <w:sz w:val="16"/>
                <w:szCs w:val="16"/>
              </w:rPr>
              <w:t>associtated</w:t>
            </w:r>
            <w:proofErr w:type="spellEnd"/>
            <w:r w:rsidRPr="0088442C">
              <w:rPr>
                <w:rFonts w:ascii="Times New Roman" w:hAnsi="Times New Roman" w:cs="Times New Roman"/>
                <w:sz w:val="16"/>
                <w:szCs w:val="16"/>
              </w:rPr>
              <w:t xml:space="preserve"> non-AP MLDs operating in the EMLSR mode needs to be specified.</w:t>
            </w:r>
          </w:p>
        </w:tc>
        <w:tc>
          <w:tcPr>
            <w:tcW w:w="2520" w:type="dxa"/>
            <w:tcBorders>
              <w:top w:val="single" w:sz="4" w:space="0" w:color="auto"/>
              <w:left w:val="single" w:sz="4" w:space="0" w:color="auto"/>
              <w:bottom w:val="single" w:sz="4" w:space="0" w:color="auto"/>
              <w:right w:val="single" w:sz="4" w:space="0" w:color="auto"/>
            </w:tcBorders>
          </w:tcPr>
          <w:p w14:paraId="76723668"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69E2DB1"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4D4BA728" w14:textId="77777777" w:rsidR="00CC7B2E" w:rsidRDefault="00CC7B2E" w:rsidP="00CC7B2E">
            <w:pPr>
              <w:spacing w:after="0" w:line="240" w:lineRule="auto"/>
              <w:rPr>
                <w:rFonts w:ascii="Times New Roman" w:eastAsia="Times New Roman" w:hAnsi="Times New Roman" w:cs="Times New Roman"/>
                <w:sz w:val="16"/>
                <w:szCs w:val="16"/>
              </w:rPr>
            </w:pPr>
          </w:p>
          <w:p w14:paraId="45F6581C" w14:textId="6A588AC9"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7AB899C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C41B62" w14:textId="7AC60526"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10863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5B482F" w14:textId="19C07273" w:rsidR="00C11491" w:rsidRPr="0088442C" w:rsidRDefault="00C11491" w:rsidP="00C11491">
            <w:pPr>
              <w:spacing w:after="0" w:line="240" w:lineRule="auto"/>
              <w:rPr>
                <w:rFonts w:ascii="Times New Roman" w:eastAsia="Times New Roman" w:hAnsi="Times New Roman" w:cs="Times New Roman"/>
                <w:sz w:val="16"/>
                <w:szCs w:val="16"/>
              </w:rPr>
            </w:pPr>
            <w:proofErr w:type="spellStart"/>
            <w:r w:rsidRPr="0088442C">
              <w:rPr>
                <w:rFonts w:ascii="Times New Roman" w:hAnsi="Times New Roman" w:cs="Times New Roman"/>
                <w:sz w:val="16"/>
                <w:szCs w:val="16"/>
              </w:rPr>
              <w:t>Yousi</w:t>
            </w:r>
            <w:proofErr w:type="spellEnd"/>
            <w:r w:rsidRPr="0088442C">
              <w:rPr>
                <w:rFonts w:ascii="Times New Roman" w:hAnsi="Times New Roman" w:cs="Times New Roman"/>
                <w:sz w:val="16"/>
                <w:szCs w:val="16"/>
              </w:rPr>
              <w:t xml:space="preserve">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ECF4C9" w14:textId="1A2C483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77A852" w14:textId="2FDB54A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8141CF" w14:textId="0C4B490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Behavior of non-AP MLD that is in EMLSR mode for the reception on Beacon and other group addressed frames should be specified.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C66AE2" w14:textId="3F3CB05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26CC8A4"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25A0888"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230611CA" w14:textId="77777777" w:rsidR="00CC7B2E" w:rsidRDefault="00CC7B2E" w:rsidP="00CC7B2E">
            <w:pPr>
              <w:spacing w:after="0" w:line="240" w:lineRule="auto"/>
              <w:rPr>
                <w:rFonts w:ascii="Times New Roman" w:eastAsia="Times New Roman" w:hAnsi="Times New Roman" w:cs="Times New Roman"/>
                <w:sz w:val="16"/>
                <w:szCs w:val="16"/>
              </w:rPr>
            </w:pPr>
          </w:p>
          <w:p w14:paraId="69FF1AEB" w14:textId="3AE537B1"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162C31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6EFB95D" w14:textId="06F37222"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11594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A6F171" w14:textId="446E395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89288E" w14:textId="1646A313"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5CBBE" w14:textId="2EEAC7B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C6111E" w14:textId="7FFCEA6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A mechanism for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to reliably receive beacon frames and other group addressed frames, without significantly hindering data traffic reception is required.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38B5E41" w14:textId="24B98EB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Define a mechanism where an EMLSR </w:t>
            </w:r>
            <w:proofErr w:type="spellStart"/>
            <w:r w:rsidRPr="0088442C">
              <w:rPr>
                <w:rFonts w:ascii="Times New Roman" w:hAnsi="Times New Roman" w:cs="Times New Roman"/>
                <w:sz w:val="16"/>
                <w:szCs w:val="16"/>
              </w:rPr>
              <w:t>nonAP</w:t>
            </w:r>
            <w:proofErr w:type="spellEnd"/>
            <w:r w:rsidRPr="0088442C">
              <w:rPr>
                <w:rFonts w:ascii="Times New Roman" w:hAnsi="Times New Roman" w:cs="Times New Roman"/>
                <w:sz w:val="16"/>
                <w:szCs w:val="16"/>
              </w:rPr>
              <w:t xml:space="preserve"> MLD can negotiate a primary link for receiving group addressed frames via an indication in the EML operating mode notification frame.</w:t>
            </w:r>
          </w:p>
        </w:tc>
        <w:tc>
          <w:tcPr>
            <w:tcW w:w="2520" w:type="dxa"/>
            <w:tcBorders>
              <w:top w:val="single" w:sz="4" w:space="0" w:color="auto"/>
              <w:left w:val="single" w:sz="4" w:space="0" w:color="auto"/>
              <w:bottom w:val="single" w:sz="4" w:space="0" w:color="auto"/>
              <w:right w:val="single" w:sz="4" w:space="0" w:color="auto"/>
            </w:tcBorders>
          </w:tcPr>
          <w:p w14:paraId="514D2496"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7816929"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5AABF520" w14:textId="77777777" w:rsidR="00CC7B2E" w:rsidRDefault="00CC7B2E" w:rsidP="00CC7B2E">
            <w:pPr>
              <w:spacing w:after="0" w:line="240" w:lineRule="auto"/>
              <w:rPr>
                <w:rFonts w:ascii="Times New Roman" w:eastAsia="Times New Roman" w:hAnsi="Times New Roman" w:cs="Times New Roman"/>
                <w:sz w:val="16"/>
                <w:szCs w:val="16"/>
              </w:rPr>
            </w:pPr>
          </w:p>
          <w:p w14:paraId="14AB997E" w14:textId="11E7C56A"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5DA8B5A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8281C2" w14:textId="539AF19C"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12726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B8B8B9" w14:textId="7A33C52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346B5" w14:textId="7DA4005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0C5BC1" w14:textId="17AD832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28EF54" w14:textId="768DA46B"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EMLSR STAs shall be able to receive beacon frames on their EML links in order to determine the TWT/</w:t>
            </w:r>
            <w:proofErr w:type="spellStart"/>
            <w:r w:rsidRPr="0088442C">
              <w:rPr>
                <w:rFonts w:ascii="Times New Roman" w:hAnsi="Times New Roman" w:cs="Times New Roman"/>
                <w:sz w:val="16"/>
                <w:szCs w:val="16"/>
              </w:rPr>
              <w:t>rTWT</w:t>
            </w:r>
            <w:proofErr w:type="spellEnd"/>
            <w:r w:rsidRPr="0088442C">
              <w:rPr>
                <w:rFonts w:ascii="Times New Roman" w:hAnsi="Times New Roman" w:cs="Times New Roman"/>
                <w:sz w:val="16"/>
                <w:szCs w:val="16"/>
              </w:rPr>
              <w:t xml:space="preserve"> SPs of which they are member of</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238DD" w14:textId="32E9859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provide rules for an EMLSR STAs to be able to receive beacon frames on their EMLSR links.</w:t>
            </w:r>
          </w:p>
        </w:tc>
        <w:tc>
          <w:tcPr>
            <w:tcW w:w="2520" w:type="dxa"/>
            <w:tcBorders>
              <w:top w:val="single" w:sz="4" w:space="0" w:color="auto"/>
              <w:left w:val="single" w:sz="4" w:space="0" w:color="auto"/>
              <w:bottom w:val="single" w:sz="4" w:space="0" w:color="auto"/>
              <w:right w:val="single" w:sz="4" w:space="0" w:color="auto"/>
            </w:tcBorders>
          </w:tcPr>
          <w:p w14:paraId="57FDF026"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3F2D7AB"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56488A3F" w14:textId="77777777" w:rsidR="00CC7B2E" w:rsidRDefault="00CC7B2E" w:rsidP="00CC7B2E">
            <w:pPr>
              <w:spacing w:after="0" w:line="240" w:lineRule="auto"/>
              <w:rPr>
                <w:rFonts w:ascii="Times New Roman" w:eastAsia="Times New Roman" w:hAnsi="Times New Roman" w:cs="Times New Roman"/>
                <w:sz w:val="16"/>
                <w:szCs w:val="16"/>
              </w:rPr>
            </w:pPr>
          </w:p>
          <w:p w14:paraId="25FC5DD7" w14:textId="37EC6589"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58AFEF8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4CC7FE" w14:textId="2F20A246"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12728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8A12156" w14:textId="11FE173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88D59" w14:textId="43B7FC3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A37683" w14:textId="04532FC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0637B5" w14:textId="065BE94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EMLSR STAs shall be able to receive beacon frames on their EMLSR links in order to determine the TWT/</w:t>
            </w:r>
            <w:proofErr w:type="spellStart"/>
            <w:r w:rsidRPr="0088442C">
              <w:rPr>
                <w:rFonts w:ascii="Times New Roman" w:hAnsi="Times New Roman" w:cs="Times New Roman"/>
                <w:sz w:val="16"/>
                <w:szCs w:val="16"/>
              </w:rPr>
              <w:t>rTWT</w:t>
            </w:r>
            <w:proofErr w:type="spellEnd"/>
            <w:r w:rsidRPr="0088442C">
              <w:rPr>
                <w:rFonts w:ascii="Times New Roman" w:hAnsi="Times New Roman" w:cs="Times New Roman"/>
                <w:sz w:val="16"/>
                <w:szCs w:val="16"/>
              </w:rPr>
              <w:t xml:space="preserve"> SPs of which they are member of. There is an </w:t>
            </w:r>
            <w:r w:rsidRPr="0088442C">
              <w:rPr>
                <w:rFonts w:ascii="Times New Roman" w:hAnsi="Times New Roman" w:cs="Times New Roman"/>
                <w:sz w:val="16"/>
                <w:szCs w:val="16"/>
              </w:rPr>
              <w:lastRenderedPageBreak/>
              <w:t>issue if an IC frame is received during a TBTT expiry on another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941CD5" w14:textId="0F117E1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 xml:space="preserve">Please provide rules for an EMLSR STAs or AP, to deal with the case of initial Control frame overlapping </w:t>
            </w:r>
            <w:r w:rsidRPr="0088442C">
              <w:rPr>
                <w:rFonts w:ascii="Times New Roman" w:hAnsi="Times New Roman" w:cs="Times New Roman"/>
                <w:sz w:val="16"/>
                <w:szCs w:val="16"/>
              </w:rPr>
              <w:lastRenderedPageBreak/>
              <w:t>the TBTT on other EMLSR Link .</w:t>
            </w:r>
          </w:p>
        </w:tc>
        <w:tc>
          <w:tcPr>
            <w:tcW w:w="2520" w:type="dxa"/>
            <w:tcBorders>
              <w:top w:val="single" w:sz="4" w:space="0" w:color="auto"/>
              <w:left w:val="single" w:sz="4" w:space="0" w:color="auto"/>
              <w:bottom w:val="single" w:sz="4" w:space="0" w:color="auto"/>
              <w:right w:val="single" w:sz="4" w:space="0" w:color="auto"/>
            </w:tcBorders>
          </w:tcPr>
          <w:p w14:paraId="444C536C"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3F292356"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 xml:space="preserve">This CID is discussed on September 28, 2022, but no straw poll is </w:t>
            </w:r>
            <w:r w:rsidRPr="00CC7B2E">
              <w:rPr>
                <w:rFonts w:ascii="Times New Roman" w:hAnsi="Times New Roman" w:cs="Times New Roman"/>
                <w:sz w:val="16"/>
                <w:szCs w:val="16"/>
              </w:rPr>
              <w:lastRenderedPageBreak/>
              <w:t>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283D7090" w14:textId="77777777" w:rsidR="00AB3491" w:rsidRDefault="00AB3491" w:rsidP="00AB3491">
            <w:pPr>
              <w:spacing w:after="0" w:line="240" w:lineRule="auto"/>
              <w:rPr>
                <w:rFonts w:ascii="Times New Roman" w:eastAsia="Times New Roman" w:hAnsi="Times New Roman" w:cs="Times New Roman"/>
                <w:sz w:val="16"/>
                <w:szCs w:val="16"/>
              </w:rPr>
            </w:pPr>
          </w:p>
          <w:p w14:paraId="4922D771" w14:textId="58140161"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0C11918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0D39E2" w14:textId="5BCCA2BE"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12813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72776F" w14:textId="548C3B1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Laurent Cariou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5C991E" w14:textId="2D20349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6AEBCA" w14:textId="478F6492"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461.56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E480B1" w14:textId="6312005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It is unclear how group addressed frames are delivered to a non-AP MLD that is in EMLSR mode when all STAs and non-AP MLDs associated with an AP MLD are in active mode.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29FE1C" w14:textId="44A3F880"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consider to adopt the resolution proposed in doc 11-21/1484r4. The proposed resolution is to deliver group addressed frames to a non-AP MLD that is in EMLSR mode as if all STAs of the non-AP MLD are in PS mode.</w:t>
            </w:r>
          </w:p>
        </w:tc>
        <w:tc>
          <w:tcPr>
            <w:tcW w:w="2520" w:type="dxa"/>
            <w:tcBorders>
              <w:top w:val="single" w:sz="4" w:space="0" w:color="auto"/>
              <w:left w:val="single" w:sz="4" w:space="0" w:color="auto"/>
              <w:bottom w:val="single" w:sz="4" w:space="0" w:color="auto"/>
              <w:right w:val="single" w:sz="4" w:space="0" w:color="auto"/>
            </w:tcBorders>
          </w:tcPr>
          <w:p w14:paraId="305D2E7B"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1CCFC81"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2FFF8FD8" w14:textId="77777777" w:rsidR="00AB3491" w:rsidRDefault="00AB3491" w:rsidP="00AB3491">
            <w:pPr>
              <w:spacing w:after="0" w:line="240" w:lineRule="auto"/>
              <w:rPr>
                <w:rFonts w:ascii="Times New Roman" w:eastAsia="Times New Roman" w:hAnsi="Times New Roman" w:cs="Times New Roman"/>
                <w:sz w:val="16"/>
                <w:szCs w:val="16"/>
              </w:rPr>
            </w:pPr>
          </w:p>
          <w:p w14:paraId="2C066305" w14:textId="7A3E2709"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1DE743A8"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09CD27" w14:textId="22C41363"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12892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8101F78" w14:textId="5728869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Ilya </w:t>
            </w:r>
            <w:proofErr w:type="spellStart"/>
            <w:r w:rsidRPr="0088442C">
              <w:rPr>
                <w:rFonts w:ascii="Times New Roman" w:hAnsi="Times New Roman" w:cs="Times New Roman"/>
                <w:sz w:val="16"/>
                <w:szCs w:val="16"/>
              </w:rPr>
              <w:t>Levitsky</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941151" w14:textId="618119B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691849" w14:textId="30C586A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464.63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D5636A" w14:textId="24CBC5C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53AA81" w14:textId="3870437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clarify how a STA affiliated with a non-AP MLD that is operating in the EMLSR mode can receive Beacons, if during listening it performs just CCA and reception of certain Control frames.</w:t>
            </w:r>
          </w:p>
        </w:tc>
        <w:tc>
          <w:tcPr>
            <w:tcW w:w="2520" w:type="dxa"/>
            <w:tcBorders>
              <w:top w:val="single" w:sz="4" w:space="0" w:color="auto"/>
              <w:left w:val="single" w:sz="4" w:space="0" w:color="auto"/>
              <w:bottom w:val="single" w:sz="4" w:space="0" w:color="auto"/>
              <w:right w:val="single" w:sz="4" w:space="0" w:color="auto"/>
            </w:tcBorders>
          </w:tcPr>
          <w:p w14:paraId="0753C56F"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33C9ED05"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6496AD69" w14:textId="77777777" w:rsidR="00AB3491" w:rsidRDefault="00AB3491" w:rsidP="00AB3491">
            <w:pPr>
              <w:spacing w:after="0" w:line="240" w:lineRule="auto"/>
              <w:rPr>
                <w:rFonts w:ascii="Times New Roman" w:eastAsia="Times New Roman" w:hAnsi="Times New Roman" w:cs="Times New Roman"/>
                <w:sz w:val="16"/>
                <w:szCs w:val="16"/>
              </w:rPr>
            </w:pPr>
          </w:p>
          <w:p w14:paraId="03C0FE45" w14:textId="038771C3"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5F624E9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B4C69" w14:textId="48C14A71"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4F43D1" w14:textId="3A51B23C"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E98370" w14:textId="45D8AE41"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6449B7" w14:textId="24A1C9C8"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6CA5C8" w14:textId="6DC6D32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"...except when the frame exchanges initiated by the initial Control frame on one of the EMLSR links overlaps with group addressed frame transmissions on the other EMLSR link where the non-AP STA intends to receive the group addressed frames."</w:t>
            </w:r>
            <w:r w:rsidRPr="0088442C">
              <w:rPr>
                <w:rFonts w:ascii="Times New Roman" w:hAnsi="Times New Roman" w:cs="Times New Roman"/>
                <w:sz w:val="16"/>
                <w:szCs w:val="16"/>
              </w:rPr>
              <w:br/>
              <w:t xml:space="preserve">Please add the </w:t>
            </w:r>
            <w:proofErr w:type="spellStart"/>
            <w:r w:rsidRPr="0088442C">
              <w:rPr>
                <w:rFonts w:ascii="Times New Roman" w:hAnsi="Times New Roman" w:cs="Times New Roman"/>
                <w:sz w:val="16"/>
                <w:szCs w:val="16"/>
              </w:rPr>
              <w:t>folloing</w:t>
            </w:r>
            <w:proofErr w:type="spellEnd"/>
            <w:r w:rsidRPr="0088442C">
              <w:rPr>
                <w:rFonts w:ascii="Times New Roman" w:hAnsi="Times New Roman" w:cs="Times New Roman"/>
                <w:sz w:val="16"/>
                <w:szCs w:val="16"/>
              </w:rPr>
              <w:t>:</w:t>
            </w:r>
            <w:r w:rsidRPr="0088442C">
              <w:rPr>
                <w:rFonts w:ascii="Times New Roman" w:hAnsi="Times New Roman" w:cs="Times New Roman"/>
                <w:sz w:val="16"/>
                <w:szCs w:val="16"/>
              </w:rPr>
              <w:br/>
              <w:t>"In which case, the STA affiliated with the non-AP MLD does not respond to the initial Control frame and receives the group addressed frames."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20BB40" w14:textId="7F9F3C4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24C0AB0"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A42DE2C"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72522ED3" w14:textId="77777777" w:rsidR="00AB3491" w:rsidRDefault="00AB3491" w:rsidP="00AB3491">
            <w:pPr>
              <w:spacing w:after="0" w:line="240" w:lineRule="auto"/>
              <w:rPr>
                <w:rFonts w:ascii="Times New Roman" w:eastAsia="Times New Roman" w:hAnsi="Times New Roman" w:cs="Times New Roman"/>
                <w:sz w:val="16"/>
                <w:szCs w:val="16"/>
              </w:rPr>
            </w:pPr>
          </w:p>
          <w:p w14:paraId="49BC7F09" w14:textId="55DB43C5"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0F899C0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6ECEC6" w14:textId="6B2F71D3"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FF77CC" w14:textId="162E972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A375E0" w14:textId="1AD984E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DBEA8" w14:textId="25CD7D6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B81A48" w14:textId="57506AD9"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"...where the non-AP STA intends to receive the group addressed frames."</w:t>
            </w:r>
            <w:r w:rsidRPr="0088442C">
              <w:rPr>
                <w:rFonts w:ascii="Times New Roman" w:hAnsi="Times New Roman" w:cs="Times New Roman"/>
                <w:sz w:val="16"/>
                <w:szCs w:val="16"/>
              </w:rPr>
              <w:br/>
              <w:t xml:space="preserve">Based on the current spec, the non-AP STA may </w:t>
            </w:r>
            <w:proofErr w:type="spellStart"/>
            <w:r w:rsidRPr="0088442C">
              <w:rPr>
                <w:rFonts w:ascii="Times New Roman" w:hAnsi="Times New Roman" w:cs="Times New Roman"/>
                <w:sz w:val="16"/>
                <w:szCs w:val="16"/>
              </w:rPr>
              <w:t>singal</w:t>
            </w:r>
            <w:proofErr w:type="spellEnd"/>
            <w:r w:rsidRPr="0088442C">
              <w:rPr>
                <w:rFonts w:ascii="Times New Roman" w:hAnsi="Times New Roman" w:cs="Times New Roman"/>
                <w:sz w:val="16"/>
                <w:szCs w:val="16"/>
              </w:rPr>
              <w:t xml:space="preserve"> which STA will receive the group addressed frame, through 26.8.6 (Negotiation of wake TBTT and wake interval).</w:t>
            </w:r>
            <w:r w:rsidRPr="0088442C">
              <w:rPr>
                <w:rFonts w:ascii="Times New Roman" w:hAnsi="Times New Roman" w:cs="Times New Roman"/>
                <w:sz w:val="16"/>
                <w:szCs w:val="16"/>
              </w:rPr>
              <w:br/>
              <w:t>And, in 26.8.6, "The TBTT scheduled STA shall be in the awake state to listen to Beacon frames transmitted at negotiated wake TBTTs and shall operate as described in 26.8.3.3 (Rules</w:t>
            </w:r>
            <w:r w:rsidRPr="0088442C">
              <w:rPr>
                <w:rFonts w:ascii="Times New Roman" w:hAnsi="Times New Roman" w:cs="Times New Roman"/>
                <w:sz w:val="16"/>
                <w:szCs w:val="16"/>
              </w:rPr>
              <w:br/>
              <w:t>for TWT scheduled STA)."</w:t>
            </w:r>
            <w:r w:rsidRPr="0088442C">
              <w:rPr>
                <w:rFonts w:ascii="Times New Roman" w:hAnsi="Times New Roman" w:cs="Times New Roman"/>
                <w:sz w:val="16"/>
                <w:szCs w:val="16"/>
              </w:rPr>
              <w:br/>
              <w:t>So, during the negotiated wake TBTT, the AP shall not send the initial Control frame. Please clarify the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D521AF" w14:textId="431FFAE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C616CA0"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090F78A"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24753291" w14:textId="77777777" w:rsidR="00AB3491" w:rsidRDefault="00AB3491" w:rsidP="00AB3491">
            <w:pPr>
              <w:spacing w:after="0" w:line="240" w:lineRule="auto"/>
              <w:rPr>
                <w:rFonts w:ascii="Times New Roman" w:eastAsia="Times New Roman" w:hAnsi="Times New Roman" w:cs="Times New Roman"/>
                <w:sz w:val="16"/>
                <w:szCs w:val="16"/>
              </w:rPr>
            </w:pPr>
          </w:p>
          <w:p w14:paraId="3D7A1522" w14:textId="3F219874"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3AD9C7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D9C9A63" w14:textId="146A6601"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DB8BB4" w14:textId="50D7E0DF"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Yongho Seok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08B33A9" w14:textId="3CE90AE5"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49A7E0" w14:textId="5353B5A7"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B9E8CF" w14:textId="4D6CA5ED"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"...where the non-AP STA intends to receive the group addressed frames."</w:t>
            </w:r>
            <w:r w:rsidRPr="0088442C">
              <w:rPr>
                <w:rFonts w:ascii="Times New Roman" w:hAnsi="Times New Roman" w:cs="Times New Roman"/>
                <w:sz w:val="16"/>
                <w:szCs w:val="16"/>
              </w:rPr>
              <w:br/>
              <w:t>Please add the field in the EML Operating Mode Notification frame to indicate the STA that intends to receive the group addressed frames as the optional feature.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251C07" w14:textId="5C266244"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5BC760F" w14:textId="77777777" w:rsidR="00AB3491" w:rsidRPr="004072A6" w:rsidRDefault="00AB3491" w:rsidP="00AB3491">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A09ED2D" w14:textId="77777777" w:rsidR="00AB3491" w:rsidRPr="00CC7B2E" w:rsidRDefault="00AB3491" w:rsidP="00AB3491">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09DC9504" w14:textId="77777777" w:rsidR="00AB3491" w:rsidRDefault="00AB3491" w:rsidP="00AB3491">
            <w:pPr>
              <w:spacing w:after="0" w:line="240" w:lineRule="auto"/>
              <w:rPr>
                <w:rFonts w:ascii="Times New Roman" w:eastAsia="Times New Roman" w:hAnsi="Times New Roman" w:cs="Times New Roman"/>
                <w:sz w:val="16"/>
                <w:szCs w:val="16"/>
              </w:rPr>
            </w:pPr>
          </w:p>
          <w:p w14:paraId="4CB0EF51" w14:textId="6E4D80BC" w:rsidR="00C11491" w:rsidRPr="0088442C" w:rsidRDefault="00AB3491" w:rsidP="00AB3491">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09A919E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2C0FD" w14:textId="04DAA0CF" w:rsidR="00C11491" w:rsidRPr="0088442C" w:rsidRDefault="00C11491" w:rsidP="00C11491">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13813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889E" w14:textId="5257D7D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Yuchen Guo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800605" w14:textId="4794BD7E"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35.3.17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73A184" w14:textId="30366F1B"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463.39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082B88" w14:textId="33511A9A"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Is it possible that </w:t>
            </w:r>
            <w:proofErr w:type="spellStart"/>
            <w:proofErr w:type="gramStart"/>
            <w:r w:rsidRPr="0088442C">
              <w:rPr>
                <w:rFonts w:ascii="Times New Roman" w:hAnsi="Times New Roman" w:cs="Times New Roman"/>
                <w:sz w:val="16"/>
                <w:szCs w:val="16"/>
              </w:rPr>
              <w:t>a</w:t>
            </w:r>
            <w:proofErr w:type="spellEnd"/>
            <w:proofErr w:type="gramEnd"/>
            <w:r w:rsidRPr="0088442C">
              <w:rPr>
                <w:rFonts w:ascii="Times New Roman" w:hAnsi="Times New Roman" w:cs="Times New Roman"/>
                <w:sz w:val="16"/>
                <w:szCs w:val="16"/>
              </w:rPr>
              <w:t xml:space="preserve"> initial control frame is overlapped in time with group addressed frames on other links? we should avoid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7ACD81" w14:textId="49765DD6" w:rsidR="00C11491" w:rsidRPr="0088442C" w:rsidRDefault="00C11491" w:rsidP="00C11491">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please clarify</w:t>
            </w:r>
          </w:p>
        </w:tc>
        <w:tc>
          <w:tcPr>
            <w:tcW w:w="2520" w:type="dxa"/>
            <w:tcBorders>
              <w:top w:val="single" w:sz="4" w:space="0" w:color="auto"/>
              <w:left w:val="single" w:sz="4" w:space="0" w:color="auto"/>
              <w:bottom w:val="single" w:sz="4" w:space="0" w:color="auto"/>
              <w:right w:val="single" w:sz="4" w:space="0" w:color="auto"/>
            </w:tcBorders>
          </w:tcPr>
          <w:p w14:paraId="31198769" w14:textId="77777777" w:rsidR="00CC7B2E" w:rsidRPr="004072A6"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3B6C97C5" w14:textId="77777777" w:rsidR="00CC7B2E" w:rsidRPr="00CC7B2E" w:rsidRDefault="00CC7B2E" w:rsidP="00CC7B2E">
            <w:pPr>
              <w:spacing w:after="0" w:line="240" w:lineRule="auto"/>
              <w:rPr>
                <w:rFonts w:ascii="Times New Roman" w:eastAsia="Times New Roman" w:hAnsi="Times New Roman" w:cs="Times New Roman"/>
                <w:sz w:val="16"/>
                <w:szCs w:val="16"/>
              </w:rPr>
            </w:pPr>
            <w:r w:rsidRPr="00CC7B2E">
              <w:rPr>
                <w:rFonts w:ascii="Times New Roman" w:hAnsi="Times New Roman" w:cs="Times New Roman"/>
                <w:sz w:val="16"/>
                <w:szCs w:val="16"/>
              </w:rPr>
              <w:br/>
              <w:t>This CID is discussed on September 28, 2022, but no straw poll is conducted yet.</w:t>
            </w:r>
            <w:r w:rsidRPr="00CC7B2E">
              <w:rPr>
                <w:rFonts w:ascii="Times New Roman" w:hAnsi="Times New Roman" w:cs="Times New Roman"/>
                <w:sz w:val="16"/>
                <w:szCs w:val="16"/>
              </w:rPr>
              <w:br/>
            </w:r>
            <w:r w:rsidRPr="00CC7B2E">
              <w:rPr>
                <w:rFonts w:ascii="Times New Roman" w:hAnsi="Times New Roman" w:cs="Times New Roman"/>
                <w:sz w:val="16"/>
                <w:szCs w:val="16"/>
              </w:rPr>
              <w:br/>
            </w:r>
            <w:r w:rsidRPr="00CC7B2E">
              <w:rPr>
                <w:rFonts w:ascii="Times New Roman" w:eastAsia="Times New Roman" w:hAnsi="Times New Roman" w:cs="Times New Roman"/>
                <w:sz w:val="16"/>
                <w:szCs w:val="16"/>
              </w:rPr>
              <w:t>Vishnu Ratnam</w:t>
            </w:r>
            <w:r w:rsidRPr="00CC7B2E">
              <w:rPr>
                <w:rFonts w:ascii="Times New Roman" w:eastAsia="Times New Roman" w:hAnsi="Times New Roman" w:cs="Times New Roman"/>
                <w:sz w:val="16"/>
                <w:szCs w:val="16"/>
              </w:rPr>
              <w:tab/>
              <w:t>22/1335r3</w:t>
            </w:r>
          </w:p>
          <w:p w14:paraId="50073C21" w14:textId="77777777" w:rsidR="00CC7B2E" w:rsidRDefault="00CC7B2E" w:rsidP="00CC7B2E">
            <w:pPr>
              <w:spacing w:after="0" w:line="240" w:lineRule="auto"/>
              <w:rPr>
                <w:rFonts w:ascii="Times New Roman" w:eastAsia="Times New Roman" w:hAnsi="Times New Roman" w:cs="Times New Roman"/>
                <w:sz w:val="16"/>
                <w:szCs w:val="16"/>
              </w:rPr>
            </w:pPr>
          </w:p>
          <w:p w14:paraId="492ACA8B" w14:textId="409A967B" w:rsidR="00C11491" w:rsidRPr="0088442C" w:rsidRDefault="00CC7B2E" w:rsidP="00CC7B2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71F96D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7C5420" w14:textId="174F8B51" w:rsidR="0035510B" w:rsidRPr="0088442C" w:rsidRDefault="0035510B" w:rsidP="0035510B">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t>11700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B412C3" w14:textId="61A06CD4" w:rsidR="0035510B" w:rsidRPr="0088442C" w:rsidRDefault="0035510B" w:rsidP="0035510B">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Abdel Karim Ajami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409317" w14:textId="127904EA" w:rsidR="0035510B" w:rsidRPr="0088442C" w:rsidRDefault="0035510B" w:rsidP="0035510B">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57ACF0" w14:textId="47BE5016" w:rsidR="0035510B" w:rsidRPr="0088442C" w:rsidRDefault="0035510B" w:rsidP="0035510B">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525.12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9251A2" w14:textId="6B1335FB" w:rsidR="0035510B" w:rsidRPr="0088442C" w:rsidRDefault="0035510B" w:rsidP="0035510B">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The current Target Wake Time field is 2 octets in the TWT element for R-TWT </w:t>
            </w:r>
            <w:r w:rsidRPr="0088442C">
              <w:rPr>
                <w:rFonts w:ascii="Times New Roman" w:hAnsi="Times New Roman" w:cs="Times New Roman"/>
                <w:sz w:val="16"/>
                <w:szCs w:val="16"/>
              </w:rPr>
              <w:lastRenderedPageBreak/>
              <w:t>with a granularity of one TU. This may not allow to specify start times that have less than one TU resolution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529F4C" w14:textId="5B0ABDCA" w:rsidR="0035510B" w:rsidRPr="0088442C" w:rsidRDefault="0035510B" w:rsidP="0035510B">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Please clarify</w:t>
            </w:r>
          </w:p>
        </w:tc>
        <w:tc>
          <w:tcPr>
            <w:tcW w:w="2520" w:type="dxa"/>
            <w:tcBorders>
              <w:top w:val="single" w:sz="4" w:space="0" w:color="auto"/>
              <w:left w:val="single" w:sz="4" w:space="0" w:color="auto"/>
              <w:bottom w:val="single" w:sz="4" w:space="0" w:color="auto"/>
              <w:right w:val="single" w:sz="4" w:space="0" w:color="auto"/>
            </w:tcBorders>
          </w:tcPr>
          <w:p w14:paraId="5F323D34" w14:textId="2562D872" w:rsidR="00CC7B2E" w:rsidRDefault="00CC7B2E" w:rsidP="00CC7B2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C165E1C" w14:textId="77777777" w:rsidR="00CC7B2E" w:rsidRPr="004072A6" w:rsidRDefault="00CC7B2E" w:rsidP="00CC7B2E">
            <w:pPr>
              <w:spacing w:after="0" w:line="240" w:lineRule="auto"/>
              <w:rPr>
                <w:rFonts w:ascii="Times New Roman" w:eastAsia="Times New Roman" w:hAnsi="Times New Roman" w:cs="Times New Roman"/>
                <w:sz w:val="16"/>
                <w:szCs w:val="16"/>
              </w:rPr>
            </w:pPr>
          </w:p>
          <w:p w14:paraId="053C4D34" w14:textId="47A4012D" w:rsidR="0035510B" w:rsidRPr="00CC7B2E" w:rsidRDefault="0035510B" w:rsidP="0035510B">
            <w:pPr>
              <w:spacing w:after="0" w:line="240" w:lineRule="auto"/>
              <w:rPr>
                <w:rFonts w:ascii="Times New Roman" w:eastAsia="Times New Roman" w:hAnsi="Times New Roman" w:cs="Times New Roman"/>
                <w:sz w:val="16"/>
                <w:szCs w:val="16"/>
              </w:rPr>
            </w:pPr>
            <w:r w:rsidRPr="00CC7B2E">
              <w:rPr>
                <w:rFonts w:ascii="Times New Roman" w:eastAsia="Times New Roman" w:hAnsi="Times New Roman" w:cs="Times New Roman"/>
                <w:sz w:val="16"/>
                <w:szCs w:val="16"/>
              </w:rPr>
              <w:lastRenderedPageBreak/>
              <w:t>This CID is discussed on September 26, 2022.</w:t>
            </w:r>
            <w:r w:rsidR="00BE7EE1">
              <w:rPr>
                <w:rFonts w:ascii="Times New Roman" w:eastAsia="Times New Roman" w:hAnsi="Times New Roman" w:cs="Times New Roman"/>
                <w:sz w:val="16"/>
                <w:szCs w:val="16"/>
              </w:rPr>
              <w:t xml:space="preserve"> </w:t>
            </w:r>
            <w:r w:rsidR="00BE7EE1" w:rsidRPr="00BE7EE1">
              <w:rPr>
                <w:rFonts w:ascii="Times New Roman" w:eastAsia="Times New Roman" w:hAnsi="Times New Roman" w:cs="Times New Roman"/>
                <w:sz w:val="16"/>
                <w:szCs w:val="16"/>
              </w:rPr>
              <w:t xml:space="preserve">This CID is discussed on November 14, </w:t>
            </w:r>
            <w:proofErr w:type="gramStart"/>
            <w:r w:rsidR="00BE7EE1" w:rsidRPr="00BE7EE1">
              <w:rPr>
                <w:rFonts w:ascii="Times New Roman" w:eastAsia="Times New Roman" w:hAnsi="Times New Roman" w:cs="Times New Roman"/>
                <w:sz w:val="16"/>
                <w:szCs w:val="16"/>
              </w:rPr>
              <w:t>2022</w:t>
            </w:r>
            <w:proofErr w:type="gramEnd"/>
            <w:r w:rsidR="00BE7EE1" w:rsidRPr="00BE7EE1">
              <w:rPr>
                <w:rFonts w:ascii="Times New Roman" w:eastAsia="Times New Roman" w:hAnsi="Times New Roman" w:cs="Times New Roman"/>
                <w:sz w:val="16"/>
                <w:szCs w:val="16"/>
              </w:rPr>
              <w:t xml:space="preserve"> with </w:t>
            </w:r>
            <w:r w:rsidR="00BE7EE1">
              <w:rPr>
                <w:rFonts w:ascii="Times New Roman" w:eastAsia="Times New Roman" w:hAnsi="Times New Roman" w:cs="Times New Roman"/>
                <w:sz w:val="16"/>
                <w:szCs w:val="16"/>
              </w:rPr>
              <w:t>11-</w:t>
            </w:r>
            <w:r w:rsidR="00BE7EE1" w:rsidRPr="00BE7EE1">
              <w:rPr>
                <w:rFonts w:ascii="Times New Roman" w:eastAsia="Times New Roman" w:hAnsi="Times New Roman" w:cs="Times New Roman"/>
                <w:sz w:val="16"/>
                <w:szCs w:val="16"/>
              </w:rPr>
              <w:t>22/1373r2. The straw poll results for a proposed resolution (Option 2) are 33 Yes, 18 No, 39 Abstain.</w:t>
            </w:r>
          </w:p>
          <w:p w14:paraId="71B31799" w14:textId="77777777" w:rsidR="0035510B" w:rsidRPr="00CC7B2E" w:rsidRDefault="0035510B" w:rsidP="0035510B">
            <w:pPr>
              <w:spacing w:after="0" w:line="240" w:lineRule="auto"/>
              <w:rPr>
                <w:rFonts w:ascii="Times New Roman" w:eastAsia="Times New Roman" w:hAnsi="Times New Roman" w:cs="Times New Roman"/>
                <w:sz w:val="16"/>
                <w:szCs w:val="16"/>
              </w:rPr>
            </w:pPr>
          </w:p>
          <w:p w14:paraId="02AF44AB" w14:textId="77777777" w:rsidR="0035510B" w:rsidRDefault="0035510B" w:rsidP="0035510B">
            <w:pPr>
              <w:spacing w:after="0" w:line="240" w:lineRule="auto"/>
              <w:rPr>
                <w:rFonts w:ascii="Times New Roman" w:eastAsia="Times New Roman" w:hAnsi="Times New Roman" w:cs="Times New Roman"/>
                <w:sz w:val="16"/>
                <w:szCs w:val="16"/>
              </w:rPr>
            </w:pPr>
            <w:r w:rsidRPr="00CC7B2E">
              <w:rPr>
                <w:rFonts w:ascii="Times New Roman" w:eastAsia="Times New Roman" w:hAnsi="Times New Roman" w:cs="Times New Roman"/>
                <w:sz w:val="16"/>
                <w:szCs w:val="16"/>
              </w:rPr>
              <w:t>Abdel Karim Ajami</w:t>
            </w:r>
            <w:r w:rsidRPr="00CC7B2E">
              <w:rPr>
                <w:rFonts w:ascii="Times New Roman" w:eastAsia="Times New Roman" w:hAnsi="Times New Roman" w:cs="Times New Roman"/>
                <w:sz w:val="16"/>
                <w:szCs w:val="16"/>
              </w:rPr>
              <w:tab/>
              <w:t>22/1373r1</w:t>
            </w:r>
          </w:p>
          <w:p w14:paraId="665A5CEF" w14:textId="77777777" w:rsidR="00CC7B2E" w:rsidRDefault="00CC7B2E" w:rsidP="0035510B">
            <w:pPr>
              <w:spacing w:after="0" w:line="240" w:lineRule="auto"/>
              <w:rPr>
                <w:rFonts w:ascii="Times New Roman" w:eastAsia="Times New Roman" w:hAnsi="Times New Roman" w:cs="Times New Roman"/>
                <w:sz w:val="16"/>
                <w:szCs w:val="16"/>
              </w:rPr>
            </w:pPr>
          </w:p>
          <w:p w14:paraId="66B612BB" w14:textId="33AC2ABF" w:rsidR="00CC7B2E" w:rsidRPr="0088442C" w:rsidRDefault="00CC7B2E" w:rsidP="0035510B">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1AE9973C" w14:textId="0420699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FC9B5D" w14:textId="44C8A768" w:rsidR="009D0867" w:rsidRPr="0088442C" w:rsidRDefault="009D0867" w:rsidP="009D0867">
            <w:pPr>
              <w:spacing w:after="0" w:line="240" w:lineRule="auto"/>
              <w:jc w:val="right"/>
              <w:rPr>
                <w:rFonts w:ascii="Times New Roman" w:eastAsia="Times New Roman" w:hAnsi="Times New Roman" w:cs="Times New Roman"/>
                <w:sz w:val="16"/>
                <w:szCs w:val="16"/>
              </w:rPr>
            </w:pPr>
            <w:r w:rsidRPr="0088442C">
              <w:rPr>
                <w:rFonts w:ascii="Times New Roman" w:hAnsi="Times New Roman" w:cs="Times New Roman"/>
                <w:sz w:val="16"/>
                <w:szCs w:val="16"/>
              </w:rPr>
              <w:lastRenderedPageBreak/>
              <w:t>10028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DE0F15C" w14:textId="6A41FD82"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984791" w14:textId="30FB3F2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FE43CC" w14:textId="4D3C211A"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7B8C7B" w14:textId="6FB6211C"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 xml:space="preserve">In this </w:t>
            </w:r>
            <w:proofErr w:type="spellStart"/>
            <w:r w:rsidRPr="0088442C">
              <w:rPr>
                <w:rFonts w:ascii="Times New Roman" w:hAnsi="Times New Roman" w:cs="Times New Roman"/>
                <w:sz w:val="16"/>
                <w:szCs w:val="16"/>
              </w:rPr>
              <w:t>sentense</w:t>
            </w:r>
            <w:proofErr w:type="spellEnd"/>
            <w:r w:rsidRPr="0088442C">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C8F3F9" w14:textId="46DBC1CD" w:rsidR="009D0867" w:rsidRPr="0088442C" w:rsidRDefault="009D0867" w:rsidP="009D0867">
            <w:pPr>
              <w:spacing w:after="0" w:line="240" w:lineRule="auto"/>
              <w:rPr>
                <w:rFonts w:ascii="Times New Roman" w:eastAsia="Times New Roman" w:hAnsi="Times New Roman" w:cs="Times New Roman"/>
                <w:sz w:val="16"/>
                <w:szCs w:val="16"/>
              </w:rPr>
            </w:pPr>
            <w:r w:rsidRPr="0088442C">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F2ACB7" w14:textId="4F728F50" w:rsidR="009D0867"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Rejected—</w:t>
            </w:r>
          </w:p>
          <w:p w14:paraId="6FF528A9" w14:textId="78F0D43D" w:rsidR="005F1843" w:rsidRPr="0088442C" w:rsidRDefault="005F1843" w:rsidP="00AA013F">
            <w:pPr>
              <w:spacing w:after="0" w:line="240" w:lineRule="auto"/>
              <w:rPr>
                <w:rFonts w:ascii="Times New Roman" w:eastAsia="Times New Roman" w:hAnsi="Times New Roman" w:cs="Times New Roman"/>
                <w:sz w:val="16"/>
                <w:szCs w:val="16"/>
              </w:rPr>
            </w:pPr>
          </w:p>
          <w:p w14:paraId="6ED8C949" w14:textId="5525E118" w:rsidR="009D0867" w:rsidRPr="0088442C" w:rsidRDefault="009D0867"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This CID is discussed on September 28, 2022, but no straw poll is conducted yet.</w:t>
            </w:r>
          </w:p>
          <w:p w14:paraId="0DAEE970" w14:textId="29392E36" w:rsidR="009D0867" w:rsidRPr="0088442C" w:rsidRDefault="009D0867" w:rsidP="00AA013F">
            <w:pPr>
              <w:spacing w:after="0" w:line="240" w:lineRule="auto"/>
              <w:rPr>
                <w:rFonts w:ascii="Times New Roman" w:eastAsia="Times New Roman" w:hAnsi="Times New Roman" w:cs="Times New Roman"/>
                <w:sz w:val="16"/>
                <w:szCs w:val="16"/>
              </w:rPr>
            </w:pPr>
          </w:p>
          <w:p w14:paraId="1BD6CF5B" w14:textId="11AE94F4" w:rsidR="00681F04" w:rsidRPr="0088442C" w:rsidRDefault="00681F04" w:rsidP="00AA013F">
            <w:pPr>
              <w:spacing w:after="0" w:line="240" w:lineRule="auto"/>
              <w:rPr>
                <w:rFonts w:ascii="Times New Roman" w:eastAsia="Times New Roman" w:hAnsi="Times New Roman" w:cs="Times New Roman"/>
                <w:sz w:val="16"/>
                <w:szCs w:val="16"/>
              </w:rPr>
            </w:pPr>
          </w:p>
          <w:p w14:paraId="6017C694" w14:textId="3D95F6B0" w:rsidR="00681F04" w:rsidRPr="0088442C" w:rsidRDefault="00681F04"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Minyoung</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Park</w:t>
            </w:r>
            <w:r w:rsidR="00AA013F" w:rsidRPr="0088442C">
              <w:rPr>
                <w:rFonts w:ascii="Times New Roman" w:eastAsia="Times New Roman" w:hAnsi="Times New Roman" w:cs="Times New Roman"/>
                <w:sz w:val="16"/>
                <w:szCs w:val="16"/>
              </w:rPr>
              <w:t xml:space="preserve">     </w:t>
            </w:r>
            <w:r w:rsidRPr="0088442C">
              <w:rPr>
                <w:rFonts w:ascii="Times New Roman" w:eastAsia="Times New Roman" w:hAnsi="Times New Roman" w:cs="Times New Roman"/>
                <w:sz w:val="16"/>
                <w:szCs w:val="16"/>
              </w:rPr>
              <w:t>22/1381r3</w:t>
            </w:r>
          </w:p>
          <w:p w14:paraId="6574F952" w14:textId="3D2595D4" w:rsidR="005F1843" w:rsidRPr="0088442C" w:rsidRDefault="005F1843" w:rsidP="00AA013F">
            <w:pPr>
              <w:spacing w:after="0" w:line="240" w:lineRule="auto"/>
              <w:rPr>
                <w:rFonts w:ascii="Times New Roman" w:eastAsia="Times New Roman" w:hAnsi="Times New Roman" w:cs="Times New Roman"/>
                <w:sz w:val="16"/>
                <w:szCs w:val="16"/>
              </w:rPr>
            </w:pPr>
          </w:p>
          <w:p w14:paraId="40446528" w14:textId="7DC18536" w:rsidR="005F1843" w:rsidRPr="0088442C" w:rsidRDefault="005F1843" w:rsidP="00AA013F">
            <w:pPr>
              <w:spacing w:after="0" w:line="240" w:lineRule="auto"/>
              <w:rPr>
                <w:rFonts w:ascii="Times New Roman" w:eastAsia="Times New Roman" w:hAnsi="Times New Roman" w:cs="Times New Roman"/>
                <w:sz w:val="16"/>
                <w:szCs w:val="16"/>
              </w:rPr>
            </w:pPr>
            <w:r w:rsidRPr="0088442C">
              <w:rPr>
                <w:rFonts w:ascii="Times New Roman" w:eastAsia="Times New Roman" w:hAnsi="Times New Roman" w:cs="Times New Roman"/>
                <w:sz w:val="16"/>
                <w:szCs w:val="16"/>
              </w:rPr>
              <w:t xml:space="preserve">Technical Notes </w:t>
            </w:r>
            <w:r w:rsidRPr="0088442C">
              <w:rPr>
                <w:rFonts w:ascii="Times New Roman" w:eastAsia="Times New Roman" w:hAnsi="Times New Roman" w:cs="Times New Roman"/>
                <w:color w:val="FF0000"/>
                <w:sz w:val="16"/>
                <w:szCs w:val="16"/>
              </w:rPr>
              <w:t>&lt;&gt;</w:t>
            </w:r>
          </w:p>
        </w:tc>
      </w:tr>
      <w:tr w:rsidR="00A979DD" w:rsidRPr="00933698" w14:paraId="4B9C394A" w14:textId="453E3684"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5B9B43" w14:textId="1561EE3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10206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B60113C" w14:textId="30ECA0C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John Wullert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8217F7" w14:textId="64F13B6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E5199" w14:textId="116137E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ED1F85" w14:textId="2811AB3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The sentence "The AID Offset subfield indicates a bit numbered k of the traffic indication virtual bitmap." is not clear.  The value of k is not defined and the phrase "a bit numbered k" does not clearly define its purpose.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DEE8FC" w14:textId="407C7DA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Rephrase sentence to define "k" and clarify its purpose.</w:t>
            </w:r>
          </w:p>
        </w:tc>
        <w:tc>
          <w:tcPr>
            <w:tcW w:w="2520" w:type="dxa"/>
            <w:tcBorders>
              <w:top w:val="single" w:sz="4" w:space="0" w:color="auto"/>
              <w:left w:val="single" w:sz="4" w:space="0" w:color="auto"/>
              <w:bottom w:val="single" w:sz="4" w:space="0" w:color="auto"/>
              <w:right w:val="single" w:sz="4" w:space="0" w:color="auto"/>
            </w:tcBorders>
          </w:tcPr>
          <w:p w14:paraId="1962D397" w14:textId="0B4B6F3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F5C19AC" w14:textId="67F5C2E8" w:rsidR="005F1843" w:rsidRPr="00787234" w:rsidRDefault="005F1843" w:rsidP="005F1843">
            <w:pPr>
              <w:spacing w:after="0" w:line="240" w:lineRule="auto"/>
              <w:rPr>
                <w:rFonts w:ascii="Times New Roman" w:eastAsia="Times New Roman" w:hAnsi="Times New Roman" w:cs="Times New Roman"/>
                <w:sz w:val="16"/>
                <w:szCs w:val="16"/>
              </w:rPr>
            </w:pPr>
          </w:p>
          <w:p w14:paraId="75253543" w14:textId="77777777" w:rsidR="00D934D7" w:rsidRPr="00D934D7"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September 28,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22/1381r3, but no straw poll is conducted yet.</w:t>
            </w:r>
          </w:p>
          <w:p w14:paraId="606B2967" w14:textId="2F794BEB" w:rsidR="005F1843" w:rsidRPr="00787234"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November 15,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22/1381r4.  The straw poll results are 32 Yes, 29 No, 16 Abstain.</w:t>
            </w:r>
          </w:p>
          <w:p w14:paraId="0A204E41" w14:textId="594CED5E" w:rsidR="005F1843" w:rsidRPr="00787234" w:rsidRDefault="005F1843" w:rsidP="005F1843">
            <w:pPr>
              <w:spacing w:after="0" w:line="240" w:lineRule="auto"/>
              <w:rPr>
                <w:rFonts w:ascii="Times New Roman" w:eastAsia="Times New Roman" w:hAnsi="Times New Roman" w:cs="Times New Roman"/>
                <w:sz w:val="16"/>
                <w:szCs w:val="16"/>
              </w:rPr>
            </w:pPr>
          </w:p>
          <w:p w14:paraId="1466D46E" w14:textId="323E7C4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7F03802" w14:textId="2232236F" w:rsidR="005F1843" w:rsidRPr="00787234" w:rsidRDefault="005F1843" w:rsidP="005F1843">
            <w:pPr>
              <w:spacing w:after="0" w:line="240" w:lineRule="auto"/>
              <w:rPr>
                <w:rFonts w:ascii="Times New Roman" w:eastAsia="Times New Roman" w:hAnsi="Times New Roman" w:cs="Times New Roman"/>
                <w:sz w:val="16"/>
                <w:szCs w:val="16"/>
              </w:rPr>
            </w:pPr>
          </w:p>
          <w:p w14:paraId="489D0A2D" w14:textId="729B2743"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360B26FC" w14:textId="54B0464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E96A9" w14:textId="614B776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10386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F6B5E0" w14:textId="082F8D9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GEORGE CHERIAN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AC1C1A" w14:textId="06FA488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BF0775" w14:textId="4E36361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DF0A3" w14:textId="0736162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Remove the Multi-Link Traffic Indication element from the beacon, since it can cause beacon bloating, that can affect legacy clients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5594F4" w14:textId="2081883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77FC2715" w14:textId="1BB591D0"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1F743675" w14:textId="1FA7A54B" w:rsidR="005F1843" w:rsidRPr="00787234" w:rsidRDefault="005F1843" w:rsidP="005F1843">
            <w:pPr>
              <w:spacing w:after="0" w:line="240" w:lineRule="auto"/>
              <w:rPr>
                <w:rFonts w:ascii="Times New Roman" w:eastAsia="Times New Roman" w:hAnsi="Times New Roman" w:cs="Times New Roman"/>
                <w:sz w:val="16"/>
                <w:szCs w:val="16"/>
              </w:rPr>
            </w:pPr>
          </w:p>
          <w:p w14:paraId="46AB1998" w14:textId="77777777" w:rsidR="00D934D7" w:rsidRPr="00D934D7"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September 28,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22/1381r3, but no straw poll is conducted yet.</w:t>
            </w:r>
          </w:p>
          <w:p w14:paraId="3EF18B78" w14:textId="2D01A593" w:rsidR="005F1843" w:rsidRPr="00787234" w:rsidRDefault="00D934D7" w:rsidP="00D934D7">
            <w:pPr>
              <w:spacing w:after="0" w:line="240" w:lineRule="auto"/>
              <w:rPr>
                <w:rFonts w:ascii="Times New Roman" w:eastAsia="Times New Roman" w:hAnsi="Times New Roman" w:cs="Times New Roman"/>
                <w:sz w:val="16"/>
                <w:szCs w:val="16"/>
              </w:rPr>
            </w:pPr>
            <w:r w:rsidRPr="00D934D7">
              <w:rPr>
                <w:rFonts w:ascii="Times New Roman" w:eastAsia="Times New Roman" w:hAnsi="Times New Roman" w:cs="Times New Roman"/>
                <w:sz w:val="16"/>
                <w:szCs w:val="16"/>
              </w:rPr>
              <w:t xml:space="preserve">This CID is discussed on November 15, </w:t>
            </w:r>
            <w:proofErr w:type="gramStart"/>
            <w:r w:rsidRPr="00D934D7">
              <w:rPr>
                <w:rFonts w:ascii="Times New Roman" w:eastAsia="Times New Roman" w:hAnsi="Times New Roman" w:cs="Times New Roman"/>
                <w:sz w:val="16"/>
                <w:szCs w:val="16"/>
              </w:rPr>
              <w:t>2022</w:t>
            </w:r>
            <w:proofErr w:type="gramEnd"/>
            <w:r w:rsidRPr="00D934D7">
              <w:rPr>
                <w:rFonts w:ascii="Times New Roman" w:eastAsia="Times New Roman" w:hAnsi="Times New Roman" w:cs="Times New Roman"/>
                <w:sz w:val="16"/>
                <w:szCs w:val="16"/>
              </w:rPr>
              <w:t xml:space="preserve"> with 22/1381r4.  The straw poll results are 32 Yes, 29 No, 16 Abstain.</w:t>
            </w:r>
          </w:p>
          <w:p w14:paraId="53805A47" w14:textId="1176EBF5" w:rsidR="005F1843" w:rsidRPr="00787234" w:rsidRDefault="005F1843" w:rsidP="005F1843">
            <w:pPr>
              <w:spacing w:after="0" w:line="240" w:lineRule="auto"/>
              <w:rPr>
                <w:rFonts w:ascii="Times New Roman" w:eastAsia="Times New Roman" w:hAnsi="Times New Roman" w:cs="Times New Roman"/>
                <w:sz w:val="16"/>
                <w:szCs w:val="16"/>
              </w:rPr>
            </w:pPr>
          </w:p>
          <w:p w14:paraId="7E142DE8" w14:textId="2B1369AE"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67320E7F" w14:textId="22CA120D" w:rsidR="005F1843" w:rsidRPr="00787234" w:rsidRDefault="005F1843" w:rsidP="005F1843">
            <w:pPr>
              <w:spacing w:after="0" w:line="240" w:lineRule="auto"/>
              <w:rPr>
                <w:rFonts w:ascii="Times New Roman" w:eastAsia="Times New Roman" w:hAnsi="Times New Roman" w:cs="Times New Roman"/>
                <w:sz w:val="16"/>
                <w:szCs w:val="16"/>
              </w:rPr>
            </w:pPr>
          </w:p>
          <w:p w14:paraId="7540124E" w14:textId="5EF0BDDA"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0C231ABC" w14:textId="1B8D22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E353B5" w14:textId="315653F8"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10426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0F2F82" w14:textId="4B5AE156"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yan</w:t>
            </w:r>
            <w:proofErr w:type="spellEnd"/>
            <w:r w:rsidRPr="00787234">
              <w:rPr>
                <w:rFonts w:ascii="Times New Roman" w:hAnsi="Times New Roman" w:cs="Times New Roman"/>
                <w:sz w:val="16"/>
                <w:szCs w:val="16"/>
              </w:rPr>
              <w:t xml:space="preserve"> li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9E3F27" w14:textId="669BED0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E9AC77" w14:textId="23CBD00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8A048F" w14:textId="7E85584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Since figure 35-16 shows AIDs assigned to pre-EHT STAs are out of the scope of AIDs for Non-AP </w:t>
            </w:r>
            <w:proofErr w:type="spellStart"/>
            <w:r w:rsidRPr="00787234">
              <w:rPr>
                <w:rFonts w:ascii="Times New Roman" w:hAnsi="Times New Roman" w:cs="Times New Roman"/>
                <w:sz w:val="16"/>
                <w:szCs w:val="16"/>
              </w:rPr>
              <w:t>MLD,do</w:t>
            </w:r>
            <w:proofErr w:type="spellEnd"/>
            <w:r w:rsidRPr="00787234">
              <w:rPr>
                <w:rFonts w:ascii="Times New Roman" w:hAnsi="Times New Roman" w:cs="Times New Roman"/>
                <w:sz w:val="16"/>
                <w:szCs w:val="16"/>
              </w:rPr>
              <w:t xml:space="preserve"> we need a note to clarify that AIDs for per-EHT STAs should be out of the consecutive bit set for non-AP MLD(</w:t>
            </w:r>
            <w:proofErr w:type="spellStart"/>
            <w:r w:rsidRPr="00787234">
              <w:rPr>
                <w:rFonts w:ascii="Times New Roman" w:hAnsi="Times New Roman" w:cs="Times New Roman"/>
                <w:sz w:val="16"/>
                <w:szCs w:val="16"/>
              </w:rPr>
              <w:t>e.g.if</w:t>
            </w:r>
            <w:proofErr w:type="spellEnd"/>
            <w:r w:rsidRPr="00787234">
              <w:rPr>
                <w:rFonts w:ascii="Times New Roman" w:hAnsi="Times New Roman" w:cs="Times New Roman"/>
                <w:sz w:val="16"/>
                <w:szCs w:val="16"/>
              </w:rPr>
              <w:t xml:space="preserve"> AID(5) is for pre-EHT STA and AIDs(4,6) are for non-AP </w:t>
            </w:r>
            <w:proofErr w:type="spellStart"/>
            <w:r w:rsidRPr="00787234">
              <w:rPr>
                <w:rFonts w:ascii="Times New Roman" w:hAnsi="Times New Roman" w:cs="Times New Roman"/>
                <w:sz w:val="16"/>
                <w:szCs w:val="16"/>
              </w:rPr>
              <w:t>MLDs,per</w:t>
            </w:r>
            <w:proofErr w:type="spellEnd"/>
            <w:r w:rsidRPr="00787234">
              <w:rPr>
                <w:rFonts w:ascii="Times New Roman" w:hAnsi="Times New Roman" w:cs="Times New Roman"/>
                <w:sz w:val="16"/>
                <w:szCs w:val="16"/>
              </w:rPr>
              <w:t>-traffic indication bitmap corresponding to AID(6) may incorrectly be mapped to AID(5) for pre-EHT STA when AID offset is set to 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DDA5B0" w14:textId="4D9E031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separate the bit set of AIDs for pre-EHT STAs from the bit set of AIDs for non-AP MLDs</w:t>
            </w:r>
          </w:p>
        </w:tc>
        <w:tc>
          <w:tcPr>
            <w:tcW w:w="2520" w:type="dxa"/>
            <w:tcBorders>
              <w:top w:val="single" w:sz="4" w:space="0" w:color="auto"/>
              <w:left w:val="single" w:sz="4" w:space="0" w:color="auto"/>
              <w:bottom w:val="single" w:sz="4" w:space="0" w:color="auto"/>
              <w:right w:val="single" w:sz="4" w:space="0" w:color="auto"/>
            </w:tcBorders>
          </w:tcPr>
          <w:p w14:paraId="207664F9" w14:textId="12B70A1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90C705B" w14:textId="130B177C" w:rsidR="005F1843" w:rsidRPr="00787234" w:rsidRDefault="005F1843" w:rsidP="005F1843">
            <w:pPr>
              <w:spacing w:after="0" w:line="240" w:lineRule="auto"/>
              <w:rPr>
                <w:rFonts w:ascii="Times New Roman" w:eastAsia="Times New Roman" w:hAnsi="Times New Roman" w:cs="Times New Roman"/>
                <w:sz w:val="16"/>
                <w:szCs w:val="16"/>
              </w:rPr>
            </w:pPr>
          </w:p>
          <w:p w14:paraId="4CB49289" w14:textId="77777777" w:rsidR="00F610EF" w:rsidRPr="00F610EF"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September 28,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22/1381r3, but no straw poll is conducted yet.</w:t>
            </w:r>
          </w:p>
          <w:p w14:paraId="3948CD72" w14:textId="64A51589" w:rsidR="005F1843"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November 15,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22/1381r4.  The straw poll results are 32 Yes, 29 No, 16 Abstain.</w:t>
            </w:r>
          </w:p>
          <w:p w14:paraId="2C3824DA" w14:textId="77777777" w:rsidR="00F610EF" w:rsidRPr="00787234" w:rsidRDefault="00F610EF" w:rsidP="00F610EF">
            <w:pPr>
              <w:spacing w:after="0" w:line="240" w:lineRule="auto"/>
              <w:rPr>
                <w:rFonts w:ascii="Times New Roman" w:eastAsia="Times New Roman" w:hAnsi="Times New Roman" w:cs="Times New Roman"/>
                <w:sz w:val="16"/>
                <w:szCs w:val="16"/>
              </w:rPr>
            </w:pPr>
          </w:p>
          <w:p w14:paraId="38FE63FC" w14:textId="7314562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124E7EA9" w14:textId="6E395C8C" w:rsidR="005F1843" w:rsidRPr="00787234" w:rsidRDefault="005F1843" w:rsidP="005F1843">
            <w:pPr>
              <w:spacing w:after="0" w:line="240" w:lineRule="auto"/>
              <w:rPr>
                <w:rFonts w:ascii="Times New Roman" w:eastAsia="Times New Roman" w:hAnsi="Times New Roman" w:cs="Times New Roman"/>
                <w:sz w:val="16"/>
                <w:szCs w:val="16"/>
              </w:rPr>
            </w:pPr>
          </w:p>
          <w:p w14:paraId="742A0C34" w14:textId="3E17365B"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5D318FEC" w14:textId="32D09A96"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F9777" w14:textId="2BB4843D"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10572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228054" w14:textId="4791BFC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A1F707" w14:textId="4BFCEF1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8E7938" w14:textId="3258A20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CD4398" w14:textId="78FA6CC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The Multi-Link Traffic element will cause beacon bloat which would further cause inter-op issues between an EHT AP affiliated with an AP MLD and a legacy client associated with it. The size of the Multi-Link Traffic Indication element is governed by the number of link bitmaps being signaled (including the ones for legacy and default mapping) in the element. The size of each link bitmap is the same and determined by the maxi</w:t>
            </w:r>
            <w:r w:rsidRPr="00787234">
              <w:rPr>
                <w:rFonts w:ascii="Times New Roman" w:hAnsi="Times New Roman" w:cs="Times New Roman"/>
                <w:sz w:val="16"/>
                <w:szCs w:val="16"/>
              </w:rPr>
              <w:lastRenderedPageBreak/>
              <w:t>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A6E76C" w14:textId="53DC7E3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Move the Multi-Link Traffic Indication element out of the Beacon frame and provide the indication via a separate frame.</w:t>
            </w:r>
          </w:p>
        </w:tc>
        <w:tc>
          <w:tcPr>
            <w:tcW w:w="2520" w:type="dxa"/>
            <w:tcBorders>
              <w:top w:val="single" w:sz="4" w:space="0" w:color="auto"/>
              <w:left w:val="single" w:sz="4" w:space="0" w:color="auto"/>
              <w:bottom w:val="single" w:sz="4" w:space="0" w:color="auto"/>
              <w:right w:val="single" w:sz="4" w:space="0" w:color="auto"/>
            </w:tcBorders>
          </w:tcPr>
          <w:p w14:paraId="722D314F" w14:textId="2C8BA46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4AC99EBB" w14:textId="042DFEA6" w:rsidR="005F1843" w:rsidRPr="00787234" w:rsidRDefault="005F1843" w:rsidP="005F1843">
            <w:pPr>
              <w:spacing w:after="0" w:line="240" w:lineRule="auto"/>
              <w:rPr>
                <w:rFonts w:ascii="Times New Roman" w:eastAsia="Times New Roman" w:hAnsi="Times New Roman" w:cs="Times New Roman"/>
                <w:sz w:val="16"/>
                <w:szCs w:val="16"/>
              </w:rPr>
            </w:pPr>
          </w:p>
          <w:p w14:paraId="04EE2917" w14:textId="77777777" w:rsidR="00F610EF" w:rsidRPr="00F610EF"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September 28,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22/1381r3, but no straw poll is conducted yet.</w:t>
            </w:r>
          </w:p>
          <w:p w14:paraId="7F8BFD87" w14:textId="3FAAF999" w:rsidR="005F1843" w:rsidRPr="00787234" w:rsidRDefault="00F610EF" w:rsidP="00F610EF">
            <w:pPr>
              <w:spacing w:after="0" w:line="240" w:lineRule="auto"/>
              <w:rPr>
                <w:rFonts w:ascii="Times New Roman" w:eastAsia="Times New Roman" w:hAnsi="Times New Roman" w:cs="Times New Roman"/>
                <w:sz w:val="16"/>
                <w:szCs w:val="16"/>
              </w:rPr>
            </w:pPr>
            <w:r w:rsidRPr="00F610EF">
              <w:rPr>
                <w:rFonts w:ascii="Times New Roman" w:eastAsia="Times New Roman" w:hAnsi="Times New Roman" w:cs="Times New Roman"/>
                <w:sz w:val="16"/>
                <w:szCs w:val="16"/>
              </w:rPr>
              <w:t xml:space="preserve">This CID is discussed on November 15, </w:t>
            </w:r>
            <w:proofErr w:type="gramStart"/>
            <w:r w:rsidRPr="00F610EF">
              <w:rPr>
                <w:rFonts w:ascii="Times New Roman" w:eastAsia="Times New Roman" w:hAnsi="Times New Roman" w:cs="Times New Roman"/>
                <w:sz w:val="16"/>
                <w:szCs w:val="16"/>
              </w:rPr>
              <w:t>2022</w:t>
            </w:r>
            <w:proofErr w:type="gramEnd"/>
            <w:r w:rsidRPr="00F610EF">
              <w:rPr>
                <w:rFonts w:ascii="Times New Roman" w:eastAsia="Times New Roman" w:hAnsi="Times New Roman" w:cs="Times New Roman"/>
                <w:sz w:val="16"/>
                <w:szCs w:val="16"/>
              </w:rPr>
              <w:t xml:space="preserve"> with 22/1381r4.  The straw poll results are 32 Yes, 29 No, 16 Abstain.</w:t>
            </w:r>
          </w:p>
          <w:p w14:paraId="388A1CE7" w14:textId="6DD99BDA" w:rsidR="005F1843" w:rsidRPr="00787234" w:rsidRDefault="005F1843" w:rsidP="005F1843">
            <w:pPr>
              <w:spacing w:after="0" w:line="240" w:lineRule="auto"/>
              <w:rPr>
                <w:rFonts w:ascii="Times New Roman" w:eastAsia="Times New Roman" w:hAnsi="Times New Roman" w:cs="Times New Roman"/>
                <w:sz w:val="16"/>
                <w:szCs w:val="16"/>
              </w:rPr>
            </w:pPr>
          </w:p>
          <w:p w14:paraId="2583A34F" w14:textId="496865F7"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61CDBED" w14:textId="451C8128" w:rsidR="005F1843" w:rsidRPr="00787234" w:rsidRDefault="005F1843" w:rsidP="005F1843">
            <w:pPr>
              <w:spacing w:after="0" w:line="240" w:lineRule="auto"/>
              <w:rPr>
                <w:rFonts w:ascii="Times New Roman" w:eastAsia="Times New Roman" w:hAnsi="Times New Roman" w:cs="Times New Roman"/>
                <w:sz w:val="16"/>
                <w:szCs w:val="16"/>
              </w:rPr>
            </w:pPr>
          </w:p>
          <w:p w14:paraId="080905D6" w14:textId="0B18004F"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lastRenderedPageBreak/>
              <w:t xml:space="preserve">Technical Notes </w:t>
            </w:r>
            <w:r w:rsidRPr="00787234">
              <w:rPr>
                <w:rFonts w:ascii="Times New Roman" w:eastAsia="Times New Roman" w:hAnsi="Times New Roman" w:cs="Times New Roman"/>
                <w:color w:val="FF0000"/>
                <w:sz w:val="16"/>
                <w:szCs w:val="16"/>
              </w:rPr>
              <w:t>&lt;&gt;</w:t>
            </w:r>
          </w:p>
        </w:tc>
      </w:tr>
      <w:tr w:rsidR="00A979DD" w:rsidRPr="00933698" w14:paraId="63F616A0" w14:textId="5BC0FE4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16B3EE1" w14:textId="0F5EAEF3"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10876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A581808" w14:textId="12B1070B"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Yousi</w:t>
            </w:r>
            <w:proofErr w:type="spellEnd"/>
            <w:r w:rsidRPr="00787234">
              <w:rPr>
                <w:rFonts w:ascii="Times New Roman" w:hAnsi="Times New Roman" w:cs="Times New Roman"/>
                <w:sz w:val="16"/>
                <w:szCs w:val="16"/>
              </w:rPr>
              <w:t xml:space="preserve">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9E99A9" w14:textId="2A52B50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9CF6C" w14:textId="355B572A"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1732B6" w14:textId="4623BE4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The AID list in figure 35-16 may not always follow the given order. Non-AP MLDs with default mapping or </w:t>
            </w:r>
            <w:proofErr w:type="spellStart"/>
            <w:r w:rsidRPr="00787234">
              <w:rPr>
                <w:rFonts w:ascii="Times New Roman" w:hAnsi="Times New Roman" w:cs="Times New Roman"/>
                <w:sz w:val="16"/>
                <w:szCs w:val="16"/>
              </w:rPr>
              <w:t>non default</w:t>
            </w:r>
            <w:proofErr w:type="spellEnd"/>
            <w:r w:rsidRPr="00787234">
              <w:rPr>
                <w:rFonts w:ascii="Times New Roman" w:hAnsi="Times New Roman" w:cs="Times New Roman"/>
                <w:sz w:val="16"/>
                <w:szCs w:val="16"/>
              </w:rPr>
              <w:t xml:space="preserve"> mapping can be changing all the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0126BD" w14:textId="4D79E66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6CB1D2C" w14:textId="2349E8C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192B01DF" w14:textId="65742FC6" w:rsidR="005F1843" w:rsidRPr="00787234" w:rsidRDefault="005F1843" w:rsidP="005F1843">
            <w:pPr>
              <w:spacing w:after="0" w:line="240" w:lineRule="auto"/>
              <w:rPr>
                <w:rFonts w:ascii="Times New Roman" w:eastAsia="Times New Roman" w:hAnsi="Times New Roman" w:cs="Times New Roman"/>
                <w:sz w:val="16"/>
                <w:szCs w:val="16"/>
              </w:rPr>
            </w:pPr>
          </w:p>
          <w:p w14:paraId="5BFCFFAA" w14:textId="77777777" w:rsidR="00D52826" w:rsidRPr="00D52826" w:rsidRDefault="00D52826" w:rsidP="00D52826">
            <w:pPr>
              <w:spacing w:after="0" w:line="240" w:lineRule="auto"/>
              <w:rPr>
                <w:rFonts w:ascii="Times New Roman" w:eastAsia="Times New Roman" w:hAnsi="Times New Roman" w:cs="Times New Roman"/>
                <w:sz w:val="16"/>
                <w:szCs w:val="16"/>
              </w:rPr>
            </w:pPr>
            <w:r w:rsidRPr="00D52826">
              <w:rPr>
                <w:rFonts w:ascii="Times New Roman" w:eastAsia="Times New Roman" w:hAnsi="Times New Roman" w:cs="Times New Roman"/>
                <w:sz w:val="16"/>
                <w:szCs w:val="16"/>
              </w:rPr>
              <w:t xml:space="preserve">This CID is discussed on September 28, </w:t>
            </w:r>
            <w:proofErr w:type="gramStart"/>
            <w:r w:rsidRPr="00D52826">
              <w:rPr>
                <w:rFonts w:ascii="Times New Roman" w:eastAsia="Times New Roman" w:hAnsi="Times New Roman" w:cs="Times New Roman"/>
                <w:sz w:val="16"/>
                <w:szCs w:val="16"/>
              </w:rPr>
              <w:t>2022</w:t>
            </w:r>
            <w:proofErr w:type="gramEnd"/>
            <w:r w:rsidRPr="00D52826">
              <w:rPr>
                <w:rFonts w:ascii="Times New Roman" w:eastAsia="Times New Roman" w:hAnsi="Times New Roman" w:cs="Times New Roman"/>
                <w:sz w:val="16"/>
                <w:szCs w:val="16"/>
              </w:rPr>
              <w:t xml:space="preserve"> with 22/1381r3, but no straw poll is conducted yet.</w:t>
            </w:r>
          </w:p>
          <w:p w14:paraId="14092544" w14:textId="13E90416" w:rsidR="005F1843" w:rsidRPr="00787234" w:rsidRDefault="00D52826" w:rsidP="00D52826">
            <w:pPr>
              <w:spacing w:after="0" w:line="240" w:lineRule="auto"/>
              <w:rPr>
                <w:rFonts w:ascii="Times New Roman" w:eastAsia="Times New Roman" w:hAnsi="Times New Roman" w:cs="Times New Roman"/>
                <w:sz w:val="16"/>
                <w:szCs w:val="16"/>
              </w:rPr>
            </w:pPr>
            <w:r w:rsidRPr="00D52826">
              <w:rPr>
                <w:rFonts w:ascii="Times New Roman" w:eastAsia="Times New Roman" w:hAnsi="Times New Roman" w:cs="Times New Roman"/>
                <w:sz w:val="16"/>
                <w:szCs w:val="16"/>
              </w:rPr>
              <w:t xml:space="preserve">This CID is discussed on November 15, </w:t>
            </w:r>
            <w:proofErr w:type="gramStart"/>
            <w:r w:rsidRPr="00D52826">
              <w:rPr>
                <w:rFonts w:ascii="Times New Roman" w:eastAsia="Times New Roman" w:hAnsi="Times New Roman" w:cs="Times New Roman"/>
                <w:sz w:val="16"/>
                <w:szCs w:val="16"/>
              </w:rPr>
              <w:t>2022</w:t>
            </w:r>
            <w:proofErr w:type="gramEnd"/>
            <w:r w:rsidRPr="00D52826">
              <w:rPr>
                <w:rFonts w:ascii="Times New Roman" w:eastAsia="Times New Roman" w:hAnsi="Times New Roman" w:cs="Times New Roman"/>
                <w:sz w:val="16"/>
                <w:szCs w:val="16"/>
              </w:rPr>
              <w:t xml:space="preserve"> with 22/1381r4.  The straw poll results are 32 Yes, 29 No, 16 Abstain.</w:t>
            </w:r>
          </w:p>
          <w:p w14:paraId="3DE76CC8" w14:textId="7C95F62C" w:rsidR="005F1843" w:rsidRPr="00787234" w:rsidRDefault="005F1843" w:rsidP="005F1843">
            <w:pPr>
              <w:spacing w:after="0" w:line="240" w:lineRule="auto"/>
              <w:rPr>
                <w:rFonts w:ascii="Times New Roman" w:eastAsia="Times New Roman" w:hAnsi="Times New Roman" w:cs="Times New Roman"/>
                <w:sz w:val="16"/>
                <w:szCs w:val="16"/>
              </w:rPr>
            </w:pPr>
          </w:p>
          <w:p w14:paraId="72450EA4" w14:textId="6CB3DA7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E4FAF8C" w14:textId="4AD0AABF" w:rsidR="005F1843" w:rsidRPr="00787234" w:rsidRDefault="005F1843" w:rsidP="005F1843">
            <w:pPr>
              <w:spacing w:after="0" w:line="240" w:lineRule="auto"/>
              <w:rPr>
                <w:rFonts w:ascii="Times New Roman" w:eastAsia="Times New Roman" w:hAnsi="Times New Roman" w:cs="Times New Roman"/>
                <w:sz w:val="16"/>
                <w:szCs w:val="16"/>
              </w:rPr>
            </w:pPr>
          </w:p>
          <w:p w14:paraId="3F380A76" w14:textId="5B5B61BA"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3EC99C2F" w14:textId="72D34D3D"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DC2CE" w14:textId="4507B84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11121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027444A" w14:textId="16D0A25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736A46" w14:textId="11D0159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C103C1" w14:textId="1AD60FA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B9E2CC" w14:textId="1760F55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We need to limit the size of Beacons due to legacy implementations, and the Multi-Link Traffic element could be a big problem here. The size of Multi-Link Traffic element is currently directly proportional to max </w:t>
            </w:r>
            <w:proofErr w:type="spellStart"/>
            <w:r w:rsidRPr="00787234">
              <w:rPr>
                <w:rFonts w:ascii="Times New Roman" w:hAnsi="Times New Roman" w:cs="Times New Roman"/>
                <w:sz w:val="16"/>
                <w:szCs w:val="16"/>
              </w:rPr>
              <w:t>linkId</w:t>
            </w:r>
            <w:proofErr w:type="spellEnd"/>
            <w:r w:rsidRPr="00787234">
              <w:rPr>
                <w:rFonts w:ascii="Times New Roman" w:hAnsi="Times New Roman" w:cs="Times New Roman"/>
                <w:sz w:val="16"/>
                <w:szCs w:val="16"/>
              </w:rPr>
              <w:t xml:space="preserve"> among *all* the non-AP MLDs being signaled.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3E843B" w14:textId="6EF4C70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Move the Multi-Link Traffic element out of the Beacon. A frame sent shortly after each DTIM Beacon would suffice instead</w:t>
            </w:r>
          </w:p>
        </w:tc>
        <w:tc>
          <w:tcPr>
            <w:tcW w:w="2520" w:type="dxa"/>
            <w:tcBorders>
              <w:top w:val="single" w:sz="4" w:space="0" w:color="auto"/>
              <w:left w:val="single" w:sz="4" w:space="0" w:color="auto"/>
              <w:bottom w:val="single" w:sz="4" w:space="0" w:color="auto"/>
              <w:right w:val="single" w:sz="4" w:space="0" w:color="auto"/>
            </w:tcBorders>
          </w:tcPr>
          <w:p w14:paraId="35BF4B7F" w14:textId="6D6D5D8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06C0179D" w14:textId="17A93CDD" w:rsidR="005F1843" w:rsidRPr="00787234" w:rsidRDefault="005F1843" w:rsidP="005F1843">
            <w:pPr>
              <w:spacing w:after="0" w:line="240" w:lineRule="auto"/>
              <w:rPr>
                <w:rFonts w:ascii="Times New Roman" w:eastAsia="Times New Roman" w:hAnsi="Times New Roman" w:cs="Times New Roman"/>
                <w:sz w:val="16"/>
                <w:szCs w:val="16"/>
              </w:rPr>
            </w:pPr>
          </w:p>
          <w:p w14:paraId="1B0B0824" w14:textId="77777777" w:rsidR="00F77D4E" w:rsidRPr="00F77D4E" w:rsidRDefault="00F77D4E" w:rsidP="00F77D4E">
            <w:pPr>
              <w:spacing w:after="0" w:line="240" w:lineRule="auto"/>
              <w:rPr>
                <w:rFonts w:ascii="Times New Roman" w:eastAsia="Times New Roman" w:hAnsi="Times New Roman" w:cs="Times New Roman"/>
                <w:sz w:val="16"/>
                <w:szCs w:val="16"/>
              </w:rPr>
            </w:pPr>
            <w:r w:rsidRPr="00F77D4E">
              <w:rPr>
                <w:rFonts w:ascii="Times New Roman" w:eastAsia="Times New Roman" w:hAnsi="Times New Roman" w:cs="Times New Roman"/>
                <w:sz w:val="16"/>
                <w:szCs w:val="16"/>
              </w:rPr>
              <w:t xml:space="preserve">This CID is discussed on September 28, </w:t>
            </w:r>
            <w:proofErr w:type="gramStart"/>
            <w:r w:rsidRPr="00F77D4E">
              <w:rPr>
                <w:rFonts w:ascii="Times New Roman" w:eastAsia="Times New Roman" w:hAnsi="Times New Roman" w:cs="Times New Roman"/>
                <w:sz w:val="16"/>
                <w:szCs w:val="16"/>
              </w:rPr>
              <w:t>2022</w:t>
            </w:r>
            <w:proofErr w:type="gramEnd"/>
            <w:r w:rsidRPr="00F77D4E">
              <w:rPr>
                <w:rFonts w:ascii="Times New Roman" w:eastAsia="Times New Roman" w:hAnsi="Times New Roman" w:cs="Times New Roman"/>
                <w:sz w:val="16"/>
                <w:szCs w:val="16"/>
              </w:rPr>
              <w:t xml:space="preserve"> with 22/1381r3, but no straw poll is conducted yet.</w:t>
            </w:r>
          </w:p>
          <w:p w14:paraId="1F2B4ED5" w14:textId="1144086D" w:rsidR="005F1843" w:rsidRPr="00787234" w:rsidRDefault="00F77D4E" w:rsidP="00F77D4E">
            <w:pPr>
              <w:spacing w:after="0" w:line="240" w:lineRule="auto"/>
              <w:rPr>
                <w:rFonts w:ascii="Times New Roman" w:eastAsia="Times New Roman" w:hAnsi="Times New Roman" w:cs="Times New Roman"/>
                <w:sz w:val="16"/>
                <w:szCs w:val="16"/>
              </w:rPr>
            </w:pPr>
            <w:r w:rsidRPr="00F77D4E">
              <w:rPr>
                <w:rFonts w:ascii="Times New Roman" w:eastAsia="Times New Roman" w:hAnsi="Times New Roman" w:cs="Times New Roman"/>
                <w:sz w:val="16"/>
                <w:szCs w:val="16"/>
              </w:rPr>
              <w:t xml:space="preserve">This CID is discussed on November 15, </w:t>
            </w:r>
            <w:proofErr w:type="gramStart"/>
            <w:r w:rsidRPr="00F77D4E">
              <w:rPr>
                <w:rFonts w:ascii="Times New Roman" w:eastAsia="Times New Roman" w:hAnsi="Times New Roman" w:cs="Times New Roman"/>
                <w:sz w:val="16"/>
                <w:szCs w:val="16"/>
              </w:rPr>
              <w:t>2022</w:t>
            </w:r>
            <w:proofErr w:type="gramEnd"/>
            <w:r w:rsidRPr="00F77D4E">
              <w:rPr>
                <w:rFonts w:ascii="Times New Roman" w:eastAsia="Times New Roman" w:hAnsi="Times New Roman" w:cs="Times New Roman"/>
                <w:sz w:val="16"/>
                <w:szCs w:val="16"/>
              </w:rPr>
              <w:t xml:space="preserve"> with 22/1381r4.  The straw poll results are 32 Yes, 29 No, 16 Abstain.</w:t>
            </w:r>
          </w:p>
          <w:p w14:paraId="5B7C0723" w14:textId="09F116A5" w:rsidR="005F1843" w:rsidRPr="00787234" w:rsidRDefault="005F1843" w:rsidP="005F1843">
            <w:pPr>
              <w:spacing w:after="0" w:line="240" w:lineRule="auto"/>
              <w:rPr>
                <w:rFonts w:ascii="Times New Roman" w:eastAsia="Times New Roman" w:hAnsi="Times New Roman" w:cs="Times New Roman"/>
                <w:sz w:val="16"/>
                <w:szCs w:val="16"/>
              </w:rPr>
            </w:pPr>
          </w:p>
          <w:p w14:paraId="402AA7AD" w14:textId="39B6CD3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F6F6925" w14:textId="34EB0382" w:rsidR="005F1843" w:rsidRPr="00787234" w:rsidRDefault="005F1843" w:rsidP="005F1843">
            <w:pPr>
              <w:spacing w:after="0" w:line="240" w:lineRule="auto"/>
              <w:rPr>
                <w:rFonts w:ascii="Times New Roman" w:eastAsia="Times New Roman" w:hAnsi="Times New Roman" w:cs="Times New Roman"/>
                <w:sz w:val="16"/>
                <w:szCs w:val="16"/>
              </w:rPr>
            </w:pPr>
          </w:p>
          <w:p w14:paraId="61636FEC" w14:textId="38DF8A8E"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3D622F20" w14:textId="54E6E93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7797CAE" w14:textId="6CDD33B7"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11642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B11598" w14:textId="4B86311A"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966820" w14:textId="588F6F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25496C" w14:textId="147005D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7E9E1B" w14:textId="271276A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In this sentence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8464FA" w14:textId="14574D6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389887" w14:textId="288388F5"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20403CED" w14:textId="5929E476" w:rsidR="005F1843" w:rsidRPr="00787234" w:rsidRDefault="005F1843" w:rsidP="005F1843">
            <w:pPr>
              <w:spacing w:after="0" w:line="240" w:lineRule="auto"/>
              <w:rPr>
                <w:rFonts w:ascii="Times New Roman" w:eastAsia="Times New Roman" w:hAnsi="Times New Roman" w:cs="Times New Roman"/>
                <w:sz w:val="16"/>
                <w:szCs w:val="16"/>
              </w:rPr>
            </w:pPr>
          </w:p>
          <w:p w14:paraId="5B6E0752" w14:textId="175AA0AB"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71BA99C" w14:textId="0AD28AAE" w:rsidR="005F1843" w:rsidRPr="00787234" w:rsidRDefault="005F1843" w:rsidP="005F1843">
            <w:pPr>
              <w:spacing w:after="0" w:line="240" w:lineRule="auto"/>
              <w:rPr>
                <w:rFonts w:ascii="Times New Roman" w:eastAsia="Times New Roman" w:hAnsi="Times New Roman" w:cs="Times New Roman"/>
                <w:sz w:val="16"/>
                <w:szCs w:val="16"/>
              </w:rPr>
            </w:pPr>
          </w:p>
          <w:p w14:paraId="6B4690D3" w14:textId="4A1EDE6C" w:rsidR="005F1843" w:rsidRPr="00787234" w:rsidRDefault="005F1843" w:rsidP="005F1843">
            <w:pPr>
              <w:spacing w:after="0" w:line="240" w:lineRule="auto"/>
              <w:rPr>
                <w:rFonts w:ascii="Times New Roman" w:eastAsia="Times New Roman" w:hAnsi="Times New Roman" w:cs="Times New Roman"/>
                <w:sz w:val="16"/>
                <w:szCs w:val="16"/>
              </w:rPr>
            </w:pPr>
          </w:p>
          <w:p w14:paraId="0D2ECF9D" w14:textId="6184840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7DF6F4F" w14:textId="33CA5B42" w:rsidR="005F1843" w:rsidRPr="00787234" w:rsidRDefault="005F1843" w:rsidP="005F1843">
            <w:pPr>
              <w:spacing w:after="0" w:line="240" w:lineRule="auto"/>
              <w:rPr>
                <w:rFonts w:ascii="Times New Roman" w:eastAsia="Times New Roman" w:hAnsi="Times New Roman" w:cs="Times New Roman"/>
                <w:sz w:val="16"/>
                <w:szCs w:val="16"/>
              </w:rPr>
            </w:pPr>
          </w:p>
          <w:p w14:paraId="6E228556" w14:textId="4B3BEC59"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3DB8BA5D" w14:textId="08A8D7A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B6B444" w14:textId="3F9A55A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2E8625" w14:textId="12E0033B"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Michail</w:t>
            </w:r>
            <w:proofErr w:type="spellEnd"/>
            <w:r w:rsidRPr="00787234">
              <w:rPr>
                <w:rFonts w:ascii="Times New Roman" w:hAnsi="Times New Roman" w:cs="Times New Roman"/>
                <w:sz w:val="16"/>
                <w:szCs w:val="16"/>
              </w:rPr>
              <w:t xml:space="preserve"> </w:t>
            </w:r>
            <w:proofErr w:type="spellStart"/>
            <w:r w:rsidRPr="00787234">
              <w:rPr>
                <w:rFonts w:ascii="Times New Roman" w:hAnsi="Times New Roman" w:cs="Times New Roman"/>
                <w:sz w:val="16"/>
                <w:szCs w:val="16"/>
              </w:rPr>
              <w:t>Koundourakis</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DD1394" w14:textId="18F692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9.3.3.2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5024F" w14:textId="63AF69F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172.31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F767FF8" w14:textId="12765657"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Multi-Link Traffic Indication has variable size and can become very long, to the point the Beacon frames size increases beyond the valid limit.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0181CD1" w14:textId="4CD37B4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We need to come up with a solution about how to communication information which does not fit in the Beacon.</w:t>
            </w:r>
          </w:p>
        </w:tc>
        <w:tc>
          <w:tcPr>
            <w:tcW w:w="2520" w:type="dxa"/>
            <w:tcBorders>
              <w:top w:val="single" w:sz="4" w:space="0" w:color="auto"/>
              <w:left w:val="single" w:sz="4" w:space="0" w:color="auto"/>
              <w:bottom w:val="single" w:sz="4" w:space="0" w:color="auto"/>
              <w:right w:val="single" w:sz="4" w:space="0" w:color="auto"/>
            </w:tcBorders>
          </w:tcPr>
          <w:p w14:paraId="62722D1A" w14:textId="55422C3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51393C06" w14:textId="66A84034" w:rsidR="005F1843" w:rsidRPr="00787234" w:rsidRDefault="005F1843" w:rsidP="005F1843">
            <w:pPr>
              <w:spacing w:after="0" w:line="240" w:lineRule="auto"/>
              <w:rPr>
                <w:rFonts w:ascii="Times New Roman" w:eastAsia="Times New Roman" w:hAnsi="Times New Roman" w:cs="Times New Roman"/>
                <w:sz w:val="16"/>
                <w:szCs w:val="16"/>
              </w:rPr>
            </w:pPr>
          </w:p>
          <w:p w14:paraId="1B9C08B2" w14:textId="77777777" w:rsidR="00BC6FA3" w:rsidRPr="00BC6FA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September 28,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22/1381r3, but no straw poll is conducted yet.</w:t>
            </w:r>
          </w:p>
          <w:p w14:paraId="4740D109" w14:textId="4C0644B1" w:rsidR="005F1843" w:rsidRPr="00787234"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November 15,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22/1381r4.  The straw poll results are 32 Yes, 29 No, 16 Abstain.</w:t>
            </w:r>
          </w:p>
          <w:p w14:paraId="1CA02DBF" w14:textId="07C1B173" w:rsidR="005F1843" w:rsidRPr="00787234" w:rsidRDefault="005F1843" w:rsidP="005F1843">
            <w:pPr>
              <w:spacing w:after="0" w:line="240" w:lineRule="auto"/>
              <w:rPr>
                <w:rFonts w:ascii="Times New Roman" w:eastAsia="Times New Roman" w:hAnsi="Times New Roman" w:cs="Times New Roman"/>
                <w:sz w:val="16"/>
                <w:szCs w:val="16"/>
              </w:rPr>
            </w:pPr>
          </w:p>
          <w:p w14:paraId="4807CC4E" w14:textId="0E4DC2FA"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6E35B6F5" w14:textId="583D9C5A" w:rsidR="005F1843" w:rsidRPr="00787234" w:rsidRDefault="005F1843" w:rsidP="005F1843">
            <w:pPr>
              <w:spacing w:after="0" w:line="240" w:lineRule="auto"/>
              <w:rPr>
                <w:rFonts w:ascii="Times New Roman" w:eastAsia="Times New Roman" w:hAnsi="Times New Roman" w:cs="Times New Roman"/>
                <w:sz w:val="16"/>
                <w:szCs w:val="16"/>
              </w:rPr>
            </w:pPr>
          </w:p>
          <w:p w14:paraId="681661F4" w14:textId="54C79B97"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6F1758D0" w14:textId="4FAFDBF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D24AC3" w14:textId="27F852C5"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12380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8B17E6" w14:textId="237A21D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Rojan Chitrakar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208C2C" w14:textId="73E0C6C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AE67FA" w14:textId="5C890A3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D79C30" w14:textId="2CB3F068"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As shown in Figure 35-16,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w:t>
            </w:r>
            <w:r w:rsidRPr="00787234">
              <w:rPr>
                <w:rFonts w:ascii="Times New Roman" w:hAnsi="Times New Roman" w:cs="Times New Roman"/>
                <w:sz w:val="16"/>
                <w:szCs w:val="16"/>
              </w:rPr>
              <w:lastRenderedPageBreak/>
              <w:t>traffic element will carry unnecessary ML Traffic Indication Bitmap even for STAs that do not require them.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8FCA61" w14:textId="2EF4D6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 xml:space="preserve">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w:t>
            </w:r>
            <w:r w:rsidRPr="00787234">
              <w:rPr>
                <w:rFonts w:ascii="Times New Roman" w:hAnsi="Times New Roman" w:cs="Times New Roman"/>
                <w:sz w:val="16"/>
                <w:szCs w:val="16"/>
              </w:rPr>
              <w:lastRenderedPageBreak/>
              <w:t>associated STAs that require additional ML Traffic Indication Bitmap (e.g., EHT STAs or Non-AP MLDs with non-default TID-to-Link mapping). At the very least, the AID assignment should be described in the context of the cited example.</w:t>
            </w:r>
          </w:p>
        </w:tc>
        <w:tc>
          <w:tcPr>
            <w:tcW w:w="2520" w:type="dxa"/>
            <w:tcBorders>
              <w:top w:val="single" w:sz="4" w:space="0" w:color="auto"/>
              <w:left w:val="single" w:sz="4" w:space="0" w:color="auto"/>
              <w:bottom w:val="single" w:sz="4" w:space="0" w:color="auto"/>
              <w:right w:val="single" w:sz="4" w:space="0" w:color="auto"/>
            </w:tcBorders>
          </w:tcPr>
          <w:p w14:paraId="53D2E6DD" w14:textId="1936EB2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lastRenderedPageBreak/>
              <w:t>Rejected—</w:t>
            </w:r>
          </w:p>
          <w:p w14:paraId="5CEF8FA3" w14:textId="6AE7662C" w:rsidR="005F1843" w:rsidRPr="00787234" w:rsidRDefault="005F1843" w:rsidP="005F1843">
            <w:pPr>
              <w:spacing w:after="0" w:line="240" w:lineRule="auto"/>
              <w:rPr>
                <w:rFonts w:ascii="Times New Roman" w:eastAsia="Times New Roman" w:hAnsi="Times New Roman" w:cs="Times New Roman"/>
                <w:sz w:val="16"/>
                <w:szCs w:val="16"/>
              </w:rPr>
            </w:pPr>
          </w:p>
          <w:p w14:paraId="4F123062" w14:textId="77777777" w:rsidR="00BC6FA3" w:rsidRPr="00BC6FA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September 28,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22/1381r3, but no straw poll is conducted yet.</w:t>
            </w:r>
          </w:p>
          <w:p w14:paraId="76DFA3F9" w14:textId="60738FF5" w:rsidR="005F1843" w:rsidRDefault="00BC6FA3" w:rsidP="00BC6FA3">
            <w:pPr>
              <w:spacing w:after="0" w:line="240" w:lineRule="auto"/>
              <w:rPr>
                <w:rFonts w:ascii="Times New Roman" w:eastAsia="Times New Roman" w:hAnsi="Times New Roman" w:cs="Times New Roman"/>
                <w:sz w:val="16"/>
                <w:szCs w:val="16"/>
              </w:rPr>
            </w:pPr>
            <w:r w:rsidRPr="00BC6FA3">
              <w:rPr>
                <w:rFonts w:ascii="Times New Roman" w:eastAsia="Times New Roman" w:hAnsi="Times New Roman" w:cs="Times New Roman"/>
                <w:sz w:val="16"/>
                <w:szCs w:val="16"/>
              </w:rPr>
              <w:t xml:space="preserve">This CID is discussed on November 15, </w:t>
            </w:r>
            <w:proofErr w:type="gramStart"/>
            <w:r w:rsidRPr="00BC6FA3">
              <w:rPr>
                <w:rFonts w:ascii="Times New Roman" w:eastAsia="Times New Roman" w:hAnsi="Times New Roman" w:cs="Times New Roman"/>
                <w:sz w:val="16"/>
                <w:szCs w:val="16"/>
              </w:rPr>
              <w:t>2022</w:t>
            </w:r>
            <w:proofErr w:type="gramEnd"/>
            <w:r w:rsidRPr="00BC6FA3">
              <w:rPr>
                <w:rFonts w:ascii="Times New Roman" w:eastAsia="Times New Roman" w:hAnsi="Times New Roman" w:cs="Times New Roman"/>
                <w:sz w:val="16"/>
                <w:szCs w:val="16"/>
              </w:rPr>
              <w:t xml:space="preserve"> with 22/1381r4.  The straw poll results are 32 Yes, 29 No, 16 Abstain.</w:t>
            </w:r>
          </w:p>
          <w:p w14:paraId="4C669BAB" w14:textId="77777777" w:rsidR="00BC6FA3" w:rsidRPr="00787234" w:rsidRDefault="00BC6FA3" w:rsidP="00BC6FA3">
            <w:pPr>
              <w:spacing w:after="0" w:line="240" w:lineRule="auto"/>
              <w:rPr>
                <w:rFonts w:ascii="Times New Roman" w:eastAsia="Times New Roman" w:hAnsi="Times New Roman" w:cs="Times New Roman"/>
                <w:sz w:val="16"/>
                <w:szCs w:val="16"/>
              </w:rPr>
            </w:pPr>
          </w:p>
          <w:p w14:paraId="7CA286AF" w14:textId="40CC051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0215D1E7" w14:textId="6DEB8A08" w:rsidR="005F1843" w:rsidRPr="00787234" w:rsidRDefault="005F1843" w:rsidP="005F1843">
            <w:pPr>
              <w:spacing w:after="0" w:line="240" w:lineRule="auto"/>
              <w:rPr>
                <w:rFonts w:ascii="Times New Roman" w:eastAsia="Times New Roman" w:hAnsi="Times New Roman" w:cs="Times New Roman"/>
                <w:sz w:val="16"/>
                <w:szCs w:val="16"/>
              </w:rPr>
            </w:pPr>
          </w:p>
          <w:p w14:paraId="4053EF7D" w14:textId="0D5D4F17"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lastRenderedPageBreak/>
              <w:t xml:space="preserve">Technical Notes </w:t>
            </w:r>
            <w:r w:rsidRPr="00787234">
              <w:rPr>
                <w:rFonts w:ascii="Times New Roman" w:eastAsia="Times New Roman" w:hAnsi="Times New Roman" w:cs="Times New Roman"/>
                <w:color w:val="FF0000"/>
                <w:sz w:val="16"/>
                <w:szCs w:val="16"/>
              </w:rPr>
              <w:t>&lt;&gt;</w:t>
            </w:r>
          </w:p>
        </w:tc>
      </w:tr>
      <w:tr w:rsidR="00A979DD" w:rsidRPr="00933698" w14:paraId="379EAD3B" w14:textId="5CB03414"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B70B8F" w14:textId="095C1C7A"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12484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24371A6" w14:textId="4BA13AC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Prashant Kota</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6BBB29" w14:textId="2C613FB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F7BCCF" w14:textId="2A354E9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130B6C" w14:textId="7BC17085"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In "Figure 35-16--Example of Multi-Link Traffic Indication element construction", solid line separating default mapped AIDS from non-default mapped AIDs is between (Nx8 = k) and (Nx8+1).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A9E6E2" w14:textId="6377EC0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We propose to place the solid line between (Nx8-1) and (Nx8 = k)</w:t>
            </w:r>
          </w:p>
        </w:tc>
        <w:tc>
          <w:tcPr>
            <w:tcW w:w="2520" w:type="dxa"/>
            <w:tcBorders>
              <w:top w:val="single" w:sz="4" w:space="0" w:color="auto"/>
              <w:left w:val="single" w:sz="4" w:space="0" w:color="auto"/>
              <w:bottom w:val="single" w:sz="4" w:space="0" w:color="auto"/>
              <w:right w:val="single" w:sz="4" w:space="0" w:color="auto"/>
            </w:tcBorders>
          </w:tcPr>
          <w:p w14:paraId="2D508AEC" w14:textId="2408D983"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05EE402D" w14:textId="028D33CF" w:rsidR="005F1843" w:rsidRPr="00787234" w:rsidRDefault="005F1843" w:rsidP="005F1843">
            <w:pPr>
              <w:spacing w:after="0" w:line="240" w:lineRule="auto"/>
              <w:rPr>
                <w:rFonts w:ascii="Times New Roman" w:eastAsia="Times New Roman" w:hAnsi="Times New Roman" w:cs="Times New Roman"/>
                <w:sz w:val="16"/>
                <w:szCs w:val="16"/>
              </w:rPr>
            </w:pPr>
          </w:p>
          <w:p w14:paraId="53899A3C" w14:textId="77777777" w:rsidR="00F96161" w:rsidRPr="00F96161" w:rsidRDefault="00F96161" w:rsidP="00F96161">
            <w:pPr>
              <w:spacing w:after="0" w:line="240" w:lineRule="auto"/>
              <w:rPr>
                <w:rFonts w:ascii="Times New Roman" w:eastAsia="Times New Roman" w:hAnsi="Times New Roman" w:cs="Times New Roman"/>
                <w:sz w:val="16"/>
                <w:szCs w:val="16"/>
              </w:rPr>
            </w:pPr>
            <w:r w:rsidRPr="00F96161">
              <w:rPr>
                <w:rFonts w:ascii="Times New Roman" w:eastAsia="Times New Roman" w:hAnsi="Times New Roman" w:cs="Times New Roman"/>
                <w:sz w:val="16"/>
                <w:szCs w:val="16"/>
              </w:rPr>
              <w:t xml:space="preserve">This CID is discussed on September 28, </w:t>
            </w:r>
            <w:proofErr w:type="gramStart"/>
            <w:r w:rsidRPr="00F96161">
              <w:rPr>
                <w:rFonts w:ascii="Times New Roman" w:eastAsia="Times New Roman" w:hAnsi="Times New Roman" w:cs="Times New Roman"/>
                <w:sz w:val="16"/>
                <w:szCs w:val="16"/>
              </w:rPr>
              <w:t>2022</w:t>
            </w:r>
            <w:proofErr w:type="gramEnd"/>
            <w:r w:rsidRPr="00F96161">
              <w:rPr>
                <w:rFonts w:ascii="Times New Roman" w:eastAsia="Times New Roman" w:hAnsi="Times New Roman" w:cs="Times New Roman"/>
                <w:sz w:val="16"/>
                <w:szCs w:val="16"/>
              </w:rPr>
              <w:t xml:space="preserve"> with 22/1381r3, but no straw poll is conducted yet.</w:t>
            </w:r>
          </w:p>
          <w:p w14:paraId="22892F5C" w14:textId="60EEC703" w:rsidR="005F1843" w:rsidRPr="00787234" w:rsidRDefault="00F96161" w:rsidP="00F96161">
            <w:pPr>
              <w:spacing w:after="0" w:line="240" w:lineRule="auto"/>
              <w:rPr>
                <w:rFonts w:ascii="Times New Roman" w:eastAsia="Times New Roman" w:hAnsi="Times New Roman" w:cs="Times New Roman"/>
                <w:sz w:val="16"/>
                <w:szCs w:val="16"/>
              </w:rPr>
            </w:pPr>
            <w:r w:rsidRPr="00F96161">
              <w:rPr>
                <w:rFonts w:ascii="Times New Roman" w:eastAsia="Times New Roman" w:hAnsi="Times New Roman" w:cs="Times New Roman"/>
                <w:sz w:val="16"/>
                <w:szCs w:val="16"/>
              </w:rPr>
              <w:t xml:space="preserve">This CID is discussed on November 15, </w:t>
            </w:r>
            <w:proofErr w:type="gramStart"/>
            <w:r w:rsidRPr="00F96161">
              <w:rPr>
                <w:rFonts w:ascii="Times New Roman" w:eastAsia="Times New Roman" w:hAnsi="Times New Roman" w:cs="Times New Roman"/>
                <w:sz w:val="16"/>
                <w:szCs w:val="16"/>
              </w:rPr>
              <w:t>2022</w:t>
            </w:r>
            <w:proofErr w:type="gramEnd"/>
            <w:r w:rsidRPr="00F96161">
              <w:rPr>
                <w:rFonts w:ascii="Times New Roman" w:eastAsia="Times New Roman" w:hAnsi="Times New Roman" w:cs="Times New Roman"/>
                <w:sz w:val="16"/>
                <w:szCs w:val="16"/>
              </w:rPr>
              <w:t xml:space="preserve"> with 22/1381r4.  The straw poll results are 32 Yes, 29 No, 16 Abstain.</w:t>
            </w:r>
          </w:p>
          <w:p w14:paraId="03EA9EBD" w14:textId="454053D8" w:rsidR="005F1843" w:rsidRPr="00787234" w:rsidRDefault="005F1843" w:rsidP="005F1843">
            <w:pPr>
              <w:spacing w:after="0" w:line="240" w:lineRule="auto"/>
              <w:rPr>
                <w:rFonts w:ascii="Times New Roman" w:eastAsia="Times New Roman" w:hAnsi="Times New Roman" w:cs="Times New Roman"/>
                <w:sz w:val="16"/>
                <w:szCs w:val="16"/>
              </w:rPr>
            </w:pPr>
          </w:p>
          <w:p w14:paraId="5AD8629E" w14:textId="79ACB63B"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A4C3CD0" w14:textId="71D7F615" w:rsidR="005F1843" w:rsidRPr="00787234" w:rsidRDefault="005F1843" w:rsidP="005F1843">
            <w:pPr>
              <w:spacing w:after="0" w:line="240" w:lineRule="auto"/>
              <w:rPr>
                <w:rFonts w:ascii="Times New Roman" w:eastAsia="Times New Roman" w:hAnsi="Times New Roman" w:cs="Times New Roman"/>
                <w:sz w:val="16"/>
                <w:szCs w:val="16"/>
              </w:rPr>
            </w:pPr>
          </w:p>
          <w:p w14:paraId="300B2BDE" w14:textId="62B88AC3"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23BE07CD" w14:textId="5E7DA4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687225" w14:textId="74B1105D"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12643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AEFDABF" w14:textId="391D77BF"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79B0B" w14:textId="0328461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F3BDAD" w14:textId="53ECA1C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07708" w14:textId="2F4EFFA7"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Figure 35-16 shows  different ranges of AIDs that are assigned for non-AP MLD with default mapping and for non-AP MLD with non-default mapping. It seems to be incorrect since AID is assigned as one-time value once the non-AP MLD has </w:t>
            </w:r>
            <w:proofErr w:type="spellStart"/>
            <w:r w:rsidRPr="00787234">
              <w:rPr>
                <w:rFonts w:ascii="Times New Roman" w:hAnsi="Times New Roman" w:cs="Times New Roman"/>
                <w:sz w:val="16"/>
                <w:szCs w:val="16"/>
              </w:rPr>
              <w:t>became</w:t>
            </w:r>
            <w:proofErr w:type="spellEnd"/>
            <w:r w:rsidRPr="00787234">
              <w:rPr>
                <w:rFonts w:ascii="Times New Roman" w:hAnsi="Times New Roman" w:cs="Times New Roman"/>
                <w:sz w:val="16"/>
                <w:szCs w:val="16"/>
              </w:rPr>
              <w:t xml:space="preserve"> associated with the AP MLD (till this association is torn-down) while having default mapping or non-default mapping may be changed frequently during the association period (so the AID will not be re-assigned for each change).</w:t>
            </w:r>
            <w:r w:rsidRPr="00787234">
              <w:rPr>
                <w:rFonts w:ascii="Times New Roman" w:hAnsi="Times New Roman" w:cs="Times New Roman"/>
                <w:sz w:val="16"/>
                <w:szCs w:val="16"/>
              </w:rPr>
              <w:br/>
            </w:r>
            <w:r w:rsidRPr="00787234">
              <w:rPr>
                <w:rFonts w:ascii="Times New Roman" w:hAnsi="Times New Roman" w:cs="Times New Roman"/>
                <w:sz w:val="16"/>
                <w:szCs w:val="16"/>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A33803" w14:textId="4CA8C3B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Please remove the captions "AID assigned to Pre-EHT STAs or Non-AP MLDs (default mapping)" and "AIDs assigned to </w:t>
            </w:r>
            <w:proofErr w:type="gramStart"/>
            <w:r w:rsidRPr="00787234">
              <w:rPr>
                <w:rFonts w:ascii="Times New Roman" w:hAnsi="Times New Roman" w:cs="Times New Roman"/>
                <w:sz w:val="16"/>
                <w:szCs w:val="16"/>
              </w:rPr>
              <w:t>Non-AP MLDs</w:t>
            </w:r>
            <w:proofErr w:type="gramEnd"/>
            <w:r w:rsidRPr="00787234">
              <w:rPr>
                <w:rFonts w:ascii="Times New Roman" w:hAnsi="Times New Roman" w:cs="Times New Roman"/>
                <w:sz w:val="16"/>
                <w:szCs w:val="16"/>
              </w:rPr>
              <w:t xml:space="preserve"> (</w:t>
            </w:r>
            <w:proofErr w:type="spellStart"/>
            <w:r w:rsidRPr="00787234">
              <w:rPr>
                <w:rFonts w:ascii="Times New Roman" w:hAnsi="Times New Roman" w:cs="Times New Roman"/>
                <w:sz w:val="16"/>
                <w:szCs w:val="16"/>
              </w:rPr>
              <w:t>non default</w:t>
            </w:r>
            <w:proofErr w:type="spellEnd"/>
            <w:r w:rsidRPr="00787234">
              <w:rPr>
                <w:rFonts w:ascii="Times New Roman" w:hAnsi="Times New Roman" w:cs="Times New Roman"/>
                <w:sz w:val="16"/>
                <w:szCs w:val="16"/>
              </w:rPr>
              <w:t xml:space="preserve"> mapping)" from Figure 35-16 or explain why these ranges are required.</w:t>
            </w:r>
          </w:p>
        </w:tc>
        <w:tc>
          <w:tcPr>
            <w:tcW w:w="2520" w:type="dxa"/>
            <w:tcBorders>
              <w:top w:val="single" w:sz="4" w:space="0" w:color="auto"/>
              <w:left w:val="single" w:sz="4" w:space="0" w:color="auto"/>
              <w:bottom w:val="single" w:sz="4" w:space="0" w:color="auto"/>
              <w:right w:val="single" w:sz="4" w:space="0" w:color="auto"/>
            </w:tcBorders>
          </w:tcPr>
          <w:p w14:paraId="52DFE688" w14:textId="35384B4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729BD468" w14:textId="4BAC050F" w:rsidR="005F1843" w:rsidRPr="00787234" w:rsidRDefault="005F1843" w:rsidP="005F1843">
            <w:pPr>
              <w:spacing w:after="0" w:line="240" w:lineRule="auto"/>
              <w:rPr>
                <w:rFonts w:ascii="Times New Roman" w:eastAsia="Times New Roman" w:hAnsi="Times New Roman" w:cs="Times New Roman"/>
                <w:sz w:val="16"/>
                <w:szCs w:val="16"/>
              </w:rPr>
            </w:pPr>
          </w:p>
          <w:p w14:paraId="704408BD" w14:textId="77777777" w:rsidR="00163617" w:rsidRPr="00163617" w:rsidRDefault="00163617" w:rsidP="00163617">
            <w:pPr>
              <w:spacing w:after="0" w:line="240" w:lineRule="auto"/>
              <w:rPr>
                <w:rFonts w:ascii="Times New Roman" w:eastAsia="Times New Roman" w:hAnsi="Times New Roman" w:cs="Times New Roman"/>
                <w:sz w:val="16"/>
                <w:szCs w:val="16"/>
              </w:rPr>
            </w:pPr>
            <w:r w:rsidRPr="00163617">
              <w:rPr>
                <w:rFonts w:ascii="Times New Roman" w:eastAsia="Times New Roman" w:hAnsi="Times New Roman" w:cs="Times New Roman"/>
                <w:sz w:val="16"/>
                <w:szCs w:val="16"/>
              </w:rPr>
              <w:t xml:space="preserve">This CID is discussed on September 28, </w:t>
            </w:r>
            <w:proofErr w:type="gramStart"/>
            <w:r w:rsidRPr="00163617">
              <w:rPr>
                <w:rFonts w:ascii="Times New Roman" w:eastAsia="Times New Roman" w:hAnsi="Times New Roman" w:cs="Times New Roman"/>
                <w:sz w:val="16"/>
                <w:szCs w:val="16"/>
              </w:rPr>
              <w:t>2022</w:t>
            </w:r>
            <w:proofErr w:type="gramEnd"/>
            <w:r w:rsidRPr="00163617">
              <w:rPr>
                <w:rFonts w:ascii="Times New Roman" w:eastAsia="Times New Roman" w:hAnsi="Times New Roman" w:cs="Times New Roman"/>
                <w:sz w:val="16"/>
                <w:szCs w:val="16"/>
              </w:rPr>
              <w:t xml:space="preserve"> with 22/1381r3, but no straw poll is conducted yet.</w:t>
            </w:r>
          </w:p>
          <w:p w14:paraId="06CBEFEB" w14:textId="71FFA9FE" w:rsidR="005F1843" w:rsidRDefault="00163617" w:rsidP="00163617">
            <w:pPr>
              <w:spacing w:after="0" w:line="240" w:lineRule="auto"/>
              <w:rPr>
                <w:rFonts w:ascii="Times New Roman" w:eastAsia="Times New Roman" w:hAnsi="Times New Roman" w:cs="Times New Roman"/>
                <w:sz w:val="16"/>
                <w:szCs w:val="16"/>
              </w:rPr>
            </w:pPr>
            <w:r w:rsidRPr="00163617">
              <w:rPr>
                <w:rFonts w:ascii="Times New Roman" w:eastAsia="Times New Roman" w:hAnsi="Times New Roman" w:cs="Times New Roman"/>
                <w:sz w:val="16"/>
                <w:szCs w:val="16"/>
              </w:rPr>
              <w:t xml:space="preserve">This CID is discussed on November 15, </w:t>
            </w:r>
            <w:proofErr w:type="gramStart"/>
            <w:r w:rsidRPr="00163617">
              <w:rPr>
                <w:rFonts w:ascii="Times New Roman" w:eastAsia="Times New Roman" w:hAnsi="Times New Roman" w:cs="Times New Roman"/>
                <w:sz w:val="16"/>
                <w:szCs w:val="16"/>
              </w:rPr>
              <w:t>2022</w:t>
            </w:r>
            <w:proofErr w:type="gramEnd"/>
            <w:r w:rsidRPr="00163617">
              <w:rPr>
                <w:rFonts w:ascii="Times New Roman" w:eastAsia="Times New Roman" w:hAnsi="Times New Roman" w:cs="Times New Roman"/>
                <w:sz w:val="16"/>
                <w:szCs w:val="16"/>
              </w:rPr>
              <w:t xml:space="preserve"> with 22/1381r4.  The straw poll results are 32 Yes, 29 No, 16 Abstain.</w:t>
            </w:r>
          </w:p>
          <w:p w14:paraId="782971E0" w14:textId="77777777" w:rsidR="00163617" w:rsidRPr="00787234" w:rsidRDefault="00163617" w:rsidP="00163617">
            <w:pPr>
              <w:spacing w:after="0" w:line="240" w:lineRule="auto"/>
              <w:rPr>
                <w:rFonts w:ascii="Times New Roman" w:eastAsia="Times New Roman" w:hAnsi="Times New Roman" w:cs="Times New Roman"/>
                <w:sz w:val="16"/>
                <w:szCs w:val="16"/>
              </w:rPr>
            </w:pPr>
          </w:p>
          <w:p w14:paraId="58BFB800" w14:textId="6D0ACD7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E02C997" w14:textId="527A6910" w:rsidR="005F1843" w:rsidRPr="00787234" w:rsidRDefault="005F1843" w:rsidP="005F1843">
            <w:pPr>
              <w:spacing w:after="0" w:line="240" w:lineRule="auto"/>
              <w:rPr>
                <w:rFonts w:ascii="Times New Roman" w:eastAsia="Times New Roman" w:hAnsi="Times New Roman" w:cs="Times New Roman"/>
                <w:sz w:val="16"/>
                <w:szCs w:val="16"/>
              </w:rPr>
            </w:pPr>
          </w:p>
          <w:p w14:paraId="09A89738" w14:textId="1803A27F"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088EB58B" w14:textId="0B8FB67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3E0FC0" w14:textId="51649A36"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13071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EF0F25" w14:textId="22EC5D2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524C27B" w14:textId="65F4A45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459976" w14:textId="2B74F6D2"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D2738" w14:textId="04B3159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In this </w:t>
            </w:r>
            <w:proofErr w:type="spellStart"/>
            <w:r w:rsidRPr="00787234">
              <w:rPr>
                <w:rFonts w:ascii="Times New Roman" w:hAnsi="Times New Roman" w:cs="Times New Roman"/>
                <w:sz w:val="16"/>
                <w:szCs w:val="16"/>
              </w:rPr>
              <w:t>sentense</w:t>
            </w:r>
            <w:proofErr w:type="spellEnd"/>
            <w:r w:rsidRPr="00787234">
              <w:rPr>
                <w:rFonts w:ascii="Times New Roman" w:hAnsi="Times New Roman" w:cs="Times New Roman"/>
                <w:sz w:val="16"/>
                <w:szCs w:val="16"/>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768A27" w14:textId="21F46026"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2D80907" w14:textId="61527801"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4DEFD14" w14:textId="33D2B2CE" w:rsidR="005F1843" w:rsidRPr="00787234" w:rsidRDefault="005F1843" w:rsidP="005F1843">
            <w:pPr>
              <w:spacing w:after="0" w:line="240" w:lineRule="auto"/>
              <w:rPr>
                <w:rFonts w:ascii="Times New Roman" w:eastAsia="Times New Roman" w:hAnsi="Times New Roman" w:cs="Times New Roman"/>
                <w:sz w:val="16"/>
                <w:szCs w:val="16"/>
              </w:rPr>
            </w:pPr>
          </w:p>
          <w:p w14:paraId="699FB032" w14:textId="55E20C99"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This CID is discussed on September 28, 2022, but no straw poll is conducted yet.</w:t>
            </w:r>
          </w:p>
          <w:p w14:paraId="2E376D65" w14:textId="5C0A2538" w:rsidR="005F1843" w:rsidRPr="00787234" w:rsidRDefault="005F1843" w:rsidP="005F1843">
            <w:pPr>
              <w:spacing w:after="0" w:line="240" w:lineRule="auto"/>
              <w:rPr>
                <w:rFonts w:ascii="Times New Roman" w:eastAsia="Times New Roman" w:hAnsi="Times New Roman" w:cs="Times New Roman"/>
                <w:sz w:val="16"/>
                <w:szCs w:val="16"/>
              </w:rPr>
            </w:pPr>
          </w:p>
          <w:p w14:paraId="1F6C7F81" w14:textId="0C42B4CE" w:rsidR="005F1843" w:rsidRPr="00787234" w:rsidRDefault="005F1843" w:rsidP="005F1843">
            <w:pPr>
              <w:spacing w:after="0" w:line="240" w:lineRule="auto"/>
              <w:rPr>
                <w:rFonts w:ascii="Times New Roman" w:eastAsia="Times New Roman" w:hAnsi="Times New Roman" w:cs="Times New Roman"/>
                <w:sz w:val="16"/>
                <w:szCs w:val="16"/>
              </w:rPr>
            </w:pPr>
          </w:p>
          <w:p w14:paraId="20643A1A" w14:textId="1F37D194"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015C0CD" w14:textId="3B6FDEBA" w:rsidR="005F1843" w:rsidRPr="00787234" w:rsidRDefault="005F1843" w:rsidP="005F1843">
            <w:pPr>
              <w:spacing w:after="0" w:line="240" w:lineRule="auto"/>
              <w:rPr>
                <w:rFonts w:ascii="Times New Roman" w:eastAsia="Times New Roman" w:hAnsi="Times New Roman" w:cs="Times New Roman"/>
                <w:sz w:val="16"/>
                <w:szCs w:val="16"/>
              </w:rPr>
            </w:pPr>
          </w:p>
          <w:p w14:paraId="0A9EC8EC" w14:textId="132B9F6C"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0010D34C" w14:textId="3AB589F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D744A0" w14:textId="255BAE48"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13620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E7091A2" w14:textId="4AC344F0"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8FAFB9" w14:textId="5534399E"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504B5" w14:textId="5EC29E9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6A24595" w14:textId="3FD7E5D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 xml:space="preserve">"STA of the non-AP MLD" should be replaced with "STA affiliated with the non-AP MLD" for </w:t>
            </w:r>
            <w:proofErr w:type="spellStart"/>
            <w:r w:rsidRPr="00787234">
              <w:rPr>
                <w:rFonts w:ascii="Times New Roman" w:hAnsi="Times New Roman" w:cs="Times New Roman"/>
                <w:sz w:val="16"/>
                <w:szCs w:val="16"/>
              </w:rPr>
              <w:t>homegeneity</w:t>
            </w:r>
            <w:proofErr w:type="spellEnd"/>
            <w:r w:rsidRPr="00787234">
              <w:rPr>
                <w:rFonts w:ascii="Times New Roman" w:hAnsi="Times New Roman" w:cs="Times New Roman"/>
                <w:sz w:val="16"/>
                <w:szCs w:val="16"/>
              </w:rPr>
              <w:t xml:space="preserve"> in the spec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5436F4" w14:textId="295CEE03"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06CC43F" w14:textId="0BEF24B2"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7B16D6B" w14:textId="705F6740" w:rsidR="005F1843" w:rsidRPr="00787234" w:rsidRDefault="005F1843" w:rsidP="005F1843">
            <w:pPr>
              <w:spacing w:after="0" w:line="240" w:lineRule="auto"/>
              <w:rPr>
                <w:rFonts w:ascii="Times New Roman" w:eastAsia="Times New Roman" w:hAnsi="Times New Roman" w:cs="Times New Roman"/>
                <w:sz w:val="16"/>
                <w:szCs w:val="16"/>
              </w:rPr>
            </w:pPr>
          </w:p>
          <w:p w14:paraId="63738066" w14:textId="77777777" w:rsidR="006A6474" w:rsidRPr="006A6474" w:rsidRDefault="006A6474" w:rsidP="006A6474">
            <w:pPr>
              <w:spacing w:after="0" w:line="240" w:lineRule="auto"/>
              <w:rPr>
                <w:rFonts w:ascii="Times New Roman" w:eastAsia="Times New Roman" w:hAnsi="Times New Roman" w:cs="Times New Roman"/>
                <w:sz w:val="16"/>
                <w:szCs w:val="16"/>
              </w:rPr>
            </w:pPr>
            <w:r w:rsidRPr="006A6474">
              <w:rPr>
                <w:rFonts w:ascii="Times New Roman" w:eastAsia="Times New Roman" w:hAnsi="Times New Roman" w:cs="Times New Roman"/>
                <w:sz w:val="16"/>
                <w:szCs w:val="16"/>
              </w:rPr>
              <w:t xml:space="preserve">This CID is discussed on September 28, </w:t>
            </w:r>
            <w:proofErr w:type="gramStart"/>
            <w:r w:rsidRPr="006A6474">
              <w:rPr>
                <w:rFonts w:ascii="Times New Roman" w:eastAsia="Times New Roman" w:hAnsi="Times New Roman" w:cs="Times New Roman"/>
                <w:sz w:val="16"/>
                <w:szCs w:val="16"/>
              </w:rPr>
              <w:t>2022</w:t>
            </w:r>
            <w:proofErr w:type="gramEnd"/>
            <w:r w:rsidRPr="006A6474">
              <w:rPr>
                <w:rFonts w:ascii="Times New Roman" w:eastAsia="Times New Roman" w:hAnsi="Times New Roman" w:cs="Times New Roman"/>
                <w:sz w:val="16"/>
                <w:szCs w:val="16"/>
              </w:rPr>
              <w:t xml:space="preserve"> with 22/1381r3, but no straw poll is conducted yet.</w:t>
            </w:r>
          </w:p>
          <w:p w14:paraId="47FCD22B" w14:textId="6111C07D" w:rsidR="005F1843" w:rsidRPr="00787234" w:rsidRDefault="006A6474" w:rsidP="006A6474">
            <w:pPr>
              <w:spacing w:after="0" w:line="240" w:lineRule="auto"/>
              <w:rPr>
                <w:rFonts w:ascii="Times New Roman" w:eastAsia="Times New Roman" w:hAnsi="Times New Roman" w:cs="Times New Roman"/>
                <w:sz w:val="16"/>
                <w:szCs w:val="16"/>
              </w:rPr>
            </w:pPr>
            <w:r w:rsidRPr="006A6474">
              <w:rPr>
                <w:rFonts w:ascii="Times New Roman" w:eastAsia="Times New Roman" w:hAnsi="Times New Roman" w:cs="Times New Roman"/>
                <w:sz w:val="16"/>
                <w:szCs w:val="16"/>
              </w:rPr>
              <w:t xml:space="preserve">This CID is discussed on November 15, </w:t>
            </w:r>
            <w:proofErr w:type="gramStart"/>
            <w:r w:rsidRPr="006A6474">
              <w:rPr>
                <w:rFonts w:ascii="Times New Roman" w:eastAsia="Times New Roman" w:hAnsi="Times New Roman" w:cs="Times New Roman"/>
                <w:sz w:val="16"/>
                <w:szCs w:val="16"/>
              </w:rPr>
              <w:t>2022</w:t>
            </w:r>
            <w:proofErr w:type="gramEnd"/>
            <w:r w:rsidRPr="006A6474">
              <w:rPr>
                <w:rFonts w:ascii="Times New Roman" w:eastAsia="Times New Roman" w:hAnsi="Times New Roman" w:cs="Times New Roman"/>
                <w:sz w:val="16"/>
                <w:szCs w:val="16"/>
              </w:rPr>
              <w:t xml:space="preserve"> with 22/1381r4.  The straw poll results are 32 Yes, 29 No, 16 Abstain.</w:t>
            </w:r>
          </w:p>
          <w:p w14:paraId="4917A665" w14:textId="24F8BC68" w:rsidR="005F1843" w:rsidRPr="00787234" w:rsidRDefault="005F1843" w:rsidP="005F1843">
            <w:pPr>
              <w:spacing w:after="0" w:line="240" w:lineRule="auto"/>
              <w:rPr>
                <w:rFonts w:ascii="Times New Roman" w:eastAsia="Times New Roman" w:hAnsi="Times New Roman" w:cs="Times New Roman"/>
                <w:sz w:val="16"/>
                <w:szCs w:val="16"/>
              </w:rPr>
            </w:pPr>
          </w:p>
          <w:p w14:paraId="2B574450" w14:textId="158733EF"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4DE47FD0" w14:textId="7EE02778" w:rsidR="005F1843" w:rsidRPr="00787234" w:rsidRDefault="005F1843" w:rsidP="005F1843">
            <w:pPr>
              <w:spacing w:after="0" w:line="240" w:lineRule="auto"/>
              <w:rPr>
                <w:rFonts w:ascii="Times New Roman" w:eastAsia="Times New Roman" w:hAnsi="Times New Roman" w:cs="Times New Roman"/>
                <w:sz w:val="16"/>
                <w:szCs w:val="16"/>
              </w:rPr>
            </w:pPr>
          </w:p>
          <w:p w14:paraId="7BCCEF9A" w14:textId="1DF4282A"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2339E285" w14:textId="3FACA8DB"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E23E1C" w14:textId="1B9F563F"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lastRenderedPageBreak/>
              <w:t>13920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75B141" w14:textId="3880B6A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1DF8D4" w14:textId="616266E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35.3.12.4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DFE4B7" w14:textId="54FCFCA4"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443.12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5F228" w14:textId="0A82F03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please add an exception, add ""except for TID to same links subset" after "with nondefault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37D2C8" w14:textId="6A0521AD"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add ""except for TID to same links subset" after "with nondefault mapping"</w:t>
            </w:r>
          </w:p>
        </w:tc>
        <w:tc>
          <w:tcPr>
            <w:tcW w:w="2520" w:type="dxa"/>
            <w:tcBorders>
              <w:top w:val="single" w:sz="4" w:space="0" w:color="auto"/>
              <w:left w:val="single" w:sz="4" w:space="0" w:color="auto"/>
              <w:bottom w:val="single" w:sz="4" w:space="0" w:color="auto"/>
              <w:right w:val="single" w:sz="4" w:space="0" w:color="auto"/>
            </w:tcBorders>
          </w:tcPr>
          <w:p w14:paraId="501912E4" w14:textId="608C2288"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6CF6A777" w14:textId="7B1592EB" w:rsidR="005F1843" w:rsidRPr="00787234" w:rsidRDefault="005F1843" w:rsidP="005F1843">
            <w:pPr>
              <w:spacing w:after="0" w:line="240" w:lineRule="auto"/>
              <w:rPr>
                <w:rFonts w:ascii="Times New Roman" w:eastAsia="Times New Roman" w:hAnsi="Times New Roman" w:cs="Times New Roman"/>
                <w:sz w:val="16"/>
                <w:szCs w:val="16"/>
              </w:rPr>
            </w:pPr>
          </w:p>
          <w:p w14:paraId="476CBE5E" w14:textId="77777777" w:rsidR="00173C93" w:rsidRPr="00173C9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September 28,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22/1381r3, but no straw poll is conducted yet.</w:t>
            </w:r>
          </w:p>
          <w:p w14:paraId="75132FEC" w14:textId="1264995A" w:rsidR="005F1843" w:rsidRDefault="00173C93" w:rsidP="00173C93">
            <w:pPr>
              <w:spacing w:after="0" w:line="240" w:lineRule="auto"/>
              <w:rPr>
                <w:rFonts w:ascii="Times New Roman" w:eastAsia="Times New Roman" w:hAnsi="Times New Roman" w:cs="Times New Roman"/>
                <w:sz w:val="16"/>
                <w:szCs w:val="16"/>
              </w:rPr>
            </w:pPr>
            <w:r w:rsidRPr="00173C93">
              <w:rPr>
                <w:rFonts w:ascii="Times New Roman" w:eastAsia="Times New Roman" w:hAnsi="Times New Roman" w:cs="Times New Roman"/>
                <w:sz w:val="16"/>
                <w:szCs w:val="16"/>
              </w:rPr>
              <w:t xml:space="preserve">This CID is discussed on November 15, </w:t>
            </w:r>
            <w:proofErr w:type="gramStart"/>
            <w:r w:rsidRPr="00173C93">
              <w:rPr>
                <w:rFonts w:ascii="Times New Roman" w:eastAsia="Times New Roman" w:hAnsi="Times New Roman" w:cs="Times New Roman"/>
                <w:sz w:val="16"/>
                <w:szCs w:val="16"/>
              </w:rPr>
              <w:t>2022</w:t>
            </w:r>
            <w:proofErr w:type="gramEnd"/>
            <w:r w:rsidRPr="00173C93">
              <w:rPr>
                <w:rFonts w:ascii="Times New Roman" w:eastAsia="Times New Roman" w:hAnsi="Times New Roman" w:cs="Times New Roman"/>
                <w:sz w:val="16"/>
                <w:szCs w:val="16"/>
              </w:rPr>
              <w:t xml:space="preserve"> with 22/1381r4, but no straw poll is conducted yet.</w:t>
            </w:r>
          </w:p>
          <w:p w14:paraId="385BD0C9" w14:textId="77777777" w:rsidR="00173C93" w:rsidRPr="00787234" w:rsidRDefault="00173C93" w:rsidP="00173C93">
            <w:pPr>
              <w:spacing w:after="0" w:line="240" w:lineRule="auto"/>
              <w:rPr>
                <w:rFonts w:ascii="Times New Roman" w:eastAsia="Times New Roman" w:hAnsi="Times New Roman" w:cs="Times New Roman"/>
                <w:sz w:val="16"/>
                <w:szCs w:val="16"/>
              </w:rPr>
            </w:pPr>
          </w:p>
          <w:p w14:paraId="7C227654" w14:textId="03C42EDE"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51226F9F" w14:textId="1846B578" w:rsidR="005F1843" w:rsidRPr="00787234" w:rsidRDefault="005F1843" w:rsidP="005F1843">
            <w:pPr>
              <w:spacing w:after="0" w:line="240" w:lineRule="auto"/>
              <w:rPr>
                <w:rFonts w:ascii="Times New Roman" w:eastAsia="Times New Roman" w:hAnsi="Times New Roman" w:cs="Times New Roman"/>
                <w:sz w:val="16"/>
                <w:szCs w:val="16"/>
              </w:rPr>
            </w:pPr>
          </w:p>
          <w:p w14:paraId="2D9E0BDD" w14:textId="4F2E562C"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33BC7B5E" w14:textId="23F24C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B3DBDC" w14:textId="1011E8B7" w:rsidR="009D0867" w:rsidRPr="00787234" w:rsidRDefault="009D0867" w:rsidP="009D0867">
            <w:pPr>
              <w:spacing w:after="0" w:line="240" w:lineRule="auto"/>
              <w:jc w:val="right"/>
              <w:rPr>
                <w:rFonts w:ascii="Times New Roman" w:eastAsia="Times New Roman" w:hAnsi="Times New Roman" w:cs="Times New Roman"/>
                <w:sz w:val="16"/>
                <w:szCs w:val="16"/>
              </w:rPr>
            </w:pPr>
            <w:r w:rsidRPr="00787234">
              <w:rPr>
                <w:rFonts w:ascii="Times New Roman" w:hAnsi="Times New Roman" w:cs="Times New Roman"/>
                <w:sz w:val="16"/>
                <w:szCs w:val="16"/>
              </w:rPr>
              <w:t>13960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5067511" w14:textId="5A7F81A4" w:rsidR="009D0867" w:rsidRPr="00787234" w:rsidRDefault="009D0867" w:rsidP="009D0867">
            <w:pPr>
              <w:spacing w:after="0" w:line="240" w:lineRule="auto"/>
              <w:rPr>
                <w:rFonts w:ascii="Times New Roman" w:eastAsia="Times New Roman" w:hAnsi="Times New Roman" w:cs="Times New Roman"/>
                <w:sz w:val="16"/>
                <w:szCs w:val="16"/>
              </w:rPr>
            </w:pPr>
            <w:proofErr w:type="spellStart"/>
            <w:r w:rsidRPr="00787234">
              <w:rPr>
                <w:rFonts w:ascii="Times New Roman" w:hAnsi="Times New Roman" w:cs="Times New Roman"/>
                <w:sz w:val="16"/>
                <w:szCs w:val="16"/>
              </w:rPr>
              <w:t>Geonjung</w:t>
            </w:r>
            <w:proofErr w:type="spellEnd"/>
            <w:r w:rsidRPr="00787234">
              <w:rPr>
                <w:rFonts w:ascii="Times New Roman" w:hAnsi="Times New Roman" w:cs="Times New Roman"/>
                <w:sz w:val="16"/>
                <w:szCs w:val="16"/>
              </w:rPr>
              <w:t xml:space="preserve"> Ko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E79D" w14:textId="78A0D57C"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9.4.2.315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535518" w14:textId="019AE501"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250.41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F4324A" w14:textId="5304470B"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It would be better to add a description that can be understood by itself. The current description should be interpreted with the below part.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3A200A" w14:textId="692841D9" w:rsidR="009D0867" w:rsidRPr="00787234" w:rsidRDefault="009D0867" w:rsidP="009D0867">
            <w:pPr>
              <w:spacing w:after="0" w:line="240" w:lineRule="auto"/>
              <w:rPr>
                <w:rFonts w:ascii="Times New Roman" w:eastAsia="Times New Roman" w:hAnsi="Times New Roman" w:cs="Times New Roman"/>
                <w:sz w:val="16"/>
                <w:szCs w:val="16"/>
              </w:rPr>
            </w:pPr>
            <w:r w:rsidRPr="00787234">
              <w:rPr>
                <w:rFonts w:ascii="Times New Roman" w:hAnsi="Times New Roman" w:cs="Times New Roman"/>
                <w:sz w:val="16"/>
                <w:szCs w:val="16"/>
              </w:rPr>
              <w:t>Please add the description such as:</w:t>
            </w:r>
            <w:r w:rsidRPr="00787234">
              <w:rPr>
                <w:rFonts w:ascii="Times New Roman" w:hAnsi="Times New Roman" w:cs="Times New Roman"/>
                <w:sz w:val="16"/>
                <w:szCs w:val="16"/>
              </w:rPr>
              <w:br/>
              <w:t>"The AID Offset subfield indicates an AID that corresponds to the first Per-Link Traffic Indication Bitmap subfield in the Per-Link Traffic Indication List field."</w:t>
            </w:r>
          </w:p>
        </w:tc>
        <w:tc>
          <w:tcPr>
            <w:tcW w:w="2520" w:type="dxa"/>
            <w:tcBorders>
              <w:top w:val="single" w:sz="4" w:space="0" w:color="auto"/>
              <w:left w:val="single" w:sz="4" w:space="0" w:color="auto"/>
              <w:bottom w:val="single" w:sz="4" w:space="0" w:color="auto"/>
              <w:right w:val="single" w:sz="4" w:space="0" w:color="auto"/>
            </w:tcBorders>
          </w:tcPr>
          <w:p w14:paraId="5CA4C8A6" w14:textId="623ADBE1"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Rejected—</w:t>
            </w:r>
          </w:p>
          <w:p w14:paraId="38B25F4C" w14:textId="07124466" w:rsidR="005F1843" w:rsidRPr="00787234" w:rsidRDefault="005F1843" w:rsidP="005F1843">
            <w:pPr>
              <w:spacing w:after="0" w:line="240" w:lineRule="auto"/>
              <w:rPr>
                <w:rFonts w:ascii="Times New Roman" w:eastAsia="Times New Roman" w:hAnsi="Times New Roman" w:cs="Times New Roman"/>
                <w:sz w:val="16"/>
                <w:szCs w:val="16"/>
              </w:rPr>
            </w:pPr>
          </w:p>
          <w:p w14:paraId="44E96511" w14:textId="77777777" w:rsidR="00244794" w:rsidRPr="00244794" w:rsidRDefault="00244794" w:rsidP="00244794">
            <w:pPr>
              <w:spacing w:after="0" w:line="240" w:lineRule="auto"/>
              <w:rPr>
                <w:rFonts w:ascii="Times New Roman" w:eastAsia="Times New Roman" w:hAnsi="Times New Roman" w:cs="Times New Roman"/>
                <w:sz w:val="16"/>
                <w:szCs w:val="16"/>
              </w:rPr>
            </w:pPr>
            <w:r w:rsidRPr="00244794">
              <w:rPr>
                <w:rFonts w:ascii="Times New Roman" w:eastAsia="Times New Roman" w:hAnsi="Times New Roman" w:cs="Times New Roman"/>
                <w:sz w:val="16"/>
                <w:szCs w:val="16"/>
              </w:rPr>
              <w:t xml:space="preserve">This CID is discussed on September 28, </w:t>
            </w:r>
            <w:proofErr w:type="gramStart"/>
            <w:r w:rsidRPr="00244794">
              <w:rPr>
                <w:rFonts w:ascii="Times New Roman" w:eastAsia="Times New Roman" w:hAnsi="Times New Roman" w:cs="Times New Roman"/>
                <w:sz w:val="16"/>
                <w:szCs w:val="16"/>
              </w:rPr>
              <w:t>2022</w:t>
            </w:r>
            <w:proofErr w:type="gramEnd"/>
            <w:r w:rsidRPr="00244794">
              <w:rPr>
                <w:rFonts w:ascii="Times New Roman" w:eastAsia="Times New Roman" w:hAnsi="Times New Roman" w:cs="Times New Roman"/>
                <w:sz w:val="16"/>
                <w:szCs w:val="16"/>
              </w:rPr>
              <w:t xml:space="preserve"> with 22/1381r3, but no straw poll is conducted yet.</w:t>
            </w:r>
          </w:p>
          <w:p w14:paraId="7181269D" w14:textId="7C30C1ED" w:rsidR="005F1843" w:rsidRDefault="00244794" w:rsidP="00244794">
            <w:pPr>
              <w:spacing w:after="0" w:line="240" w:lineRule="auto"/>
              <w:rPr>
                <w:rFonts w:ascii="Times New Roman" w:eastAsia="Times New Roman" w:hAnsi="Times New Roman" w:cs="Times New Roman"/>
                <w:sz w:val="16"/>
                <w:szCs w:val="16"/>
              </w:rPr>
            </w:pPr>
            <w:r w:rsidRPr="00244794">
              <w:rPr>
                <w:rFonts w:ascii="Times New Roman" w:eastAsia="Times New Roman" w:hAnsi="Times New Roman" w:cs="Times New Roman"/>
                <w:sz w:val="16"/>
                <w:szCs w:val="16"/>
              </w:rPr>
              <w:t xml:space="preserve">This CID is discussed on November 15, </w:t>
            </w:r>
            <w:proofErr w:type="gramStart"/>
            <w:r w:rsidRPr="00244794">
              <w:rPr>
                <w:rFonts w:ascii="Times New Roman" w:eastAsia="Times New Roman" w:hAnsi="Times New Roman" w:cs="Times New Roman"/>
                <w:sz w:val="16"/>
                <w:szCs w:val="16"/>
              </w:rPr>
              <w:t>2022</w:t>
            </w:r>
            <w:proofErr w:type="gramEnd"/>
            <w:r w:rsidRPr="00244794">
              <w:rPr>
                <w:rFonts w:ascii="Times New Roman" w:eastAsia="Times New Roman" w:hAnsi="Times New Roman" w:cs="Times New Roman"/>
                <w:sz w:val="16"/>
                <w:szCs w:val="16"/>
              </w:rPr>
              <w:t xml:space="preserve"> with 22/1381r4.  The straw poll results are 32 Yes, 29 No, 16 Abstain.</w:t>
            </w:r>
          </w:p>
          <w:p w14:paraId="758CA485" w14:textId="77777777" w:rsidR="00244794" w:rsidRPr="00787234" w:rsidRDefault="00244794" w:rsidP="00244794">
            <w:pPr>
              <w:spacing w:after="0" w:line="240" w:lineRule="auto"/>
              <w:rPr>
                <w:rFonts w:ascii="Times New Roman" w:eastAsia="Times New Roman" w:hAnsi="Times New Roman" w:cs="Times New Roman"/>
                <w:sz w:val="16"/>
                <w:szCs w:val="16"/>
              </w:rPr>
            </w:pPr>
          </w:p>
          <w:p w14:paraId="02B359E3" w14:textId="09D6FCF6" w:rsidR="005F1843" w:rsidRPr="00787234" w:rsidRDefault="005F1843" w:rsidP="005F1843">
            <w:pPr>
              <w:spacing w:after="0" w:line="240" w:lineRule="auto"/>
              <w:rPr>
                <w:rFonts w:ascii="Times New Roman" w:eastAsia="Times New Roman" w:hAnsi="Times New Roman" w:cs="Times New Roman"/>
                <w:sz w:val="16"/>
                <w:szCs w:val="16"/>
              </w:rPr>
            </w:pPr>
            <w:r w:rsidRPr="00787234">
              <w:rPr>
                <w:rFonts w:ascii="Times New Roman" w:eastAsia="Times New Roman" w:hAnsi="Times New Roman" w:cs="Times New Roman"/>
                <w:sz w:val="16"/>
                <w:szCs w:val="16"/>
              </w:rPr>
              <w:t>Minyoung Park     22/1381r3</w:t>
            </w:r>
          </w:p>
          <w:p w14:paraId="358C0EE4" w14:textId="17B31235" w:rsidR="005F1843" w:rsidRPr="00787234" w:rsidRDefault="005F1843" w:rsidP="005F1843">
            <w:pPr>
              <w:spacing w:after="0" w:line="240" w:lineRule="auto"/>
              <w:rPr>
                <w:rFonts w:ascii="Times New Roman" w:eastAsia="Times New Roman" w:hAnsi="Times New Roman" w:cs="Times New Roman"/>
                <w:sz w:val="16"/>
                <w:szCs w:val="16"/>
              </w:rPr>
            </w:pPr>
          </w:p>
          <w:p w14:paraId="18EC13B3" w14:textId="4CE90F07" w:rsidR="009D0867" w:rsidRPr="00787234" w:rsidRDefault="005F1843" w:rsidP="005F1843">
            <w:pPr>
              <w:spacing w:after="0" w:line="240" w:lineRule="auto"/>
              <w:rPr>
                <w:rFonts w:ascii="Times New Roman" w:eastAsia="Times New Roman" w:hAnsi="Times New Roman" w:cs="Times New Roman"/>
                <w:b/>
                <w:bCs/>
                <w:sz w:val="16"/>
                <w:szCs w:val="16"/>
              </w:rPr>
            </w:pPr>
            <w:r w:rsidRPr="00787234">
              <w:rPr>
                <w:rFonts w:ascii="Times New Roman" w:eastAsia="Times New Roman" w:hAnsi="Times New Roman" w:cs="Times New Roman"/>
                <w:sz w:val="16"/>
                <w:szCs w:val="16"/>
              </w:rPr>
              <w:t xml:space="preserve">Technical Notes </w:t>
            </w:r>
            <w:r w:rsidRPr="00787234">
              <w:rPr>
                <w:rFonts w:ascii="Times New Roman" w:eastAsia="Times New Roman" w:hAnsi="Times New Roman" w:cs="Times New Roman"/>
                <w:color w:val="FF0000"/>
                <w:sz w:val="16"/>
                <w:szCs w:val="16"/>
              </w:rPr>
              <w:t>&lt;&gt;</w:t>
            </w:r>
          </w:p>
        </w:tc>
      </w:tr>
      <w:tr w:rsidR="00A979DD" w:rsidRPr="00933698" w14:paraId="48978AF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5879C" w14:textId="23D0DBA1"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10674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AC049EE" w14:textId="1E86627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E11CA2" w14:textId="7DB7DA4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143F5C" w14:textId="113CD6D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CF4AFF" w14:textId="660BC1D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Currently, the standard lacks a fast way to convey dynamic QoS info (e.g., delay deadline of the HOL packet). Add a more dynamic mechanism for QoS reporting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7CD04F" w14:textId="6C17271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a more dynamic mechanism for QoS reporting. Contribution to follow</w:t>
            </w:r>
          </w:p>
        </w:tc>
        <w:tc>
          <w:tcPr>
            <w:tcW w:w="2520" w:type="dxa"/>
            <w:tcBorders>
              <w:top w:val="single" w:sz="4" w:space="0" w:color="auto"/>
              <w:left w:val="single" w:sz="4" w:space="0" w:color="auto"/>
              <w:bottom w:val="single" w:sz="4" w:space="0" w:color="auto"/>
              <w:right w:val="single" w:sz="4" w:space="0" w:color="auto"/>
            </w:tcBorders>
          </w:tcPr>
          <w:p w14:paraId="0A1F9B90" w14:textId="799F9E4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B88081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092E510" w14:textId="77777777" w:rsidR="00E728DB" w:rsidRPr="00E728DB"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September 26,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22/1454r1, but no straw poll is conducted yet.</w:t>
            </w:r>
          </w:p>
          <w:p w14:paraId="4DF9271E" w14:textId="4747DEA0" w:rsidR="00234A01" w:rsidRDefault="00E728DB" w:rsidP="00E728DB">
            <w:pPr>
              <w:spacing w:after="0" w:line="240" w:lineRule="auto"/>
              <w:rPr>
                <w:rFonts w:ascii="Times New Roman" w:eastAsia="Times New Roman" w:hAnsi="Times New Roman" w:cs="Times New Roman"/>
                <w:sz w:val="16"/>
                <w:szCs w:val="16"/>
              </w:rPr>
            </w:pPr>
            <w:r w:rsidRPr="00E728DB">
              <w:rPr>
                <w:rFonts w:ascii="Times New Roman" w:eastAsia="Times New Roman" w:hAnsi="Times New Roman" w:cs="Times New Roman"/>
                <w:sz w:val="16"/>
                <w:szCs w:val="16"/>
              </w:rPr>
              <w:t xml:space="preserve">This CID is discussed on November 14, </w:t>
            </w:r>
            <w:proofErr w:type="gramStart"/>
            <w:r w:rsidRPr="00E728DB">
              <w:rPr>
                <w:rFonts w:ascii="Times New Roman" w:eastAsia="Times New Roman" w:hAnsi="Times New Roman" w:cs="Times New Roman"/>
                <w:sz w:val="16"/>
                <w:szCs w:val="16"/>
              </w:rPr>
              <w:t>2022</w:t>
            </w:r>
            <w:proofErr w:type="gramEnd"/>
            <w:r w:rsidRPr="00E728DB">
              <w:rPr>
                <w:rFonts w:ascii="Times New Roman" w:eastAsia="Times New Roman" w:hAnsi="Times New Roman" w:cs="Times New Roman"/>
                <w:sz w:val="16"/>
                <w:szCs w:val="16"/>
              </w:rPr>
              <w:t xml:space="preserve"> with 22/1454r2.  The straw poll results are 39 Yes, 24 No, 27 Abstain. </w:t>
            </w:r>
          </w:p>
          <w:p w14:paraId="2B3469A2" w14:textId="77777777" w:rsidR="00E728DB" w:rsidRPr="002D6E25" w:rsidRDefault="00E728DB" w:rsidP="00E728DB">
            <w:pPr>
              <w:spacing w:after="0" w:line="240" w:lineRule="auto"/>
              <w:rPr>
                <w:rFonts w:ascii="Times New Roman" w:eastAsia="Times New Roman" w:hAnsi="Times New Roman" w:cs="Times New Roman"/>
                <w:sz w:val="16"/>
                <w:szCs w:val="16"/>
              </w:rPr>
            </w:pPr>
          </w:p>
          <w:p w14:paraId="27D093C6" w14:textId="7654A95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E6C11A3"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9504C99" w14:textId="07C1D180"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DB5633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BBB39E" w14:textId="247B504F"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10710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BEF1" w14:textId="29C4B69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Liangxiao Xin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37F7D8" w14:textId="4F44B2F1"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2C0092" w14:textId="1991A9EF"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122.44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1EB87A" w14:textId="0430FC43" w:rsidR="00234A01" w:rsidRPr="002D6E25" w:rsidRDefault="00234A01" w:rsidP="00234A01">
            <w:pPr>
              <w:spacing w:after="0" w:line="240" w:lineRule="auto"/>
              <w:rPr>
                <w:rFonts w:ascii="Times New Roman" w:eastAsia="Times New Roman" w:hAnsi="Times New Roman" w:cs="Times New Roman"/>
                <w:sz w:val="16"/>
                <w:szCs w:val="16"/>
              </w:rPr>
            </w:pPr>
            <w:proofErr w:type="spellStart"/>
            <w:r w:rsidRPr="002D6E25">
              <w:rPr>
                <w:rFonts w:ascii="Times New Roman" w:hAnsi="Times New Roman" w:cs="Times New Roman"/>
                <w:sz w:val="16"/>
                <w:szCs w:val="16"/>
              </w:rPr>
              <w:t>Letancy</w:t>
            </w:r>
            <w:proofErr w:type="spellEnd"/>
            <w:r w:rsidRPr="002D6E25">
              <w:rPr>
                <w:rFonts w:ascii="Times New Roman" w:hAnsi="Times New Roman" w:cs="Times New Roman"/>
                <w:sz w:val="16"/>
                <w:szCs w:val="16"/>
              </w:rPr>
              <w:t xml:space="preserve"> sensitive traffic requires to be transmitted before it is expired. </w:t>
            </w:r>
            <w:proofErr w:type="spellStart"/>
            <w:r w:rsidRPr="002D6E25">
              <w:rPr>
                <w:rFonts w:ascii="Times New Roman" w:hAnsi="Times New Roman" w:cs="Times New Roman"/>
                <w:sz w:val="16"/>
                <w:szCs w:val="16"/>
              </w:rPr>
              <w:t>However,there</w:t>
            </w:r>
            <w:proofErr w:type="spellEnd"/>
            <w:r w:rsidRPr="002D6E25">
              <w:rPr>
                <w:rFonts w:ascii="Times New Roman" w:hAnsi="Times New Roman" w:cs="Times New Roman"/>
                <w:sz w:val="16"/>
                <w:szCs w:val="16"/>
              </w:rPr>
              <w:t xml:space="preserve"> is no </w:t>
            </w:r>
            <w:proofErr w:type="spellStart"/>
            <w:r w:rsidRPr="002D6E25">
              <w:rPr>
                <w:rFonts w:ascii="Times New Roman" w:hAnsi="Times New Roman" w:cs="Times New Roman"/>
                <w:sz w:val="16"/>
                <w:szCs w:val="16"/>
              </w:rPr>
              <w:t>legancy</w:t>
            </w:r>
            <w:proofErr w:type="spellEnd"/>
            <w:r w:rsidRPr="002D6E25">
              <w:rPr>
                <w:rFonts w:ascii="Times New Roman" w:hAnsi="Times New Roman" w:cs="Times New Roman"/>
                <w:sz w:val="16"/>
                <w:szCs w:val="16"/>
              </w:rPr>
              <w:t xml:space="preserve"> information in BSR for the latency sensitive traffic. AP may schedule trigger-based transmission </w:t>
            </w:r>
            <w:proofErr w:type="spellStart"/>
            <w:r w:rsidRPr="002D6E25">
              <w:rPr>
                <w:rFonts w:ascii="Times New Roman" w:hAnsi="Times New Roman" w:cs="Times New Roman"/>
                <w:sz w:val="16"/>
                <w:szCs w:val="16"/>
              </w:rPr>
              <w:t>wihtout</w:t>
            </w:r>
            <w:proofErr w:type="spellEnd"/>
            <w:r w:rsidRPr="002D6E25">
              <w:rPr>
                <w:rFonts w:ascii="Times New Roman" w:hAnsi="Times New Roman" w:cs="Times New Roman"/>
                <w:sz w:val="16"/>
                <w:szCs w:val="16"/>
              </w:rPr>
              <w:t xml:space="preserve"> considering the legacy requirement. AP may schedule the trigger transmission after the latency sensitive traffic expires.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8981F8C" w14:textId="664A3FE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expiration time in BSR for latency sensitive traffic</w:t>
            </w:r>
          </w:p>
        </w:tc>
        <w:tc>
          <w:tcPr>
            <w:tcW w:w="2520" w:type="dxa"/>
            <w:tcBorders>
              <w:top w:val="single" w:sz="4" w:space="0" w:color="auto"/>
              <w:left w:val="single" w:sz="4" w:space="0" w:color="auto"/>
              <w:bottom w:val="single" w:sz="4" w:space="0" w:color="auto"/>
              <w:right w:val="single" w:sz="4" w:space="0" w:color="auto"/>
            </w:tcBorders>
          </w:tcPr>
          <w:p w14:paraId="532E8069"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A010DB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4B2662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1EAC5BC3" w14:textId="6B0597EB"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5549133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F731AD7"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2DD99F98"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5EFF282E" w14:textId="10CC5CDE"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8AB87B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AD4F5D" w14:textId="7A9CF100"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12711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DCA76C8" w14:textId="71D697C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Pascal VIGER</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3BA1E3" w14:textId="498339A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9.2.4.6.4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BE4307" w14:textId="4A48356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934.11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31E3AE8" w14:textId="4F3599EB"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QoS Characteristics element provides parameters that describe traffic characteristics (within the SCS procedure), especially the low latency (LL) parameters, so that AP shall be able to create an optimal schedule .</w:t>
            </w:r>
            <w:r w:rsidRPr="002D6E25">
              <w:rPr>
                <w:rFonts w:ascii="Times New Roman" w:hAnsi="Times New Roman" w:cs="Times New Roman"/>
                <w:sz w:val="16"/>
                <w:szCs w:val="16"/>
              </w:rPr>
              <w:br/>
            </w:r>
            <w:proofErr w:type="spellStart"/>
            <w:r w:rsidRPr="002D6E25">
              <w:rPr>
                <w:rFonts w:ascii="Times New Roman" w:hAnsi="Times New Roman" w:cs="Times New Roman"/>
                <w:sz w:val="16"/>
                <w:szCs w:val="16"/>
              </w:rPr>
              <w:t>Unfortunatly</w:t>
            </w:r>
            <w:proofErr w:type="spellEnd"/>
            <w:r w:rsidRPr="002D6E25">
              <w:rPr>
                <w:rFonts w:ascii="Times New Roman" w:hAnsi="Times New Roman" w:cs="Times New Roman"/>
                <w:sz w:val="16"/>
                <w:szCs w:val="16"/>
              </w:rPr>
              <w:t>, it is well known that such traffic is never well specified and does not inform the real amount of LL at a given time inside buffer's STA.</w:t>
            </w:r>
            <w:r w:rsidRPr="002D6E25">
              <w:rPr>
                <w:rFonts w:ascii="Times New Roman" w:hAnsi="Times New Roman" w:cs="Times New Roman"/>
                <w:sz w:val="16"/>
                <w:szCs w:val="16"/>
              </w:rPr>
              <w:br/>
              <w:t>An updated BSR shall be provided for Latency Sensitive data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C6CE8A" w14:textId="565E9C9E"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An updated BSR Control shall inform the AP scheduler of an amount of data with regards to a timing indication, which provides the expected date for delivery (</w:t>
            </w:r>
            <w:proofErr w:type="gramStart"/>
            <w:r w:rsidRPr="002D6E25">
              <w:rPr>
                <w:rFonts w:ascii="Times New Roman" w:hAnsi="Times New Roman" w:cs="Times New Roman"/>
                <w:sz w:val="16"/>
                <w:szCs w:val="16"/>
              </w:rPr>
              <w:t>e.g.</w:t>
            </w:r>
            <w:proofErr w:type="gramEnd"/>
            <w:r w:rsidRPr="002D6E25">
              <w:rPr>
                <w:rFonts w:ascii="Times New Roman" w:hAnsi="Times New Roman" w:cs="Times New Roman"/>
                <w:sz w:val="16"/>
                <w:szCs w:val="16"/>
              </w:rPr>
              <w:t xml:space="preserve"> UL trigger). This greatly helps the AP scheduling UL RUs accordingly (date and size).</w:t>
            </w:r>
          </w:p>
        </w:tc>
        <w:tc>
          <w:tcPr>
            <w:tcW w:w="2520" w:type="dxa"/>
            <w:tcBorders>
              <w:top w:val="single" w:sz="4" w:space="0" w:color="auto"/>
              <w:left w:val="single" w:sz="4" w:space="0" w:color="auto"/>
              <w:bottom w:val="single" w:sz="4" w:space="0" w:color="auto"/>
              <w:right w:val="single" w:sz="4" w:space="0" w:color="auto"/>
            </w:tcBorders>
          </w:tcPr>
          <w:p w14:paraId="0B13718A"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3F77A2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BE60D06" w14:textId="77777777" w:rsidR="00492525" w:rsidRPr="004925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September 26,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22/1454r1, but no straw poll is conducted yet.</w:t>
            </w:r>
          </w:p>
          <w:p w14:paraId="08834486" w14:textId="338E66BD" w:rsidR="00234A01" w:rsidRPr="002D6E25" w:rsidRDefault="00492525" w:rsidP="00492525">
            <w:pPr>
              <w:spacing w:after="0" w:line="240" w:lineRule="auto"/>
              <w:rPr>
                <w:rFonts w:ascii="Times New Roman" w:eastAsia="Times New Roman" w:hAnsi="Times New Roman" w:cs="Times New Roman"/>
                <w:sz w:val="16"/>
                <w:szCs w:val="16"/>
              </w:rPr>
            </w:pPr>
            <w:r w:rsidRPr="00492525">
              <w:rPr>
                <w:rFonts w:ascii="Times New Roman" w:eastAsia="Times New Roman" w:hAnsi="Times New Roman" w:cs="Times New Roman"/>
                <w:sz w:val="16"/>
                <w:szCs w:val="16"/>
              </w:rPr>
              <w:t xml:space="preserve">This CID is discussed on November 14, </w:t>
            </w:r>
            <w:proofErr w:type="gramStart"/>
            <w:r w:rsidRPr="00492525">
              <w:rPr>
                <w:rFonts w:ascii="Times New Roman" w:eastAsia="Times New Roman" w:hAnsi="Times New Roman" w:cs="Times New Roman"/>
                <w:sz w:val="16"/>
                <w:szCs w:val="16"/>
              </w:rPr>
              <w:t>2022</w:t>
            </w:r>
            <w:proofErr w:type="gramEnd"/>
            <w:r w:rsidRPr="00492525">
              <w:rPr>
                <w:rFonts w:ascii="Times New Roman" w:eastAsia="Times New Roman" w:hAnsi="Times New Roman" w:cs="Times New Roman"/>
                <w:sz w:val="16"/>
                <w:szCs w:val="16"/>
              </w:rPr>
              <w:t xml:space="preserve"> with 22/1454r2, but no straw poll is conducted yet.</w:t>
            </w:r>
          </w:p>
          <w:p w14:paraId="2EE883E0"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917EEE2"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16342B05"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0AEE7281" w14:textId="6A632D44"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B58586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81806B" w14:textId="50892354" w:rsidR="00234A01" w:rsidRPr="002D6E25" w:rsidRDefault="00234A01" w:rsidP="00234A0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13221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E287118" w14:textId="381D215C"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8798F6" w14:textId="06AB47D9"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03D6EF" w14:textId="73EFF944"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93FD3" w14:textId="583A90B3"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It is not clear, how a STA can indicate the current BSR with the delay budget of the head-of-line packet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5F279E9" w14:textId="59CE0B8D"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the corresponding mechanism</w:t>
            </w:r>
          </w:p>
        </w:tc>
        <w:tc>
          <w:tcPr>
            <w:tcW w:w="2520" w:type="dxa"/>
            <w:tcBorders>
              <w:top w:val="single" w:sz="4" w:space="0" w:color="auto"/>
              <w:left w:val="single" w:sz="4" w:space="0" w:color="auto"/>
              <w:bottom w:val="single" w:sz="4" w:space="0" w:color="auto"/>
              <w:right w:val="single" w:sz="4" w:space="0" w:color="auto"/>
            </w:tcBorders>
          </w:tcPr>
          <w:p w14:paraId="79CC6A5B"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2193167"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15C9DFD5" w14:textId="77777777" w:rsidR="00BF7AA1" w:rsidRPr="00BF7AA1"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September 26,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22/1454r1, but no straw poll is conducted yet.</w:t>
            </w:r>
          </w:p>
          <w:p w14:paraId="20A427A4" w14:textId="7C9CAE70" w:rsidR="00234A01" w:rsidRPr="002D6E25" w:rsidRDefault="00BF7AA1" w:rsidP="00BF7AA1">
            <w:pPr>
              <w:spacing w:after="0" w:line="240" w:lineRule="auto"/>
              <w:rPr>
                <w:rFonts w:ascii="Times New Roman" w:eastAsia="Times New Roman" w:hAnsi="Times New Roman" w:cs="Times New Roman"/>
                <w:sz w:val="16"/>
                <w:szCs w:val="16"/>
              </w:rPr>
            </w:pPr>
            <w:r w:rsidRPr="00BF7AA1">
              <w:rPr>
                <w:rFonts w:ascii="Times New Roman" w:eastAsia="Times New Roman" w:hAnsi="Times New Roman" w:cs="Times New Roman"/>
                <w:sz w:val="16"/>
                <w:szCs w:val="16"/>
              </w:rPr>
              <w:t xml:space="preserve">This CID is discussed on November 14, </w:t>
            </w:r>
            <w:proofErr w:type="gramStart"/>
            <w:r w:rsidRPr="00BF7AA1">
              <w:rPr>
                <w:rFonts w:ascii="Times New Roman" w:eastAsia="Times New Roman" w:hAnsi="Times New Roman" w:cs="Times New Roman"/>
                <w:sz w:val="16"/>
                <w:szCs w:val="16"/>
              </w:rPr>
              <w:t>2022</w:t>
            </w:r>
            <w:proofErr w:type="gramEnd"/>
            <w:r w:rsidRPr="00BF7AA1">
              <w:rPr>
                <w:rFonts w:ascii="Times New Roman" w:eastAsia="Times New Roman" w:hAnsi="Times New Roman" w:cs="Times New Roman"/>
                <w:sz w:val="16"/>
                <w:szCs w:val="16"/>
              </w:rPr>
              <w:t xml:space="preserve"> with 22/1454r2.  The straw poll results are 39 Yes, 24 No, 27 Abstain. </w:t>
            </w:r>
          </w:p>
          <w:p w14:paraId="549178A6"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6BCE4960" w14:textId="77777777" w:rsidR="00234A01" w:rsidRPr="002D6E25" w:rsidRDefault="00234A01" w:rsidP="00234A0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22/1454r1</w:t>
            </w:r>
          </w:p>
          <w:p w14:paraId="63E1D63E" w14:textId="77777777" w:rsidR="00234A01" w:rsidRPr="002D6E25" w:rsidRDefault="00234A01" w:rsidP="00234A01">
            <w:pPr>
              <w:spacing w:after="0" w:line="240" w:lineRule="auto"/>
              <w:rPr>
                <w:rFonts w:ascii="Times New Roman" w:eastAsia="Times New Roman" w:hAnsi="Times New Roman" w:cs="Times New Roman"/>
                <w:sz w:val="16"/>
                <w:szCs w:val="16"/>
              </w:rPr>
            </w:pPr>
          </w:p>
          <w:p w14:paraId="223BCDF1" w14:textId="69E4F7CA" w:rsidR="00234A01" w:rsidRPr="002D6E25" w:rsidRDefault="00234A01" w:rsidP="00234A0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EF0A4D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FAC11C" w14:textId="46E065BE" w:rsidR="00134431" w:rsidRPr="002D6E25" w:rsidRDefault="00134431" w:rsidP="0013443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10673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1CF29AF" w14:textId="29AC0703"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Duncan Ho</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F0899" w14:textId="64A67F36"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79B03E" w14:textId="626B1893"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251.40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6B327D" w14:textId="419AB710"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Bandwidth info is missing in the QoS characteristics element and various editorials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7C918B" w14:textId="676DBDB9"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Adopt the changes in 11-22-0200-04-00be-cc36-cr-for-qos-characteristics-element</w:t>
            </w:r>
          </w:p>
        </w:tc>
        <w:tc>
          <w:tcPr>
            <w:tcW w:w="2520" w:type="dxa"/>
            <w:tcBorders>
              <w:top w:val="single" w:sz="4" w:space="0" w:color="auto"/>
              <w:left w:val="single" w:sz="4" w:space="0" w:color="auto"/>
              <w:bottom w:val="single" w:sz="4" w:space="0" w:color="auto"/>
              <w:right w:val="single" w:sz="4" w:space="0" w:color="auto"/>
            </w:tcBorders>
          </w:tcPr>
          <w:p w14:paraId="4C1EDC5A" w14:textId="56F843E2"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D51111E" w14:textId="77777777" w:rsidR="00134431" w:rsidRPr="002D6E25" w:rsidRDefault="00134431" w:rsidP="00134431">
            <w:pPr>
              <w:spacing w:after="0" w:line="240" w:lineRule="auto"/>
              <w:rPr>
                <w:rFonts w:ascii="Times New Roman" w:eastAsia="Times New Roman" w:hAnsi="Times New Roman" w:cs="Times New Roman"/>
                <w:sz w:val="16"/>
                <w:szCs w:val="16"/>
              </w:rPr>
            </w:pPr>
          </w:p>
          <w:p w14:paraId="2479FCE3" w14:textId="763731B2"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1E508250" w14:textId="77777777" w:rsidR="00134431" w:rsidRPr="002D6E25" w:rsidRDefault="00134431" w:rsidP="00134431">
            <w:pPr>
              <w:spacing w:after="0" w:line="240" w:lineRule="auto"/>
              <w:rPr>
                <w:rFonts w:ascii="Times New Roman" w:eastAsia="Times New Roman" w:hAnsi="Times New Roman" w:cs="Times New Roman"/>
                <w:sz w:val="16"/>
                <w:szCs w:val="16"/>
              </w:rPr>
            </w:pPr>
          </w:p>
          <w:p w14:paraId="37B5F3CA" w14:textId="0DE39D0E"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22/1457r1</w:t>
            </w:r>
          </w:p>
          <w:p w14:paraId="3F8E0B07" w14:textId="77777777" w:rsidR="00134431" w:rsidRPr="002D6E25" w:rsidRDefault="00134431" w:rsidP="00134431">
            <w:pPr>
              <w:spacing w:after="0" w:line="240" w:lineRule="auto"/>
              <w:rPr>
                <w:rFonts w:ascii="Times New Roman" w:eastAsia="Times New Roman" w:hAnsi="Times New Roman" w:cs="Times New Roman"/>
                <w:b/>
                <w:bCs/>
                <w:sz w:val="16"/>
                <w:szCs w:val="16"/>
              </w:rPr>
            </w:pPr>
          </w:p>
          <w:p w14:paraId="1AE85AD0" w14:textId="4749D32D" w:rsidR="00134431" w:rsidRPr="002D6E25" w:rsidRDefault="00134431" w:rsidP="00134431">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FFD665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EFDC29" w14:textId="4795C186" w:rsidR="00134431" w:rsidRPr="002D6E25" w:rsidRDefault="00134431" w:rsidP="0013443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12832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CDE02DD" w14:textId="572E1DCD"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Laurent Cariou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209654" w14:textId="78144509"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3D747" w14:textId="3CA95A83"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254.64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D69290" w14:textId="48023153"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For the case when Medium Time field is used in an SCS Request frame signaling requirements for P2P traffic, </w:t>
            </w:r>
            <w:proofErr w:type="spellStart"/>
            <w:r w:rsidRPr="002D6E25">
              <w:rPr>
                <w:rFonts w:ascii="Times New Roman" w:hAnsi="Times New Roman" w:cs="Times New Roman"/>
                <w:sz w:val="16"/>
                <w:szCs w:val="16"/>
              </w:rPr>
              <w:t>its</w:t>
            </w:r>
            <w:proofErr w:type="spellEnd"/>
            <w:r w:rsidRPr="002D6E25">
              <w:rPr>
                <w:rFonts w:ascii="Times New Roman" w:hAnsi="Times New Roman" w:cs="Times New Roman"/>
                <w:sz w:val="16"/>
                <w:szCs w:val="16"/>
              </w:rPr>
              <w:t xml:space="preserve"> not clear what is the BW assumed for direct link. Without this information the AP that receives this frame may not be able to properly allocate resources for the P2P traffic.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C17B00" w14:textId="172B1FE9"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Clarify the connection between the Medium Time field when used to signal P2P/ Direct Link traffic requirements and the BW used for the corresponding P2P link.</w:t>
            </w:r>
          </w:p>
        </w:tc>
        <w:tc>
          <w:tcPr>
            <w:tcW w:w="2520" w:type="dxa"/>
            <w:tcBorders>
              <w:top w:val="single" w:sz="4" w:space="0" w:color="auto"/>
              <w:left w:val="single" w:sz="4" w:space="0" w:color="auto"/>
              <w:bottom w:val="single" w:sz="4" w:space="0" w:color="auto"/>
              <w:right w:val="single" w:sz="4" w:space="0" w:color="auto"/>
            </w:tcBorders>
          </w:tcPr>
          <w:p w14:paraId="44F6E71F"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F0D5AD1"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4E61D380"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19FBAB98"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66F2B4BE"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22/1457r1</w:t>
            </w:r>
          </w:p>
          <w:p w14:paraId="080CC4A7" w14:textId="77777777" w:rsidR="00A032C8" w:rsidRPr="002D6E25" w:rsidRDefault="00A032C8" w:rsidP="00A032C8">
            <w:pPr>
              <w:spacing w:after="0" w:line="240" w:lineRule="auto"/>
              <w:rPr>
                <w:rFonts w:ascii="Times New Roman" w:eastAsia="Times New Roman" w:hAnsi="Times New Roman" w:cs="Times New Roman"/>
                <w:b/>
                <w:bCs/>
                <w:sz w:val="16"/>
                <w:szCs w:val="16"/>
              </w:rPr>
            </w:pPr>
          </w:p>
          <w:p w14:paraId="67987CEC" w14:textId="6CE0F629" w:rsidR="00134431" w:rsidRPr="002D6E25" w:rsidRDefault="00A032C8" w:rsidP="00A032C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D5EA1D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4BF412" w14:textId="1F3A1F6F" w:rsidR="00134431" w:rsidRPr="002D6E25" w:rsidRDefault="00134431" w:rsidP="0013443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13220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DF0F8F" w14:textId="13D4B6A0"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Evgeny Khorov</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64C38F" w14:textId="6C73F08E"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AEF9EC" w14:textId="36E0594B"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66.54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B6BCAF" w14:textId="57CE66B0"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amount of needed channel time depends on the allocated band, which is not considered in the element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71596C" w14:textId="244662FA"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Add requested channel bandwidth (as the STA may need a narrow band for </w:t>
            </w:r>
            <w:proofErr w:type="spellStart"/>
            <w:r w:rsidRPr="002D6E25">
              <w:rPr>
                <w:rFonts w:ascii="Times New Roman" w:hAnsi="Times New Roman" w:cs="Times New Roman"/>
                <w:sz w:val="16"/>
                <w:szCs w:val="16"/>
              </w:rPr>
              <w:t>transmssion</w:t>
            </w:r>
            <w:proofErr w:type="spellEnd"/>
            <w:r w:rsidRPr="002D6E25">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0D506547"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04A1B4D"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16062FE4"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06680C48"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60ABE073"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22/1457r1</w:t>
            </w:r>
          </w:p>
          <w:p w14:paraId="3CCE81C1" w14:textId="77777777" w:rsidR="00A032C8" w:rsidRPr="002D6E25" w:rsidRDefault="00A032C8" w:rsidP="00A032C8">
            <w:pPr>
              <w:spacing w:after="0" w:line="240" w:lineRule="auto"/>
              <w:rPr>
                <w:rFonts w:ascii="Times New Roman" w:eastAsia="Times New Roman" w:hAnsi="Times New Roman" w:cs="Times New Roman"/>
                <w:b/>
                <w:bCs/>
                <w:sz w:val="16"/>
                <w:szCs w:val="16"/>
              </w:rPr>
            </w:pPr>
          </w:p>
          <w:p w14:paraId="42804187" w14:textId="5954AB1E" w:rsidR="00134431" w:rsidRPr="002D6E25" w:rsidRDefault="00A032C8" w:rsidP="00A032C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1DAE98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73D873" w14:textId="626ECEAC" w:rsidR="00134431" w:rsidRPr="002D6E25" w:rsidRDefault="00134431" w:rsidP="0013443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13487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1438CB7" w14:textId="4FFB7F50"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Liwen Chu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7A399F" w14:textId="3B4FE005"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16D64" w14:textId="0251F96F"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253.05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CE6CFE" w14:textId="1DDAD418"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P2P traffic can be transmitted in more than one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383A0C" w14:textId="6F075C1C"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update the text per the comment</w:t>
            </w:r>
          </w:p>
        </w:tc>
        <w:tc>
          <w:tcPr>
            <w:tcW w:w="2520" w:type="dxa"/>
            <w:tcBorders>
              <w:top w:val="single" w:sz="4" w:space="0" w:color="auto"/>
              <w:left w:val="single" w:sz="4" w:space="0" w:color="auto"/>
              <w:bottom w:val="single" w:sz="4" w:space="0" w:color="auto"/>
              <w:right w:val="single" w:sz="4" w:space="0" w:color="auto"/>
            </w:tcBorders>
          </w:tcPr>
          <w:p w14:paraId="20358E38"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19DB889"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5ABD3077"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26F93720"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41C47DB3"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22/1457r1</w:t>
            </w:r>
          </w:p>
          <w:p w14:paraId="2A1702E9" w14:textId="77777777" w:rsidR="00A032C8" w:rsidRPr="002D6E25" w:rsidRDefault="00A032C8" w:rsidP="00A032C8">
            <w:pPr>
              <w:spacing w:after="0" w:line="240" w:lineRule="auto"/>
              <w:rPr>
                <w:rFonts w:ascii="Times New Roman" w:eastAsia="Times New Roman" w:hAnsi="Times New Roman" w:cs="Times New Roman"/>
                <w:b/>
                <w:bCs/>
                <w:sz w:val="16"/>
                <w:szCs w:val="16"/>
              </w:rPr>
            </w:pPr>
          </w:p>
          <w:p w14:paraId="561795CE" w14:textId="4FD7780A" w:rsidR="00134431" w:rsidRPr="002D6E25" w:rsidRDefault="00A032C8" w:rsidP="00A032C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0B7569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3EF81B" w14:textId="7E50104D" w:rsidR="00134431" w:rsidRPr="002D6E25" w:rsidRDefault="00134431" w:rsidP="00134431">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13489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C0DF86" w14:textId="608E5DEB"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Liwen Chu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4C0EF6" w14:textId="08658248"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9.4.2.316</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6FA2A" w14:textId="3943AB0B"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254.63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17EE69" w14:textId="7405A93F"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The </w:t>
            </w:r>
            <w:proofErr w:type="spellStart"/>
            <w:r w:rsidRPr="002D6E25">
              <w:rPr>
                <w:rFonts w:ascii="Times New Roman" w:hAnsi="Times New Roman" w:cs="Times New Roman"/>
                <w:sz w:val="16"/>
                <w:szCs w:val="16"/>
              </w:rPr>
              <w:t>miedium</w:t>
            </w:r>
            <w:proofErr w:type="spellEnd"/>
            <w:r w:rsidRPr="002D6E25">
              <w:rPr>
                <w:rFonts w:ascii="Times New Roman" w:hAnsi="Times New Roman" w:cs="Times New Roman"/>
                <w:sz w:val="16"/>
                <w:szCs w:val="16"/>
              </w:rPr>
              <w:t xml:space="preserve"> time should be related to one to multiple links where P2P traffic can happen.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21DAC1" w14:textId="183AD771" w:rsidR="00134431" w:rsidRPr="002D6E25" w:rsidRDefault="00134431" w:rsidP="00134431">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update the text per the comment</w:t>
            </w:r>
          </w:p>
        </w:tc>
        <w:tc>
          <w:tcPr>
            <w:tcW w:w="2520" w:type="dxa"/>
            <w:tcBorders>
              <w:top w:val="single" w:sz="4" w:space="0" w:color="auto"/>
              <w:left w:val="single" w:sz="4" w:space="0" w:color="auto"/>
              <w:bottom w:val="single" w:sz="4" w:space="0" w:color="auto"/>
              <w:right w:val="single" w:sz="4" w:space="0" w:color="auto"/>
            </w:tcBorders>
          </w:tcPr>
          <w:p w14:paraId="1824F7D8"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5D44D5A2"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34C4A296"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769E1C32" w14:textId="77777777" w:rsidR="00A032C8" w:rsidRPr="002D6E25" w:rsidRDefault="00A032C8" w:rsidP="00A032C8">
            <w:pPr>
              <w:spacing w:after="0" w:line="240" w:lineRule="auto"/>
              <w:rPr>
                <w:rFonts w:ascii="Times New Roman" w:eastAsia="Times New Roman" w:hAnsi="Times New Roman" w:cs="Times New Roman"/>
                <w:sz w:val="16"/>
                <w:szCs w:val="16"/>
              </w:rPr>
            </w:pPr>
          </w:p>
          <w:p w14:paraId="2AACA3D9" w14:textId="77777777" w:rsidR="00A032C8" w:rsidRPr="002D6E25" w:rsidRDefault="00A032C8" w:rsidP="00A032C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Duncan Ho         22/1457r1</w:t>
            </w:r>
          </w:p>
          <w:p w14:paraId="3C169512" w14:textId="77777777" w:rsidR="00A032C8" w:rsidRPr="002D6E25" w:rsidRDefault="00A032C8" w:rsidP="00A032C8">
            <w:pPr>
              <w:spacing w:after="0" w:line="240" w:lineRule="auto"/>
              <w:rPr>
                <w:rFonts w:ascii="Times New Roman" w:eastAsia="Times New Roman" w:hAnsi="Times New Roman" w:cs="Times New Roman"/>
                <w:b/>
                <w:bCs/>
                <w:sz w:val="16"/>
                <w:szCs w:val="16"/>
              </w:rPr>
            </w:pPr>
          </w:p>
          <w:p w14:paraId="0CD20931" w14:textId="4961BA31" w:rsidR="00134431" w:rsidRPr="002D6E25" w:rsidRDefault="00A032C8" w:rsidP="00A032C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36410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80FA9A" w14:textId="1E4ED340" w:rsidR="00F643F2" w:rsidRPr="002D6E25" w:rsidRDefault="00F643F2" w:rsidP="00F643F2">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12940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1ABE96" w14:textId="510AEF54"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Kirill </w:t>
            </w:r>
            <w:proofErr w:type="spellStart"/>
            <w:r w:rsidRPr="002D6E25">
              <w:rPr>
                <w:rFonts w:ascii="Times New Roman" w:hAnsi="Times New Roman" w:cs="Times New Roman"/>
                <w:sz w:val="16"/>
                <w:szCs w:val="16"/>
              </w:rPr>
              <w:t>Chemrov</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0E55C2" w14:textId="0B514CD7"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FCE871" w14:textId="48FD8209"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6DFF48" w14:textId="40727A5F"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is a terms conflict between Link (identifier) ID in context of MLD and Link ID in context of Mesh, link identifier in context of TDLS.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E74AE4" w14:textId="02CD65F5" w:rsidR="00F643F2" w:rsidRPr="002D6E25" w:rsidRDefault="00F643F2" w:rsidP="00F643F2">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Change the term (for example, Link Index) or add a note not to confuse these terms.</w:t>
            </w:r>
          </w:p>
        </w:tc>
        <w:tc>
          <w:tcPr>
            <w:tcW w:w="2520" w:type="dxa"/>
            <w:tcBorders>
              <w:top w:val="single" w:sz="4" w:space="0" w:color="auto"/>
              <w:left w:val="single" w:sz="4" w:space="0" w:color="auto"/>
              <w:bottom w:val="single" w:sz="4" w:space="0" w:color="auto"/>
              <w:right w:val="single" w:sz="4" w:space="0" w:color="auto"/>
            </w:tcBorders>
          </w:tcPr>
          <w:p w14:paraId="5072E069" w14:textId="6217F023"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707348C" w14:textId="77777777" w:rsidR="00877413" w:rsidRPr="002D6E25" w:rsidRDefault="00877413" w:rsidP="00877413">
            <w:pPr>
              <w:spacing w:after="0" w:line="240" w:lineRule="auto"/>
              <w:rPr>
                <w:rFonts w:ascii="Times New Roman" w:eastAsia="Times New Roman" w:hAnsi="Times New Roman" w:cs="Times New Roman"/>
                <w:sz w:val="16"/>
                <w:szCs w:val="16"/>
              </w:rPr>
            </w:pPr>
          </w:p>
          <w:p w14:paraId="663C1444" w14:textId="2423A895"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September 26, 2022, but no straw poll is conducted yet.</w:t>
            </w:r>
          </w:p>
          <w:p w14:paraId="72F713AD" w14:textId="0BBAC3A5" w:rsidR="00877413" w:rsidRPr="002D6E25" w:rsidRDefault="00877413" w:rsidP="00877413">
            <w:pPr>
              <w:spacing w:after="0" w:line="240" w:lineRule="auto"/>
              <w:rPr>
                <w:rFonts w:ascii="Times New Roman" w:eastAsia="Times New Roman" w:hAnsi="Times New Roman" w:cs="Times New Roman"/>
                <w:sz w:val="16"/>
                <w:szCs w:val="16"/>
              </w:rPr>
            </w:pPr>
          </w:p>
          <w:p w14:paraId="16F044B8" w14:textId="0BC3EE07"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Gaurang Naik      22/1477r1</w:t>
            </w:r>
          </w:p>
          <w:p w14:paraId="7DF0D8A5" w14:textId="77777777" w:rsidR="00F643F2" w:rsidRPr="002D6E25" w:rsidRDefault="00F643F2" w:rsidP="00877413">
            <w:pPr>
              <w:spacing w:after="0" w:line="240" w:lineRule="auto"/>
              <w:rPr>
                <w:rFonts w:ascii="Times New Roman" w:eastAsia="Times New Roman" w:hAnsi="Times New Roman" w:cs="Times New Roman"/>
                <w:sz w:val="16"/>
                <w:szCs w:val="16"/>
              </w:rPr>
            </w:pPr>
          </w:p>
          <w:p w14:paraId="5F30EF95" w14:textId="1BB42675" w:rsidR="00877413" w:rsidRPr="002D6E25" w:rsidRDefault="00877413" w:rsidP="00877413">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9B98AB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D6211F" w14:textId="6C63877A" w:rsidR="00F2788C" w:rsidRPr="002D6E25" w:rsidRDefault="00F2788C" w:rsidP="00F2788C">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11852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C19D13" w14:textId="41514D74"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BB38A37" w14:textId="7F196F0D"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10.12.2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CA2F2E" w14:textId="0DC64F4B"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294.26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80D154" w14:textId="0BDCB69B"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derivation of the maximum a-</w:t>
            </w:r>
            <w:proofErr w:type="spellStart"/>
            <w:r w:rsidRPr="002D6E25">
              <w:rPr>
                <w:rFonts w:ascii="Times New Roman" w:hAnsi="Times New Roman" w:cs="Times New Roman"/>
                <w:sz w:val="16"/>
                <w:szCs w:val="16"/>
              </w:rPr>
              <w:t>mpdu</w:t>
            </w:r>
            <w:proofErr w:type="spellEnd"/>
            <w:r w:rsidRPr="002D6E25">
              <w:rPr>
                <w:rFonts w:ascii="Times New Roman" w:hAnsi="Times New Roman" w:cs="Times New Roman"/>
                <w:sz w:val="16"/>
                <w:szCs w:val="16"/>
              </w:rPr>
              <w:t xml:space="preserve"> length is becoming confusing. We have the length exponent in </w:t>
            </w:r>
            <w:proofErr w:type="spellStart"/>
            <w:r w:rsidRPr="002D6E25">
              <w:rPr>
                <w:rFonts w:ascii="Times New Roman" w:hAnsi="Times New Roman" w:cs="Times New Roman"/>
                <w:sz w:val="16"/>
                <w:szCs w:val="16"/>
              </w:rPr>
              <w:t>ht</w:t>
            </w:r>
            <w:proofErr w:type="spellEnd"/>
            <w:r w:rsidRPr="002D6E25">
              <w:rPr>
                <w:rFonts w:ascii="Times New Roman" w:hAnsi="Times New Roman" w:cs="Times New Roman"/>
                <w:sz w:val="16"/>
                <w:szCs w:val="16"/>
              </w:rPr>
              <w:t xml:space="preserve">, </w:t>
            </w:r>
            <w:proofErr w:type="spellStart"/>
            <w:r w:rsidRPr="002D6E25">
              <w:rPr>
                <w:rFonts w:ascii="Times New Roman" w:hAnsi="Times New Roman" w:cs="Times New Roman"/>
                <w:sz w:val="16"/>
                <w:szCs w:val="16"/>
              </w:rPr>
              <w:t>vht</w:t>
            </w:r>
            <w:proofErr w:type="spellEnd"/>
            <w:r w:rsidRPr="002D6E25">
              <w:rPr>
                <w:rFonts w:ascii="Times New Roman" w:hAnsi="Times New Roman" w:cs="Times New Roman"/>
                <w:sz w:val="16"/>
                <w:szCs w:val="16"/>
              </w:rPr>
              <w:t xml:space="preserve">, he caps, and then we have extensions in he and </w:t>
            </w:r>
            <w:proofErr w:type="spellStart"/>
            <w:r w:rsidRPr="002D6E25">
              <w:rPr>
                <w:rFonts w:ascii="Times New Roman" w:hAnsi="Times New Roman" w:cs="Times New Roman"/>
                <w:sz w:val="16"/>
                <w:szCs w:val="16"/>
              </w:rPr>
              <w:t>eht</w:t>
            </w:r>
            <w:proofErr w:type="spellEnd"/>
            <w:r w:rsidRPr="002D6E25">
              <w:rPr>
                <w:rFonts w:ascii="Times New Roman" w:hAnsi="Times New Roman" w:cs="Times New Roman"/>
                <w:sz w:val="16"/>
                <w:szCs w:val="16"/>
              </w:rPr>
              <w:t xml:space="preserve"> caps, not always present. please provide a table on the presence of these values in different bands and amendment. Possibly for the MPDU size as well.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EB4048" w14:textId="2D56214A"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DCE86DE" w14:textId="77777777" w:rsidR="00AB5A5F" w:rsidRPr="002D6E25" w:rsidRDefault="00AB5A5F" w:rsidP="00AB5A5F">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064DD80" w14:textId="77777777" w:rsidR="00AB5A5F" w:rsidRPr="002D6E25" w:rsidRDefault="00AB5A5F" w:rsidP="00F2788C">
            <w:pPr>
              <w:spacing w:after="0" w:line="240" w:lineRule="auto"/>
              <w:rPr>
                <w:rFonts w:ascii="Times New Roman" w:eastAsia="Times New Roman" w:hAnsi="Times New Roman" w:cs="Times New Roman"/>
                <w:sz w:val="16"/>
                <w:szCs w:val="16"/>
              </w:rPr>
            </w:pPr>
          </w:p>
          <w:p w14:paraId="67A165A8" w14:textId="17DA6517"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September 26, 2022, but no straw poll is conducted yet.</w:t>
            </w:r>
          </w:p>
          <w:p w14:paraId="206F2C40" w14:textId="77777777" w:rsidR="00AB5A5F" w:rsidRPr="002D6E25" w:rsidRDefault="00AB5A5F" w:rsidP="00F2788C">
            <w:pPr>
              <w:spacing w:after="0" w:line="240" w:lineRule="auto"/>
              <w:rPr>
                <w:rFonts w:ascii="Times New Roman" w:eastAsia="Times New Roman" w:hAnsi="Times New Roman" w:cs="Times New Roman"/>
                <w:sz w:val="16"/>
                <w:szCs w:val="16"/>
              </w:rPr>
            </w:pPr>
          </w:p>
          <w:p w14:paraId="04B9EB6E" w14:textId="77777777" w:rsidR="00AB5A5F" w:rsidRPr="002D6E25" w:rsidRDefault="00AB5A5F" w:rsidP="00F2788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22/1500r1</w:t>
            </w:r>
          </w:p>
          <w:p w14:paraId="18D0BD5A" w14:textId="77777777" w:rsidR="00AB5A5F" w:rsidRPr="002D6E25" w:rsidRDefault="00AB5A5F" w:rsidP="00F2788C">
            <w:pPr>
              <w:spacing w:after="0" w:line="240" w:lineRule="auto"/>
              <w:rPr>
                <w:rFonts w:ascii="Times New Roman" w:eastAsia="Times New Roman" w:hAnsi="Times New Roman" w:cs="Times New Roman"/>
                <w:b/>
                <w:bCs/>
                <w:sz w:val="16"/>
                <w:szCs w:val="16"/>
              </w:rPr>
            </w:pPr>
          </w:p>
          <w:p w14:paraId="480DEFE9" w14:textId="1AFCE0D1" w:rsidR="00AB5A5F" w:rsidRPr="002D6E25" w:rsidRDefault="00AB5A5F" w:rsidP="00F2788C">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3FF0F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E0C97B4" w14:textId="671537FA" w:rsidR="00F2788C" w:rsidRPr="002D6E25" w:rsidRDefault="00F2788C" w:rsidP="00F2788C">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13453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424B7D3" w14:textId="34114DAF"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Liwen Chu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ACCE8E" w14:textId="5C47EA93"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10.12.2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7CDA33" w14:textId="4DFEE94F"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294.26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CBD4B6" w14:textId="474968B8"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The 2.4GHz </w:t>
            </w:r>
            <w:proofErr w:type="spellStart"/>
            <w:r w:rsidRPr="002D6E25">
              <w:rPr>
                <w:rFonts w:ascii="Times New Roman" w:hAnsi="Times New Roman" w:cs="Times New Roman"/>
                <w:sz w:val="16"/>
                <w:szCs w:val="16"/>
              </w:rPr>
              <w:t>bnad</w:t>
            </w:r>
            <w:proofErr w:type="spellEnd"/>
            <w:r w:rsidRPr="002D6E25">
              <w:rPr>
                <w:rFonts w:ascii="Times New Roman" w:hAnsi="Times New Roman" w:cs="Times New Roman"/>
                <w:sz w:val="16"/>
                <w:szCs w:val="16"/>
              </w:rPr>
              <w:t xml:space="preserve"> and 5GHz band should be </w:t>
            </w:r>
            <w:proofErr w:type="spellStart"/>
            <w:r w:rsidRPr="002D6E25">
              <w:rPr>
                <w:rFonts w:ascii="Times New Roman" w:hAnsi="Times New Roman" w:cs="Times New Roman"/>
                <w:sz w:val="16"/>
                <w:szCs w:val="16"/>
              </w:rPr>
              <w:t>separatelydescribed</w:t>
            </w:r>
            <w:proofErr w:type="spellEnd"/>
            <w:r w:rsidRPr="002D6E25">
              <w:rPr>
                <w:rFonts w:ascii="Times New Roman" w:hAnsi="Times New Roman" w:cs="Times New Roman"/>
                <w:sz w:val="16"/>
                <w:szCs w:val="16"/>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ABF91A" w14:textId="66433FB2" w:rsidR="00F2788C" w:rsidRPr="002D6E25" w:rsidRDefault="00F2788C" w:rsidP="00F2788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BB5809" w14:textId="77777777" w:rsidR="00AB5A5F" w:rsidRPr="002D6E25" w:rsidRDefault="00AB5A5F" w:rsidP="00AB5A5F">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572D3440" w14:textId="77777777" w:rsidR="00AB5A5F" w:rsidRPr="002D6E25" w:rsidRDefault="00AB5A5F" w:rsidP="00AB5A5F">
            <w:pPr>
              <w:spacing w:after="0" w:line="240" w:lineRule="auto"/>
              <w:rPr>
                <w:rFonts w:ascii="Times New Roman" w:eastAsia="Times New Roman" w:hAnsi="Times New Roman" w:cs="Times New Roman"/>
                <w:sz w:val="16"/>
                <w:szCs w:val="16"/>
              </w:rPr>
            </w:pPr>
          </w:p>
          <w:p w14:paraId="7C3A5310" w14:textId="77777777" w:rsidR="00AB5A5F" w:rsidRPr="002D6E25" w:rsidRDefault="00AB5A5F" w:rsidP="00AB5A5F">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This CID is discussed on September 26, 2022, but no straw poll is conducted yet.</w:t>
            </w:r>
          </w:p>
          <w:p w14:paraId="64918884" w14:textId="77777777" w:rsidR="00AB5A5F" w:rsidRPr="002D6E25" w:rsidRDefault="00AB5A5F" w:rsidP="00AB5A5F">
            <w:pPr>
              <w:spacing w:after="0" w:line="240" w:lineRule="auto"/>
              <w:rPr>
                <w:rFonts w:ascii="Times New Roman" w:eastAsia="Times New Roman" w:hAnsi="Times New Roman" w:cs="Times New Roman"/>
                <w:sz w:val="16"/>
                <w:szCs w:val="16"/>
              </w:rPr>
            </w:pPr>
          </w:p>
          <w:p w14:paraId="3E2F2BF6" w14:textId="1C48EDB7" w:rsidR="00AB5A5F" w:rsidRPr="002D6E25" w:rsidRDefault="00AB5A5F" w:rsidP="00AB5A5F">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Liwen Chu    </w:t>
            </w:r>
            <w:r w:rsidR="00A63E1C" w:rsidRPr="002D6E25">
              <w:rPr>
                <w:rFonts w:ascii="Times New Roman" w:eastAsia="Times New Roman" w:hAnsi="Times New Roman" w:cs="Times New Roman"/>
                <w:sz w:val="16"/>
                <w:szCs w:val="16"/>
              </w:rPr>
              <w:t xml:space="preserve">     </w:t>
            </w:r>
            <w:r w:rsidRPr="002D6E25">
              <w:rPr>
                <w:rFonts w:ascii="Times New Roman" w:eastAsia="Times New Roman" w:hAnsi="Times New Roman" w:cs="Times New Roman"/>
                <w:sz w:val="16"/>
                <w:szCs w:val="16"/>
              </w:rPr>
              <w:t>22/1500r1</w:t>
            </w:r>
          </w:p>
          <w:p w14:paraId="32B64772" w14:textId="77777777" w:rsidR="00AB5A5F" w:rsidRPr="002D6E25" w:rsidRDefault="00AB5A5F" w:rsidP="00AB5A5F">
            <w:pPr>
              <w:spacing w:after="0" w:line="240" w:lineRule="auto"/>
              <w:rPr>
                <w:rFonts w:ascii="Times New Roman" w:eastAsia="Times New Roman" w:hAnsi="Times New Roman" w:cs="Times New Roman"/>
                <w:b/>
                <w:bCs/>
                <w:sz w:val="16"/>
                <w:szCs w:val="16"/>
              </w:rPr>
            </w:pPr>
          </w:p>
          <w:p w14:paraId="3D8009A7" w14:textId="15DFBA68" w:rsidR="00F2788C" w:rsidRPr="002D6E25" w:rsidRDefault="00AB5A5F" w:rsidP="00AB5A5F">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89093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0D3A69" w14:textId="203ECEF2" w:rsidR="00A63E1C" w:rsidRPr="002D6E25" w:rsidRDefault="00A63E1C" w:rsidP="00A63E1C">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10841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5867E06" w14:textId="2495E046"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Jay Yang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9D88A3" w14:textId="7494D448"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35.4.2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FDAF5" w14:textId="0CA0B76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482.30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CFF20D" w14:textId="0CA9D8B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the BA bitmap length is </w:t>
            </w:r>
            <w:proofErr w:type="spellStart"/>
            <w:r w:rsidRPr="002D6E25">
              <w:rPr>
                <w:rFonts w:ascii="Times New Roman" w:hAnsi="Times New Roman" w:cs="Times New Roman"/>
                <w:sz w:val="16"/>
                <w:szCs w:val="16"/>
              </w:rPr>
              <w:t>upto</w:t>
            </w:r>
            <w:proofErr w:type="spellEnd"/>
            <w:r w:rsidRPr="002D6E25">
              <w:rPr>
                <w:rFonts w:ascii="Times New Roman" w:hAnsi="Times New Roman" w:cs="Times New Roman"/>
                <w:sz w:val="16"/>
                <w:szCs w:val="16"/>
              </w:rPr>
              <w:t xml:space="preserve"> 1024/8=128bytes, it's too long, 11be should provide an efficient solution to address the BA bloating issue.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8598BD" w14:textId="6AECCC6F"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commenter will provide a solution on it.</w:t>
            </w:r>
          </w:p>
        </w:tc>
        <w:tc>
          <w:tcPr>
            <w:tcW w:w="2520" w:type="dxa"/>
            <w:tcBorders>
              <w:top w:val="single" w:sz="4" w:space="0" w:color="auto"/>
              <w:left w:val="single" w:sz="4" w:space="0" w:color="auto"/>
              <w:bottom w:val="single" w:sz="4" w:space="0" w:color="auto"/>
              <w:right w:val="single" w:sz="4" w:space="0" w:color="auto"/>
            </w:tcBorders>
          </w:tcPr>
          <w:p w14:paraId="7358F82D" w14:textId="3735BE93"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3DCDA5B"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43C1E2A5" w14:textId="31D56794"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17, 2022, but no straw poll is conducted yet.</w:t>
            </w:r>
          </w:p>
          <w:p w14:paraId="0244517C"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5490ACE3" w14:textId="09F235BB" w:rsidR="00A63E1C" w:rsidRPr="002D6E25" w:rsidRDefault="00A63E1C" w:rsidP="00A63E1C">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22/1501r1</w:t>
            </w:r>
          </w:p>
          <w:p w14:paraId="7C97269C" w14:textId="77777777" w:rsidR="00A63E1C" w:rsidRPr="002D6E25" w:rsidRDefault="00A63E1C" w:rsidP="00A63E1C">
            <w:pPr>
              <w:spacing w:after="0" w:line="240" w:lineRule="auto"/>
              <w:rPr>
                <w:rFonts w:ascii="Times New Roman" w:eastAsia="Times New Roman" w:hAnsi="Times New Roman" w:cs="Times New Roman"/>
                <w:sz w:val="16"/>
                <w:szCs w:val="16"/>
              </w:rPr>
            </w:pPr>
          </w:p>
          <w:p w14:paraId="76417774" w14:textId="4DB139BD" w:rsidR="00A63E1C" w:rsidRPr="002D6E25" w:rsidRDefault="00A63E1C" w:rsidP="00A63E1C">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3D4DAE4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759BC9" w14:textId="1D498DCF"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10042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3E65545" w14:textId="29D212D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621D98" w14:textId="5202E06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162EC7" w14:textId="5367433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0D6AFA" w14:textId="3B8A0AC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After non-AP MLD receive initial frame in one EMLMR STA from AP MLD for frame exchange initiation, both </w:t>
            </w:r>
            <w:proofErr w:type="spellStart"/>
            <w:r w:rsidRPr="002D6E25">
              <w:rPr>
                <w:rFonts w:ascii="Times New Roman" w:hAnsi="Times New Roman" w:cs="Times New Roman"/>
                <w:sz w:val="16"/>
                <w:szCs w:val="16"/>
              </w:rPr>
              <w:t>both</w:t>
            </w:r>
            <w:proofErr w:type="spellEnd"/>
            <w:r w:rsidRPr="002D6E25">
              <w:rPr>
                <w:rFonts w:ascii="Times New Roman" w:hAnsi="Times New Roman" w:cs="Times New Roman"/>
                <w:sz w:val="16"/>
                <w:szCs w:val="16"/>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CDB4C3" w14:textId="39CCCC9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1879347" w14:textId="65863A1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96F6563" w14:textId="77777777" w:rsidR="001D0FF4" w:rsidRPr="002D6E25" w:rsidRDefault="001D0FF4" w:rsidP="001D0FF4">
            <w:pPr>
              <w:spacing w:after="0" w:line="240" w:lineRule="auto"/>
              <w:rPr>
                <w:rFonts w:ascii="Times New Roman" w:eastAsia="Times New Roman" w:hAnsi="Times New Roman" w:cs="Times New Roman"/>
                <w:sz w:val="16"/>
                <w:szCs w:val="16"/>
              </w:rPr>
            </w:pPr>
          </w:p>
          <w:p w14:paraId="4D18E32D" w14:textId="5E374A3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0A2835F2" w14:textId="77777777" w:rsidR="001D0FF4" w:rsidRPr="002D6E25" w:rsidRDefault="001D0FF4" w:rsidP="001D0FF4">
            <w:pPr>
              <w:spacing w:after="0" w:line="240" w:lineRule="auto"/>
              <w:rPr>
                <w:rFonts w:ascii="Times New Roman" w:eastAsia="Times New Roman" w:hAnsi="Times New Roman" w:cs="Times New Roman"/>
                <w:sz w:val="16"/>
                <w:szCs w:val="16"/>
              </w:rPr>
            </w:pPr>
          </w:p>
          <w:p w14:paraId="16DFF42D" w14:textId="6BEC5BA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EF6FA90" w14:textId="77777777" w:rsidR="001D0FF4" w:rsidRPr="002D6E25" w:rsidRDefault="001D0FF4" w:rsidP="001D0FF4">
            <w:pPr>
              <w:spacing w:after="0" w:line="240" w:lineRule="auto"/>
              <w:rPr>
                <w:rFonts w:ascii="Times New Roman" w:eastAsia="Times New Roman" w:hAnsi="Times New Roman" w:cs="Times New Roman"/>
                <w:b/>
                <w:bCs/>
                <w:sz w:val="16"/>
                <w:szCs w:val="16"/>
              </w:rPr>
            </w:pPr>
          </w:p>
          <w:p w14:paraId="069C82AC" w14:textId="53F7434C" w:rsidR="001D0FF4" w:rsidRPr="002D6E25" w:rsidRDefault="001D0FF4" w:rsidP="001D0FF4">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E24C1C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33FDE" w14:textId="7B2AB23A"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10046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B560755" w14:textId="3004444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641FFF" w14:textId="00D265B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2C447F" w14:textId="2295370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4C5ADB" w14:textId="516C288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What would be the EMLMR behavior if all EMLMR STAs except one EMLMR STA affiliated with non-AP MLD goes to power save mode (doze state)? Please explain this PM behavior in the spec.</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466F88" w14:textId="3D5BE8D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A86D690"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1E21DB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A99DECD"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0C052D9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3DB3193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1ADBAD53"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74319B6E" w14:textId="7895082A"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6F71EF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B8C3F" w14:textId="2EBBE5CE"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10047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B01E42" w14:textId="796BE86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85ADDC" w14:textId="09FFA8B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B8944" w14:textId="2FF93C7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E7DE653" w14:textId="0790967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What is the TID to link mapping that should be used over the EMLMR links? Please add text to clarify.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F9B1DB" w14:textId="50E91DC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8672A3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8CC777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70F31F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CFCE41C"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CC8116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24FEFAF"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1C28DEC6" w14:textId="7FAAFBEA"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1541DF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1D1B04" w14:textId="3BBF85B8"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10165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EA239C0" w14:textId="3D79B6A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8E57A9" w14:textId="1A28779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C5D13A" w14:textId="1D80D85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F867F3" w14:textId="72F7439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non-AP MLD operates in EMLMR mode, it is not specified how a non-AP MLD initiates a frame exchange for untriggered UL transmissions.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B8B2DD" w14:textId="12E8B91F" w:rsidR="001D0FF4" w:rsidRPr="002D6E25" w:rsidRDefault="001D0FF4" w:rsidP="001D0FF4">
            <w:pPr>
              <w:spacing w:after="0" w:line="240" w:lineRule="auto"/>
              <w:rPr>
                <w:rFonts w:ascii="Times New Roman" w:eastAsia="Times New Roman" w:hAnsi="Times New Roman" w:cs="Times New Roman"/>
                <w:sz w:val="16"/>
                <w:szCs w:val="16"/>
              </w:rPr>
            </w:pPr>
            <w:proofErr w:type="gramStart"/>
            <w:r w:rsidRPr="002D6E25">
              <w:rPr>
                <w:rFonts w:ascii="Times New Roman" w:hAnsi="Times New Roman" w:cs="Times New Roman"/>
                <w:sz w:val="16"/>
                <w:szCs w:val="16"/>
              </w:rPr>
              <w:t>Specify clearly</w:t>
            </w:r>
            <w:proofErr w:type="gramEnd"/>
            <w:r w:rsidRPr="002D6E25">
              <w:rPr>
                <w:rFonts w:ascii="Times New Roman" w:hAnsi="Times New Roman" w:cs="Times New Roman"/>
                <w:sz w:val="16"/>
                <w:szCs w:val="16"/>
              </w:rPr>
              <w:t xml:space="preserve"> the procedure for a non-AP MLD to initiate a frame exchange for untriggered UL transmission.</w:t>
            </w:r>
          </w:p>
        </w:tc>
        <w:tc>
          <w:tcPr>
            <w:tcW w:w="2520" w:type="dxa"/>
            <w:tcBorders>
              <w:top w:val="single" w:sz="4" w:space="0" w:color="auto"/>
              <w:left w:val="single" w:sz="4" w:space="0" w:color="auto"/>
              <w:bottom w:val="single" w:sz="4" w:space="0" w:color="auto"/>
              <w:right w:val="single" w:sz="4" w:space="0" w:color="auto"/>
            </w:tcBorders>
          </w:tcPr>
          <w:p w14:paraId="5D8F3D36"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5B2C2E89"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902298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2FF8E6F"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1081E3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3F7C721C"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2EB29D1B" w14:textId="24326A40"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873FA7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9C154" w14:textId="01608068"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10166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1BA68A5" w14:textId="6E2ACC8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4D2D1A" w14:textId="051295D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C809E6" w14:textId="350ACF5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309305" w14:textId="7AC20B7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Contrary to the EMLSR mode, it is not indicated that a non-AP STA affiliated with a non-AP MLD operating in the EMLMR mode does not need to transmit an initial frame to initiate frame exchanges with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85182F" w14:textId="013E7E3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Indicate that a non-AP STA affiliated with a non-AP MLD operating in the EMLMR mode does not need to transmit an initial frame to initiate frame exchanges with the AP MLD</w:t>
            </w:r>
          </w:p>
        </w:tc>
        <w:tc>
          <w:tcPr>
            <w:tcW w:w="2520" w:type="dxa"/>
            <w:tcBorders>
              <w:top w:val="single" w:sz="4" w:space="0" w:color="auto"/>
              <w:left w:val="single" w:sz="4" w:space="0" w:color="auto"/>
              <w:bottom w:val="single" w:sz="4" w:space="0" w:color="auto"/>
              <w:right w:val="single" w:sz="4" w:space="0" w:color="auto"/>
            </w:tcBorders>
          </w:tcPr>
          <w:p w14:paraId="3D22D71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CA17B64"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A07B1D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43DC749"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113415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ABE9054"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61FD9618" w14:textId="5BB3CBAB"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CF7366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45BDE8C" w14:textId="7AF634F5"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10167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37599B9" w14:textId="525A8A6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Julien </w:t>
            </w:r>
            <w:proofErr w:type="spellStart"/>
            <w:r w:rsidRPr="002D6E25">
              <w:rPr>
                <w:rFonts w:ascii="Times New Roman" w:hAnsi="Times New Roman" w:cs="Times New Roman"/>
                <w:sz w:val="16"/>
                <w:szCs w:val="16"/>
              </w:rPr>
              <w:t>Sevin</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97013C" w14:textId="557BECD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172906" w14:textId="0E3A32E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8D96EE" w14:textId="69BE8BD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non-AP MLD operates in EMLMR mode and intends to grant the medium for transmitting UL data, the backoff procedure is not clearly specified.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E41ACD" w14:textId="4E07E0D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Specify clearly the use of the backoff procedure when </w:t>
            </w:r>
            <w:proofErr w:type="gramStart"/>
            <w:r w:rsidRPr="002D6E25">
              <w:rPr>
                <w:rFonts w:ascii="Times New Roman" w:hAnsi="Times New Roman" w:cs="Times New Roman"/>
                <w:sz w:val="16"/>
                <w:szCs w:val="16"/>
              </w:rPr>
              <w:t>an</w:t>
            </w:r>
            <w:proofErr w:type="gramEnd"/>
            <w:r w:rsidRPr="002D6E25">
              <w:rPr>
                <w:rFonts w:ascii="Times New Roman" w:hAnsi="Times New Roman" w:cs="Times New Roman"/>
                <w:sz w:val="16"/>
                <w:szCs w:val="16"/>
              </w:rPr>
              <w:t xml:space="preserve"> non-AP MLD operates in EMLMR mode and intends to operate an untriggered UL transmission.</w:t>
            </w:r>
          </w:p>
        </w:tc>
        <w:tc>
          <w:tcPr>
            <w:tcW w:w="2520" w:type="dxa"/>
            <w:tcBorders>
              <w:top w:val="single" w:sz="4" w:space="0" w:color="auto"/>
              <w:left w:val="single" w:sz="4" w:space="0" w:color="auto"/>
              <w:bottom w:val="single" w:sz="4" w:space="0" w:color="auto"/>
              <w:right w:val="single" w:sz="4" w:space="0" w:color="auto"/>
            </w:tcBorders>
          </w:tcPr>
          <w:p w14:paraId="1B994CA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31F050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3810AD4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72D3EDB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7540B9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E4D154A"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BE50B81" w14:textId="6E36A0A1"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106D36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EE9510" w14:textId="767D2EF7"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11463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5D94E85" w14:textId="3B7FC2D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Gaurang Naik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A617A2" w14:textId="1F489BB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E5A175" w14:textId="3F8AF45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6FC5DF" w14:textId="50CC187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is no need to define an 'eMLMR' STA. Similar descriptions in the EMLSR subclause use 'STA operating on the EMLSR links'. Better to keep the text consistent in the two subclauses. Also, it should be 'EMLMR' and not 'eMLMR'.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06B09C" w14:textId="40D3D19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Remove the definition of an eMLMR STA. Replace the corresponding text throughout the subclause with 'STA operating on EMLMR link'.</w:t>
            </w:r>
          </w:p>
        </w:tc>
        <w:tc>
          <w:tcPr>
            <w:tcW w:w="2520" w:type="dxa"/>
            <w:tcBorders>
              <w:top w:val="single" w:sz="4" w:space="0" w:color="auto"/>
              <w:left w:val="single" w:sz="4" w:space="0" w:color="auto"/>
              <w:bottom w:val="single" w:sz="4" w:space="0" w:color="auto"/>
              <w:right w:val="single" w:sz="4" w:space="0" w:color="auto"/>
            </w:tcBorders>
          </w:tcPr>
          <w:p w14:paraId="40BD3E4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70B9C3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373A837"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17092A7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5AEBA9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B394F3B"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70B23E24" w14:textId="50A1677E"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64C033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E80414" w14:textId="2F62E842"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11464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8F17D49" w14:textId="0074F54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Gaurang Naik</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602EDC" w14:textId="191D775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F2A9DA" w14:textId="1A76F48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6AFAD2" w14:textId="608FCF4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Support for EMLSR and EMLMR is mutually exclusive at the non-AP MLD. Add normative text to specify this.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E250FFA" w14:textId="0810011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the following - 'A non-AP MLD with dot11EHTMLMROptionImplemented equal to true shall have dot11EHTEMLSROptionImplemented equal to false.'</w:t>
            </w:r>
          </w:p>
        </w:tc>
        <w:tc>
          <w:tcPr>
            <w:tcW w:w="2520" w:type="dxa"/>
            <w:tcBorders>
              <w:top w:val="single" w:sz="4" w:space="0" w:color="auto"/>
              <w:left w:val="single" w:sz="4" w:space="0" w:color="auto"/>
              <w:bottom w:val="single" w:sz="4" w:space="0" w:color="auto"/>
              <w:right w:val="single" w:sz="4" w:space="0" w:color="auto"/>
            </w:tcBorders>
          </w:tcPr>
          <w:p w14:paraId="5B0C3D8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FA1BF2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7B2E59A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3C3382C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F2D4EB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832437C"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EE29A74" w14:textId="2B53C6F0"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4CDE8B8"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2371B3" w14:textId="21F1B12E"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11588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CDC661" w14:textId="5027012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4055B9" w14:textId="69073DA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2575EC" w14:textId="55D414A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299ECC" w14:textId="4428B88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When a STA of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is involved in a frame exchange sequence with an AP of the AP MLD, what is the state of the other STAs of the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BDDD90" w14:textId="693C3B4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Provide a </w:t>
            </w:r>
            <w:proofErr w:type="spellStart"/>
            <w:r w:rsidRPr="002D6E25">
              <w:rPr>
                <w:rFonts w:ascii="Times New Roman" w:hAnsi="Times New Roman" w:cs="Times New Roman"/>
                <w:sz w:val="16"/>
                <w:szCs w:val="16"/>
              </w:rPr>
              <w:t>mehcanism</w:t>
            </w:r>
            <w:proofErr w:type="spellEnd"/>
            <w:r w:rsidRPr="002D6E25">
              <w:rPr>
                <w:rFonts w:ascii="Times New Roman" w:hAnsi="Times New Roman" w:cs="Times New Roman"/>
                <w:sz w:val="16"/>
                <w:szCs w:val="16"/>
              </w:rPr>
              <w:t xml:space="preserve"> where during switch to EMLMR mode, a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can indicate the capability of its other EMLMR links when one EMLMR link is involved in a frame exchange sequence. Note: Retaining some NSS on other links can improve channel access, prevent loss of medium </w:t>
            </w:r>
            <w:proofErr w:type="spellStart"/>
            <w:r w:rsidRPr="002D6E25">
              <w:rPr>
                <w:rFonts w:ascii="Times New Roman" w:hAnsi="Times New Roman" w:cs="Times New Roman"/>
                <w:sz w:val="16"/>
                <w:szCs w:val="16"/>
              </w:rPr>
              <w:t>synchornization</w:t>
            </w:r>
            <w:proofErr w:type="spellEnd"/>
            <w:r w:rsidRPr="002D6E25">
              <w:rPr>
                <w:rFonts w:ascii="Times New Roman" w:hAnsi="Times New Roman" w:cs="Times New Roman"/>
                <w:sz w:val="16"/>
                <w:szCs w:val="16"/>
              </w:rPr>
              <w:t xml:space="preserve"> etc.</w:t>
            </w:r>
          </w:p>
        </w:tc>
        <w:tc>
          <w:tcPr>
            <w:tcW w:w="2520" w:type="dxa"/>
            <w:tcBorders>
              <w:top w:val="single" w:sz="4" w:space="0" w:color="auto"/>
              <w:left w:val="single" w:sz="4" w:space="0" w:color="auto"/>
              <w:bottom w:val="single" w:sz="4" w:space="0" w:color="auto"/>
              <w:right w:val="single" w:sz="4" w:space="0" w:color="auto"/>
            </w:tcBorders>
          </w:tcPr>
          <w:p w14:paraId="4803A55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EEA4D93"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DAED3E0"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0702F931"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81E84D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65DB4D93"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4E9B4E7" w14:textId="293BEAF4"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0F37A4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65BCC6" w14:textId="03636F60"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11589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C07E148" w14:textId="18B474F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5A499E" w14:textId="46BA248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C710A9" w14:textId="6E170DF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D6EA33" w14:textId="057F201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How does a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know how many NSS an AP of AP MLD plans to use for a frame exchange sequence, and accordingly if it needs to switch radios from other EMLMR links? Note that due to link condition, multi-user transmission </w:t>
            </w:r>
            <w:proofErr w:type="spellStart"/>
            <w:r w:rsidRPr="002D6E25">
              <w:rPr>
                <w:rFonts w:ascii="Times New Roman" w:hAnsi="Times New Roman" w:cs="Times New Roman"/>
                <w:sz w:val="16"/>
                <w:szCs w:val="16"/>
              </w:rPr>
              <w:t>etc</w:t>
            </w:r>
            <w:proofErr w:type="spellEnd"/>
            <w:r w:rsidRPr="002D6E25">
              <w:rPr>
                <w:rFonts w:ascii="Times New Roman" w:hAnsi="Times New Roman" w:cs="Times New Roman"/>
                <w:sz w:val="16"/>
                <w:szCs w:val="16"/>
              </w:rPr>
              <w:t>, the AP may not always use the highest possible NSS.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E39952" w14:textId="78FF9D5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A mechanism is required for an AP MLD to indicate the NSS it plans to use for the current frame exchange sequence with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This can help the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determine how many additional radios it needs to switch to current link.</w:t>
            </w:r>
          </w:p>
        </w:tc>
        <w:tc>
          <w:tcPr>
            <w:tcW w:w="2520" w:type="dxa"/>
            <w:tcBorders>
              <w:top w:val="single" w:sz="4" w:space="0" w:color="auto"/>
              <w:left w:val="single" w:sz="4" w:space="0" w:color="auto"/>
              <w:bottom w:val="single" w:sz="4" w:space="0" w:color="auto"/>
              <w:right w:val="single" w:sz="4" w:space="0" w:color="auto"/>
            </w:tcBorders>
          </w:tcPr>
          <w:p w14:paraId="7AB1515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7F8AEB2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F6CCC0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BDC08AD"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345B06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438D84A3"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F7D9CC2" w14:textId="2726288C"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966F28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680F4" w14:textId="5DF7FF52"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11590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9AE1351" w14:textId="0E0AD39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27DBE0" w14:textId="01435A1D"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AE4DC" w14:textId="0FE4BFD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9AA683" w14:textId="559F47A8"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When a STA of an EMLMR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is involved in a frame exchange sequence with an AP of the AP MLD, can the other EMLMR STAs of a </w:t>
            </w:r>
            <w:proofErr w:type="spellStart"/>
            <w:r w:rsidRPr="002D6E25">
              <w:rPr>
                <w:rFonts w:ascii="Times New Roman" w:hAnsi="Times New Roman" w:cs="Times New Roman"/>
                <w:sz w:val="16"/>
                <w:szCs w:val="16"/>
              </w:rPr>
              <w:t>nonAP</w:t>
            </w:r>
            <w:proofErr w:type="spellEnd"/>
            <w:r w:rsidRPr="002D6E25">
              <w:rPr>
                <w:rFonts w:ascii="Times New Roman" w:hAnsi="Times New Roman" w:cs="Times New Roman"/>
                <w:sz w:val="16"/>
                <w:szCs w:val="16"/>
              </w:rPr>
              <w:t xml:space="preserve"> MLD contend for channel access and transmit in uplink?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1F2BA37" w14:textId="5A8CED1B"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Propose mechanism and rules for the frame exchanges on other EMLMR links, e.g., end time alignment of the PPDUs with frame exchange on the first link.</w:t>
            </w:r>
          </w:p>
        </w:tc>
        <w:tc>
          <w:tcPr>
            <w:tcW w:w="2520" w:type="dxa"/>
            <w:tcBorders>
              <w:top w:val="single" w:sz="4" w:space="0" w:color="auto"/>
              <w:left w:val="single" w:sz="4" w:space="0" w:color="auto"/>
              <w:bottom w:val="single" w:sz="4" w:space="0" w:color="auto"/>
              <w:right w:val="single" w:sz="4" w:space="0" w:color="auto"/>
            </w:tcBorders>
          </w:tcPr>
          <w:p w14:paraId="7DEE59B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BF415DF"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DF7F0F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BE31AB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2852ED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2A6366DE"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7DECCE4" w14:textId="426E2E4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C60A481"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726175" w14:textId="506429C9"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811A57D" w14:textId="2DA3ED5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067A0A" w14:textId="6B710AB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848C00" w14:textId="6AB4C32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FBC8F2" w14:textId="33AFA3A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In EMLMR mode, for untriggered UL transmission, considering EDCA backoff procedure independently for each EMLMR link is not adapted as it doesn't </w:t>
            </w:r>
            <w:proofErr w:type="gramStart"/>
            <w:r w:rsidRPr="002D6E25">
              <w:rPr>
                <w:rFonts w:ascii="Times New Roman" w:hAnsi="Times New Roman" w:cs="Times New Roman"/>
                <w:sz w:val="16"/>
                <w:szCs w:val="16"/>
              </w:rPr>
              <w:t>take into account</w:t>
            </w:r>
            <w:proofErr w:type="gramEnd"/>
            <w:r w:rsidRPr="002D6E25">
              <w:rPr>
                <w:rFonts w:ascii="Times New Roman" w:hAnsi="Times New Roman" w:cs="Times New Roman"/>
                <w:sz w:val="16"/>
                <w:szCs w:val="16"/>
              </w:rPr>
              <w:t xml:space="preserve"> that only one EMLMR link is </w:t>
            </w:r>
            <w:proofErr w:type="spellStart"/>
            <w:r w:rsidRPr="002D6E25">
              <w:rPr>
                <w:rFonts w:ascii="Times New Roman" w:hAnsi="Times New Roman" w:cs="Times New Roman"/>
                <w:sz w:val="16"/>
                <w:szCs w:val="16"/>
              </w:rPr>
              <w:t>usabled</w:t>
            </w:r>
            <w:proofErr w:type="spellEnd"/>
            <w:r w:rsidRPr="002D6E25">
              <w:rPr>
                <w:rFonts w:ascii="Times New Roman" w:hAnsi="Times New Roman" w:cs="Times New Roman"/>
                <w:sz w:val="16"/>
                <w:szCs w:val="16"/>
              </w:rPr>
              <w:t xml:space="preserve"> at a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58C9CC" w14:textId="7427355B"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For untriggered uplink transmission in EMLMR mode, specify an EDCA backoff procedure </w:t>
            </w:r>
            <w:proofErr w:type="gramStart"/>
            <w:r w:rsidRPr="002D6E25">
              <w:rPr>
                <w:rFonts w:ascii="Times New Roman" w:hAnsi="Times New Roman" w:cs="Times New Roman"/>
                <w:sz w:val="16"/>
                <w:szCs w:val="16"/>
              </w:rPr>
              <w:t>taking into account</w:t>
            </w:r>
            <w:proofErr w:type="gramEnd"/>
            <w:r w:rsidRPr="002D6E25">
              <w:rPr>
                <w:rFonts w:ascii="Times New Roman" w:hAnsi="Times New Roman" w:cs="Times New Roman"/>
                <w:sz w:val="16"/>
                <w:szCs w:val="16"/>
              </w:rPr>
              <w:t xml:space="preserve"> the dependencies between EMLMR links</w:t>
            </w:r>
          </w:p>
        </w:tc>
        <w:tc>
          <w:tcPr>
            <w:tcW w:w="2520" w:type="dxa"/>
            <w:tcBorders>
              <w:top w:val="single" w:sz="4" w:space="0" w:color="auto"/>
              <w:left w:val="single" w:sz="4" w:space="0" w:color="auto"/>
              <w:bottom w:val="single" w:sz="4" w:space="0" w:color="auto"/>
              <w:right w:val="single" w:sz="4" w:space="0" w:color="auto"/>
            </w:tcBorders>
          </w:tcPr>
          <w:p w14:paraId="17F285F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E0AB165"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B4446E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5611C9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0993367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6F9DF428"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D4287CE" w14:textId="19AC9CD1"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27BB089"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93CB52" w14:textId="04D617D4"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AEBD630" w14:textId="245CC9F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84E1A0" w14:textId="1F36DA8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D0B070" w14:textId="166A00E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0D6F28" w14:textId="7BB1568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Lack of rules for an efficient operation of EMLMR mode regarding uplink TID-To-Link Mapping. Especially, in some situations, EMLMR links may be not in 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36E53C2" w14:textId="5D52B870" w:rsidR="001D0FF4" w:rsidRPr="002D6E25" w:rsidRDefault="001D0FF4" w:rsidP="001D0FF4">
            <w:pPr>
              <w:spacing w:after="0" w:line="240" w:lineRule="auto"/>
              <w:rPr>
                <w:rFonts w:ascii="Times New Roman" w:eastAsia="Times New Roman" w:hAnsi="Times New Roman" w:cs="Times New Roman"/>
                <w:sz w:val="16"/>
                <w:szCs w:val="16"/>
              </w:rPr>
            </w:pPr>
            <w:proofErr w:type="spellStart"/>
            <w:r w:rsidRPr="002D6E25">
              <w:rPr>
                <w:rFonts w:ascii="Times New Roman" w:hAnsi="Times New Roman" w:cs="Times New Roman"/>
                <w:sz w:val="16"/>
                <w:szCs w:val="16"/>
              </w:rPr>
              <w:t>Speficy</w:t>
            </w:r>
            <w:proofErr w:type="spellEnd"/>
            <w:r w:rsidRPr="002D6E25">
              <w:rPr>
                <w:rFonts w:ascii="Times New Roman" w:hAnsi="Times New Roman" w:cs="Times New Roman"/>
                <w:sz w:val="16"/>
                <w:szCs w:val="16"/>
              </w:rPr>
              <w:t xml:space="preserve"> rules for EMLMR links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0E08C230"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010E712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216894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59C5808"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9EA12F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3E59C96"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7A900779" w14:textId="2AB51C0E"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1D24E46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3029BF" w14:textId="16BD4ADF"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8BE6425" w14:textId="76EE18B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14D587" w14:textId="497A90B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508013" w14:textId="7E0E386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4E1F30" w14:textId="0297DB8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Lack of rules for an efficient operation of EMLMR mode regarding uplink TID-To-Link Mapping. Especially, in some </w:t>
            </w:r>
            <w:r w:rsidRPr="002D6E25">
              <w:rPr>
                <w:rFonts w:ascii="Times New Roman" w:hAnsi="Times New Roman" w:cs="Times New Roman"/>
                <w:sz w:val="16"/>
                <w:szCs w:val="16"/>
              </w:rPr>
              <w:lastRenderedPageBreak/>
              <w:t>situations, the transmitted BSRP TF (Initial frame) may be not in 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0F3674" w14:textId="16CCD45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Specify rules for transmission of BSRP TF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01021EB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9609C28"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A53904A"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This CID is discussed on October 13, 2022, but no straw poll is conducted yet.</w:t>
            </w:r>
          </w:p>
          <w:p w14:paraId="12D3191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7762F4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1C0122F8"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2A8B498" w14:textId="72A74BF2"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2D79AA6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5A9A83" w14:textId="27360350"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lastRenderedPageBreak/>
              <w:t>12858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DE65753" w14:textId="5E29D2C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B0ECC9" w14:textId="4AFA8D0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8A87F" w14:textId="0900653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E4E2EE" w14:textId="6F36A5A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Lack of rules for an efficient operation of EMLMR mode regarding uplink TID-To-Link Mapping. Especially, in some situations, the buffered data reported in BSR sent in </w:t>
            </w:r>
            <w:proofErr w:type="spellStart"/>
            <w:r w:rsidRPr="002D6E25">
              <w:rPr>
                <w:rFonts w:ascii="Times New Roman" w:hAnsi="Times New Roman" w:cs="Times New Roman"/>
                <w:sz w:val="16"/>
                <w:szCs w:val="16"/>
              </w:rPr>
              <w:t>reponse</w:t>
            </w:r>
            <w:proofErr w:type="spellEnd"/>
            <w:r w:rsidRPr="002D6E25">
              <w:rPr>
                <w:rFonts w:ascii="Times New Roman" w:hAnsi="Times New Roman" w:cs="Times New Roman"/>
                <w:sz w:val="16"/>
                <w:szCs w:val="16"/>
              </w:rPr>
              <w:t xml:space="preserve"> to BSRP TF may be not in line with the uplink TID-To-Link mapping in use.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0E2B9A7" w14:textId="1E7DA88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Specify rules for buffered data reporting in BSR regarding uplink TID-To-Link mapping.</w:t>
            </w:r>
          </w:p>
        </w:tc>
        <w:tc>
          <w:tcPr>
            <w:tcW w:w="2520" w:type="dxa"/>
            <w:tcBorders>
              <w:top w:val="single" w:sz="4" w:space="0" w:color="auto"/>
              <w:left w:val="single" w:sz="4" w:space="0" w:color="auto"/>
              <w:bottom w:val="single" w:sz="4" w:space="0" w:color="auto"/>
              <w:right w:val="single" w:sz="4" w:space="0" w:color="auto"/>
            </w:tcBorders>
          </w:tcPr>
          <w:p w14:paraId="17198A89"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49E47AEB"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D4C5858"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54E6130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1975562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4575EE41"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14F8F272" w14:textId="58420B47"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4ABF66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8BE09E" w14:textId="0587F769"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12859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34D465" w14:textId="4C2B25D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C4F15C" w14:textId="55B6E0A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C1D45" w14:textId="63D4C3C0"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5AB9CCB" w14:textId="7466843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Current EMLMR operation mandates that the EMLMR link to be used for frame exchange is the link in which the initial frame was received. For uplink traffic transmission, depending on uplink TID-To-Link mapping, it may be inefficient.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AB0D32" w14:textId="1BEB78FE"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Specify an EMLMR operation allowing to select the EMLMR link to be used for frame exchange among the set of EMLMR links.</w:t>
            </w:r>
          </w:p>
        </w:tc>
        <w:tc>
          <w:tcPr>
            <w:tcW w:w="2520" w:type="dxa"/>
            <w:tcBorders>
              <w:top w:val="single" w:sz="4" w:space="0" w:color="auto"/>
              <w:left w:val="single" w:sz="4" w:space="0" w:color="auto"/>
              <w:bottom w:val="single" w:sz="4" w:space="0" w:color="auto"/>
              <w:right w:val="single" w:sz="4" w:space="0" w:color="auto"/>
            </w:tcBorders>
          </w:tcPr>
          <w:p w14:paraId="78B7908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531C220"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0F108FC"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9F290B3"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79A6051B"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11ED417"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4261978" w14:textId="46BB7D27"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179D7BE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19614E" w14:textId="2E56EFB6"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12862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CB6BF88" w14:textId="5836EDB6"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Mikael </w:t>
            </w:r>
            <w:proofErr w:type="spellStart"/>
            <w:r w:rsidRPr="002D6E25">
              <w:rPr>
                <w:rFonts w:ascii="Times New Roman" w:hAnsi="Times New Roman" w:cs="Times New Roman"/>
                <w:sz w:val="16"/>
                <w:szCs w:val="16"/>
              </w:rPr>
              <w:t>Lorgeoux</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DEA836" w14:textId="338D6C89"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E7F75C" w14:textId="5389897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0952CC" w14:textId="5E6AFE21"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 current text considers only one set of EMLMR links, it is restrictive.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BA35CC" w14:textId="49A433C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text for the support of non-AP MLD implementations with several sets of radios supporting the EMLMR mode independently.</w:t>
            </w:r>
          </w:p>
        </w:tc>
        <w:tc>
          <w:tcPr>
            <w:tcW w:w="2520" w:type="dxa"/>
            <w:tcBorders>
              <w:top w:val="single" w:sz="4" w:space="0" w:color="auto"/>
              <w:left w:val="single" w:sz="4" w:space="0" w:color="auto"/>
              <w:bottom w:val="single" w:sz="4" w:space="0" w:color="auto"/>
              <w:right w:val="single" w:sz="4" w:space="0" w:color="auto"/>
            </w:tcBorders>
          </w:tcPr>
          <w:p w14:paraId="21BD125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6D747C66"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28D54021"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1809FB32"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1F67266"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68F8699"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31AEBD36" w14:textId="7B2B89B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409E90B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A680F2" w14:textId="4E4A3BBA"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1AD705A" w14:textId="10E23BE5"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Zinan Lin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BBD527" w14:textId="3B62E91A"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1ED3CAB" w14:textId="5C9570C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3D547F" w14:textId="6C15209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Is there any capability limitation regarding Supported </w:t>
            </w:r>
            <w:proofErr w:type="spellStart"/>
            <w:r w:rsidRPr="002D6E25">
              <w:rPr>
                <w:rFonts w:ascii="Times New Roman" w:hAnsi="Times New Roman" w:cs="Times New Roman"/>
                <w:sz w:val="16"/>
                <w:szCs w:val="16"/>
              </w:rPr>
              <w:t>Nss</w:t>
            </w:r>
            <w:proofErr w:type="spellEnd"/>
            <w:r w:rsidRPr="002D6E25">
              <w:rPr>
                <w:rFonts w:ascii="Times New Roman" w:hAnsi="Times New Roman" w:cs="Times New Roman"/>
                <w:sz w:val="16"/>
                <w:szCs w:val="16"/>
              </w:rPr>
              <w:t xml:space="preserve"> and MCS when multiple links are transmitted or received simultaneously?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F66F3" w14:textId="019042EF"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Please </w:t>
            </w:r>
            <w:proofErr w:type="spellStart"/>
            <w:r w:rsidRPr="002D6E25">
              <w:rPr>
                <w:rFonts w:ascii="Times New Roman" w:hAnsi="Times New Roman" w:cs="Times New Roman"/>
                <w:sz w:val="16"/>
                <w:szCs w:val="16"/>
              </w:rPr>
              <w:t>calrify</w:t>
            </w:r>
            <w:proofErr w:type="spellEnd"/>
            <w:r w:rsidRPr="002D6E25">
              <w:rPr>
                <w:rFonts w:ascii="Times New Roman" w:hAnsi="Times New Roman" w:cs="Times New Roman"/>
                <w:sz w:val="16"/>
                <w:szCs w:val="16"/>
              </w:rPr>
              <w:t xml:space="preserve"> if there is a need to have the </w:t>
            </w:r>
            <w:proofErr w:type="spellStart"/>
            <w:r w:rsidRPr="002D6E25">
              <w:rPr>
                <w:rFonts w:ascii="Times New Roman" w:hAnsi="Times New Roman" w:cs="Times New Roman"/>
                <w:sz w:val="16"/>
                <w:szCs w:val="16"/>
              </w:rPr>
              <w:t>cabability</w:t>
            </w:r>
            <w:proofErr w:type="spellEnd"/>
            <w:r w:rsidRPr="002D6E25">
              <w:rPr>
                <w:rFonts w:ascii="Times New Roman" w:hAnsi="Times New Roman" w:cs="Times New Roman"/>
                <w:sz w:val="16"/>
                <w:szCs w:val="16"/>
              </w:rPr>
              <w:t xml:space="preserve"> of supported MCS and NSS set across multiple links in EMLMR</w:t>
            </w:r>
          </w:p>
        </w:tc>
        <w:tc>
          <w:tcPr>
            <w:tcW w:w="2520" w:type="dxa"/>
            <w:tcBorders>
              <w:top w:val="single" w:sz="4" w:space="0" w:color="auto"/>
              <w:left w:val="single" w:sz="4" w:space="0" w:color="auto"/>
              <w:bottom w:val="single" w:sz="4" w:space="0" w:color="auto"/>
              <w:right w:val="single" w:sz="4" w:space="0" w:color="auto"/>
            </w:tcBorders>
          </w:tcPr>
          <w:p w14:paraId="504F7F02"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14C852DC"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641F814F"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27B0A72A"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3F09CC93"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75FA06D4"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017D57D1" w14:textId="13E4F4A5"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5182C91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239C1F" w14:textId="52207431" w:rsidR="001D0FF4" w:rsidRPr="002D6E25" w:rsidRDefault="001D0FF4" w:rsidP="001D0FF4">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12893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729210F" w14:textId="421657E3"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Ilya </w:t>
            </w:r>
            <w:proofErr w:type="spellStart"/>
            <w:r w:rsidRPr="002D6E25">
              <w:rPr>
                <w:rFonts w:ascii="Times New Roman" w:hAnsi="Times New Roman" w:cs="Times New Roman"/>
                <w:sz w:val="16"/>
                <w:szCs w:val="16"/>
              </w:rPr>
              <w:t>Levitsky</w:t>
            </w:r>
            <w:proofErr w:type="spellEnd"/>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E62772" w14:textId="16648AE4"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35.3.18</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8428F1" w14:textId="2A310BEC"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466.55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82367F0" w14:textId="36A31977"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57397B" w14:textId="2A14B952" w:rsidR="001D0FF4" w:rsidRPr="002D6E25" w:rsidRDefault="001D0FF4" w:rsidP="001D0FF4">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Please clarify what are per-link spatial stream capabilities and operating mode on EMLMR links other than the EMLMR link with the ongoing frame exchange.</w:t>
            </w:r>
          </w:p>
        </w:tc>
        <w:tc>
          <w:tcPr>
            <w:tcW w:w="2520" w:type="dxa"/>
            <w:tcBorders>
              <w:top w:val="single" w:sz="4" w:space="0" w:color="auto"/>
              <w:left w:val="single" w:sz="4" w:space="0" w:color="auto"/>
              <w:bottom w:val="single" w:sz="4" w:space="0" w:color="auto"/>
              <w:right w:val="single" w:sz="4" w:space="0" w:color="auto"/>
            </w:tcBorders>
          </w:tcPr>
          <w:p w14:paraId="518A1AB5"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3A2F7782"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4A088354" w14:textId="77777777"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This CID is discussed on October 13, 2022, but no straw poll is conducted yet.</w:t>
            </w:r>
          </w:p>
          <w:p w14:paraId="43A303D5" w14:textId="77777777" w:rsidR="00A32CD5" w:rsidRPr="002D6E25" w:rsidRDefault="00A32CD5" w:rsidP="00A32CD5">
            <w:pPr>
              <w:spacing w:after="0" w:line="240" w:lineRule="auto"/>
              <w:rPr>
                <w:rFonts w:ascii="Times New Roman" w:eastAsia="Times New Roman" w:hAnsi="Times New Roman" w:cs="Times New Roman"/>
                <w:sz w:val="16"/>
                <w:szCs w:val="16"/>
              </w:rPr>
            </w:pPr>
          </w:p>
          <w:p w14:paraId="5FD6E5CF" w14:textId="5EC21A94" w:rsidR="00A32CD5" w:rsidRPr="002D6E25" w:rsidRDefault="00A32CD5" w:rsidP="00A32CD5">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Liwen Chu  22/1503r2</w:t>
            </w:r>
          </w:p>
          <w:p w14:paraId="523B1176" w14:textId="77777777" w:rsidR="00A32CD5" w:rsidRPr="002D6E25" w:rsidRDefault="00A32CD5" w:rsidP="00A32CD5">
            <w:pPr>
              <w:spacing w:after="0" w:line="240" w:lineRule="auto"/>
              <w:rPr>
                <w:rFonts w:ascii="Times New Roman" w:eastAsia="Times New Roman" w:hAnsi="Times New Roman" w:cs="Times New Roman"/>
                <w:b/>
                <w:bCs/>
                <w:sz w:val="16"/>
                <w:szCs w:val="16"/>
              </w:rPr>
            </w:pPr>
          </w:p>
          <w:p w14:paraId="4A44EE9D" w14:textId="3F19BED9" w:rsidR="001D0FF4" w:rsidRPr="002D6E25" w:rsidRDefault="00A32CD5" w:rsidP="00A32CD5">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7BBBC7F"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6938D8" w14:textId="7CE9221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11106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CB686DE" w14:textId="16CD394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60C8AA" w14:textId="04371AF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FF0FAD" w14:textId="51135D5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94B98" w14:textId="6EEF942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When a STA can just decline a neg for almost any reason, we know from experience that the neg will rarely succeed in the field, even if it helps the collective experience of all STAs in the area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A5E7B4" w14:textId="7812E6E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Given the AP is most responsible and most able to improve the collective experience of all STAs in an area, ensure the AP can enforce a T2LM neg. At the same time non-AP STAs (and APs) have constraints that need to be considered and addressed: they need to be able express their constraints and to propose </w:t>
            </w:r>
            <w:proofErr w:type="spellStart"/>
            <w:r w:rsidRPr="002D6E25">
              <w:rPr>
                <w:rFonts w:ascii="Times New Roman" w:hAnsi="Times New Roman" w:cs="Times New Roman"/>
                <w:sz w:val="16"/>
                <w:szCs w:val="16"/>
              </w:rPr>
              <w:t>alteratives</w:t>
            </w:r>
            <w:proofErr w:type="spellEnd"/>
            <w:r w:rsidRPr="002D6E25">
              <w:rPr>
                <w:rFonts w:ascii="Times New Roman" w:hAnsi="Times New Roman" w:cs="Times New Roman"/>
                <w:sz w:val="16"/>
                <w:szCs w:val="16"/>
              </w:rPr>
              <w:t xml:space="preserve">, and for these constraints and alternative to be </w:t>
            </w:r>
            <w:proofErr w:type="gramStart"/>
            <w:r w:rsidRPr="002D6E25">
              <w:rPr>
                <w:rFonts w:ascii="Times New Roman" w:hAnsi="Times New Roman" w:cs="Times New Roman"/>
                <w:sz w:val="16"/>
                <w:szCs w:val="16"/>
              </w:rPr>
              <w:t>taken into account</w:t>
            </w:r>
            <w:proofErr w:type="gramEnd"/>
            <w:r w:rsidRPr="002D6E25">
              <w:rPr>
                <w:rFonts w:ascii="Times New Roman" w:hAnsi="Times New Roman" w:cs="Times New Roman"/>
                <w:sz w:val="16"/>
                <w:szCs w:val="16"/>
              </w:rPr>
              <w:t xml:space="preserve"> by the </w:t>
            </w:r>
            <w:r w:rsidRPr="002D6E25">
              <w:rPr>
                <w:rFonts w:ascii="Times New Roman" w:hAnsi="Times New Roman" w:cs="Times New Roman"/>
                <w:sz w:val="16"/>
                <w:szCs w:val="16"/>
              </w:rPr>
              <w:lastRenderedPageBreak/>
              <w:t>AP. Incorporate these considerations into the T2LM feature.</w:t>
            </w:r>
          </w:p>
        </w:tc>
        <w:tc>
          <w:tcPr>
            <w:tcW w:w="2520" w:type="dxa"/>
            <w:tcBorders>
              <w:top w:val="single" w:sz="4" w:space="0" w:color="auto"/>
              <w:left w:val="single" w:sz="4" w:space="0" w:color="auto"/>
              <w:bottom w:val="single" w:sz="4" w:space="0" w:color="auto"/>
              <w:right w:val="single" w:sz="4" w:space="0" w:color="auto"/>
            </w:tcBorders>
          </w:tcPr>
          <w:p w14:paraId="01C553D5" w14:textId="0A2DBE8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lastRenderedPageBreak/>
              <w:t>Rejected—</w:t>
            </w:r>
          </w:p>
          <w:p w14:paraId="17F280E9"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72AE3654" w14:textId="766C64D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60ECEF26" w14:textId="77777777" w:rsidR="00A979DD" w:rsidRPr="002D6E25" w:rsidRDefault="00A979DD" w:rsidP="00A979DD">
            <w:pPr>
              <w:spacing w:after="0" w:line="240" w:lineRule="auto"/>
              <w:rPr>
                <w:rFonts w:ascii="Times New Roman" w:eastAsia="Times New Roman" w:hAnsi="Times New Roman" w:cs="Times New Roman"/>
                <w:sz w:val="16"/>
                <w:szCs w:val="16"/>
              </w:rPr>
            </w:pPr>
          </w:p>
          <w:p w14:paraId="51CBCCCE" w14:textId="78D19A2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w:t>
            </w:r>
            <w:r w:rsidR="00BE1B1F" w:rsidRPr="002D6E25">
              <w:rPr>
                <w:rFonts w:ascii="Times New Roman" w:eastAsia="Times New Roman" w:hAnsi="Times New Roman" w:cs="Times New Roman"/>
                <w:sz w:val="16"/>
                <w:szCs w:val="16"/>
              </w:rPr>
              <w:t xml:space="preserve"> </w:t>
            </w:r>
            <w:r w:rsidR="00043838" w:rsidRPr="002D6E25">
              <w:rPr>
                <w:rFonts w:ascii="Times New Roman" w:eastAsia="Times New Roman" w:hAnsi="Times New Roman" w:cs="Times New Roman"/>
                <w:sz w:val="16"/>
                <w:szCs w:val="16"/>
              </w:rPr>
              <w:t xml:space="preserve">  </w:t>
            </w:r>
            <w:r w:rsidRPr="002D6E25">
              <w:rPr>
                <w:rFonts w:ascii="Times New Roman" w:eastAsia="Times New Roman" w:hAnsi="Times New Roman" w:cs="Times New Roman"/>
                <w:sz w:val="16"/>
                <w:szCs w:val="16"/>
              </w:rPr>
              <w:t>22/1509r4</w:t>
            </w:r>
          </w:p>
          <w:p w14:paraId="5B733172" w14:textId="77777777" w:rsidR="00A979DD" w:rsidRPr="002D6E25" w:rsidRDefault="00A979DD" w:rsidP="00A979DD">
            <w:pPr>
              <w:spacing w:after="0" w:line="240" w:lineRule="auto"/>
              <w:rPr>
                <w:rFonts w:ascii="Times New Roman" w:eastAsia="Times New Roman" w:hAnsi="Times New Roman" w:cs="Times New Roman"/>
                <w:b/>
                <w:bCs/>
                <w:sz w:val="16"/>
                <w:szCs w:val="16"/>
              </w:rPr>
            </w:pPr>
          </w:p>
          <w:p w14:paraId="46B6A3EE" w14:textId="6D3CDB45" w:rsidR="00A979DD" w:rsidRPr="002D6E25" w:rsidRDefault="00A979DD" w:rsidP="00A979DD">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07B7E49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83B4894" w14:textId="5A1A19F3"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11108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5C1396" w14:textId="366266F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Brian Hart</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680F59" w14:textId="0830B37D"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21A978" w14:textId="4F628339"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429.17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6F15CB" w14:textId="1151001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 xml:space="preserve">PREFERRED_TID_TO_LINK_MAPPING_SUGGESTED is a very opaque status </w:t>
            </w:r>
            <w:proofErr w:type="gramStart"/>
            <w:r w:rsidRPr="002D6E25">
              <w:rPr>
                <w:rFonts w:ascii="Times New Roman" w:hAnsi="Times New Roman" w:cs="Times New Roman"/>
                <w:sz w:val="16"/>
                <w:szCs w:val="16"/>
              </w:rPr>
              <w:t>code:.</w:t>
            </w:r>
            <w:proofErr w:type="gramEnd"/>
            <w:r w:rsidRPr="002D6E25">
              <w:rPr>
                <w:rFonts w:ascii="Times New Roman" w:hAnsi="Times New Roman" w:cs="Times New Roman"/>
                <w:sz w:val="16"/>
                <w:szCs w:val="16"/>
              </w:rPr>
              <w:t xml:space="preserve"> Preferred for what reason? Are the reasons different for different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A3E53D" w14:textId="6B7E53A4"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Add richer and per-link status/reason codes.</w:t>
            </w:r>
          </w:p>
        </w:tc>
        <w:tc>
          <w:tcPr>
            <w:tcW w:w="2520" w:type="dxa"/>
            <w:tcBorders>
              <w:top w:val="single" w:sz="4" w:space="0" w:color="auto"/>
              <w:left w:val="single" w:sz="4" w:space="0" w:color="auto"/>
              <w:bottom w:val="single" w:sz="4" w:space="0" w:color="auto"/>
              <w:right w:val="single" w:sz="4" w:space="0" w:color="auto"/>
            </w:tcBorders>
          </w:tcPr>
          <w:p w14:paraId="770BBB7F"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1824F864"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D59D48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5A3BA585"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3D49D507"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547E5518"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79E1C7D" w14:textId="0D93549C"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7940AB2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CA48F5" w14:textId="78156DA4"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11763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F5DA463" w14:textId="691C313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Gaurav Patwardhan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84B72" w14:textId="685BA52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9.6.35.3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F33A51" w14:textId="1EDAA1DB"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267.49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111078" w14:textId="4480113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6B1734E" w14:textId="00226AB1"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Extend the status code field to more reason codes to address more use cases.</w:t>
            </w:r>
          </w:p>
        </w:tc>
        <w:tc>
          <w:tcPr>
            <w:tcW w:w="2520" w:type="dxa"/>
            <w:tcBorders>
              <w:top w:val="single" w:sz="4" w:space="0" w:color="auto"/>
              <w:left w:val="single" w:sz="4" w:space="0" w:color="auto"/>
              <w:bottom w:val="single" w:sz="4" w:space="0" w:color="auto"/>
              <w:right w:val="single" w:sz="4" w:space="0" w:color="auto"/>
            </w:tcBorders>
          </w:tcPr>
          <w:p w14:paraId="7A65D6C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FECBCE6"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2817971A"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2C0C883A"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77D2F35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72CEE58A"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0A15B83" w14:textId="0648C62A"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A979DD" w:rsidRPr="00933698" w14:paraId="66C6A5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F3971E" w14:textId="79985ED8" w:rsidR="00A979DD" w:rsidRPr="002D6E25" w:rsidRDefault="00A979DD" w:rsidP="00A979DD">
            <w:pPr>
              <w:spacing w:after="0" w:line="240" w:lineRule="auto"/>
              <w:jc w:val="right"/>
              <w:rPr>
                <w:rFonts w:ascii="Times New Roman" w:eastAsia="Times New Roman" w:hAnsi="Times New Roman" w:cs="Times New Roman"/>
                <w:sz w:val="16"/>
                <w:szCs w:val="16"/>
              </w:rPr>
            </w:pPr>
            <w:r w:rsidRPr="002D6E25">
              <w:rPr>
                <w:rFonts w:ascii="Times New Roman" w:hAnsi="Times New Roman" w:cs="Times New Roman"/>
                <w:sz w:val="16"/>
                <w:szCs w:val="16"/>
              </w:rPr>
              <w:t>14055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BF93589" w14:textId="657B8532"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Pooya Monajemi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7A83B" w14:textId="4363C2BF"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35.3.7.1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4DA2A5" w14:textId="6532E6F0"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427.05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656B2A" w14:textId="6CD26D56"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There are situations in which performing load balancing between links by an AP becomes vital to the operation of an 802.11 network. The spec needs an enforceable and flexible mechanism to perform load balancing between links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CCDEDC" w14:textId="5FB96883" w:rsidR="00A979DD" w:rsidRPr="002D6E25" w:rsidRDefault="00A979DD" w:rsidP="00A979DD">
            <w:pPr>
              <w:spacing w:after="0" w:line="240" w:lineRule="auto"/>
              <w:rPr>
                <w:rFonts w:ascii="Times New Roman" w:eastAsia="Times New Roman" w:hAnsi="Times New Roman" w:cs="Times New Roman"/>
                <w:sz w:val="16"/>
                <w:szCs w:val="16"/>
              </w:rPr>
            </w:pPr>
            <w:r w:rsidRPr="002D6E25">
              <w:rPr>
                <w:rFonts w:ascii="Times New Roman" w:hAnsi="Times New Roman" w:cs="Times New Roman"/>
                <w:sz w:val="16"/>
                <w:szCs w:val="16"/>
              </w:rPr>
              <w:t>Introduce a load balancing mechanism, preferably by extending TID to Link Mapping</w:t>
            </w:r>
          </w:p>
        </w:tc>
        <w:tc>
          <w:tcPr>
            <w:tcW w:w="2520" w:type="dxa"/>
            <w:tcBorders>
              <w:top w:val="single" w:sz="4" w:space="0" w:color="auto"/>
              <w:left w:val="single" w:sz="4" w:space="0" w:color="auto"/>
              <w:bottom w:val="single" w:sz="4" w:space="0" w:color="auto"/>
              <w:right w:val="single" w:sz="4" w:space="0" w:color="auto"/>
            </w:tcBorders>
          </w:tcPr>
          <w:p w14:paraId="30E6E372"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Rejected—</w:t>
            </w:r>
          </w:p>
          <w:p w14:paraId="24B04A0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1A13EE0B"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 xml:space="preserve">This CID is discussed on October 12, </w:t>
            </w:r>
            <w:proofErr w:type="gramStart"/>
            <w:r w:rsidRPr="002D6E25">
              <w:rPr>
                <w:rFonts w:ascii="Times New Roman" w:eastAsia="Times New Roman" w:hAnsi="Times New Roman" w:cs="Times New Roman"/>
                <w:sz w:val="16"/>
                <w:szCs w:val="16"/>
              </w:rPr>
              <w:t>2022</w:t>
            </w:r>
            <w:proofErr w:type="gramEnd"/>
            <w:r w:rsidRPr="002D6E25">
              <w:rPr>
                <w:rFonts w:ascii="Times New Roman" w:eastAsia="Times New Roman" w:hAnsi="Times New Roman" w:cs="Times New Roman"/>
                <w:sz w:val="16"/>
                <w:szCs w:val="16"/>
              </w:rPr>
              <w:t xml:space="preserve"> with 22/1509r4. The straw poll result is 52Y, 34N, 28A.</w:t>
            </w:r>
          </w:p>
          <w:p w14:paraId="099FE222" w14:textId="77777777" w:rsidR="00043838" w:rsidRPr="002D6E25" w:rsidRDefault="00043838" w:rsidP="00043838">
            <w:pPr>
              <w:spacing w:after="0" w:line="240" w:lineRule="auto"/>
              <w:rPr>
                <w:rFonts w:ascii="Times New Roman" w:eastAsia="Times New Roman" w:hAnsi="Times New Roman" w:cs="Times New Roman"/>
                <w:sz w:val="16"/>
                <w:szCs w:val="16"/>
              </w:rPr>
            </w:pPr>
          </w:p>
          <w:p w14:paraId="55B2E66D" w14:textId="77777777" w:rsidR="00043838" w:rsidRPr="002D6E25" w:rsidRDefault="00043838" w:rsidP="00043838">
            <w:pPr>
              <w:spacing w:after="0" w:line="240" w:lineRule="auto"/>
              <w:rPr>
                <w:rFonts w:ascii="Times New Roman" w:eastAsia="Times New Roman" w:hAnsi="Times New Roman" w:cs="Times New Roman"/>
                <w:sz w:val="16"/>
                <w:szCs w:val="16"/>
              </w:rPr>
            </w:pPr>
            <w:r w:rsidRPr="002D6E25">
              <w:rPr>
                <w:rFonts w:ascii="Times New Roman" w:eastAsia="Times New Roman" w:hAnsi="Times New Roman" w:cs="Times New Roman"/>
                <w:sz w:val="16"/>
                <w:szCs w:val="16"/>
              </w:rPr>
              <w:t>Yongho Seok   22/1509r4</w:t>
            </w:r>
          </w:p>
          <w:p w14:paraId="4B3EC6A7" w14:textId="77777777" w:rsidR="00043838" w:rsidRPr="002D6E25" w:rsidRDefault="00043838" w:rsidP="00043838">
            <w:pPr>
              <w:spacing w:after="0" w:line="240" w:lineRule="auto"/>
              <w:rPr>
                <w:rFonts w:ascii="Times New Roman" w:eastAsia="Times New Roman" w:hAnsi="Times New Roman" w:cs="Times New Roman"/>
                <w:b/>
                <w:bCs/>
                <w:sz w:val="16"/>
                <w:szCs w:val="16"/>
              </w:rPr>
            </w:pPr>
          </w:p>
          <w:p w14:paraId="798E6507" w14:textId="4257D374" w:rsidR="00A979DD" w:rsidRPr="002D6E25" w:rsidRDefault="00043838" w:rsidP="00043838">
            <w:pPr>
              <w:spacing w:after="0" w:line="240" w:lineRule="auto"/>
              <w:rPr>
                <w:rFonts w:ascii="Times New Roman" w:eastAsia="Times New Roman" w:hAnsi="Times New Roman" w:cs="Times New Roman"/>
                <w:b/>
                <w:bCs/>
                <w:sz w:val="16"/>
                <w:szCs w:val="16"/>
              </w:rPr>
            </w:pPr>
            <w:r w:rsidRPr="002D6E25">
              <w:rPr>
                <w:rFonts w:ascii="Times New Roman" w:eastAsia="Times New Roman" w:hAnsi="Times New Roman" w:cs="Times New Roman"/>
                <w:sz w:val="16"/>
                <w:szCs w:val="16"/>
              </w:rPr>
              <w:t xml:space="preserve">Technical Notes </w:t>
            </w:r>
            <w:r w:rsidRPr="002D6E25">
              <w:rPr>
                <w:rFonts w:ascii="Times New Roman" w:eastAsia="Times New Roman" w:hAnsi="Times New Roman" w:cs="Times New Roman"/>
                <w:color w:val="FF0000"/>
                <w:sz w:val="16"/>
                <w:szCs w:val="16"/>
              </w:rPr>
              <w:t>&lt;&gt;</w:t>
            </w:r>
          </w:p>
        </w:tc>
      </w:tr>
      <w:tr w:rsidR="007C323D" w:rsidRPr="00933698" w14:paraId="0E926DDB"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DD52350" w14:textId="63022703" w:rsidR="007C323D" w:rsidRPr="004072A6" w:rsidRDefault="007C323D" w:rsidP="007C323D">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10473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4B897B8" w14:textId="649F9A05" w:rsidR="007C323D" w:rsidRPr="004072A6" w:rsidRDefault="007C323D" w:rsidP="007C323D">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Yonggang Fang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A137CC" w14:textId="664E63E1" w:rsidR="007C323D" w:rsidRPr="004072A6" w:rsidRDefault="007C323D" w:rsidP="007C323D">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35.17</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E671AA" w14:textId="685A8CB2" w:rsidR="007C323D" w:rsidRPr="004072A6" w:rsidRDefault="007C323D" w:rsidP="007C323D">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A35775" w14:textId="74D48052" w:rsidR="007C323D" w:rsidRPr="004072A6" w:rsidRDefault="007C323D" w:rsidP="007C323D">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w:t>
            </w:r>
            <w:proofErr w:type="gramStart"/>
            <w:r w:rsidRPr="004072A6">
              <w:rPr>
                <w:rFonts w:ascii="Times New Roman" w:hAnsi="Times New Roman" w:cs="Times New Roman"/>
                <w:sz w:val="16"/>
                <w:szCs w:val="16"/>
              </w:rPr>
              <w:t>use</w:t>
            </w:r>
            <w:proofErr w:type="gramEnd"/>
            <w:r w:rsidRPr="004072A6">
              <w:rPr>
                <w:rFonts w:ascii="Times New Roman" w:hAnsi="Times New Roman" w:cs="Times New Roman"/>
                <w:sz w:val="16"/>
                <w:szCs w:val="16"/>
              </w:rPr>
              <w:t xml:space="preserve"> high priority access at same time, it can cause more access congestion than regular EDCA channel access.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5EEF09" w14:textId="174BCD11" w:rsidR="007C323D" w:rsidRPr="004072A6" w:rsidRDefault="007C323D" w:rsidP="007C323D">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define a method to allow an AP MLD to update EPCS EDCA parameters in groupcast/broadcast way to control EPCS enabled non-AP MLDs priority access.</w:t>
            </w:r>
          </w:p>
        </w:tc>
        <w:tc>
          <w:tcPr>
            <w:tcW w:w="2520" w:type="dxa"/>
            <w:tcBorders>
              <w:top w:val="single" w:sz="4" w:space="0" w:color="auto"/>
              <w:left w:val="single" w:sz="4" w:space="0" w:color="auto"/>
              <w:bottom w:val="single" w:sz="4" w:space="0" w:color="auto"/>
              <w:right w:val="single" w:sz="4" w:space="0" w:color="auto"/>
            </w:tcBorders>
          </w:tcPr>
          <w:p w14:paraId="60A7D0EE" w14:textId="21072AB5" w:rsidR="00D93F45" w:rsidRPr="004072A6" w:rsidRDefault="00D93F45" w:rsidP="00D93F45">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AFE18FA" w14:textId="77777777" w:rsidR="00D93F45" w:rsidRPr="004072A6" w:rsidRDefault="00D93F45" w:rsidP="00D93F45">
            <w:pPr>
              <w:spacing w:after="0" w:line="240" w:lineRule="auto"/>
              <w:rPr>
                <w:rFonts w:ascii="Times New Roman" w:eastAsia="Times New Roman" w:hAnsi="Times New Roman" w:cs="Times New Roman"/>
                <w:sz w:val="16"/>
                <w:szCs w:val="16"/>
              </w:rPr>
            </w:pPr>
          </w:p>
          <w:p w14:paraId="5E0FE6A1" w14:textId="77777777" w:rsidR="00D93F45" w:rsidRPr="004072A6" w:rsidRDefault="00D93F45" w:rsidP="00D93F45">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September 26, 2022, but no straw poll is conducted yet.</w:t>
            </w:r>
          </w:p>
          <w:p w14:paraId="4502FA1A" w14:textId="77777777" w:rsidR="00D93F45" w:rsidRPr="004072A6" w:rsidRDefault="00D93F45" w:rsidP="00D93F45">
            <w:pPr>
              <w:spacing w:after="0" w:line="240" w:lineRule="auto"/>
              <w:rPr>
                <w:rFonts w:ascii="Times New Roman" w:eastAsia="Times New Roman" w:hAnsi="Times New Roman" w:cs="Times New Roman"/>
                <w:sz w:val="16"/>
                <w:szCs w:val="16"/>
              </w:rPr>
            </w:pPr>
          </w:p>
          <w:p w14:paraId="6ACE0B53" w14:textId="77777777" w:rsidR="00D93F45" w:rsidRPr="004072A6" w:rsidRDefault="00D93F45" w:rsidP="00D93F45">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Subir Das</w:t>
            </w:r>
            <w:r w:rsidRPr="004072A6">
              <w:rPr>
                <w:rFonts w:ascii="Times New Roman" w:eastAsia="Times New Roman" w:hAnsi="Times New Roman" w:cs="Times New Roman"/>
                <w:sz w:val="16"/>
                <w:szCs w:val="16"/>
              </w:rPr>
              <w:tab/>
              <w:t xml:space="preserve">     22/1582r2</w:t>
            </w:r>
          </w:p>
          <w:p w14:paraId="68201057" w14:textId="77777777" w:rsidR="00D93F45" w:rsidRPr="004072A6" w:rsidRDefault="00D93F45" w:rsidP="00D93F45">
            <w:pPr>
              <w:spacing w:after="0" w:line="240" w:lineRule="auto"/>
              <w:rPr>
                <w:rFonts w:ascii="Times New Roman" w:eastAsia="Times New Roman" w:hAnsi="Times New Roman" w:cs="Times New Roman"/>
                <w:b/>
                <w:bCs/>
                <w:sz w:val="16"/>
                <w:szCs w:val="16"/>
              </w:rPr>
            </w:pPr>
          </w:p>
          <w:p w14:paraId="1804E358" w14:textId="311FBD7C" w:rsidR="00D93F45" w:rsidRPr="004072A6" w:rsidRDefault="00D93F45" w:rsidP="00D93F45">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7A046224" w14:textId="2AC3BA1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28D1798" w14:textId="28ACF508"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9CEDC11" w14:textId="6BBA039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DD3458" w14:textId="7CF54E1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2DE856" w14:textId="52BDA59D"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371951" w14:textId="69AFB21E"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D2E562" w14:textId="03DCF31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2081A4D" w14:textId="429C32E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CC3CD2A" w14:textId="7D5AC719" w:rsidR="0070325B" w:rsidRPr="004072A6" w:rsidRDefault="0070325B" w:rsidP="0070325B">
            <w:pPr>
              <w:spacing w:after="0" w:line="240" w:lineRule="auto"/>
              <w:rPr>
                <w:rFonts w:ascii="Times New Roman" w:eastAsia="Times New Roman" w:hAnsi="Times New Roman" w:cs="Times New Roman"/>
                <w:sz w:val="16"/>
                <w:szCs w:val="16"/>
              </w:rPr>
            </w:pPr>
          </w:p>
          <w:p w14:paraId="44444AB5" w14:textId="237195C9"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04BBAC0E" w14:textId="4AB177A0" w:rsidR="0070325B" w:rsidRDefault="00AA6323" w:rsidP="00AA6323">
            <w:pPr>
              <w:spacing w:after="0" w:line="240" w:lineRule="auto"/>
              <w:rPr>
                <w:rFonts w:ascii="Times New Roman" w:eastAsia="Times New Roman" w:hAnsi="Times New Roman" w:cs="Times New Roman"/>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15470FB7" w14:textId="77777777" w:rsidR="00AA6323" w:rsidRPr="004072A6" w:rsidRDefault="00AA6323" w:rsidP="00AA6323">
            <w:pPr>
              <w:spacing w:after="0" w:line="240" w:lineRule="auto"/>
              <w:rPr>
                <w:rFonts w:ascii="Times New Roman" w:eastAsia="Times New Roman" w:hAnsi="Times New Roman" w:cs="Times New Roman"/>
                <w:b/>
                <w:bCs/>
                <w:sz w:val="16"/>
                <w:szCs w:val="16"/>
              </w:rPr>
            </w:pPr>
          </w:p>
          <w:p w14:paraId="5DFAC077" w14:textId="272AB087" w:rsidR="0070325B"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31114633" w14:textId="2BC2E843" w:rsidR="00A75773" w:rsidRPr="004072A6" w:rsidRDefault="00A75773" w:rsidP="0070325B">
            <w:pPr>
              <w:spacing w:after="0" w:line="240" w:lineRule="auto"/>
              <w:rPr>
                <w:rFonts w:ascii="Times New Roman" w:eastAsia="Times New Roman" w:hAnsi="Times New Roman" w:cs="Times New Roman"/>
                <w:sz w:val="16"/>
                <w:szCs w:val="16"/>
              </w:rPr>
            </w:pPr>
          </w:p>
          <w:p w14:paraId="21B6B9D8" w14:textId="3F3336A2" w:rsidR="00A75773" w:rsidRPr="004072A6" w:rsidRDefault="00A75773" w:rsidP="0070325B">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45882B63" w14:textId="08A82CB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35F4A5" w14:textId="3937CC83"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10059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1F71144" w14:textId="1721D0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5E47CE" w14:textId="53B8A24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5651A" w14:textId="75016EA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E348A49" w14:textId="03050A8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During the TDLS operation when the STA of the non-AP MLD with STR link pair is doing an off-channel switch, needs to make sure it </w:t>
            </w:r>
            <w:proofErr w:type="spellStart"/>
            <w:r w:rsidRPr="004072A6">
              <w:rPr>
                <w:rFonts w:ascii="Times New Roman" w:hAnsi="Times New Roman" w:cs="Times New Roman"/>
                <w:sz w:val="16"/>
                <w:szCs w:val="16"/>
              </w:rPr>
              <w:t>swithes</w:t>
            </w:r>
            <w:proofErr w:type="spellEnd"/>
            <w:r w:rsidRPr="004072A6">
              <w:rPr>
                <w:rFonts w:ascii="Times New Roman" w:hAnsi="Times New Roman" w:cs="Times New Roman"/>
                <w:sz w:val="16"/>
                <w:szCs w:val="16"/>
              </w:rPr>
              <w:t xml:space="preserve"> to a link which has STR link relation, otherwise the TDLS operation with NSTR link pair has extra limitations. </w:t>
            </w:r>
            <w:proofErr w:type="gramStart"/>
            <w:r w:rsidRPr="004072A6">
              <w:rPr>
                <w:rFonts w:ascii="Times New Roman" w:hAnsi="Times New Roman" w:cs="Times New Roman"/>
                <w:sz w:val="16"/>
                <w:szCs w:val="16"/>
              </w:rPr>
              <w:t>Also</w:t>
            </w:r>
            <w:proofErr w:type="gramEnd"/>
            <w:r w:rsidRPr="004072A6">
              <w:rPr>
                <w:rFonts w:ascii="Times New Roman" w:hAnsi="Times New Roman" w:cs="Times New Roman"/>
                <w:sz w:val="16"/>
                <w:szCs w:val="16"/>
              </w:rPr>
              <w:t xml:space="preserve"> when switching to off-channel the non-AP MLD (or non-MLD EHT STA) should be able to work with AFC system for 6GHz band channel selection or AP MLD (where the non-AP MLD is associated with) should </w:t>
            </w:r>
            <w:r w:rsidRPr="004072A6">
              <w:rPr>
                <w:rFonts w:ascii="Times New Roman" w:hAnsi="Times New Roman" w:cs="Times New Roman"/>
                <w:sz w:val="16"/>
                <w:szCs w:val="16"/>
              </w:rPr>
              <w:lastRenderedPageBreak/>
              <w:t>do the channel selection for the non-AP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A9E551" w14:textId="78AE9EC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The off-channel selection mechanism for the TDLS operation is needed.</w:t>
            </w:r>
          </w:p>
        </w:tc>
        <w:tc>
          <w:tcPr>
            <w:tcW w:w="2520" w:type="dxa"/>
            <w:tcBorders>
              <w:top w:val="single" w:sz="4" w:space="0" w:color="auto"/>
              <w:left w:val="single" w:sz="4" w:space="0" w:color="auto"/>
              <w:bottom w:val="single" w:sz="4" w:space="0" w:color="auto"/>
              <w:right w:val="single" w:sz="4" w:space="0" w:color="auto"/>
            </w:tcBorders>
          </w:tcPr>
          <w:p w14:paraId="7EE28106" w14:textId="6FD7397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27CD211" w14:textId="2EC5186C" w:rsidR="00A75773" w:rsidRPr="004072A6" w:rsidRDefault="00A75773" w:rsidP="00A75773">
            <w:pPr>
              <w:spacing w:after="0" w:line="240" w:lineRule="auto"/>
              <w:rPr>
                <w:rFonts w:ascii="Times New Roman" w:eastAsia="Times New Roman" w:hAnsi="Times New Roman" w:cs="Times New Roman"/>
                <w:sz w:val="16"/>
                <w:szCs w:val="16"/>
              </w:rPr>
            </w:pPr>
          </w:p>
          <w:p w14:paraId="1993BF01" w14:textId="6769C792"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September 26, 2022, but no straw poll is conducted yet.</w:t>
            </w:r>
          </w:p>
          <w:p w14:paraId="54134142" w14:textId="601A2BCA" w:rsidR="00A75773" w:rsidRPr="004072A6" w:rsidRDefault="00A75773" w:rsidP="00A75773">
            <w:pPr>
              <w:spacing w:after="0" w:line="240" w:lineRule="auto"/>
              <w:rPr>
                <w:rFonts w:ascii="Times New Roman" w:eastAsia="Times New Roman" w:hAnsi="Times New Roman" w:cs="Times New Roman"/>
                <w:b/>
                <w:bCs/>
                <w:sz w:val="16"/>
                <w:szCs w:val="16"/>
              </w:rPr>
            </w:pPr>
          </w:p>
          <w:p w14:paraId="01BB6E27" w14:textId="3FA69436"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0E7D743C" w14:textId="7490A797" w:rsidR="00A75773" w:rsidRPr="004072A6" w:rsidRDefault="00A75773" w:rsidP="00A75773">
            <w:pPr>
              <w:spacing w:after="0" w:line="240" w:lineRule="auto"/>
              <w:rPr>
                <w:rFonts w:ascii="Times New Roman" w:eastAsia="Times New Roman" w:hAnsi="Times New Roman" w:cs="Times New Roman"/>
                <w:sz w:val="16"/>
                <w:szCs w:val="16"/>
              </w:rPr>
            </w:pPr>
          </w:p>
          <w:p w14:paraId="20CF2341" w14:textId="5410195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7375E1FE" w14:textId="6BD11F3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F54657" w14:textId="3B1B1BA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398351F" w14:textId="3F2D8D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13AC4F9" w14:textId="780507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A34EB7" w14:textId="5CE47FE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0F762E" w14:textId="0F5A8E7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35A949" w14:textId="619F6CD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36F53500" w14:textId="3774643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7FF0FE5" w14:textId="07356B86" w:rsidR="00A75773" w:rsidRPr="004072A6" w:rsidRDefault="00A75773" w:rsidP="00A75773">
            <w:pPr>
              <w:spacing w:after="0" w:line="240" w:lineRule="auto"/>
              <w:rPr>
                <w:rFonts w:ascii="Times New Roman" w:eastAsia="Times New Roman" w:hAnsi="Times New Roman" w:cs="Times New Roman"/>
                <w:sz w:val="16"/>
                <w:szCs w:val="16"/>
              </w:rPr>
            </w:pPr>
          </w:p>
          <w:p w14:paraId="4ED1A074" w14:textId="77777777" w:rsidR="00AA6323" w:rsidRPr="00AA6323" w:rsidRDefault="00AA6323" w:rsidP="00AA63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5B05510A" w14:textId="77777777" w:rsidR="00AA6323" w:rsidRPr="004072A6" w:rsidRDefault="00AA6323" w:rsidP="00AA6323">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3931F6A5" w14:textId="7A0F75AA" w:rsidR="00A75773" w:rsidRPr="004072A6" w:rsidRDefault="00A75773" w:rsidP="00A75773">
            <w:pPr>
              <w:spacing w:after="0" w:line="240" w:lineRule="auto"/>
              <w:rPr>
                <w:rFonts w:ascii="Times New Roman" w:eastAsia="Times New Roman" w:hAnsi="Times New Roman" w:cs="Times New Roman"/>
                <w:b/>
                <w:bCs/>
                <w:sz w:val="16"/>
                <w:szCs w:val="16"/>
              </w:rPr>
            </w:pPr>
          </w:p>
          <w:p w14:paraId="4CCFFC32" w14:textId="376C2F4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20AE55A" w14:textId="4C5EDFAE" w:rsidR="00A75773" w:rsidRPr="004072A6" w:rsidRDefault="00A75773" w:rsidP="00A75773">
            <w:pPr>
              <w:spacing w:after="0" w:line="240" w:lineRule="auto"/>
              <w:rPr>
                <w:rFonts w:ascii="Times New Roman" w:eastAsia="Times New Roman" w:hAnsi="Times New Roman" w:cs="Times New Roman"/>
                <w:sz w:val="16"/>
                <w:szCs w:val="16"/>
              </w:rPr>
            </w:pPr>
          </w:p>
          <w:p w14:paraId="33AC48E9" w14:textId="1A0924AF"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9350A06" w14:textId="28987D5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6BB4D4" w14:textId="6D40AB1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10061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04DDB1" w14:textId="7AFBD8E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99D61" w14:textId="3423084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D7500D" w14:textId="37C3BA1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226FD4F" w14:textId="5631367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D07978" w14:textId="3BB977A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68C0B1" w14:textId="22CCA67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6B51B44" w14:textId="201B8A29" w:rsidR="00A75773" w:rsidRPr="004072A6" w:rsidRDefault="00A75773" w:rsidP="00A75773">
            <w:pPr>
              <w:spacing w:after="0" w:line="240" w:lineRule="auto"/>
              <w:rPr>
                <w:rFonts w:ascii="Times New Roman" w:eastAsia="Times New Roman" w:hAnsi="Times New Roman" w:cs="Times New Roman"/>
                <w:sz w:val="16"/>
                <w:szCs w:val="16"/>
              </w:rPr>
            </w:pPr>
          </w:p>
          <w:p w14:paraId="5280728E"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24B79192"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71C07A52" w14:textId="4E7F4C36" w:rsidR="00A75773" w:rsidRPr="004072A6" w:rsidRDefault="00A75773" w:rsidP="00A75773">
            <w:pPr>
              <w:spacing w:after="0" w:line="240" w:lineRule="auto"/>
              <w:rPr>
                <w:rFonts w:ascii="Times New Roman" w:eastAsia="Times New Roman" w:hAnsi="Times New Roman" w:cs="Times New Roman"/>
                <w:b/>
                <w:bCs/>
                <w:sz w:val="16"/>
                <w:szCs w:val="16"/>
              </w:rPr>
            </w:pPr>
          </w:p>
          <w:p w14:paraId="00217F00" w14:textId="600FC1D8"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011C2FF" w14:textId="578C6C16" w:rsidR="00A75773" w:rsidRPr="004072A6" w:rsidRDefault="00A75773" w:rsidP="00A75773">
            <w:pPr>
              <w:spacing w:after="0" w:line="240" w:lineRule="auto"/>
              <w:rPr>
                <w:rFonts w:ascii="Times New Roman" w:eastAsia="Times New Roman" w:hAnsi="Times New Roman" w:cs="Times New Roman"/>
                <w:sz w:val="16"/>
                <w:szCs w:val="16"/>
              </w:rPr>
            </w:pPr>
          </w:p>
          <w:p w14:paraId="54D0CC28" w14:textId="1D4CDBC9"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BB571A3" w14:textId="6E2E839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CE6CCF" w14:textId="2C86BBE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10367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43118DE" w14:textId="0D11D58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Tomoko Adachi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A93C40E" w14:textId="2A5A474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D52AE5" w14:textId="7DAE7B6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9DB7CEB" w14:textId="0E867E5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54023D" w14:textId="61F96B9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Add a mechanism or constraints to solve the problem.</w:t>
            </w:r>
            <w:r w:rsidRPr="004072A6">
              <w:rPr>
                <w:rFonts w:ascii="Times New Roman" w:hAnsi="Times New Roman" w:cs="Times New Roman"/>
                <w:sz w:val="16"/>
                <w:szCs w:val="16"/>
              </w:rPr>
              <w:br/>
              <w:t xml:space="preserve">One way is to add a mechanism for an AP MLD to know when the NSTR link pair is used at the non-AP MLD for direct link communication. Or, add a rule on the link that can be used as direct link communication when it is one of the NSTR link pair so that the AP can just monitor the link without </w:t>
            </w:r>
            <w:proofErr w:type="spellStart"/>
            <w:r w:rsidRPr="004072A6">
              <w:rPr>
                <w:rFonts w:ascii="Times New Roman" w:hAnsi="Times New Roman" w:cs="Times New Roman"/>
                <w:sz w:val="16"/>
                <w:szCs w:val="16"/>
              </w:rPr>
              <w:t>pior</w:t>
            </w:r>
            <w:proofErr w:type="spellEnd"/>
            <w:r w:rsidRPr="004072A6">
              <w:rPr>
                <w:rFonts w:ascii="Times New Roman" w:hAnsi="Times New Roman" w:cs="Times New Roman"/>
                <w:sz w:val="16"/>
                <w:szCs w:val="16"/>
              </w:rPr>
              <w:t xml:space="preserve"> knowledge to the direct link. </w:t>
            </w:r>
            <w:proofErr w:type="gramStart"/>
            <w:r w:rsidRPr="004072A6">
              <w:rPr>
                <w:rFonts w:ascii="Times New Roman" w:hAnsi="Times New Roman" w:cs="Times New Roman"/>
                <w:sz w:val="16"/>
                <w:szCs w:val="16"/>
              </w:rPr>
              <w:t>Or,</w:t>
            </w:r>
            <w:proofErr w:type="gramEnd"/>
            <w:r w:rsidRPr="004072A6">
              <w:rPr>
                <w:rFonts w:ascii="Times New Roman" w:hAnsi="Times New Roman" w:cs="Times New Roman"/>
                <w:sz w:val="16"/>
                <w:szCs w:val="16"/>
              </w:rPr>
              <w:t xml:space="preserve"> only allow direct link(s) when the non-AP MLD can perform STR on those links.</w:t>
            </w:r>
          </w:p>
        </w:tc>
        <w:tc>
          <w:tcPr>
            <w:tcW w:w="2520" w:type="dxa"/>
            <w:tcBorders>
              <w:top w:val="single" w:sz="4" w:space="0" w:color="auto"/>
              <w:left w:val="single" w:sz="4" w:space="0" w:color="auto"/>
              <w:bottom w:val="single" w:sz="4" w:space="0" w:color="auto"/>
              <w:right w:val="single" w:sz="4" w:space="0" w:color="auto"/>
            </w:tcBorders>
          </w:tcPr>
          <w:p w14:paraId="16B0877B" w14:textId="3029247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D4A2E70" w14:textId="35699FCF" w:rsidR="00A75773" w:rsidRPr="004072A6" w:rsidRDefault="00A75773" w:rsidP="00A75773">
            <w:pPr>
              <w:spacing w:after="0" w:line="240" w:lineRule="auto"/>
              <w:rPr>
                <w:rFonts w:ascii="Times New Roman" w:eastAsia="Times New Roman" w:hAnsi="Times New Roman" w:cs="Times New Roman"/>
                <w:sz w:val="16"/>
                <w:szCs w:val="16"/>
              </w:rPr>
            </w:pPr>
          </w:p>
          <w:p w14:paraId="07F8CD5C" w14:textId="77777777" w:rsidR="009B737B" w:rsidRPr="00AA6323" w:rsidRDefault="009B737B" w:rsidP="009B737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Pr="00AA6323">
              <w:rPr>
                <w:rFonts w:ascii="Times New Roman" w:eastAsia="Times New Roman" w:hAnsi="Times New Roman" w:cs="Times New Roman"/>
                <w:sz w:val="16"/>
                <w:szCs w:val="16"/>
              </w:rPr>
              <w:t xml:space="preserve">his CID is discussed on September 26,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but no straw poll is conducted yet.</w:t>
            </w:r>
          </w:p>
          <w:p w14:paraId="6EEAF9F1" w14:textId="77777777" w:rsidR="009B737B" w:rsidRPr="004072A6" w:rsidRDefault="009B737B" w:rsidP="009B737B">
            <w:pPr>
              <w:spacing w:after="0" w:line="240" w:lineRule="auto"/>
              <w:rPr>
                <w:rFonts w:ascii="Times New Roman" w:eastAsia="Times New Roman" w:hAnsi="Times New Roman" w:cs="Times New Roman"/>
                <w:b/>
                <w:bCs/>
                <w:sz w:val="16"/>
                <w:szCs w:val="16"/>
              </w:rPr>
            </w:pPr>
            <w:r w:rsidRPr="00AA6323">
              <w:rPr>
                <w:rFonts w:ascii="Times New Roman" w:eastAsia="Times New Roman" w:hAnsi="Times New Roman" w:cs="Times New Roman"/>
                <w:sz w:val="16"/>
                <w:szCs w:val="16"/>
              </w:rPr>
              <w:t xml:space="preserve">This CID is discussed on November 17, </w:t>
            </w:r>
            <w:proofErr w:type="gramStart"/>
            <w:r w:rsidRPr="00AA6323">
              <w:rPr>
                <w:rFonts w:ascii="Times New Roman" w:eastAsia="Times New Roman" w:hAnsi="Times New Roman" w:cs="Times New Roman"/>
                <w:sz w:val="16"/>
                <w:szCs w:val="16"/>
              </w:rPr>
              <w:t>2022</w:t>
            </w:r>
            <w:proofErr w:type="gramEnd"/>
            <w:r w:rsidRPr="00AA6323">
              <w:rPr>
                <w:rFonts w:ascii="Times New Roman" w:eastAsia="Times New Roman" w:hAnsi="Times New Roman" w:cs="Times New Roman"/>
                <w:sz w:val="16"/>
                <w:szCs w:val="16"/>
              </w:rPr>
              <w:t xml:space="preserve"> with 22/1586r2. The straw poll results are 31 Yes, 45 No, 29 Abstain.</w:t>
            </w:r>
          </w:p>
          <w:p w14:paraId="59AD4F35" w14:textId="43863B74" w:rsidR="00A75773" w:rsidRPr="004072A6" w:rsidRDefault="00A75773" w:rsidP="00A75773">
            <w:pPr>
              <w:spacing w:after="0" w:line="240" w:lineRule="auto"/>
              <w:rPr>
                <w:rFonts w:ascii="Times New Roman" w:eastAsia="Times New Roman" w:hAnsi="Times New Roman" w:cs="Times New Roman"/>
                <w:b/>
                <w:bCs/>
                <w:sz w:val="16"/>
                <w:szCs w:val="16"/>
              </w:rPr>
            </w:pPr>
          </w:p>
          <w:p w14:paraId="68C478FF" w14:textId="16B1FC0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462B92F" w14:textId="451EB358" w:rsidR="00A75773" w:rsidRPr="004072A6" w:rsidRDefault="00A75773" w:rsidP="00A75773">
            <w:pPr>
              <w:spacing w:after="0" w:line="240" w:lineRule="auto"/>
              <w:rPr>
                <w:rFonts w:ascii="Times New Roman" w:eastAsia="Times New Roman" w:hAnsi="Times New Roman" w:cs="Times New Roman"/>
                <w:sz w:val="16"/>
                <w:szCs w:val="16"/>
              </w:rPr>
            </w:pPr>
          </w:p>
          <w:p w14:paraId="75E6A0D8" w14:textId="035BA75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7C80AB3" w14:textId="69DCA95A"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D534BB" w14:textId="04EC99CF"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054E4D2" w14:textId="29AA10A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DAFB92" w14:textId="5E6A82B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F1DB1F" w14:textId="44A4A414"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6FE7E3" w14:textId="058051F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Baseline spec provides Channel Usage feature to enable an AP/non-AP </w:t>
            </w:r>
            <w:proofErr w:type="gramStart"/>
            <w:r w:rsidRPr="004072A6">
              <w:rPr>
                <w:rFonts w:ascii="Times New Roman" w:hAnsi="Times New Roman" w:cs="Times New Roman"/>
                <w:sz w:val="16"/>
                <w:szCs w:val="16"/>
              </w:rPr>
              <w:t>coordinate</w:t>
            </w:r>
            <w:proofErr w:type="gramEnd"/>
            <w:r w:rsidRPr="004072A6">
              <w:rPr>
                <w:rFonts w:ascii="Times New Roman" w:hAnsi="Times New Roman" w:cs="Times New Roman"/>
                <w:sz w:val="16"/>
                <w:szCs w:val="16"/>
              </w:rPr>
              <w:t xml:space="preserve"> the channel to use for p2p operation so that it doesn't interfere with infra-BSS operation. TGbe spec should explore utilizing and if needed expanding this feature for p2p operation when at least one of the </w:t>
            </w:r>
            <w:proofErr w:type="gramStart"/>
            <w:r w:rsidRPr="004072A6">
              <w:rPr>
                <w:rFonts w:ascii="Times New Roman" w:hAnsi="Times New Roman" w:cs="Times New Roman"/>
                <w:sz w:val="16"/>
                <w:szCs w:val="16"/>
              </w:rPr>
              <w:t>link</w:t>
            </w:r>
            <w:proofErr w:type="gramEnd"/>
            <w:r w:rsidRPr="004072A6">
              <w:rPr>
                <w:rFonts w:ascii="Times New Roman" w:hAnsi="Times New Roman" w:cs="Times New Roman"/>
                <w:sz w:val="16"/>
                <w:szCs w:val="16"/>
              </w:rPr>
              <w:t xml:space="preserve"> between the AP and non-AP MLD is an </w:t>
            </w:r>
            <w:proofErr w:type="spellStart"/>
            <w:r w:rsidRPr="004072A6">
              <w:rPr>
                <w:rFonts w:ascii="Times New Roman" w:hAnsi="Times New Roman" w:cs="Times New Roman"/>
                <w:sz w:val="16"/>
                <w:szCs w:val="16"/>
              </w:rPr>
              <w:t>nSTR</w:t>
            </w:r>
            <w:proofErr w:type="spellEnd"/>
            <w:r w:rsidRPr="004072A6">
              <w:rPr>
                <w:rFonts w:ascii="Times New Roman" w:hAnsi="Times New Roman" w:cs="Times New Roman"/>
                <w:sz w:val="16"/>
                <w:szCs w:val="16"/>
              </w:rPr>
              <w:t xml:space="preserve"> link.</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1FCF12" w14:textId="0909778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2092449" w14:textId="12EBCCA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C1B334" w14:textId="7B17457C" w:rsidR="00A75773" w:rsidRPr="004072A6" w:rsidRDefault="00A75773" w:rsidP="00A75773">
            <w:pPr>
              <w:spacing w:after="0" w:line="240" w:lineRule="auto"/>
              <w:rPr>
                <w:rFonts w:ascii="Times New Roman" w:eastAsia="Times New Roman" w:hAnsi="Times New Roman" w:cs="Times New Roman"/>
                <w:sz w:val="16"/>
                <w:szCs w:val="16"/>
              </w:rPr>
            </w:pPr>
          </w:p>
          <w:p w14:paraId="06CD8908"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7E6BCE15" w14:textId="4D3BCFFA" w:rsidR="00A75773"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AA6950C" w14:textId="77777777" w:rsidR="0041641F" w:rsidRPr="004072A6" w:rsidRDefault="0041641F" w:rsidP="0041641F">
            <w:pPr>
              <w:spacing w:after="0" w:line="240" w:lineRule="auto"/>
              <w:rPr>
                <w:rFonts w:ascii="Times New Roman" w:eastAsia="Times New Roman" w:hAnsi="Times New Roman" w:cs="Times New Roman"/>
                <w:b/>
                <w:bCs/>
                <w:sz w:val="16"/>
                <w:szCs w:val="16"/>
              </w:rPr>
            </w:pPr>
          </w:p>
          <w:p w14:paraId="08CDFE9B" w14:textId="4A87800C"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1AD4744" w14:textId="4B481B09" w:rsidR="00A75773" w:rsidRPr="004072A6" w:rsidRDefault="00A75773" w:rsidP="00A75773">
            <w:pPr>
              <w:spacing w:after="0" w:line="240" w:lineRule="auto"/>
              <w:rPr>
                <w:rFonts w:ascii="Times New Roman" w:eastAsia="Times New Roman" w:hAnsi="Times New Roman" w:cs="Times New Roman"/>
                <w:sz w:val="16"/>
                <w:szCs w:val="16"/>
              </w:rPr>
            </w:pPr>
          </w:p>
          <w:p w14:paraId="4A57DD0D" w14:textId="210C2463"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783AB4D" w14:textId="2941E79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4F39BD" w14:textId="7E535C35"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11158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66D0CA" w14:textId="6D4F12B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Boon Loong 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64BA04" w14:textId="7A28FAE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0DCC1" w14:textId="16CA85A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761C5E2" w14:textId="3171ABD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TDLS operation with a non-AP MLD can be impacted by NSTR constraints of the non-AP MLD or peer non-AP MLD hosting that TDLS  peer STA.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F14CE9" w14:textId="75B2A05F"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 procedure to handle the TDLS operation with MLD under NSTR constraints needs be described in the spec.</w:t>
            </w:r>
          </w:p>
        </w:tc>
        <w:tc>
          <w:tcPr>
            <w:tcW w:w="2520" w:type="dxa"/>
            <w:tcBorders>
              <w:top w:val="single" w:sz="4" w:space="0" w:color="auto"/>
              <w:left w:val="single" w:sz="4" w:space="0" w:color="auto"/>
              <w:bottom w:val="single" w:sz="4" w:space="0" w:color="auto"/>
              <w:right w:val="single" w:sz="4" w:space="0" w:color="auto"/>
            </w:tcBorders>
          </w:tcPr>
          <w:p w14:paraId="75882642" w14:textId="24DF521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330BB40" w14:textId="265BED1B" w:rsidR="00A75773" w:rsidRPr="004072A6" w:rsidRDefault="00A75773" w:rsidP="00A75773">
            <w:pPr>
              <w:spacing w:after="0" w:line="240" w:lineRule="auto"/>
              <w:rPr>
                <w:rFonts w:ascii="Times New Roman" w:eastAsia="Times New Roman" w:hAnsi="Times New Roman" w:cs="Times New Roman"/>
                <w:sz w:val="16"/>
                <w:szCs w:val="16"/>
              </w:rPr>
            </w:pPr>
          </w:p>
          <w:p w14:paraId="07F4972D" w14:textId="77777777" w:rsidR="0041641F" w:rsidRPr="0041641F" w:rsidRDefault="0041641F" w:rsidP="0041641F">
            <w:pPr>
              <w:spacing w:after="0" w:line="240" w:lineRule="auto"/>
              <w:rPr>
                <w:rFonts w:ascii="Times New Roman" w:eastAsia="Times New Roman" w:hAnsi="Times New Roman" w:cs="Times New Roman"/>
                <w:sz w:val="16"/>
                <w:szCs w:val="16"/>
              </w:rPr>
            </w:pPr>
            <w:r w:rsidRPr="0041641F">
              <w:rPr>
                <w:rFonts w:ascii="Times New Roman" w:eastAsia="Times New Roman" w:hAnsi="Times New Roman" w:cs="Times New Roman"/>
                <w:sz w:val="16"/>
                <w:szCs w:val="16"/>
              </w:rPr>
              <w:t xml:space="preserve">This CID is discussed on September 26,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but no straw poll is conducted yet.</w:t>
            </w:r>
          </w:p>
          <w:p w14:paraId="403675C4" w14:textId="4D583E96" w:rsidR="00A75773" w:rsidRPr="004072A6" w:rsidRDefault="0041641F" w:rsidP="0041641F">
            <w:pPr>
              <w:spacing w:after="0" w:line="240" w:lineRule="auto"/>
              <w:rPr>
                <w:rFonts w:ascii="Times New Roman" w:eastAsia="Times New Roman" w:hAnsi="Times New Roman" w:cs="Times New Roman"/>
                <w:b/>
                <w:bCs/>
                <w:sz w:val="16"/>
                <w:szCs w:val="16"/>
              </w:rPr>
            </w:pPr>
            <w:r w:rsidRPr="0041641F">
              <w:rPr>
                <w:rFonts w:ascii="Times New Roman" w:eastAsia="Times New Roman" w:hAnsi="Times New Roman" w:cs="Times New Roman"/>
                <w:sz w:val="16"/>
                <w:szCs w:val="16"/>
              </w:rPr>
              <w:t xml:space="preserve">This CID is discussed on November 17, </w:t>
            </w:r>
            <w:proofErr w:type="gramStart"/>
            <w:r w:rsidRPr="0041641F">
              <w:rPr>
                <w:rFonts w:ascii="Times New Roman" w:eastAsia="Times New Roman" w:hAnsi="Times New Roman" w:cs="Times New Roman"/>
                <w:sz w:val="16"/>
                <w:szCs w:val="16"/>
              </w:rPr>
              <w:t>2022</w:t>
            </w:r>
            <w:proofErr w:type="gramEnd"/>
            <w:r w:rsidRPr="0041641F">
              <w:rPr>
                <w:rFonts w:ascii="Times New Roman" w:eastAsia="Times New Roman" w:hAnsi="Times New Roman" w:cs="Times New Roman"/>
                <w:sz w:val="16"/>
                <w:szCs w:val="16"/>
              </w:rPr>
              <w:t xml:space="preserve"> with 22/1586r2. The straw poll results are 31 Yes, 45 No, 29 Abstain.</w:t>
            </w:r>
          </w:p>
          <w:p w14:paraId="0450A61D" w14:textId="1C88AEB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5016C12" w14:textId="42A32567" w:rsidR="00A75773" w:rsidRPr="004072A6" w:rsidRDefault="00A75773" w:rsidP="00A75773">
            <w:pPr>
              <w:spacing w:after="0" w:line="240" w:lineRule="auto"/>
              <w:rPr>
                <w:rFonts w:ascii="Times New Roman" w:eastAsia="Times New Roman" w:hAnsi="Times New Roman" w:cs="Times New Roman"/>
                <w:sz w:val="16"/>
                <w:szCs w:val="16"/>
              </w:rPr>
            </w:pPr>
          </w:p>
          <w:p w14:paraId="3020705F" w14:textId="3A494DFE"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37906603" w14:textId="69728F5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4F8B0E" w14:textId="3B601915"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11656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66903" w14:textId="0951DE84"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475228" w14:textId="2EBAAF3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27BFF8" w14:textId="29423DBD"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FC551A" w14:textId="72D6CCE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During the TDLS operation when the STA of the non-AP MLD with STR link pair is doing an off-channel switch, needs to make sure it switches to a link which has STR link relation, otherwise the TDLS operation with NSTR link pair has extra limitations. </w:t>
            </w:r>
            <w:proofErr w:type="gramStart"/>
            <w:r w:rsidRPr="004072A6">
              <w:rPr>
                <w:rFonts w:ascii="Times New Roman" w:hAnsi="Times New Roman" w:cs="Times New Roman"/>
                <w:sz w:val="16"/>
                <w:szCs w:val="16"/>
              </w:rPr>
              <w:t>Also</w:t>
            </w:r>
            <w:proofErr w:type="gramEnd"/>
            <w:r w:rsidRPr="004072A6">
              <w:rPr>
                <w:rFonts w:ascii="Times New Roman" w:hAnsi="Times New Roman" w:cs="Times New Roman"/>
                <w:sz w:val="16"/>
                <w:szCs w:val="16"/>
              </w:rPr>
              <w:t xml:space="preserve"> when switching to off-channel the non-AP MLD (or non-MLD EHT STA) should be able to work with AFC system for 6GHz band channel selection or AP MLD (where the non-AP MLD is associated with) should do the channel selection for the non-AP MLD.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598F47" w14:textId="256FAC5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off-channel selection mechanism for the TDLS operation is needed.</w:t>
            </w:r>
          </w:p>
        </w:tc>
        <w:tc>
          <w:tcPr>
            <w:tcW w:w="2520" w:type="dxa"/>
            <w:tcBorders>
              <w:top w:val="single" w:sz="4" w:space="0" w:color="auto"/>
              <w:left w:val="single" w:sz="4" w:space="0" w:color="auto"/>
              <w:bottom w:val="single" w:sz="4" w:space="0" w:color="auto"/>
              <w:right w:val="single" w:sz="4" w:space="0" w:color="auto"/>
            </w:tcBorders>
          </w:tcPr>
          <w:p w14:paraId="6ADF1FE0" w14:textId="599B6FB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0CD6D687" w14:textId="3B1A1EB1" w:rsidR="00A75773" w:rsidRPr="004072A6" w:rsidRDefault="00A75773" w:rsidP="00A75773">
            <w:pPr>
              <w:spacing w:after="0" w:line="240" w:lineRule="auto"/>
              <w:rPr>
                <w:rFonts w:ascii="Times New Roman" w:eastAsia="Times New Roman" w:hAnsi="Times New Roman" w:cs="Times New Roman"/>
                <w:sz w:val="16"/>
                <w:szCs w:val="16"/>
              </w:rPr>
            </w:pPr>
          </w:p>
          <w:p w14:paraId="28F0C027" w14:textId="62E5BDA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September 26, 2022, but no straw poll is conducted yet.</w:t>
            </w:r>
          </w:p>
          <w:p w14:paraId="37085A1B" w14:textId="22A8F334" w:rsidR="00A75773" w:rsidRPr="004072A6" w:rsidRDefault="00A75773" w:rsidP="00A75773">
            <w:pPr>
              <w:spacing w:after="0" w:line="240" w:lineRule="auto"/>
              <w:rPr>
                <w:rFonts w:ascii="Times New Roman" w:eastAsia="Times New Roman" w:hAnsi="Times New Roman" w:cs="Times New Roman"/>
                <w:b/>
                <w:bCs/>
                <w:sz w:val="16"/>
                <w:szCs w:val="16"/>
              </w:rPr>
            </w:pPr>
          </w:p>
          <w:p w14:paraId="567591A7" w14:textId="3DB2BD46"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77619752" w14:textId="0D140465" w:rsidR="00A75773" w:rsidRPr="004072A6" w:rsidRDefault="00A75773" w:rsidP="00A75773">
            <w:pPr>
              <w:spacing w:after="0" w:line="240" w:lineRule="auto"/>
              <w:rPr>
                <w:rFonts w:ascii="Times New Roman" w:eastAsia="Times New Roman" w:hAnsi="Times New Roman" w:cs="Times New Roman"/>
                <w:sz w:val="16"/>
                <w:szCs w:val="16"/>
              </w:rPr>
            </w:pPr>
          </w:p>
          <w:p w14:paraId="3FDA5F8C" w14:textId="620B6019"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015B6763" w14:textId="0B4BFE3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A64700" w14:textId="444D677B"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11657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AFE9089" w14:textId="36CB86B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Morteza Mehrnoush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BA0D3" w14:textId="1E19057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559C51" w14:textId="679C566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5A84D9" w14:textId="69F3F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A7663A" w14:textId="5735F00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22EBD1B3" w14:textId="59573079"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BD879A6" w14:textId="00EB765D" w:rsidR="00A75773" w:rsidRPr="004072A6" w:rsidRDefault="00A75773" w:rsidP="00A75773">
            <w:pPr>
              <w:spacing w:after="0" w:line="240" w:lineRule="auto"/>
              <w:rPr>
                <w:rFonts w:ascii="Times New Roman" w:eastAsia="Times New Roman" w:hAnsi="Times New Roman" w:cs="Times New Roman"/>
                <w:sz w:val="16"/>
                <w:szCs w:val="16"/>
              </w:rPr>
            </w:pPr>
          </w:p>
          <w:p w14:paraId="5D1B1756" w14:textId="77777777" w:rsidR="00DB647C" w:rsidRPr="00DB647C"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September 26,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but no straw poll is conducted yet.</w:t>
            </w:r>
          </w:p>
          <w:p w14:paraId="34DA6532" w14:textId="0CA2E22B" w:rsidR="00A75773" w:rsidRDefault="00DB647C" w:rsidP="00DB647C">
            <w:pPr>
              <w:spacing w:after="0" w:line="240" w:lineRule="auto"/>
              <w:rPr>
                <w:rFonts w:ascii="Times New Roman" w:eastAsia="Times New Roman" w:hAnsi="Times New Roman" w:cs="Times New Roman"/>
                <w:sz w:val="16"/>
                <w:szCs w:val="16"/>
              </w:rPr>
            </w:pPr>
            <w:r w:rsidRPr="00DB647C">
              <w:rPr>
                <w:rFonts w:ascii="Times New Roman" w:eastAsia="Times New Roman" w:hAnsi="Times New Roman" w:cs="Times New Roman"/>
                <w:sz w:val="16"/>
                <w:szCs w:val="16"/>
              </w:rPr>
              <w:t xml:space="preserve">This CID is discussed on November 17, </w:t>
            </w:r>
            <w:proofErr w:type="gramStart"/>
            <w:r w:rsidRPr="00DB647C">
              <w:rPr>
                <w:rFonts w:ascii="Times New Roman" w:eastAsia="Times New Roman" w:hAnsi="Times New Roman" w:cs="Times New Roman"/>
                <w:sz w:val="16"/>
                <w:szCs w:val="16"/>
              </w:rPr>
              <w:t>2022</w:t>
            </w:r>
            <w:proofErr w:type="gramEnd"/>
            <w:r w:rsidRPr="00DB647C">
              <w:rPr>
                <w:rFonts w:ascii="Times New Roman" w:eastAsia="Times New Roman" w:hAnsi="Times New Roman" w:cs="Times New Roman"/>
                <w:sz w:val="16"/>
                <w:szCs w:val="16"/>
              </w:rPr>
              <w:t xml:space="preserve"> with 22/1586r2. The straw poll results are 31 Yes, 45 No, 29 Abstain.</w:t>
            </w:r>
          </w:p>
          <w:p w14:paraId="5FCB5247" w14:textId="77777777" w:rsidR="00DB647C" w:rsidRPr="004072A6" w:rsidRDefault="00DB647C" w:rsidP="00DB647C">
            <w:pPr>
              <w:spacing w:after="0" w:line="240" w:lineRule="auto"/>
              <w:rPr>
                <w:rFonts w:ascii="Times New Roman" w:eastAsia="Times New Roman" w:hAnsi="Times New Roman" w:cs="Times New Roman"/>
                <w:b/>
                <w:bCs/>
                <w:sz w:val="16"/>
                <w:szCs w:val="16"/>
              </w:rPr>
            </w:pPr>
          </w:p>
          <w:p w14:paraId="3968F5BF" w14:textId="61DE52CB"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0AA87E47" w14:textId="291B2E75" w:rsidR="00A75773" w:rsidRPr="004072A6" w:rsidRDefault="00A75773" w:rsidP="00A75773">
            <w:pPr>
              <w:spacing w:after="0" w:line="240" w:lineRule="auto"/>
              <w:rPr>
                <w:rFonts w:ascii="Times New Roman" w:eastAsia="Times New Roman" w:hAnsi="Times New Roman" w:cs="Times New Roman"/>
                <w:sz w:val="16"/>
                <w:szCs w:val="16"/>
              </w:rPr>
            </w:pPr>
          </w:p>
          <w:p w14:paraId="7909A066" w14:textId="7754CD11"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798F107" w14:textId="71247500"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99FE08" w14:textId="62778D66"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0B3542B" w14:textId="6B300668"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B0E41B" w14:textId="493A33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2BA005" w14:textId="72696E7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A6D335" w14:textId="46281F2A"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w:t>
            </w:r>
            <w:proofErr w:type="spellStart"/>
            <w:r w:rsidRPr="004072A6">
              <w:rPr>
                <w:rFonts w:ascii="Times New Roman" w:hAnsi="Times New Roman" w:cs="Times New Roman"/>
                <w:sz w:val="16"/>
                <w:szCs w:val="16"/>
              </w:rPr>
              <w:t>lets</w:t>
            </w:r>
            <w:proofErr w:type="spellEnd"/>
            <w:r w:rsidRPr="004072A6">
              <w:rPr>
                <w:rFonts w:ascii="Times New Roman" w:hAnsi="Times New Roman" w:cs="Times New Roman"/>
                <w:sz w:val="16"/>
                <w:szCs w:val="16"/>
              </w:rPr>
              <w:t xml:space="preserve"> say L1 and L2 are NSTR link pair), the peer STA of non-AP MLD may initiate PPDU over L1 and AP of AP MLD may initiate PPDU over L2, and the end time of the PPDUs are not aligned, so the response frame by the non-AP MLD may corrupts either of the PPDUs. A mechanism to prevent such a </w:t>
            </w:r>
            <w:proofErr w:type="spellStart"/>
            <w:r w:rsidRPr="004072A6">
              <w:rPr>
                <w:rFonts w:ascii="Times New Roman" w:hAnsi="Times New Roman" w:cs="Times New Roman"/>
                <w:sz w:val="16"/>
                <w:szCs w:val="16"/>
              </w:rPr>
              <w:t>self interference</w:t>
            </w:r>
            <w:proofErr w:type="spellEnd"/>
            <w:r w:rsidRPr="004072A6">
              <w:rPr>
                <w:rFonts w:ascii="Times New Roman" w:hAnsi="Times New Roman" w:cs="Times New Roman"/>
                <w:sz w:val="16"/>
                <w:szCs w:val="16"/>
              </w:rPr>
              <w:t xml:space="preserve"> among NSTR link pair is needed.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01679A" w14:textId="209B199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79AC83" w14:textId="78354CF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2DBD9C2" w14:textId="2FD61A1D" w:rsidR="00A75773" w:rsidRPr="004072A6" w:rsidRDefault="00A75773" w:rsidP="00A75773">
            <w:pPr>
              <w:spacing w:after="0" w:line="240" w:lineRule="auto"/>
              <w:rPr>
                <w:rFonts w:ascii="Times New Roman" w:eastAsia="Times New Roman" w:hAnsi="Times New Roman" w:cs="Times New Roman"/>
                <w:sz w:val="16"/>
                <w:szCs w:val="16"/>
              </w:rPr>
            </w:pPr>
          </w:p>
          <w:p w14:paraId="016F7E2A"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65C3B89" w14:textId="36A662B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2825AB16"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4B64F074" w14:textId="1525A53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7A696B61" w14:textId="603F51D8" w:rsidR="00A75773" w:rsidRPr="004072A6" w:rsidRDefault="00A75773" w:rsidP="00A75773">
            <w:pPr>
              <w:spacing w:after="0" w:line="240" w:lineRule="auto"/>
              <w:rPr>
                <w:rFonts w:ascii="Times New Roman" w:eastAsia="Times New Roman" w:hAnsi="Times New Roman" w:cs="Times New Roman"/>
                <w:sz w:val="16"/>
                <w:szCs w:val="16"/>
              </w:rPr>
            </w:pPr>
          </w:p>
          <w:p w14:paraId="3EF0667F" w14:textId="6572689E"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68B331F8" w14:textId="02263CF3"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6359AF" w14:textId="63FA45D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B7454A2" w14:textId="422F604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DF9E52" w14:textId="5D8D51C9"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C996F7" w14:textId="14FEFC3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1B16023" w14:textId="13EA3CB1"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If non-AP MLD is operating in EMLSR mode, and one STA of non-AP MLD wants to </w:t>
            </w:r>
            <w:proofErr w:type="spellStart"/>
            <w:r w:rsidRPr="004072A6">
              <w:rPr>
                <w:rFonts w:ascii="Times New Roman" w:hAnsi="Times New Roman" w:cs="Times New Roman"/>
                <w:sz w:val="16"/>
                <w:szCs w:val="16"/>
              </w:rPr>
              <w:t>extablish</w:t>
            </w:r>
            <w:proofErr w:type="spellEnd"/>
            <w:r w:rsidRPr="004072A6">
              <w:rPr>
                <w:rFonts w:ascii="Times New Roman" w:hAnsi="Times New Roman" w:cs="Times New Roman"/>
                <w:sz w:val="16"/>
                <w:szCs w:val="16"/>
              </w:rPr>
              <w:t xml:space="preserve"> a TDLS link with another device, there will be some limitations. The other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could be legacy device or EHT device (MLD and non-MLD); if it's a legacy </w:t>
            </w:r>
            <w:proofErr w:type="spellStart"/>
            <w:r w:rsidRPr="004072A6">
              <w:rPr>
                <w:rFonts w:ascii="Times New Roman" w:hAnsi="Times New Roman" w:cs="Times New Roman"/>
                <w:sz w:val="16"/>
                <w:szCs w:val="16"/>
              </w:rPr>
              <w:t>deivce</w:t>
            </w:r>
            <w:proofErr w:type="spellEnd"/>
            <w:r w:rsidRPr="004072A6">
              <w:rPr>
                <w:rFonts w:ascii="Times New Roman" w:hAnsi="Times New Roman" w:cs="Times New Roman"/>
                <w:sz w:val="16"/>
                <w:szCs w:val="16"/>
              </w:rPr>
              <w:t xml:space="preserve">, it cannot initiate frame exchange considering the EMLSR rules; if it's a EHT device, it needs some information from the non-AP MLD which is operating in EMLSR mode like padding delay, </w:t>
            </w:r>
            <w:proofErr w:type="spellStart"/>
            <w:r w:rsidRPr="004072A6">
              <w:rPr>
                <w:rFonts w:ascii="Times New Roman" w:hAnsi="Times New Roman" w:cs="Times New Roman"/>
                <w:sz w:val="16"/>
                <w:szCs w:val="16"/>
              </w:rPr>
              <w:t>etc</w:t>
            </w:r>
            <w:proofErr w:type="spellEnd"/>
            <w:r w:rsidRPr="004072A6">
              <w:rPr>
                <w:rFonts w:ascii="Times New Roman" w:hAnsi="Times New Roman" w:cs="Times New Roman"/>
                <w:sz w:val="16"/>
                <w:szCs w:val="16"/>
              </w:rPr>
              <w:t>, to be able to do the TDLS operation when the non-AP MLD operates in EMLSR mode for some scenarios.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C219D2" w14:textId="1CE6664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there is no description of TDLS procedure when non-AP MLD operates in EMLSR mode and one of the STAs establishes a TDLS direct with </w:t>
            </w:r>
            <w:proofErr w:type="spellStart"/>
            <w:r w:rsidRPr="004072A6">
              <w:rPr>
                <w:rFonts w:ascii="Times New Roman" w:hAnsi="Times New Roman" w:cs="Times New Roman"/>
                <w:sz w:val="16"/>
                <w:szCs w:val="16"/>
              </w:rPr>
              <w:t>anohter</w:t>
            </w:r>
            <w:proofErr w:type="spellEnd"/>
            <w:r w:rsidRPr="004072A6">
              <w:rPr>
                <w:rFonts w:ascii="Times New Roman" w:hAnsi="Times New Roman" w:cs="Times New Roman"/>
                <w:sz w:val="16"/>
                <w:szCs w:val="16"/>
              </w:rPr>
              <w:t xml:space="preserve"> device; please add text to propose a solution for this.</w:t>
            </w:r>
          </w:p>
        </w:tc>
        <w:tc>
          <w:tcPr>
            <w:tcW w:w="2520" w:type="dxa"/>
            <w:tcBorders>
              <w:top w:val="single" w:sz="4" w:space="0" w:color="auto"/>
              <w:left w:val="single" w:sz="4" w:space="0" w:color="auto"/>
              <w:bottom w:val="single" w:sz="4" w:space="0" w:color="auto"/>
              <w:right w:val="single" w:sz="4" w:space="0" w:color="auto"/>
            </w:tcBorders>
          </w:tcPr>
          <w:p w14:paraId="4C6454F9" w14:textId="4D9E9A84"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1CAD9F" w14:textId="589A85B4" w:rsidR="00A75773" w:rsidRPr="004072A6" w:rsidRDefault="00A75773" w:rsidP="00A75773">
            <w:pPr>
              <w:spacing w:after="0" w:line="240" w:lineRule="auto"/>
              <w:rPr>
                <w:rFonts w:ascii="Times New Roman" w:eastAsia="Times New Roman" w:hAnsi="Times New Roman" w:cs="Times New Roman"/>
                <w:sz w:val="16"/>
                <w:szCs w:val="16"/>
              </w:rPr>
            </w:pPr>
          </w:p>
          <w:p w14:paraId="4ACDD458" w14:textId="77777777" w:rsidR="00653A89" w:rsidRPr="00653A89"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September 26,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but no straw poll is conducted yet.</w:t>
            </w:r>
          </w:p>
          <w:p w14:paraId="7F41C987" w14:textId="2F7AFFD6" w:rsidR="00A75773" w:rsidRDefault="00653A89" w:rsidP="00653A89">
            <w:pPr>
              <w:spacing w:after="0" w:line="240" w:lineRule="auto"/>
              <w:rPr>
                <w:rFonts w:ascii="Times New Roman" w:eastAsia="Times New Roman" w:hAnsi="Times New Roman" w:cs="Times New Roman"/>
                <w:sz w:val="16"/>
                <w:szCs w:val="16"/>
              </w:rPr>
            </w:pPr>
            <w:r w:rsidRPr="00653A89">
              <w:rPr>
                <w:rFonts w:ascii="Times New Roman" w:eastAsia="Times New Roman" w:hAnsi="Times New Roman" w:cs="Times New Roman"/>
                <w:sz w:val="16"/>
                <w:szCs w:val="16"/>
              </w:rPr>
              <w:t xml:space="preserve">This CID is discussed on November 17, </w:t>
            </w:r>
            <w:proofErr w:type="gramStart"/>
            <w:r w:rsidRPr="00653A89">
              <w:rPr>
                <w:rFonts w:ascii="Times New Roman" w:eastAsia="Times New Roman" w:hAnsi="Times New Roman" w:cs="Times New Roman"/>
                <w:sz w:val="16"/>
                <w:szCs w:val="16"/>
              </w:rPr>
              <w:t>2022</w:t>
            </w:r>
            <w:proofErr w:type="gramEnd"/>
            <w:r w:rsidRPr="00653A89">
              <w:rPr>
                <w:rFonts w:ascii="Times New Roman" w:eastAsia="Times New Roman" w:hAnsi="Times New Roman" w:cs="Times New Roman"/>
                <w:sz w:val="16"/>
                <w:szCs w:val="16"/>
              </w:rPr>
              <w:t xml:space="preserve"> with 22/1586r2. The straw poll results are 31 Yes, 45 No, 29 Abstain.</w:t>
            </w:r>
          </w:p>
          <w:p w14:paraId="1CB581D9" w14:textId="77777777" w:rsidR="00653A89" w:rsidRPr="004072A6" w:rsidRDefault="00653A89" w:rsidP="00653A89">
            <w:pPr>
              <w:spacing w:after="0" w:line="240" w:lineRule="auto"/>
              <w:rPr>
                <w:rFonts w:ascii="Times New Roman" w:eastAsia="Times New Roman" w:hAnsi="Times New Roman" w:cs="Times New Roman"/>
                <w:b/>
                <w:bCs/>
                <w:sz w:val="16"/>
                <w:szCs w:val="16"/>
              </w:rPr>
            </w:pPr>
          </w:p>
          <w:p w14:paraId="19DD3143" w14:textId="3CE0B987"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55B79C7F" w14:textId="143A4A09" w:rsidR="00A75773" w:rsidRPr="004072A6" w:rsidRDefault="00A75773" w:rsidP="00A75773">
            <w:pPr>
              <w:spacing w:after="0" w:line="240" w:lineRule="auto"/>
              <w:rPr>
                <w:rFonts w:ascii="Times New Roman" w:eastAsia="Times New Roman" w:hAnsi="Times New Roman" w:cs="Times New Roman"/>
                <w:sz w:val="16"/>
                <w:szCs w:val="16"/>
              </w:rPr>
            </w:pPr>
          </w:p>
          <w:p w14:paraId="6D6577D6" w14:textId="48E7DD6B"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2CEC9591" w14:textId="7E25A77C"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90E038" w14:textId="721F5FA0"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13084</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9F6981C" w14:textId="16C82F8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Chittabrata Ghosh</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366D3A" w14:textId="1A0E68B0"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08F1B5" w14:textId="75ED5B07"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470.60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2D89F6" w14:textId="1B96167C"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12A113" w14:textId="7FDDDF53"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445762A" w14:textId="4D7EBF6D"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7D3299D" w14:textId="12829955" w:rsidR="00A75773" w:rsidRPr="004072A6" w:rsidRDefault="00A75773" w:rsidP="00A75773">
            <w:pPr>
              <w:spacing w:after="0" w:line="240" w:lineRule="auto"/>
              <w:rPr>
                <w:rFonts w:ascii="Times New Roman" w:eastAsia="Times New Roman" w:hAnsi="Times New Roman" w:cs="Times New Roman"/>
                <w:sz w:val="16"/>
                <w:szCs w:val="16"/>
              </w:rPr>
            </w:pPr>
          </w:p>
          <w:p w14:paraId="6AF0255A" w14:textId="575444C0"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September 26, 2022, but no straw poll is conducted yet.</w:t>
            </w:r>
          </w:p>
          <w:p w14:paraId="19D5EC2D" w14:textId="56DE6A71" w:rsidR="00A75773" w:rsidRPr="004072A6" w:rsidRDefault="00A75773" w:rsidP="00A75773">
            <w:pPr>
              <w:spacing w:after="0" w:line="240" w:lineRule="auto"/>
              <w:rPr>
                <w:rFonts w:ascii="Times New Roman" w:eastAsia="Times New Roman" w:hAnsi="Times New Roman" w:cs="Times New Roman"/>
                <w:b/>
                <w:bCs/>
                <w:sz w:val="16"/>
                <w:szCs w:val="16"/>
              </w:rPr>
            </w:pPr>
          </w:p>
          <w:p w14:paraId="3ED24534" w14:textId="60A7D215"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23B5A0FA" w14:textId="21336365" w:rsidR="00A75773" w:rsidRPr="004072A6" w:rsidRDefault="00A75773" w:rsidP="00A75773">
            <w:pPr>
              <w:spacing w:after="0" w:line="240" w:lineRule="auto"/>
              <w:rPr>
                <w:rFonts w:ascii="Times New Roman" w:eastAsia="Times New Roman" w:hAnsi="Times New Roman" w:cs="Times New Roman"/>
                <w:sz w:val="16"/>
                <w:szCs w:val="16"/>
              </w:rPr>
            </w:pPr>
          </w:p>
          <w:p w14:paraId="70BA0F5F" w14:textId="309FD11A"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70325B" w:rsidRPr="00933698" w14:paraId="70872ACE" w14:textId="4E580C0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329E71" w14:textId="17773E57" w:rsidR="0070325B" w:rsidRPr="004072A6" w:rsidRDefault="0070325B" w:rsidP="0070325B">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13635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FF50275" w14:textId="7F5E517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Rubayet Shafin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6C1F30" w14:textId="0F7AD03B"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F568B9" w14:textId="286AC396"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471.09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BF7DD1" w14:textId="1202C8D5"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Whenever, there is a peer-to-peer link (</w:t>
            </w:r>
            <w:proofErr w:type="gramStart"/>
            <w:r w:rsidRPr="004072A6">
              <w:rPr>
                <w:rFonts w:ascii="Times New Roman" w:hAnsi="Times New Roman" w:cs="Times New Roman"/>
                <w:sz w:val="16"/>
                <w:szCs w:val="16"/>
              </w:rPr>
              <w:t>e.g.</w:t>
            </w:r>
            <w:proofErr w:type="gramEnd"/>
            <w:r w:rsidRPr="004072A6">
              <w:rPr>
                <w:rFonts w:ascii="Times New Roman" w:hAnsi="Times New Roman" w:cs="Times New Roman"/>
                <w:sz w:val="16"/>
                <w:szCs w:val="16"/>
              </w:rPr>
              <w:t xml:space="preserve"> TDLS link) between any pair of </w:t>
            </w:r>
            <w:r w:rsidRPr="004072A6">
              <w:rPr>
                <w:rFonts w:ascii="Times New Roman" w:hAnsi="Times New Roman" w:cs="Times New Roman"/>
                <w:sz w:val="16"/>
                <w:szCs w:val="16"/>
              </w:rPr>
              <w:lastRenderedPageBreak/>
              <w:t xml:space="preserve">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4072A6">
              <w:rPr>
                <w:rFonts w:ascii="Times New Roman" w:hAnsi="Times New Roman" w:cs="Times New Roman"/>
                <w:sz w:val="16"/>
                <w:szCs w:val="16"/>
              </w:rPr>
              <w:t>so</w:t>
            </w:r>
            <w:proofErr w:type="gramEnd"/>
            <w:r w:rsidRPr="004072A6">
              <w:rPr>
                <w:rFonts w:ascii="Times New Roman" w:hAnsi="Times New Roman" w:cs="Times New Roman"/>
                <w:sz w:val="16"/>
                <w:szCs w:val="16"/>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4A7119" w14:textId="51D6C692" w:rsidR="0070325B" w:rsidRPr="004072A6" w:rsidRDefault="0070325B" w:rsidP="0070325B">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 xml:space="preserve">Spec needs to provide solution/guideline for handling </w:t>
            </w:r>
            <w:r w:rsidRPr="004072A6">
              <w:rPr>
                <w:rFonts w:ascii="Times New Roman" w:hAnsi="Times New Roman" w:cs="Times New Roman"/>
                <w:sz w:val="16"/>
                <w:szCs w:val="16"/>
              </w:rPr>
              <w:lastRenderedPageBreak/>
              <w:t>NSTR issue when one or more non-AP STAs, affiliated with a non-AP MLD and forming NSTR link pair(s), establish TDLS direct link with one or more non-AP STAs affiliated with another non-AP MLD.</w:t>
            </w:r>
          </w:p>
        </w:tc>
        <w:tc>
          <w:tcPr>
            <w:tcW w:w="2520" w:type="dxa"/>
            <w:tcBorders>
              <w:top w:val="single" w:sz="4" w:space="0" w:color="auto"/>
              <w:left w:val="single" w:sz="4" w:space="0" w:color="auto"/>
              <w:bottom w:val="single" w:sz="4" w:space="0" w:color="auto"/>
              <w:right w:val="single" w:sz="4" w:space="0" w:color="auto"/>
            </w:tcBorders>
          </w:tcPr>
          <w:p w14:paraId="71FFB7FB" w14:textId="29BC0DFA"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Rejected—</w:t>
            </w:r>
          </w:p>
          <w:p w14:paraId="7A421815" w14:textId="2E70F189" w:rsidR="00A75773" w:rsidRPr="004072A6" w:rsidRDefault="00A75773" w:rsidP="00A75773">
            <w:pPr>
              <w:spacing w:after="0" w:line="240" w:lineRule="auto"/>
              <w:rPr>
                <w:rFonts w:ascii="Times New Roman" w:eastAsia="Times New Roman" w:hAnsi="Times New Roman" w:cs="Times New Roman"/>
                <w:sz w:val="16"/>
                <w:szCs w:val="16"/>
              </w:rPr>
            </w:pPr>
          </w:p>
          <w:p w14:paraId="5EC7B65F" w14:textId="77777777" w:rsidR="005A04C5" w:rsidRPr="005A04C5"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lastRenderedPageBreak/>
              <w:t xml:space="preserve">This CID is discussed on September 26,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but no straw poll is conducted yet.</w:t>
            </w:r>
          </w:p>
          <w:p w14:paraId="078101FE" w14:textId="244959DB" w:rsidR="00A75773" w:rsidRDefault="005A04C5" w:rsidP="005A04C5">
            <w:pPr>
              <w:spacing w:after="0" w:line="240" w:lineRule="auto"/>
              <w:rPr>
                <w:rFonts w:ascii="Times New Roman" w:eastAsia="Times New Roman" w:hAnsi="Times New Roman" w:cs="Times New Roman"/>
                <w:sz w:val="16"/>
                <w:szCs w:val="16"/>
              </w:rPr>
            </w:pPr>
            <w:r w:rsidRPr="005A04C5">
              <w:rPr>
                <w:rFonts w:ascii="Times New Roman" w:eastAsia="Times New Roman" w:hAnsi="Times New Roman" w:cs="Times New Roman"/>
                <w:sz w:val="16"/>
                <w:szCs w:val="16"/>
              </w:rPr>
              <w:t xml:space="preserve">This CID is discussed on November 17, </w:t>
            </w:r>
            <w:proofErr w:type="gramStart"/>
            <w:r w:rsidRPr="005A04C5">
              <w:rPr>
                <w:rFonts w:ascii="Times New Roman" w:eastAsia="Times New Roman" w:hAnsi="Times New Roman" w:cs="Times New Roman"/>
                <w:sz w:val="16"/>
                <w:szCs w:val="16"/>
              </w:rPr>
              <w:t>2022</w:t>
            </w:r>
            <w:proofErr w:type="gramEnd"/>
            <w:r w:rsidRPr="005A04C5">
              <w:rPr>
                <w:rFonts w:ascii="Times New Roman" w:eastAsia="Times New Roman" w:hAnsi="Times New Roman" w:cs="Times New Roman"/>
                <w:sz w:val="16"/>
                <w:szCs w:val="16"/>
              </w:rPr>
              <w:t xml:space="preserve"> with 22/1586r2. The straw poll results are 31 Yes, 45 No, 29 Abstain.</w:t>
            </w:r>
          </w:p>
          <w:p w14:paraId="2D08DBC2" w14:textId="77777777" w:rsidR="005A04C5" w:rsidRPr="004072A6" w:rsidRDefault="005A04C5" w:rsidP="005A04C5">
            <w:pPr>
              <w:spacing w:after="0" w:line="240" w:lineRule="auto"/>
              <w:rPr>
                <w:rFonts w:ascii="Times New Roman" w:eastAsia="Times New Roman" w:hAnsi="Times New Roman" w:cs="Times New Roman"/>
                <w:b/>
                <w:bCs/>
                <w:sz w:val="16"/>
                <w:szCs w:val="16"/>
              </w:rPr>
            </w:pPr>
          </w:p>
          <w:p w14:paraId="7B36167B" w14:textId="6D699803" w:rsidR="00A75773" w:rsidRPr="004072A6" w:rsidRDefault="00A75773" w:rsidP="00A75773">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22/1586r2</w:t>
            </w:r>
          </w:p>
          <w:p w14:paraId="65096923" w14:textId="06F99E09" w:rsidR="00A75773" w:rsidRPr="004072A6" w:rsidRDefault="00A75773" w:rsidP="00A75773">
            <w:pPr>
              <w:spacing w:after="0" w:line="240" w:lineRule="auto"/>
              <w:rPr>
                <w:rFonts w:ascii="Times New Roman" w:eastAsia="Times New Roman" w:hAnsi="Times New Roman" w:cs="Times New Roman"/>
                <w:sz w:val="16"/>
                <w:szCs w:val="16"/>
              </w:rPr>
            </w:pPr>
          </w:p>
          <w:p w14:paraId="5FE1B26F" w14:textId="4E7A8BF5" w:rsidR="0070325B" w:rsidRPr="004072A6" w:rsidRDefault="00A75773" w:rsidP="00A75773">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099B6AF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8222EA" w14:textId="78843F1C"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7822B12" w14:textId="04760F6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B36FE" w14:textId="716D32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98604" w14:textId="05382A35"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D715D3" w14:textId="56B7D98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D3FB4" w14:textId="66217C5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597316E3" w14:textId="6DFB69B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1137CED" w14:textId="77777777" w:rsidR="007005FA" w:rsidRPr="004072A6" w:rsidRDefault="007005FA" w:rsidP="002370AF">
            <w:pPr>
              <w:spacing w:after="0" w:line="240" w:lineRule="auto"/>
              <w:rPr>
                <w:rFonts w:ascii="Times New Roman" w:eastAsia="Times New Roman" w:hAnsi="Times New Roman" w:cs="Times New Roman"/>
                <w:sz w:val="16"/>
                <w:szCs w:val="16"/>
              </w:rPr>
            </w:pPr>
          </w:p>
          <w:p w14:paraId="5B36CB0D" w14:textId="7777777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2E4A26C7" w14:textId="77777777" w:rsidR="002370AF" w:rsidRPr="004072A6" w:rsidRDefault="002370AF" w:rsidP="002370AF">
            <w:pPr>
              <w:spacing w:after="0" w:line="240" w:lineRule="auto"/>
              <w:rPr>
                <w:rFonts w:ascii="Times New Roman" w:eastAsia="Times New Roman" w:hAnsi="Times New Roman" w:cs="Times New Roman"/>
                <w:sz w:val="16"/>
                <w:szCs w:val="16"/>
              </w:rPr>
            </w:pPr>
          </w:p>
          <w:p w14:paraId="1469285F" w14:textId="77777777" w:rsidR="007005FA" w:rsidRPr="004072A6" w:rsidRDefault="007005FA" w:rsidP="002370AF">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747417BE" w14:textId="77777777" w:rsidR="007005FA" w:rsidRPr="004072A6" w:rsidRDefault="007005FA" w:rsidP="002370AF">
            <w:pPr>
              <w:spacing w:after="0" w:line="240" w:lineRule="auto"/>
              <w:rPr>
                <w:rFonts w:ascii="Times New Roman" w:eastAsia="Times New Roman" w:hAnsi="Times New Roman" w:cs="Times New Roman"/>
                <w:b/>
                <w:bCs/>
                <w:sz w:val="16"/>
                <w:szCs w:val="16"/>
              </w:rPr>
            </w:pPr>
          </w:p>
          <w:p w14:paraId="4D31C690" w14:textId="24BFD281" w:rsidR="007005FA" w:rsidRPr="004072A6" w:rsidRDefault="007005FA" w:rsidP="002370AF">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28E95D1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643C3C" w14:textId="4038DFF8"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26798D8" w14:textId="60F4FDD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5F8883" w14:textId="2DACF7F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CE99" w14:textId="5FB0B19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76A895" w14:textId="1898D96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E56A2" w14:textId="3AD9E49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32E68C60"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1A3FCFD"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1B2D6601"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AF0403"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5039C426"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326D692"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75BE8460" w14:textId="1402870B"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rsidDel="00C74A6C" w14:paraId="244EE4C1" w14:textId="04E04507" w:rsidTr="00CC7B2E">
        <w:trPr>
          <w:trHeight w:val="71"/>
          <w:del w:id="1" w:author="Alfred Aster" w:date="2022-11-03T10: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A461AB" w14:textId="5B1A0BDE" w:rsidR="002370AF" w:rsidRPr="004072A6" w:rsidDel="00C74A6C" w:rsidRDefault="002370AF" w:rsidP="002370AF">
            <w:pPr>
              <w:spacing w:after="0" w:line="240" w:lineRule="auto"/>
              <w:jc w:val="right"/>
              <w:rPr>
                <w:del w:id="2" w:author="Alfred Aster" w:date="2022-11-03T10:23:00Z"/>
                <w:rFonts w:ascii="Times New Roman" w:eastAsia="Times New Roman" w:hAnsi="Times New Roman" w:cs="Times New Roman"/>
                <w:sz w:val="16"/>
                <w:szCs w:val="16"/>
              </w:rPr>
            </w:pPr>
            <w:del w:id="3" w:author="Alfred Aster" w:date="2022-11-03T10:23:00Z">
              <w:r w:rsidRPr="004072A6" w:rsidDel="00C74A6C">
                <w:rPr>
                  <w:rFonts w:ascii="Times New Roman" w:hAnsi="Times New Roman" w:cs="Times New Roman"/>
                  <w:sz w:val="16"/>
                  <w:szCs w:val="16"/>
                </w:rPr>
                <w:delText>11598</w:delText>
              </w:r>
            </w:del>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C43A6B4" w14:textId="4E9D5FC4" w:rsidR="002370AF" w:rsidRPr="004072A6" w:rsidDel="00C74A6C" w:rsidRDefault="002370AF" w:rsidP="002370AF">
            <w:pPr>
              <w:spacing w:after="0" w:line="240" w:lineRule="auto"/>
              <w:rPr>
                <w:del w:id="4" w:author="Alfred Aster" w:date="2022-11-03T10:23:00Z"/>
                <w:rFonts w:ascii="Times New Roman" w:eastAsia="Times New Roman" w:hAnsi="Times New Roman" w:cs="Times New Roman"/>
                <w:sz w:val="16"/>
                <w:szCs w:val="16"/>
              </w:rPr>
            </w:pPr>
            <w:del w:id="5" w:author="Alfred Aster" w:date="2022-11-03T10:23:00Z">
              <w:r w:rsidRPr="004072A6" w:rsidDel="00C74A6C">
                <w:rPr>
                  <w:rFonts w:ascii="Times New Roman" w:hAnsi="Times New Roman" w:cs="Times New Roman"/>
                  <w:sz w:val="16"/>
                  <w:szCs w:val="16"/>
                </w:rPr>
                <w:delText>Vishnu Ratnam</w:delText>
              </w:r>
            </w:del>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5F091B" w14:textId="06D00C35" w:rsidR="002370AF" w:rsidRPr="004072A6" w:rsidDel="00C74A6C" w:rsidRDefault="002370AF" w:rsidP="002370AF">
            <w:pPr>
              <w:spacing w:after="0" w:line="240" w:lineRule="auto"/>
              <w:rPr>
                <w:del w:id="6" w:author="Alfred Aster" w:date="2022-11-03T10:23:00Z"/>
                <w:rFonts w:ascii="Times New Roman" w:eastAsia="Times New Roman" w:hAnsi="Times New Roman" w:cs="Times New Roman"/>
                <w:sz w:val="16"/>
                <w:szCs w:val="16"/>
              </w:rPr>
            </w:pPr>
            <w:del w:id="7" w:author="Alfred Aster" w:date="2022-11-03T10:23:00Z">
              <w:r w:rsidRPr="004072A6" w:rsidDel="00C74A6C">
                <w:rPr>
                  <w:rFonts w:ascii="Times New Roman" w:hAnsi="Times New Roman" w:cs="Times New Roman"/>
                  <w:sz w:val="16"/>
                  <w:szCs w:val="16"/>
                </w:rPr>
                <w:delText>35.3.5.1</w:delText>
              </w:r>
            </w:del>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ED0FBF" w14:textId="68A8D26E" w:rsidR="002370AF" w:rsidRPr="004072A6" w:rsidDel="00C74A6C" w:rsidRDefault="002370AF" w:rsidP="002370AF">
            <w:pPr>
              <w:spacing w:after="0" w:line="240" w:lineRule="auto"/>
              <w:rPr>
                <w:del w:id="8" w:author="Alfred Aster" w:date="2022-11-03T10:23:00Z"/>
                <w:rFonts w:ascii="Times New Roman" w:eastAsia="Times New Roman" w:hAnsi="Times New Roman" w:cs="Times New Roman"/>
                <w:sz w:val="16"/>
                <w:szCs w:val="16"/>
              </w:rPr>
            </w:pPr>
            <w:del w:id="9" w:author="Alfred Aster" w:date="2022-11-03T10:23:00Z">
              <w:r w:rsidRPr="004072A6" w:rsidDel="00C74A6C">
                <w:rPr>
                  <w:rFonts w:ascii="Times New Roman" w:hAnsi="Times New Roman" w:cs="Times New Roman"/>
                  <w:sz w:val="16"/>
                  <w:szCs w:val="16"/>
                </w:rPr>
                <w:delText>422.24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20269" w14:textId="51079F1B" w:rsidR="002370AF" w:rsidRPr="004072A6" w:rsidDel="00C74A6C" w:rsidRDefault="002370AF" w:rsidP="002370AF">
            <w:pPr>
              <w:spacing w:after="0" w:line="240" w:lineRule="auto"/>
              <w:rPr>
                <w:del w:id="10" w:author="Alfred Aster" w:date="2022-11-03T10:23:00Z"/>
                <w:rFonts w:ascii="Times New Roman" w:eastAsia="Times New Roman" w:hAnsi="Times New Roman" w:cs="Times New Roman"/>
                <w:sz w:val="16"/>
                <w:szCs w:val="16"/>
              </w:rPr>
            </w:pPr>
            <w:del w:id="11" w:author="Alfred Aster" w:date="2022-11-03T10:23:00Z">
              <w:r w:rsidRPr="004072A6" w:rsidDel="00C74A6C">
                <w:rPr>
                  <w:rFonts w:ascii="Times New Roman" w:hAnsi="Times New Roman" w:cs="Times New Roman"/>
                  <w:sz w:val="16"/>
                  <w:szCs w:val="16"/>
                </w:rPr>
                <w:delText>Note 3: Doesn't this note have to be updated given that the group-addressed traffic for other links of the AP MLD are also indicated?</w:delText>
              </w:r>
            </w:del>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31877" w14:textId="51300ACA" w:rsidR="002370AF" w:rsidRPr="004072A6" w:rsidDel="00C74A6C" w:rsidRDefault="002370AF" w:rsidP="002370AF">
            <w:pPr>
              <w:spacing w:after="0" w:line="240" w:lineRule="auto"/>
              <w:rPr>
                <w:del w:id="12" w:author="Alfred Aster" w:date="2022-11-03T10:23:00Z"/>
                <w:rFonts w:ascii="Times New Roman" w:eastAsia="Times New Roman" w:hAnsi="Times New Roman" w:cs="Times New Roman"/>
                <w:sz w:val="16"/>
                <w:szCs w:val="16"/>
              </w:rPr>
            </w:pPr>
            <w:del w:id="13" w:author="Alfred Aster" w:date="2022-11-03T10:23:00Z">
              <w:r w:rsidRPr="004072A6" w:rsidDel="00C74A6C">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1A10487" w14:textId="72AA56D8" w:rsidR="00C74A6C" w:rsidRDefault="00C74A6C" w:rsidP="006F3E1E">
            <w:pPr>
              <w:spacing w:after="0" w:line="240" w:lineRule="auto"/>
              <w:rPr>
                <w:ins w:id="14" w:author="Alfred Aster" w:date="2022-11-03T10:23:00Z"/>
                <w:rFonts w:ascii="Times New Roman" w:eastAsia="Times New Roman" w:hAnsi="Times New Roman" w:cs="Times New Roman"/>
                <w:sz w:val="16"/>
                <w:szCs w:val="16"/>
              </w:rPr>
            </w:pPr>
            <w:ins w:id="15" w:author="Alfred Aster" w:date="2022-11-03T10:23:00Z">
              <w:r>
                <w:rPr>
                  <w:rFonts w:ascii="Times New Roman" w:eastAsia="Times New Roman" w:hAnsi="Times New Roman" w:cs="Times New Roman"/>
                  <w:sz w:val="16"/>
                  <w:szCs w:val="16"/>
                </w:rPr>
                <w:t>Could not find it in 1690</w:t>
              </w:r>
            </w:ins>
          </w:p>
          <w:p w14:paraId="0BD28080" w14:textId="77777777" w:rsidR="00C74A6C" w:rsidRDefault="00C74A6C" w:rsidP="006F3E1E">
            <w:pPr>
              <w:spacing w:after="0" w:line="240" w:lineRule="auto"/>
              <w:rPr>
                <w:ins w:id="16" w:author="Alfred Aster" w:date="2022-11-03T10:23:00Z"/>
                <w:rFonts w:ascii="Times New Roman" w:eastAsia="Times New Roman" w:hAnsi="Times New Roman" w:cs="Times New Roman"/>
                <w:sz w:val="16"/>
                <w:szCs w:val="16"/>
              </w:rPr>
            </w:pPr>
          </w:p>
          <w:p w14:paraId="400368F8" w14:textId="6A27BD96" w:rsidR="006F3E1E" w:rsidRPr="004072A6" w:rsidDel="00C74A6C" w:rsidRDefault="006F3E1E" w:rsidP="006F3E1E">
            <w:pPr>
              <w:spacing w:after="0" w:line="240" w:lineRule="auto"/>
              <w:rPr>
                <w:del w:id="17" w:author="Alfred Aster" w:date="2022-11-03T10:23:00Z"/>
                <w:rFonts w:ascii="Times New Roman" w:eastAsia="Times New Roman" w:hAnsi="Times New Roman" w:cs="Times New Roman"/>
                <w:sz w:val="16"/>
                <w:szCs w:val="16"/>
              </w:rPr>
            </w:pPr>
            <w:del w:id="18" w:author="Alfred Aster" w:date="2022-11-03T10:23:00Z">
              <w:r w:rsidRPr="004072A6" w:rsidDel="00C74A6C">
                <w:rPr>
                  <w:rFonts w:ascii="Times New Roman" w:eastAsia="Times New Roman" w:hAnsi="Times New Roman" w:cs="Times New Roman"/>
                  <w:sz w:val="16"/>
                  <w:szCs w:val="16"/>
                </w:rPr>
                <w:delText>Rejected—</w:delText>
              </w:r>
            </w:del>
          </w:p>
          <w:p w14:paraId="5DDEBFDE" w14:textId="6E6A6A40" w:rsidR="006F3E1E" w:rsidRPr="004072A6" w:rsidDel="00C74A6C" w:rsidRDefault="006F3E1E" w:rsidP="006F3E1E">
            <w:pPr>
              <w:spacing w:after="0" w:line="240" w:lineRule="auto"/>
              <w:rPr>
                <w:del w:id="19" w:author="Alfred Aster" w:date="2022-11-03T10:23:00Z"/>
                <w:rFonts w:ascii="Times New Roman" w:eastAsia="Times New Roman" w:hAnsi="Times New Roman" w:cs="Times New Roman"/>
                <w:sz w:val="16"/>
                <w:szCs w:val="16"/>
              </w:rPr>
            </w:pPr>
          </w:p>
          <w:p w14:paraId="45739651" w14:textId="2175CC61" w:rsidR="006F3E1E" w:rsidRPr="004072A6" w:rsidDel="00C74A6C" w:rsidRDefault="006F3E1E" w:rsidP="006F3E1E">
            <w:pPr>
              <w:spacing w:after="0" w:line="240" w:lineRule="auto"/>
              <w:rPr>
                <w:del w:id="20" w:author="Alfred Aster" w:date="2022-11-03T10:23:00Z"/>
                <w:rFonts w:ascii="Times New Roman" w:eastAsia="Times New Roman" w:hAnsi="Times New Roman" w:cs="Times New Roman"/>
                <w:sz w:val="16"/>
                <w:szCs w:val="16"/>
              </w:rPr>
            </w:pPr>
            <w:del w:id="21" w:author="Alfred Aster" w:date="2022-11-03T10:23:00Z">
              <w:r w:rsidRPr="004072A6" w:rsidDel="00C74A6C">
                <w:rPr>
                  <w:rFonts w:ascii="Times New Roman" w:eastAsia="Times New Roman" w:hAnsi="Times New Roman" w:cs="Times New Roman"/>
                  <w:sz w:val="16"/>
                  <w:szCs w:val="16"/>
                </w:rPr>
                <w:delText>This CID is discussed on October 19, 2022, but no straw poll is conducted yet.</w:delText>
              </w:r>
            </w:del>
          </w:p>
          <w:p w14:paraId="7E5A8620" w14:textId="3F2E6D05" w:rsidR="006F3E1E" w:rsidRPr="004072A6" w:rsidDel="00C74A6C" w:rsidRDefault="006F3E1E" w:rsidP="006F3E1E">
            <w:pPr>
              <w:spacing w:after="0" w:line="240" w:lineRule="auto"/>
              <w:rPr>
                <w:del w:id="22" w:author="Alfred Aster" w:date="2022-11-03T10:23:00Z"/>
                <w:rFonts w:ascii="Times New Roman" w:eastAsia="Times New Roman" w:hAnsi="Times New Roman" w:cs="Times New Roman"/>
                <w:sz w:val="16"/>
                <w:szCs w:val="16"/>
              </w:rPr>
            </w:pPr>
          </w:p>
          <w:p w14:paraId="71D87E9F" w14:textId="7801D61F" w:rsidR="006F3E1E" w:rsidRPr="004072A6" w:rsidDel="00C74A6C" w:rsidRDefault="006F3E1E" w:rsidP="006F3E1E">
            <w:pPr>
              <w:spacing w:after="0" w:line="240" w:lineRule="auto"/>
              <w:rPr>
                <w:del w:id="23" w:author="Alfred Aster" w:date="2022-11-03T10:23:00Z"/>
                <w:rFonts w:ascii="Times New Roman" w:eastAsia="Times New Roman" w:hAnsi="Times New Roman" w:cs="Times New Roman"/>
                <w:sz w:val="16"/>
                <w:szCs w:val="16"/>
              </w:rPr>
            </w:pPr>
            <w:del w:id="24" w:author="Alfred Aster" w:date="2022-11-03T10:23:00Z">
              <w:r w:rsidRPr="004072A6" w:rsidDel="00C74A6C">
                <w:rPr>
                  <w:rFonts w:ascii="Times New Roman" w:eastAsia="Times New Roman" w:hAnsi="Times New Roman" w:cs="Times New Roman"/>
                  <w:sz w:val="16"/>
                  <w:szCs w:val="16"/>
                </w:rPr>
                <w:delText>Abhishek Patil 22/1690r5</w:delText>
              </w:r>
            </w:del>
          </w:p>
          <w:p w14:paraId="197E837D" w14:textId="79805A18" w:rsidR="006F3E1E" w:rsidRPr="004072A6" w:rsidDel="00C74A6C" w:rsidRDefault="006F3E1E" w:rsidP="006F3E1E">
            <w:pPr>
              <w:spacing w:after="0" w:line="240" w:lineRule="auto"/>
              <w:rPr>
                <w:del w:id="25" w:author="Alfred Aster" w:date="2022-11-03T10:23:00Z"/>
                <w:rFonts w:ascii="Times New Roman" w:eastAsia="Times New Roman" w:hAnsi="Times New Roman" w:cs="Times New Roman"/>
                <w:b/>
                <w:bCs/>
                <w:sz w:val="16"/>
                <w:szCs w:val="16"/>
              </w:rPr>
            </w:pPr>
          </w:p>
          <w:p w14:paraId="64EE480C" w14:textId="52C5AF3B" w:rsidR="002370AF" w:rsidRPr="004072A6" w:rsidDel="00C74A6C" w:rsidRDefault="006F3E1E" w:rsidP="006F3E1E">
            <w:pPr>
              <w:spacing w:after="0" w:line="240" w:lineRule="auto"/>
              <w:rPr>
                <w:del w:id="26" w:author="Alfred Aster" w:date="2022-11-03T10:23:00Z"/>
                <w:rFonts w:ascii="Times New Roman" w:eastAsia="Times New Roman" w:hAnsi="Times New Roman" w:cs="Times New Roman"/>
                <w:b/>
                <w:bCs/>
                <w:sz w:val="16"/>
                <w:szCs w:val="16"/>
              </w:rPr>
            </w:pPr>
            <w:del w:id="27" w:author="Alfred Aster" w:date="2022-11-03T10:23:00Z">
              <w:r w:rsidRPr="004072A6" w:rsidDel="00C74A6C">
                <w:rPr>
                  <w:rFonts w:ascii="Times New Roman" w:eastAsia="Times New Roman" w:hAnsi="Times New Roman" w:cs="Times New Roman"/>
                  <w:sz w:val="16"/>
                  <w:szCs w:val="16"/>
                </w:rPr>
                <w:delText xml:space="preserve">Technical Notes </w:delText>
              </w:r>
              <w:r w:rsidRPr="004072A6" w:rsidDel="00C74A6C">
                <w:rPr>
                  <w:rFonts w:ascii="Times New Roman" w:eastAsia="Times New Roman" w:hAnsi="Times New Roman" w:cs="Times New Roman"/>
                  <w:color w:val="FF0000"/>
                  <w:sz w:val="16"/>
                  <w:szCs w:val="16"/>
                </w:rPr>
                <w:delText>&lt;&gt;</w:delText>
              </w:r>
            </w:del>
          </w:p>
        </w:tc>
      </w:tr>
      <w:tr w:rsidR="002370AF" w:rsidRPr="00933698" w14:paraId="40E90CD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A8547" w14:textId="044C2DBD"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5C79B03" w14:textId="7983552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9267A1" w14:textId="36D21D54"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9E7C65" w14:textId="35BBDF6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171559" w14:textId="0377567B"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9AA51C" w14:textId="143D662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4072A6">
              <w:rPr>
                <w:rFonts w:ascii="Times New Roman" w:hAnsi="Times New Roman" w:cs="Times New Roman"/>
                <w:sz w:val="16"/>
                <w:szCs w:val="16"/>
              </w:rPr>
              <w:t>AID..</w:t>
            </w:r>
            <w:proofErr w:type="gramEnd"/>
            <w:r w:rsidRPr="004072A6">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49AE937B"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95CA27C"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01D24FDC"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C4E521B"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3B0D5F0"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120C39F9"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26BD22B4" w14:textId="7A18BA81"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409935DE"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9F39F9" w14:textId="3E674496"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27FEE6F" w14:textId="1ABF12F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EADE28" w14:textId="1284CC3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598977" w14:textId="0B9B6952"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EFB410B" w14:textId="6424349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2048" w14:textId="5C039CB0"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21B7D7C8"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24DDE34F"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F660465"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37C38776" w14:textId="77777777" w:rsidR="006F3E1E" w:rsidRPr="004072A6" w:rsidRDefault="006F3E1E" w:rsidP="006F3E1E">
            <w:pPr>
              <w:spacing w:after="0" w:line="240" w:lineRule="auto"/>
              <w:rPr>
                <w:rFonts w:ascii="Times New Roman" w:eastAsia="Times New Roman" w:hAnsi="Times New Roman" w:cs="Times New Roman"/>
                <w:sz w:val="16"/>
                <w:szCs w:val="16"/>
              </w:rPr>
            </w:pPr>
          </w:p>
          <w:p w14:paraId="63307B94" w14:textId="77777777"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5601C211" w14:textId="77777777" w:rsidR="006F3E1E" w:rsidRPr="004072A6" w:rsidRDefault="006F3E1E" w:rsidP="006F3E1E">
            <w:pPr>
              <w:spacing w:after="0" w:line="240" w:lineRule="auto"/>
              <w:rPr>
                <w:rFonts w:ascii="Times New Roman" w:eastAsia="Times New Roman" w:hAnsi="Times New Roman" w:cs="Times New Roman"/>
                <w:b/>
                <w:bCs/>
                <w:sz w:val="16"/>
                <w:szCs w:val="16"/>
              </w:rPr>
            </w:pPr>
          </w:p>
          <w:p w14:paraId="08124978" w14:textId="1C7EF632"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634E1EC3" w14:textId="7858F15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B4651B" w14:textId="51198139"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10627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397A662" w14:textId="5EF6E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Abhishek Patil</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D6D4D1" w14:textId="0F11A2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AF403F" w14:textId="10DD67F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D40A76C" w14:textId="13998648"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in the future, advances in Wi-Fi technology would make it possible for an AP MLD to setup more than one link on the same channel. Therefore, TGbe should not put an artificial bound on what can be achieved by future Wi-Fi generations.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463C1B5" w14:textId="285FAD3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Either delete this paragraph or tie it to dot11EHTBaselineFeatureOnly set to true.</w:t>
            </w:r>
          </w:p>
        </w:tc>
        <w:tc>
          <w:tcPr>
            <w:tcW w:w="2520" w:type="dxa"/>
            <w:tcBorders>
              <w:top w:val="single" w:sz="4" w:space="0" w:color="auto"/>
              <w:left w:val="single" w:sz="4" w:space="0" w:color="auto"/>
              <w:bottom w:val="single" w:sz="4" w:space="0" w:color="auto"/>
              <w:right w:val="single" w:sz="4" w:space="0" w:color="auto"/>
            </w:tcBorders>
          </w:tcPr>
          <w:p w14:paraId="4DB7A4D8" w14:textId="180A1812"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193BD3A7" w14:textId="564A35B1" w:rsidR="006F3E1E" w:rsidRPr="004072A6" w:rsidRDefault="006F3E1E" w:rsidP="006F3E1E">
            <w:pPr>
              <w:spacing w:after="0" w:line="240" w:lineRule="auto"/>
              <w:rPr>
                <w:rFonts w:ascii="Times New Roman" w:eastAsia="Times New Roman" w:hAnsi="Times New Roman" w:cs="Times New Roman"/>
                <w:sz w:val="16"/>
                <w:szCs w:val="16"/>
              </w:rPr>
            </w:pPr>
          </w:p>
          <w:p w14:paraId="273377B3" w14:textId="6615C776"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C83D32F" w14:textId="6C91F1D3" w:rsidR="006F3E1E" w:rsidRPr="004072A6" w:rsidRDefault="006F3E1E" w:rsidP="006F3E1E">
            <w:pPr>
              <w:spacing w:after="0" w:line="240" w:lineRule="auto"/>
              <w:rPr>
                <w:rFonts w:ascii="Times New Roman" w:eastAsia="Times New Roman" w:hAnsi="Times New Roman" w:cs="Times New Roman"/>
                <w:sz w:val="16"/>
                <w:szCs w:val="16"/>
              </w:rPr>
            </w:pPr>
          </w:p>
          <w:p w14:paraId="6849A503" w14:textId="653DAF0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6C4C5681" w14:textId="0A70B7A7" w:rsidR="006F3E1E" w:rsidRPr="004072A6" w:rsidRDefault="006F3E1E" w:rsidP="006F3E1E">
            <w:pPr>
              <w:spacing w:after="0" w:line="240" w:lineRule="auto"/>
              <w:rPr>
                <w:rFonts w:ascii="Times New Roman" w:eastAsia="Times New Roman" w:hAnsi="Times New Roman" w:cs="Times New Roman"/>
                <w:b/>
                <w:bCs/>
                <w:sz w:val="16"/>
                <w:szCs w:val="16"/>
              </w:rPr>
            </w:pPr>
          </w:p>
          <w:p w14:paraId="620B371C" w14:textId="41B28303"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1E61AD1E" w14:textId="32E9F79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F06C4" w14:textId="00B7D276"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11179</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0B36492" w14:textId="6A47521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Joseph Levy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2606F0" w14:textId="0D521579"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E4ED1E" w14:textId="416123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698020" w14:textId="63F8ECDF"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Stating that an MLD "ensures that" is not a requirement, the specification should state that the MLD "shall ensure that".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51894" w14:textId="3AF7A1D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Replace: "An MLD that requests or accepts multi-link (re)setup for any two links ensures that each link is located on different nonoverlapping channels."</w:t>
            </w:r>
            <w:r w:rsidRPr="004072A6">
              <w:rPr>
                <w:rFonts w:ascii="Times New Roman" w:hAnsi="Times New Roman" w:cs="Times New Roman"/>
                <w:sz w:val="16"/>
                <w:szCs w:val="16"/>
              </w:rPr>
              <w:br/>
              <w:t>With: "An MLD that sends a (Re)Association Request or Response frame containing a Basic Multi-Link element shall ensure that all the links in the Basic Multi-Link element are on channels that do not have any overlap."</w:t>
            </w:r>
          </w:p>
        </w:tc>
        <w:tc>
          <w:tcPr>
            <w:tcW w:w="2520" w:type="dxa"/>
            <w:tcBorders>
              <w:top w:val="single" w:sz="4" w:space="0" w:color="auto"/>
              <w:left w:val="single" w:sz="4" w:space="0" w:color="auto"/>
              <w:bottom w:val="single" w:sz="4" w:space="0" w:color="auto"/>
              <w:right w:val="single" w:sz="4" w:space="0" w:color="auto"/>
            </w:tcBorders>
          </w:tcPr>
          <w:p w14:paraId="4C338F07" w14:textId="4478092C"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7102E37F" w14:textId="4C04A48A" w:rsidR="006F3E1E" w:rsidRPr="004072A6" w:rsidRDefault="006F3E1E" w:rsidP="006F3E1E">
            <w:pPr>
              <w:spacing w:after="0" w:line="240" w:lineRule="auto"/>
              <w:rPr>
                <w:rFonts w:ascii="Times New Roman" w:eastAsia="Times New Roman" w:hAnsi="Times New Roman" w:cs="Times New Roman"/>
                <w:sz w:val="16"/>
                <w:szCs w:val="16"/>
              </w:rPr>
            </w:pPr>
          </w:p>
          <w:p w14:paraId="16DE64D1" w14:textId="6BD1F238"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6CCE6C22" w14:textId="7046343E" w:rsidR="006F3E1E" w:rsidRPr="004072A6" w:rsidRDefault="006F3E1E" w:rsidP="006F3E1E">
            <w:pPr>
              <w:spacing w:after="0" w:line="240" w:lineRule="auto"/>
              <w:rPr>
                <w:rFonts w:ascii="Times New Roman" w:eastAsia="Times New Roman" w:hAnsi="Times New Roman" w:cs="Times New Roman"/>
                <w:sz w:val="16"/>
                <w:szCs w:val="16"/>
              </w:rPr>
            </w:pPr>
          </w:p>
          <w:p w14:paraId="461735C2" w14:textId="3CAF0D09"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0376326A" w14:textId="2293E25F" w:rsidR="006F3E1E" w:rsidRPr="004072A6" w:rsidRDefault="006F3E1E" w:rsidP="006F3E1E">
            <w:pPr>
              <w:spacing w:after="0" w:line="240" w:lineRule="auto"/>
              <w:rPr>
                <w:rFonts w:ascii="Times New Roman" w:eastAsia="Times New Roman" w:hAnsi="Times New Roman" w:cs="Times New Roman"/>
                <w:b/>
                <w:bCs/>
                <w:sz w:val="16"/>
                <w:szCs w:val="16"/>
              </w:rPr>
            </w:pPr>
          </w:p>
          <w:p w14:paraId="026CAE27" w14:textId="51D9FDC9"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58BA4002" w14:textId="25CF4EFF"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3B0C0E" w14:textId="36F93309"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11598</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84A2964" w14:textId="3D9FA46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Vishnu Ratnam</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228C90" w14:textId="27AC0986"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742BB" w14:textId="34C5194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247F8A5" w14:textId="23E54653"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Note 3: Doesn't this note have to be updated given that the group-addressed traffic for other links of the AP MLD are also indicated?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1A9D51" w14:textId="5E21A88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C360F09" w14:textId="79B6AF3A"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0EBB3F8" w14:textId="706D33B6" w:rsidR="006F3E1E" w:rsidRPr="004072A6" w:rsidRDefault="006F3E1E" w:rsidP="006F3E1E">
            <w:pPr>
              <w:spacing w:after="0" w:line="240" w:lineRule="auto"/>
              <w:rPr>
                <w:rFonts w:ascii="Times New Roman" w:eastAsia="Times New Roman" w:hAnsi="Times New Roman" w:cs="Times New Roman"/>
                <w:sz w:val="16"/>
                <w:szCs w:val="16"/>
              </w:rPr>
            </w:pPr>
          </w:p>
          <w:p w14:paraId="2D6419EB" w14:textId="7706B7CE"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4432AA1" w14:textId="57C65398" w:rsidR="006F3E1E" w:rsidRPr="004072A6" w:rsidRDefault="006F3E1E" w:rsidP="006F3E1E">
            <w:pPr>
              <w:spacing w:after="0" w:line="240" w:lineRule="auto"/>
              <w:rPr>
                <w:rFonts w:ascii="Times New Roman" w:eastAsia="Times New Roman" w:hAnsi="Times New Roman" w:cs="Times New Roman"/>
                <w:sz w:val="16"/>
                <w:szCs w:val="16"/>
              </w:rPr>
            </w:pPr>
          </w:p>
          <w:p w14:paraId="4FC74FA8" w14:textId="04DBEE01"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2C47D2E6" w14:textId="04464641" w:rsidR="006F3E1E" w:rsidRPr="004072A6" w:rsidRDefault="006F3E1E" w:rsidP="006F3E1E">
            <w:pPr>
              <w:spacing w:after="0" w:line="240" w:lineRule="auto"/>
              <w:rPr>
                <w:rFonts w:ascii="Times New Roman" w:eastAsia="Times New Roman" w:hAnsi="Times New Roman" w:cs="Times New Roman"/>
                <w:b/>
                <w:bCs/>
                <w:sz w:val="16"/>
                <w:szCs w:val="16"/>
              </w:rPr>
            </w:pPr>
          </w:p>
          <w:p w14:paraId="3E12224A" w14:textId="15F9A8D9"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4079037F" w14:textId="48664168"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C365F5E" w14:textId="30FC70ED"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12617</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CF5A6C3" w14:textId="0C5AFA0C"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Arik Klein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0B6C5F" w14:textId="7ABB6B5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4930B5" w14:textId="08333CB1"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DE726E" w14:textId="6481487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6D8EEA2" w14:textId="033B012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4072A6">
              <w:rPr>
                <w:rFonts w:ascii="Times New Roman" w:hAnsi="Times New Roman" w:cs="Times New Roman"/>
                <w:sz w:val="16"/>
                <w:szCs w:val="16"/>
              </w:rPr>
              <w:t>AID..</w:t>
            </w:r>
            <w:proofErr w:type="gramEnd"/>
            <w:r w:rsidRPr="004072A6">
              <w:rPr>
                <w:rFonts w:ascii="Times New Roman" w:hAnsi="Times New Roman" w:cs="Times New Roman"/>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769E4771" w14:textId="0B3880BD"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3127B8AE" w14:textId="11AF8275" w:rsidR="006F3E1E" w:rsidRPr="004072A6" w:rsidRDefault="006F3E1E" w:rsidP="006F3E1E">
            <w:pPr>
              <w:spacing w:after="0" w:line="240" w:lineRule="auto"/>
              <w:rPr>
                <w:rFonts w:ascii="Times New Roman" w:eastAsia="Times New Roman" w:hAnsi="Times New Roman" w:cs="Times New Roman"/>
                <w:sz w:val="16"/>
                <w:szCs w:val="16"/>
              </w:rPr>
            </w:pPr>
          </w:p>
          <w:p w14:paraId="5BE4C426" w14:textId="103AAA4F"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245D6F2" w14:textId="35A45F82" w:rsidR="006F3E1E" w:rsidRPr="004072A6" w:rsidRDefault="006F3E1E" w:rsidP="006F3E1E">
            <w:pPr>
              <w:spacing w:after="0" w:line="240" w:lineRule="auto"/>
              <w:rPr>
                <w:rFonts w:ascii="Times New Roman" w:eastAsia="Times New Roman" w:hAnsi="Times New Roman" w:cs="Times New Roman"/>
                <w:sz w:val="16"/>
                <w:szCs w:val="16"/>
              </w:rPr>
            </w:pPr>
          </w:p>
          <w:p w14:paraId="7C53E664" w14:textId="199B4D00"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Abhishek Patil 22/1690r5</w:t>
            </w:r>
          </w:p>
          <w:p w14:paraId="39BA7A7F" w14:textId="75E5B4DD" w:rsidR="006F3E1E" w:rsidRPr="004072A6" w:rsidRDefault="006F3E1E" w:rsidP="006F3E1E">
            <w:pPr>
              <w:spacing w:after="0" w:line="240" w:lineRule="auto"/>
              <w:rPr>
                <w:rFonts w:ascii="Times New Roman" w:eastAsia="Times New Roman" w:hAnsi="Times New Roman" w:cs="Times New Roman"/>
                <w:b/>
                <w:bCs/>
                <w:sz w:val="16"/>
                <w:szCs w:val="16"/>
              </w:rPr>
            </w:pPr>
          </w:p>
          <w:p w14:paraId="3B477C51" w14:textId="645FC06F"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2370AF" w:rsidRPr="00933698" w14:paraId="41467A2A" w14:textId="18B0110E"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87F154" w14:textId="11A5D9B8" w:rsidR="002370AF" w:rsidRPr="004072A6" w:rsidRDefault="002370AF" w:rsidP="002370AF">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13876</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3422DAE" w14:textId="26CD077D"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Ming Gan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DF6A50" w14:textId="310D08D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35.3.5.1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E73CE" w14:textId="6AB77AC4"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422.24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AD5950" w14:textId="04BF425E"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this note to be normative text since this is related to multiple links and not mentioned in other places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4823BC" w14:textId="1A4FBAA7" w:rsidR="002370AF" w:rsidRPr="004072A6" w:rsidRDefault="002370AF" w:rsidP="002370AF">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please change the note to be normative text</w:t>
            </w:r>
          </w:p>
        </w:tc>
        <w:tc>
          <w:tcPr>
            <w:tcW w:w="2520" w:type="dxa"/>
            <w:tcBorders>
              <w:top w:val="single" w:sz="4" w:space="0" w:color="auto"/>
              <w:left w:val="single" w:sz="4" w:space="0" w:color="auto"/>
              <w:bottom w:val="single" w:sz="4" w:space="0" w:color="auto"/>
              <w:right w:val="single" w:sz="4" w:space="0" w:color="auto"/>
            </w:tcBorders>
          </w:tcPr>
          <w:p w14:paraId="363014ED" w14:textId="5D92CA7F"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D9F8EC1" w14:textId="636F64A5" w:rsidR="006F3E1E" w:rsidRPr="004072A6" w:rsidRDefault="006F3E1E" w:rsidP="006F3E1E">
            <w:pPr>
              <w:spacing w:after="0" w:line="240" w:lineRule="auto"/>
              <w:rPr>
                <w:rFonts w:ascii="Times New Roman" w:eastAsia="Times New Roman" w:hAnsi="Times New Roman" w:cs="Times New Roman"/>
                <w:sz w:val="16"/>
                <w:szCs w:val="16"/>
              </w:rPr>
            </w:pPr>
          </w:p>
          <w:p w14:paraId="1D3466F8" w14:textId="76D2D67D"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This CID is discussed on October 19, 2022, but no straw poll is conducted yet.</w:t>
            </w:r>
          </w:p>
          <w:p w14:paraId="7E5EFE73" w14:textId="117B77E4" w:rsidR="006F3E1E" w:rsidRPr="004072A6" w:rsidRDefault="006F3E1E" w:rsidP="006F3E1E">
            <w:pPr>
              <w:spacing w:after="0" w:line="240" w:lineRule="auto"/>
              <w:rPr>
                <w:rFonts w:ascii="Times New Roman" w:eastAsia="Times New Roman" w:hAnsi="Times New Roman" w:cs="Times New Roman"/>
                <w:sz w:val="16"/>
                <w:szCs w:val="16"/>
              </w:rPr>
            </w:pPr>
          </w:p>
          <w:p w14:paraId="1D547120" w14:textId="1D5F6EA9" w:rsidR="006F3E1E" w:rsidRPr="004072A6" w:rsidRDefault="006F3E1E" w:rsidP="006F3E1E">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lastRenderedPageBreak/>
              <w:t>Abhishek Patil 22/1690r5</w:t>
            </w:r>
          </w:p>
          <w:p w14:paraId="4B84891A" w14:textId="71250F00" w:rsidR="006F3E1E" w:rsidRPr="004072A6" w:rsidRDefault="006F3E1E" w:rsidP="006F3E1E">
            <w:pPr>
              <w:spacing w:after="0" w:line="240" w:lineRule="auto"/>
              <w:rPr>
                <w:rFonts w:ascii="Times New Roman" w:eastAsia="Times New Roman" w:hAnsi="Times New Roman" w:cs="Times New Roman"/>
                <w:b/>
                <w:bCs/>
                <w:sz w:val="16"/>
                <w:szCs w:val="16"/>
              </w:rPr>
            </w:pPr>
          </w:p>
          <w:p w14:paraId="4C8FBCB0" w14:textId="6F653506" w:rsidR="002370AF" w:rsidRPr="004072A6" w:rsidRDefault="006F3E1E" w:rsidP="006F3E1E">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5734ABE9" w14:textId="143E1DC1"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C96903" w14:textId="45ED318A"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lastRenderedPageBreak/>
              <w:t>11863</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4CE6412" w14:textId="042BC220"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Alfred Asterjadhi</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E1C10F" w14:textId="59E422BF"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9.4.2.199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830F9" w14:textId="04DB95A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205.42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3B6FBD" w14:textId="7D9520D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Multi-Link Information element is providing the same functionality as this Link ID Bitmap field in the TWT element. Use one single way of signaling for simplicity.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73A70BC" w14:textId="2EA6B13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CD8BA30" w14:textId="3892F794"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696E472E" w14:textId="12879B2C" w:rsidR="00E62D45" w:rsidRPr="004072A6" w:rsidRDefault="00E62D45" w:rsidP="00E62D45">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00344870" w:rsidRPr="004072A6">
              <w:rPr>
                <w:rFonts w:ascii="Times New Roman" w:eastAsia="Times New Roman" w:hAnsi="Times New Roman" w:cs="Times New Roman"/>
                <w:sz w:val="16"/>
                <w:szCs w:val="16"/>
              </w:rPr>
              <w:t>Ming Gan</w:t>
            </w:r>
            <w:r w:rsidR="00344870" w:rsidRPr="004072A6">
              <w:rPr>
                <w:rFonts w:ascii="Times New Roman" w:eastAsia="Times New Roman" w:hAnsi="Times New Roman" w:cs="Times New Roman"/>
                <w:sz w:val="16"/>
                <w:szCs w:val="16"/>
              </w:rPr>
              <w:tab/>
              <w:t>22/1746r4</w:t>
            </w:r>
          </w:p>
          <w:p w14:paraId="1039D612" w14:textId="7758B43B" w:rsidR="00344870" w:rsidRPr="004072A6" w:rsidRDefault="00344870" w:rsidP="00E62D45">
            <w:pPr>
              <w:spacing w:after="0" w:line="240" w:lineRule="auto"/>
              <w:rPr>
                <w:rFonts w:ascii="Times New Roman" w:eastAsia="Times New Roman" w:hAnsi="Times New Roman" w:cs="Times New Roman"/>
                <w:b/>
                <w:bCs/>
                <w:sz w:val="16"/>
                <w:szCs w:val="16"/>
              </w:rPr>
            </w:pPr>
          </w:p>
          <w:p w14:paraId="4803DCA6" w14:textId="2967F566" w:rsidR="00344870" w:rsidRPr="004072A6" w:rsidRDefault="00344870" w:rsidP="00E62D45">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44249820" w14:textId="5F1303A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B40128" w14:textId="4027D7C4"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12245</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69D2A82" w14:textId="71876886"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Stephen McCann</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7481EF" w14:textId="12C7D5E7"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A99D51" w14:textId="34CCCF1B"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127.50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C05110E" w14:textId="08F49781"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 xml:space="preserve">What is an "assisting AP". There are only 2 </w:t>
            </w:r>
            <w:proofErr w:type="spellStart"/>
            <w:r w:rsidRPr="004072A6">
              <w:rPr>
                <w:rFonts w:ascii="Times New Roman" w:hAnsi="Times New Roman" w:cs="Times New Roman"/>
                <w:sz w:val="16"/>
                <w:szCs w:val="16"/>
              </w:rPr>
              <w:t>occurences</w:t>
            </w:r>
            <w:proofErr w:type="spellEnd"/>
            <w:r w:rsidRPr="004072A6">
              <w:rPr>
                <w:rFonts w:ascii="Times New Roman" w:hAnsi="Times New Roman" w:cs="Times New Roman"/>
                <w:sz w:val="16"/>
                <w:szCs w:val="16"/>
              </w:rPr>
              <w:t xml:space="preserve"> of this term in clause 35.3.16.8.3 and it doesn't appear to be useful.</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6C1DC0" w14:textId="7BBD1655"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Change each occurrence of "assisting AP" in the draft to "AP"</w:t>
            </w:r>
          </w:p>
        </w:tc>
        <w:tc>
          <w:tcPr>
            <w:tcW w:w="2520" w:type="dxa"/>
            <w:tcBorders>
              <w:top w:val="single" w:sz="4" w:space="0" w:color="auto"/>
              <w:left w:val="single" w:sz="4" w:space="0" w:color="auto"/>
              <w:bottom w:val="single" w:sz="4" w:space="0" w:color="auto"/>
              <w:right w:val="single" w:sz="4" w:space="0" w:color="auto"/>
            </w:tcBorders>
          </w:tcPr>
          <w:p w14:paraId="6CCEA57E" w14:textId="6E76FA08"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4EAFC26B" w14:textId="3292ADB3" w:rsidR="00344870"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47C24F39" w14:textId="401E84D1" w:rsidR="00344870" w:rsidRPr="004072A6" w:rsidRDefault="00344870" w:rsidP="00344870">
            <w:pPr>
              <w:spacing w:after="0" w:line="240" w:lineRule="auto"/>
              <w:rPr>
                <w:rFonts w:ascii="Times New Roman" w:eastAsia="Times New Roman" w:hAnsi="Times New Roman" w:cs="Times New Roman"/>
                <w:b/>
                <w:bCs/>
                <w:sz w:val="16"/>
                <w:szCs w:val="16"/>
              </w:rPr>
            </w:pPr>
          </w:p>
          <w:p w14:paraId="53BE3C85" w14:textId="7F28E62B" w:rsidR="00E62D45"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E62D45" w:rsidRPr="00933698" w14:paraId="1AD01746" w14:textId="3D53A135"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492044F" w14:textId="5DCDF185" w:rsidR="00E62D45" w:rsidRPr="004072A6" w:rsidRDefault="00E62D45" w:rsidP="00E62D45">
            <w:pPr>
              <w:spacing w:after="0" w:line="240" w:lineRule="auto"/>
              <w:jc w:val="right"/>
              <w:rPr>
                <w:rFonts w:ascii="Times New Roman" w:eastAsia="Times New Roman" w:hAnsi="Times New Roman" w:cs="Times New Roman"/>
                <w:sz w:val="16"/>
                <w:szCs w:val="16"/>
              </w:rPr>
            </w:pPr>
            <w:r w:rsidRPr="004072A6">
              <w:rPr>
                <w:rFonts w:ascii="Times New Roman" w:hAnsi="Times New Roman" w:cs="Times New Roman"/>
                <w:sz w:val="16"/>
                <w:szCs w:val="16"/>
              </w:rPr>
              <w:t>13452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0BC34B9" w14:textId="570DD163"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Liwen Chu</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F3F77DF" w14:textId="0F963744"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9.2.4.7.10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E6779D" w14:textId="05137606"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127.46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4876E18" w14:textId="5951ACC5"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extend the usage of AAR to eMLSR/eMLMR link set.</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976110" w14:textId="06212629" w:rsidR="00E62D45" w:rsidRPr="004072A6" w:rsidRDefault="00E62D45" w:rsidP="00E62D45">
            <w:pPr>
              <w:spacing w:after="0" w:line="240" w:lineRule="auto"/>
              <w:rPr>
                <w:rFonts w:ascii="Times New Roman" w:eastAsia="Times New Roman" w:hAnsi="Times New Roman" w:cs="Times New Roman"/>
                <w:sz w:val="16"/>
                <w:szCs w:val="16"/>
              </w:rPr>
            </w:pPr>
            <w:r w:rsidRPr="004072A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2D7E40B" w14:textId="62B33E2E" w:rsidR="00344870" w:rsidRPr="004072A6" w:rsidRDefault="00344870" w:rsidP="00344870">
            <w:pPr>
              <w:spacing w:after="0" w:line="240" w:lineRule="auto"/>
              <w:rPr>
                <w:rFonts w:ascii="Times New Roman" w:eastAsia="Times New Roman" w:hAnsi="Times New Roman" w:cs="Times New Roman"/>
                <w:sz w:val="16"/>
                <w:szCs w:val="16"/>
              </w:rPr>
            </w:pPr>
            <w:r w:rsidRPr="004072A6">
              <w:rPr>
                <w:rFonts w:ascii="Times New Roman" w:eastAsia="Times New Roman" w:hAnsi="Times New Roman" w:cs="Times New Roman"/>
                <w:sz w:val="16"/>
                <w:szCs w:val="16"/>
              </w:rPr>
              <w:t>Rejected—</w:t>
            </w:r>
          </w:p>
          <w:p w14:paraId="5F545E40" w14:textId="570F6152" w:rsidR="00344870"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hAnsi="Times New Roman" w:cs="Times New Roman"/>
                <w:sz w:val="16"/>
                <w:szCs w:val="16"/>
              </w:rPr>
              <w:br/>
              <w:t>This CID is discussed on October 27, 2022, but no straw poll is conducted yet.</w:t>
            </w:r>
            <w:r w:rsidRPr="004072A6">
              <w:rPr>
                <w:rFonts w:ascii="Times New Roman" w:hAnsi="Times New Roman" w:cs="Times New Roman"/>
                <w:sz w:val="16"/>
                <w:szCs w:val="16"/>
              </w:rPr>
              <w:br/>
            </w:r>
            <w:r w:rsidRPr="004072A6">
              <w:rPr>
                <w:rFonts w:ascii="Times New Roman" w:hAnsi="Times New Roman" w:cs="Times New Roman"/>
                <w:sz w:val="16"/>
                <w:szCs w:val="16"/>
              </w:rPr>
              <w:br/>
            </w:r>
            <w:r w:rsidRPr="004072A6">
              <w:rPr>
                <w:rFonts w:ascii="Times New Roman" w:eastAsia="Times New Roman" w:hAnsi="Times New Roman" w:cs="Times New Roman"/>
                <w:sz w:val="16"/>
                <w:szCs w:val="16"/>
              </w:rPr>
              <w:t>Ming Gan</w:t>
            </w:r>
            <w:r w:rsidRPr="004072A6">
              <w:rPr>
                <w:rFonts w:ascii="Times New Roman" w:eastAsia="Times New Roman" w:hAnsi="Times New Roman" w:cs="Times New Roman"/>
                <w:sz w:val="16"/>
                <w:szCs w:val="16"/>
              </w:rPr>
              <w:tab/>
              <w:t>22/1746r4</w:t>
            </w:r>
          </w:p>
          <w:p w14:paraId="42B09896" w14:textId="04157B3B" w:rsidR="00344870" w:rsidRPr="004072A6" w:rsidRDefault="00344870" w:rsidP="00344870">
            <w:pPr>
              <w:spacing w:after="0" w:line="240" w:lineRule="auto"/>
              <w:rPr>
                <w:rFonts w:ascii="Times New Roman" w:eastAsia="Times New Roman" w:hAnsi="Times New Roman" w:cs="Times New Roman"/>
                <w:b/>
                <w:bCs/>
                <w:sz w:val="16"/>
                <w:szCs w:val="16"/>
              </w:rPr>
            </w:pPr>
          </w:p>
          <w:p w14:paraId="1C73A00F" w14:textId="619C1EBA" w:rsidR="00E62D45" w:rsidRPr="004072A6" w:rsidRDefault="00344870" w:rsidP="00344870">
            <w:pPr>
              <w:spacing w:after="0" w:line="240" w:lineRule="auto"/>
              <w:rPr>
                <w:rFonts w:ascii="Times New Roman" w:eastAsia="Times New Roman" w:hAnsi="Times New Roman" w:cs="Times New Roman"/>
                <w:b/>
                <w:bCs/>
                <w:sz w:val="16"/>
                <w:szCs w:val="16"/>
              </w:rPr>
            </w:pPr>
            <w:r w:rsidRPr="004072A6">
              <w:rPr>
                <w:rFonts w:ascii="Times New Roman" w:eastAsia="Times New Roman" w:hAnsi="Times New Roman" w:cs="Times New Roman"/>
                <w:sz w:val="16"/>
                <w:szCs w:val="16"/>
              </w:rPr>
              <w:t xml:space="preserve">Technical Notes </w:t>
            </w:r>
            <w:r w:rsidRPr="004072A6">
              <w:rPr>
                <w:rFonts w:ascii="Times New Roman" w:eastAsia="Times New Roman" w:hAnsi="Times New Roman" w:cs="Times New Roman"/>
                <w:color w:val="FF0000"/>
                <w:sz w:val="16"/>
                <w:szCs w:val="16"/>
              </w:rPr>
              <w:t>&lt;&gt;</w:t>
            </w:r>
          </w:p>
        </w:tc>
      </w:tr>
      <w:tr w:rsidR="00A979DD" w:rsidRPr="00933698" w14:paraId="275293B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19984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CF35F9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A7ED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61E8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24AE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59FA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E60B7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BBC51D"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5F8E7BC"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58DEE97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B06A9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F587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5C54A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951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B28A7D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A38A09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B85B37D"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343A6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69226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AA17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215D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A3CECB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E51FBE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AB975D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556A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58A65C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6ED7E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DD8F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54F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D94B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EE0376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FFC5CEA"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EA2DF2"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F14DE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47024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2ED90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4796D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7369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9631AC"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0387DB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85572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396D13F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A499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B3766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D1B61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04463E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ABA82CA"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6ED9D7D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3B928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271E01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AFE86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732A2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5149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942A2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218AE2"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41FB39B3"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3A47D8"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4E3034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02BF5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74790D"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54C3E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EB9EF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F3EA9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1F41600"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E159B3"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93B016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B2341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856ED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F9D3B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A3C1AB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A2617"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17057966"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CC914"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1BBADE4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ED433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8B2D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324A9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650E59"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4E457B5"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9AC76C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0EEBD6"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F7A49E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7228F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9A63E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F8268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EBFCE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E5262FE"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33826A85"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5753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617F101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99B413"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9E15B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B30A8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A6E39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75BA8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3BA7474"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D3D4C1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39D6ED8"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B20F6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0713A7"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9D0F2"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21C7A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9F62A1D"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04ACE4D2"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312386B"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D0B3625"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28D1AF"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00C87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1674C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88B3CC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0A77E81"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5141A6F7"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D30A7A"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7645E16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43834"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4D075E"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209151"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D73A70B"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8DC29F0"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r w:rsidR="00A979DD" w:rsidRPr="00933698" w14:paraId="2C56394C" w14:textId="77777777" w:rsidTr="00CC7B2E">
        <w:trPr>
          <w:trHeight w:val="71"/>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AF3635" w14:textId="77777777" w:rsidR="008050BD" w:rsidRPr="00933698" w:rsidRDefault="008050BD" w:rsidP="00360A6D">
            <w:pPr>
              <w:spacing w:after="0" w:line="240" w:lineRule="auto"/>
              <w:jc w:val="right"/>
              <w:rPr>
                <w:rFonts w:ascii="Times New Roman" w:eastAsia="Times New Roman" w:hAnsi="Times New Roman"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02BF7F5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8548FC"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DA240"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562C4A"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DBC36" w14:textId="77777777" w:rsidR="008050BD" w:rsidRPr="00933698" w:rsidRDefault="008050BD" w:rsidP="00360A6D">
            <w:pPr>
              <w:spacing w:after="0" w:line="240" w:lineRule="auto"/>
              <w:rPr>
                <w:rFonts w:ascii="Times New Roman" w:eastAsia="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F5A0A9F" w14:textId="77777777" w:rsidR="008050BD" w:rsidRPr="005A63AA" w:rsidRDefault="008050BD" w:rsidP="00360A6D">
            <w:pPr>
              <w:spacing w:after="0" w:line="240" w:lineRule="auto"/>
              <w:rPr>
                <w:rFonts w:ascii="Times New Roman" w:eastAsia="Times New Roman" w:hAnsi="Times New Roman" w:cs="Times New Roman"/>
                <w:b/>
                <w:bCs/>
                <w:sz w:val="16"/>
                <w:szCs w:val="16"/>
              </w:rPr>
            </w:pPr>
          </w:p>
        </w:tc>
      </w:tr>
    </w:tbl>
    <w:p w14:paraId="7BD7408C" w14:textId="00503D24" w:rsidR="00C32FEE" w:rsidRPr="003776EA"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8" w:name="5._MAC_service_definition"/>
      <w:bookmarkEnd w:id="28"/>
    </w:p>
    <w:sectPr w:rsidR="00C32FEE"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DA85" w14:textId="77777777" w:rsidR="00072D28" w:rsidRDefault="00072D28">
      <w:pPr>
        <w:spacing w:after="0" w:line="240" w:lineRule="auto"/>
      </w:pPr>
      <w:r>
        <w:separator/>
      </w:r>
    </w:p>
  </w:endnote>
  <w:endnote w:type="continuationSeparator" w:id="0">
    <w:p w14:paraId="04725DC1" w14:textId="77777777" w:rsidR="00072D28" w:rsidRDefault="00072D28">
      <w:pPr>
        <w:spacing w:after="0" w:line="240" w:lineRule="auto"/>
      </w:pPr>
      <w:r>
        <w:continuationSeparator/>
      </w:r>
    </w:p>
  </w:endnote>
  <w:endnote w:type="continuationNotice" w:id="1">
    <w:p w14:paraId="758FA330" w14:textId="77777777" w:rsidR="00072D28" w:rsidRDefault="00072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9653B2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E0FC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9553C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50BD">
      <w:rPr>
        <w:rFonts w:ascii="Times New Roman" w:eastAsia="Malgun Gothic" w:hAnsi="Times New Roman" w:cs="Times New Roman"/>
        <w:sz w:val="24"/>
        <w:szCs w:val="20"/>
        <w:lang w:val="en-GB"/>
      </w:rPr>
      <w:t>Alfred Asterjadhi</w:t>
    </w:r>
    <w:r w:rsidRPr="00CB5571">
      <w:rPr>
        <w:rFonts w:ascii="Times New Roman" w:eastAsia="Malgun Gothic" w:hAnsi="Times New Roman" w:cs="Times New Roman"/>
        <w:sz w:val="24"/>
        <w:szCs w:val="20"/>
        <w:lang w:val="en-GB"/>
      </w:rPr>
      <w:t>, Qualcomm Inc.</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1257" w14:textId="77777777" w:rsidR="00072D28" w:rsidRDefault="00072D28">
      <w:pPr>
        <w:spacing w:after="0" w:line="240" w:lineRule="auto"/>
      </w:pPr>
      <w:r>
        <w:separator/>
      </w:r>
    </w:p>
  </w:footnote>
  <w:footnote w:type="continuationSeparator" w:id="0">
    <w:p w14:paraId="616A06C1" w14:textId="77777777" w:rsidR="00072D28" w:rsidRDefault="00072D28">
      <w:pPr>
        <w:spacing w:after="0" w:line="240" w:lineRule="auto"/>
      </w:pPr>
      <w:r>
        <w:continuationSeparator/>
      </w:r>
    </w:p>
  </w:footnote>
  <w:footnote w:type="continuationNotice" w:id="1">
    <w:p w14:paraId="69E6C233" w14:textId="77777777" w:rsidR="00072D28" w:rsidRDefault="00072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BA4802A" w:rsidR="00BF026D" w:rsidRPr="002D636E" w:rsidRDefault="00AD7F1C"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xxxx</w:t>
    </w:r>
    <w:r w:rsidR="00154AD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3CF38A" w:rsidR="00BF026D" w:rsidRPr="00DE6B44" w:rsidRDefault="00C209E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10032">
      <w:rPr>
        <w:rFonts w:ascii="Times New Roman" w:eastAsia="Malgun Gothic" w:hAnsi="Times New Roman" w:cs="Times New Roman"/>
        <w:b/>
        <w:sz w:val="28"/>
        <w:szCs w:val="20"/>
        <w:lang w:val="en-GB"/>
      </w:rPr>
      <w:t>1849</w:t>
    </w:r>
    <w:r w:rsidR="00BF026D">
      <w:rPr>
        <w:rFonts w:ascii="Times New Roman" w:eastAsia="Malgun Gothic" w:hAnsi="Times New Roman" w:cs="Times New Roman"/>
        <w:b/>
        <w:sz w:val="28"/>
        <w:szCs w:val="20"/>
        <w:lang w:val="en-GB"/>
      </w:rPr>
      <w:t>r</w:t>
    </w:r>
    <w:r w:rsidR="004E058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22E"/>
    <w:rsid w:val="000F542A"/>
    <w:rsid w:val="000F589B"/>
    <w:rsid w:val="000F5E7C"/>
    <w:rsid w:val="000F5E96"/>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B40"/>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76E"/>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DCC"/>
    <w:rsid w:val="005A6E94"/>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2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491"/>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E64"/>
    <w:rsid w:val="00C233DB"/>
    <w:rsid w:val="00C23A33"/>
    <w:rsid w:val="00C23C4C"/>
    <w:rsid w:val="00C23EFF"/>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BD8"/>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9459</Words>
  <Characters>47383</Characters>
  <Application>Microsoft Office Word</Application>
  <DocSecurity>0</DocSecurity>
  <Lines>394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48</cp:revision>
  <dcterms:created xsi:type="dcterms:W3CDTF">2022-11-01T21:45:00Z</dcterms:created>
  <dcterms:modified xsi:type="dcterms:W3CDTF">2022-12-02T21:38:00Z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