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A2DB704" w:rsidR="008717CE" w:rsidRPr="00183F4C" w:rsidRDefault="00F952BC" w:rsidP="00B57C88">
            <w:pPr>
              <w:pStyle w:val="T2"/>
              <w:rPr>
                <w:lang w:eastAsia="ko-KR"/>
              </w:rPr>
            </w:pPr>
            <w:r>
              <w:rPr>
                <w:lang w:eastAsia="ko-KR"/>
              </w:rPr>
              <w:t>LB266</w:t>
            </w:r>
            <w:r w:rsidR="0080510E">
              <w:rPr>
                <w:lang w:eastAsia="ko-KR"/>
              </w:rPr>
              <w:t xml:space="preserve"> Comment Resolution </w:t>
            </w:r>
            <w:r w:rsidR="00B76E31">
              <w:rPr>
                <w:lang w:eastAsia="ko-KR"/>
              </w:rPr>
              <w:t>Miscellaneous CIDs</w:t>
            </w:r>
          </w:p>
        </w:tc>
      </w:tr>
      <w:tr w:rsidR="00DE584F" w:rsidRPr="00183F4C" w14:paraId="2321CEA9" w14:textId="77777777" w:rsidTr="00E37786">
        <w:trPr>
          <w:trHeight w:val="359"/>
          <w:jc w:val="center"/>
        </w:trPr>
        <w:tc>
          <w:tcPr>
            <w:tcW w:w="9576" w:type="dxa"/>
            <w:gridSpan w:val="5"/>
            <w:vAlign w:val="center"/>
          </w:tcPr>
          <w:p w14:paraId="380E9974" w14:textId="19C9C462"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40445C">
              <w:rPr>
                <w:b w:val="0"/>
                <w:sz w:val="20"/>
              </w:rPr>
              <w:t>11</w:t>
            </w:r>
            <w:r>
              <w:rPr>
                <w:rFonts w:hint="eastAsia"/>
                <w:b w:val="0"/>
                <w:sz w:val="20"/>
                <w:lang w:eastAsia="ko-KR"/>
              </w:rPr>
              <w:t>-</w:t>
            </w:r>
            <w:r w:rsidR="0040445C">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3E0E6DF1"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93EFC">
        <w:rPr>
          <w:sz w:val="20"/>
          <w:szCs w:val="22"/>
          <w:lang w:eastAsia="ko-KR"/>
        </w:rPr>
        <w:t>3</w:t>
      </w:r>
      <w:r w:rsidR="00F804C7">
        <w:rPr>
          <w:sz w:val="20"/>
          <w:szCs w:val="22"/>
          <w:lang w:eastAsia="ko-KR"/>
        </w:rPr>
        <w:t>2</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40445C">
        <w:rPr>
          <w:sz w:val="20"/>
          <w:szCs w:val="22"/>
          <w:lang w:eastAsia="ko-KR"/>
        </w:rPr>
        <w:t>, EMLSR</w:t>
      </w:r>
      <w:r w:rsidR="00B752CE">
        <w:rPr>
          <w:sz w:val="20"/>
          <w:szCs w:val="22"/>
          <w:lang w:eastAsia="ko-KR"/>
        </w:rPr>
        <w:t>, misc.</w:t>
      </w:r>
      <w:r w:rsidR="00BB4362">
        <w:rPr>
          <w:sz w:val="20"/>
          <w:szCs w:val="22"/>
          <w:lang w:eastAsia="ko-KR"/>
        </w:rPr>
        <w:t>:</w:t>
      </w:r>
    </w:p>
    <w:p w14:paraId="175EB96C" w14:textId="77777777" w:rsidR="00F2184F" w:rsidRDefault="00F2184F" w:rsidP="00535EBE">
      <w:pPr>
        <w:jc w:val="both"/>
        <w:rPr>
          <w:sz w:val="20"/>
          <w:szCs w:val="22"/>
          <w:lang w:eastAsia="ko-KR"/>
        </w:rPr>
      </w:pPr>
    </w:p>
    <w:p w14:paraId="6CF730DA" w14:textId="0AD644B8" w:rsidR="00E655A7" w:rsidRPr="00E655A7" w:rsidRDefault="00F2184F" w:rsidP="00E655A7">
      <w:pPr>
        <w:jc w:val="both"/>
        <w:rPr>
          <w:sz w:val="20"/>
          <w:szCs w:val="22"/>
        </w:rPr>
      </w:pPr>
      <w:r>
        <w:rPr>
          <w:sz w:val="20"/>
          <w:szCs w:val="22"/>
          <w:lang w:eastAsia="ko-KR"/>
        </w:rPr>
        <w:t>CIDs:</w:t>
      </w:r>
      <w:r w:rsidR="008A7E10" w:rsidRPr="008A7E10">
        <w:t xml:space="preserve"> </w:t>
      </w:r>
    </w:p>
    <w:p w14:paraId="2A51BA04" w14:textId="4F383B5A" w:rsidR="00105932" w:rsidRPr="007C6113" w:rsidRDefault="00E655A7" w:rsidP="00E655A7">
      <w:pPr>
        <w:jc w:val="both"/>
        <w:rPr>
          <w:strike/>
          <w:sz w:val="20"/>
          <w:szCs w:val="22"/>
          <w:highlight w:val="lightGray"/>
        </w:rPr>
      </w:pPr>
      <w:r w:rsidRPr="00E655A7">
        <w:rPr>
          <w:sz w:val="20"/>
          <w:szCs w:val="22"/>
        </w:rPr>
        <w:t>10865</w:t>
      </w:r>
      <w:r>
        <w:rPr>
          <w:sz w:val="20"/>
          <w:szCs w:val="22"/>
        </w:rPr>
        <w:t xml:space="preserve">, </w:t>
      </w:r>
      <w:r w:rsidRPr="00875B96">
        <w:rPr>
          <w:sz w:val="20"/>
          <w:szCs w:val="22"/>
          <w:highlight w:val="yellow"/>
        </w:rPr>
        <w:t>10585</w:t>
      </w:r>
      <w:r>
        <w:rPr>
          <w:sz w:val="20"/>
          <w:szCs w:val="22"/>
        </w:rPr>
        <w:t xml:space="preserve">, </w:t>
      </w:r>
      <w:r w:rsidRPr="00E655A7">
        <w:rPr>
          <w:sz w:val="20"/>
          <w:szCs w:val="22"/>
        </w:rPr>
        <w:t>10040</w:t>
      </w:r>
      <w:r>
        <w:rPr>
          <w:sz w:val="20"/>
          <w:szCs w:val="22"/>
        </w:rPr>
        <w:t xml:space="preserve">, </w:t>
      </w:r>
      <w:r w:rsidRPr="00875B96">
        <w:rPr>
          <w:sz w:val="20"/>
          <w:szCs w:val="22"/>
          <w:highlight w:val="yellow"/>
        </w:rPr>
        <w:t>13379</w:t>
      </w:r>
      <w:r>
        <w:rPr>
          <w:sz w:val="20"/>
          <w:szCs w:val="22"/>
        </w:rPr>
        <w:t xml:space="preserve">, </w:t>
      </w:r>
      <w:r w:rsidRPr="00E655A7">
        <w:rPr>
          <w:sz w:val="20"/>
          <w:szCs w:val="22"/>
        </w:rPr>
        <w:t>13921</w:t>
      </w:r>
      <w:r>
        <w:rPr>
          <w:sz w:val="20"/>
          <w:szCs w:val="22"/>
        </w:rPr>
        <w:t xml:space="preserve">, </w:t>
      </w:r>
      <w:r w:rsidRPr="00E655A7">
        <w:rPr>
          <w:sz w:val="20"/>
          <w:szCs w:val="22"/>
        </w:rPr>
        <w:t>10919</w:t>
      </w:r>
      <w:r>
        <w:rPr>
          <w:sz w:val="20"/>
          <w:szCs w:val="22"/>
        </w:rPr>
        <w:t xml:space="preserve">, </w:t>
      </w:r>
      <w:r w:rsidRPr="00E655A7">
        <w:rPr>
          <w:sz w:val="20"/>
          <w:szCs w:val="22"/>
        </w:rPr>
        <w:t>10247</w:t>
      </w:r>
      <w:r>
        <w:rPr>
          <w:sz w:val="20"/>
          <w:szCs w:val="22"/>
        </w:rPr>
        <w:t xml:space="preserve">, </w:t>
      </w:r>
      <w:r w:rsidRPr="00E655A7">
        <w:rPr>
          <w:sz w:val="20"/>
          <w:szCs w:val="22"/>
        </w:rPr>
        <w:t>13796</w:t>
      </w:r>
      <w:r w:rsidR="00D670C4">
        <w:rPr>
          <w:sz w:val="20"/>
          <w:szCs w:val="22"/>
        </w:rPr>
        <w:t xml:space="preserve">, </w:t>
      </w:r>
      <w:r w:rsidRPr="007C6113">
        <w:rPr>
          <w:strike/>
          <w:sz w:val="20"/>
          <w:szCs w:val="22"/>
          <w:highlight w:val="lightGray"/>
        </w:rPr>
        <w:t>10029</w:t>
      </w:r>
      <w:r w:rsidR="00393EFC" w:rsidRPr="007C6113">
        <w:rPr>
          <w:strike/>
          <w:sz w:val="20"/>
          <w:szCs w:val="22"/>
          <w:highlight w:val="lightGray"/>
        </w:rPr>
        <w:t xml:space="preserve">, </w:t>
      </w:r>
    </w:p>
    <w:p w14:paraId="41CFD881" w14:textId="1A7C36DF" w:rsidR="00393EFC" w:rsidRDefault="00E655A7" w:rsidP="00E655A7">
      <w:pPr>
        <w:jc w:val="both"/>
        <w:rPr>
          <w:sz w:val="20"/>
          <w:szCs w:val="22"/>
        </w:rPr>
      </w:pPr>
      <w:r w:rsidRPr="007C6113">
        <w:rPr>
          <w:strike/>
          <w:sz w:val="20"/>
          <w:szCs w:val="22"/>
          <w:highlight w:val="lightGray"/>
        </w:rPr>
        <w:t>11643</w:t>
      </w:r>
      <w:r w:rsidR="00D670C4" w:rsidRPr="007C6113">
        <w:rPr>
          <w:strike/>
          <w:sz w:val="20"/>
          <w:szCs w:val="22"/>
          <w:highlight w:val="lightGray"/>
        </w:rPr>
        <w:t xml:space="preserve">, </w:t>
      </w:r>
      <w:r w:rsidRPr="007C6113">
        <w:rPr>
          <w:strike/>
          <w:sz w:val="20"/>
          <w:szCs w:val="22"/>
          <w:highlight w:val="lightGray"/>
        </w:rPr>
        <w:t>13072</w:t>
      </w:r>
      <w:r w:rsidR="00D670C4">
        <w:rPr>
          <w:sz w:val="20"/>
          <w:szCs w:val="22"/>
        </w:rPr>
        <w:t xml:space="preserve">, </w:t>
      </w:r>
      <w:r w:rsidRPr="00E655A7">
        <w:rPr>
          <w:sz w:val="20"/>
          <w:szCs w:val="22"/>
        </w:rPr>
        <w:t>10428</w:t>
      </w:r>
      <w:r w:rsidR="00D670C4">
        <w:rPr>
          <w:sz w:val="20"/>
          <w:szCs w:val="22"/>
        </w:rPr>
        <w:t xml:space="preserve">, </w:t>
      </w:r>
      <w:r w:rsidRPr="00E655A7">
        <w:rPr>
          <w:sz w:val="20"/>
          <w:szCs w:val="22"/>
        </w:rPr>
        <w:t>10427</w:t>
      </w:r>
      <w:r w:rsidR="00D670C4">
        <w:rPr>
          <w:sz w:val="20"/>
          <w:szCs w:val="22"/>
        </w:rPr>
        <w:t xml:space="preserve">, </w:t>
      </w:r>
      <w:r w:rsidRPr="00E655A7">
        <w:rPr>
          <w:sz w:val="20"/>
          <w:szCs w:val="22"/>
        </w:rPr>
        <w:t>11572</w:t>
      </w:r>
      <w:r w:rsidR="00D670C4">
        <w:rPr>
          <w:sz w:val="20"/>
          <w:szCs w:val="22"/>
        </w:rPr>
        <w:t xml:space="preserve">, </w:t>
      </w:r>
      <w:r w:rsidRPr="00875B96">
        <w:rPr>
          <w:sz w:val="20"/>
          <w:szCs w:val="22"/>
          <w:highlight w:val="yellow"/>
        </w:rPr>
        <w:t>10864</w:t>
      </w:r>
      <w:r w:rsidR="00D670C4">
        <w:rPr>
          <w:sz w:val="20"/>
          <w:szCs w:val="22"/>
        </w:rPr>
        <w:t xml:space="preserve">, </w:t>
      </w:r>
      <w:r w:rsidRPr="00E655A7">
        <w:rPr>
          <w:sz w:val="20"/>
          <w:szCs w:val="22"/>
        </w:rPr>
        <w:t>14069</w:t>
      </w:r>
      <w:r w:rsidR="00D670C4">
        <w:rPr>
          <w:sz w:val="20"/>
          <w:szCs w:val="22"/>
        </w:rPr>
        <w:t xml:space="preserve">, </w:t>
      </w:r>
      <w:r w:rsidRPr="00E655A7">
        <w:rPr>
          <w:sz w:val="20"/>
          <w:szCs w:val="22"/>
        </w:rPr>
        <w:t>14070</w:t>
      </w:r>
      <w:r w:rsidR="00D670C4">
        <w:rPr>
          <w:sz w:val="20"/>
          <w:szCs w:val="22"/>
        </w:rPr>
        <w:t xml:space="preserve">, </w:t>
      </w:r>
      <w:r w:rsidRPr="00E655A7">
        <w:rPr>
          <w:sz w:val="20"/>
          <w:szCs w:val="22"/>
        </w:rPr>
        <w:t>11593</w:t>
      </w:r>
      <w:r w:rsidR="00D670C4">
        <w:rPr>
          <w:sz w:val="20"/>
          <w:szCs w:val="22"/>
        </w:rPr>
        <w:t xml:space="preserve">, </w:t>
      </w:r>
    </w:p>
    <w:p w14:paraId="65F8611A" w14:textId="77777777" w:rsidR="00F804C7" w:rsidRDefault="00E655A7" w:rsidP="00E655A7">
      <w:pPr>
        <w:jc w:val="both"/>
        <w:rPr>
          <w:sz w:val="20"/>
          <w:szCs w:val="22"/>
        </w:rPr>
      </w:pPr>
      <w:r w:rsidRPr="00E655A7">
        <w:rPr>
          <w:sz w:val="20"/>
          <w:szCs w:val="22"/>
        </w:rPr>
        <w:t>12416</w:t>
      </w:r>
      <w:r w:rsidR="00393EFC">
        <w:rPr>
          <w:sz w:val="20"/>
          <w:szCs w:val="22"/>
        </w:rPr>
        <w:t xml:space="preserve">, </w:t>
      </w:r>
      <w:r w:rsidRPr="00E655A7">
        <w:rPr>
          <w:sz w:val="20"/>
          <w:szCs w:val="22"/>
        </w:rPr>
        <w:t>13948</w:t>
      </w:r>
      <w:r w:rsidR="00D670C4">
        <w:rPr>
          <w:sz w:val="20"/>
          <w:szCs w:val="22"/>
        </w:rPr>
        <w:t xml:space="preserve">, </w:t>
      </w:r>
      <w:r w:rsidRPr="00E655A7">
        <w:rPr>
          <w:sz w:val="20"/>
          <w:szCs w:val="22"/>
        </w:rPr>
        <w:t>13585</w:t>
      </w:r>
      <w:r w:rsidR="00D670C4">
        <w:rPr>
          <w:sz w:val="20"/>
          <w:szCs w:val="22"/>
        </w:rPr>
        <w:t xml:space="preserve">, </w:t>
      </w:r>
      <w:r w:rsidRPr="00E655A7">
        <w:rPr>
          <w:sz w:val="20"/>
          <w:szCs w:val="22"/>
        </w:rPr>
        <w:t>13584</w:t>
      </w:r>
      <w:r w:rsidR="00D670C4">
        <w:rPr>
          <w:sz w:val="20"/>
          <w:szCs w:val="22"/>
        </w:rPr>
        <w:t xml:space="preserve">, </w:t>
      </w:r>
      <w:r w:rsidRPr="00875B96">
        <w:rPr>
          <w:sz w:val="20"/>
          <w:szCs w:val="22"/>
          <w:highlight w:val="yellow"/>
        </w:rPr>
        <w:t>13420</w:t>
      </w:r>
      <w:r w:rsidR="00D670C4">
        <w:rPr>
          <w:sz w:val="20"/>
          <w:szCs w:val="22"/>
        </w:rPr>
        <w:t xml:space="preserve">, </w:t>
      </w:r>
      <w:r w:rsidRPr="00E655A7">
        <w:rPr>
          <w:sz w:val="20"/>
          <w:szCs w:val="22"/>
        </w:rPr>
        <w:t>11460</w:t>
      </w:r>
      <w:r w:rsidR="003C1E90">
        <w:rPr>
          <w:sz w:val="20"/>
          <w:szCs w:val="22"/>
        </w:rPr>
        <w:t xml:space="preserve">, </w:t>
      </w:r>
      <w:r w:rsidRPr="00E655A7">
        <w:rPr>
          <w:sz w:val="20"/>
          <w:szCs w:val="22"/>
        </w:rPr>
        <w:t>13704</w:t>
      </w:r>
      <w:r w:rsidR="003C1E90">
        <w:rPr>
          <w:sz w:val="20"/>
          <w:szCs w:val="22"/>
        </w:rPr>
        <w:t xml:space="preserve">, </w:t>
      </w:r>
      <w:r w:rsidR="00F804C7" w:rsidRPr="007C5A93">
        <w:rPr>
          <w:sz w:val="20"/>
          <w:szCs w:val="22"/>
          <w:highlight w:val="green"/>
        </w:rPr>
        <w:t>14115</w:t>
      </w:r>
      <w:r w:rsidR="00F804C7">
        <w:rPr>
          <w:sz w:val="20"/>
          <w:szCs w:val="22"/>
        </w:rPr>
        <w:t xml:space="preserve">, </w:t>
      </w:r>
      <w:r w:rsidRPr="00E655A7">
        <w:rPr>
          <w:sz w:val="20"/>
          <w:szCs w:val="22"/>
        </w:rPr>
        <w:t>12156</w:t>
      </w:r>
      <w:r w:rsidR="003C1E90">
        <w:rPr>
          <w:sz w:val="20"/>
          <w:szCs w:val="22"/>
        </w:rPr>
        <w:t xml:space="preserve">, </w:t>
      </w:r>
    </w:p>
    <w:p w14:paraId="51442E12" w14:textId="701EAC54" w:rsidR="00E655A7" w:rsidRDefault="00E655A7" w:rsidP="00E655A7">
      <w:pPr>
        <w:jc w:val="both"/>
        <w:rPr>
          <w:sz w:val="20"/>
          <w:szCs w:val="22"/>
        </w:rPr>
      </w:pPr>
      <w:r w:rsidRPr="00E655A7">
        <w:rPr>
          <w:sz w:val="20"/>
          <w:szCs w:val="22"/>
        </w:rPr>
        <w:t>13852</w:t>
      </w:r>
      <w:r w:rsidR="003C1E90">
        <w:rPr>
          <w:sz w:val="20"/>
          <w:szCs w:val="22"/>
        </w:rPr>
        <w:t xml:space="preserve">, </w:t>
      </w:r>
      <w:r w:rsidRPr="00E655A7">
        <w:rPr>
          <w:sz w:val="20"/>
          <w:szCs w:val="22"/>
        </w:rPr>
        <w:t>14006</w:t>
      </w:r>
    </w:p>
    <w:p w14:paraId="4A98A589" w14:textId="469C78E0" w:rsidR="003C1E90" w:rsidRDefault="003C1E90" w:rsidP="003E4403">
      <w:pPr>
        <w:jc w:val="both"/>
        <w:rPr>
          <w:sz w:val="20"/>
          <w:szCs w:val="22"/>
        </w:rPr>
      </w:pPr>
    </w:p>
    <w:p w14:paraId="7BD5FBCB" w14:textId="77777777" w:rsidR="00875B96" w:rsidRDefault="00875B96" w:rsidP="003E4403">
      <w:pPr>
        <w:jc w:val="both"/>
        <w:rPr>
          <w:sz w:val="20"/>
          <w:szCs w:val="22"/>
        </w:rPr>
      </w:pPr>
    </w:p>
    <w:p w14:paraId="078982F4" w14:textId="5EB46BCE" w:rsidR="003E4403" w:rsidRPr="006C6E5B" w:rsidRDefault="003E4403" w:rsidP="003E4403">
      <w:pPr>
        <w:jc w:val="both"/>
        <w:rPr>
          <w:sz w:val="20"/>
          <w:szCs w:val="22"/>
        </w:rPr>
      </w:pPr>
      <w:r w:rsidRPr="006C6E5B">
        <w:rPr>
          <w:sz w:val="20"/>
          <w:szCs w:val="22"/>
        </w:rPr>
        <w:t>Revisions:</w:t>
      </w:r>
    </w:p>
    <w:p w14:paraId="389BA69C" w14:textId="591E365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93629D5" w14:textId="77777777" w:rsidR="00221E89" w:rsidRDefault="00B5575D" w:rsidP="00975352">
      <w:pPr>
        <w:pStyle w:val="ListParagraph"/>
        <w:numPr>
          <w:ilvl w:val="0"/>
          <w:numId w:val="1"/>
        </w:numPr>
        <w:ind w:leftChars="0"/>
        <w:jc w:val="both"/>
        <w:rPr>
          <w:sz w:val="20"/>
          <w:szCs w:val="22"/>
        </w:rPr>
      </w:pPr>
      <w:r>
        <w:rPr>
          <w:sz w:val="20"/>
          <w:szCs w:val="22"/>
        </w:rPr>
        <w:t>Rev 1: added CID 14115</w:t>
      </w:r>
    </w:p>
    <w:p w14:paraId="7717E146" w14:textId="51363A9D" w:rsidR="00B5575D" w:rsidRDefault="00221E89" w:rsidP="00975352">
      <w:pPr>
        <w:pStyle w:val="ListParagraph"/>
        <w:numPr>
          <w:ilvl w:val="0"/>
          <w:numId w:val="1"/>
        </w:numPr>
        <w:ind w:leftChars="0"/>
        <w:jc w:val="both"/>
        <w:rPr>
          <w:sz w:val="20"/>
          <w:szCs w:val="22"/>
        </w:rPr>
      </w:pPr>
      <w:r>
        <w:rPr>
          <w:sz w:val="20"/>
          <w:szCs w:val="22"/>
        </w:rPr>
        <w:t xml:space="preserve">Rev 2: </w:t>
      </w:r>
      <w:r w:rsidR="003D2309">
        <w:rPr>
          <w:sz w:val="20"/>
          <w:szCs w:val="22"/>
        </w:rPr>
        <w:t>revised resolution for CID 14115</w:t>
      </w:r>
      <w:r w:rsidR="00B5575D">
        <w:rPr>
          <w:sz w:val="20"/>
          <w:szCs w:val="22"/>
        </w:rPr>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4A265E" w14:paraId="6FDF9169" w14:textId="77777777" w:rsidTr="00037E3D">
        <w:tc>
          <w:tcPr>
            <w:tcW w:w="750" w:type="dxa"/>
          </w:tcPr>
          <w:p w14:paraId="23C38661" w14:textId="77777777" w:rsidR="003A021C" w:rsidRPr="004A265E" w:rsidRDefault="003A021C" w:rsidP="00EF01CD">
            <w:pPr>
              <w:rPr>
                <w:rFonts w:ascii="Arial" w:hAnsi="Arial" w:cs="Arial"/>
                <w:b/>
                <w:bCs/>
                <w:color w:val="000000"/>
                <w:szCs w:val="18"/>
              </w:rPr>
            </w:pPr>
            <w:bookmarkStart w:id="0" w:name="_Hlk109832231"/>
            <w:r w:rsidRPr="004A265E">
              <w:rPr>
                <w:rFonts w:ascii="Arial" w:hAnsi="Arial" w:cs="Arial"/>
                <w:b/>
                <w:bCs/>
                <w:szCs w:val="18"/>
              </w:rPr>
              <w:t>CID</w:t>
            </w:r>
          </w:p>
        </w:tc>
        <w:tc>
          <w:tcPr>
            <w:tcW w:w="1045" w:type="dxa"/>
          </w:tcPr>
          <w:p w14:paraId="1F070B76"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Commenter</w:t>
            </w:r>
          </w:p>
        </w:tc>
        <w:tc>
          <w:tcPr>
            <w:tcW w:w="720" w:type="dxa"/>
          </w:tcPr>
          <w:p w14:paraId="6C4F67A2"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Clause Number</w:t>
            </w:r>
          </w:p>
        </w:tc>
        <w:tc>
          <w:tcPr>
            <w:tcW w:w="630" w:type="dxa"/>
          </w:tcPr>
          <w:p w14:paraId="3D47B3C7" w14:textId="77777777" w:rsidR="003A021C" w:rsidRPr="004A265E" w:rsidRDefault="003A021C" w:rsidP="00EF01CD">
            <w:pPr>
              <w:rPr>
                <w:rFonts w:ascii="Arial" w:hAnsi="Arial" w:cs="Arial"/>
                <w:b/>
                <w:bCs/>
                <w:szCs w:val="18"/>
              </w:rPr>
            </w:pPr>
            <w:r w:rsidRPr="004A265E">
              <w:rPr>
                <w:rFonts w:ascii="Arial" w:hAnsi="Arial" w:cs="Arial"/>
                <w:b/>
                <w:bCs/>
                <w:szCs w:val="18"/>
              </w:rPr>
              <w:t>Page.</w:t>
            </w:r>
          </w:p>
          <w:p w14:paraId="02C8B1F0"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Line</w:t>
            </w:r>
          </w:p>
        </w:tc>
        <w:tc>
          <w:tcPr>
            <w:tcW w:w="2430" w:type="dxa"/>
          </w:tcPr>
          <w:p w14:paraId="685EF317" w14:textId="77777777" w:rsidR="003A021C" w:rsidRPr="004A265E" w:rsidRDefault="003A021C" w:rsidP="00EF01CD">
            <w:pPr>
              <w:rPr>
                <w:rFonts w:ascii="Arial" w:hAnsi="Arial" w:cs="Arial"/>
                <w:b/>
                <w:bCs/>
                <w:szCs w:val="18"/>
              </w:rPr>
            </w:pPr>
            <w:r w:rsidRPr="004A265E">
              <w:rPr>
                <w:rFonts w:ascii="Arial" w:hAnsi="Arial" w:cs="Arial"/>
                <w:b/>
                <w:bCs/>
                <w:szCs w:val="18"/>
              </w:rPr>
              <w:t>Comment</w:t>
            </w:r>
          </w:p>
        </w:tc>
        <w:tc>
          <w:tcPr>
            <w:tcW w:w="1710" w:type="dxa"/>
          </w:tcPr>
          <w:p w14:paraId="1DA0AE53" w14:textId="77777777" w:rsidR="003A021C" w:rsidRPr="004A265E" w:rsidRDefault="003A021C" w:rsidP="00EF01CD">
            <w:pPr>
              <w:rPr>
                <w:rFonts w:ascii="Arial" w:hAnsi="Arial" w:cs="Arial"/>
                <w:b/>
                <w:bCs/>
                <w:szCs w:val="18"/>
              </w:rPr>
            </w:pPr>
            <w:r w:rsidRPr="004A265E">
              <w:rPr>
                <w:rFonts w:ascii="Arial" w:hAnsi="Arial" w:cs="Arial"/>
                <w:b/>
                <w:bCs/>
                <w:szCs w:val="18"/>
              </w:rPr>
              <w:t>Proposed Change</w:t>
            </w:r>
          </w:p>
        </w:tc>
        <w:tc>
          <w:tcPr>
            <w:tcW w:w="2919" w:type="dxa"/>
          </w:tcPr>
          <w:p w14:paraId="384C5F06" w14:textId="77777777" w:rsidR="003A021C" w:rsidRPr="004A265E" w:rsidRDefault="003A021C" w:rsidP="00EF01CD">
            <w:pPr>
              <w:rPr>
                <w:rFonts w:ascii="Arial" w:hAnsi="Arial" w:cs="Arial"/>
                <w:b/>
                <w:bCs/>
                <w:szCs w:val="18"/>
              </w:rPr>
            </w:pPr>
            <w:r w:rsidRPr="004A265E">
              <w:rPr>
                <w:rFonts w:ascii="Arial" w:hAnsi="Arial" w:cs="Arial"/>
                <w:b/>
                <w:bCs/>
                <w:szCs w:val="18"/>
              </w:rPr>
              <w:t>Resolution</w:t>
            </w:r>
          </w:p>
          <w:p w14:paraId="64E63DD9" w14:textId="77777777" w:rsidR="003A021C" w:rsidRPr="004A265E" w:rsidRDefault="003A021C" w:rsidP="00EF01CD">
            <w:pPr>
              <w:rPr>
                <w:rFonts w:ascii="Arial" w:hAnsi="Arial" w:cs="Arial"/>
                <w:b/>
                <w:bCs/>
                <w:szCs w:val="18"/>
              </w:rPr>
            </w:pPr>
          </w:p>
        </w:tc>
      </w:tr>
      <w:tr w:rsidR="00741895" w:rsidRPr="004A265E" w14:paraId="00220616" w14:textId="77777777" w:rsidTr="00037E3D">
        <w:tc>
          <w:tcPr>
            <w:tcW w:w="750" w:type="dxa"/>
          </w:tcPr>
          <w:p w14:paraId="6EDA5257" w14:textId="2B1F6959" w:rsidR="00741895" w:rsidRPr="004A265E" w:rsidRDefault="00741895" w:rsidP="00741895">
            <w:pPr>
              <w:rPr>
                <w:rFonts w:ascii="Arial" w:hAnsi="Arial" w:cs="Arial"/>
                <w:color w:val="000000"/>
                <w:szCs w:val="18"/>
              </w:rPr>
            </w:pPr>
            <w:r w:rsidRPr="004A265E">
              <w:rPr>
                <w:rFonts w:ascii="Arial" w:hAnsi="Arial" w:cs="Arial"/>
                <w:szCs w:val="18"/>
              </w:rPr>
              <w:t>10865</w:t>
            </w:r>
          </w:p>
        </w:tc>
        <w:tc>
          <w:tcPr>
            <w:tcW w:w="1045" w:type="dxa"/>
          </w:tcPr>
          <w:p w14:paraId="4895D4B5" w14:textId="6F1933FA" w:rsidR="00741895" w:rsidRPr="004A265E" w:rsidRDefault="00741895" w:rsidP="00741895">
            <w:pPr>
              <w:rPr>
                <w:rFonts w:ascii="Arial" w:hAnsi="Arial" w:cs="Arial"/>
                <w:color w:val="000000"/>
                <w:szCs w:val="18"/>
              </w:rPr>
            </w:pPr>
            <w:proofErr w:type="spellStart"/>
            <w:r w:rsidRPr="004A265E">
              <w:rPr>
                <w:rFonts w:ascii="Arial" w:hAnsi="Arial" w:cs="Arial"/>
                <w:szCs w:val="18"/>
              </w:rPr>
              <w:t>Yousi</w:t>
            </w:r>
            <w:proofErr w:type="spellEnd"/>
            <w:r w:rsidRPr="004A265E">
              <w:rPr>
                <w:rFonts w:ascii="Arial" w:hAnsi="Arial" w:cs="Arial"/>
                <w:szCs w:val="18"/>
              </w:rPr>
              <w:t xml:space="preserve"> Lin</w:t>
            </w:r>
          </w:p>
        </w:tc>
        <w:tc>
          <w:tcPr>
            <w:tcW w:w="720" w:type="dxa"/>
          </w:tcPr>
          <w:p w14:paraId="370DFC65" w14:textId="7C9D82B2" w:rsidR="00741895" w:rsidRPr="004A265E" w:rsidRDefault="00741895" w:rsidP="00741895">
            <w:pPr>
              <w:rPr>
                <w:rFonts w:ascii="Arial" w:hAnsi="Arial" w:cs="Arial"/>
                <w:color w:val="000000"/>
                <w:szCs w:val="18"/>
              </w:rPr>
            </w:pPr>
            <w:proofErr w:type="spellStart"/>
            <w:r w:rsidRPr="004A265E">
              <w:rPr>
                <w:rFonts w:ascii="Arial" w:hAnsi="Arial" w:cs="Arial"/>
                <w:szCs w:val="18"/>
              </w:rPr>
              <w:t>x.y</w:t>
            </w:r>
            <w:proofErr w:type="spellEnd"/>
          </w:p>
        </w:tc>
        <w:tc>
          <w:tcPr>
            <w:tcW w:w="630" w:type="dxa"/>
          </w:tcPr>
          <w:p w14:paraId="2E9883F6" w14:textId="41ABE0CC" w:rsidR="00741895" w:rsidRPr="004A265E" w:rsidRDefault="00741895" w:rsidP="00741895">
            <w:pPr>
              <w:rPr>
                <w:rFonts w:ascii="Arial" w:hAnsi="Arial" w:cs="Arial"/>
                <w:color w:val="000000"/>
                <w:szCs w:val="18"/>
              </w:rPr>
            </w:pPr>
            <w:r w:rsidRPr="004A265E">
              <w:rPr>
                <w:rFonts w:ascii="Arial" w:hAnsi="Arial" w:cs="Arial"/>
                <w:szCs w:val="18"/>
              </w:rPr>
              <w:t>0.00</w:t>
            </w:r>
          </w:p>
        </w:tc>
        <w:tc>
          <w:tcPr>
            <w:tcW w:w="2430" w:type="dxa"/>
          </w:tcPr>
          <w:p w14:paraId="2C0B42F8" w14:textId="79DBCEF1" w:rsidR="00741895" w:rsidRPr="004A265E" w:rsidRDefault="00741895" w:rsidP="00741895">
            <w:pPr>
              <w:rPr>
                <w:rFonts w:ascii="Arial" w:hAnsi="Arial" w:cs="Arial"/>
                <w:color w:val="000000"/>
                <w:szCs w:val="18"/>
              </w:rPr>
            </w:pPr>
            <w:r w:rsidRPr="004A265E">
              <w:rPr>
                <w:rFonts w:ascii="Arial" w:hAnsi="Arial" w:cs="Arial"/>
                <w:szCs w:val="18"/>
              </w:rPr>
              <w:t>STA affiliated with the non-AP MLD that is in EMLSR mode may be unavailable due to coexistence or other reasons, while the associated AP does not know when such case happens. May need a scheme to inform the AP MLD about this situation.</w:t>
            </w:r>
          </w:p>
        </w:tc>
        <w:tc>
          <w:tcPr>
            <w:tcW w:w="1710" w:type="dxa"/>
          </w:tcPr>
          <w:p w14:paraId="4714EC53" w14:textId="009EF5C8" w:rsidR="00741895" w:rsidRPr="004A265E" w:rsidRDefault="00741895" w:rsidP="00741895">
            <w:pPr>
              <w:rPr>
                <w:rFonts w:ascii="Arial" w:hAnsi="Arial" w:cs="Arial"/>
                <w:color w:val="000000"/>
                <w:szCs w:val="18"/>
              </w:rPr>
            </w:pPr>
            <w:r w:rsidRPr="004A265E">
              <w:rPr>
                <w:rFonts w:ascii="Arial" w:hAnsi="Arial" w:cs="Arial"/>
                <w:szCs w:val="18"/>
              </w:rPr>
              <w:t>the commenter will bring a contribution to resolve it.</w:t>
            </w:r>
          </w:p>
        </w:tc>
        <w:tc>
          <w:tcPr>
            <w:tcW w:w="2919" w:type="dxa"/>
          </w:tcPr>
          <w:p w14:paraId="620EB80C" w14:textId="512C590D" w:rsidR="00741895" w:rsidRPr="004A265E" w:rsidRDefault="00FB1E99" w:rsidP="00741895">
            <w:pPr>
              <w:rPr>
                <w:rFonts w:ascii="Arial" w:hAnsi="Arial" w:cs="Arial"/>
                <w:color w:val="000000"/>
                <w:szCs w:val="18"/>
              </w:rPr>
            </w:pPr>
            <w:r w:rsidRPr="004A265E">
              <w:rPr>
                <w:rFonts w:ascii="Arial" w:hAnsi="Arial" w:cs="Arial"/>
                <w:color w:val="000000"/>
                <w:szCs w:val="18"/>
              </w:rPr>
              <w:t>Reject</w:t>
            </w:r>
            <w:r w:rsidR="00C76CD3" w:rsidRPr="004A265E">
              <w:rPr>
                <w:rFonts w:ascii="Arial" w:hAnsi="Arial" w:cs="Arial"/>
                <w:color w:val="000000"/>
                <w:szCs w:val="18"/>
              </w:rPr>
              <w:t>ed</w:t>
            </w:r>
          </w:p>
          <w:p w14:paraId="2D613917" w14:textId="05D7FA61" w:rsidR="00C76CD3" w:rsidRPr="004A265E" w:rsidRDefault="00C76CD3" w:rsidP="00741895">
            <w:pPr>
              <w:rPr>
                <w:rFonts w:ascii="Arial" w:hAnsi="Arial" w:cs="Arial"/>
                <w:color w:val="000000"/>
                <w:szCs w:val="18"/>
              </w:rPr>
            </w:pPr>
          </w:p>
          <w:p w14:paraId="49AD189B" w14:textId="14CF6A76" w:rsidR="00C76CD3" w:rsidRPr="004A265E" w:rsidRDefault="00DD5D93" w:rsidP="00741895">
            <w:pPr>
              <w:rPr>
                <w:rFonts w:ascii="Arial" w:hAnsi="Arial" w:cs="Arial"/>
                <w:color w:val="000000"/>
                <w:szCs w:val="18"/>
              </w:rPr>
            </w:pPr>
            <w:r w:rsidRPr="004A265E">
              <w:rPr>
                <w:rFonts w:ascii="Arial" w:hAnsi="Arial" w:cs="Arial"/>
                <w:color w:val="000000"/>
                <w:szCs w:val="18"/>
              </w:rPr>
              <w:t>A non-AP MLD can use</w:t>
            </w:r>
            <w:r w:rsidR="005A7AEC" w:rsidRPr="004A265E">
              <w:rPr>
                <w:rFonts w:ascii="Arial" w:hAnsi="Arial" w:cs="Arial"/>
                <w:color w:val="000000"/>
                <w:szCs w:val="18"/>
              </w:rPr>
              <w:t xml:space="preserve"> the existing</w:t>
            </w:r>
            <w:r w:rsidRPr="004A265E">
              <w:rPr>
                <w:rFonts w:ascii="Arial" w:hAnsi="Arial" w:cs="Arial"/>
                <w:color w:val="000000"/>
                <w:szCs w:val="18"/>
              </w:rPr>
              <w:t xml:space="preserve"> power management </w:t>
            </w:r>
            <w:proofErr w:type="spellStart"/>
            <w:r w:rsidRPr="004A265E">
              <w:rPr>
                <w:rFonts w:ascii="Arial" w:hAnsi="Arial" w:cs="Arial"/>
                <w:color w:val="000000"/>
                <w:szCs w:val="18"/>
              </w:rPr>
              <w:t>signaling</w:t>
            </w:r>
            <w:proofErr w:type="spellEnd"/>
            <w:r w:rsidR="005A7AEC" w:rsidRPr="004A265E">
              <w:rPr>
                <w:rFonts w:ascii="Arial" w:hAnsi="Arial" w:cs="Arial"/>
                <w:color w:val="000000"/>
                <w:szCs w:val="18"/>
              </w:rPr>
              <w:t xml:space="preserve"> (</w:t>
            </w:r>
            <w:proofErr w:type="gramStart"/>
            <w:r w:rsidR="005A7AEC" w:rsidRPr="004A265E">
              <w:rPr>
                <w:rFonts w:ascii="Arial" w:hAnsi="Arial" w:cs="Arial"/>
                <w:color w:val="000000"/>
                <w:szCs w:val="18"/>
              </w:rPr>
              <w:t>i.e.</w:t>
            </w:r>
            <w:proofErr w:type="gramEnd"/>
            <w:r w:rsidR="005A7AEC" w:rsidRPr="004A265E">
              <w:rPr>
                <w:rFonts w:ascii="Arial" w:hAnsi="Arial" w:cs="Arial"/>
                <w:color w:val="000000"/>
                <w:szCs w:val="18"/>
              </w:rPr>
              <w:t xml:space="preserve"> PM=1)</w:t>
            </w:r>
            <w:r w:rsidR="003437CF" w:rsidRPr="004A265E">
              <w:rPr>
                <w:rFonts w:ascii="Arial" w:hAnsi="Arial" w:cs="Arial"/>
                <w:color w:val="000000"/>
                <w:szCs w:val="18"/>
              </w:rPr>
              <w:t>.</w:t>
            </w:r>
          </w:p>
          <w:p w14:paraId="404032E3" w14:textId="13560F7C" w:rsidR="00FB1E99" w:rsidRPr="004A265E" w:rsidRDefault="00FB1E99" w:rsidP="00741895">
            <w:pPr>
              <w:rPr>
                <w:rFonts w:ascii="Arial" w:hAnsi="Arial" w:cs="Arial"/>
                <w:color w:val="000000"/>
                <w:szCs w:val="18"/>
              </w:rPr>
            </w:pPr>
          </w:p>
          <w:p w14:paraId="679CD658" w14:textId="77777777" w:rsidR="00FB1E99" w:rsidRPr="004A265E" w:rsidRDefault="00FB1E99" w:rsidP="00741895">
            <w:pPr>
              <w:rPr>
                <w:rFonts w:ascii="Arial" w:hAnsi="Arial" w:cs="Arial"/>
                <w:color w:val="000000"/>
                <w:szCs w:val="18"/>
              </w:rPr>
            </w:pPr>
          </w:p>
          <w:p w14:paraId="1050A04B" w14:textId="69B78397" w:rsidR="00FB1E99" w:rsidRPr="004A265E" w:rsidRDefault="00FB1E99" w:rsidP="00741895">
            <w:pPr>
              <w:rPr>
                <w:rFonts w:ascii="Arial" w:hAnsi="Arial" w:cs="Arial"/>
                <w:color w:val="000000"/>
                <w:szCs w:val="18"/>
              </w:rPr>
            </w:pPr>
          </w:p>
        </w:tc>
      </w:tr>
      <w:tr w:rsidR="004A265E" w:rsidRPr="004A265E" w14:paraId="2AD4C735" w14:textId="77777777" w:rsidTr="00037E3D">
        <w:tc>
          <w:tcPr>
            <w:tcW w:w="750" w:type="dxa"/>
          </w:tcPr>
          <w:p w14:paraId="6D0B8646" w14:textId="4EF6FC2B" w:rsidR="004A265E" w:rsidRPr="004A265E" w:rsidRDefault="004A265E" w:rsidP="004A265E">
            <w:pPr>
              <w:rPr>
                <w:rFonts w:ascii="Arial" w:hAnsi="Arial" w:cs="Arial"/>
                <w:szCs w:val="18"/>
              </w:rPr>
            </w:pPr>
            <w:r w:rsidRPr="00AE67CC">
              <w:rPr>
                <w:rFonts w:ascii="Arial" w:hAnsi="Arial" w:cs="Arial"/>
                <w:szCs w:val="18"/>
                <w:highlight w:val="yellow"/>
              </w:rPr>
              <w:t>10585</w:t>
            </w:r>
          </w:p>
        </w:tc>
        <w:tc>
          <w:tcPr>
            <w:tcW w:w="1045" w:type="dxa"/>
          </w:tcPr>
          <w:p w14:paraId="6E2B22F0" w14:textId="7434CCD1" w:rsidR="004A265E" w:rsidRPr="004A265E" w:rsidRDefault="004A265E" w:rsidP="004A265E">
            <w:pPr>
              <w:rPr>
                <w:rFonts w:ascii="Arial" w:hAnsi="Arial" w:cs="Arial"/>
                <w:szCs w:val="18"/>
              </w:rPr>
            </w:pPr>
            <w:r w:rsidRPr="004A265E">
              <w:rPr>
                <w:rFonts w:ascii="Arial" w:hAnsi="Arial" w:cs="Arial"/>
                <w:szCs w:val="18"/>
              </w:rPr>
              <w:t>Abhishek Patil</w:t>
            </w:r>
          </w:p>
        </w:tc>
        <w:tc>
          <w:tcPr>
            <w:tcW w:w="720" w:type="dxa"/>
          </w:tcPr>
          <w:p w14:paraId="07E8469B" w14:textId="23CDE8B9" w:rsidR="004A265E" w:rsidRPr="004A265E" w:rsidRDefault="004A265E" w:rsidP="004A265E">
            <w:pPr>
              <w:rPr>
                <w:rFonts w:ascii="Arial" w:hAnsi="Arial" w:cs="Arial"/>
                <w:szCs w:val="18"/>
              </w:rPr>
            </w:pPr>
            <w:r w:rsidRPr="004A265E">
              <w:rPr>
                <w:rFonts w:ascii="Arial" w:hAnsi="Arial" w:cs="Arial"/>
                <w:szCs w:val="18"/>
              </w:rPr>
              <w:t>11.2.3.9</w:t>
            </w:r>
          </w:p>
        </w:tc>
        <w:tc>
          <w:tcPr>
            <w:tcW w:w="630" w:type="dxa"/>
          </w:tcPr>
          <w:p w14:paraId="74E94DB2" w14:textId="2D65D85A" w:rsidR="004A265E" w:rsidRPr="004A265E" w:rsidRDefault="004A265E" w:rsidP="004A265E">
            <w:pPr>
              <w:rPr>
                <w:rFonts w:ascii="Arial" w:hAnsi="Arial" w:cs="Arial"/>
                <w:szCs w:val="18"/>
              </w:rPr>
            </w:pPr>
            <w:r w:rsidRPr="004A265E">
              <w:rPr>
                <w:rFonts w:ascii="Arial" w:hAnsi="Arial" w:cs="Arial"/>
                <w:szCs w:val="18"/>
              </w:rPr>
              <w:t>304.43</w:t>
            </w:r>
          </w:p>
        </w:tc>
        <w:tc>
          <w:tcPr>
            <w:tcW w:w="2430" w:type="dxa"/>
          </w:tcPr>
          <w:p w14:paraId="35569801" w14:textId="3729B1B0" w:rsidR="004A265E" w:rsidRPr="004A265E" w:rsidRDefault="004A265E" w:rsidP="004A265E">
            <w:pPr>
              <w:rPr>
                <w:rFonts w:ascii="Arial" w:hAnsi="Arial" w:cs="Arial"/>
                <w:szCs w:val="18"/>
              </w:rPr>
            </w:pPr>
            <w:r w:rsidRPr="004A265E">
              <w:rPr>
                <w:rFonts w:ascii="Arial" w:hAnsi="Arial" w:cs="Arial"/>
                <w:szCs w:val="18"/>
              </w:rPr>
              <w:t xml:space="preserve">The original intention of the paragraph was to cover the scenario where an HE AP sets-up OPS SP or TWT SP with a non-AP STA and can serve the STA during those SPs. Intra-PPDU PS mechanism allows the STAs to save power while there is an on-going transmission within the STA's BSS. Therefore, skipping TIM element for such cases is OK. However, in case of </w:t>
            </w:r>
            <w:proofErr w:type="spellStart"/>
            <w:r w:rsidRPr="004A265E">
              <w:rPr>
                <w:rFonts w:ascii="Arial" w:hAnsi="Arial" w:cs="Arial"/>
                <w:szCs w:val="18"/>
              </w:rPr>
              <w:t>eMLSR</w:t>
            </w:r>
            <w:proofErr w:type="spellEnd"/>
            <w:r w:rsidRPr="004A265E">
              <w:rPr>
                <w:rFonts w:ascii="Arial" w:hAnsi="Arial" w:cs="Arial"/>
                <w:szCs w:val="18"/>
              </w:rPr>
              <w:t xml:space="preserve"> or </w:t>
            </w:r>
            <w:proofErr w:type="spellStart"/>
            <w:r w:rsidRPr="004A265E">
              <w:rPr>
                <w:rFonts w:ascii="Arial" w:hAnsi="Arial" w:cs="Arial"/>
                <w:szCs w:val="18"/>
              </w:rPr>
              <w:t>eMLMR</w:t>
            </w:r>
            <w:proofErr w:type="spellEnd"/>
            <w:r w:rsidRPr="004A265E">
              <w:rPr>
                <w:rFonts w:ascii="Arial" w:hAnsi="Arial" w:cs="Arial"/>
                <w:szCs w:val="18"/>
              </w:rPr>
              <w:t xml:space="preserve"> the non-AP MLD must read the TIM on the link it is currently active on.</w:t>
            </w:r>
          </w:p>
        </w:tc>
        <w:tc>
          <w:tcPr>
            <w:tcW w:w="1710" w:type="dxa"/>
          </w:tcPr>
          <w:p w14:paraId="56123F65" w14:textId="5592813B" w:rsidR="004A265E" w:rsidRPr="004A265E" w:rsidRDefault="004A265E" w:rsidP="004A265E">
            <w:pPr>
              <w:rPr>
                <w:rFonts w:ascii="Arial" w:hAnsi="Arial" w:cs="Arial"/>
                <w:szCs w:val="18"/>
              </w:rPr>
            </w:pPr>
            <w:r w:rsidRPr="004A265E">
              <w:rPr>
                <w:rFonts w:ascii="Arial" w:hAnsi="Arial" w:cs="Arial"/>
                <w:szCs w:val="18"/>
              </w:rPr>
              <w:t xml:space="preserve">Split the sentence to separately handle </w:t>
            </w:r>
            <w:proofErr w:type="spellStart"/>
            <w:r w:rsidRPr="004A265E">
              <w:rPr>
                <w:rFonts w:ascii="Arial" w:hAnsi="Arial" w:cs="Arial"/>
                <w:szCs w:val="18"/>
              </w:rPr>
              <w:t>eMLSR</w:t>
            </w:r>
            <w:proofErr w:type="spellEnd"/>
            <w:r w:rsidRPr="004A265E">
              <w:rPr>
                <w:rFonts w:ascii="Arial" w:hAnsi="Arial" w:cs="Arial"/>
                <w:szCs w:val="18"/>
              </w:rPr>
              <w:t xml:space="preserve"> and </w:t>
            </w:r>
            <w:proofErr w:type="spellStart"/>
            <w:r w:rsidRPr="004A265E">
              <w:rPr>
                <w:rFonts w:ascii="Arial" w:hAnsi="Arial" w:cs="Arial"/>
                <w:szCs w:val="18"/>
              </w:rPr>
              <w:t>eMLMR</w:t>
            </w:r>
            <w:proofErr w:type="spellEnd"/>
            <w:r w:rsidRPr="004A265E">
              <w:rPr>
                <w:rFonts w:ascii="Arial" w:hAnsi="Arial" w:cs="Arial"/>
                <w:szCs w:val="18"/>
              </w:rPr>
              <w:t xml:space="preserve"> case. For the </w:t>
            </w:r>
            <w:proofErr w:type="spellStart"/>
            <w:r w:rsidRPr="004A265E">
              <w:rPr>
                <w:rFonts w:ascii="Arial" w:hAnsi="Arial" w:cs="Arial"/>
                <w:szCs w:val="18"/>
              </w:rPr>
              <w:t>eMLSR</w:t>
            </w:r>
            <w:proofErr w:type="spellEnd"/>
            <w:r w:rsidRPr="004A265E">
              <w:rPr>
                <w:rFonts w:ascii="Arial" w:hAnsi="Arial" w:cs="Arial"/>
                <w:szCs w:val="18"/>
              </w:rPr>
              <w:t xml:space="preserve"> and </w:t>
            </w:r>
            <w:proofErr w:type="spellStart"/>
            <w:r w:rsidRPr="004A265E">
              <w:rPr>
                <w:rFonts w:ascii="Arial" w:hAnsi="Arial" w:cs="Arial"/>
                <w:szCs w:val="18"/>
              </w:rPr>
              <w:t>eMLMR</w:t>
            </w:r>
            <w:proofErr w:type="spellEnd"/>
            <w:r w:rsidRPr="004A265E">
              <w:rPr>
                <w:rFonts w:ascii="Arial" w:hAnsi="Arial" w:cs="Arial"/>
                <w:szCs w:val="18"/>
              </w:rPr>
              <w:t xml:space="preserve"> case, clarify that a STA affiliated with a non-AP MLD that is operating on an inactive link is not required to receive the Beacon frame and interpret the TIM element.</w:t>
            </w:r>
          </w:p>
        </w:tc>
        <w:tc>
          <w:tcPr>
            <w:tcW w:w="2919" w:type="dxa"/>
          </w:tcPr>
          <w:p w14:paraId="4E69FBD7" w14:textId="77777777" w:rsidR="004A265E" w:rsidRDefault="004A265E" w:rsidP="004A265E">
            <w:pPr>
              <w:rPr>
                <w:rFonts w:ascii="Arial" w:hAnsi="Arial" w:cs="Arial"/>
                <w:color w:val="000000"/>
                <w:szCs w:val="18"/>
                <w:lang w:val="en-US"/>
              </w:rPr>
            </w:pPr>
            <w:r>
              <w:rPr>
                <w:rFonts w:ascii="Arial" w:hAnsi="Arial" w:cs="Arial"/>
                <w:color w:val="000000"/>
                <w:szCs w:val="18"/>
                <w:lang w:val="en-US"/>
              </w:rPr>
              <w:t>Revised</w:t>
            </w:r>
          </w:p>
          <w:p w14:paraId="427B347B" w14:textId="77777777" w:rsidR="004A265E" w:rsidRDefault="004A265E" w:rsidP="004A265E">
            <w:pPr>
              <w:rPr>
                <w:rFonts w:ascii="Arial" w:hAnsi="Arial" w:cs="Arial"/>
                <w:color w:val="000000"/>
                <w:szCs w:val="18"/>
                <w:lang w:val="en-US"/>
              </w:rPr>
            </w:pPr>
          </w:p>
          <w:p w14:paraId="0F4A8A2A" w14:textId="68A4EA67" w:rsidR="004A265E" w:rsidRDefault="000F4E23" w:rsidP="004A265E">
            <w:pPr>
              <w:rPr>
                <w:rFonts w:ascii="Arial" w:hAnsi="Arial" w:cs="Arial"/>
                <w:color w:val="000000"/>
                <w:szCs w:val="18"/>
                <w:lang w:val="en-US"/>
              </w:rPr>
            </w:pPr>
            <w:r>
              <w:rPr>
                <w:rFonts w:ascii="Arial" w:hAnsi="Arial" w:cs="Arial"/>
                <w:color w:val="000000"/>
                <w:szCs w:val="18"/>
                <w:lang w:val="en-US"/>
              </w:rPr>
              <w:t>For</w:t>
            </w:r>
            <w:r w:rsidR="00AC74BA">
              <w:rPr>
                <w:rFonts w:ascii="Arial" w:hAnsi="Arial" w:cs="Arial"/>
                <w:color w:val="000000"/>
                <w:szCs w:val="18"/>
                <w:lang w:val="en-US"/>
              </w:rPr>
              <w:t xml:space="preserve"> a non-AP MLD that is in EMLSR mode, group addressed frames are delivered after DTIM. Therefore, </w:t>
            </w:r>
            <w:r w:rsidR="008E6013">
              <w:rPr>
                <w:rFonts w:ascii="Arial" w:hAnsi="Arial" w:cs="Arial"/>
                <w:color w:val="000000"/>
                <w:szCs w:val="18"/>
                <w:lang w:val="en-US"/>
              </w:rPr>
              <w:t xml:space="preserve">even if a non-AP MLD is in active mode, the non-AP MLD </w:t>
            </w:r>
            <w:proofErr w:type="gramStart"/>
            <w:r w:rsidR="008E6013">
              <w:rPr>
                <w:rFonts w:ascii="Arial" w:hAnsi="Arial" w:cs="Arial"/>
                <w:color w:val="000000"/>
                <w:szCs w:val="18"/>
                <w:lang w:val="en-US"/>
              </w:rPr>
              <w:t>has to</w:t>
            </w:r>
            <w:proofErr w:type="gramEnd"/>
            <w:r w:rsidR="008E6013">
              <w:rPr>
                <w:rFonts w:ascii="Arial" w:hAnsi="Arial" w:cs="Arial"/>
                <w:color w:val="000000"/>
                <w:szCs w:val="18"/>
                <w:lang w:val="en-US"/>
              </w:rPr>
              <w:t xml:space="preserve"> receive a beacon frame and interpret the TIM element.</w:t>
            </w:r>
            <w:r w:rsidR="00E80630">
              <w:rPr>
                <w:rFonts w:ascii="Arial" w:hAnsi="Arial" w:cs="Arial"/>
                <w:color w:val="000000"/>
                <w:szCs w:val="18"/>
                <w:lang w:val="en-US"/>
              </w:rPr>
              <w:t xml:space="preserve"> For EMLMR, no such requirement is needed.</w:t>
            </w:r>
          </w:p>
          <w:p w14:paraId="45421A67" w14:textId="77777777" w:rsidR="0092229A" w:rsidRDefault="0092229A" w:rsidP="004A265E">
            <w:pPr>
              <w:rPr>
                <w:rFonts w:ascii="Arial" w:hAnsi="Arial" w:cs="Arial"/>
                <w:color w:val="000000"/>
                <w:szCs w:val="18"/>
                <w:lang w:val="en-US"/>
              </w:rPr>
            </w:pPr>
          </w:p>
          <w:p w14:paraId="60506514" w14:textId="417E24FD" w:rsidR="0092229A" w:rsidRPr="002B39AC" w:rsidRDefault="0092229A" w:rsidP="0092229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10585</w:t>
            </w:r>
            <w:r w:rsidRPr="002B39AC">
              <w:rPr>
                <w:rFonts w:ascii="Arial-BoldMT" w:hAnsi="Arial-BoldMT"/>
                <w:color w:val="000000"/>
                <w:szCs w:val="18"/>
              </w:rPr>
              <w:t xml:space="preserve">) in </w:t>
            </w:r>
            <w:sdt>
              <w:sdtPr>
                <w:rPr>
                  <w:rFonts w:ascii="Arial-BoldMT" w:hAnsi="Arial-BoldMT"/>
                  <w:color w:val="000000"/>
                  <w:szCs w:val="18"/>
                </w:rPr>
                <w:alias w:val="Title"/>
                <w:tag w:val=""/>
                <w:id w:val="670530491"/>
                <w:placeholder>
                  <w:docPart w:val="59659043DE774812A99EA3E2FF714CE8"/>
                </w:placeholder>
                <w:dataBinding w:prefixMappings="xmlns:ns0='http://purl.org/dc/elements/1.1/' xmlns:ns1='http://schemas.openxmlformats.org/package/2006/metadata/core-properties' " w:xpath="/ns1:coreProperties[1]/ns0:title[1]" w:storeItemID="{6C3C8BC8-F283-45AE-878A-BAB7291924A1}"/>
                <w:text/>
              </w:sdtPr>
              <w:sdtEndPr/>
              <w:sdtContent>
                <w:r w:rsidR="00221E89">
                  <w:rPr>
                    <w:rFonts w:ascii="Arial-BoldMT" w:hAnsi="Arial-BoldMT"/>
                    <w:color w:val="000000"/>
                    <w:szCs w:val="18"/>
                  </w:rPr>
                  <w:t>doc.: IEEE 802.11-22/1848r2</w:t>
                </w:r>
              </w:sdtContent>
            </w:sdt>
          </w:p>
          <w:p w14:paraId="1516E826" w14:textId="0458DF48" w:rsidR="0092229A" w:rsidRPr="004A265E" w:rsidRDefault="00DF37D7" w:rsidP="0092229A">
            <w:pPr>
              <w:rPr>
                <w:rFonts w:ascii="Arial" w:hAnsi="Arial" w:cs="Arial"/>
                <w:color w:val="000000"/>
                <w:szCs w:val="18"/>
                <w:lang w:val="en-US"/>
              </w:rPr>
            </w:pPr>
            <w:sdt>
              <w:sdtPr>
                <w:rPr>
                  <w:rFonts w:ascii="Arial-BoldMT" w:hAnsi="Arial-BoldMT"/>
                  <w:color w:val="000000"/>
                  <w:szCs w:val="18"/>
                </w:rPr>
                <w:alias w:val="Comments"/>
                <w:tag w:val=""/>
                <w:id w:val="166366745"/>
                <w:placeholder>
                  <w:docPart w:val="FEA4FF2B031F4B699030959EB94E82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E89">
                  <w:rPr>
                    <w:rFonts w:ascii="Arial-BoldMT" w:hAnsi="Arial-BoldMT"/>
                    <w:color w:val="000000"/>
                    <w:szCs w:val="18"/>
                  </w:rPr>
                  <w:t>[https://mentor.ieee.org/802.11/dcn/22/11-22-1848-02-00be-lb266-cr-misc.docx]</w:t>
                </w:r>
              </w:sdtContent>
            </w:sdt>
          </w:p>
        </w:tc>
      </w:tr>
      <w:tr w:rsidR="00A138E0" w:rsidRPr="004A265E" w14:paraId="685485F0" w14:textId="77777777" w:rsidTr="00037E3D">
        <w:tc>
          <w:tcPr>
            <w:tcW w:w="750" w:type="dxa"/>
          </w:tcPr>
          <w:p w14:paraId="69789DE6" w14:textId="12985168" w:rsidR="00A138E0" w:rsidRPr="00A138E0" w:rsidRDefault="00A138E0" w:rsidP="00A138E0">
            <w:pPr>
              <w:rPr>
                <w:rFonts w:ascii="Arial" w:hAnsi="Arial" w:cs="Arial"/>
                <w:szCs w:val="18"/>
              </w:rPr>
            </w:pPr>
            <w:r w:rsidRPr="00A138E0">
              <w:rPr>
                <w:rFonts w:ascii="Arial" w:hAnsi="Arial" w:cs="Arial"/>
                <w:szCs w:val="18"/>
              </w:rPr>
              <w:t>10040</w:t>
            </w:r>
          </w:p>
        </w:tc>
        <w:tc>
          <w:tcPr>
            <w:tcW w:w="1045" w:type="dxa"/>
          </w:tcPr>
          <w:p w14:paraId="534E5DB1" w14:textId="7877CFBB" w:rsidR="00A138E0" w:rsidRPr="00A138E0" w:rsidRDefault="00A138E0" w:rsidP="00A138E0">
            <w:pPr>
              <w:rPr>
                <w:rFonts w:ascii="Arial" w:hAnsi="Arial" w:cs="Arial"/>
                <w:szCs w:val="18"/>
              </w:rPr>
            </w:pPr>
            <w:r w:rsidRPr="00A138E0">
              <w:rPr>
                <w:rFonts w:ascii="Arial" w:hAnsi="Arial" w:cs="Arial"/>
                <w:szCs w:val="18"/>
              </w:rPr>
              <w:t>Morteza Mehrnoush</w:t>
            </w:r>
          </w:p>
        </w:tc>
        <w:tc>
          <w:tcPr>
            <w:tcW w:w="720" w:type="dxa"/>
          </w:tcPr>
          <w:p w14:paraId="006D20AD" w14:textId="06A0F2D8" w:rsidR="00A138E0" w:rsidRPr="00A138E0" w:rsidRDefault="00A138E0" w:rsidP="00A138E0">
            <w:pPr>
              <w:rPr>
                <w:rFonts w:ascii="Arial" w:hAnsi="Arial" w:cs="Arial"/>
                <w:szCs w:val="18"/>
              </w:rPr>
            </w:pPr>
            <w:r w:rsidRPr="00A138E0">
              <w:rPr>
                <w:rFonts w:ascii="Arial" w:hAnsi="Arial" w:cs="Arial"/>
                <w:szCs w:val="18"/>
              </w:rPr>
              <w:t>11.2.3.9</w:t>
            </w:r>
          </w:p>
        </w:tc>
        <w:tc>
          <w:tcPr>
            <w:tcW w:w="630" w:type="dxa"/>
          </w:tcPr>
          <w:p w14:paraId="758B4A5C" w14:textId="6790EF0E" w:rsidR="00A138E0" w:rsidRPr="00A138E0" w:rsidRDefault="00A138E0" w:rsidP="00A138E0">
            <w:pPr>
              <w:rPr>
                <w:rFonts w:ascii="Arial" w:hAnsi="Arial" w:cs="Arial"/>
                <w:szCs w:val="18"/>
              </w:rPr>
            </w:pPr>
            <w:r w:rsidRPr="00A138E0">
              <w:rPr>
                <w:rFonts w:ascii="Arial" w:hAnsi="Arial" w:cs="Arial"/>
                <w:szCs w:val="18"/>
              </w:rPr>
              <w:t>304.52</w:t>
            </w:r>
          </w:p>
        </w:tc>
        <w:tc>
          <w:tcPr>
            <w:tcW w:w="2430" w:type="dxa"/>
          </w:tcPr>
          <w:p w14:paraId="7BB0B07E" w14:textId="3E2FDAD5" w:rsidR="00A138E0" w:rsidRPr="00A138E0" w:rsidRDefault="00A138E0" w:rsidP="00A138E0">
            <w:pPr>
              <w:rPr>
                <w:rFonts w:ascii="Arial" w:hAnsi="Arial" w:cs="Arial"/>
                <w:szCs w:val="18"/>
              </w:rPr>
            </w:pPr>
            <w:r w:rsidRPr="00A138E0">
              <w:rPr>
                <w:rFonts w:ascii="Arial" w:hAnsi="Arial" w:cs="Arial"/>
                <w:szCs w:val="18"/>
              </w:rPr>
              <w:t>Please use "or" consistently in this sentence. There should be one "or" before the last phrase "or through the enhance multi-link multi-radio ..." and remove the others</w:t>
            </w:r>
          </w:p>
        </w:tc>
        <w:tc>
          <w:tcPr>
            <w:tcW w:w="1710" w:type="dxa"/>
          </w:tcPr>
          <w:p w14:paraId="446FCDEE" w14:textId="4CEAE2B0" w:rsidR="00A138E0" w:rsidRPr="00A138E0" w:rsidRDefault="00A138E0" w:rsidP="00A138E0">
            <w:pPr>
              <w:rPr>
                <w:rFonts w:ascii="Arial" w:hAnsi="Arial" w:cs="Arial"/>
                <w:szCs w:val="18"/>
              </w:rPr>
            </w:pPr>
            <w:r w:rsidRPr="00A138E0">
              <w:rPr>
                <w:rFonts w:ascii="Arial" w:hAnsi="Arial" w:cs="Arial"/>
                <w:szCs w:val="18"/>
              </w:rPr>
              <w:t>as in comment</w:t>
            </w:r>
          </w:p>
        </w:tc>
        <w:tc>
          <w:tcPr>
            <w:tcW w:w="2919" w:type="dxa"/>
          </w:tcPr>
          <w:p w14:paraId="757CB3CE" w14:textId="77777777" w:rsidR="00A138E0" w:rsidRDefault="00A138E0" w:rsidP="00A138E0">
            <w:pPr>
              <w:rPr>
                <w:rFonts w:ascii="Arial" w:hAnsi="Arial" w:cs="Arial"/>
                <w:color w:val="000000"/>
                <w:szCs w:val="18"/>
                <w:lang w:val="en-US"/>
              </w:rPr>
            </w:pPr>
            <w:r>
              <w:rPr>
                <w:rFonts w:ascii="Arial" w:hAnsi="Arial" w:cs="Arial"/>
                <w:color w:val="000000"/>
                <w:szCs w:val="18"/>
                <w:lang w:val="en-US"/>
              </w:rPr>
              <w:t>Revised</w:t>
            </w:r>
          </w:p>
          <w:p w14:paraId="555C4B17" w14:textId="77777777" w:rsidR="00A138E0" w:rsidRDefault="00A138E0" w:rsidP="00A138E0">
            <w:pPr>
              <w:rPr>
                <w:rFonts w:ascii="Arial" w:hAnsi="Arial" w:cs="Arial"/>
                <w:color w:val="000000"/>
                <w:szCs w:val="18"/>
                <w:lang w:val="en-US"/>
              </w:rPr>
            </w:pPr>
          </w:p>
          <w:p w14:paraId="502D622F" w14:textId="77777777" w:rsidR="00A138E0" w:rsidRDefault="00E9597B" w:rsidP="00A138E0">
            <w:pPr>
              <w:rPr>
                <w:rFonts w:ascii="Arial" w:hAnsi="Arial" w:cs="Arial"/>
                <w:color w:val="000000"/>
                <w:szCs w:val="18"/>
                <w:lang w:val="en-US"/>
              </w:rPr>
            </w:pPr>
            <w:r>
              <w:rPr>
                <w:rFonts w:ascii="Arial" w:hAnsi="Arial" w:cs="Arial"/>
                <w:color w:val="000000"/>
                <w:szCs w:val="18"/>
                <w:lang w:val="en-US"/>
              </w:rPr>
              <w:t>Agree with the comment.</w:t>
            </w:r>
          </w:p>
          <w:p w14:paraId="7C065D18" w14:textId="77777777" w:rsidR="00E9597B" w:rsidRDefault="00E9597B" w:rsidP="00A138E0">
            <w:pPr>
              <w:rPr>
                <w:rFonts w:ascii="Arial" w:hAnsi="Arial" w:cs="Arial"/>
                <w:color w:val="000000"/>
                <w:szCs w:val="18"/>
                <w:lang w:val="en-US"/>
              </w:rPr>
            </w:pPr>
          </w:p>
          <w:p w14:paraId="0589A8BA" w14:textId="1F7B9AE1" w:rsidR="00E9597B" w:rsidRPr="002B39AC" w:rsidRDefault="00E9597B" w:rsidP="00E9597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10040</w:t>
            </w:r>
            <w:r w:rsidRPr="002B39AC">
              <w:rPr>
                <w:rFonts w:ascii="Arial-BoldMT" w:hAnsi="Arial-BoldMT"/>
                <w:color w:val="000000"/>
                <w:szCs w:val="18"/>
              </w:rPr>
              <w:t xml:space="preserve">) in </w:t>
            </w:r>
            <w:sdt>
              <w:sdtPr>
                <w:rPr>
                  <w:rFonts w:ascii="Arial-BoldMT" w:hAnsi="Arial-BoldMT"/>
                  <w:color w:val="000000"/>
                  <w:szCs w:val="18"/>
                </w:rPr>
                <w:alias w:val="Title"/>
                <w:tag w:val=""/>
                <w:id w:val="912046193"/>
                <w:placeholder>
                  <w:docPart w:val="0162E9B14FEE4E6CB50CEB4570BF2182"/>
                </w:placeholder>
                <w:dataBinding w:prefixMappings="xmlns:ns0='http://purl.org/dc/elements/1.1/' xmlns:ns1='http://schemas.openxmlformats.org/package/2006/metadata/core-properties' " w:xpath="/ns1:coreProperties[1]/ns0:title[1]" w:storeItemID="{6C3C8BC8-F283-45AE-878A-BAB7291924A1}"/>
                <w:text/>
              </w:sdtPr>
              <w:sdtEndPr/>
              <w:sdtContent>
                <w:r w:rsidR="00221E89">
                  <w:rPr>
                    <w:rFonts w:ascii="Arial-BoldMT" w:hAnsi="Arial-BoldMT"/>
                    <w:color w:val="000000"/>
                    <w:szCs w:val="18"/>
                  </w:rPr>
                  <w:t>doc.: IEEE 802.11-22/1848r2</w:t>
                </w:r>
              </w:sdtContent>
            </w:sdt>
          </w:p>
          <w:p w14:paraId="103BFC8E" w14:textId="50FEF23B" w:rsidR="00E9597B" w:rsidRPr="00A138E0" w:rsidRDefault="00DF37D7" w:rsidP="00E9597B">
            <w:pPr>
              <w:rPr>
                <w:rFonts w:ascii="Arial" w:hAnsi="Arial" w:cs="Arial"/>
                <w:color w:val="000000"/>
                <w:szCs w:val="18"/>
                <w:lang w:val="en-US"/>
              </w:rPr>
            </w:pPr>
            <w:sdt>
              <w:sdtPr>
                <w:rPr>
                  <w:rFonts w:ascii="Arial-BoldMT" w:hAnsi="Arial-BoldMT"/>
                  <w:color w:val="000000"/>
                  <w:szCs w:val="18"/>
                </w:rPr>
                <w:alias w:val="Comments"/>
                <w:tag w:val=""/>
                <w:id w:val="567923803"/>
                <w:placeholder>
                  <w:docPart w:val="87B01F7ED3B94EF990D49F6028962E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E89">
                  <w:rPr>
                    <w:rFonts w:ascii="Arial-BoldMT" w:hAnsi="Arial-BoldMT"/>
                    <w:color w:val="000000"/>
                    <w:szCs w:val="18"/>
                  </w:rPr>
                  <w:t>[https://mentor.ieee.org/802.11/dcn/22/11-22-1848-02-00be-lb266-cr-misc.docx]</w:t>
                </w:r>
              </w:sdtContent>
            </w:sdt>
          </w:p>
        </w:tc>
      </w:tr>
    </w:tbl>
    <w:p w14:paraId="7C318DB7" w14:textId="141695E0" w:rsidR="00E53074" w:rsidRDefault="00E53074"/>
    <w:p w14:paraId="41807789" w14:textId="78768F58" w:rsidR="00E53074" w:rsidRDefault="00E53074"/>
    <w:p w14:paraId="7766153B" w14:textId="1B414F3E" w:rsidR="00E53074" w:rsidRDefault="00E53074">
      <w:pPr>
        <w:rPr>
          <w:rFonts w:ascii="TimesNewRomanPSMT" w:hAnsi="TimesNewRomanPSMT"/>
          <w:color w:val="000000"/>
          <w:sz w:val="20"/>
        </w:rPr>
      </w:pPr>
      <w:r w:rsidRPr="00E53074">
        <w:rPr>
          <w:rFonts w:ascii="Arial-BoldMT" w:hAnsi="Arial-BoldMT"/>
          <w:b/>
          <w:bCs/>
          <w:color w:val="000000"/>
          <w:sz w:val="20"/>
        </w:rPr>
        <w:t>11.2.3.9 STAs operating in active mode</w:t>
      </w:r>
      <w:r w:rsidRPr="00E53074">
        <w:rPr>
          <w:rFonts w:ascii="Arial-BoldMT" w:hAnsi="Arial-BoldMT"/>
          <w:b/>
          <w:bCs/>
          <w:color w:val="000000"/>
          <w:sz w:val="20"/>
        </w:rPr>
        <w:br/>
      </w:r>
      <w:r w:rsidRPr="00E53074">
        <w:rPr>
          <w:rFonts w:ascii="TimesNewRomanPS-BoldItalicMT" w:hAnsi="TimesNewRomanPS-BoldItalicMT"/>
          <w:b/>
          <w:bCs/>
          <w:i/>
          <w:iCs/>
          <w:color w:val="000000"/>
          <w:sz w:val="22"/>
          <w:szCs w:val="22"/>
        </w:rPr>
        <w:t>Change as follows:</w:t>
      </w:r>
      <w:r w:rsidRPr="00E53074">
        <w:rPr>
          <w:rFonts w:ascii="TimesNewRomanPS-BoldItalicMT" w:hAnsi="TimesNewRomanPS-BoldItalicMT"/>
          <w:b/>
          <w:bCs/>
          <w:i/>
          <w:iCs/>
          <w:color w:val="000000"/>
          <w:sz w:val="22"/>
          <w:szCs w:val="22"/>
        </w:rPr>
        <w:br/>
      </w:r>
      <w:r w:rsidRPr="00E53074">
        <w:rPr>
          <w:rFonts w:ascii="TimesNewRomanPSMT" w:hAnsi="TimesNewRomanPSMT"/>
          <w:color w:val="000000"/>
          <w:sz w:val="20"/>
        </w:rPr>
        <w:t>A STA operating in this mode shall have its receiver activated continuously, unless the STA is allowed to be</w:t>
      </w:r>
      <w:r w:rsidRPr="00E53074">
        <w:rPr>
          <w:rFonts w:ascii="TimesNewRomanPSMT" w:hAnsi="TimesNewRomanPSMT"/>
          <w:color w:val="000000"/>
          <w:sz w:val="20"/>
        </w:rPr>
        <w:br/>
        <w:t>temporarily unavailable through the opportunistic power save mechanism defined in 26.14.3 (Opportunistic</w:t>
      </w:r>
      <w:r w:rsidRPr="00E53074">
        <w:rPr>
          <w:rFonts w:ascii="TimesNewRomanPSMT" w:hAnsi="TimesNewRomanPSMT"/>
          <w:color w:val="000000"/>
          <w:sz w:val="20"/>
        </w:rPr>
        <w:br/>
        <w:t xml:space="preserve">power save), </w:t>
      </w:r>
      <w:del w:id="1" w:author="Park, Minyoung" w:date="2022-11-01T16:07:00Z">
        <w:r w:rsidRPr="00E53074" w:rsidDel="00A510A8">
          <w:rPr>
            <w:rFonts w:ascii="TimesNewRomanPSMT" w:hAnsi="TimesNewRomanPSMT"/>
            <w:color w:val="000000"/>
            <w:sz w:val="20"/>
          </w:rPr>
          <w:delText xml:space="preserve">or </w:delText>
        </w:r>
      </w:del>
      <w:r w:rsidRPr="00E53074">
        <w:rPr>
          <w:rFonts w:ascii="TimesNewRomanPSMT" w:hAnsi="TimesNewRomanPSMT"/>
          <w:color w:val="000000"/>
          <w:sz w:val="20"/>
        </w:rPr>
        <w:t>through the intra-PPDU power save mechanism defined in 26.14.1 (Intra-PPDU power save</w:t>
      </w:r>
      <w:r w:rsidRPr="00E53074">
        <w:rPr>
          <w:rFonts w:ascii="TimesNewRomanPSMT" w:hAnsi="TimesNewRomanPSMT"/>
          <w:color w:val="000000"/>
          <w:sz w:val="20"/>
        </w:rPr>
        <w:br/>
        <w:t xml:space="preserve">for non-AP HE STAs), </w:t>
      </w:r>
      <w:del w:id="2" w:author="Park, Minyoung" w:date="2022-11-01T16:07:00Z">
        <w:r w:rsidRPr="00E53074" w:rsidDel="00A510A8">
          <w:rPr>
            <w:rFonts w:ascii="TimesNewRomanPSMT" w:hAnsi="TimesNewRomanPSMT"/>
            <w:color w:val="000000"/>
            <w:sz w:val="20"/>
          </w:rPr>
          <w:delText xml:space="preserve">or </w:delText>
        </w:r>
      </w:del>
      <w:r w:rsidRPr="00E53074">
        <w:rPr>
          <w:rFonts w:ascii="TimesNewRomanPSMT" w:hAnsi="TimesNewRomanPSMT"/>
          <w:color w:val="000000"/>
          <w:sz w:val="20"/>
        </w:rPr>
        <w:t>26.8.4.4 (TWT Information frame exchange for flexible wake time)</w:t>
      </w:r>
      <w:ins w:id="3" w:author="Park, Minyoung" w:date="2022-11-01T16:07:00Z">
        <w:r w:rsidR="00A510A8">
          <w:rPr>
            <w:rFonts w:ascii="TimesNewRomanPSMT" w:hAnsi="TimesNewRomanPSMT"/>
            <w:color w:val="000000"/>
            <w:sz w:val="20"/>
          </w:rPr>
          <w:t>,</w:t>
        </w:r>
      </w:ins>
      <w:r w:rsidRPr="00E53074">
        <w:rPr>
          <w:rFonts w:ascii="TimesNewRomanPSMT" w:hAnsi="TimesNewRomanPSMT"/>
          <w:color w:val="000000"/>
          <w:sz w:val="20"/>
        </w:rPr>
        <w:t xml:space="preserve"> </w:t>
      </w:r>
      <w:del w:id="4" w:author="Park, Minyoung" w:date="2022-11-01T16:07:00Z">
        <w:r w:rsidRPr="006D755B" w:rsidDel="00A510A8">
          <w:rPr>
            <w:rFonts w:ascii="TimesNewRomanPSMT" w:hAnsi="TimesNewRomanPSMT"/>
            <w:color w:val="000000"/>
            <w:sz w:val="20"/>
            <w:u w:val="single"/>
          </w:rPr>
          <w:delText xml:space="preserve">or </w:delText>
        </w:r>
      </w:del>
      <w:r w:rsidRPr="006D755B">
        <w:rPr>
          <w:rFonts w:ascii="TimesNewRomanPSMT" w:hAnsi="TimesNewRomanPSMT"/>
          <w:color w:val="000000"/>
          <w:sz w:val="20"/>
          <w:u w:val="single"/>
        </w:rPr>
        <w:t>35.12</w:t>
      </w:r>
      <w:r w:rsidRPr="006D755B">
        <w:rPr>
          <w:rFonts w:ascii="TimesNewRomanPSMT" w:hAnsi="TimesNewRomanPSMT"/>
          <w:color w:val="000000"/>
          <w:sz w:val="20"/>
          <w:u w:val="single"/>
        </w:rPr>
        <w:br/>
        <w:t>(Intra-PPDU power save for non-AP EHT STAs), through the enhanced multi-link single radio operation</w:t>
      </w:r>
      <w:r w:rsidRPr="006D755B">
        <w:rPr>
          <w:rFonts w:ascii="TimesNewRomanPSMT" w:hAnsi="TimesNewRomanPSMT"/>
          <w:color w:val="000000"/>
          <w:sz w:val="20"/>
          <w:u w:val="single"/>
        </w:rPr>
        <w:br/>
        <w:t>defined in 35.3.17 (Enhanced multi-link single radio operation), or through the enhanced multi-link multi</w:t>
      </w:r>
      <w:r w:rsidR="00E9597B">
        <w:rPr>
          <w:rFonts w:ascii="TimesNewRomanPSMT" w:hAnsi="TimesNewRomanPSMT"/>
          <w:color w:val="000000"/>
          <w:sz w:val="20"/>
          <w:u w:val="single"/>
        </w:rPr>
        <w:t>-</w:t>
      </w:r>
      <w:r w:rsidRPr="006D755B">
        <w:rPr>
          <w:rFonts w:ascii="TimesNewRomanPSMT" w:hAnsi="TimesNewRomanPSMT"/>
          <w:color w:val="000000"/>
          <w:sz w:val="20"/>
          <w:u w:val="single"/>
        </w:rPr>
        <w:t>radio operation defined in 35.3.18 (Enhanced multi-link multi-radio operation)</w:t>
      </w:r>
      <w:r w:rsidRPr="00E53074">
        <w:rPr>
          <w:rFonts w:ascii="TimesNewRomanPSMT" w:hAnsi="TimesNewRomanPSMT"/>
          <w:color w:val="000000"/>
          <w:sz w:val="20"/>
        </w:rPr>
        <w:t>; such STAs do not need to</w:t>
      </w:r>
      <w:r w:rsidRPr="00E53074">
        <w:rPr>
          <w:rFonts w:ascii="TimesNewRomanPSMT" w:hAnsi="TimesNewRomanPSMT"/>
          <w:color w:val="000000"/>
          <w:sz w:val="20"/>
        </w:rPr>
        <w:br/>
        <w:t>interpret the TIM elements in Beacon frames</w:t>
      </w:r>
      <w:ins w:id="5" w:author="Park, Minyoung" w:date="2022-11-01T15:21:00Z">
        <w:r w:rsidR="00792DCB">
          <w:rPr>
            <w:rFonts w:ascii="TimesNewRomanPSMT" w:hAnsi="TimesNewRomanPSMT"/>
            <w:color w:val="000000"/>
            <w:sz w:val="20"/>
          </w:rPr>
          <w:t>(#105</w:t>
        </w:r>
      </w:ins>
      <w:ins w:id="6" w:author="Park, Minyoung" w:date="2022-11-01T15:22:00Z">
        <w:r w:rsidR="00792DCB">
          <w:rPr>
            <w:rFonts w:ascii="TimesNewRomanPSMT" w:hAnsi="TimesNewRomanPSMT"/>
            <w:color w:val="000000"/>
            <w:sz w:val="20"/>
          </w:rPr>
          <w:t>85)</w:t>
        </w:r>
      </w:ins>
      <w:ins w:id="7" w:author="Park, Minyoung" w:date="2022-11-01T15:13:00Z">
        <w:r w:rsidR="00F81863">
          <w:rPr>
            <w:rFonts w:ascii="TimesNewRomanPSMT" w:hAnsi="TimesNewRomanPSMT"/>
            <w:color w:val="000000"/>
            <w:sz w:val="20"/>
          </w:rPr>
          <w:t>,</w:t>
        </w:r>
      </w:ins>
      <w:ins w:id="8" w:author="Park, Minyoung" w:date="2022-11-01T15:11:00Z">
        <w:r w:rsidR="006F3BBA">
          <w:rPr>
            <w:rFonts w:ascii="TimesNewRomanPSMT" w:hAnsi="TimesNewRomanPSMT"/>
            <w:color w:val="000000"/>
            <w:sz w:val="20"/>
          </w:rPr>
          <w:t xml:space="preserve"> except when a </w:t>
        </w:r>
      </w:ins>
      <w:ins w:id="9" w:author="Park, Minyoung" w:date="2022-11-01T15:12:00Z">
        <w:r w:rsidR="006F3BBA">
          <w:rPr>
            <w:rFonts w:ascii="TimesNewRomanPSMT" w:hAnsi="TimesNewRomanPSMT"/>
            <w:color w:val="000000"/>
            <w:sz w:val="20"/>
          </w:rPr>
          <w:t>non-AP</w:t>
        </w:r>
        <w:r w:rsidR="00B650C1">
          <w:rPr>
            <w:rFonts w:ascii="TimesNewRomanPSMT" w:hAnsi="TimesNewRomanPSMT"/>
            <w:color w:val="000000"/>
            <w:sz w:val="20"/>
          </w:rPr>
          <w:t xml:space="preserve"> MLD </w:t>
        </w:r>
      </w:ins>
      <w:ins w:id="10" w:author="Park, Minyoung" w:date="2022-11-01T15:18:00Z">
        <w:r w:rsidR="00A92A08">
          <w:rPr>
            <w:rFonts w:ascii="TimesNewRomanPSMT" w:hAnsi="TimesNewRomanPSMT"/>
            <w:color w:val="000000"/>
            <w:sz w:val="20"/>
          </w:rPr>
          <w:t>is in</w:t>
        </w:r>
      </w:ins>
      <w:ins w:id="11" w:author="Park, Minyoung" w:date="2022-11-01T15:12:00Z">
        <w:r w:rsidR="00B650C1">
          <w:rPr>
            <w:rFonts w:ascii="TimesNewRomanPSMT" w:hAnsi="TimesNewRomanPSMT"/>
            <w:color w:val="000000"/>
            <w:sz w:val="20"/>
          </w:rPr>
          <w:t xml:space="preserve"> EMLSR mode</w:t>
        </w:r>
      </w:ins>
      <w:ins w:id="12" w:author="Park, Minyoung" w:date="2022-11-01T15:19:00Z">
        <w:r w:rsidR="005568A4">
          <w:rPr>
            <w:rFonts w:ascii="TimesNewRomanPSMT" w:hAnsi="TimesNewRomanPSMT"/>
            <w:color w:val="000000"/>
            <w:sz w:val="20"/>
          </w:rPr>
          <w:t xml:space="preserve"> in which case</w:t>
        </w:r>
      </w:ins>
      <w:ins w:id="13" w:author="Park, Minyoung" w:date="2022-11-01T15:14:00Z">
        <w:r w:rsidR="005D31AC">
          <w:rPr>
            <w:rFonts w:ascii="TimesNewRomanPSMT" w:hAnsi="TimesNewRomanPSMT"/>
            <w:color w:val="000000"/>
            <w:sz w:val="20"/>
          </w:rPr>
          <w:t xml:space="preserve"> such a STA affiliated with the non-AP MLD</w:t>
        </w:r>
      </w:ins>
      <w:ins w:id="14" w:author="Park, Minyoung" w:date="2022-11-01T15:16:00Z">
        <w:r w:rsidR="00E13C59">
          <w:rPr>
            <w:rFonts w:ascii="TimesNewRomanPSMT" w:hAnsi="TimesNewRomanPSMT"/>
            <w:color w:val="000000"/>
            <w:sz w:val="20"/>
          </w:rPr>
          <w:t xml:space="preserve"> </w:t>
        </w:r>
      </w:ins>
      <w:ins w:id="15" w:author="Park, Minyoung" w:date="2022-11-01T15:20:00Z">
        <w:r w:rsidR="005044AA">
          <w:rPr>
            <w:rFonts w:ascii="TimesNewRomanPSMT" w:hAnsi="TimesNewRomanPSMT"/>
            <w:color w:val="000000"/>
            <w:sz w:val="20"/>
          </w:rPr>
          <w:t xml:space="preserve">operating on </w:t>
        </w:r>
      </w:ins>
      <w:ins w:id="16" w:author="Park, Minyoung" w:date="2022-11-01T15:21:00Z">
        <w:r w:rsidR="00485B63">
          <w:rPr>
            <w:rFonts w:ascii="TimesNewRomanPSMT" w:hAnsi="TimesNewRomanPSMT"/>
            <w:color w:val="000000"/>
            <w:sz w:val="20"/>
          </w:rPr>
          <w:t xml:space="preserve">a corresponding </w:t>
        </w:r>
      </w:ins>
      <w:ins w:id="17" w:author="Park, Minyoung" w:date="2022-11-01T15:16:00Z">
        <w:r w:rsidR="00E13C59">
          <w:rPr>
            <w:rFonts w:ascii="TimesNewRomanPSMT" w:hAnsi="TimesNewRomanPSMT"/>
            <w:color w:val="000000"/>
            <w:sz w:val="20"/>
          </w:rPr>
          <w:t>EMLSR link</w:t>
        </w:r>
      </w:ins>
      <w:ins w:id="18" w:author="Park, Minyoung" w:date="2022-11-01T15:14:00Z">
        <w:r w:rsidR="00C25EB1">
          <w:rPr>
            <w:rFonts w:ascii="TimesNewRomanPSMT" w:hAnsi="TimesNewRomanPSMT"/>
            <w:color w:val="000000"/>
            <w:sz w:val="20"/>
          </w:rPr>
          <w:t xml:space="preserve"> </w:t>
        </w:r>
      </w:ins>
      <w:ins w:id="19" w:author="Park, Minyoung" w:date="2022-11-01T15:15:00Z">
        <w:r w:rsidR="00DC7DCF">
          <w:rPr>
            <w:rFonts w:ascii="TimesNewRomanPSMT" w:hAnsi="TimesNewRomanPSMT"/>
            <w:color w:val="000000"/>
            <w:sz w:val="20"/>
          </w:rPr>
          <w:t>need</w:t>
        </w:r>
        <w:r w:rsidR="008D55BC">
          <w:rPr>
            <w:rFonts w:ascii="TimesNewRomanPSMT" w:hAnsi="TimesNewRomanPSMT"/>
            <w:color w:val="000000"/>
            <w:sz w:val="20"/>
          </w:rPr>
          <w:t>s</w:t>
        </w:r>
        <w:r w:rsidR="00DC7DCF">
          <w:rPr>
            <w:rFonts w:ascii="TimesNewRomanPSMT" w:hAnsi="TimesNewRomanPSMT"/>
            <w:color w:val="000000"/>
            <w:sz w:val="20"/>
          </w:rPr>
          <w:t xml:space="preserve"> to interpret the TIM elements in DTIM Beacon frames</w:t>
        </w:r>
      </w:ins>
      <w:r w:rsidRPr="00E53074">
        <w:rPr>
          <w:rFonts w:ascii="TimesNewRomanPSMT" w:hAnsi="TimesNewRomanPSMT"/>
          <w:color w:val="000000"/>
          <w:sz w:val="20"/>
        </w:rPr>
        <w:t>.</w:t>
      </w:r>
    </w:p>
    <w:p w14:paraId="32788EFB" w14:textId="77777777" w:rsidR="00E53074" w:rsidRDefault="00E53074"/>
    <w:p w14:paraId="77AB96B3" w14:textId="77777777" w:rsidR="00E53074" w:rsidRDefault="00E53074"/>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157539" w:rsidRPr="00461432" w14:paraId="3B4E621F" w14:textId="77777777" w:rsidTr="00037E3D">
        <w:tc>
          <w:tcPr>
            <w:tcW w:w="750" w:type="dxa"/>
          </w:tcPr>
          <w:p w14:paraId="419BBE45" w14:textId="5722C704" w:rsidR="00157539" w:rsidRPr="00461432" w:rsidRDefault="00157539" w:rsidP="00157539">
            <w:pPr>
              <w:rPr>
                <w:rFonts w:ascii="Arial" w:hAnsi="Arial" w:cs="Arial"/>
                <w:szCs w:val="18"/>
              </w:rPr>
            </w:pPr>
            <w:r w:rsidRPr="00461432">
              <w:rPr>
                <w:rFonts w:ascii="Arial" w:hAnsi="Arial" w:cs="Arial"/>
                <w:b/>
                <w:bCs/>
                <w:szCs w:val="18"/>
              </w:rPr>
              <w:t>CID</w:t>
            </w:r>
          </w:p>
        </w:tc>
        <w:tc>
          <w:tcPr>
            <w:tcW w:w="1045" w:type="dxa"/>
          </w:tcPr>
          <w:p w14:paraId="0EDF358F" w14:textId="6C39BD04" w:rsidR="00157539" w:rsidRPr="00461432" w:rsidRDefault="00157539" w:rsidP="00157539">
            <w:pPr>
              <w:rPr>
                <w:rFonts w:ascii="Arial" w:hAnsi="Arial" w:cs="Arial"/>
                <w:szCs w:val="18"/>
              </w:rPr>
            </w:pPr>
            <w:r w:rsidRPr="00461432">
              <w:rPr>
                <w:rFonts w:ascii="Arial" w:hAnsi="Arial" w:cs="Arial"/>
                <w:b/>
                <w:bCs/>
                <w:szCs w:val="18"/>
              </w:rPr>
              <w:t>Commenter</w:t>
            </w:r>
          </w:p>
        </w:tc>
        <w:tc>
          <w:tcPr>
            <w:tcW w:w="720" w:type="dxa"/>
          </w:tcPr>
          <w:p w14:paraId="24167648" w14:textId="7E15371D" w:rsidR="00157539" w:rsidRPr="00461432" w:rsidRDefault="00157539" w:rsidP="00157539">
            <w:pPr>
              <w:rPr>
                <w:rFonts w:ascii="Arial" w:hAnsi="Arial" w:cs="Arial"/>
                <w:szCs w:val="18"/>
              </w:rPr>
            </w:pPr>
            <w:r w:rsidRPr="00461432">
              <w:rPr>
                <w:rFonts w:ascii="Arial" w:hAnsi="Arial" w:cs="Arial"/>
                <w:b/>
                <w:bCs/>
                <w:szCs w:val="18"/>
              </w:rPr>
              <w:t xml:space="preserve">Clause </w:t>
            </w:r>
            <w:r w:rsidRPr="00461432">
              <w:rPr>
                <w:rFonts w:ascii="Arial" w:hAnsi="Arial" w:cs="Arial"/>
                <w:b/>
                <w:bCs/>
                <w:szCs w:val="18"/>
              </w:rPr>
              <w:lastRenderedPageBreak/>
              <w:t>Number</w:t>
            </w:r>
          </w:p>
        </w:tc>
        <w:tc>
          <w:tcPr>
            <w:tcW w:w="630" w:type="dxa"/>
          </w:tcPr>
          <w:p w14:paraId="0EF04CB3" w14:textId="77777777" w:rsidR="00157539" w:rsidRPr="00461432" w:rsidRDefault="00157539" w:rsidP="00157539">
            <w:pPr>
              <w:rPr>
                <w:rFonts w:ascii="Arial" w:hAnsi="Arial" w:cs="Arial"/>
                <w:b/>
                <w:bCs/>
                <w:szCs w:val="18"/>
              </w:rPr>
            </w:pPr>
            <w:r w:rsidRPr="00461432">
              <w:rPr>
                <w:rFonts w:ascii="Arial" w:hAnsi="Arial" w:cs="Arial"/>
                <w:b/>
                <w:bCs/>
                <w:szCs w:val="18"/>
              </w:rPr>
              <w:lastRenderedPageBreak/>
              <w:t>Page.</w:t>
            </w:r>
          </w:p>
          <w:p w14:paraId="0CC47F00" w14:textId="33BB1791" w:rsidR="00157539" w:rsidRPr="00461432" w:rsidRDefault="00157539" w:rsidP="00157539">
            <w:pPr>
              <w:rPr>
                <w:rFonts w:ascii="Arial" w:hAnsi="Arial" w:cs="Arial"/>
                <w:szCs w:val="18"/>
              </w:rPr>
            </w:pPr>
            <w:r w:rsidRPr="00461432">
              <w:rPr>
                <w:rFonts w:ascii="Arial" w:hAnsi="Arial" w:cs="Arial"/>
                <w:b/>
                <w:bCs/>
                <w:szCs w:val="18"/>
              </w:rPr>
              <w:t>Line</w:t>
            </w:r>
          </w:p>
        </w:tc>
        <w:tc>
          <w:tcPr>
            <w:tcW w:w="2430" w:type="dxa"/>
          </w:tcPr>
          <w:p w14:paraId="6948EA7B" w14:textId="2B83D36B" w:rsidR="00157539" w:rsidRPr="00461432" w:rsidRDefault="00157539" w:rsidP="00157539">
            <w:pPr>
              <w:rPr>
                <w:rFonts w:ascii="Arial" w:hAnsi="Arial" w:cs="Arial"/>
                <w:szCs w:val="18"/>
              </w:rPr>
            </w:pPr>
            <w:r w:rsidRPr="00461432">
              <w:rPr>
                <w:rFonts w:ascii="Arial" w:hAnsi="Arial" w:cs="Arial"/>
                <w:b/>
                <w:bCs/>
                <w:szCs w:val="18"/>
              </w:rPr>
              <w:t>Comment</w:t>
            </w:r>
          </w:p>
        </w:tc>
        <w:tc>
          <w:tcPr>
            <w:tcW w:w="1710" w:type="dxa"/>
          </w:tcPr>
          <w:p w14:paraId="2D585577" w14:textId="7B527D1E" w:rsidR="00157539" w:rsidRPr="00461432" w:rsidRDefault="00157539" w:rsidP="00157539">
            <w:pPr>
              <w:rPr>
                <w:rFonts w:ascii="Arial" w:hAnsi="Arial" w:cs="Arial"/>
                <w:szCs w:val="18"/>
              </w:rPr>
            </w:pPr>
            <w:r w:rsidRPr="00461432">
              <w:rPr>
                <w:rFonts w:ascii="Arial" w:hAnsi="Arial" w:cs="Arial"/>
                <w:b/>
                <w:bCs/>
                <w:szCs w:val="18"/>
              </w:rPr>
              <w:t>Proposed Change</w:t>
            </w:r>
          </w:p>
        </w:tc>
        <w:tc>
          <w:tcPr>
            <w:tcW w:w="2919" w:type="dxa"/>
          </w:tcPr>
          <w:p w14:paraId="2696F285" w14:textId="77777777" w:rsidR="00157539" w:rsidRPr="00461432" w:rsidRDefault="00157539" w:rsidP="00157539">
            <w:pPr>
              <w:rPr>
                <w:rFonts w:ascii="Arial" w:hAnsi="Arial" w:cs="Arial"/>
                <w:b/>
                <w:bCs/>
                <w:szCs w:val="18"/>
              </w:rPr>
            </w:pPr>
            <w:r w:rsidRPr="00461432">
              <w:rPr>
                <w:rFonts w:ascii="Arial" w:hAnsi="Arial" w:cs="Arial"/>
                <w:b/>
                <w:bCs/>
                <w:szCs w:val="18"/>
              </w:rPr>
              <w:t>Resolution</w:t>
            </w:r>
          </w:p>
          <w:p w14:paraId="30D37579" w14:textId="153C0078" w:rsidR="00157539" w:rsidRPr="00461432" w:rsidRDefault="00157539" w:rsidP="00157539">
            <w:pPr>
              <w:rPr>
                <w:rFonts w:ascii="Arial" w:hAnsi="Arial" w:cs="Arial"/>
                <w:color w:val="000000"/>
                <w:szCs w:val="18"/>
              </w:rPr>
            </w:pPr>
          </w:p>
        </w:tc>
      </w:tr>
      <w:tr w:rsidR="00461432" w:rsidRPr="00461432" w14:paraId="0E8A47A8" w14:textId="77777777" w:rsidTr="00037E3D">
        <w:tc>
          <w:tcPr>
            <w:tcW w:w="750" w:type="dxa"/>
          </w:tcPr>
          <w:p w14:paraId="65E2842E" w14:textId="2CED2016" w:rsidR="00461432" w:rsidRPr="00461432" w:rsidRDefault="00461432" w:rsidP="00461432">
            <w:pPr>
              <w:rPr>
                <w:rFonts w:ascii="Arial" w:hAnsi="Arial" w:cs="Arial"/>
                <w:szCs w:val="18"/>
              </w:rPr>
            </w:pPr>
            <w:r w:rsidRPr="00AE67CC">
              <w:rPr>
                <w:rFonts w:ascii="Arial" w:hAnsi="Arial" w:cs="Arial"/>
                <w:szCs w:val="18"/>
                <w:highlight w:val="yellow"/>
              </w:rPr>
              <w:t>13379</w:t>
            </w:r>
          </w:p>
        </w:tc>
        <w:tc>
          <w:tcPr>
            <w:tcW w:w="1045" w:type="dxa"/>
          </w:tcPr>
          <w:p w14:paraId="3DF5D16C" w14:textId="1FF4BAE5" w:rsidR="00461432" w:rsidRPr="00461432" w:rsidRDefault="00461432" w:rsidP="00461432">
            <w:pPr>
              <w:rPr>
                <w:rFonts w:ascii="Arial" w:hAnsi="Arial" w:cs="Arial"/>
                <w:szCs w:val="18"/>
              </w:rPr>
            </w:pPr>
            <w:r w:rsidRPr="00461432">
              <w:rPr>
                <w:rFonts w:ascii="Arial" w:hAnsi="Arial" w:cs="Arial"/>
                <w:szCs w:val="18"/>
              </w:rPr>
              <w:t>Liwen Chu</w:t>
            </w:r>
          </w:p>
        </w:tc>
        <w:tc>
          <w:tcPr>
            <w:tcW w:w="720" w:type="dxa"/>
          </w:tcPr>
          <w:p w14:paraId="1A6FE79D" w14:textId="4DD8AD47" w:rsidR="00461432" w:rsidRPr="00461432" w:rsidRDefault="00461432" w:rsidP="00461432">
            <w:pPr>
              <w:rPr>
                <w:rFonts w:ascii="Arial" w:hAnsi="Arial" w:cs="Arial"/>
                <w:szCs w:val="18"/>
              </w:rPr>
            </w:pPr>
            <w:r w:rsidRPr="00461432">
              <w:rPr>
                <w:rFonts w:ascii="Arial" w:hAnsi="Arial" w:cs="Arial"/>
                <w:szCs w:val="18"/>
              </w:rPr>
              <w:t>35.3.12.4</w:t>
            </w:r>
          </w:p>
        </w:tc>
        <w:tc>
          <w:tcPr>
            <w:tcW w:w="630" w:type="dxa"/>
          </w:tcPr>
          <w:p w14:paraId="52154189" w14:textId="0C7C5596" w:rsidR="00461432" w:rsidRPr="00461432" w:rsidRDefault="00461432" w:rsidP="00461432">
            <w:pPr>
              <w:rPr>
                <w:rFonts w:ascii="Arial" w:hAnsi="Arial" w:cs="Arial"/>
                <w:szCs w:val="18"/>
              </w:rPr>
            </w:pPr>
            <w:r w:rsidRPr="00461432">
              <w:rPr>
                <w:rFonts w:ascii="Arial" w:hAnsi="Arial" w:cs="Arial"/>
                <w:szCs w:val="18"/>
              </w:rPr>
              <w:t>442.28</w:t>
            </w:r>
          </w:p>
        </w:tc>
        <w:tc>
          <w:tcPr>
            <w:tcW w:w="2430" w:type="dxa"/>
          </w:tcPr>
          <w:p w14:paraId="147FF3E6" w14:textId="18EC1856" w:rsidR="00461432" w:rsidRPr="00461432" w:rsidRDefault="00461432" w:rsidP="00461432">
            <w:pPr>
              <w:rPr>
                <w:rFonts w:ascii="Arial" w:hAnsi="Arial" w:cs="Arial"/>
                <w:szCs w:val="18"/>
              </w:rPr>
            </w:pPr>
            <w:r w:rsidRPr="00461432">
              <w:rPr>
                <w:rFonts w:ascii="Arial" w:hAnsi="Arial" w:cs="Arial"/>
                <w:szCs w:val="18"/>
              </w:rPr>
              <w:t xml:space="preserve">The rules for an AP MLD to set bits for a non-AP MLD with buffered Bus for the non-AP MLD should be defined when the non-AP MLD </w:t>
            </w:r>
            <w:proofErr w:type="spellStart"/>
            <w:r w:rsidRPr="00461432">
              <w:rPr>
                <w:rFonts w:ascii="Arial" w:hAnsi="Arial" w:cs="Arial"/>
                <w:szCs w:val="18"/>
              </w:rPr>
              <w:t>egotiated</w:t>
            </w:r>
            <w:proofErr w:type="spellEnd"/>
            <w:r w:rsidRPr="00461432">
              <w:rPr>
                <w:rFonts w:ascii="Arial" w:hAnsi="Arial" w:cs="Arial"/>
                <w:szCs w:val="18"/>
              </w:rPr>
              <w:t xml:space="preserve"> a TID -to-link mapping where </w:t>
            </w:r>
            <w:r w:rsidRPr="00AE2343">
              <w:rPr>
                <w:rFonts w:ascii="Arial" w:hAnsi="Arial" w:cs="Arial"/>
                <w:szCs w:val="18"/>
                <w:highlight w:val="yellow"/>
              </w:rPr>
              <w:t>all TIDs are mapped to different links</w:t>
            </w:r>
            <w:r w:rsidRPr="00461432">
              <w:rPr>
                <w:rFonts w:ascii="Arial" w:hAnsi="Arial" w:cs="Arial"/>
                <w:szCs w:val="18"/>
              </w:rPr>
              <w:t>:</w:t>
            </w:r>
            <w:r w:rsidRPr="00461432">
              <w:rPr>
                <w:rFonts w:ascii="Arial" w:hAnsi="Arial" w:cs="Arial"/>
                <w:szCs w:val="18"/>
              </w:rPr>
              <w:br/>
              <w:t>1, when there is at least buffered data frame, the bits setting should be set per the TIDs of buffered data frame.</w:t>
            </w:r>
            <w:r w:rsidRPr="00461432">
              <w:rPr>
                <w:rFonts w:ascii="Arial" w:hAnsi="Arial" w:cs="Arial"/>
                <w:szCs w:val="18"/>
              </w:rPr>
              <w:br/>
              <w:t xml:space="preserve">2, when there are only </w:t>
            </w:r>
            <w:proofErr w:type="spellStart"/>
            <w:r w:rsidRPr="00461432">
              <w:rPr>
                <w:rFonts w:ascii="Arial" w:hAnsi="Arial" w:cs="Arial"/>
                <w:szCs w:val="18"/>
              </w:rPr>
              <w:t>yhe</w:t>
            </w:r>
            <w:proofErr w:type="spellEnd"/>
            <w:r w:rsidRPr="00461432">
              <w:rPr>
                <w:rFonts w:ascii="Arial" w:hAnsi="Arial" w:cs="Arial"/>
                <w:szCs w:val="18"/>
              </w:rPr>
              <w:t xml:space="preserve"> buffered Management frame, the bits should be set per the management frame.</w:t>
            </w:r>
          </w:p>
        </w:tc>
        <w:tc>
          <w:tcPr>
            <w:tcW w:w="1710" w:type="dxa"/>
          </w:tcPr>
          <w:p w14:paraId="0BBC6AD7" w14:textId="346E619A" w:rsidR="00461432" w:rsidRPr="00461432" w:rsidRDefault="00461432" w:rsidP="00461432">
            <w:pPr>
              <w:rPr>
                <w:rFonts w:ascii="Arial" w:hAnsi="Arial" w:cs="Arial"/>
                <w:szCs w:val="18"/>
              </w:rPr>
            </w:pPr>
            <w:r w:rsidRPr="00461432">
              <w:rPr>
                <w:rFonts w:ascii="Arial" w:hAnsi="Arial" w:cs="Arial"/>
                <w:szCs w:val="18"/>
              </w:rPr>
              <w:t>update the text according to the comment.</w:t>
            </w:r>
          </w:p>
        </w:tc>
        <w:tc>
          <w:tcPr>
            <w:tcW w:w="2919" w:type="dxa"/>
          </w:tcPr>
          <w:p w14:paraId="02770A41" w14:textId="1E62C8F9" w:rsidR="00BB5BFB" w:rsidRDefault="00BB5BFB" w:rsidP="00461432">
            <w:pPr>
              <w:rPr>
                <w:rFonts w:ascii="Arial" w:hAnsi="Arial" w:cs="Arial"/>
                <w:color w:val="000000"/>
                <w:szCs w:val="18"/>
              </w:rPr>
            </w:pPr>
            <w:r>
              <w:rPr>
                <w:rFonts w:ascii="Arial" w:hAnsi="Arial" w:cs="Arial"/>
                <w:color w:val="000000"/>
                <w:szCs w:val="18"/>
              </w:rPr>
              <w:t>Rejected</w:t>
            </w:r>
          </w:p>
          <w:p w14:paraId="4EC4C7F5" w14:textId="6E37D120" w:rsidR="00BB5BFB" w:rsidRDefault="00BB5BFB" w:rsidP="00461432">
            <w:pPr>
              <w:rPr>
                <w:rFonts w:ascii="Arial" w:hAnsi="Arial" w:cs="Arial"/>
                <w:color w:val="000000"/>
                <w:szCs w:val="18"/>
              </w:rPr>
            </w:pPr>
          </w:p>
          <w:p w14:paraId="6E5EB1A2" w14:textId="3D1188BF" w:rsidR="00BB5BFB" w:rsidRDefault="00BB442D" w:rsidP="00461432">
            <w:pPr>
              <w:rPr>
                <w:rFonts w:ascii="Arial" w:hAnsi="Arial" w:cs="Arial"/>
                <w:color w:val="000000"/>
                <w:szCs w:val="18"/>
              </w:rPr>
            </w:pPr>
            <w:r>
              <w:rPr>
                <w:rFonts w:ascii="Arial" w:hAnsi="Arial" w:cs="Arial"/>
                <w:color w:val="000000"/>
                <w:szCs w:val="18"/>
              </w:rPr>
              <w:t>In D3.0 (</w:t>
            </w:r>
            <w:r w:rsidR="005D510C">
              <w:rPr>
                <w:rFonts w:ascii="Arial" w:hAnsi="Arial" w:cs="Arial"/>
                <w:color w:val="000000"/>
                <w:szCs w:val="18"/>
              </w:rPr>
              <w:t>prerelease-0401), t</w:t>
            </w:r>
            <w:r w:rsidR="00BB5BFB">
              <w:rPr>
                <w:rFonts w:ascii="Arial" w:hAnsi="Arial" w:cs="Arial"/>
                <w:color w:val="000000"/>
                <w:szCs w:val="18"/>
              </w:rPr>
              <w:t>he following two paragraphs already describes</w:t>
            </w:r>
            <w:r>
              <w:rPr>
                <w:rFonts w:ascii="Arial" w:hAnsi="Arial" w:cs="Arial"/>
                <w:color w:val="000000"/>
                <w:szCs w:val="18"/>
              </w:rPr>
              <w:t xml:space="preserve"> how a TIM bit is set:</w:t>
            </w:r>
          </w:p>
          <w:p w14:paraId="64B7ECD6" w14:textId="77777777" w:rsidR="00654C54" w:rsidRDefault="00654C54" w:rsidP="00461432">
            <w:pPr>
              <w:rPr>
                <w:rFonts w:ascii="Arial" w:hAnsi="Arial" w:cs="Arial"/>
                <w:color w:val="000000"/>
                <w:szCs w:val="18"/>
              </w:rPr>
            </w:pPr>
          </w:p>
          <w:p w14:paraId="78F90CF5" w14:textId="033424DE" w:rsidR="00461432" w:rsidRDefault="00431755" w:rsidP="00461432">
            <w:pPr>
              <w:rPr>
                <w:rFonts w:ascii="TimesNewRomanPSMT" w:hAnsi="TimesNewRomanPSMT"/>
                <w:color w:val="000000"/>
                <w:sz w:val="20"/>
              </w:rPr>
            </w:pPr>
            <w:r>
              <w:rPr>
                <w:rFonts w:ascii="Arial" w:hAnsi="Arial" w:cs="Arial"/>
                <w:color w:val="000000"/>
                <w:szCs w:val="18"/>
              </w:rPr>
              <w:t>“</w:t>
            </w:r>
            <w:r w:rsidRPr="00431755">
              <w:rPr>
                <w:rFonts w:ascii="TimesNewRomanPSMT" w:hAnsi="TimesNewRomanPSMT"/>
                <w:color w:val="000000"/>
                <w:sz w:val="20"/>
              </w:rPr>
              <w:t>An AP MLD shall buffer a BU with a TID at the AP MLD if the TID is not mapped to any link on which the</w:t>
            </w:r>
            <w:r w:rsidR="00BB5BFB">
              <w:rPr>
                <w:rFonts w:ascii="TimesNewRomanPSMT" w:hAnsi="TimesNewRomanPSMT"/>
                <w:color w:val="000000"/>
                <w:sz w:val="20"/>
              </w:rPr>
              <w:t xml:space="preserve"> </w:t>
            </w:r>
            <w:r w:rsidRPr="00431755">
              <w:rPr>
                <w:rFonts w:ascii="TimesNewRomanPSMT" w:hAnsi="TimesNewRomanPSMT"/>
                <w:color w:val="000000"/>
                <w:sz w:val="20"/>
              </w:rPr>
              <w:t xml:space="preserve">corresponding </w:t>
            </w:r>
            <w:r w:rsidRPr="00431755">
              <w:rPr>
                <w:rFonts w:ascii="TimesNewRomanPSMT" w:hAnsi="TimesNewRomanPSMT"/>
                <w:color w:val="218A21"/>
                <w:sz w:val="20"/>
              </w:rPr>
              <w:t>(#</w:t>
            </w:r>
            <w:proofErr w:type="gramStart"/>
            <w:r w:rsidRPr="00431755">
              <w:rPr>
                <w:rFonts w:ascii="TimesNewRomanPSMT" w:hAnsi="TimesNewRomanPSMT"/>
                <w:color w:val="218A21"/>
                <w:sz w:val="20"/>
              </w:rPr>
              <w:t>12641)(</w:t>
            </w:r>
            <w:proofErr w:type="gramEnd"/>
            <w:r w:rsidRPr="00431755">
              <w:rPr>
                <w:rFonts w:ascii="TimesNewRomanPSMT" w:hAnsi="TimesNewRomanPSMT"/>
                <w:color w:val="218A21"/>
                <w:sz w:val="20"/>
              </w:rPr>
              <w:t>#12642)</w:t>
            </w:r>
            <w:r w:rsidRPr="00431755">
              <w:rPr>
                <w:rFonts w:ascii="TimesNewRomanPSMT" w:hAnsi="TimesNewRomanPSMT"/>
                <w:color w:val="000000"/>
                <w:sz w:val="20"/>
              </w:rPr>
              <w:t>non-AP STA affiliated with a non-AP MLD is in active mode, and it shall</w:t>
            </w:r>
            <w:r w:rsidRPr="00431755">
              <w:rPr>
                <w:rFonts w:ascii="TimesNewRomanPSMT" w:hAnsi="TimesNewRomanPSMT"/>
                <w:color w:val="000000"/>
                <w:sz w:val="20"/>
              </w:rPr>
              <w:br/>
              <w:t>set the bit in the partial virtual bitmap of the TIM element that corresponds to the AID of the non-AP MLD</w:t>
            </w:r>
            <w:r w:rsidRPr="00431755">
              <w:rPr>
                <w:rFonts w:ascii="TimesNewRomanPSMT" w:hAnsi="TimesNewRomanPSMT"/>
                <w:color w:val="000000"/>
                <w:sz w:val="20"/>
              </w:rPr>
              <w:br/>
              <w:t>to 1.</w:t>
            </w:r>
            <w:r>
              <w:rPr>
                <w:rFonts w:ascii="TimesNewRomanPSMT" w:hAnsi="TimesNewRomanPSMT"/>
                <w:color w:val="000000"/>
                <w:sz w:val="20"/>
              </w:rPr>
              <w:t>”</w:t>
            </w:r>
          </w:p>
          <w:p w14:paraId="2ADFC823" w14:textId="77777777" w:rsidR="00BB5BFB" w:rsidRDefault="00BB5BFB" w:rsidP="00461432">
            <w:pPr>
              <w:rPr>
                <w:rFonts w:ascii="TimesNewRomanPSMT" w:hAnsi="TimesNewRomanPSMT"/>
                <w:color w:val="000000"/>
                <w:sz w:val="20"/>
              </w:rPr>
            </w:pPr>
          </w:p>
          <w:p w14:paraId="565B7AFE" w14:textId="4EA2227A" w:rsidR="00BB5BFB" w:rsidRPr="00461432" w:rsidRDefault="00BB5BFB" w:rsidP="00461432">
            <w:pPr>
              <w:rPr>
                <w:rFonts w:ascii="Arial" w:hAnsi="Arial" w:cs="Arial"/>
                <w:color w:val="000000"/>
                <w:szCs w:val="18"/>
              </w:rPr>
            </w:pPr>
            <w:r>
              <w:rPr>
                <w:rFonts w:ascii="TimesNewRomanPSMT" w:hAnsi="TimesNewRomanPSMT"/>
                <w:color w:val="000000"/>
                <w:sz w:val="20"/>
              </w:rPr>
              <w:t>“</w:t>
            </w:r>
            <w:r w:rsidRPr="00BB5BFB">
              <w:rPr>
                <w:rFonts w:ascii="TimesNewRomanPSMT" w:hAnsi="TimesNewRomanPSMT"/>
                <w:color w:val="000000"/>
                <w:sz w:val="20"/>
              </w:rPr>
              <w:t xml:space="preserve">An AP MLD shall buffer an MMPDU </w:t>
            </w:r>
            <w:r w:rsidRPr="00BB5BFB">
              <w:rPr>
                <w:rFonts w:ascii="TimesNewRomanPSMT" w:hAnsi="TimesNewRomanPSMT"/>
                <w:color w:val="218A21"/>
                <w:sz w:val="20"/>
              </w:rPr>
              <w:t>(#</w:t>
            </w:r>
            <w:proofErr w:type="gramStart"/>
            <w:r w:rsidRPr="00BB5BFB">
              <w:rPr>
                <w:rFonts w:ascii="TimesNewRomanPSMT" w:hAnsi="TimesNewRomanPSMT"/>
                <w:color w:val="218A21"/>
                <w:sz w:val="20"/>
              </w:rPr>
              <w:t>10581)</w:t>
            </w:r>
            <w:r w:rsidRPr="00BB5BFB">
              <w:rPr>
                <w:rFonts w:ascii="TimesNewRomanPSMT" w:hAnsi="TimesNewRomanPSMT"/>
                <w:color w:val="000000"/>
                <w:sz w:val="20"/>
              </w:rPr>
              <w:t>(</w:t>
            </w:r>
            <w:proofErr w:type="gramEnd"/>
            <w:r w:rsidRPr="00BB5BFB">
              <w:rPr>
                <w:rFonts w:ascii="TimesNewRomanPSMT" w:hAnsi="TimesNewRomanPSMT"/>
                <w:color w:val="000000"/>
                <w:sz w:val="20"/>
              </w:rPr>
              <w:t>see Table 11-3 (</w:t>
            </w:r>
            <w:proofErr w:type="spellStart"/>
            <w:r w:rsidRPr="00BB5BFB">
              <w:rPr>
                <w:rFonts w:ascii="TimesNewRomanPSMT" w:hAnsi="TimesNewRomanPSMT"/>
                <w:color w:val="000000"/>
                <w:sz w:val="20"/>
              </w:rPr>
              <w:t>Bufferable</w:t>
            </w:r>
            <w:proofErr w:type="spellEnd"/>
            <w:r w:rsidRPr="00BB5BFB">
              <w:rPr>
                <w:rFonts w:ascii="TimesNewRomanPSMT" w:hAnsi="TimesNewRomanPSMT"/>
                <w:color w:val="000000"/>
                <w:sz w:val="20"/>
              </w:rPr>
              <w:t>/</w:t>
            </w:r>
            <w:proofErr w:type="spellStart"/>
            <w:r w:rsidRPr="00BB5BFB">
              <w:rPr>
                <w:rFonts w:ascii="TimesNewRomanPSMT" w:hAnsi="TimesNewRomanPSMT"/>
                <w:color w:val="000000"/>
                <w:sz w:val="20"/>
              </w:rPr>
              <w:t>nonbufferable</w:t>
            </w:r>
            <w:proofErr w:type="spellEnd"/>
            <w:r w:rsidRPr="00BB5BFB">
              <w:rPr>
                <w:rFonts w:ascii="TimesNewRomanPSMT" w:hAnsi="TimesNewRomanPSMT"/>
                <w:color w:val="000000"/>
                <w:sz w:val="20"/>
              </w:rPr>
              <w:t xml:space="preserve"> classification of</w:t>
            </w:r>
            <w:r w:rsidR="00654C54">
              <w:rPr>
                <w:rFonts w:ascii="TimesNewRomanPSMT" w:hAnsi="TimesNewRomanPSMT"/>
                <w:color w:val="000000"/>
                <w:sz w:val="20"/>
              </w:rPr>
              <w:t xml:space="preserve"> </w:t>
            </w:r>
            <w:r w:rsidRPr="00BB5BFB">
              <w:rPr>
                <w:rFonts w:ascii="TimesNewRomanPSMT" w:hAnsi="TimesNewRomanPSMT"/>
                <w:color w:val="000000"/>
                <w:sz w:val="20"/>
              </w:rPr>
              <w:t xml:space="preserve">MMPDUs)) and intended for receipt by a </w:t>
            </w:r>
            <w:r w:rsidRPr="00BB5BFB">
              <w:rPr>
                <w:rFonts w:ascii="TimesNewRomanPSMT" w:hAnsi="TimesNewRomanPSMT"/>
                <w:color w:val="218A21"/>
                <w:sz w:val="20"/>
              </w:rPr>
              <w:t>(#12242)</w:t>
            </w:r>
            <w:r w:rsidRPr="00BB5BFB">
              <w:rPr>
                <w:rFonts w:ascii="TimesNewRomanPSMT" w:hAnsi="TimesNewRomanPSMT"/>
                <w:color w:val="000000"/>
                <w:sz w:val="20"/>
              </w:rPr>
              <w:t>non-AP STA affiliated with a non-AP MLD in the AP</w:t>
            </w:r>
            <w:r w:rsidRPr="00BB5BFB">
              <w:rPr>
                <w:rFonts w:ascii="TimesNewRomanPSMT" w:hAnsi="TimesNewRomanPSMT"/>
                <w:color w:val="000000"/>
                <w:sz w:val="20"/>
              </w:rPr>
              <w:br/>
              <w:t>MLD when all STAs affiliated with the non-AP MLD are in power save mode. In this case, the bit in the</w:t>
            </w:r>
            <w:r>
              <w:rPr>
                <w:rFonts w:ascii="TimesNewRomanPSMT" w:hAnsi="TimesNewRomanPSMT"/>
                <w:color w:val="000000"/>
                <w:sz w:val="20"/>
              </w:rPr>
              <w:t xml:space="preserve"> </w:t>
            </w:r>
            <w:r w:rsidRPr="00BB5BFB">
              <w:rPr>
                <w:rFonts w:ascii="TimesNewRomanPSMT" w:hAnsi="TimesNewRomanPSMT"/>
                <w:color w:val="000000"/>
                <w:sz w:val="20"/>
              </w:rPr>
              <w:t>partial virtual bitmap of the TIM element that corresponds to the AID of the non-AP MLD shall be set to 1.</w:t>
            </w:r>
            <w:r>
              <w:rPr>
                <w:rFonts w:ascii="TimesNewRomanPSMT" w:hAnsi="TimesNewRomanPSMT"/>
                <w:color w:val="000000"/>
                <w:sz w:val="20"/>
              </w:rPr>
              <w:t>”</w:t>
            </w:r>
          </w:p>
        </w:tc>
      </w:tr>
      <w:tr w:rsidR="008069C2" w:rsidRPr="00461432" w14:paraId="71BC0911" w14:textId="77777777" w:rsidTr="00037E3D">
        <w:tc>
          <w:tcPr>
            <w:tcW w:w="750" w:type="dxa"/>
          </w:tcPr>
          <w:p w14:paraId="2EBF90CD" w14:textId="0C9971A2" w:rsidR="008069C2" w:rsidRPr="008069C2" w:rsidRDefault="008069C2" w:rsidP="008069C2">
            <w:pPr>
              <w:rPr>
                <w:rFonts w:ascii="Arial" w:hAnsi="Arial" w:cs="Arial"/>
                <w:szCs w:val="18"/>
              </w:rPr>
            </w:pPr>
            <w:r w:rsidRPr="008069C2">
              <w:rPr>
                <w:rFonts w:ascii="Arial" w:hAnsi="Arial" w:cs="Arial"/>
                <w:szCs w:val="18"/>
              </w:rPr>
              <w:t>13921</w:t>
            </w:r>
          </w:p>
        </w:tc>
        <w:tc>
          <w:tcPr>
            <w:tcW w:w="1045" w:type="dxa"/>
          </w:tcPr>
          <w:p w14:paraId="0622D714" w14:textId="75A90E4B" w:rsidR="008069C2" w:rsidRPr="008069C2" w:rsidRDefault="008069C2" w:rsidP="008069C2">
            <w:pPr>
              <w:rPr>
                <w:rFonts w:ascii="Arial" w:hAnsi="Arial" w:cs="Arial"/>
                <w:szCs w:val="18"/>
              </w:rPr>
            </w:pPr>
            <w:r w:rsidRPr="008069C2">
              <w:rPr>
                <w:rFonts w:ascii="Arial" w:hAnsi="Arial" w:cs="Arial"/>
                <w:szCs w:val="18"/>
              </w:rPr>
              <w:t>Ming Gan</w:t>
            </w:r>
          </w:p>
        </w:tc>
        <w:tc>
          <w:tcPr>
            <w:tcW w:w="720" w:type="dxa"/>
          </w:tcPr>
          <w:p w14:paraId="01A1BC23" w14:textId="4ADD0218" w:rsidR="008069C2" w:rsidRPr="008069C2" w:rsidRDefault="008069C2" w:rsidP="008069C2">
            <w:pPr>
              <w:rPr>
                <w:rFonts w:ascii="Arial" w:hAnsi="Arial" w:cs="Arial"/>
                <w:szCs w:val="18"/>
              </w:rPr>
            </w:pPr>
            <w:r w:rsidRPr="008069C2">
              <w:rPr>
                <w:rFonts w:ascii="Arial" w:hAnsi="Arial" w:cs="Arial"/>
                <w:szCs w:val="18"/>
              </w:rPr>
              <w:t>35.3.12.4</w:t>
            </w:r>
          </w:p>
        </w:tc>
        <w:tc>
          <w:tcPr>
            <w:tcW w:w="630" w:type="dxa"/>
          </w:tcPr>
          <w:p w14:paraId="34BB4216" w14:textId="1BA622AB" w:rsidR="008069C2" w:rsidRPr="008069C2" w:rsidRDefault="008069C2" w:rsidP="008069C2">
            <w:pPr>
              <w:rPr>
                <w:rFonts w:ascii="Arial" w:hAnsi="Arial" w:cs="Arial"/>
                <w:szCs w:val="18"/>
              </w:rPr>
            </w:pPr>
            <w:r w:rsidRPr="008069C2">
              <w:rPr>
                <w:rFonts w:ascii="Arial" w:hAnsi="Arial" w:cs="Arial"/>
                <w:szCs w:val="18"/>
              </w:rPr>
              <w:t>443.17</w:t>
            </w:r>
          </w:p>
        </w:tc>
        <w:tc>
          <w:tcPr>
            <w:tcW w:w="2430" w:type="dxa"/>
          </w:tcPr>
          <w:p w14:paraId="0EE328C1" w14:textId="4F8CCCB1" w:rsidR="008069C2" w:rsidRPr="008069C2" w:rsidRDefault="008069C2" w:rsidP="008069C2">
            <w:pPr>
              <w:rPr>
                <w:rFonts w:ascii="Arial" w:hAnsi="Arial" w:cs="Arial"/>
                <w:szCs w:val="18"/>
              </w:rPr>
            </w:pPr>
            <w:r w:rsidRPr="008069C2">
              <w:rPr>
                <w:rFonts w:ascii="Arial" w:hAnsi="Arial" w:cs="Arial"/>
                <w:szCs w:val="18"/>
              </w:rPr>
              <w:t xml:space="preserve">besides default mapping mode, please </w:t>
            </w:r>
            <w:proofErr w:type="gramStart"/>
            <w:r w:rsidRPr="008069C2">
              <w:rPr>
                <w:rFonts w:ascii="Arial" w:hAnsi="Arial" w:cs="Arial"/>
                <w:szCs w:val="18"/>
              </w:rPr>
              <w:t>add  TID</w:t>
            </w:r>
            <w:proofErr w:type="gramEnd"/>
            <w:r w:rsidRPr="008069C2">
              <w:rPr>
                <w:rFonts w:ascii="Arial" w:hAnsi="Arial" w:cs="Arial"/>
                <w:szCs w:val="18"/>
              </w:rPr>
              <w:t xml:space="preserve"> to same link subset mapping here</w:t>
            </w:r>
          </w:p>
        </w:tc>
        <w:tc>
          <w:tcPr>
            <w:tcW w:w="1710" w:type="dxa"/>
          </w:tcPr>
          <w:p w14:paraId="3B9F1C2A" w14:textId="67958295" w:rsidR="008069C2" w:rsidRPr="008069C2" w:rsidRDefault="008069C2" w:rsidP="008069C2">
            <w:pPr>
              <w:rPr>
                <w:rFonts w:ascii="Arial" w:hAnsi="Arial" w:cs="Arial"/>
                <w:szCs w:val="18"/>
              </w:rPr>
            </w:pPr>
            <w:r w:rsidRPr="008069C2">
              <w:rPr>
                <w:rFonts w:ascii="Arial" w:hAnsi="Arial" w:cs="Arial"/>
                <w:szCs w:val="18"/>
              </w:rPr>
              <w:t>add TID to same link subset mapping</w:t>
            </w:r>
          </w:p>
        </w:tc>
        <w:tc>
          <w:tcPr>
            <w:tcW w:w="2919" w:type="dxa"/>
          </w:tcPr>
          <w:p w14:paraId="7A95AA12" w14:textId="77777777" w:rsidR="008069C2" w:rsidRDefault="00B52BE1" w:rsidP="008069C2">
            <w:pPr>
              <w:rPr>
                <w:rFonts w:ascii="Arial" w:hAnsi="Arial" w:cs="Arial"/>
                <w:color w:val="000000"/>
                <w:szCs w:val="18"/>
              </w:rPr>
            </w:pPr>
            <w:r>
              <w:rPr>
                <w:rFonts w:ascii="Arial" w:hAnsi="Arial" w:cs="Arial"/>
                <w:color w:val="000000"/>
                <w:szCs w:val="18"/>
              </w:rPr>
              <w:t>Revised</w:t>
            </w:r>
          </w:p>
          <w:p w14:paraId="5719DC88" w14:textId="77777777" w:rsidR="00B52BE1" w:rsidRDefault="00B52BE1" w:rsidP="008069C2">
            <w:pPr>
              <w:rPr>
                <w:rFonts w:ascii="Arial" w:hAnsi="Arial" w:cs="Arial"/>
                <w:color w:val="000000"/>
                <w:szCs w:val="18"/>
              </w:rPr>
            </w:pPr>
          </w:p>
          <w:p w14:paraId="0BCF24C4" w14:textId="77777777" w:rsidR="00B52BE1" w:rsidRDefault="00593CEC" w:rsidP="008069C2">
            <w:pPr>
              <w:rPr>
                <w:rFonts w:ascii="Arial" w:hAnsi="Arial" w:cs="Arial"/>
                <w:color w:val="000000"/>
                <w:szCs w:val="18"/>
              </w:rPr>
            </w:pPr>
            <w:r>
              <w:rPr>
                <w:rFonts w:ascii="Arial" w:hAnsi="Arial" w:cs="Arial"/>
                <w:color w:val="000000"/>
                <w:szCs w:val="18"/>
              </w:rPr>
              <w:t>Added the case when all TIDs mapped to all enabled links.</w:t>
            </w:r>
          </w:p>
          <w:p w14:paraId="477DD0F1" w14:textId="3DB03F94" w:rsidR="00593CEC" w:rsidRDefault="00593CEC" w:rsidP="008069C2">
            <w:pPr>
              <w:rPr>
                <w:rFonts w:ascii="Arial" w:hAnsi="Arial" w:cs="Arial"/>
                <w:color w:val="000000"/>
                <w:szCs w:val="18"/>
              </w:rPr>
            </w:pPr>
          </w:p>
          <w:p w14:paraId="4ADD1274" w14:textId="6E74F4EE" w:rsidR="00593CEC" w:rsidRPr="002B39AC" w:rsidRDefault="00593CEC" w:rsidP="00593CEC">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13921</w:t>
            </w:r>
            <w:r w:rsidRPr="002B39AC">
              <w:rPr>
                <w:rFonts w:ascii="Arial-BoldMT" w:hAnsi="Arial-BoldMT"/>
                <w:color w:val="000000"/>
                <w:szCs w:val="18"/>
              </w:rPr>
              <w:t xml:space="preserve">) in </w:t>
            </w:r>
            <w:sdt>
              <w:sdtPr>
                <w:rPr>
                  <w:rFonts w:ascii="Arial-BoldMT" w:hAnsi="Arial-BoldMT"/>
                  <w:color w:val="000000"/>
                  <w:szCs w:val="18"/>
                </w:rPr>
                <w:alias w:val="Title"/>
                <w:tag w:val=""/>
                <w:id w:val="1809285550"/>
                <w:placeholder>
                  <w:docPart w:val="348004FD18C24A97833D4C21EE4A523E"/>
                </w:placeholder>
                <w:dataBinding w:prefixMappings="xmlns:ns0='http://purl.org/dc/elements/1.1/' xmlns:ns1='http://schemas.openxmlformats.org/package/2006/metadata/core-properties' " w:xpath="/ns1:coreProperties[1]/ns0:title[1]" w:storeItemID="{6C3C8BC8-F283-45AE-878A-BAB7291924A1}"/>
                <w:text/>
              </w:sdtPr>
              <w:sdtEndPr/>
              <w:sdtContent>
                <w:r w:rsidR="00221E89">
                  <w:rPr>
                    <w:rFonts w:ascii="Arial-BoldMT" w:hAnsi="Arial-BoldMT"/>
                    <w:color w:val="000000"/>
                    <w:szCs w:val="18"/>
                  </w:rPr>
                  <w:t>doc.: IEEE 802.11-22/1848r2</w:t>
                </w:r>
              </w:sdtContent>
            </w:sdt>
          </w:p>
          <w:p w14:paraId="2D83D76D" w14:textId="190EDBD4" w:rsidR="00593CEC" w:rsidRDefault="00DF37D7" w:rsidP="00593CEC">
            <w:pPr>
              <w:rPr>
                <w:rFonts w:ascii="Arial" w:hAnsi="Arial" w:cs="Arial"/>
                <w:color w:val="000000"/>
                <w:szCs w:val="18"/>
              </w:rPr>
            </w:pPr>
            <w:sdt>
              <w:sdtPr>
                <w:rPr>
                  <w:rFonts w:ascii="Arial-BoldMT" w:hAnsi="Arial-BoldMT"/>
                  <w:color w:val="000000"/>
                  <w:szCs w:val="18"/>
                </w:rPr>
                <w:alias w:val="Comments"/>
                <w:tag w:val=""/>
                <w:id w:val="1022740710"/>
                <w:placeholder>
                  <w:docPart w:val="1F63BD63F79241878F13166C2C9ED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E89">
                  <w:rPr>
                    <w:rFonts w:ascii="Arial-BoldMT" w:hAnsi="Arial-BoldMT"/>
                    <w:color w:val="000000"/>
                    <w:szCs w:val="18"/>
                  </w:rPr>
                  <w:t>[https://mentor.ieee.org/802.11/dcn/22/11-22-1848-02-00be-lb266-cr-misc.docx]</w:t>
                </w:r>
              </w:sdtContent>
            </w:sdt>
          </w:p>
          <w:p w14:paraId="6208413F" w14:textId="24C227CE" w:rsidR="00593CEC" w:rsidRPr="008069C2" w:rsidRDefault="00593CEC" w:rsidP="008069C2">
            <w:pPr>
              <w:rPr>
                <w:rFonts w:ascii="Arial" w:hAnsi="Arial" w:cs="Arial"/>
                <w:color w:val="000000"/>
                <w:szCs w:val="18"/>
              </w:rPr>
            </w:pPr>
          </w:p>
        </w:tc>
      </w:tr>
    </w:tbl>
    <w:p w14:paraId="40BDA7B2" w14:textId="2DAE8976" w:rsidR="00A7327E" w:rsidRDefault="00A7327E"/>
    <w:p w14:paraId="498FE827" w14:textId="3897E6EE" w:rsidR="00A7327E" w:rsidRDefault="00431B00">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w:t>
      </w:r>
      <w:r w:rsidR="00C277F8" w:rsidRPr="000C0259">
        <w:rPr>
          <w:b/>
          <w:bCs/>
          <w:i/>
          <w:iCs/>
          <w:sz w:val="20"/>
          <w:highlight w:val="yellow"/>
          <w:lang w:eastAsia="ko-KR"/>
        </w:rPr>
        <w:t>35.3.12.4</w:t>
      </w:r>
      <w:r w:rsidRPr="000C0259">
        <w:rPr>
          <w:b/>
          <w:bCs/>
          <w:i/>
          <w:iCs/>
          <w:sz w:val="20"/>
          <w:highlight w:val="yellow"/>
          <w:lang w:eastAsia="ko-KR"/>
        </w:rPr>
        <w:t xml:space="preserve"> </w:t>
      </w:r>
      <w:r w:rsidR="00C277F8" w:rsidRPr="000C0259">
        <w:rPr>
          <w:b/>
          <w:bCs/>
          <w:i/>
          <w:iCs/>
          <w:sz w:val="20"/>
          <w:highlight w:val="yellow"/>
          <w:lang w:eastAsia="ko-KR"/>
        </w:rPr>
        <w:t>Traffic indication</w:t>
      </w:r>
      <w:r w:rsidRPr="000C0259">
        <w:rPr>
          <w:b/>
          <w:bCs/>
          <w:i/>
          <w:iCs/>
          <w:sz w:val="20"/>
          <w:highlight w:val="yellow"/>
          <w:lang w:eastAsia="ko-KR"/>
        </w:rPr>
        <w:t xml:space="preserve"> </w:t>
      </w:r>
      <w:r w:rsidRPr="000C0259">
        <w:rPr>
          <w:b/>
          <w:bCs/>
          <w:i/>
          <w:iCs/>
          <w:sz w:val="20"/>
          <w:highlight w:val="yellow"/>
          <w:lang w:eastAsia="zh-CN"/>
        </w:rPr>
        <w:t>as follows in D</w:t>
      </w:r>
      <w:r w:rsidR="00C277F8" w:rsidRPr="000C0259">
        <w:rPr>
          <w:b/>
          <w:bCs/>
          <w:i/>
          <w:iCs/>
          <w:sz w:val="20"/>
          <w:highlight w:val="yellow"/>
          <w:lang w:eastAsia="zh-CN"/>
        </w:rPr>
        <w:t>3.</w:t>
      </w:r>
      <w:r w:rsidRPr="000C0259">
        <w:rPr>
          <w:b/>
          <w:bCs/>
          <w:i/>
          <w:iCs/>
          <w:sz w:val="20"/>
          <w:highlight w:val="yellow"/>
          <w:lang w:eastAsia="zh-CN"/>
        </w:rPr>
        <w:t>0</w:t>
      </w:r>
      <w:r w:rsidR="00C277F8" w:rsidRPr="000C0259">
        <w:rPr>
          <w:b/>
          <w:bCs/>
          <w:i/>
          <w:iCs/>
          <w:sz w:val="20"/>
          <w:highlight w:val="yellow"/>
          <w:lang w:eastAsia="zh-CN"/>
        </w:rPr>
        <w:t xml:space="preserve"> (prelease</w:t>
      </w:r>
      <w:r w:rsidR="000C0259" w:rsidRPr="000C0259">
        <w:rPr>
          <w:b/>
          <w:bCs/>
          <w:i/>
          <w:iCs/>
          <w:sz w:val="20"/>
          <w:highlight w:val="yellow"/>
          <w:lang w:eastAsia="zh-CN"/>
        </w:rPr>
        <w:t xml:space="preserve">-0401) </w:t>
      </w:r>
      <w:r w:rsidR="000F024E" w:rsidRPr="000C0259">
        <w:rPr>
          <w:highlight w:val="yellow"/>
        </w:rPr>
        <w:t>P</w:t>
      </w:r>
      <w:r w:rsidR="008372F6" w:rsidRPr="000C0259">
        <w:rPr>
          <w:highlight w:val="yellow"/>
        </w:rPr>
        <w:t>481L24</w:t>
      </w:r>
      <w:r w:rsidR="000C0259" w:rsidRPr="000C0259">
        <w:rPr>
          <w:highlight w:val="yellow"/>
        </w:rPr>
        <w:t>:</w:t>
      </w:r>
    </w:p>
    <w:p w14:paraId="36831A51" w14:textId="77777777" w:rsidR="000C0259" w:rsidRDefault="000C0259"/>
    <w:p w14:paraId="529C8CF6" w14:textId="6C5480F8" w:rsidR="00A7327E" w:rsidRDefault="000F024E">
      <w:r>
        <w:rPr>
          <w:rFonts w:ascii="TimesNewRomanPSMT" w:hAnsi="TimesNewRomanPSMT"/>
          <w:color w:val="000000"/>
          <w:sz w:val="20"/>
        </w:rPr>
        <w:t>…</w:t>
      </w:r>
      <w:r w:rsidR="00630D15" w:rsidRPr="00630D15">
        <w:rPr>
          <w:rFonts w:ascii="TimesNewRomanPSMT" w:hAnsi="TimesNewRomanPSMT"/>
          <w:color w:val="000000"/>
          <w:sz w:val="20"/>
        </w:rPr>
        <w:t>If a non-AP MLD is in the default mapping mode (see 35.3.7.1.2</w:t>
      </w:r>
      <w:r w:rsidR="00630D15">
        <w:rPr>
          <w:rFonts w:ascii="TimesNewRomanPSMT" w:hAnsi="TimesNewRomanPSMT"/>
          <w:color w:val="000000"/>
          <w:sz w:val="20"/>
        </w:rPr>
        <w:t xml:space="preserve"> </w:t>
      </w:r>
      <w:r w:rsidR="00630D15" w:rsidRPr="00630D15">
        <w:rPr>
          <w:rFonts w:ascii="TimesNewRomanPSMT" w:hAnsi="TimesNewRomanPSMT"/>
          <w:color w:val="000000"/>
          <w:sz w:val="20"/>
        </w:rPr>
        <w:t>(Default mapping mode))</w:t>
      </w:r>
      <w:ins w:id="20" w:author="Park, Minyoung" w:date="2022-11-01T16:29:00Z">
        <w:r w:rsidR="00B52BE1">
          <w:rPr>
            <w:rFonts w:ascii="TimesNewRomanPSMT" w:hAnsi="TimesNewRomanPSMT"/>
            <w:color w:val="000000"/>
            <w:sz w:val="20"/>
          </w:rPr>
          <w:t xml:space="preserve"> (#13921)</w:t>
        </w:r>
      </w:ins>
      <w:ins w:id="21" w:author="Park, Minyoung" w:date="2022-11-01T16:27:00Z">
        <w:r w:rsidR="007C330A">
          <w:rPr>
            <w:rFonts w:ascii="TimesNewRomanPSMT" w:hAnsi="TimesNewRomanPSMT"/>
            <w:color w:val="000000"/>
            <w:sz w:val="20"/>
          </w:rPr>
          <w:t xml:space="preserve"> or</w:t>
        </w:r>
      </w:ins>
      <w:ins w:id="22" w:author="Park, Minyoung" w:date="2022-11-01T16:28:00Z">
        <w:r w:rsidR="007C330A">
          <w:rPr>
            <w:rFonts w:ascii="TimesNewRomanPSMT" w:hAnsi="TimesNewRomanPSMT"/>
            <w:color w:val="000000"/>
            <w:sz w:val="20"/>
          </w:rPr>
          <w:t xml:space="preserve"> all TIDs are mapped to </w:t>
        </w:r>
        <w:r w:rsidR="005D411B">
          <w:rPr>
            <w:rFonts w:ascii="TimesNewRomanPSMT" w:hAnsi="TimesNewRomanPSMT"/>
            <w:color w:val="000000"/>
            <w:sz w:val="20"/>
          </w:rPr>
          <w:t>all enabled links</w:t>
        </w:r>
      </w:ins>
      <w:r w:rsidR="00630D15" w:rsidRPr="00630D15">
        <w:rPr>
          <w:rFonts w:ascii="TimesNewRomanPSMT" w:hAnsi="TimesNewRomanPSMT"/>
          <w:color w:val="000000"/>
          <w:sz w:val="20"/>
        </w:rPr>
        <w:t xml:space="preserve">, the bit position </w:t>
      </w:r>
      <w:r w:rsidR="00630D15" w:rsidRPr="00630D15">
        <w:rPr>
          <w:rFonts w:ascii="TimesNewRomanPS-ItalicMT" w:hAnsi="TimesNewRomanPS-ItalicMT"/>
          <w:i/>
          <w:iCs/>
          <w:color w:val="000000"/>
          <w:sz w:val="20"/>
        </w:rPr>
        <w:t xml:space="preserve">i </w:t>
      </w:r>
      <w:r w:rsidR="00630D15" w:rsidRPr="00630D15">
        <w:rPr>
          <w:rFonts w:ascii="TimesNewRomanPSMT" w:hAnsi="TimesNewRomanPSMT"/>
          <w:color w:val="000000"/>
          <w:sz w:val="20"/>
        </w:rPr>
        <w:t>of the Per-Link Traffic Indication Bitmap subfield that</w:t>
      </w:r>
      <w:r w:rsidR="00630D15">
        <w:rPr>
          <w:rFonts w:ascii="TimesNewRomanPSMT" w:hAnsi="TimesNewRomanPSMT"/>
          <w:color w:val="000000"/>
          <w:sz w:val="20"/>
        </w:rPr>
        <w:t xml:space="preserve"> </w:t>
      </w:r>
      <w:r w:rsidR="00630D15" w:rsidRPr="00630D15">
        <w:rPr>
          <w:rFonts w:ascii="TimesNewRomanPSMT" w:hAnsi="TimesNewRomanPSMT"/>
          <w:color w:val="000000"/>
          <w:sz w:val="20"/>
        </w:rPr>
        <w:t xml:space="preserve">corresponds to the link with the link ID equals to </w:t>
      </w:r>
      <w:r w:rsidR="00630D15" w:rsidRPr="00630D15">
        <w:rPr>
          <w:rFonts w:ascii="TimesNewRomanPS-ItalicMT" w:hAnsi="TimesNewRomanPS-ItalicMT"/>
          <w:i/>
          <w:iCs/>
          <w:color w:val="000000"/>
          <w:sz w:val="20"/>
        </w:rPr>
        <w:t xml:space="preserve">i </w:t>
      </w:r>
      <w:r w:rsidR="00630D15" w:rsidRPr="00630D15">
        <w:rPr>
          <w:rFonts w:ascii="TimesNewRomanPSMT" w:hAnsi="TimesNewRomanPSMT"/>
          <w:color w:val="000000"/>
          <w:sz w:val="20"/>
        </w:rPr>
        <w:t xml:space="preserve">on which a </w:t>
      </w:r>
      <w:r w:rsidR="00630D15" w:rsidRPr="00630D15">
        <w:rPr>
          <w:rFonts w:ascii="TimesNewRomanPSMT" w:hAnsi="TimesNewRomanPSMT"/>
          <w:color w:val="218A21"/>
          <w:sz w:val="20"/>
        </w:rPr>
        <w:t>(#12242)</w:t>
      </w:r>
      <w:r w:rsidR="00630D15" w:rsidRPr="00630D15">
        <w:rPr>
          <w:rFonts w:ascii="TimesNewRomanPSMT" w:hAnsi="TimesNewRomanPSMT"/>
          <w:color w:val="000000"/>
          <w:sz w:val="20"/>
        </w:rPr>
        <w:t>non-AP STA affiliated with the non</w:t>
      </w:r>
      <w:r w:rsidR="00630D15">
        <w:rPr>
          <w:rFonts w:ascii="TimesNewRomanPSMT" w:hAnsi="TimesNewRomanPSMT"/>
          <w:color w:val="000000"/>
          <w:sz w:val="20"/>
        </w:rPr>
        <w:t>-</w:t>
      </w:r>
      <w:r w:rsidR="00630D15" w:rsidRPr="00630D15">
        <w:rPr>
          <w:rFonts w:ascii="TimesNewRomanPSMT" w:hAnsi="TimesNewRomanPSMT"/>
          <w:color w:val="000000"/>
          <w:sz w:val="20"/>
        </w:rPr>
        <w:t>AP MLD is operating may be set to 1 to indicate to the non-AP MLD a link on which buffered BU(s) should</w:t>
      </w:r>
      <w:r w:rsidR="00630D15">
        <w:rPr>
          <w:rFonts w:ascii="TimesNewRomanPSMT" w:hAnsi="TimesNewRomanPSMT"/>
          <w:color w:val="000000"/>
          <w:sz w:val="20"/>
        </w:rPr>
        <w:t xml:space="preserve"> </w:t>
      </w:r>
      <w:r w:rsidR="00630D15" w:rsidRPr="00630D15">
        <w:rPr>
          <w:rFonts w:ascii="TimesNewRomanPSMT" w:hAnsi="TimesNewRomanPSMT"/>
          <w:color w:val="000000"/>
          <w:sz w:val="20"/>
        </w:rPr>
        <w:t>be retrieved</w:t>
      </w:r>
      <w:r>
        <w:rPr>
          <w:rFonts w:ascii="TimesNewRomanPSMT" w:hAnsi="TimesNewRomanPSMT"/>
          <w:color w:val="000000"/>
          <w:sz w:val="20"/>
        </w:rPr>
        <w:t>. …</w:t>
      </w:r>
    </w:p>
    <w:p w14:paraId="44C48532" w14:textId="4236BB70" w:rsidR="00A7327E" w:rsidRDefault="00A7327E"/>
    <w:p w14:paraId="48C17D39" w14:textId="77777777" w:rsidR="00A7327E" w:rsidRDefault="00A7327E"/>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F635DE" w:rsidRPr="00461432" w14:paraId="4EFC428C" w14:textId="77777777" w:rsidTr="00981197">
        <w:tc>
          <w:tcPr>
            <w:tcW w:w="750" w:type="dxa"/>
          </w:tcPr>
          <w:p w14:paraId="66DC1917" w14:textId="621A99B5" w:rsidR="00F635DE" w:rsidRPr="00C66D72" w:rsidRDefault="00F635DE" w:rsidP="00F635DE">
            <w:pPr>
              <w:rPr>
                <w:rFonts w:ascii="Arial" w:hAnsi="Arial" w:cs="Arial"/>
                <w:szCs w:val="18"/>
              </w:rPr>
            </w:pPr>
            <w:r w:rsidRPr="00C66D72">
              <w:rPr>
                <w:rFonts w:ascii="Arial" w:hAnsi="Arial" w:cs="Arial"/>
                <w:b/>
                <w:bCs/>
                <w:szCs w:val="18"/>
              </w:rPr>
              <w:t>CID</w:t>
            </w:r>
          </w:p>
        </w:tc>
        <w:tc>
          <w:tcPr>
            <w:tcW w:w="1045" w:type="dxa"/>
          </w:tcPr>
          <w:p w14:paraId="24BB6EFC" w14:textId="318794F7" w:rsidR="00F635DE" w:rsidRPr="00C66D72" w:rsidRDefault="00F635DE" w:rsidP="00F635DE">
            <w:pPr>
              <w:rPr>
                <w:rFonts w:ascii="Arial" w:hAnsi="Arial" w:cs="Arial"/>
                <w:szCs w:val="18"/>
              </w:rPr>
            </w:pPr>
            <w:r w:rsidRPr="00C66D72">
              <w:rPr>
                <w:rFonts w:ascii="Arial" w:hAnsi="Arial" w:cs="Arial"/>
                <w:b/>
                <w:bCs/>
                <w:szCs w:val="18"/>
              </w:rPr>
              <w:t>Commenter</w:t>
            </w:r>
          </w:p>
        </w:tc>
        <w:tc>
          <w:tcPr>
            <w:tcW w:w="720" w:type="dxa"/>
          </w:tcPr>
          <w:p w14:paraId="459D750A" w14:textId="396A83E6" w:rsidR="00F635DE" w:rsidRPr="00C66D72" w:rsidRDefault="00F635DE" w:rsidP="00F635DE">
            <w:pPr>
              <w:rPr>
                <w:rFonts w:ascii="Arial" w:hAnsi="Arial" w:cs="Arial"/>
                <w:szCs w:val="18"/>
              </w:rPr>
            </w:pPr>
            <w:r w:rsidRPr="00C66D72">
              <w:rPr>
                <w:rFonts w:ascii="Arial" w:hAnsi="Arial" w:cs="Arial"/>
                <w:b/>
                <w:bCs/>
                <w:szCs w:val="18"/>
              </w:rPr>
              <w:t>Clause Number</w:t>
            </w:r>
          </w:p>
        </w:tc>
        <w:tc>
          <w:tcPr>
            <w:tcW w:w="720" w:type="dxa"/>
          </w:tcPr>
          <w:p w14:paraId="4652E2ED" w14:textId="77777777" w:rsidR="00F635DE" w:rsidRPr="00C66D72" w:rsidRDefault="00F635DE" w:rsidP="00F635DE">
            <w:pPr>
              <w:rPr>
                <w:rFonts w:ascii="Arial" w:hAnsi="Arial" w:cs="Arial"/>
                <w:b/>
                <w:bCs/>
                <w:szCs w:val="18"/>
              </w:rPr>
            </w:pPr>
            <w:r w:rsidRPr="00C66D72">
              <w:rPr>
                <w:rFonts w:ascii="Arial" w:hAnsi="Arial" w:cs="Arial"/>
                <w:b/>
                <w:bCs/>
                <w:szCs w:val="18"/>
              </w:rPr>
              <w:t>Page.</w:t>
            </w:r>
          </w:p>
          <w:p w14:paraId="449FE304" w14:textId="74D865CD" w:rsidR="00F635DE" w:rsidRPr="00C66D72" w:rsidRDefault="00F635DE" w:rsidP="00F635DE">
            <w:pPr>
              <w:rPr>
                <w:rFonts w:ascii="Arial" w:hAnsi="Arial" w:cs="Arial"/>
                <w:szCs w:val="18"/>
              </w:rPr>
            </w:pPr>
            <w:r w:rsidRPr="00C66D72">
              <w:rPr>
                <w:rFonts w:ascii="Arial" w:hAnsi="Arial" w:cs="Arial"/>
                <w:b/>
                <w:bCs/>
                <w:szCs w:val="18"/>
              </w:rPr>
              <w:t>Line</w:t>
            </w:r>
          </w:p>
        </w:tc>
        <w:tc>
          <w:tcPr>
            <w:tcW w:w="2340" w:type="dxa"/>
          </w:tcPr>
          <w:p w14:paraId="44D4D6E3" w14:textId="2CC66328" w:rsidR="00F635DE" w:rsidRPr="00C66D72" w:rsidRDefault="00F635DE" w:rsidP="00F635DE">
            <w:pPr>
              <w:rPr>
                <w:rFonts w:ascii="Arial" w:hAnsi="Arial" w:cs="Arial"/>
                <w:szCs w:val="18"/>
              </w:rPr>
            </w:pPr>
            <w:r w:rsidRPr="00C66D72">
              <w:rPr>
                <w:rFonts w:ascii="Arial" w:hAnsi="Arial" w:cs="Arial"/>
                <w:b/>
                <w:bCs/>
                <w:szCs w:val="18"/>
              </w:rPr>
              <w:t>Comment</w:t>
            </w:r>
          </w:p>
        </w:tc>
        <w:tc>
          <w:tcPr>
            <w:tcW w:w="2160" w:type="dxa"/>
          </w:tcPr>
          <w:p w14:paraId="3444926A" w14:textId="51D6CEC5" w:rsidR="00F635DE" w:rsidRPr="00C66D72" w:rsidRDefault="00F635DE" w:rsidP="00F635DE">
            <w:pPr>
              <w:rPr>
                <w:rFonts w:ascii="Arial" w:hAnsi="Arial" w:cs="Arial"/>
                <w:szCs w:val="18"/>
              </w:rPr>
            </w:pPr>
            <w:r w:rsidRPr="00C66D72">
              <w:rPr>
                <w:rFonts w:ascii="Arial" w:hAnsi="Arial" w:cs="Arial"/>
                <w:b/>
                <w:bCs/>
                <w:szCs w:val="18"/>
              </w:rPr>
              <w:t>Proposed Change</w:t>
            </w:r>
          </w:p>
        </w:tc>
        <w:tc>
          <w:tcPr>
            <w:tcW w:w="2469" w:type="dxa"/>
          </w:tcPr>
          <w:p w14:paraId="38C74238" w14:textId="77777777" w:rsidR="00F635DE" w:rsidRPr="00C66D72" w:rsidRDefault="00F635DE" w:rsidP="00F635DE">
            <w:pPr>
              <w:rPr>
                <w:rFonts w:ascii="Arial" w:hAnsi="Arial" w:cs="Arial"/>
                <w:b/>
                <w:bCs/>
                <w:szCs w:val="18"/>
              </w:rPr>
            </w:pPr>
            <w:r w:rsidRPr="00C66D72">
              <w:rPr>
                <w:rFonts w:ascii="Arial" w:hAnsi="Arial" w:cs="Arial"/>
                <w:b/>
                <w:bCs/>
                <w:szCs w:val="18"/>
              </w:rPr>
              <w:t>Resolution</w:t>
            </w:r>
          </w:p>
          <w:p w14:paraId="45B1BF14" w14:textId="77777777" w:rsidR="00F635DE" w:rsidRPr="00C66D72" w:rsidRDefault="00F635DE" w:rsidP="00F635DE">
            <w:pPr>
              <w:rPr>
                <w:rFonts w:ascii="Arial" w:hAnsi="Arial" w:cs="Arial"/>
                <w:color w:val="000000"/>
                <w:szCs w:val="18"/>
              </w:rPr>
            </w:pPr>
          </w:p>
        </w:tc>
      </w:tr>
      <w:tr w:rsidR="00981197" w:rsidRPr="00461432" w14:paraId="34591257" w14:textId="77777777" w:rsidTr="00981197">
        <w:tc>
          <w:tcPr>
            <w:tcW w:w="750" w:type="dxa"/>
          </w:tcPr>
          <w:p w14:paraId="32D8D300" w14:textId="0493515B" w:rsidR="00981197" w:rsidRPr="00981197" w:rsidRDefault="00981197" w:rsidP="00981197">
            <w:pPr>
              <w:rPr>
                <w:rFonts w:ascii="Arial" w:hAnsi="Arial" w:cs="Arial"/>
                <w:szCs w:val="18"/>
              </w:rPr>
            </w:pPr>
            <w:r w:rsidRPr="00981197">
              <w:rPr>
                <w:rFonts w:ascii="Arial" w:hAnsi="Arial" w:cs="Arial"/>
                <w:szCs w:val="18"/>
              </w:rPr>
              <w:lastRenderedPageBreak/>
              <w:t>10919</w:t>
            </w:r>
          </w:p>
        </w:tc>
        <w:tc>
          <w:tcPr>
            <w:tcW w:w="1045" w:type="dxa"/>
          </w:tcPr>
          <w:p w14:paraId="43238350" w14:textId="22A4BC91" w:rsidR="00981197" w:rsidRPr="00981197" w:rsidRDefault="00981197" w:rsidP="00981197">
            <w:pPr>
              <w:rPr>
                <w:rFonts w:ascii="Arial" w:hAnsi="Arial" w:cs="Arial"/>
                <w:szCs w:val="18"/>
              </w:rPr>
            </w:pPr>
            <w:r w:rsidRPr="00981197">
              <w:rPr>
                <w:rFonts w:ascii="Arial" w:hAnsi="Arial" w:cs="Arial"/>
                <w:szCs w:val="18"/>
              </w:rPr>
              <w:t>Kiseon Ryu</w:t>
            </w:r>
          </w:p>
        </w:tc>
        <w:tc>
          <w:tcPr>
            <w:tcW w:w="720" w:type="dxa"/>
          </w:tcPr>
          <w:p w14:paraId="44716582" w14:textId="2A6B098D" w:rsidR="00981197" w:rsidRPr="00981197" w:rsidRDefault="00981197" w:rsidP="00981197">
            <w:pPr>
              <w:rPr>
                <w:rFonts w:ascii="Arial" w:hAnsi="Arial" w:cs="Arial"/>
                <w:szCs w:val="18"/>
              </w:rPr>
            </w:pPr>
            <w:r w:rsidRPr="00981197">
              <w:rPr>
                <w:rFonts w:ascii="Arial" w:hAnsi="Arial" w:cs="Arial"/>
                <w:szCs w:val="18"/>
              </w:rPr>
              <w:t>35.3.12.4</w:t>
            </w:r>
          </w:p>
        </w:tc>
        <w:tc>
          <w:tcPr>
            <w:tcW w:w="720" w:type="dxa"/>
          </w:tcPr>
          <w:p w14:paraId="4D501713" w14:textId="675A3ABD" w:rsidR="00981197" w:rsidRPr="00981197" w:rsidRDefault="00981197" w:rsidP="00981197">
            <w:pPr>
              <w:rPr>
                <w:rFonts w:ascii="Arial" w:hAnsi="Arial" w:cs="Arial"/>
                <w:szCs w:val="18"/>
              </w:rPr>
            </w:pPr>
            <w:r w:rsidRPr="00981197">
              <w:rPr>
                <w:rFonts w:ascii="Arial" w:hAnsi="Arial" w:cs="Arial"/>
                <w:szCs w:val="18"/>
              </w:rPr>
              <w:t>444.17</w:t>
            </w:r>
          </w:p>
        </w:tc>
        <w:tc>
          <w:tcPr>
            <w:tcW w:w="2340" w:type="dxa"/>
          </w:tcPr>
          <w:p w14:paraId="14920E7E" w14:textId="0B8C60AC" w:rsidR="00981197" w:rsidRPr="00981197" w:rsidRDefault="00981197" w:rsidP="00981197">
            <w:pPr>
              <w:rPr>
                <w:rFonts w:ascii="Arial" w:hAnsi="Arial" w:cs="Arial"/>
                <w:szCs w:val="18"/>
              </w:rPr>
            </w:pPr>
            <w:r w:rsidRPr="00981197">
              <w:rPr>
                <w:rFonts w:ascii="Arial" w:hAnsi="Arial" w:cs="Arial"/>
                <w:szCs w:val="18"/>
              </w:rPr>
              <w:t>"</w:t>
            </w:r>
            <w:proofErr w:type="gramStart"/>
            <w:r w:rsidRPr="00981197">
              <w:rPr>
                <w:rFonts w:ascii="Arial" w:hAnsi="Arial" w:cs="Arial"/>
                <w:szCs w:val="18"/>
              </w:rPr>
              <w:t>if</w:t>
            </w:r>
            <w:proofErr w:type="gramEnd"/>
            <w:r w:rsidRPr="00981197">
              <w:rPr>
                <w:rFonts w:ascii="Arial" w:hAnsi="Arial" w:cs="Arial"/>
                <w:szCs w:val="18"/>
              </w:rPr>
              <w:t xml:space="preserve"> one is available" is not clear. Clarify the text.</w:t>
            </w:r>
          </w:p>
        </w:tc>
        <w:tc>
          <w:tcPr>
            <w:tcW w:w="2160" w:type="dxa"/>
          </w:tcPr>
          <w:p w14:paraId="4242C267" w14:textId="23654B34" w:rsidR="00981197" w:rsidRPr="00981197" w:rsidRDefault="00981197" w:rsidP="00981197">
            <w:pPr>
              <w:rPr>
                <w:rFonts w:ascii="Arial" w:hAnsi="Arial" w:cs="Arial"/>
                <w:szCs w:val="18"/>
              </w:rPr>
            </w:pPr>
            <w:r w:rsidRPr="00981197">
              <w:rPr>
                <w:rFonts w:ascii="Arial" w:hAnsi="Arial" w:cs="Arial"/>
                <w:szCs w:val="18"/>
              </w:rPr>
              <w:t xml:space="preserve">Replace "When an AP affiliated with an AP MLD receives a PS-Poll frame or a U-APSD trigger frame from a STA affiliated with an associated non-AP MLD that is in power save mode, it shall transmit buffered BU(s) to the STA, if </w:t>
            </w:r>
            <w:r w:rsidRPr="00CD7BFE">
              <w:rPr>
                <w:rFonts w:ascii="Arial" w:hAnsi="Arial" w:cs="Arial"/>
                <w:szCs w:val="18"/>
                <w:highlight w:val="yellow"/>
              </w:rPr>
              <w:t>one</w:t>
            </w:r>
            <w:r w:rsidRPr="00981197">
              <w:rPr>
                <w:rFonts w:ascii="Arial" w:hAnsi="Arial" w:cs="Arial"/>
                <w:szCs w:val="18"/>
              </w:rPr>
              <w:t xml:space="preserve"> is available and not discarded for implementation dependent reasons, otherwise it may transmit a QoS Null frame."</w:t>
            </w:r>
            <w:r w:rsidRPr="00981197">
              <w:rPr>
                <w:rFonts w:ascii="Arial" w:hAnsi="Arial" w:cs="Arial"/>
                <w:szCs w:val="18"/>
              </w:rPr>
              <w:br/>
              <w:t xml:space="preserve">with "When an AP affiliated with an AP MLD receives a PS-Poll frame or a U-APSD trigger frame from a STA affiliated with an associated non-AP MLD that is in power save mode, it shall transmit buffered BU(s) to the STA, if </w:t>
            </w:r>
            <w:r w:rsidRPr="00CD7BFE">
              <w:rPr>
                <w:rFonts w:ascii="Arial" w:hAnsi="Arial" w:cs="Arial"/>
                <w:szCs w:val="18"/>
                <w:highlight w:val="yellow"/>
              </w:rPr>
              <w:t>the buffered BU(s)</w:t>
            </w:r>
            <w:r w:rsidRPr="00981197">
              <w:rPr>
                <w:rFonts w:ascii="Arial" w:hAnsi="Arial" w:cs="Arial"/>
                <w:szCs w:val="18"/>
              </w:rPr>
              <w:t xml:space="preserve"> are available and not discarded for implementation dependent reasons, otherwise it may transmit a QoS Null frame."</w:t>
            </w:r>
          </w:p>
        </w:tc>
        <w:tc>
          <w:tcPr>
            <w:tcW w:w="2469" w:type="dxa"/>
          </w:tcPr>
          <w:p w14:paraId="1628BFF7" w14:textId="5F9327E6" w:rsidR="00981197" w:rsidRPr="00981197" w:rsidRDefault="00CD7BFE" w:rsidP="00981197">
            <w:pPr>
              <w:rPr>
                <w:rFonts w:ascii="Arial" w:hAnsi="Arial" w:cs="Arial"/>
                <w:color w:val="000000"/>
                <w:szCs w:val="18"/>
              </w:rPr>
            </w:pPr>
            <w:r>
              <w:rPr>
                <w:rFonts w:ascii="Arial" w:hAnsi="Arial" w:cs="Arial"/>
                <w:color w:val="000000"/>
                <w:szCs w:val="18"/>
              </w:rPr>
              <w:t>Accepted</w:t>
            </w:r>
          </w:p>
        </w:tc>
      </w:tr>
      <w:tr w:rsidR="00906A51" w:rsidRPr="00461432" w14:paraId="350B4686" w14:textId="77777777" w:rsidTr="00981197">
        <w:tc>
          <w:tcPr>
            <w:tcW w:w="750" w:type="dxa"/>
          </w:tcPr>
          <w:p w14:paraId="75480958" w14:textId="755B2748" w:rsidR="00906A51" w:rsidRPr="00906A51" w:rsidRDefault="00906A51" w:rsidP="00906A51">
            <w:pPr>
              <w:rPr>
                <w:rFonts w:ascii="Arial" w:hAnsi="Arial" w:cs="Arial"/>
                <w:szCs w:val="18"/>
              </w:rPr>
            </w:pPr>
            <w:r w:rsidRPr="00906A51">
              <w:rPr>
                <w:rFonts w:ascii="Arial" w:hAnsi="Arial" w:cs="Arial"/>
                <w:szCs w:val="18"/>
              </w:rPr>
              <w:t>10247</w:t>
            </w:r>
          </w:p>
        </w:tc>
        <w:tc>
          <w:tcPr>
            <w:tcW w:w="1045" w:type="dxa"/>
          </w:tcPr>
          <w:p w14:paraId="679B65BC" w14:textId="44FEE433" w:rsidR="00906A51" w:rsidRPr="00906A51" w:rsidRDefault="00906A51" w:rsidP="00906A51">
            <w:pPr>
              <w:rPr>
                <w:rFonts w:ascii="Arial" w:hAnsi="Arial" w:cs="Arial"/>
                <w:szCs w:val="18"/>
              </w:rPr>
            </w:pPr>
            <w:r w:rsidRPr="00906A51">
              <w:rPr>
                <w:rFonts w:ascii="Arial" w:hAnsi="Arial" w:cs="Arial"/>
                <w:szCs w:val="18"/>
              </w:rPr>
              <w:t>John Wullert</w:t>
            </w:r>
          </w:p>
        </w:tc>
        <w:tc>
          <w:tcPr>
            <w:tcW w:w="720" w:type="dxa"/>
          </w:tcPr>
          <w:p w14:paraId="4F9AC55F" w14:textId="12D65E55" w:rsidR="00906A51" w:rsidRPr="00906A51" w:rsidRDefault="00906A51" w:rsidP="00906A51">
            <w:pPr>
              <w:rPr>
                <w:rFonts w:ascii="Arial" w:hAnsi="Arial" w:cs="Arial"/>
                <w:szCs w:val="18"/>
              </w:rPr>
            </w:pPr>
            <w:r w:rsidRPr="00906A51">
              <w:rPr>
                <w:rFonts w:ascii="Arial" w:hAnsi="Arial" w:cs="Arial"/>
                <w:szCs w:val="18"/>
              </w:rPr>
              <w:t>35.3.12.4</w:t>
            </w:r>
          </w:p>
        </w:tc>
        <w:tc>
          <w:tcPr>
            <w:tcW w:w="720" w:type="dxa"/>
          </w:tcPr>
          <w:p w14:paraId="7F92B2D0" w14:textId="44ED9E26" w:rsidR="00906A51" w:rsidRPr="00906A51" w:rsidRDefault="00906A51" w:rsidP="00906A51">
            <w:pPr>
              <w:rPr>
                <w:rFonts w:ascii="Arial" w:hAnsi="Arial" w:cs="Arial"/>
                <w:szCs w:val="18"/>
              </w:rPr>
            </w:pPr>
            <w:r w:rsidRPr="00906A51">
              <w:rPr>
                <w:rFonts w:ascii="Arial" w:hAnsi="Arial" w:cs="Arial"/>
                <w:szCs w:val="18"/>
              </w:rPr>
              <w:t>444.30</w:t>
            </w:r>
          </w:p>
        </w:tc>
        <w:tc>
          <w:tcPr>
            <w:tcW w:w="2340" w:type="dxa"/>
          </w:tcPr>
          <w:p w14:paraId="39E2C595" w14:textId="6AD8E547" w:rsidR="00906A51" w:rsidRPr="00906A51" w:rsidRDefault="00906A51" w:rsidP="00906A51">
            <w:pPr>
              <w:rPr>
                <w:rFonts w:ascii="Arial" w:hAnsi="Arial" w:cs="Arial"/>
                <w:szCs w:val="18"/>
              </w:rPr>
            </w:pPr>
            <w:r w:rsidRPr="00906A51">
              <w:rPr>
                <w:rFonts w:ascii="Arial" w:hAnsi="Arial" w:cs="Arial"/>
                <w:szCs w:val="18"/>
              </w:rPr>
              <w:t xml:space="preserve">It does not seem reasonable to base the setting of a MIB variable on </w:t>
            </w:r>
            <w:proofErr w:type="gramStart"/>
            <w:r w:rsidRPr="00906A51">
              <w:rPr>
                <w:rFonts w:ascii="Arial" w:hAnsi="Arial" w:cs="Arial"/>
                <w:szCs w:val="18"/>
              </w:rPr>
              <w:t>whether or not</w:t>
            </w:r>
            <w:proofErr w:type="gramEnd"/>
            <w:r w:rsidRPr="00906A51">
              <w:rPr>
                <w:rFonts w:ascii="Arial" w:hAnsi="Arial" w:cs="Arial"/>
                <w:szCs w:val="18"/>
              </w:rPr>
              <w:t xml:space="preserve"> the AP has BUs buffered.  This could result in the AP setting and resetting dot11MultiLinkTIMActivated as packets arrive and frames are transmitted, which seems to be much more dynamic than other MIB variables.</w:t>
            </w:r>
          </w:p>
        </w:tc>
        <w:tc>
          <w:tcPr>
            <w:tcW w:w="2160" w:type="dxa"/>
          </w:tcPr>
          <w:p w14:paraId="4BC2ADE2" w14:textId="1DE0CDF4" w:rsidR="00906A51" w:rsidRPr="00906A51" w:rsidRDefault="00906A51" w:rsidP="00906A51">
            <w:pPr>
              <w:rPr>
                <w:rFonts w:ascii="Arial" w:hAnsi="Arial" w:cs="Arial"/>
                <w:szCs w:val="18"/>
              </w:rPr>
            </w:pPr>
            <w:r w:rsidRPr="00906A51">
              <w:rPr>
                <w:rFonts w:ascii="Arial" w:hAnsi="Arial" w:cs="Arial"/>
                <w:szCs w:val="18"/>
              </w:rPr>
              <w:t>Remove "and the AP MLD has buffered BU(s) for that non-AP MLD" from the end of the sentence.</w:t>
            </w:r>
            <w:r w:rsidRPr="00906A51">
              <w:rPr>
                <w:rFonts w:ascii="Arial" w:hAnsi="Arial" w:cs="Arial"/>
                <w:szCs w:val="18"/>
              </w:rPr>
              <w:br/>
              <w:t xml:space="preserve">Alternatively, could replace this entire bullet with a note indicating that AP MLDs should track negotiation status and buffer status of associated non-AP MLDs to determine </w:t>
            </w:r>
            <w:proofErr w:type="gramStart"/>
            <w:r w:rsidRPr="00906A51">
              <w:rPr>
                <w:rFonts w:ascii="Arial" w:hAnsi="Arial" w:cs="Arial"/>
                <w:szCs w:val="18"/>
              </w:rPr>
              <w:t>whether or not</w:t>
            </w:r>
            <w:proofErr w:type="gramEnd"/>
            <w:r w:rsidRPr="00906A51">
              <w:rPr>
                <w:rFonts w:ascii="Arial" w:hAnsi="Arial" w:cs="Arial"/>
                <w:szCs w:val="18"/>
              </w:rPr>
              <w:t xml:space="preserve"> they need to transmit multi-link TIM information.</w:t>
            </w:r>
          </w:p>
        </w:tc>
        <w:tc>
          <w:tcPr>
            <w:tcW w:w="2469" w:type="dxa"/>
          </w:tcPr>
          <w:p w14:paraId="70BB9809" w14:textId="77777777" w:rsidR="00906A51" w:rsidRDefault="00D87A16" w:rsidP="00906A51">
            <w:pPr>
              <w:rPr>
                <w:rFonts w:ascii="Arial" w:hAnsi="Arial" w:cs="Arial"/>
                <w:color w:val="000000"/>
                <w:szCs w:val="18"/>
              </w:rPr>
            </w:pPr>
            <w:r>
              <w:rPr>
                <w:rFonts w:ascii="Arial" w:hAnsi="Arial" w:cs="Arial"/>
                <w:color w:val="000000"/>
                <w:szCs w:val="18"/>
              </w:rPr>
              <w:t>Rejected</w:t>
            </w:r>
          </w:p>
          <w:p w14:paraId="7B66BCC4" w14:textId="77777777" w:rsidR="00246FC3" w:rsidRDefault="00246FC3" w:rsidP="00906A51">
            <w:pPr>
              <w:rPr>
                <w:rFonts w:ascii="Arial" w:hAnsi="Arial" w:cs="Arial"/>
                <w:color w:val="000000"/>
                <w:szCs w:val="18"/>
              </w:rPr>
            </w:pPr>
          </w:p>
          <w:p w14:paraId="06959F41" w14:textId="13C1CEE4" w:rsidR="00246FC3" w:rsidRPr="00906A51" w:rsidRDefault="00746EB7" w:rsidP="00906A51">
            <w:pPr>
              <w:rPr>
                <w:rFonts w:ascii="Arial" w:hAnsi="Arial" w:cs="Arial"/>
                <w:color w:val="000000"/>
                <w:szCs w:val="18"/>
              </w:rPr>
            </w:pPr>
            <w:r>
              <w:rPr>
                <w:rFonts w:ascii="Arial" w:hAnsi="Arial" w:cs="Arial"/>
                <w:color w:val="000000"/>
                <w:szCs w:val="18"/>
              </w:rPr>
              <w:t>In D2.2, t</w:t>
            </w:r>
            <w:r w:rsidR="00A52190">
              <w:rPr>
                <w:rFonts w:ascii="Arial" w:hAnsi="Arial" w:cs="Arial"/>
                <w:color w:val="000000"/>
                <w:szCs w:val="18"/>
              </w:rPr>
              <w:t xml:space="preserve">he MIB variable is used in </w:t>
            </w:r>
            <w:r w:rsidR="00D82B64">
              <w:rPr>
                <w:rFonts w:ascii="Arial" w:hAnsi="Arial" w:cs="Arial"/>
                <w:color w:val="000000"/>
                <w:szCs w:val="18"/>
              </w:rPr>
              <w:t>C</w:t>
            </w:r>
            <w:r w:rsidR="00A52190">
              <w:rPr>
                <w:rFonts w:ascii="Arial" w:hAnsi="Arial" w:cs="Arial"/>
                <w:color w:val="000000"/>
                <w:szCs w:val="18"/>
              </w:rPr>
              <w:t>lause 9</w:t>
            </w:r>
            <w:r w:rsidR="00D82B64">
              <w:rPr>
                <w:rFonts w:ascii="Arial" w:hAnsi="Arial" w:cs="Arial"/>
                <w:color w:val="000000"/>
                <w:szCs w:val="18"/>
              </w:rPr>
              <w:t>,</w:t>
            </w:r>
            <w:r w:rsidR="00A52190">
              <w:rPr>
                <w:rFonts w:ascii="Arial" w:hAnsi="Arial" w:cs="Arial"/>
                <w:color w:val="000000"/>
                <w:szCs w:val="18"/>
              </w:rPr>
              <w:t xml:space="preserve"> Beacon frame format</w:t>
            </w:r>
            <w:r w:rsidR="00D82B64">
              <w:rPr>
                <w:rFonts w:ascii="Arial" w:hAnsi="Arial" w:cs="Arial"/>
                <w:color w:val="000000"/>
                <w:szCs w:val="18"/>
              </w:rPr>
              <w:t>,</w:t>
            </w:r>
            <w:r w:rsidR="00C34AB3">
              <w:rPr>
                <w:rFonts w:ascii="Arial" w:hAnsi="Arial" w:cs="Arial"/>
                <w:color w:val="000000"/>
                <w:szCs w:val="18"/>
              </w:rPr>
              <w:t xml:space="preserve"> to indicate whether MLTI element is included in a beacon and </w:t>
            </w:r>
            <w:r w:rsidR="003A1F91">
              <w:rPr>
                <w:rFonts w:ascii="Arial" w:hAnsi="Arial" w:cs="Arial"/>
                <w:color w:val="000000"/>
                <w:szCs w:val="18"/>
              </w:rPr>
              <w:t xml:space="preserve">that depends on whether BUs are buffered or not so deleting that condition </w:t>
            </w:r>
            <w:r w:rsidR="00D82B64">
              <w:rPr>
                <w:rFonts w:ascii="Arial" w:hAnsi="Arial" w:cs="Arial"/>
                <w:color w:val="000000"/>
                <w:szCs w:val="18"/>
              </w:rPr>
              <w:t>will</w:t>
            </w:r>
            <w:r w:rsidR="00791C9C">
              <w:rPr>
                <w:rFonts w:ascii="Arial" w:hAnsi="Arial" w:cs="Arial"/>
                <w:color w:val="000000"/>
                <w:szCs w:val="18"/>
              </w:rPr>
              <w:t xml:space="preserve"> break the operation.</w:t>
            </w:r>
          </w:p>
        </w:tc>
      </w:tr>
      <w:tr w:rsidR="00266AEE" w:rsidRPr="00461432" w14:paraId="1D4511E6" w14:textId="77777777" w:rsidTr="00981197">
        <w:tc>
          <w:tcPr>
            <w:tcW w:w="750" w:type="dxa"/>
          </w:tcPr>
          <w:p w14:paraId="239F0D39" w14:textId="3CF2FF7F" w:rsidR="00266AEE" w:rsidRPr="00266AEE" w:rsidRDefault="00266AEE" w:rsidP="00266AEE">
            <w:pPr>
              <w:rPr>
                <w:rFonts w:ascii="Arial" w:hAnsi="Arial" w:cs="Arial"/>
                <w:szCs w:val="18"/>
              </w:rPr>
            </w:pPr>
            <w:r w:rsidRPr="00266AEE">
              <w:rPr>
                <w:rFonts w:ascii="Arial" w:hAnsi="Arial" w:cs="Arial"/>
                <w:szCs w:val="18"/>
              </w:rPr>
              <w:t>13796</w:t>
            </w:r>
          </w:p>
        </w:tc>
        <w:tc>
          <w:tcPr>
            <w:tcW w:w="1045" w:type="dxa"/>
          </w:tcPr>
          <w:p w14:paraId="27CB1169" w14:textId="51408161" w:rsidR="00266AEE" w:rsidRPr="00266AEE" w:rsidRDefault="00266AEE" w:rsidP="00266AEE">
            <w:pPr>
              <w:rPr>
                <w:rFonts w:ascii="Arial" w:hAnsi="Arial" w:cs="Arial"/>
                <w:szCs w:val="18"/>
              </w:rPr>
            </w:pPr>
            <w:r w:rsidRPr="00266AEE">
              <w:rPr>
                <w:rFonts w:ascii="Arial" w:hAnsi="Arial" w:cs="Arial"/>
                <w:szCs w:val="18"/>
              </w:rPr>
              <w:t>Yuchen Guo</w:t>
            </w:r>
          </w:p>
        </w:tc>
        <w:tc>
          <w:tcPr>
            <w:tcW w:w="720" w:type="dxa"/>
          </w:tcPr>
          <w:p w14:paraId="3467AA7C" w14:textId="155E8A56" w:rsidR="00266AEE" w:rsidRPr="00266AEE" w:rsidRDefault="00266AEE" w:rsidP="00266AEE">
            <w:pPr>
              <w:rPr>
                <w:rFonts w:ascii="Arial" w:hAnsi="Arial" w:cs="Arial"/>
                <w:szCs w:val="18"/>
              </w:rPr>
            </w:pPr>
            <w:r w:rsidRPr="00266AEE">
              <w:rPr>
                <w:rFonts w:ascii="Arial" w:hAnsi="Arial" w:cs="Arial"/>
                <w:szCs w:val="18"/>
              </w:rPr>
              <w:t>35.3.12.4</w:t>
            </w:r>
          </w:p>
        </w:tc>
        <w:tc>
          <w:tcPr>
            <w:tcW w:w="720" w:type="dxa"/>
          </w:tcPr>
          <w:p w14:paraId="08041983" w14:textId="66EDBC50" w:rsidR="00266AEE" w:rsidRPr="00266AEE" w:rsidRDefault="00266AEE" w:rsidP="00266AEE">
            <w:pPr>
              <w:rPr>
                <w:rFonts w:ascii="Arial" w:hAnsi="Arial" w:cs="Arial"/>
                <w:szCs w:val="18"/>
              </w:rPr>
            </w:pPr>
            <w:r w:rsidRPr="00266AEE">
              <w:rPr>
                <w:rFonts w:ascii="Arial" w:hAnsi="Arial" w:cs="Arial"/>
                <w:szCs w:val="18"/>
              </w:rPr>
              <w:t>444.34</w:t>
            </w:r>
          </w:p>
        </w:tc>
        <w:tc>
          <w:tcPr>
            <w:tcW w:w="2340" w:type="dxa"/>
          </w:tcPr>
          <w:p w14:paraId="20536E7D" w14:textId="495E364F" w:rsidR="00266AEE" w:rsidRPr="00266AEE" w:rsidRDefault="00266AEE" w:rsidP="00266AEE">
            <w:pPr>
              <w:rPr>
                <w:rFonts w:ascii="Arial" w:hAnsi="Arial" w:cs="Arial"/>
                <w:szCs w:val="18"/>
              </w:rPr>
            </w:pPr>
            <w:r w:rsidRPr="00266AEE">
              <w:rPr>
                <w:rFonts w:ascii="Arial" w:hAnsi="Arial" w:cs="Arial"/>
                <w:szCs w:val="18"/>
              </w:rPr>
              <w:t>This bullet is not needed since we have the next bullet, the next bullet is a superset of this bullet</w:t>
            </w:r>
          </w:p>
        </w:tc>
        <w:tc>
          <w:tcPr>
            <w:tcW w:w="2160" w:type="dxa"/>
          </w:tcPr>
          <w:p w14:paraId="3BC27838" w14:textId="3E564818" w:rsidR="00266AEE" w:rsidRPr="00266AEE" w:rsidRDefault="00266AEE" w:rsidP="00266AEE">
            <w:pPr>
              <w:rPr>
                <w:rFonts w:ascii="Arial" w:hAnsi="Arial" w:cs="Arial"/>
                <w:szCs w:val="18"/>
              </w:rPr>
            </w:pPr>
            <w:r w:rsidRPr="00266AEE">
              <w:rPr>
                <w:rFonts w:ascii="Arial" w:hAnsi="Arial" w:cs="Arial"/>
                <w:szCs w:val="18"/>
              </w:rPr>
              <w:t>delete this bullet</w:t>
            </w:r>
          </w:p>
        </w:tc>
        <w:tc>
          <w:tcPr>
            <w:tcW w:w="2469" w:type="dxa"/>
          </w:tcPr>
          <w:p w14:paraId="12FA61B6" w14:textId="0FEEBAFD" w:rsidR="00D73CC1" w:rsidRDefault="00D73CC1" w:rsidP="00266AEE">
            <w:pPr>
              <w:rPr>
                <w:rFonts w:ascii="Arial" w:hAnsi="Arial" w:cs="Arial"/>
                <w:color w:val="000000"/>
                <w:szCs w:val="18"/>
              </w:rPr>
            </w:pPr>
            <w:r>
              <w:rPr>
                <w:rFonts w:ascii="Arial" w:hAnsi="Arial" w:cs="Arial"/>
                <w:color w:val="000000"/>
                <w:szCs w:val="18"/>
              </w:rPr>
              <w:t>Rejected</w:t>
            </w:r>
          </w:p>
          <w:p w14:paraId="54883C7F" w14:textId="0985C402" w:rsidR="00D73CC1" w:rsidRDefault="00D73CC1" w:rsidP="00266AEE">
            <w:pPr>
              <w:rPr>
                <w:rFonts w:ascii="Arial" w:hAnsi="Arial" w:cs="Arial"/>
                <w:color w:val="000000"/>
                <w:szCs w:val="18"/>
              </w:rPr>
            </w:pPr>
          </w:p>
          <w:p w14:paraId="6BBD3B78" w14:textId="4DF20B48" w:rsidR="00D73CC1" w:rsidRDefault="00E21AF1" w:rsidP="00266AEE">
            <w:pPr>
              <w:rPr>
                <w:rFonts w:ascii="Arial" w:hAnsi="Arial" w:cs="Arial"/>
                <w:color w:val="000000"/>
                <w:szCs w:val="18"/>
              </w:rPr>
            </w:pPr>
            <w:r>
              <w:rPr>
                <w:rFonts w:ascii="Arial" w:hAnsi="Arial" w:cs="Arial"/>
                <w:color w:val="000000"/>
                <w:szCs w:val="18"/>
              </w:rPr>
              <w:t>In D2.0, t</w:t>
            </w:r>
            <w:r w:rsidR="00337523">
              <w:rPr>
                <w:rFonts w:ascii="Arial" w:hAnsi="Arial" w:cs="Arial"/>
                <w:color w:val="000000"/>
                <w:szCs w:val="18"/>
              </w:rPr>
              <w:t>he 2</w:t>
            </w:r>
            <w:r w:rsidR="00337523" w:rsidRPr="00337523">
              <w:rPr>
                <w:rFonts w:ascii="Arial" w:hAnsi="Arial" w:cs="Arial"/>
                <w:color w:val="000000"/>
                <w:szCs w:val="18"/>
                <w:vertAlign w:val="superscript"/>
              </w:rPr>
              <w:t>nd</w:t>
            </w:r>
            <w:r w:rsidR="00337523">
              <w:rPr>
                <w:rFonts w:ascii="Arial" w:hAnsi="Arial" w:cs="Arial"/>
                <w:color w:val="000000"/>
                <w:szCs w:val="18"/>
              </w:rPr>
              <w:t xml:space="preserve"> bullet point is for the case of TID-to-link mapping but all TIDs are mapped to all enabled links </w:t>
            </w:r>
            <w:r w:rsidR="00FA11FB">
              <w:rPr>
                <w:rFonts w:ascii="Arial" w:hAnsi="Arial" w:cs="Arial"/>
                <w:color w:val="000000"/>
                <w:szCs w:val="18"/>
              </w:rPr>
              <w:t>(not necessar</w:t>
            </w:r>
            <w:r w:rsidR="00E1011D">
              <w:rPr>
                <w:rFonts w:ascii="Arial" w:hAnsi="Arial" w:cs="Arial"/>
                <w:color w:val="000000"/>
                <w:szCs w:val="18"/>
              </w:rPr>
              <w:t xml:space="preserve">ily all available links are enabled) </w:t>
            </w:r>
            <w:r w:rsidR="00337523">
              <w:rPr>
                <w:rFonts w:ascii="Arial" w:hAnsi="Arial" w:cs="Arial"/>
                <w:color w:val="000000"/>
                <w:szCs w:val="18"/>
              </w:rPr>
              <w:t>and the 3</w:t>
            </w:r>
            <w:r w:rsidR="00337523" w:rsidRPr="00337523">
              <w:rPr>
                <w:rFonts w:ascii="Arial" w:hAnsi="Arial" w:cs="Arial"/>
                <w:color w:val="000000"/>
                <w:szCs w:val="18"/>
                <w:vertAlign w:val="superscript"/>
              </w:rPr>
              <w:t>rd</w:t>
            </w:r>
            <w:r w:rsidR="00337523">
              <w:rPr>
                <w:rFonts w:ascii="Arial" w:hAnsi="Arial" w:cs="Arial"/>
                <w:color w:val="000000"/>
                <w:szCs w:val="18"/>
              </w:rPr>
              <w:t xml:space="preserve"> bullet point is for the case when the default mapping</w:t>
            </w:r>
            <w:r w:rsidR="00E1011D">
              <w:rPr>
                <w:rFonts w:ascii="Arial" w:hAnsi="Arial" w:cs="Arial"/>
                <w:color w:val="000000"/>
                <w:szCs w:val="18"/>
              </w:rPr>
              <w:t xml:space="preserve"> (all available links indicated by a non-AP MLD are enabled)</w:t>
            </w:r>
            <w:r w:rsidR="00337523">
              <w:rPr>
                <w:rFonts w:ascii="Arial" w:hAnsi="Arial" w:cs="Arial"/>
                <w:color w:val="000000"/>
                <w:szCs w:val="18"/>
              </w:rPr>
              <w:t xml:space="preserve"> is used</w:t>
            </w:r>
            <w:r w:rsidR="005D0CC8">
              <w:rPr>
                <w:rFonts w:ascii="Arial" w:hAnsi="Arial" w:cs="Arial"/>
                <w:color w:val="000000"/>
                <w:szCs w:val="18"/>
              </w:rPr>
              <w:t xml:space="preserve"> and in </w:t>
            </w:r>
            <w:r w:rsidR="00BE5DCA">
              <w:rPr>
                <w:rFonts w:ascii="Arial" w:hAnsi="Arial" w:cs="Arial"/>
                <w:color w:val="000000"/>
                <w:szCs w:val="18"/>
              </w:rPr>
              <w:t xml:space="preserve">previous discussions in the </w:t>
            </w:r>
            <w:r w:rsidR="00BE5DCA">
              <w:rPr>
                <w:rFonts w:ascii="Arial" w:hAnsi="Arial" w:cs="Arial"/>
                <w:color w:val="000000"/>
                <w:szCs w:val="18"/>
              </w:rPr>
              <w:lastRenderedPageBreak/>
              <w:t>group there were comments to clarify these two cases</w:t>
            </w:r>
            <w:r w:rsidR="00337523">
              <w:rPr>
                <w:rFonts w:ascii="Arial" w:hAnsi="Arial" w:cs="Arial"/>
                <w:color w:val="000000"/>
                <w:szCs w:val="18"/>
              </w:rPr>
              <w:t>:</w:t>
            </w:r>
          </w:p>
          <w:p w14:paraId="2E8AC8C6" w14:textId="005333E4" w:rsidR="00266AEE" w:rsidRPr="00266AEE" w:rsidRDefault="00D73CC1" w:rsidP="00266AEE">
            <w:pPr>
              <w:rPr>
                <w:rFonts w:ascii="Arial" w:hAnsi="Arial" w:cs="Arial"/>
                <w:color w:val="000000"/>
                <w:szCs w:val="18"/>
              </w:rPr>
            </w:pPr>
            <w:r>
              <w:rPr>
                <w:rFonts w:ascii="Arial" w:hAnsi="Arial" w:cs="Arial"/>
                <w:color w:val="000000"/>
                <w:szCs w:val="18"/>
              </w:rPr>
              <w:t>“</w:t>
            </w:r>
            <w:r w:rsidRPr="00D73CC1">
              <w:rPr>
                <w:rFonts w:ascii="TimesNewRomanPSMT" w:hAnsi="TimesNewRomanPSMT"/>
                <w:color w:val="000000"/>
                <w:sz w:val="20"/>
              </w:rPr>
              <w:t>— The AP MLD intends to provide link recommendations to at least one of the associated non-AP</w:t>
            </w:r>
            <w:r>
              <w:rPr>
                <w:rFonts w:ascii="TimesNewRomanPSMT" w:hAnsi="TimesNewRomanPSMT"/>
                <w:color w:val="000000"/>
                <w:sz w:val="20"/>
              </w:rPr>
              <w:t xml:space="preserve"> </w:t>
            </w:r>
            <w:r w:rsidRPr="00D73CC1">
              <w:rPr>
                <w:rFonts w:ascii="TimesNewRomanPSMT" w:hAnsi="TimesNewRomanPSMT"/>
                <w:color w:val="000000"/>
                <w:sz w:val="20"/>
              </w:rPr>
              <w:t xml:space="preserve">MLD(s) that has successfully </w:t>
            </w:r>
            <w:r w:rsidRPr="00D73CC1">
              <w:rPr>
                <w:rFonts w:ascii="TimesNewRomanPSMT" w:hAnsi="TimesNewRomanPSMT"/>
                <w:color w:val="000000"/>
                <w:sz w:val="20"/>
                <w:highlight w:val="yellow"/>
              </w:rPr>
              <w:t>negotiated a TID-to-link mapping</w:t>
            </w:r>
            <w:r w:rsidRPr="00D73CC1">
              <w:rPr>
                <w:rFonts w:ascii="TimesNewRomanPSMT" w:hAnsi="TimesNewRomanPSMT"/>
                <w:color w:val="000000"/>
                <w:sz w:val="20"/>
              </w:rPr>
              <w:t xml:space="preserve"> with the AP MLD and all TIDs are</w:t>
            </w:r>
            <w:r>
              <w:rPr>
                <w:rFonts w:ascii="TimesNewRomanPSMT" w:hAnsi="TimesNewRomanPSMT"/>
                <w:color w:val="000000"/>
                <w:sz w:val="20"/>
              </w:rPr>
              <w:t xml:space="preserve"> </w:t>
            </w:r>
            <w:r w:rsidRPr="00D73CC1">
              <w:rPr>
                <w:rFonts w:ascii="TimesNewRomanPSMT" w:hAnsi="TimesNewRomanPSMT"/>
                <w:color w:val="000000"/>
                <w:sz w:val="20"/>
              </w:rPr>
              <w:t>mapped to all the enabled links and the AP MLD has buffered BU(s) for that non-AP MLD</w:t>
            </w:r>
            <w:r w:rsidRPr="00D73CC1">
              <w:rPr>
                <w:rFonts w:ascii="TimesNewRomanPSMT" w:hAnsi="TimesNewRomanPSMT"/>
                <w:color w:val="000000"/>
                <w:sz w:val="20"/>
              </w:rPr>
              <w:br/>
              <w:t>— The AP MLD intends to provide link recommendations to at least one of the associated non-AP</w:t>
            </w:r>
            <w:r>
              <w:rPr>
                <w:rFonts w:ascii="TimesNewRomanPSMT" w:hAnsi="TimesNewRomanPSMT"/>
                <w:color w:val="000000"/>
                <w:sz w:val="20"/>
              </w:rPr>
              <w:t xml:space="preserve"> </w:t>
            </w:r>
            <w:r w:rsidRPr="00D73CC1">
              <w:rPr>
                <w:rFonts w:ascii="TimesNewRomanPSMT" w:hAnsi="TimesNewRomanPSMT"/>
                <w:color w:val="000000"/>
                <w:sz w:val="20"/>
              </w:rPr>
              <w:t xml:space="preserve">MLD(s) that is in </w:t>
            </w:r>
            <w:r w:rsidRPr="00D73CC1">
              <w:rPr>
                <w:rFonts w:ascii="TimesNewRomanPSMT" w:hAnsi="TimesNewRomanPSMT"/>
                <w:color w:val="000000"/>
                <w:sz w:val="20"/>
                <w:highlight w:val="yellow"/>
              </w:rPr>
              <w:t>the default mapping mode</w:t>
            </w:r>
            <w:r w:rsidRPr="00D73CC1">
              <w:rPr>
                <w:rFonts w:ascii="TimesNewRomanPSMT" w:hAnsi="TimesNewRomanPSMT"/>
                <w:color w:val="000000"/>
                <w:sz w:val="20"/>
              </w:rPr>
              <w:t xml:space="preserve"> (see 35.3.7.1.2 (Default mapping mode)) and the AP</w:t>
            </w:r>
            <w:r>
              <w:rPr>
                <w:rFonts w:ascii="TimesNewRomanPSMT" w:hAnsi="TimesNewRomanPSMT"/>
                <w:color w:val="000000"/>
                <w:sz w:val="20"/>
              </w:rPr>
              <w:t xml:space="preserve"> </w:t>
            </w:r>
            <w:r w:rsidRPr="00D73CC1">
              <w:rPr>
                <w:rFonts w:ascii="TimesNewRomanPSMT" w:hAnsi="TimesNewRomanPSMT"/>
                <w:color w:val="000000"/>
                <w:sz w:val="20"/>
              </w:rPr>
              <w:t>MLD has buffered BU(s) for that non-AP MLD.</w:t>
            </w:r>
            <w:r>
              <w:rPr>
                <w:rFonts w:ascii="TimesNewRomanPSMT" w:hAnsi="TimesNewRomanPSMT"/>
                <w:color w:val="000000"/>
                <w:sz w:val="20"/>
              </w:rPr>
              <w:t>”</w:t>
            </w:r>
          </w:p>
        </w:tc>
      </w:tr>
      <w:tr w:rsidR="00D46AC9" w:rsidRPr="00461432" w14:paraId="27CEDC89" w14:textId="77777777" w:rsidTr="007C6113">
        <w:tc>
          <w:tcPr>
            <w:tcW w:w="750" w:type="dxa"/>
            <w:shd w:val="clear" w:color="auto" w:fill="D9D9D9" w:themeFill="background1" w:themeFillShade="D9"/>
          </w:tcPr>
          <w:p w14:paraId="1688607A" w14:textId="77777777" w:rsidR="00D46AC9" w:rsidRDefault="00D46AC9" w:rsidP="00D46AC9">
            <w:pPr>
              <w:rPr>
                <w:rFonts w:ascii="Arial" w:hAnsi="Arial" w:cs="Arial"/>
                <w:szCs w:val="18"/>
              </w:rPr>
            </w:pPr>
            <w:r w:rsidRPr="008546F8">
              <w:rPr>
                <w:rFonts w:ascii="Arial" w:hAnsi="Arial" w:cs="Arial"/>
                <w:szCs w:val="18"/>
                <w:highlight w:val="yellow"/>
              </w:rPr>
              <w:lastRenderedPageBreak/>
              <w:t>10029</w:t>
            </w:r>
          </w:p>
          <w:p w14:paraId="3627B3AC" w14:textId="369E7CB4" w:rsidR="007C6113" w:rsidRPr="008546F8" w:rsidRDefault="007C6113" w:rsidP="00D46AC9">
            <w:pPr>
              <w:rPr>
                <w:rFonts w:ascii="Arial" w:hAnsi="Arial" w:cs="Arial"/>
                <w:szCs w:val="18"/>
              </w:rPr>
            </w:pPr>
            <w:r>
              <w:rPr>
                <w:rFonts w:ascii="Arial" w:hAnsi="Arial" w:cs="Arial"/>
                <w:szCs w:val="18"/>
              </w:rPr>
              <w:t>(</w:t>
            </w:r>
            <w:proofErr w:type="gramStart"/>
            <w:r>
              <w:rPr>
                <w:rFonts w:ascii="Arial" w:hAnsi="Arial" w:cs="Arial"/>
                <w:szCs w:val="18"/>
              </w:rPr>
              <w:t>transferred</w:t>
            </w:r>
            <w:proofErr w:type="gramEnd"/>
            <w:r>
              <w:rPr>
                <w:rFonts w:ascii="Arial" w:hAnsi="Arial" w:cs="Arial"/>
                <w:szCs w:val="18"/>
              </w:rPr>
              <w:t xml:space="preserve"> to Morteza)</w:t>
            </w:r>
          </w:p>
        </w:tc>
        <w:tc>
          <w:tcPr>
            <w:tcW w:w="1045" w:type="dxa"/>
            <w:shd w:val="clear" w:color="auto" w:fill="D9D9D9" w:themeFill="background1" w:themeFillShade="D9"/>
          </w:tcPr>
          <w:p w14:paraId="2C248EAC" w14:textId="44FE53E4" w:rsidR="00D46AC9" w:rsidRPr="00D46AC9" w:rsidRDefault="00D46AC9" w:rsidP="00D46AC9">
            <w:pPr>
              <w:rPr>
                <w:rFonts w:ascii="Arial" w:hAnsi="Arial" w:cs="Arial"/>
                <w:szCs w:val="18"/>
              </w:rPr>
            </w:pPr>
            <w:r w:rsidRPr="00D46AC9">
              <w:rPr>
                <w:rFonts w:ascii="Arial" w:hAnsi="Arial" w:cs="Arial"/>
                <w:szCs w:val="18"/>
              </w:rPr>
              <w:t>Morteza Mehrnoush</w:t>
            </w:r>
          </w:p>
        </w:tc>
        <w:tc>
          <w:tcPr>
            <w:tcW w:w="720" w:type="dxa"/>
            <w:shd w:val="clear" w:color="auto" w:fill="D9D9D9" w:themeFill="background1" w:themeFillShade="D9"/>
          </w:tcPr>
          <w:p w14:paraId="11823760" w14:textId="7D72EA34"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shd w:val="clear" w:color="auto" w:fill="D9D9D9" w:themeFill="background1" w:themeFillShade="D9"/>
          </w:tcPr>
          <w:p w14:paraId="4B931E03" w14:textId="3C8FC992"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shd w:val="clear" w:color="auto" w:fill="D9D9D9" w:themeFill="background1" w:themeFillShade="D9"/>
          </w:tcPr>
          <w:p w14:paraId="65F34582" w14:textId="7334C977" w:rsidR="00D46AC9" w:rsidRPr="00D46AC9" w:rsidRDefault="00D46AC9" w:rsidP="00D46AC9">
            <w:pPr>
              <w:rPr>
                <w:rFonts w:ascii="Arial" w:hAnsi="Arial" w:cs="Arial"/>
                <w:szCs w:val="18"/>
              </w:rPr>
            </w:pPr>
            <w:r w:rsidRPr="00D46AC9">
              <w:rPr>
                <w:rFonts w:ascii="Arial" w:hAnsi="Arial" w:cs="Arial"/>
                <w:szCs w:val="18"/>
              </w:rPr>
              <w:t xml:space="preserve">In this </w:t>
            </w:r>
            <w:proofErr w:type="spellStart"/>
            <w:r w:rsidRPr="00D46AC9">
              <w:rPr>
                <w:rFonts w:ascii="Arial" w:hAnsi="Arial" w:cs="Arial"/>
                <w:szCs w:val="18"/>
              </w:rPr>
              <w:t>sentense</w:t>
            </w:r>
            <w:proofErr w:type="spellEnd"/>
            <w:r w:rsidRPr="00D46AC9">
              <w:rPr>
                <w:rFonts w:ascii="Arial" w:hAnsi="Arial" w:cs="Arial"/>
                <w:szCs w:val="18"/>
              </w:rPr>
              <w:t xml:space="preserv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shd w:val="clear" w:color="auto" w:fill="D9D9D9" w:themeFill="background1" w:themeFillShade="D9"/>
          </w:tcPr>
          <w:p w14:paraId="40BE860F" w14:textId="4B21DBDB"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shd w:val="clear" w:color="auto" w:fill="D9D9D9" w:themeFill="background1" w:themeFillShade="D9"/>
          </w:tcPr>
          <w:p w14:paraId="2218F109" w14:textId="77777777" w:rsidR="00D46AC9" w:rsidRDefault="00253230" w:rsidP="00D46AC9">
            <w:pPr>
              <w:rPr>
                <w:rFonts w:ascii="Arial" w:hAnsi="Arial" w:cs="Arial"/>
                <w:color w:val="000000"/>
                <w:szCs w:val="18"/>
              </w:rPr>
            </w:pPr>
            <w:r>
              <w:rPr>
                <w:rFonts w:ascii="Arial" w:hAnsi="Arial" w:cs="Arial"/>
                <w:color w:val="000000"/>
                <w:szCs w:val="18"/>
              </w:rPr>
              <w:t>Rejected</w:t>
            </w:r>
          </w:p>
          <w:p w14:paraId="5402848D" w14:textId="68167C23" w:rsidR="00253230" w:rsidRDefault="00253230" w:rsidP="00D46AC9">
            <w:pPr>
              <w:rPr>
                <w:rFonts w:ascii="Arial" w:hAnsi="Arial" w:cs="Arial"/>
                <w:color w:val="000000"/>
                <w:szCs w:val="18"/>
              </w:rPr>
            </w:pPr>
          </w:p>
          <w:p w14:paraId="41A54752" w14:textId="7EA9A55E" w:rsidR="00E21AF1" w:rsidRDefault="00E21AF1" w:rsidP="00D46AC9">
            <w:pPr>
              <w:rPr>
                <w:rFonts w:ascii="Arial" w:hAnsi="Arial" w:cs="Arial"/>
                <w:color w:val="000000"/>
                <w:szCs w:val="18"/>
              </w:rPr>
            </w:pPr>
            <w:r>
              <w:rPr>
                <w:rFonts w:ascii="Arial" w:hAnsi="Arial" w:cs="Arial"/>
                <w:color w:val="000000"/>
                <w:szCs w:val="18"/>
              </w:rPr>
              <w:t xml:space="preserve">In D3.0 (pre-release), </w:t>
            </w:r>
            <w:r w:rsidR="002719A2">
              <w:rPr>
                <w:rFonts w:ascii="Arial" w:hAnsi="Arial" w:cs="Arial"/>
                <w:color w:val="000000"/>
                <w:szCs w:val="18"/>
              </w:rPr>
              <w:t xml:space="preserve">the sentence is referring to the case when TID-to-link mapping is done </w:t>
            </w:r>
            <w:r w:rsidR="00BE06ED">
              <w:rPr>
                <w:rFonts w:ascii="Arial" w:hAnsi="Arial" w:cs="Arial"/>
                <w:color w:val="000000"/>
                <w:szCs w:val="18"/>
              </w:rPr>
              <w:t>in a way that all TIDs are mapped to all enabled links</w:t>
            </w:r>
            <w:r w:rsidR="00FA11FB">
              <w:rPr>
                <w:rFonts w:ascii="Arial" w:hAnsi="Arial" w:cs="Arial"/>
                <w:color w:val="000000"/>
                <w:szCs w:val="18"/>
              </w:rPr>
              <w:t>:</w:t>
            </w:r>
          </w:p>
          <w:p w14:paraId="6829D4A0" w14:textId="66A68933" w:rsidR="00253230" w:rsidRPr="00461432" w:rsidRDefault="00E21AF1" w:rsidP="00D46AC9">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t>(#</w:t>
            </w:r>
            <w:proofErr w:type="gramStart"/>
            <w:r w:rsidRPr="00E21AF1">
              <w:rPr>
                <w:rFonts w:ascii="TimesNewRomanPSMT" w:hAnsi="TimesNewRomanPSMT"/>
                <w:color w:val="218A21"/>
                <w:sz w:val="20"/>
              </w:rPr>
              <w:t>12808)</w:t>
            </w:r>
            <w:r w:rsidRPr="00E21AF1">
              <w:rPr>
                <w:rFonts w:ascii="TimesNewRomanPSMT" w:hAnsi="TimesNewRomanPSMT"/>
                <w:color w:val="000000"/>
                <w:sz w:val="20"/>
              </w:rPr>
              <w:t>in</w:t>
            </w:r>
            <w:proofErr w:type="gramEnd"/>
            <w:r w:rsidRPr="00E21AF1">
              <w:rPr>
                <w:rFonts w:ascii="TimesNewRomanPSMT" w:hAnsi="TimesNewRomanPSMT"/>
                <w:color w:val="000000"/>
                <w:sz w:val="20"/>
              </w:rPr>
              <w:t xml:space="preserve">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46AC9" w:rsidRPr="00461432" w14:paraId="7BEE66CD" w14:textId="77777777" w:rsidTr="007C6113">
        <w:tc>
          <w:tcPr>
            <w:tcW w:w="750" w:type="dxa"/>
            <w:shd w:val="clear" w:color="auto" w:fill="D9D9D9" w:themeFill="background1" w:themeFillShade="D9"/>
          </w:tcPr>
          <w:p w14:paraId="12F7EA98" w14:textId="77777777" w:rsidR="00D46AC9" w:rsidRDefault="00D46AC9" w:rsidP="00D46AC9">
            <w:pPr>
              <w:rPr>
                <w:rFonts w:ascii="Arial" w:hAnsi="Arial" w:cs="Arial"/>
                <w:szCs w:val="18"/>
              </w:rPr>
            </w:pPr>
            <w:r w:rsidRPr="008546F8">
              <w:rPr>
                <w:rFonts w:ascii="Arial" w:hAnsi="Arial" w:cs="Arial"/>
                <w:szCs w:val="18"/>
                <w:highlight w:val="yellow"/>
              </w:rPr>
              <w:t>11643</w:t>
            </w:r>
          </w:p>
          <w:p w14:paraId="21EF74EE" w14:textId="4BEF8A68" w:rsidR="007C6113" w:rsidRPr="00D46AC9" w:rsidRDefault="007C6113" w:rsidP="00D46AC9">
            <w:pPr>
              <w:rPr>
                <w:rFonts w:ascii="Arial" w:hAnsi="Arial" w:cs="Arial"/>
                <w:szCs w:val="18"/>
              </w:rPr>
            </w:pPr>
            <w:r>
              <w:rPr>
                <w:rFonts w:ascii="Arial" w:hAnsi="Arial" w:cs="Arial"/>
                <w:szCs w:val="18"/>
              </w:rPr>
              <w:t>(</w:t>
            </w:r>
            <w:proofErr w:type="gramStart"/>
            <w:r>
              <w:rPr>
                <w:rFonts w:ascii="Arial" w:hAnsi="Arial" w:cs="Arial"/>
                <w:szCs w:val="18"/>
              </w:rPr>
              <w:t>transferred</w:t>
            </w:r>
            <w:proofErr w:type="gramEnd"/>
            <w:r>
              <w:rPr>
                <w:rFonts w:ascii="Arial" w:hAnsi="Arial" w:cs="Arial"/>
                <w:szCs w:val="18"/>
              </w:rPr>
              <w:t xml:space="preserve"> to Morteza)</w:t>
            </w:r>
          </w:p>
        </w:tc>
        <w:tc>
          <w:tcPr>
            <w:tcW w:w="1045" w:type="dxa"/>
            <w:shd w:val="clear" w:color="auto" w:fill="D9D9D9" w:themeFill="background1" w:themeFillShade="D9"/>
          </w:tcPr>
          <w:p w14:paraId="7A6581A2" w14:textId="53DFB8BD" w:rsidR="00D46AC9" w:rsidRPr="00D46AC9" w:rsidRDefault="00D46AC9" w:rsidP="00D46AC9">
            <w:pPr>
              <w:rPr>
                <w:rFonts w:ascii="Arial" w:hAnsi="Arial" w:cs="Arial"/>
                <w:szCs w:val="18"/>
              </w:rPr>
            </w:pPr>
            <w:r w:rsidRPr="00D46AC9">
              <w:rPr>
                <w:rFonts w:ascii="Arial" w:hAnsi="Arial" w:cs="Arial"/>
                <w:szCs w:val="18"/>
              </w:rPr>
              <w:t>Morteza Mehrnoush</w:t>
            </w:r>
          </w:p>
        </w:tc>
        <w:tc>
          <w:tcPr>
            <w:tcW w:w="720" w:type="dxa"/>
            <w:shd w:val="clear" w:color="auto" w:fill="D9D9D9" w:themeFill="background1" w:themeFillShade="D9"/>
          </w:tcPr>
          <w:p w14:paraId="232B2661" w14:textId="6CFC43B0"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shd w:val="clear" w:color="auto" w:fill="D9D9D9" w:themeFill="background1" w:themeFillShade="D9"/>
          </w:tcPr>
          <w:p w14:paraId="496C1AE6" w14:textId="24BD9CB1"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shd w:val="clear" w:color="auto" w:fill="D9D9D9" w:themeFill="background1" w:themeFillShade="D9"/>
          </w:tcPr>
          <w:p w14:paraId="5350C438" w14:textId="1930FF8E" w:rsidR="00D46AC9" w:rsidRPr="00D46AC9" w:rsidRDefault="00D46AC9" w:rsidP="00D46AC9">
            <w:pPr>
              <w:rPr>
                <w:rFonts w:ascii="Arial" w:hAnsi="Arial" w:cs="Arial"/>
                <w:szCs w:val="18"/>
              </w:rPr>
            </w:pPr>
            <w:r w:rsidRPr="00D46AC9">
              <w:rPr>
                <w:rFonts w:ascii="Arial" w:hAnsi="Arial" w:cs="Arial"/>
                <w:szCs w:val="18"/>
              </w:rPr>
              <w:t>In this sentence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shd w:val="clear" w:color="auto" w:fill="D9D9D9" w:themeFill="background1" w:themeFillShade="D9"/>
          </w:tcPr>
          <w:p w14:paraId="5C8469F0" w14:textId="07C8A87B"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shd w:val="clear" w:color="auto" w:fill="D9D9D9" w:themeFill="background1" w:themeFillShade="D9"/>
          </w:tcPr>
          <w:p w14:paraId="299EF342" w14:textId="77777777" w:rsidR="00BC77B5" w:rsidRDefault="00BC77B5" w:rsidP="00BC77B5">
            <w:pPr>
              <w:rPr>
                <w:rFonts w:ascii="Arial" w:hAnsi="Arial" w:cs="Arial"/>
                <w:color w:val="000000"/>
                <w:szCs w:val="18"/>
              </w:rPr>
            </w:pPr>
            <w:r>
              <w:rPr>
                <w:rFonts w:ascii="Arial" w:hAnsi="Arial" w:cs="Arial"/>
                <w:color w:val="000000"/>
                <w:szCs w:val="18"/>
              </w:rPr>
              <w:t>Rejected</w:t>
            </w:r>
          </w:p>
          <w:p w14:paraId="51E705F0" w14:textId="77777777" w:rsidR="00BC77B5" w:rsidRDefault="00BC77B5" w:rsidP="00BC77B5">
            <w:pPr>
              <w:rPr>
                <w:rFonts w:ascii="Arial" w:hAnsi="Arial" w:cs="Arial"/>
                <w:color w:val="000000"/>
                <w:szCs w:val="18"/>
              </w:rPr>
            </w:pPr>
          </w:p>
          <w:p w14:paraId="26DBB5A9" w14:textId="77777777" w:rsidR="00BC77B5" w:rsidRDefault="00BC77B5" w:rsidP="00BC77B5">
            <w:pPr>
              <w:rPr>
                <w:rFonts w:ascii="Arial" w:hAnsi="Arial" w:cs="Arial"/>
                <w:color w:val="000000"/>
                <w:szCs w:val="18"/>
              </w:rPr>
            </w:pPr>
            <w:r>
              <w:rPr>
                <w:rFonts w:ascii="Arial" w:hAnsi="Arial" w:cs="Arial"/>
                <w:color w:val="000000"/>
                <w:szCs w:val="18"/>
              </w:rPr>
              <w:t>In D3.0 (pre-release), the sentence is referring to the case when TID-to-link mapping is done in a way that all TIDs are mapped to all enabled links:</w:t>
            </w:r>
          </w:p>
          <w:p w14:paraId="5EE114F8" w14:textId="55D4D655" w:rsidR="00D46AC9" w:rsidRPr="00461432" w:rsidRDefault="00BC77B5" w:rsidP="00BC77B5">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lastRenderedPageBreak/>
              <w:t>(#</w:t>
            </w:r>
            <w:proofErr w:type="gramStart"/>
            <w:r w:rsidRPr="00E21AF1">
              <w:rPr>
                <w:rFonts w:ascii="TimesNewRomanPSMT" w:hAnsi="TimesNewRomanPSMT"/>
                <w:color w:val="218A21"/>
                <w:sz w:val="20"/>
              </w:rPr>
              <w:t>12808)</w:t>
            </w:r>
            <w:r w:rsidRPr="00E21AF1">
              <w:rPr>
                <w:rFonts w:ascii="TimesNewRomanPSMT" w:hAnsi="TimesNewRomanPSMT"/>
                <w:color w:val="000000"/>
                <w:sz w:val="20"/>
              </w:rPr>
              <w:t>in</w:t>
            </w:r>
            <w:proofErr w:type="gramEnd"/>
            <w:r w:rsidRPr="00E21AF1">
              <w:rPr>
                <w:rFonts w:ascii="TimesNewRomanPSMT" w:hAnsi="TimesNewRomanPSMT"/>
                <w:color w:val="000000"/>
                <w:sz w:val="20"/>
              </w:rPr>
              <w:t xml:space="preserve">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46AC9" w:rsidRPr="00461432" w14:paraId="7028B7EC" w14:textId="77777777" w:rsidTr="007C6113">
        <w:tc>
          <w:tcPr>
            <w:tcW w:w="750" w:type="dxa"/>
            <w:shd w:val="clear" w:color="auto" w:fill="D9D9D9" w:themeFill="background1" w:themeFillShade="D9"/>
          </w:tcPr>
          <w:p w14:paraId="1B1090A0" w14:textId="77777777" w:rsidR="00D46AC9" w:rsidRDefault="00D46AC9" w:rsidP="00D46AC9">
            <w:pPr>
              <w:rPr>
                <w:rFonts w:ascii="Arial" w:hAnsi="Arial" w:cs="Arial"/>
                <w:szCs w:val="18"/>
              </w:rPr>
            </w:pPr>
            <w:r w:rsidRPr="008546F8">
              <w:rPr>
                <w:rFonts w:ascii="Arial" w:hAnsi="Arial" w:cs="Arial"/>
                <w:szCs w:val="18"/>
                <w:highlight w:val="yellow"/>
              </w:rPr>
              <w:lastRenderedPageBreak/>
              <w:t>13072</w:t>
            </w:r>
          </w:p>
          <w:p w14:paraId="18D96B48" w14:textId="6589102E" w:rsidR="007C6113" w:rsidRPr="00D46AC9" w:rsidRDefault="007C6113" w:rsidP="00D46AC9">
            <w:pPr>
              <w:rPr>
                <w:rFonts w:ascii="Arial" w:hAnsi="Arial" w:cs="Arial"/>
                <w:szCs w:val="18"/>
              </w:rPr>
            </w:pPr>
            <w:r>
              <w:rPr>
                <w:rFonts w:ascii="Arial" w:hAnsi="Arial" w:cs="Arial"/>
                <w:szCs w:val="18"/>
              </w:rPr>
              <w:t>(</w:t>
            </w:r>
            <w:proofErr w:type="gramStart"/>
            <w:r>
              <w:rPr>
                <w:rFonts w:ascii="Arial" w:hAnsi="Arial" w:cs="Arial"/>
                <w:szCs w:val="18"/>
              </w:rPr>
              <w:t>transferred</w:t>
            </w:r>
            <w:proofErr w:type="gramEnd"/>
            <w:r>
              <w:rPr>
                <w:rFonts w:ascii="Arial" w:hAnsi="Arial" w:cs="Arial"/>
                <w:szCs w:val="18"/>
              </w:rPr>
              <w:t xml:space="preserve"> to Morteza)</w:t>
            </w:r>
          </w:p>
        </w:tc>
        <w:tc>
          <w:tcPr>
            <w:tcW w:w="1045" w:type="dxa"/>
            <w:shd w:val="clear" w:color="auto" w:fill="D9D9D9" w:themeFill="background1" w:themeFillShade="D9"/>
          </w:tcPr>
          <w:p w14:paraId="67F55E6E" w14:textId="6327F3A7" w:rsidR="00D46AC9" w:rsidRPr="00D46AC9" w:rsidRDefault="00D46AC9" w:rsidP="00D46AC9">
            <w:pPr>
              <w:rPr>
                <w:rFonts w:ascii="Arial" w:hAnsi="Arial" w:cs="Arial"/>
                <w:szCs w:val="18"/>
              </w:rPr>
            </w:pPr>
            <w:r w:rsidRPr="00D46AC9">
              <w:rPr>
                <w:rFonts w:ascii="Arial" w:hAnsi="Arial" w:cs="Arial"/>
                <w:szCs w:val="18"/>
              </w:rPr>
              <w:t>Chittabrata Ghosh</w:t>
            </w:r>
          </w:p>
        </w:tc>
        <w:tc>
          <w:tcPr>
            <w:tcW w:w="720" w:type="dxa"/>
            <w:shd w:val="clear" w:color="auto" w:fill="D9D9D9" w:themeFill="background1" w:themeFillShade="D9"/>
          </w:tcPr>
          <w:p w14:paraId="4B34816B" w14:textId="37F42B82"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shd w:val="clear" w:color="auto" w:fill="D9D9D9" w:themeFill="background1" w:themeFillShade="D9"/>
          </w:tcPr>
          <w:p w14:paraId="3855CF72" w14:textId="2D35F63D"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shd w:val="clear" w:color="auto" w:fill="D9D9D9" w:themeFill="background1" w:themeFillShade="D9"/>
          </w:tcPr>
          <w:p w14:paraId="4F041FA1" w14:textId="0A345E1A" w:rsidR="00D46AC9" w:rsidRPr="00D46AC9" w:rsidRDefault="00D46AC9" w:rsidP="00D46AC9">
            <w:pPr>
              <w:rPr>
                <w:rFonts w:ascii="Arial" w:hAnsi="Arial" w:cs="Arial"/>
                <w:szCs w:val="18"/>
              </w:rPr>
            </w:pPr>
            <w:r w:rsidRPr="00D46AC9">
              <w:rPr>
                <w:rFonts w:ascii="Arial" w:hAnsi="Arial" w:cs="Arial"/>
                <w:szCs w:val="18"/>
              </w:rPr>
              <w:t xml:space="preserve">In this </w:t>
            </w:r>
            <w:proofErr w:type="spellStart"/>
            <w:r w:rsidRPr="00D46AC9">
              <w:rPr>
                <w:rFonts w:ascii="Arial" w:hAnsi="Arial" w:cs="Arial"/>
                <w:szCs w:val="18"/>
              </w:rPr>
              <w:t>sentense</w:t>
            </w:r>
            <w:proofErr w:type="spellEnd"/>
            <w:r w:rsidRPr="00D46AC9">
              <w:rPr>
                <w:rFonts w:ascii="Arial" w:hAnsi="Arial" w:cs="Arial"/>
                <w:szCs w:val="18"/>
              </w:rPr>
              <w:t xml:space="preserv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shd w:val="clear" w:color="auto" w:fill="D9D9D9" w:themeFill="background1" w:themeFillShade="D9"/>
          </w:tcPr>
          <w:p w14:paraId="6C3E4DCF" w14:textId="160ABA0E"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shd w:val="clear" w:color="auto" w:fill="D9D9D9" w:themeFill="background1" w:themeFillShade="D9"/>
          </w:tcPr>
          <w:p w14:paraId="612F4EB9" w14:textId="77777777" w:rsidR="00BC77B5" w:rsidRDefault="00BC77B5" w:rsidP="00BC77B5">
            <w:pPr>
              <w:rPr>
                <w:rFonts w:ascii="Arial" w:hAnsi="Arial" w:cs="Arial"/>
                <w:color w:val="000000"/>
                <w:szCs w:val="18"/>
              </w:rPr>
            </w:pPr>
            <w:r>
              <w:rPr>
                <w:rFonts w:ascii="Arial" w:hAnsi="Arial" w:cs="Arial"/>
                <w:color w:val="000000"/>
                <w:szCs w:val="18"/>
              </w:rPr>
              <w:t>Rejected</w:t>
            </w:r>
          </w:p>
          <w:p w14:paraId="6EEBF2DC" w14:textId="77777777" w:rsidR="00BC77B5" w:rsidRDefault="00BC77B5" w:rsidP="00BC77B5">
            <w:pPr>
              <w:rPr>
                <w:rFonts w:ascii="Arial" w:hAnsi="Arial" w:cs="Arial"/>
                <w:color w:val="000000"/>
                <w:szCs w:val="18"/>
              </w:rPr>
            </w:pPr>
          </w:p>
          <w:p w14:paraId="6CD0D216" w14:textId="77777777" w:rsidR="00BC77B5" w:rsidRDefault="00BC77B5" w:rsidP="00BC77B5">
            <w:pPr>
              <w:rPr>
                <w:rFonts w:ascii="Arial" w:hAnsi="Arial" w:cs="Arial"/>
                <w:color w:val="000000"/>
                <w:szCs w:val="18"/>
              </w:rPr>
            </w:pPr>
            <w:r>
              <w:rPr>
                <w:rFonts w:ascii="Arial" w:hAnsi="Arial" w:cs="Arial"/>
                <w:color w:val="000000"/>
                <w:szCs w:val="18"/>
              </w:rPr>
              <w:t>In D3.0 (pre-release), the sentence is referring to the case when TID-to-link mapping is done in a way that all TIDs are mapped to all enabled links:</w:t>
            </w:r>
          </w:p>
          <w:p w14:paraId="2D3BF4BD" w14:textId="2218930D" w:rsidR="00D46AC9" w:rsidRPr="00461432" w:rsidRDefault="00BC77B5" w:rsidP="00BC77B5">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t>(#</w:t>
            </w:r>
            <w:proofErr w:type="gramStart"/>
            <w:r w:rsidRPr="00E21AF1">
              <w:rPr>
                <w:rFonts w:ascii="TimesNewRomanPSMT" w:hAnsi="TimesNewRomanPSMT"/>
                <w:color w:val="218A21"/>
                <w:sz w:val="20"/>
              </w:rPr>
              <w:t>12808)</w:t>
            </w:r>
            <w:r w:rsidRPr="00E21AF1">
              <w:rPr>
                <w:rFonts w:ascii="TimesNewRomanPSMT" w:hAnsi="TimesNewRomanPSMT"/>
                <w:color w:val="000000"/>
                <w:sz w:val="20"/>
              </w:rPr>
              <w:t>in</w:t>
            </w:r>
            <w:proofErr w:type="gramEnd"/>
            <w:r w:rsidRPr="00E21AF1">
              <w:rPr>
                <w:rFonts w:ascii="TimesNewRomanPSMT" w:hAnsi="TimesNewRomanPSMT"/>
                <w:color w:val="000000"/>
                <w:sz w:val="20"/>
              </w:rPr>
              <w:t xml:space="preserve">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11812" w:rsidRPr="00461432" w14:paraId="75D14276" w14:textId="77777777" w:rsidTr="00981197">
        <w:tc>
          <w:tcPr>
            <w:tcW w:w="750" w:type="dxa"/>
          </w:tcPr>
          <w:p w14:paraId="24CC823D" w14:textId="24ECA42E" w:rsidR="00D11812" w:rsidRPr="00D11812" w:rsidRDefault="00D11812" w:rsidP="00D11812">
            <w:pPr>
              <w:rPr>
                <w:rFonts w:ascii="Arial" w:hAnsi="Arial" w:cs="Arial"/>
                <w:szCs w:val="18"/>
              </w:rPr>
            </w:pPr>
            <w:r w:rsidRPr="00D11812">
              <w:rPr>
                <w:rFonts w:ascii="Arial" w:hAnsi="Arial" w:cs="Arial"/>
                <w:szCs w:val="18"/>
              </w:rPr>
              <w:t>10428</w:t>
            </w:r>
          </w:p>
        </w:tc>
        <w:tc>
          <w:tcPr>
            <w:tcW w:w="1045" w:type="dxa"/>
          </w:tcPr>
          <w:p w14:paraId="54AD1A07" w14:textId="25633D0C" w:rsidR="00D11812" w:rsidRPr="00D11812" w:rsidRDefault="00D11812" w:rsidP="00D11812">
            <w:pPr>
              <w:rPr>
                <w:rFonts w:ascii="Arial" w:hAnsi="Arial" w:cs="Arial"/>
                <w:szCs w:val="18"/>
              </w:rPr>
            </w:pPr>
            <w:r w:rsidRPr="00D11812">
              <w:rPr>
                <w:rFonts w:ascii="Arial" w:hAnsi="Arial" w:cs="Arial"/>
                <w:szCs w:val="18"/>
              </w:rPr>
              <w:t>yan li</w:t>
            </w:r>
          </w:p>
        </w:tc>
        <w:tc>
          <w:tcPr>
            <w:tcW w:w="720" w:type="dxa"/>
          </w:tcPr>
          <w:p w14:paraId="0FCC5D68" w14:textId="36C0984E" w:rsidR="00D11812" w:rsidRPr="00D11812" w:rsidRDefault="00D11812" w:rsidP="00D11812">
            <w:pPr>
              <w:rPr>
                <w:rFonts w:ascii="Arial" w:hAnsi="Arial" w:cs="Arial"/>
                <w:szCs w:val="18"/>
              </w:rPr>
            </w:pPr>
            <w:r w:rsidRPr="00D11812">
              <w:rPr>
                <w:rFonts w:ascii="Arial" w:hAnsi="Arial" w:cs="Arial"/>
                <w:szCs w:val="18"/>
              </w:rPr>
              <w:t>35.3.12.4</w:t>
            </w:r>
          </w:p>
        </w:tc>
        <w:tc>
          <w:tcPr>
            <w:tcW w:w="720" w:type="dxa"/>
          </w:tcPr>
          <w:p w14:paraId="2E28109C" w14:textId="159FAB40" w:rsidR="00D11812" w:rsidRPr="00D11812" w:rsidRDefault="00D11812" w:rsidP="00D11812">
            <w:pPr>
              <w:rPr>
                <w:rFonts w:ascii="Arial" w:hAnsi="Arial" w:cs="Arial"/>
                <w:szCs w:val="18"/>
              </w:rPr>
            </w:pPr>
            <w:r w:rsidRPr="00D11812">
              <w:rPr>
                <w:rFonts w:ascii="Arial" w:hAnsi="Arial" w:cs="Arial"/>
                <w:szCs w:val="18"/>
              </w:rPr>
              <w:t>444.54</w:t>
            </w:r>
          </w:p>
        </w:tc>
        <w:tc>
          <w:tcPr>
            <w:tcW w:w="2340" w:type="dxa"/>
          </w:tcPr>
          <w:p w14:paraId="5212027E" w14:textId="29797198" w:rsidR="00D11812" w:rsidRPr="00D11812" w:rsidRDefault="00D11812" w:rsidP="00D11812">
            <w:pPr>
              <w:rPr>
                <w:rFonts w:ascii="Arial" w:hAnsi="Arial" w:cs="Arial"/>
                <w:szCs w:val="18"/>
              </w:rPr>
            </w:pPr>
            <w:r w:rsidRPr="00D11812">
              <w:rPr>
                <w:rFonts w:ascii="Arial" w:hAnsi="Arial" w:cs="Arial"/>
                <w:szCs w:val="18"/>
              </w:rPr>
              <w:t xml:space="preserve">In this and the following two </w:t>
            </w:r>
            <w:proofErr w:type="spellStart"/>
            <w:r w:rsidRPr="00D11812">
              <w:rPr>
                <w:rFonts w:ascii="Arial" w:hAnsi="Arial" w:cs="Arial"/>
                <w:szCs w:val="18"/>
              </w:rPr>
              <w:t>paragraphs,'should</w:t>
            </w:r>
            <w:proofErr w:type="spellEnd"/>
            <w:r w:rsidRPr="00D11812">
              <w:rPr>
                <w:rFonts w:ascii="Arial" w:hAnsi="Arial" w:cs="Arial"/>
                <w:szCs w:val="18"/>
              </w:rPr>
              <w:t xml:space="preserve"> issue a PS-Poll...'is used in the second </w:t>
            </w:r>
            <w:proofErr w:type="spellStart"/>
            <w:proofErr w:type="gramStart"/>
            <w:r w:rsidRPr="00D11812">
              <w:rPr>
                <w:rFonts w:ascii="Arial" w:hAnsi="Arial" w:cs="Arial"/>
                <w:szCs w:val="18"/>
              </w:rPr>
              <w:t>paragraph,while</w:t>
            </w:r>
            <w:proofErr w:type="spellEnd"/>
            <w:proofErr w:type="gramEnd"/>
            <w:r w:rsidRPr="00D11812">
              <w:rPr>
                <w:rFonts w:ascii="Arial" w:hAnsi="Arial" w:cs="Arial"/>
                <w:szCs w:val="18"/>
              </w:rPr>
              <w:t xml:space="preserve"> 'may issue a PS-Poll...'is used in the other two </w:t>
            </w:r>
            <w:proofErr w:type="spellStart"/>
            <w:r w:rsidRPr="00D11812">
              <w:rPr>
                <w:rFonts w:ascii="Arial" w:hAnsi="Arial" w:cs="Arial"/>
                <w:szCs w:val="18"/>
              </w:rPr>
              <w:t>paragraphs.what</w:t>
            </w:r>
            <w:proofErr w:type="spellEnd"/>
            <w:r w:rsidRPr="00D11812">
              <w:rPr>
                <w:rFonts w:ascii="Arial" w:hAnsi="Arial" w:cs="Arial"/>
                <w:szCs w:val="18"/>
              </w:rPr>
              <w:t xml:space="preserve"> is the difference between these paragraphsï¼ Please clarify it</w:t>
            </w:r>
          </w:p>
        </w:tc>
        <w:tc>
          <w:tcPr>
            <w:tcW w:w="2160" w:type="dxa"/>
          </w:tcPr>
          <w:p w14:paraId="17F6831A" w14:textId="3307A8AA" w:rsidR="00D11812" w:rsidRPr="00D11812" w:rsidRDefault="00D11812" w:rsidP="00D11812">
            <w:pPr>
              <w:rPr>
                <w:rFonts w:ascii="Arial" w:hAnsi="Arial" w:cs="Arial"/>
                <w:szCs w:val="18"/>
              </w:rPr>
            </w:pPr>
            <w:r w:rsidRPr="00D11812">
              <w:rPr>
                <w:rFonts w:ascii="Arial" w:hAnsi="Arial" w:cs="Arial"/>
                <w:szCs w:val="18"/>
              </w:rPr>
              <w:t>as the comment</w:t>
            </w:r>
          </w:p>
        </w:tc>
        <w:tc>
          <w:tcPr>
            <w:tcW w:w="2469" w:type="dxa"/>
          </w:tcPr>
          <w:p w14:paraId="59FAAD62" w14:textId="77777777" w:rsidR="00D11812" w:rsidRDefault="00F76150" w:rsidP="00D11812">
            <w:pPr>
              <w:rPr>
                <w:rFonts w:ascii="Arial" w:hAnsi="Arial" w:cs="Arial"/>
                <w:color w:val="000000"/>
                <w:szCs w:val="18"/>
              </w:rPr>
            </w:pPr>
            <w:r>
              <w:rPr>
                <w:rFonts w:ascii="Arial" w:hAnsi="Arial" w:cs="Arial"/>
                <w:color w:val="000000"/>
                <w:szCs w:val="18"/>
              </w:rPr>
              <w:t>Revised</w:t>
            </w:r>
          </w:p>
          <w:p w14:paraId="58B298E4" w14:textId="77777777" w:rsidR="00F76150" w:rsidRDefault="00F76150" w:rsidP="00D11812">
            <w:pPr>
              <w:rPr>
                <w:rFonts w:ascii="Arial" w:hAnsi="Arial" w:cs="Arial"/>
                <w:color w:val="000000"/>
                <w:szCs w:val="18"/>
              </w:rPr>
            </w:pPr>
          </w:p>
          <w:p w14:paraId="51E3D958" w14:textId="77777777" w:rsidR="00257E5E" w:rsidRDefault="00257E5E" w:rsidP="00D11812">
            <w:pPr>
              <w:rPr>
                <w:rFonts w:ascii="Arial" w:hAnsi="Arial" w:cs="Arial"/>
                <w:color w:val="000000"/>
                <w:szCs w:val="18"/>
              </w:rPr>
            </w:pPr>
            <w:r>
              <w:rPr>
                <w:rFonts w:ascii="Arial" w:hAnsi="Arial" w:cs="Arial"/>
                <w:color w:val="000000"/>
                <w:szCs w:val="18"/>
              </w:rPr>
              <w:t>For consistency, replaced ‘should’ to ‘may</w:t>
            </w:r>
            <w:r w:rsidR="00207E94">
              <w:rPr>
                <w:rFonts w:ascii="Arial" w:hAnsi="Arial" w:cs="Arial"/>
                <w:color w:val="000000"/>
                <w:szCs w:val="18"/>
              </w:rPr>
              <w:t xml:space="preserve"> in the second paragraph.</w:t>
            </w:r>
          </w:p>
          <w:p w14:paraId="3B0BBD21" w14:textId="77777777" w:rsidR="00207E94" w:rsidRDefault="00207E94" w:rsidP="00D11812">
            <w:pPr>
              <w:rPr>
                <w:rFonts w:ascii="Arial" w:hAnsi="Arial" w:cs="Arial"/>
                <w:color w:val="000000"/>
                <w:szCs w:val="18"/>
              </w:rPr>
            </w:pPr>
          </w:p>
          <w:p w14:paraId="175F7A28" w14:textId="500F3325" w:rsidR="00207E94" w:rsidRPr="002B39AC" w:rsidRDefault="00207E94" w:rsidP="00207E94">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10428</w:t>
            </w:r>
            <w:r w:rsidRPr="002B39AC">
              <w:rPr>
                <w:rFonts w:ascii="Arial-BoldMT" w:hAnsi="Arial-BoldMT"/>
                <w:color w:val="000000"/>
                <w:szCs w:val="18"/>
              </w:rPr>
              <w:t xml:space="preserve">) in </w:t>
            </w:r>
            <w:sdt>
              <w:sdtPr>
                <w:rPr>
                  <w:rFonts w:ascii="Arial-BoldMT" w:hAnsi="Arial-BoldMT"/>
                  <w:color w:val="000000"/>
                  <w:szCs w:val="18"/>
                </w:rPr>
                <w:alias w:val="Title"/>
                <w:tag w:val=""/>
                <w:id w:val="-1731838111"/>
                <w:placeholder>
                  <w:docPart w:val="124B440811FA4F5CAB8F9D2BD33A20AB"/>
                </w:placeholder>
                <w:dataBinding w:prefixMappings="xmlns:ns0='http://purl.org/dc/elements/1.1/' xmlns:ns1='http://schemas.openxmlformats.org/package/2006/metadata/core-properties' " w:xpath="/ns1:coreProperties[1]/ns0:title[1]" w:storeItemID="{6C3C8BC8-F283-45AE-878A-BAB7291924A1}"/>
                <w:text/>
              </w:sdtPr>
              <w:sdtEndPr/>
              <w:sdtContent>
                <w:r w:rsidR="00221E89">
                  <w:rPr>
                    <w:rFonts w:ascii="Arial-BoldMT" w:hAnsi="Arial-BoldMT"/>
                    <w:color w:val="000000"/>
                    <w:szCs w:val="18"/>
                  </w:rPr>
                  <w:t>doc.: IEEE 802.11-22/1848r2</w:t>
                </w:r>
              </w:sdtContent>
            </w:sdt>
          </w:p>
          <w:p w14:paraId="44DDFB8A" w14:textId="44D42BF0" w:rsidR="00207E94" w:rsidRDefault="00DF37D7" w:rsidP="00207E94">
            <w:pPr>
              <w:rPr>
                <w:rFonts w:ascii="Arial" w:hAnsi="Arial" w:cs="Arial"/>
                <w:color w:val="000000"/>
                <w:szCs w:val="18"/>
              </w:rPr>
            </w:pPr>
            <w:sdt>
              <w:sdtPr>
                <w:rPr>
                  <w:rFonts w:ascii="Arial-BoldMT" w:hAnsi="Arial-BoldMT"/>
                  <w:color w:val="000000"/>
                  <w:szCs w:val="18"/>
                </w:rPr>
                <w:alias w:val="Comments"/>
                <w:tag w:val=""/>
                <w:id w:val="-1343999423"/>
                <w:placeholder>
                  <w:docPart w:val="0AD7E4B54E244AF9A75705D0B32200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E89">
                  <w:rPr>
                    <w:rFonts w:ascii="Arial-BoldMT" w:hAnsi="Arial-BoldMT"/>
                    <w:color w:val="000000"/>
                    <w:szCs w:val="18"/>
                  </w:rPr>
                  <w:t>[https://mentor.ieee.org/802.11/dcn/22/11-22-1848-02-00be-lb266-cr-misc.docx]</w:t>
                </w:r>
              </w:sdtContent>
            </w:sdt>
          </w:p>
          <w:p w14:paraId="6710426D" w14:textId="2D15DEA9" w:rsidR="00207E94" w:rsidRPr="00D11812" w:rsidRDefault="00207E94" w:rsidP="00D11812">
            <w:pPr>
              <w:rPr>
                <w:rFonts w:ascii="Arial" w:hAnsi="Arial" w:cs="Arial"/>
                <w:color w:val="000000"/>
                <w:szCs w:val="18"/>
              </w:rPr>
            </w:pPr>
          </w:p>
        </w:tc>
      </w:tr>
      <w:tr w:rsidR="004D4026" w:rsidRPr="00461432" w14:paraId="4151C492" w14:textId="77777777" w:rsidTr="00981197">
        <w:tc>
          <w:tcPr>
            <w:tcW w:w="750" w:type="dxa"/>
          </w:tcPr>
          <w:p w14:paraId="6D94C90C" w14:textId="24577E27" w:rsidR="004D4026" w:rsidRPr="004D4026" w:rsidRDefault="004D4026" w:rsidP="004D4026">
            <w:pPr>
              <w:rPr>
                <w:rFonts w:ascii="Arial" w:hAnsi="Arial" w:cs="Arial"/>
                <w:szCs w:val="18"/>
              </w:rPr>
            </w:pPr>
            <w:r w:rsidRPr="004D4026">
              <w:rPr>
                <w:rFonts w:ascii="Arial" w:hAnsi="Arial" w:cs="Arial"/>
                <w:szCs w:val="18"/>
              </w:rPr>
              <w:t>10427</w:t>
            </w:r>
          </w:p>
        </w:tc>
        <w:tc>
          <w:tcPr>
            <w:tcW w:w="1045" w:type="dxa"/>
          </w:tcPr>
          <w:p w14:paraId="7FF1CBA4" w14:textId="4B8F53AB" w:rsidR="004D4026" w:rsidRPr="004D4026" w:rsidRDefault="004D4026" w:rsidP="004D4026">
            <w:pPr>
              <w:rPr>
                <w:rFonts w:ascii="Arial" w:hAnsi="Arial" w:cs="Arial"/>
                <w:szCs w:val="18"/>
              </w:rPr>
            </w:pPr>
            <w:r w:rsidRPr="004D4026">
              <w:rPr>
                <w:rFonts w:ascii="Arial" w:hAnsi="Arial" w:cs="Arial"/>
                <w:szCs w:val="18"/>
              </w:rPr>
              <w:t>yan li</w:t>
            </w:r>
          </w:p>
        </w:tc>
        <w:tc>
          <w:tcPr>
            <w:tcW w:w="720" w:type="dxa"/>
          </w:tcPr>
          <w:p w14:paraId="7A1E3D33" w14:textId="5FA6BDAD" w:rsidR="004D4026" w:rsidRPr="004D4026" w:rsidRDefault="004D4026" w:rsidP="004D4026">
            <w:pPr>
              <w:rPr>
                <w:rFonts w:ascii="Arial" w:hAnsi="Arial" w:cs="Arial"/>
                <w:szCs w:val="18"/>
              </w:rPr>
            </w:pPr>
            <w:r w:rsidRPr="004D4026">
              <w:rPr>
                <w:rFonts w:ascii="Arial" w:hAnsi="Arial" w:cs="Arial"/>
                <w:szCs w:val="18"/>
              </w:rPr>
              <w:t>35.3.12.4</w:t>
            </w:r>
          </w:p>
        </w:tc>
        <w:tc>
          <w:tcPr>
            <w:tcW w:w="720" w:type="dxa"/>
          </w:tcPr>
          <w:p w14:paraId="751EB9A5" w14:textId="1AC78D10" w:rsidR="004D4026" w:rsidRPr="004D4026" w:rsidRDefault="004D4026" w:rsidP="004D4026">
            <w:pPr>
              <w:rPr>
                <w:rFonts w:ascii="Arial" w:hAnsi="Arial" w:cs="Arial"/>
                <w:szCs w:val="18"/>
              </w:rPr>
            </w:pPr>
            <w:r w:rsidRPr="004D4026">
              <w:rPr>
                <w:rFonts w:ascii="Arial" w:hAnsi="Arial" w:cs="Arial"/>
                <w:szCs w:val="18"/>
              </w:rPr>
              <w:t>444.61</w:t>
            </w:r>
          </w:p>
        </w:tc>
        <w:tc>
          <w:tcPr>
            <w:tcW w:w="2340" w:type="dxa"/>
          </w:tcPr>
          <w:p w14:paraId="36C4F357" w14:textId="747B51E9" w:rsidR="004D4026" w:rsidRPr="004D4026" w:rsidRDefault="004D4026" w:rsidP="004D4026">
            <w:pPr>
              <w:rPr>
                <w:rFonts w:ascii="Arial" w:hAnsi="Arial" w:cs="Arial"/>
                <w:szCs w:val="18"/>
              </w:rPr>
            </w:pPr>
            <w:r w:rsidRPr="004D4026">
              <w:rPr>
                <w:rFonts w:ascii="Arial" w:hAnsi="Arial" w:cs="Arial"/>
                <w:szCs w:val="18"/>
              </w:rPr>
              <w:t>The Multi-link Traffic element should be modified to Multi-link Traffic Indication element in this and the following paragraph</w:t>
            </w:r>
          </w:p>
        </w:tc>
        <w:tc>
          <w:tcPr>
            <w:tcW w:w="2160" w:type="dxa"/>
          </w:tcPr>
          <w:p w14:paraId="3CB828F2" w14:textId="3A025334" w:rsidR="004D4026" w:rsidRPr="004D4026" w:rsidRDefault="004D4026" w:rsidP="004D4026">
            <w:pPr>
              <w:rPr>
                <w:rFonts w:ascii="Arial" w:hAnsi="Arial" w:cs="Arial"/>
                <w:szCs w:val="18"/>
              </w:rPr>
            </w:pPr>
            <w:r w:rsidRPr="004D4026">
              <w:rPr>
                <w:rFonts w:ascii="Arial" w:hAnsi="Arial" w:cs="Arial"/>
                <w:szCs w:val="18"/>
              </w:rPr>
              <w:t>as the comment</w:t>
            </w:r>
          </w:p>
        </w:tc>
        <w:tc>
          <w:tcPr>
            <w:tcW w:w="2469" w:type="dxa"/>
          </w:tcPr>
          <w:p w14:paraId="2764E5E9" w14:textId="77777777" w:rsidR="004D4026" w:rsidRDefault="004D4026" w:rsidP="004D4026">
            <w:pPr>
              <w:rPr>
                <w:rFonts w:ascii="Arial" w:hAnsi="Arial" w:cs="Arial"/>
                <w:color w:val="000000"/>
                <w:szCs w:val="18"/>
              </w:rPr>
            </w:pPr>
            <w:r>
              <w:rPr>
                <w:rFonts w:ascii="Arial" w:hAnsi="Arial" w:cs="Arial"/>
                <w:color w:val="000000"/>
                <w:szCs w:val="18"/>
              </w:rPr>
              <w:t>Revised</w:t>
            </w:r>
          </w:p>
          <w:p w14:paraId="557C0E84" w14:textId="77777777" w:rsidR="004D4026" w:rsidRDefault="004D4026" w:rsidP="004D4026">
            <w:pPr>
              <w:rPr>
                <w:rFonts w:ascii="Arial" w:hAnsi="Arial" w:cs="Arial"/>
                <w:color w:val="000000"/>
                <w:szCs w:val="18"/>
              </w:rPr>
            </w:pPr>
          </w:p>
          <w:p w14:paraId="2E170ECB" w14:textId="3263788A" w:rsidR="004D4026" w:rsidRDefault="0065418D" w:rsidP="004D4026">
            <w:pPr>
              <w:rPr>
                <w:rFonts w:ascii="Arial" w:hAnsi="Arial" w:cs="Arial"/>
                <w:color w:val="000000"/>
                <w:szCs w:val="18"/>
              </w:rPr>
            </w:pPr>
            <w:r>
              <w:rPr>
                <w:rFonts w:ascii="Arial" w:hAnsi="Arial" w:cs="Arial"/>
                <w:color w:val="000000"/>
                <w:szCs w:val="18"/>
              </w:rPr>
              <w:t>The commented part is already revised as follows</w:t>
            </w:r>
            <w:r w:rsidR="001C446E">
              <w:rPr>
                <w:rFonts w:ascii="Arial" w:hAnsi="Arial" w:cs="Arial"/>
                <w:color w:val="000000"/>
                <w:szCs w:val="18"/>
              </w:rPr>
              <w:t xml:space="preserve"> in D3.0 (pre-release): “</w:t>
            </w:r>
            <w:r w:rsidR="001C446E" w:rsidRPr="00FA0476">
              <w:rPr>
                <w:rFonts w:ascii="TimesNewRomanPSMT" w:hAnsi="TimesNewRomanPSMT"/>
                <w:color w:val="000000"/>
                <w:sz w:val="20"/>
              </w:rPr>
              <w:t>When a non-AP MLD that is in the default mapping mode (see 35.3.7.1.2 (Default mapping mode)) detects</w:t>
            </w:r>
            <w:r w:rsidR="001C446E" w:rsidRPr="00FA0476">
              <w:rPr>
                <w:rFonts w:ascii="TimesNewRomanPSMT" w:hAnsi="TimesNewRomanPSMT"/>
                <w:color w:val="000000"/>
                <w:sz w:val="20"/>
              </w:rPr>
              <w:br/>
              <w:t xml:space="preserve">that the bit corresponding </w:t>
            </w:r>
            <w:r w:rsidR="001C446E" w:rsidRPr="00FA0476">
              <w:rPr>
                <w:rFonts w:ascii="TimesNewRomanPSMT" w:hAnsi="TimesNewRomanPSMT"/>
                <w:color w:val="000000"/>
                <w:sz w:val="20"/>
              </w:rPr>
              <w:lastRenderedPageBreak/>
              <w:t xml:space="preserve">to its AID is 1 in the TIM element and the </w:t>
            </w:r>
            <w:r w:rsidR="001C446E" w:rsidRPr="00FA0476">
              <w:rPr>
                <w:rFonts w:ascii="TimesNewRomanPSMT" w:hAnsi="TimesNewRomanPSMT"/>
                <w:color w:val="218A21"/>
                <w:sz w:val="20"/>
              </w:rPr>
              <w:t>(#</w:t>
            </w:r>
            <w:proofErr w:type="gramStart"/>
            <w:r w:rsidR="001C446E" w:rsidRPr="00FA0476">
              <w:rPr>
                <w:rFonts w:ascii="TimesNewRomanPSMT" w:hAnsi="TimesNewRomanPSMT"/>
                <w:color w:val="218A21"/>
                <w:sz w:val="20"/>
              </w:rPr>
              <w:t>13992)</w:t>
            </w:r>
            <w:r w:rsidR="001C446E" w:rsidRPr="001C446E">
              <w:rPr>
                <w:rFonts w:ascii="TimesNewRomanPSMT" w:hAnsi="TimesNewRomanPSMT"/>
                <w:color w:val="000000"/>
                <w:sz w:val="20"/>
                <w:highlight w:val="yellow"/>
              </w:rPr>
              <w:t>Multi</w:t>
            </w:r>
            <w:proofErr w:type="gramEnd"/>
            <w:r w:rsidR="001C446E" w:rsidRPr="001C446E">
              <w:rPr>
                <w:rFonts w:ascii="TimesNewRomanPSMT" w:hAnsi="TimesNewRomanPSMT"/>
                <w:color w:val="000000"/>
                <w:sz w:val="20"/>
                <w:highlight w:val="yellow"/>
              </w:rPr>
              <w:t>-Link Traffic Indication</w:t>
            </w:r>
            <w:r w:rsidR="001C446E">
              <w:rPr>
                <w:rFonts w:ascii="TimesNewRomanPSMT" w:hAnsi="TimesNewRomanPSMT"/>
                <w:color w:val="000000"/>
                <w:sz w:val="20"/>
              </w:rPr>
              <w:t>…”</w:t>
            </w:r>
          </w:p>
          <w:p w14:paraId="4E1E69F4" w14:textId="77777777" w:rsidR="001C446E" w:rsidRDefault="001C446E" w:rsidP="004D4026">
            <w:pPr>
              <w:rPr>
                <w:rFonts w:ascii="Arial" w:hAnsi="Arial" w:cs="Arial"/>
                <w:color w:val="000000"/>
                <w:szCs w:val="18"/>
              </w:rPr>
            </w:pPr>
          </w:p>
          <w:p w14:paraId="0007ABAD" w14:textId="26AA039F" w:rsidR="001C446E" w:rsidRPr="004D4026" w:rsidRDefault="001C446E" w:rsidP="004D4026">
            <w:pPr>
              <w:rPr>
                <w:rFonts w:ascii="Arial" w:hAnsi="Arial" w:cs="Arial"/>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13922</w:t>
            </w:r>
            <w:r w:rsidRPr="002B39AC">
              <w:rPr>
                <w:rFonts w:ascii="Arial-BoldMT" w:hAnsi="Arial-BoldMT"/>
                <w:color w:val="000000"/>
                <w:szCs w:val="18"/>
              </w:rPr>
              <w:t>) in</w:t>
            </w:r>
            <w:r w:rsidR="00965E76">
              <w:rPr>
                <w:rFonts w:ascii="Arial-BoldMT" w:hAnsi="Arial-BoldMT"/>
                <w:color w:val="000000"/>
                <w:szCs w:val="18"/>
              </w:rPr>
              <w:t xml:space="preserve"> </w:t>
            </w:r>
            <w:r w:rsidR="00965E76" w:rsidRPr="00965E76">
              <w:rPr>
                <w:rFonts w:ascii="Arial-BoldMT" w:hAnsi="Arial-BoldMT"/>
                <w:color w:val="000000"/>
                <w:szCs w:val="18"/>
              </w:rPr>
              <w:t>22/1381r3</w:t>
            </w:r>
            <w:r w:rsidR="00965E76">
              <w:rPr>
                <w:rFonts w:ascii="Arial-BoldMT" w:hAnsi="Arial-BoldMT"/>
                <w:color w:val="000000"/>
                <w:szCs w:val="18"/>
              </w:rPr>
              <w:t>.</w:t>
            </w:r>
          </w:p>
        </w:tc>
      </w:tr>
    </w:tbl>
    <w:p w14:paraId="5FAB740D" w14:textId="3FBDEEF0" w:rsidR="00207E94" w:rsidRDefault="00207E94">
      <w:pPr>
        <w:rPr>
          <w:ins w:id="23" w:author="Park, Minyoung" w:date="2022-11-01T17:36:00Z"/>
        </w:rPr>
      </w:pPr>
    </w:p>
    <w:p w14:paraId="7484520A" w14:textId="557EB079" w:rsidR="00D46842" w:rsidRDefault="00D46842">
      <w:pPr>
        <w:rPr>
          <w:rFonts w:ascii="TimesNewRomanPSMT" w:hAnsi="TimesNewRomanPSMT"/>
          <w:color w:val="000000"/>
          <w:sz w:val="20"/>
        </w:rPr>
      </w:pPr>
      <w:r w:rsidRPr="00D46842">
        <w:rPr>
          <w:rFonts w:ascii="TimesNewRomanPSMT" w:hAnsi="TimesNewRomanPSMT"/>
          <w:color w:val="000000"/>
          <w:sz w:val="20"/>
        </w:rPr>
        <w:t>When a non-AP MLD that is in the default mapping mode (see 35.3.7.1.2 (Default mapping mode)) detects</w:t>
      </w:r>
      <w:r w:rsidRPr="00D46842">
        <w:rPr>
          <w:rFonts w:ascii="TimesNewRomanPSMT" w:hAnsi="TimesNewRomanPSMT"/>
          <w:color w:val="000000"/>
          <w:sz w:val="20"/>
        </w:rPr>
        <w:br/>
        <w:t xml:space="preserve">that the bit corresponding to its AID is 1 in the TIM element, any </w:t>
      </w:r>
      <w:r w:rsidRPr="00D46842">
        <w:rPr>
          <w:rFonts w:ascii="TimesNewRomanPSMT" w:hAnsi="TimesNewRomanPSMT"/>
          <w:color w:val="218A21"/>
          <w:sz w:val="20"/>
        </w:rPr>
        <w:t>(#</w:t>
      </w:r>
      <w:proofErr w:type="gramStart"/>
      <w:r w:rsidRPr="00D46842">
        <w:rPr>
          <w:rFonts w:ascii="TimesNewRomanPSMT" w:hAnsi="TimesNewRomanPSMT"/>
          <w:color w:val="218A21"/>
          <w:sz w:val="20"/>
        </w:rPr>
        <w:t>12242)</w:t>
      </w:r>
      <w:r w:rsidRPr="00D46842">
        <w:rPr>
          <w:rFonts w:ascii="TimesNewRomanPSMT" w:hAnsi="TimesNewRomanPSMT"/>
          <w:color w:val="000000"/>
          <w:sz w:val="20"/>
        </w:rPr>
        <w:t>non</w:t>
      </w:r>
      <w:proofErr w:type="gramEnd"/>
      <w:r w:rsidRPr="00D46842">
        <w:rPr>
          <w:rFonts w:ascii="TimesNewRomanPSMT" w:hAnsi="TimesNewRomanPSMT"/>
          <w:color w:val="000000"/>
          <w:sz w:val="20"/>
        </w:rPr>
        <w:t>-AP STA affiliated with the</w:t>
      </w:r>
    </w:p>
    <w:p w14:paraId="7844F3F6" w14:textId="7BFD1724" w:rsidR="00D46842" w:rsidRDefault="00D46842">
      <w:pPr>
        <w:rPr>
          <w:rFonts w:ascii="TimesNewRomanPSMT" w:hAnsi="TimesNewRomanPSMT"/>
          <w:color w:val="000000"/>
          <w:sz w:val="20"/>
        </w:rPr>
      </w:pPr>
      <w:r w:rsidRPr="00D46842">
        <w:rPr>
          <w:rFonts w:ascii="TimesNewRomanPSMT" w:hAnsi="TimesNewRomanPSMT"/>
          <w:color w:val="000000"/>
          <w:sz w:val="20"/>
        </w:rPr>
        <w:t xml:space="preserve">non-AP MLD </w:t>
      </w:r>
      <w:r w:rsidRPr="008C1F0D">
        <w:rPr>
          <w:rFonts w:ascii="TimesNewRomanPSMT" w:hAnsi="TimesNewRomanPSMT"/>
          <w:color w:val="000000"/>
          <w:sz w:val="20"/>
          <w:highlight w:val="yellow"/>
        </w:rPr>
        <w:t>may issue</w:t>
      </w:r>
      <w:r w:rsidRPr="00D46842">
        <w:rPr>
          <w:rFonts w:ascii="TimesNewRomanPSMT" w:hAnsi="TimesNewRomanPSMT"/>
          <w:color w:val="000000"/>
          <w:sz w:val="20"/>
        </w:rPr>
        <w:t xml:space="preserve"> a PS-Poll frame, or a U-APSD trigger frame if the STA is using U-APSD and all</w:t>
      </w:r>
      <w:r w:rsidRPr="00D46842">
        <w:rPr>
          <w:rFonts w:ascii="TimesNewRomanPSMT" w:hAnsi="TimesNewRomanPSMT"/>
          <w:color w:val="000000"/>
          <w:sz w:val="20"/>
        </w:rPr>
        <w:br/>
        <w:t>ACs are delivery enabled, to retrieve buffered BU(s) from the AP MLD.</w:t>
      </w:r>
    </w:p>
    <w:p w14:paraId="376DB784" w14:textId="77777777" w:rsidR="00D46842" w:rsidRDefault="00D46842"/>
    <w:p w14:paraId="0F549A88" w14:textId="539928D9" w:rsidR="00207E94" w:rsidRDefault="00207E94" w:rsidP="00207E94">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35.3.12.4 Traffic indication </w:t>
      </w:r>
      <w:r w:rsidRPr="000C0259">
        <w:rPr>
          <w:b/>
          <w:bCs/>
          <w:i/>
          <w:iCs/>
          <w:sz w:val="20"/>
          <w:highlight w:val="yellow"/>
          <w:lang w:eastAsia="zh-CN"/>
        </w:rPr>
        <w:t xml:space="preserve">as follows in D3.0 (prelease-0401) </w:t>
      </w:r>
      <w:r w:rsidRPr="000C0259">
        <w:rPr>
          <w:highlight w:val="yellow"/>
        </w:rPr>
        <w:t>P48</w:t>
      </w:r>
      <w:r>
        <w:rPr>
          <w:highlight w:val="yellow"/>
        </w:rPr>
        <w:t>2</w:t>
      </w:r>
      <w:r w:rsidRPr="000C0259">
        <w:rPr>
          <w:highlight w:val="yellow"/>
        </w:rPr>
        <w:t>L</w:t>
      </w:r>
      <w:r w:rsidR="00FA0476">
        <w:rPr>
          <w:highlight w:val="yellow"/>
        </w:rPr>
        <w:t>11</w:t>
      </w:r>
      <w:r w:rsidRPr="000C0259">
        <w:rPr>
          <w:highlight w:val="yellow"/>
        </w:rPr>
        <w:t>:</w:t>
      </w:r>
    </w:p>
    <w:p w14:paraId="627F39CA" w14:textId="35C0F85B" w:rsidR="00207E94" w:rsidRDefault="00207E94"/>
    <w:p w14:paraId="470487A3" w14:textId="4C99B4E7" w:rsidR="00FA0476" w:rsidRDefault="00FA0476">
      <w:r w:rsidRPr="00FA0476">
        <w:rPr>
          <w:rFonts w:ascii="TimesNewRomanPSMT" w:hAnsi="TimesNewRomanPSMT"/>
          <w:color w:val="000000"/>
          <w:sz w:val="20"/>
        </w:rPr>
        <w:t>When a non-AP MLD that is in the default mapping mode (see 35.3.7.1.2 (Default mapping mode)) detects</w:t>
      </w:r>
      <w:r w:rsidRPr="00FA0476">
        <w:rPr>
          <w:rFonts w:ascii="TimesNewRomanPSMT" w:hAnsi="TimesNewRomanPSMT"/>
          <w:color w:val="000000"/>
          <w:sz w:val="20"/>
        </w:rPr>
        <w:br/>
        <w:t xml:space="preserve">that the bit corresponding to its AID is 1 in the TIM element and the </w:t>
      </w:r>
      <w:r w:rsidRPr="00FA0476">
        <w:rPr>
          <w:rFonts w:ascii="TimesNewRomanPSMT" w:hAnsi="TimesNewRomanPSMT"/>
          <w:color w:val="218A21"/>
          <w:sz w:val="20"/>
        </w:rPr>
        <w:t>(#13992)</w:t>
      </w:r>
      <w:r w:rsidRPr="00FA0476">
        <w:rPr>
          <w:rFonts w:ascii="TimesNewRomanPSMT" w:hAnsi="TimesNewRomanPSMT"/>
          <w:color w:val="000000"/>
          <w:sz w:val="20"/>
        </w:rPr>
        <w:t>Multi-Link Traffic Indication</w:t>
      </w:r>
      <w:r w:rsidRPr="00FA0476">
        <w:rPr>
          <w:rFonts w:ascii="TimesNewRomanPSMT" w:hAnsi="TimesNewRomanPSMT"/>
          <w:color w:val="000000"/>
          <w:sz w:val="20"/>
        </w:rPr>
        <w:br/>
        <w:t>element is present in a Beacon frame and the Multi-Link Traffic Indication element includes a Per-Link</w:t>
      </w:r>
      <w:r w:rsidRPr="00FA0476">
        <w:rPr>
          <w:rFonts w:ascii="TimesNewRomanPSMT" w:hAnsi="TimesNewRomanPSMT"/>
          <w:color w:val="000000"/>
          <w:sz w:val="20"/>
        </w:rPr>
        <w:br/>
        <w:t xml:space="preserve">Traffic Indication Bitmap subfield that corresponds to the non-AP MLD, any </w:t>
      </w:r>
      <w:r w:rsidRPr="00FA0476">
        <w:rPr>
          <w:rFonts w:ascii="TimesNewRomanPSMT" w:hAnsi="TimesNewRomanPSMT"/>
          <w:color w:val="218A21"/>
          <w:sz w:val="20"/>
        </w:rPr>
        <w:t>(#12242)</w:t>
      </w:r>
      <w:r w:rsidRPr="00FA0476">
        <w:rPr>
          <w:rFonts w:ascii="TimesNewRomanPSMT" w:hAnsi="TimesNewRomanPSMT"/>
          <w:color w:val="000000"/>
          <w:sz w:val="20"/>
        </w:rPr>
        <w:t>non-AP STA</w:t>
      </w:r>
      <w:r w:rsidRPr="00FA0476">
        <w:rPr>
          <w:rFonts w:ascii="TimesNewRomanPSMT" w:hAnsi="TimesNewRomanPSMT"/>
          <w:color w:val="000000"/>
          <w:sz w:val="20"/>
        </w:rPr>
        <w:br/>
        <w:t>affiliated with the non-AP MLD that operates on the link(s) indicated as 1 in the Per-Link Traffic Indication</w:t>
      </w:r>
      <w:r w:rsidRPr="00FA0476">
        <w:rPr>
          <w:rFonts w:ascii="TimesNewRomanPSMT" w:hAnsi="TimesNewRomanPSMT"/>
          <w:color w:val="000000"/>
          <w:sz w:val="20"/>
        </w:rPr>
        <w:br/>
        <w:t xml:space="preserve">Bitmap subfield </w:t>
      </w:r>
      <w:ins w:id="24" w:author="Park, Minyoung" w:date="2022-11-01T17:36:00Z">
        <w:r>
          <w:rPr>
            <w:rFonts w:ascii="TimesNewRomanPSMT" w:hAnsi="TimesNewRomanPSMT"/>
            <w:color w:val="000000"/>
            <w:sz w:val="20"/>
          </w:rPr>
          <w:t>(#</w:t>
        </w:r>
        <w:r w:rsidR="00D46842">
          <w:rPr>
            <w:rFonts w:ascii="TimesNewRomanPSMT" w:hAnsi="TimesNewRomanPSMT"/>
            <w:color w:val="000000"/>
            <w:sz w:val="20"/>
          </w:rPr>
          <w:t>10428)</w:t>
        </w:r>
      </w:ins>
      <w:del w:id="25" w:author="Park, Minyoung" w:date="2022-11-01T17:36:00Z">
        <w:r w:rsidRPr="00FA0476" w:rsidDel="00FA0476">
          <w:rPr>
            <w:rFonts w:ascii="TimesNewRomanPSMT" w:hAnsi="TimesNewRomanPSMT"/>
            <w:color w:val="000000"/>
            <w:sz w:val="20"/>
          </w:rPr>
          <w:delText xml:space="preserve">should </w:delText>
        </w:r>
      </w:del>
      <w:ins w:id="26" w:author="Park, Minyoung" w:date="2022-11-01T17:36:00Z">
        <w:r>
          <w:rPr>
            <w:rFonts w:ascii="TimesNewRomanPSMT" w:hAnsi="TimesNewRomanPSMT"/>
            <w:color w:val="000000"/>
            <w:sz w:val="20"/>
          </w:rPr>
          <w:t>may</w:t>
        </w:r>
        <w:r w:rsidRPr="00FA0476">
          <w:rPr>
            <w:rFonts w:ascii="TimesNewRomanPSMT" w:hAnsi="TimesNewRomanPSMT"/>
            <w:color w:val="000000"/>
            <w:sz w:val="20"/>
          </w:rPr>
          <w:t xml:space="preserve"> </w:t>
        </w:r>
      </w:ins>
      <w:r w:rsidRPr="00FA0476">
        <w:rPr>
          <w:rFonts w:ascii="TimesNewRomanPSMT" w:hAnsi="TimesNewRomanPSMT"/>
          <w:color w:val="000000"/>
          <w:sz w:val="20"/>
        </w:rPr>
        <w:t>issue a PS-Poll frame, or a U-APSD trigger frame if the STA is using U-APSD and</w:t>
      </w:r>
      <w:r w:rsidRPr="00FA0476">
        <w:rPr>
          <w:rFonts w:ascii="TimesNewRomanPSMT" w:hAnsi="TimesNewRomanPSMT"/>
          <w:color w:val="000000"/>
          <w:sz w:val="20"/>
        </w:rPr>
        <w:br/>
        <w:t>all ACs are delivery enabled, to retrieve buffered BU(s) from the AP MLD.</w:t>
      </w:r>
    </w:p>
    <w:p w14:paraId="2D99BA9E" w14:textId="7D990AB3" w:rsidR="00207E94" w:rsidRDefault="00207E94"/>
    <w:p w14:paraId="733C63EB" w14:textId="77777777" w:rsidR="00207E94" w:rsidRDefault="00207E94"/>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45183F" w:rsidRPr="00461432" w14:paraId="404452D6" w14:textId="77777777" w:rsidTr="00981197">
        <w:tc>
          <w:tcPr>
            <w:tcW w:w="750" w:type="dxa"/>
          </w:tcPr>
          <w:p w14:paraId="18EEE5A3" w14:textId="11295C30" w:rsidR="0045183F" w:rsidRPr="00461432" w:rsidRDefault="0045183F" w:rsidP="0045183F">
            <w:pPr>
              <w:rPr>
                <w:rFonts w:ascii="Arial" w:hAnsi="Arial" w:cs="Arial"/>
                <w:szCs w:val="18"/>
              </w:rPr>
            </w:pPr>
            <w:r w:rsidRPr="00C66D72">
              <w:rPr>
                <w:rFonts w:ascii="Arial" w:hAnsi="Arial" w:cs="Arial"/>
                <w:b/>
                <w:bCs/>
                <w:szCs w:val="18"/>
              </w:rPr>
              <w:t>CID</w:t>
            </w:r>
          </w:p>
        </w:tc>
        <w:tc>
          <w:tcPr>
            <w:tcW w:w="1045" w:type="dxa"/>
          </w:tcPr>
          <w:p w14:paraId="1FEC616E" w14:textId="7AC25987" w:rsidR="0045183F" w:rsidRPr="00461432" w:rsidRDefault="0045183F" w:rsidP="0045183F">
            <w:pPr>
              <w:rPr>
                <w:rFonts w:ascii="Arial" w:hAnsi="Arial" w:cs="Arial"/>
                <w:szCs w:val="18"/>
              </w:rPr>
            </w:pPr>
            <w:r w:rsidRPr="00C66D72">
              <w:rPr>
                <w:rFonts w:ascii="Arial" w:hAnsi="Arial" w:cs="Arial"/>
                <w:b/>
                <w:bCs/>
                <w:szCs w:val="18"/>
              </w:rPr>
              <w:t>Commenter</w:t>
            </w:r>
          </w:p>
        </w:tc>
        <w:tc>
          <w:tcPr>
            <w:tcW w:w="720" w:type="dxa"/>
          </w:tcPr>
          <w:p w14:paraId="4A6269D0" w14:textId="0CF19AD0" w:rsidR="0045183F" w:rsidRPr="00461432" w:rsidRDefault="0045183F" w:rsidP="0045183F">
            <w:pPr>
              <w:rPr>
                <w:rFonts w:ascii="Arial" w:hAnsi="Arial" w:cs="Arial"/>
                <w:szCs w:val="18"/>
              </w:rPr>
            </w:pPr>
            <w:r w:rsidRPr="00C66D72">
              <w:rPr>
                <w:rFonts w:ascii="Arial" w:hAnsi="Arial" w:cs="Arial"/>
                <w:b/>
                <w:bCs/>
                <w:szCs w:val="18"/>
              </w:rPr>
              <w:t>Clause Number</w:t>
            </w:r>
          </w:p>
        </w:tc>
        <w:tc>
          <w:tcPr>
            <w:tcW w:w="720" w:type="dxa"/>
          </w:tcPr>
          <w:p w14:paraId="2BCCE053" w14:textId="77777777" w:rsidR="0045183F" w:rsidRPr="00C66D72" w:rsidRDefault="0045183F" w:rsidP="0045183F">
            <w:pPr>
              <w:rPr>
                <w:rFonts w:ascii="Arial" w:hAnsi="Arial" w:cs="Arial"/>
                <w:b/>
                <w:bCs/>
                <w:szCs w:val="18"/>
              </w:rPr>
            </w:pPr>
            <w:r w:rsidRPr="00C66D72">
              <w:rPr>
                <w:rFonts w:ascii="Arial" w:hAnsi="Arial" w:cs="Arial"/>
                <w:b/>
                <w:bCs/>
                <w:szCs w:val="18"/>
              </w:rPr>
              <w:t>Page.</w:t>
            </w:r>
          </w:p>
          <w:p w14:paraId="3C823AE3" w14:textId="6DC6A3EB" w:rsidR="0045183F" w:rsidRPr="00461432" w:rsidRDefault="0045183F" w:rsidP="0045183F">
            <w:pPr>
              <w:rPr>
                <w:rFonts w:ascii="Arial" w:hAnsi="Arial" w:cs="Arial"/>
                <w:szCs w:val="18"/>
              </w:rPr>
            </w:pPr>
            <w:r w:rsidRPr="00C66D72">
              <w:rPr>
                <w:rFonts w:ascii="Arial" w:hAnsi="Arial" w:cs="Arial"/>
                <w:b/>
                <w:bCs/>
                <w:szCs w:val="18"/>
              </w:rPr>
              <w:t>Line</w:t>
            </w:r>
          </w:p>
        </w:tc>
        <w:tc>
          <w:tcPr>
            <w:tcW w:w="2340" w:type="dxa"/>
          </w:tcPr>
          <w:p w14:paraId="6B19E6A3" w14:textId="788B716B" w:rsidR="0045183F" w:rsidRPr="00461432" w:rsidRDefault="0045183F" w:rsidP="0045183F">
            <w:pPr>
              <w:rPr>
                <w:rFonts w:ascii="Arial" w:hAnsi="Arial" w:cs="Arial"/>
                <w:szCs w:val="18"/>
              </w:rPr>
            </w:pPr>
            <w:r w:rsidRPr="00C66D72">
              <w:rPr>
                <w:rFonts w:ascii="Arial" w:hAnsi="Arial" w:cs="Arial"/>
                <w:b/>
                <w:bCs/>
                <w:szCs w:val="18"/>
              </w:rPr>
              <w:t>Comment</w:t>
            </w:r>
          </w:p>
        </w:tc>
        <w:tc>
          <w:tcPr>
            <w:tcW w:w="2160" w:type="dxa"/>
          </w:tcPr>
          <w:p w14:paraId="5BB1E2B1" w14:textId="188B0A3D" w:rsidR="0045183F" w:rsidRPr="00461432" w:rsidRDefault="0045183F" w:rsidP="0045183F">
            <w:pPr>
              <w:rPr>
                <w:rFonts w:ascii="Arial" w:hAnsi="Arial" w:cs="Arial"/>
                <w:szCs w:val="18"/>
              </w:rPr>
            </w:pPr>
            <w:r w:rsidRPr="00C66D72">
              <w:rPr>
                <w:rFonts w:ascii="Arial" w:hAnsi="Arial" w:cs="Arial"/>
                <w:b/>
                <w:bCs/>
                <w:szCs w:val="18"/>
              </w:rPr>
              <w:t>Proposed Change</w:t>
            </w:r>
          </w:p>
        </w:tc>
        <w:tc>
          <w:tcPr>
            <w:tcW w:w="2469" w:type="dxa"/>
          </w:tcPr>
          <w:p w14:paraId="29147D16" w14:textId="77777777" w:rsidR="0045183F" w:rsidRPr="00C66D72" w:rsidRDefault="0045183F" w:rsidP="0045183F">
            <w:pPr>
              <w:rPr>
                <w:rFonts w:ascii="Arial" w:hAnsi="Arial" w:cs="Arial"/>
                <w:b/>
                <w:bCs/>
                <w:szCs w:val="18"/>
              </w:rPr>
            </w:pPr>
            <w:r w:rsidRPr="00C66D72">
              <w:rPr>
                <w:rFonts w:ascii="Arial" w:hAnsi="Arial" w:cs="Arial"/>
                <w:b/>
                <w:bCs/>
                <w:szCs w:val="18"/>
              </w:rPr>
              <w:t>Resolution</w:t>
            </w:r>
          </w:p>
          <w:p w14:paraId="5252744B" w14:textId="01EF826B" w:rsidR="0045183F" w:rsidRPr="00461432" w:rsidRDefault="0045183F" w:rsidP="0045183F">
            <w:pPr>
              <w:rPr>
                <w:rFonts w:ascii="Arial" w:hAnsi="Arial" w:cs="Arial"/>
                <w:color w:val="000000"/>
                <w:szCs w:val="18"/>
              </w:rPr>
            </w:pPr>
          </w:p>
        </w:tc>
      </w:tr>
      <w:tr w:rsidR="0045183F" w:rsidRPr="00461432" w14:paraId="4C67EB9F" w14:textId="77777777" w:rsidTr="00981197">
        <w:tc>
          <w:tcPr>
            <w:tcW w:w="750" w:type="dxa"/>
          </w:tcPr>
          <w:p w14:paraId="252BDC23" w14:textId="27714A44" w:rsidR="0045183F" w:rsidRPr="0045183F" w:rsidRDefault="0045183F" w:rsidP="0045183F">
            <w:pPr>
              <w:rPr>
                <w:rFonts w:ascii="Arial" w:hAnsi="Arial" w:cs="Arial"/>
                <w:szCs w:val="18"/>
              </w:rPr>
            </w:pPr>
            <w:r w:rsidRPr="0045183F">
              <w:rPr>
                <w:rFonts w:ascii="Arial" w:hAnsi="Arial" w:cs="Arial"/>
                <w:szCs w:val="18"/>
              </w:rPr>
              <w:t>11572</w:t>
            </w:r>
          </w:p>
        </w:tc>
        <w:tc>
          <w:tcPr>
            <w:tcW w:w="1045" w:type="dxa"/>
          </w:tcPr>
          <w:p w14:paraId="1EA8EE01" w14:textId="403AC894" w:rsidR="0045183F" w:rsidRPr="0045183F" w:rsidRDefault="0045183F" w:rsidP="0045183F">
            <w:pPr>
              <w:rPr>
                <w:rFonts w:ascii="Arial" w:hAnsi="Arial" w:cs="Arial"/>
                <w:szCs w:val="18"/>
              </w:rPr>
            </w:pPr>
            <w:r w:rsidRPr="0045183F">
              <w:rPr>
                <w:rFonts w:ascii="Arial" w:hAnsi="Arial" w:cs="Arial"/>
                <w:szCs w:val="18"/>
              </w:rPr>
              <w:t>Xiaofei Wang</w:t>
            </w:r>
          </w:p>
        </w:tc>
        <w:tc>
          <w:tcPr>
            <w:tcW w:w="720" w:type="dxa"/>
          </w:tcPr>
          <w:p w14:paraId="51BF542F" w14:textId="435FF400" w:rsidR="0045183F" w:rsidRPr="0045183F" w:rsidRDefault="0045183F" w:rsidP="0045183F">
            <w:pPr>
              <w:rPr>
                <w:rFonts w:ascii="Arial" w:hAnsi="Arial" w:cs="Arial"/>
                <w:szCs w:val="18"/>
              </w:rPr>
            </w:pPr>
            <w:r w:rsidRPr="0045183F">
              <w:rPr>
                <w:rFonts w:ascii="Arial" w:hAnsi="Arial" w:cs="Arial"/>
                <w:szCs w:val="18"/>
              </w:rPr>
              <w:t>35.2.16.2</w:t>
            </w:r>
          </w:p>
        </w:tc>
        <w:tc>
          <w:tcPr>
            <w:tcW w:w="720" w:type="dxa"/>
          </w:tcPr>
          <w:p w14:paraId="340D7547" w14:textId="53208601" w:rsidR="0045183F" w:rsidRPr="0045183F" w:rsidRDefault="0045183F" w:rsidP="0045183F">
            <w:pPr>
              <w:rPr>
                <w:rFonts w:ascii="Arial" w:hAnsi="Arial" w:cs="Arial"/>
                <w:szCs w:val="18"/>
              </w:rPr>
            </w:pPr>
            <w:r w:rsidRPr="0045183F">
              <w:rPr>
                <w:rFonts w:ascii="Arial" w:hAnsi="Arial" w:cs="Arial"/>
                <w:szCs w:val="18"/>
              </w:rPr>
              <w:t>452.37</w:t>
            </w:r>
          </w:p>
        </w:tc>
        <w:tc>
          <w:tcPr>
            <w:tcW w:w="2340" w:type="dxa"/>
          </w:tcPr>
          <w:p w14:paraId="0358F558" w14:textId="21C1C4AF" w:rsidR="0045183F" w:rsidRPr="0045183F" w:rsidRDefault="0045183F" w:rsidP="0045183F">
            <w:pPr>
              <w:rPr>
                <w:rFonts w:ascii="Arial" w:hAnsi="Arial" w:cs="Arial"/>
                <w:szCs w:val="18"/>
              </w:rPr>
            </w:pPr>
            <w:r w:rsidRPr="0045183F">
              <w:rPr>
                <w:rFonts w:ascii="Arial" w:hAnsi="Arial" w:cs="Arial"/>
                <w:szCs w:val="18"/>
              </w:rPr>
              <w:t>Since a single radio non-AP MLD with dot11EHTEMLSROptionImplemented equal to true is a subset of "single radio non-AP MLD", this paragraph is redundant and should be deleted</w:t>
            </w:r>
          </w:p>
        </w:tc>
        <w:tc>
          <w:tcPr>
            <w:tcW w:w="2160" w:type="dxa"/>
          </w:tcPr>
          <w:p w14:paraId="06C8EE90" w14:textId="21A32BC4" w:rsidR="0045183F" w:rsidRPr="0045183F" w:rsidRDefault="0045183F" w:rsidP="0045183F">
            <w:pPr>
              <w:rPr>
                <w:rFonts w:ascii="Arial" w:hAnsi="Arial" w:cs="Arial"/>
                <w:szCs w:val="18"/>
              </w:rPr>
            </w:pPr>
            <w:r w:rsidRPr="0045183F">
              <w:rPr>
                <w:rFonts w:ascii="Arial" w:hAnsi="Arial" w:cs="Arial"/>
                <w:szCs w:val="18"/>
              </w:rPr>
              <w:t>as in comment</w:t>
            </w:r>
          </w:p>
        </w:tc>
        <w:tc>
          <w:tcPr>
            <w:tcW w:w="2469" w:type="dxa"/>
          </w:tcPr>
          <w:p w14:paraId="29DE6212" w14:textId="387D72E2" w:rsidR="001B2F02" w:rsidRDefault="00225AFC" w:rsidP="0045183F">
            <w:pPr>
              <w:rPr>
                <w:rFonts w:ascii="Arial" w:hAnsi="Arial" w:cs="Arial"/>
                <w:color w:val="000000"/>
                <w:szCs w:val="18"/>
              </w:rPr>
            </w:pPr>
            <w:r>
              <w:rPr>
                <w:rFonts w:ascii="Arial" w:hAnsi="Arial" w:cs="Arial"/>
                <w:color w:val="000000"/>
                <w:szCs w:val="18"/>
              </w:rPr>
              <w:t>Rejected.</w:t>
            </w:r>
          </w:p>
          <w:p w14:paraId="68A0FE60" w14:textId="1590D88B" w:rsidR="001B2F02" w:rsidRDefault="001B2F02" w:rsidP="0045183F">
            <w:pPr>
              <w:rPr>
                <w:rFonts w:ascii="Arial" w:hAnsi="Arial" w:cs="Arial"/>
                <w:color w:val="000000"/>
                <w:szCs w:val="18"/>
              </w:rPr>
            </w:pPr>
          </w:p>
          <w:p w14:paraId="70D016E6" w14:textId="192195B7" w:rsidR="005F1B3C" w:rsidRDefault="005F1B3C" w:rsidP="0045183F">
            <w:pPr>
              <w:rPr>
                <w:rFonts w:ascii="Arial" w:hAnsi="Arial" w:cs="Arial"/>
                <w:color w:val="000000"/>
                <w:szCs w:val="18"/>
              </w:rPr>
            </w:pPr>
            <w:r>
              <w:rPr>
                <w:rFonts w:ascii="Arial" w:hAnsi="Arial" w:cs="Arial"/>
                <w:color w:val="000000"/>
                <w:szCs w:val="18"/>
              </w:rPr>
              <w:t>The 2</w:t>
            </w:r>
            <w:r w:rsidRPr="005F1B3C">
              <w:rPr>
                <w:rFonts w:ascii="Arial" w:hAnsi="Arial" w:cs="Arial"/>
                <w:color w:val="000000"/>
                <w:szCs w:val="18"/>
                <w:vertAlign w:val="superscript"/>
              </w:rPr>
              <w:t>nd</w:t>
            </w:r>
            <w:r>
              <w:rPr>
                <w:rFonts w:ascii="Arial" w:hAnsi="Arial" w:cs="Arial"/>
                <w:color w:val="000000"/>
                <w:szCs w:val="18"/>
              </w:rPr>
              <w:t xml:space="preserve"> sentence below was based on the long discussion in the group</w:t>
            </w:r>
            <w:r w:rsidR="00EA51E0">
              <w:rPr>
                <w:rFonts w:ascii="Arial" w:hAnsi="Arial" w:cs="Arial"/>
                <w:color w:val="000000"/>
                <w:szCs w:val="18"/>
              </w:rPr>
              <w:t xml:space="preserve"> and keeping the sentence </w:t>
            </w:r>
            <w:r w:rsidR="00C0233B">
              <w:rPr>
                <w:rFonts w:ascii="Arial" w:hAnsi="Arial" w:cs="Arial"/>
                <w:color w:val="000000"/>
                <w:szCs w:val="18"/>
              </w:rPr>
              <w:t>will give more clarity in the spec then removing the sentence.</w:t>
            </w:r>
          </w:p>
          <w:p w14:paraId="7559EAC7" w14:textId="77777777" w:rsidR="005F1B3C" w:rsidRDefault="005F1B3C" w:rsidP="0045183F">
            <w:pPr>
              <w:rPr>
                <w:rFonts w:ascii="Arial" w:hAnsi="Arial" w:cs="Arial"/>
                <w:color w:val="000000"/>
                <w:szCs w:val="18"/>
              </w:rPr>
            </w:pPr>
          </w:p>
          <w:p w14:paraId="3370D728" w14:textId="0C91D515" w:rsidR="003E6543" w:rsidRDefault="005F1B3C" w:rsidP="0045183F">
            <w:pPr>
              <w:rPr>
                <w:rFonts w:ascii="TimesNewRomanPSMT" w:hAnsi="TimesNewRomanPSMT"/>
                <w:color w:val="000000"/>
                <w:sz w:val="20"/>
              </w:rPr>
            </w:pPr>
            <w:r>
              <w:rPr>
                <w:rFonts w:ascii="TimesNewRomanPSMT" w:hAnsi="TimesNewRomanPSMT"/>
                <w:color w:val="000000"/>
                <w:sz w:val="20"/>
              </w:rPr>
              <w:t>“</w:t>
            </w:r>
            <w:r w:rsidRPr="005F1B3C">
              <w:rPr>
                <w:rFonts w:ascii="TimesNewRomanPSMT" w:hAnsi="TimesNewRomanPSMT"/>
                <w:color w:val="000000"/>
                <w:sz w:val="20"/>
              </w:rPr>
              <w:t xml:space="preserve">A single radio non-AP MLD shall set the Maximum Number </w:t>
            </w:r>
            <w:proofErr w:type="gramStart"/>
            <w:r w:rsidRPr="005F1B3C">
              <w:rPr>
                <w:rFonts w:ascii="TimesNewRomanPSMT" w:hAnsi="TimesNewRomanPSMT"/>
                <w:color w:val="000000"/>
                <w:sz w:val="20"/>
              </w:rPr>
              <w:t>Of</w:t>
            </w:r>
            <w:proofErr w:type="gramEnd"/>
            <w:r w:rsidRPr="005F1B3C">
              <w:rPr>
                <w:rFonts w:ascii="TimesNewRomanPSMT" w:hAnsi="TimesNewRomanPSMT"/>
                <w:color w:val="000000"/>
                <w:sz w:val="20"/>
              </w:rPr>
              <w:t xml:space="preserve"> Simultaneous Links subfield in the Basic</w:t>
            </w:r>
            <w:r w:rsidRPr="005F1B3C">
              <w:rPr>
                <w:rFonts w:ascii="TimesNewRomanPSMT" w:hAnsi="TimesNewRomanPSMT"/>
                <w:color w:val="000000"/>
                <w:sz w:val="20"/>
              </w:rPr>
              <w:br/>
              <w:t>Multi-Link element carried in transmitted Management frames to 0.</w:t>
            </w:r>
          </w:p>
          <w:p w14:paraId="51A8444B" w14:textId="3F50DDE4" w:rsidR="005F1B3C" w:rsidRDefault="005F1B3C" w:rsidP="0045183F">
            <w:pPr>
              <w:rPr>
                <w:rFonts w:ascii="TimesNewRomanPSMT" w:hAnsi="TimesNewRomanPSMT"/>
                <w:color w:val="000000"/>
                <w:sz w:val="20"/>
              </w:rPr>
            </w:pPr>
          </w:p>
          <w:p w14:paraId="1C5D5C35" w14:textId="2371C030" w:rsidR="005F1B3C" w:rsidRDefault="005F1B3C" w:rsidP="0045183F">
            <w:pPr>
              <w:rPr>
                <w:rFonts w:ascii="TimesNewRomanPSMT" w:hAnsi="TimesNewRomanPSMT"/>
                <w:color w:val="000000"/>
                <w:sz w:val="20"/>
              </w:rPr>
            </w:pPr>
            <w:r w:rsidRPr="005F1B3C">
              <w:rPr>
                <w:rFonts w:ascii="TimesNewRomanPSMT" w:hAnsi="TimesNewRomanPSMT"/>
                <w:color w:val="000000"/>
                <w:sz w:val="20"/>
              </w:rPr>
              <w:t>A single radio non-AP MLD with dot11EHTEMLSROptionImplemented equal to true shall set the</w:t>
            </w:r>
            <w:r w:rsidRPr="005F1B3C">
              <w:rPr>
                <w:rFonts w:ascii="TimesNewRomanPSMT" w:hAnsi="TimesNewRomanPSMT"/>
                <w:color w:val="000000"/>
                <w:sz w:val="20"/>
              </w:rPr>
              <w:br/>
              <w:t xml:space="preserve">Maximum Number </w:t>
            </w:r>
            <w:proofErr w:type="gramStart"/>
            <w:r w:rsidRPr="005F1B3C">
              <w:rPr>
                <w:rFonts w:ascii="TimesNewRomanPSMT" w:hAnsi="TimesNewRomanPSMT"/>
                <w:color w:val="000000"/>
                <w:sz w:val="20"/>
              </w:rPr>
              <w:t>Of</w:t>
            </w:r>
            <w:proofErr w:type="gramEnd"/>
            <w:r w:rsidRPr="005F1B3C">
              <w:rPr>
                <w:rFonts w:ascii="TimesNewRomanPSMT" w:hAnsi="TimesNewRomanPSMT"/>
                <w:color w:val="000000"/>
                <w:sz w:val="20"/>
              </w:rPr>
              <w:t xml:space="preserve"> Simultaneous Links subfield in the Basic Multi-Link element to 0.</w:t>
            </w:r>
            <w:r>
              <w:rPr>
                <w:rFonts w:ascii="TimesNewRomanPSMT" w:hAnsi="TimesNewRomanPSMT"/>
                <w:color w:val="000000"/>
                <w:sz w:val="20"/>
              </w:rPr>
              <w:t>”</w:t>
            </w:r>
          </w:p>
          <w:p w14:paraId="10438759" w14:textId="77777777" w:rsidR="00CD4D56" w:rsidRDefault="00CD4D56" w:rsidP="0045183F">
            <w:pPr>
              <w:rPr>
                <w:rFonts w:ascii="Arial" w:hAnsi="Arial" w:cs="Arial"/>
                <w:color w:val="000000"/>
                <w:szCs w:val="18"/>
              </w:rPr>
            </w:pPr>
          </w:p>
          <w:p w14:paraId="750B9536" w14:textId="77777777" w:rsidR="0038027A" w:rsidRDefault="00366442" w:rsidP="0045183F">
            <w:pPr>
              <w:rPr>
                <w:rFonts w:ascii="Arial" w:hAnsi="Arial" w:cs="Arial"/>
                <w:color w:val="000000"/>
                <w:szCs w:val="18"/>
              </w:rPr>
            </w:pPr>
            <w:r>
              <w:rPr>
                <w:rFonts w:ascii="Arial" w:hAnsi="Arial" w:cs="Arial"/>
                <w:color w:val="000000"/>
                <w:szCs w:val="18"/>
              </w:rPr>
              <w:t xml:space="preserve">One example is in D1.2 the following sentence was </w:t>
            </w:r>
            <w:proofErr w:type="gramStart"/>
            <w:r>
              <w:rPr>
                <w:rFonts w:ascii="Arial" w:hAnsi="Arial" w:cs="Arial"/>
                <w:color w:val="000000"/>
                <w:szCs w:val="18"/>
              </w:rPr>
              <w:lastRenderedPageBreak/>
              <w:t>added</w:t>
            </w:r>
            <w:proofErr w:type="gramEnd"/>
            <w:r>
              <w:rPr>
                <w:rFonts w:ascii="Arial" w:hAnsi="Arial" w:cs="Arial"/>
                <w:color w:val="000000"/>
                <w:szCs w:val="18"/>
              </w:rPr>
              <w:t xml:space="preserve"> and this created </w:t>
            </w:r>
            <w:r w:rsidR="002E2108">
              <w:rPr>
                <w:rFonts w:ascii="Arial" w:hAnsi="Arial" w:cs="Arial"/>
                <w:color w:val="000000"/>
                <w:szCs w:val="18"/>
              </w:rPr>
              <w:t>a long debate in the group</w:t>
            </w:r>
            <w:r w:rsidR="00A15B19">
              <w:rPr>
                <w:rFonts w:ascii="Arial" w:hAnsi="Arial" w:cs="Arial"/>
                <w:color w:val="000000"/>
                <w:szCs w:val="18"/>
              </w:rPr>
              <w:t>, which the group doesn’t need to repeat</w:t>
            </w:r>
            <w:r w:rsidR="002E2108">
              <w:rPr>
                <w:rFonts w:ascii="Arial" w:hAnsi="Arial" w:cs="Arial"/>
                <w:color w:val="000000"/>
                <w:szCs w:val="18"/>
              </w:rPr>
              <w:t xml:space="preserve">: </w:t>
            </w:r>
          </w:p>
          <w:p w14:paraId="2A6AA915" w14:textId="444DBAFF" w:rsidR="00366442" w:rsidRDefault="002E2108" w:rsidP="0045183F">
            <w:pPr>
              <w:rPr>
                <w:rFonts w:ascii="Arial" w:hAnsi="Arial" w:cs="Arial"/>
                <w:color w:val="000000"/>
                <w:szCs w:val="18"/>
              </w:rPr>
            </w:pPr>
            <w:r>
              <w:rPr>
                <w:rFonts w:ascii="Arial" w:hAnsi="Arial" w:cs="Arial"/>
                <w:color w:val="000000"/>
                <w:szCs w:val="18"/>
              </w:rPr>
              <w:t>“</w:t>
            </w:r>
            <w:r w:rsidRPr="002E2108">
              <w:rPr>
                <w:rFonts w:ascii="TimesNewRomanPSMT" w:hAnsi="TimesNewRomanPSMT"/>
                <w:color w:val="218A21"/>
                <w:sz w:val="20"/>
              </w:rPr>
              <w:t>(#</w:t>
            </w:r>
            <w:proofErr w:type="gramStart"/>
            <w:r w:rsidRPr="002E2108">
              <w:rPr>
                <w:rFonts w:ascii="TimesNewRomanPSMT" w:hAnsi="TimesNewRomanPSMT"/>
                <w:color w:val="218A21"/>
                <w:sz w:val="20"/>
              </w:rPr>
              <w:t>7623)</w:t>
            </w:r>
            <w:r w:rsidRPr="002E2108">
              <w:rPr>
                <w:rFonts w:ascii="TimesNewRomanPSMT" w:hAnsi="TimesNewRomanPSMT"/>
                <w:color w:val="000000"/>
                <w:sz w:val="20"/>
              </w:rPr>
              <w:t>An</w:t>
            </w:r>
            <w:proofErr w:type="gramEnd"/>
            <w:r w:rsidRPr="002E2108">
              <w:rPr>
                <w:rFonts w:ascii="TimesNewRomanPSMT" w:hAnsi="TimesNewRomanPSMT"/>
                <w:color w:val="000000"/>
                <w:sz w:val="20"/>
              </w:rPr>
              <w:t xml:space="preserve"> non-AP MLD with dot11EHTEMLSROptionImplemented equal to true shall set the Maximum</w:t>
            </w:r>
            <w:r w:rsidRPr="002E2108">
              <w:rPr>
                <w:rFonts w:ascii="TimesNewRomanPSMT" w:hAnsi="TimesNewRomanPSMT"/>
                <w:color w:val="000000"/>
                <w:sz w:val="20"/>
              </w:rPr>
              <w:br/>
              <w:t xml:space="preserve">Number Of Simultaneous Links subfield in the </w:t>
            </w:r>
            <w:r w:rsidRPr="002E2108">
              <w:rPr>
                <w:rFonts w:ascii="TimesNewRomanPSMT" w:hAnsi="TimesNewRomanPSMT"/>
                <w:color w:val="218A21"/>
                <w:sz w:val="20"/>
              </w:rPr>
              <w:t>(#6700)</w:t>
            </w:r>
            <w:r w:rsidRPr="002E2108">
              <w:rPr>
                <w:rFonts w:ascii="TimesNewRomanPSMT" w:hAnsi="TimesNewRomanPSMT"/>
                <w:color w:val="000000"/>
                <w:sz w:val="20"/>
              </w:rPr>
              <w:t>Basic Multi-Link element to 0.</w:t>
            </w:r>
            <w:r>
              <w:rPr>
                <w:rFonts w:ascii="TimesNewRomanPSMT" w:hAnsi="TimesNewRomanPSMT"/>
                <w:color w:val="000000"/>
                <w:sz w:val="20"/>
              </w:rPr>
              <w:t>”</w:t>
            </w:r>
          </w:p>
          <w:p w14:paraId="6574C9A0" w14:textId="09AC19E9" w:rsidR="00366442" w:rsidRPr="0045183F" w:rsidRDefault="00366442" w:rsidP="0045183F">
            <w:pPr>
              <w:rPr>
                <w:rFonts w:ascii="Arial" w:hAnsi="Arial" w:cs="Arial"/>
                <w:color w:val="000000"/>
                <w:szCs w:val="18"/>
              </w:rPr>
            </w:pPr>
          </w:p>
        </w:tc>
      </w:tr>
      <w:tr w:rsidR="00DE1D23" w:rsidRPr="00461432" w14:paraId="1983AF3F" w14:textId="77777777" w:rsidTr="00981197">
        <w:tc>
          <w:tcPr>
            <w:tcW w:w="750" w:type="dxa"/>
          </w:tcPr>
          <w:p w14:paraId="6D3AC6CD" w14:textId="18C2064C" w:rsidR="00DE1D23" w:rsidRPr="00DE1D23" w:rsidRDefault="00DE1D23" w:rsidP="00DE1D23">
            <w:pPr>
              <w:rPr>
                <w:rFonts w:ascii="Arial" w:hAnsi="Arial" w:cs="Arial"/>
                <w:szCs w:val="18"/>
              </w:rPr>
            </w:pPr>
            <w:r w:rsidRPr="007458C8">
              <w:rPr>
                <w:rFonts w:ascii="Arial" w:hAnsi="Arial" w:cs="Arial"/>
                <w:szCs w:val="18"/>
                <w:highlight w:val="yellow"/>
              </w:rPr>
              <w:lastRenderedPageBreak/>
              <w:t>10864</w:t>
            </w:r>
          </w:p>
        </w:tc>
        <w:tc>
          <w:tcPr>
            <w:tcW w:w="1045" w:type="dxa"/>
          </w:tcPr>
          <w:p w14:paraId="02E996A5" w14:textId="66785D70" w:rsidR="00DE1D23" w:rsidRPr="00DE1D23" w:rsidRDefault="00DE1D23" w:rsidP="00DE1D23">
            <w:pPr>
              <w:rPr>
                <w:rFonts w:ascii="Arial" w:hAnsi="Arial" w:cs="Arial"/>
                <w:szCs w:val="18"/>
              </w:rPr>
            </w:pPr>
            <w:proofErr w:type="spellStart"/>
            <w:r w:rsidRPr="00DE1D23">
              <w:rPr>
                <w:rFonts w:ascii="Arial" w:hAnsi="Arial" w:cs="Arial"/>
                <w:szCs w:val="18"/>
              </w:rPr>
              <w:t>Yousi</w:t>
            </w:r>
            <w:proofErr w:type="spellEnd"/>
            <w:r w:rsidRPr="00DE1D23">
              <w:rPr>
                <w:rFonts w:ascii="Arial" w:hAnsi="Arial" w:cs="Arial"/>
                <w:szCs w:val="18"/>
              </w:rPr>
              <w:t xml:space="preserve"> Lin</w:t>
            </w:r>
          </w:p>
        </w:tc>
        <w:tc>
          <w:tcPr>
            <w:tcW w:w="720" w:type="dxa"/>
          </w:tcPr>
          <w:p w14:paraId="5644E845" w14:textId="37268C36" w:rsidR="00DE1D23" w:rsidRPr="00DE1D23" w:rsidRDefault="00DE1D23" w:rsidP="00DE1D23">
            <w:pPr>
              <w:rPr>
                <w:rFonts w:ascii="Arial" w:hAnsi="Arial" w:cs="Arial"/>
                <w:szCs w:val="18"/>
              </w:rPr>
            </w:pPr>
            <w:r w:rsidRPr="00DE1D23">
              <w:rPr>
                <w:rFonts w:ascii="Arial" w:hAnsi="Arial" w:cs="Arial"/>
                <w:szCs w:val="18"/>
              </w:rPr>
              <w:t>35.3.17</w:t>
            </w:r>
          </w:p>
        </w:tc>
        <w:tc>
          <w:tcPr>
            <w:tcW w:w="720" w:type="dxa"/>
          </w:tcPr>
          <w:p w14:paraId="2C8F7EFA" w14:textId="5CDDB7F3" w:rsidR="00DE1D23" w:rsidRPr="00DE1D23" w:rsidRDefault="00DE1D23" w:rsidP="00DE1D23">
            <w:pPr>
              <w:rPr>
                <w:rFonts w:ascii="Arial" w:hAnsi="Arial" w:cs="Arial"/>
                <w:szCs w:val="18"/>
              </w:rPr>
            </w:pPr>
            <w:r w:rsidRPr="00DE1D23">
              <w:rPr>
                <w:rFonts w:ascii="Arial" w:hAnsi="Arial" w:cs="Arial"/>
                <w:szCs w:val="18"/>
              </w:rPr>
              <w:t>461.56</w:t>
            </w:r>
          </w:p>
        </w:tc>
        <w:tc>
          <w:tcPr>
            <w:tcW w:w="2340" w:type="dxa"/>
          </w:tcPr>
          <w:p w14:paraId="18071A7C" w14:textId="40E6D84B" w:rsidR="00DE1D23" w:rsidRPr="00DE1D23" w:rsidRDefault="00DE1D23" w:rsidP="00DE1D23">
            <w:pPr>
              <w:rPr>
                <w:rFonts w:ascii="Arial" w:hAnsi="Arial" w:cs="Arial"/>
                <w:szCs w:val="18"/>
              </w:rPr>
            </w:pPr>
            <w:r w:rsidRPr="00DE1D23">
              <w:rPr>
                <w:rFonts w:ascii="Arial" w:hAnsi="Arial" w:cs="Arial"/>
                <w:szCs w:val="18"/>
              </w:rPr>
              <w:t xml:space="preserve">The EMLSR mode is designed to provide enhanced mechanisms for single radio non-AP MLD. It is expected that STAs may have different capabilities on single radio. For example, the STA affiliated with a non-AP MLD in the EMLSR mode can transmit and receive with single radio while the other affiliated STAs may have constrained single radio. For the STA with full capability on single radio, it </w:t>
            </w:r>
            <w:proofErr w:type="gramStart"/>
            <w:r w:rsidRPr="00DE1D23">
              <w:rPr>
                <w:rFonts w:ascii="Arial" w:hAnsi="Arial" w:cs="Arial"/>
                <w:szCs w:val="18"/>
              </w:rPr>
              <w:t>is able to</w:t>
            </w:r>
            <w:proofErr w:type="gramEnd"/>
            <w:r w:rsidRPr="00DE1D23">
              <w:rPr>
                <w:rFonts w:ascii="Arial" w:hAnsi="Arial" w:cs="Arial"/>
                <w:szCs w:val="18"/>
              </w:rPr>
              <w:t xml:space="preserve"> receive the </w:t>
            </w:r>
            <w:proofErr w:type="spellStart"/>
            <w:r w:rsidRPr="00DE1D23">
              <w:rPr>
                <w:rFonts w:ascii="Arial" w:hAnsi="Arial" w:cs="Arial"/>
                <w:szCs w:val="18"/>
              </w:rPr>
              <w:t>intial</w:t>
            </w:r>
            <w:proofErr w:type="spellEnd"/>
            <w:r w:rsidRPr="00DE1D23">
              <w:rPr>
                <w:rFonts w:ascii="Arial" w:hAnsi="Arial" w:cs="Arial"/>
                <w:szCs w:val="18"/>
              </w:rPr>
              <w:t xml:space="preserve"> frame not limited to initial Control frame initiated by an AP MLD, which can save some overhead from the Control frames.</w:t>
            </w:r>
          </w:p>
        </w:tc>
        <w:tc>
          <w:tcPr>
            <w:tcW w:w="2160" w:type="dxa"/>
          </w:tcPr>
          <w:p w14:paraId="638FBC78" w14:textId="7304881D" w:rsidR="00DE1D23" w:rsidRPr="00DE1D23" w:rsidRDefault="00DE1D23" w:rsidP="00DE1D23">
            <w:pPr>
              <w:rPr>
                <w:rFonts w:ascii="Arial" w:hAnsi="Arial" w:cs="Arial"/>
                <w:szCs w:val="18"/>
              </w:rPr>
            </w:pPr>
            <w:r w:rsidRPr="00DE1D23">
              <w:rPr>
                <w:rFonts w:ascii="Arial" w:hAnsi="Arial" w:cs="Arial"/>
                <w:szCs w:val="18"/>
              </w:rPr>
              <w:t>the commenter will bring a contribution to resolve it.</w:t>
            </w:r>
          </w:p>
        </w:tc>
        <w:tc>
          <w:tcPr>
            <w:tcW w:w="2469" w:type="dxa"/>
          </w:tcPr>
          <w:p w14:paraId="2C95728E" w14:textId="77777777" w:rsidR="00DE1D23" w:rsidRDefault="00C24A20" w:rsidP="00DE1D23">
            <w:pPr>
              <w:rPr>
                <w:rFonts w:ascii="Arial" w:hAnsi="Arial" w:cs="Arial"/>
                <w:color w:val="000000"/>
                <w:szCs w:val="18"/>
              </w:rPr>
            </w:pPr>
            <w:r>
              <w:rPr>
                <w:rFonts w:ascii="Arial" w:hAnsi="Arial" w:cs="Arial"/>
                <w:color w:val="000000"/>
                <w:szCs w:val="18"/>
              </w:rPr>
              <w:t>Rejected</w:t>
            </w:r>
          </w:p>
          <w:p w14:paraId="6B2ECEAC" w14:textId="77777777" w:rsidR="00C24A20" w:rsidRDefault="00C24A20" w:rsidP="00DE1D23">
            <w:pPr>
              <w:rPr>
                <w:rFonts w:ascii="Arial" w:hAnsi="Arial" w:cs="Arial"/>
                <w:color w:val="000000"/>
                <w:szCs w:val="18"/>
              </w:rPr>
            </w:pPr>
          </w:p>
          <w:p w14:paraId="1C3E34FE" w14:textId="1E82B8C3" w:rsidR="00C24A20" w:rsidRPr="00DE1D23" w:rsidRDefault="00601EC8" w:rsidP="00DE1D23">
            <w:pPr>
              <w:rPr>
                <w:rFonts w:ascii="Arial" w:hAnsi="Arial" w:cs="Arial"/>
                <w:color w:val="000000"/>
                <w:szCs w:val="18"/>
              </w:rPr>
            </w:pPr>
            <w:r>
              <w:rPr>
                <w:rFonts w:ascii="Arial" w:hAnsi="Arial" w:cs="Arial"/>
                <w:color w:val="000000"/>
                <w:szCs w:val="18"/>
              </w:rPr>
              <w:t>The capability/constraint</w:t>
            </w:r>
            <w:r w:rsidR="00612065">
              <w:rPr>
                <w:rFonts w:ascii="Arial" w:hAnsi="Arial" w:cs="Arial"/>
                <w:color w:val="000000"/>
                <w:szCs w:val="18"/>
              </w:rPr>
              <w:t xml:space="preserve"> for the initial control frame was discussed in the group and consensus was to have fixed capability in the spec for simplicity rather than </w:t>
            </w:r>
            <w:proofErr w:type="spellStart"/>
            <w:r w:rsidR="00612065">
              <w:rPr>
                <w:rFonts w:ascii="Arial" w:hAnsi="Arial" w:cs="Arial"/>
                <w:color w:val="000000"/>
                <w:szCs w:val="18"/>
              </w:rPr>
              <w:t>signaling</w:t>
            </w:r>
            <w:proofErr w:type="spellEnd"/>
            <w:r w:rsidR="00612065">
              <w:rPr>
                <w:rFonts w:ascii="Arial" w:hAnsi="Arial" w:cs="Arial"/>
                <w:color w:val="000000"/>
                <w:szCs w:val="18"/>
              </w:rPr>
              <w:t xml:space="preserve"> different capability from non-AP MLDs.</w:t>
            </w:r>
            <w:r w:rsidR="00551944">
              <w:rPr>
                <w:rFonts w:ascii="Arial" w:hAnsi="Arial" w:cs="Arial"/>
                <w:color w:val="000000"/>
                <w:szCs w:val="18"/>
              </w:rPr>
              <w:t xml:space="preserve"> The initial control frame also provides power save gain.</w:t>
            </w:r>
          </w:p>
        </w:tc>
      </w:tr>
      <w:tr w:rsidR="00085880" w:rsidRPr="00461432" w14:paraId="5117C2F9" w14:textId="77777777" w:rsidTr="00981197">
        <w:tc>
          <w:tcPr>
            <w:tcW w:w="750" w:type="dxa"/>
          </w:tcPr>
          <w:p w14:paraId="575E8FA6" w14:textId="341622C7" w:rsidR="00085880" w:rsidRPr="00085880" w:rsidRDefault="00085880" w:rsidP="00085880">
            <w:pPr>
              <w:rPr>
                <w:rFonts w:ascii="Arial" w:hAnsi="Arial" w:cs="Arial"/>
                <w:szCs w:val="18"/>
              </w:rPr>
            </w:pPr>
            <w:r w:rsidRPr="007D5F15">
              <w:rPr>
                <w:rFonts w:ascii="Arial" w:hAnsi="Arial" w:cs="Arial"/>
                <w:szCs w:val="18"/>
              </w:rPr>
              <w:t>14069</w:t>
            </w:r>
          </w:p>
        </w:tc>
        <w:tc>
          <w:tcPr>
            <w:tcW w:w="1045" w:type="dxa"/>
          </w:tcPr>
          <w:p w14:paraId="61B9B6E2" w14:textId="5040FD24" w:rsidR="00085880" w:rsidRPr="00085880" w:rsidRDefault="00085880" w:rsidP="00085880">
            <w:pPr>
              <w:rPr>
                <w:rFonts w:ascii="Arial" w:hAnsi="Arial" w:cs="Arial"/>
                <w:szCs w:val="18"/>
              </w:rPr>
            </w:pPr>
            <w:r w:rsidRPr="00085880">
              <w:rPr>
                <w:rFonts w:ascii="Arial" w:hAnsi="Arial" w:cs="Arial"/>
                <w:szCs w:val="18"/>
              </w:rPr>
              <w:t>Pooya Monajemi</w:t>
            </w:r>
          </w:p>
        </w:tc>
        <w:tc>
          <w:tcPr>
            <w:tcW w:w="720" w:type="dxa"/>
          </w:tcPr>
          <w:p w14:paraId="2CA9F3B0" w14:textId="2F4DAA0D" w:rsidR="00085880" w:rsidRPr="00085880" w:rsidRDefault="00085880" w:rsidP="00085880">
            <w:pPr>
              <w:rPr>
                <w:rFonts w:ascii="Arial" w:hAnsi="Arial" w:cs="Arial"/>
                <w:szCs w:val="18"/>
              </w:rPr>
            </w:pPr>
            <w:r w:rsidRPr="00085880">
              <w:rPr>
                <w:rFonts w:ascii="Arial" w:hAnsi="Arial" w:cs="Arial"/>
                <w:szCs w:val="18"/>
              </w:rPr>
              <w:t>35.3.17</w:t>
            </w:r>
          </w:p>
        </w:tc>
        <w:tc>
          <w:tcPr>
            <w:tcW w:w="720" w:type="dxa"/>
          </w:tcPr>
          <w:p w14:paraId="0EF67CE2" w14:textId="51817A41" w:rsidR="00085880" w:rsidRPr="00085880" w:rsidRDefault="00085880" w:rsidP="00085880">
            <w:pPr>
              <w:rPr>
                <w:rFonts w:ascii="Arial" w:hAnsi="Arial" w:cs="Arial"/>
                <w:szCs w:val="18"/>
              </w:rPr>
            </w:pPr>
            <w:r w:rsidRPr="00085880">
              <w:rPr>
                <w:rFonts w:ascii="Arial" w:hAnsi="Arial" w:cs="Arial"/>
                <w:szCs w:val="18"/>
              </w:rPr>
              <w:t>461.58</w:t>
            </w:r>
          </w:p>
        </w:tc>
        <w:tc>
          <w:tcPr>
            <w:tcW w:w="2340" w:type="dxa"/>
          </w:tcPr>
          <w:p w14:paraId="2121AAB1" w14:textId="6F3BFF07" w:rsidR="00085880" w:rsidRPr="00085880" w:rsidRDefault="00085880" w:rsidP="00085880">
            <w:pPr>
              <w:rPr>
                <w:rFonts w:ascii="Arial" w:hAnsi="Arial" w:cs="Arial"/>
                <w:szCs w:val="18"/>
              </w:rPr>
            </w:pPr>
            <w:r w:rsidRPr="00085880">
              <w:rPr>
                <w:rFonts w:ascii="Arial" w:hAnsi="Arial" w:cs="Arial"/>
                <w:szCs w:val="18"/>
              </w:rPr>
              <w:t xml:space="preserve">Traffic with short and frequent PPDUs will waste too much </w:t>
            </w:r>
            <w:proofErr w:type="gramStart"/>
            <w:r w:rsidRPr="00085880">
              <w:rPr>
                <w:rFonts w:ascii="Arial" w:hAnsi="Arial" w:cs="Arial"/>
                <w:szCs w:val="18"/>
              </w:rPr>
              <w:t>air time</w:t>
            </w:r>
            <w:proofErr w:type="gramEnd"/>
            <w:r w:rsidRPr="00085880">
              <w:rPr>
                <w:rFonts w:ascii="Arial" w:hAnsi="Arial" w:cs="Arial"/>
                <w:szCs w:val="18"/>
              </w:rPr>
              <w:t xml:space="preserve"> with initial Control frames. We need a method to reduce these frames in adverse conditions.</w:t>
            </w:r>
          </w:p>
        </w:tc>
        <w:tc>
          <w:tcPr>
            <w:tcW w:w="2160" w:type="dxa"/>
          </w:tcPr>
          <w:p w14:paraId="239E11CF" w14:textId="6BB3B390" w:rsidR="00085880" w:rsidRPr="00085880" w:rsidRDefault="00085880" w:rsidP="00085880">
            <w:pPr>
              <w:rPr>
                <w:rFonts w:ascii="Arial" w:hAnsi="Arial" w:cs="Arial"/>
                <w:szCs w:val="18"/>
              </w:rPr>
            </w:pPr>
            <w:r w:rsidRPr="00085880">
              <w:rPr>
                <w:rFonts w:ascii="Arial" w:hAnsi="Arial" w:cs="Arial"/>
                <w:szCs w:val="18"/>
              </w:rPr>
              <w:t xml:space="preserve">Add mechanism for AP to recommend an EMLSR STA to stay on the same link for a defined </w:t>
            </w:r>
            <w:proofErr w:type="gramStart"/>
            <w:r w:rsidRPr="00085880">
              <w:rPr>
                <w:rFonts w:ascii="Arial" w:hAnsi="Arial" w:cs="Arial"/>
                <w:szCs w:val="18"/>
              </w:rPr>
              <w:t>period of time</w:t>
            </w:r>
            <w:proofErr w:type="gramEnd"/>
            <w:r w:rsidRPr="00085880">
              <w:rPr>
                <w:rFonts w:ascii="Arial" w:hAnsi="Arial" w:cs="Arial"/>
                <w:szCs w:val="18"/>
              </w:rPr>
              <w:t xml:space="preserve"> after the first TXOP initiated by an initial Control frame</w:t>
            </w:r>
          </w:p>
        </w:tc>
        <w:tc>
          <w:tcPr>
            <w:tcW w:w="2469" w:type="dxa"/>
          </w:tcPr>
          <w:p w14:paraId="713DB9E8" w14:textId="64A1D734" w:rsidR="00E53427" w:rsidRDefault="00016E56" w:rsidP="00E53427">
            <w:pPr>
              <w:rPr>
                <w:rFonts w:ascii="Arial" w:hAnsi="Arial" w:cs="Arial"/>
                <w:szCs w:val="18"/>
              </w:rPr>
            </w:pPr>
            <w:r>
              <w:rPr>
                <w:rFonts w:ascii="Arial" w:hAnsi="Arial" w:cs="Arial"/>
                <w:szCs w:val="18"/>
              </w:rPr>
              <w:t>Rejected</w:t>
            </w:r>
          </w:p>
          <w:p w14:paraId="00D58F5E" w14:textId="1BE9BAC1" w:rsidR="00016E56" w:rsidRDefault="00016E56" w:rsidP="00E53427">
            <w:pPr>
              <w:rPr>
                <w:rFonts w:ascii="Arial" w:hAnsi="Arial" w:cs="Arial"/>
                <w:szCs w:val="18"/>
              </w:rPr>
            </w:pPr>
          </w:p>
          <w:p w14:paraId="158E50EF" w14:textId="5439194A" w:rsidR="00E53427" w:rsidRDefault="007D5F15" w:rsidP="00E53427">
            <w:pPr>
              <w:rPr>
                <w:rFonts w:ascii="Arial" w:hAnsi="Arial" w:cs="Arial"/>
                <w:color w:val="000000"/>
                <w:szCs w:val="18"/>
              </w:rPr>
            </w:pPr>
            <w:r>
              <w:rPr>
                <w:rFonts w:ascii="Arial" w:hAnsi="Arial" w:cs="Arial"/>
                <w:szCs w:val="18"/>
              </w:rPr>
              <w:t xml:space="preserve">A similar </w:t>
            </w:r>
            <w:r w:rsidR="00154F31">
              <w:rPr>
                <w:rFonts w:ascii="Arial" w:hAnsi="Arial" w:cs="Arial"/>
                <w:szCs w:val="18"/>
              </w:rPr>
              <w:t>timer-based</w:t>
            </w:r>
            <w:r w:rsidR="00913AD7">
              <w:rPr>
                <w:rFonts w:ascii="Arial" w:hAnsi="Arial" w:cs="Arial"/>
                <w:szCs w:val="18"/>
              </w:rPr>
              <w:t xml:space="preserve"> approach</w:t>
            </w:r>
            <w:r w:rsidR="0085020F">
              <w:rPr>
                <w:rFonts w:ascii="Arial" w:hAnsi="Arial" w:cs="Arial"/>
                <w:szCs w:val="18"/>
              </w:rPr>
              <w:t xml:space="preserve"> was discussed in the group in doc </w:t>
            </w:r>
            <w:r w:rsidR="007429B0">
              <w:rPr>
                <w:rFonts w:ascii="Arial" w:hAnsi="Arial" w:cs="Arial"/>
                <w:szCs w:val="18"/>
              </w:rPr>
              <w:t>11-21/</w:t>
            </w:r>
            <w:proofErr w:type="gramStart"/>
            <w:r w:rsidR="007429B0">
              <w:rPr>
                <w:rFonts w:ascii="Arial" w:hAnsi="Arial" w:cs="Arial"/>
                <w:szCs w:val="18"/>
              </w:rPr>
              <w:t>287r0</w:t>
            </w:r>
            <w:proofErr w:type="gramEnd"/>
            <w:r w:rsidR="007429B0">
              <w:rPr>
                <w:rFonts w:ascii="Arial" w:hAnsi="Arial" w:cs="Arial"/>
                <w:szCs w:val="18"/>
              </w:rPr>
              <w:t xml:space="preserve"> </w:t>
            </w:r>
            <w:r w:rsidR="00CF7D47">
              <w:rPr>
                <w:rFonts w:ascii="Arial" w:hAnsi="Arial" w:cs="Arial"/>
                <w:szCs w:val="18"/>
              </w:rPr>
              <w:t>but</w:t>
            </w:r>
            <w:r w:rsidR="007429B0">
              <w:rPr>
                <w:rFonts w:ascii="Arial" w:hAnsi="Arial" w:cs="Arial"/>
                <w:szCs w:val="18"/>
              </w:rPr>
              <w:t xml:space="preserve"> the group</w:t>
            </w:r>
            <w:r w:rsidR="00BA6FF1">
              <w:rPr>
                <w:rFonts w:ascii="Arial" w:hAnsi="Arial" w:cs="Arial"/>
                <w:szCs w:val="18"/>
              </w:rPr>
              <w:t xml:space="preserve"> decided </w:t>
            </w:r>
            <w:r w:rsidR="004B4D0C">
              <w:rPr>
                <w:rFonts w:ascii="Arial" w:hAnsi="Arial" w:cs="Arial"/>
                <w:szCs w:val="18"/>
              </w:rPr>
              <w:t>to use the SIFS separation based approach</w:t>
            </w:r>
            <w:r>
              <w:rPr>
                <w:rFonts w:ascii="Arial" w:hAnsi="Arial" w:cs="Arial"/>
                <w:szCs w:val="18"/>
              </w:rPr>
              <w:t xml:space="preserve"> for simplicity</w:t>
            </w:r>
            <w:r w:rsidR="004B4D0C">
              <w:rPr>
                <w:rFonts w:ascii="Arial" w:hAnsi="Arial" w:cs="Arial"/>
                <w:szCs w:val="18"/>
              </w:rPr>
              <w:t>.</w:t>
            </w:r>
            <w:r w:rsidR="003A2B4D">
              <w:rPr>
                <w:rFonts w:ascii="Arial" w:hAnsi="Arial" w:cs="Arial"/>
                <w:szCs w:val="18"/>
              </w:rPr>
              <w:t xml:space="preserve"> A non-AP MLD can also disable the EMLSR mode </w:t>
            </w:r>
            <w:r w:rsidR="00B06BD0">
              <w:rPr>
                <w:rFonts w:ascii="Arial" w:hAnsi="Arial" w:cs="Arial"/>
                <w:szCs w:val="18"/>
              </w:rPr>
              <w:t>and operate on one link for a duration of time based on link recommendation from the AP.</w:t>
            </w:r>
          </w:p>
          <w:p w14:paraId="021DECF2" w14:textId="21FA02AB" w:rsidR="00E53427" w:rsidRPr="00E53427" w:rsidRDefault="00E53427" w:rsidP="00E53427">
            <w:pPr>
              <w:jc w:val="center"/>
              <w:rPr>
                <w:rFonts w:ascii="Arial" w:hAnsi="Arial" w:cs="Arial"/>
                <w:szCs w:val="18"/>
              </w:rPr>
            </w:pPr>
          </w:p>
        </w:tc>
      </w:tr>
      <w:tr w:rsidR="004F3381" w:rsidRPr="00461432" w14:paraId="1E1AE59B" w14:textId="77777777" w:rsidTr="00981197">
        <w:tc>
          <w:tcPr>
            <w:tcW w:w="750" w:type="dxa"/>
          </w:tcPr>
          <w:p w14:paraId="14F1A8BF" w14:textId="699607E4" w:rsidR="00257801" w:rsidRPr="004F3381" w:rsidRDefault="004F3381" w:rsidP="004F3381">
            <w:pPr>
              <w:rPr>
                <w:rFonts w:ascii="Arial" w:hAnsi="Arial" w:cs="Arial"/>
                <w:szCs w:val="18"/>
              </w:rPr>
            </w:pPr>
            <w:r w:rsidRPr="004F3381">
              <w:rPr>
                <w:rFonts w:ascii="Arial" w:hAnsi="Arial" w:cs="Arial"/>
                <w:szCs w:val="18"/>
              </w:rPr>
              <w:t>14070</w:t>
            </w:r>
          </w:p>
        </w:tc>
        <w:tc>
          <w:tcPr>
            <w:tcW w:w="1045" w:type="dxa"/>
          </w:tcPr>
          <w:p w14:paraId="15E35206" w14:textId="1B8C2E9C" w:rsidR="004F3381" w:rsidRPr="004F3381" w:rsidRDefault="004F3381" w:rsidP="004F3381">
            <w:pPr>
              <w:rPr>
                <w:rFonts w:ascii="Arial" w:hAnsi="Arial" w:cs="Arial"/>
                <w:szCs w:val="18"/>
              </w:rPr>
            </w:pPr>
            <w:r w:rsidRPr="004F3381">
              <w:rPr>
                <w:rFonts w:ascii="Arial" w:hAnsi="Arial" w:cs="Arial"/>
                <w:szCs w:val="18"/>
              </w:rPr>
              <w:t>Pooya Monajemi</w:t>
            </w:r>
          </w:p>
        </w:tc>
        <w:tc>
          <w:tcPr>
            <w:tcW w:w="720" w:type="dxa"/>
          </w:tcPr>
          <w:p w14:paraId="4CCE7138" w14:textId="013F1AC2" w:rsidR="004F3381" w:rsidRPr="004F3381" w:rsidRDefault="004F3381" w:rsidP="004F3381">
            <w:pPr>
              <w:rPr>
                <w:rFonts w:ascii="Arial" w:hAnsi="Arial" w:cs="Arial"/>
                <w:szCs w:val="18"/>
              </w:rPr>
            </w:pPr>
            <w:r w:rsidRPr="004F3381">
              <w:rPr>
                <w:rFonts w:ascii="Arial" w:hAnsi="Arial" w:cs="Arial"/>
                <w:szCs w:val="18"/>
              </w:rPr>
              <w:t>35.3.17</w:t>
            </w:r>
          </w:p>
        </w:tc>
        <w:tc>
          <w:tcPr>
            <w:tcW w:w="720" w:type="dxa"/>
          </w:tcPr>
          <w:p w14:paraId="26DA3E4C" w14:textId="6CF23601" w:rsidR="004F3381" w:rsidRPr="004F3381" w:rsidRDefault="004F3381" w:rsidP="004F3381">
            <w:pPr>
              <w:rPr>
                <w:rFonts w:ascii="Arial" w:hAnsi="Arial" w:cs="Arial"/>
                <w:szCs w:val="18"/>
              </w:rPr>
            </w:pPr>
            <w:r w:rsidRPr="004F3381">
              <w:rPr>
                <w:rFonts w:ascii="Arial" w:hAnsi="Arial" w:cs="Arial"/>
                <w:szCs w:val="18"/>
              </w:rPr>
              <w:t>463.18</w:t>
            </w:r>
          </w:p>
        </w:tc>
        <w:tc>
          <w:tcPr>
            <w:tcW w:w="2340" w:type="dxa"/>
          </w:tcPr>
          <w:p w14:paraId="1D94B1FE" w14:textId="230EB7AD" w:rsidR="004F3381" w:rsidRPr="004F3381" w:rsidRDefault="004F3381" w:rsidP="004F3381">
            <w:pPr>
              <w:rPr>
                <w:rFonts w:ascii="Arial" w:hAnsi="Arial" w:cs="Arial"/>
                <w:szCs w:val="18"/>
              </w:rPr>
            </w:pPr>
            <w:r w:rsidRPr="004F3381">
              <w:rPr>
                <w:rFonts w:ascii="Arial" w:hAnsi="Arial" w:cs="Arial"/>
                <w:szCs w:val="18"/>
              </w:rPr>
              <w:t>We can require the EMLSR STA to wait on the link where it received the initial frame for the NAV duration set by MU-RTS</w:t>
            </w:r>
          </w:p>
        </w:tc>
        <w:tc>
          <w:tcPr>
            <w:tcW w:w="2160" w:type="dxa"/>
          </w:tcPr>
          <w:p w14:paraId="6C7D2294" w14:textId="06A91D20" w:rsidR="004F3381" w:rsidRPr="004F3381" w:rsidRDefault="004F3381" w:rsidP="004F3381">
            <w:pPr>
              <w:rPr>
                <w:rFonts w:ascii="Arial" w:hAnsi="Arial" w:cs="Arial"/>
                <w:szCs w:val="18"/>
              </w:rPr>
            </w:pPr>
            <w:r w:rsidRPr="004F3381">
              <w:rPr>
                <w:rFonts w:ascii="Arial" w:hAnsi="Arial" w:cs="Arial"/>
                <w:szCs w:val="18"/>
              </w:rPr>
              <w:t>As in comment</w:t>
            </w:r>
          </w:p>
        </w:tc>
        <w:tc>
          <w:tcPr>
            <w:tcW w:w="2469" w:type="dxa"/>
          </w:tcPr>
          <w:p w14:paraId="52E87AE8" w14:textId="77777777" w:rsidR="004F3381" w:rsidRDefault="004F3381" w:rsidP="004F3381">
            <w:pPr>
              <w:rPr>
                <w:rFonts w:ascii="Arial" w:hAnsi="Arial" w:cs="Arial"/>
                <w:szCs w:val="18"/>
              </w:rPr>
            </w:pPr>
            <w:r>
              <w:rPr>
                <w:rFonts w:ascii="Arial" w:hAnsi="Arial" w:cs="Arial"/>
                <w:szCs w:val="18"/>
              </w:rPr>
              <w:t>Rejected</w:t>
            </w:r>
          </w:p>
          <w:p w14:paraId="3BBFF704" w14:textId="77777777" w:rsidR="004F3381" w:rsidRDefault="004F3381" w:rsidP="004F3381">
            <w:pPr>
              <w:rPr>
                <w:rFonts w:ascii="Arial" w:hAnsi="Arial" w:cs="Arial"/>
                <w:szCs w:val="18"/>
              </w:rPr>
            </w:pPr>
          </w:p>
          <w:p w14:paraId="17A488A5" w14:textId="78FD13D9" w:rsidR="004F3381" w:rsidRPr="004F3381" w:rsidRDefault="004F3381" w:rsidP="00132749">
            <w:pPr>
              <w:rPr>
                <w:rFonts w:ascii="Arial" w:hAnsi="Arial" w:cs="Arial"/>
                <w:szCs w:val="18"/>
              </w:rPr>
            </w:pPr>
            <w:r>
              <w:rPr>
                <w:rFonts w:ascii="Arial" w:hAnsi="Arial" w:cs="Arial"/>
                <w:szCs w:val="18"/>
              </w:rPr>
              <w:t>The NAV timer-based approach was discussed in the group in doc 11-21/</w:t>
            </w:r>
            <w:proofErr w:type="gramStart"/>
            <w:r>
              <w:rPr>
                <w:rFonts w:ascii="Arial" w:hAnsi="Arial" w:cs="Arial"/>
                <w:szCs w:val="18"/>
              </w:rPr>
              <w:t>287r0</w:t>
            </w:r>
            <w:proofErr w:type="gramEnd"/>
            <w:r>
              <w:rPr>
                <w:rFonts w:ascii="Arial" w:hAnsi="Arial" w:cs="Arial"/>
                <w:szCs w:val="18"/>
              </w:rPr>
              <w:t xml:space="preserve"> but the group decided to use the SIFS separation based approach for simplicity. </w:t>
            </w:r>
          </w:p>
        </w:tc>
      </w:tr>
      <w:tr w:rsidR="00E51604" w:rsidRPr="00461432" w14:paraId="5A2C93AA" w14:textId="77777777" w:rsidTr="00981197">
        <w:tc>
          <w:tcPr>
            <w:tcW w:w="750" w:type="dxa"/>
          </w:tcPr>
          <w:p w14:paraId="0BE6531D" w14:textId="388F362E" w:rsidR="00E51604" w:rsidRPr="004F3381" w:rsidRDefault="00E51604" w:rsidP="00E51604">
            <w:pPr>
              <w:rPr>
                <w:rFonts w:ascii="Arial" w:hAnsi="Arial" w:cs="Arial"/>
                <w:szCs w:val="18"/>
              </w:rPr>
            </w:pPr>
            <w:r w:rsidRPr="00304C08">
              <w:rPr>
                <w:rFonts w:ascii="Arial" w:hAnsi="Arial" w:cs="Arial"/>
                <w:szCs w:val="18"/>
              </w:rPr>
              <w:lastRenderedPageBreak/>
              <w:t>11593</w:t>
            </w:r>
          </w:p>
        </w:tc>
        <w:tc>
          <w:tcPr>
            <w:tcW w:w="1045" w:type="dxa"/>
          </w:tcPr>
          <w:p w14:paraId="1E0F4299" w14:textId="691E4BFD" w:rsidR="00E51604" w:rsidRPr="004F3381" w:rsidRDefault="00E51604" w:rsidP="00E51604">
            <w:pPr>
              <w:rPr>
                <w:rFonts w:ascii="Arial" w:hAnsi="Arial" w:cs="Arial"/>
                <w:szCs w:val="18"/>
              </w:rPr>
            </w:pPr>
            <w:r w:rsidRPr="00304C08">
              <w:rPr>
                <w:rFonts w:ascii="Arial" w:hAnsi="Arial" w:cs="Arial"/>
                <w:szCs w:val="18"/>
              </w:rPr>
              <w:t>Vishnu Ratnam</w:t>
            </w:r>
          </w:p>
        </w:tc>
        <w:tc>
          <w:tcPr>
            <w:tcW w:w="720" w:type="dxa"/>
          </w:tcPr>
          <w:p w14:paraId="4A7AB0DD" w14:textId="4A561B7A" w:rsidR="00E51604" w:rsidRPr="004F3381" w:rsidRDefault="00E51604" w:rsidP="00E51604">
            <w:pPr>
              <w:rPr>
                <w:rFonts w:ascii="Arial" w:hAnsi="Arial" w:cs="Arial"/>
                <w:szCs w:val="18"/>
              </w:rPr>
            </w:pPr>
            <w:r w:rsidRPr="00304C08">
              <w:rPr>
                <w:rFonts w:ascii="Arial" w:hAnsi="Arial" w:cs="Arial"/>
                <w:szCs w:val="18"/>
              </w:rPr>
              <w:t>35.3.17</w:t>
            </w:r>
          </w:p>
        </w:tc>
        <w:tc>
          <w:tcPr>
            <w:tcW w:w="720" w:type="dxa"/>
          </w:tcPr>
          <w:p w14:paraId="5FDFDA7C" w14:textId="6468E6BE" w:rsidR="00E51604" w:rsidRPr="004F3381" w:rsidRDefault="00E51604" w:rsidP="00E51604">
            <w:pPr>
              <w:rPr>
                <w:rFonts w:ascii="Arial" w:hAnsi="Arial" w:cs="Arial"/>
                <w:szCs w:val="18"/>
              </w:rPr>
            </w:pPr>
            <w:r w:rsidRPr="00304C08">
              <w:rPr>
                <w:rFonts w:ascii="Arial" w:hAnsi="Arial" w:cs="Arial"/>
                <w:szCs w:val="18"/>
              </w:rPr>
              <w:t>463.59</w:t>
            </w:r>
          </w:p>
        </w:tc>
        <w:tc>
          <w:tcPr>
            <w:tcW w:w="2340" w:type="dxa"/>
          </w:tcPr>
          <w:p w14:paraId="29CDBCD6" w14:textId="2768F58B" w:rsidR="00E51604" w:rsidRPr="004F3381" w:rsidRDefault="00E51604" w:rsidP="00E51604">
            <w:pPr>
              <w:rPr>
                <w:rFonts w:ascii="Arial" w:hAnsi="Arial" w:cs="Arial"/>
                <w:szCs w:val="18"/>
              </w:rPr>
            </w:pPr>
            <w:r w:rsidRPr="00304C08">
              <w:rPr>
                <w:rFonts w:ascii="Arial" w:hAnsi="Arial" w:cs="Arial"/>
                <w:szCs w:val="18"/>
              </w:rPr>
              <w:t xml:space="preserve">After ending a frame exchange sequence in EMLSR mode, currently the </w:t>
            </w:r>
            <w:proofErr w:type="spellStart"/>
            <w:r w:rsidRPr="00304C08">
              <w:rPr>
                <w:rFonts w:ascii="Arial" w:hAnsi="Arial" w:cs="Arial"/>
                <w:szCs w:val="18"/>
              </w:rPr>
              <w:t>nonAP</w:t>
            </w:r>
            <w:proofErr w:type="spellEnd"/>
            <w:r w:rsidRPr="00304C08">
              <w:rPr>
                <w:rFonts w:ascii="Arial" w:hAnsi="Arial" w:cs="Arial"/>
                <w:szCs w:val="18"/>
              </w:rPr>
              <w:t xml:space="preserve"> </w:t>
            </w:r>
            <w:proofErr w:type="gramStart"/>
            <w:r w:rsidRPr="00304C08">
              <w:rPr>
                <w:rFonts w:ascii="Arial" w:hAnsi="Arial" w:cs="Arial"/>
                <w:szCs w:val="18"/>
              </w:rPr>
              <w:t>has to</w:t>
            </w:r>
            <w:proofErr w:type="gramEnd"/>
            <w:r w:rsidRPr="00304C08">
              <w:rPr>
                <w:rFonts w:ascii="Arial" w:hAnsi="Arial" w:cs="Arial"/>
                <w:szCs w:val="18"/>
              </w:rPr>
              <w:t xml:space="preserve"> switch to listening on all links. However, a </w:t>
            </w:r>
            <w:proofErr w:type="spellStart"/>
            <w:r w:rsidRPr="00304C08">
              <w:rPr>
                <w:rFonts w:ascii="Arial" w:hAnsi="Arial" w:cs="Arial"/>
                <w:szCs w:val="18"/>
              </w:rPr>
              <w:t>nonAP</w:t>
            </w:r>
            <w:proofErr w:type="spellEnd"/>
            <w:r w:rsidRPr="00304C08">
              <w:rPr>
                <w:rFonts w:ascii="Arial" w:hAnsi="Arial" w:cs="Arial"/>
                <w:szCs w:val="18"/>
              </w:rPr>
              <w:t xml:space="preserve"> MLD may instead want to indicate a preferred link for the next frame exchange sequence and may contend/listen on only that link till the next frame exchange sequence. Such an indication is beneficial, for example, if the </w:t>
            </w:r>
            <w:proofErr w:type="spellStart"/>
            <w:r w:rsidRPr="00304C08">
              <w:rPr>
                <w:rFonts w:ascii="Arial" w:hAnsi="Arial" w:cs="Arial"/>
                <w:szCs w:val="18"/>
              </w:rPr>
              <w:t>nonAP</w:t>
            </w:r>
            <w:proofErr w:type="spellEnd"/>
            <w:r w:rsidRPr="00304C08">
              <w:rPr>
                <w:rFonts w:ascii="Arial" w:hAnsi="Arial" w:cs="Arial"/>
                <w:szCs w:val="18"/>
              </w:rPr>
              <w:t xml:space="preserve"> intends to receive the next beacon frame on the preferred link.</w:t>
            </w:r>
          </w:p>
        </w:tc>
        <w:tc>
          <w:tcPr>
            <w:tcW w:w="2160" w:type="dxa"/>
          </w:tcPr>
          <w:p w14:paraId="54D225E6" w14:textId="00A0AC44" w:rsidR="00E51604" w:rsidRPr="004F3381" w:rsidRDefault="00E51604" w:rsidP="00E51604">
            <w:pPr>
              <w:rPr>
                <w:rFonts w:ascii="Arial" w:hAnsi="Arial" w:cs="Arial"/>
                <w:szCs w:val="18"/>
              </w:rPr>
            </w:pPr>
            <w:r w:rsidRPr="00304C08">
              <w:rPr>
                <w:rFonts w:ascii="Arial" w:hAnsi="Arial" w:cs="Arial"/>
                <w:szCs w:val="18"/>
              </w:rPr>
              <w:t xml:space="preserve">Define a mechanism using which, in the end of current frame exchange sequence, a EMLSR </w:t>
            </w:r>
            <w:proofErr w:type="spellStart"/>
            <w:r w:rsidRPr="00304C08">
              <w:rPr>
                <w:rFonts w:ascii="Arial" w:hAnsi="Arial" w:cs="Arial"/>
                <w:szCs w:val="18"/>
              </w:rPr>
              <w:t>nonAP</w:t>
            </w:r>
            <w:proofErr w:type="spellEnd"/>
            <w:r w:rsidRPr="00304C08">
              <w:rPr>
                <w:rFonts w:ascii="Arial" w:hAnsi="Arial" w:cs="Arial"/>
                <w:szCs w:val="18"/>
              </w:rPr>
              <w:t xml:space="preserve"> MLD can recommend a (temporary) preferred link for next frame exchange sequence from the AP MLD.</w:t>
            </w:r>
          </w:p>
        </w:tc>
        <w:tc>
          <w:tcPr>
            <w:tcW w:w="2469" w:type="dxa"/>
          </w:tcPr>
          <w:p w14:paraId="51ABC036" w14:textId="77777777" w:rsidR="00E51604" w:rsidRDefault="002412E6" w:rsidP="00E51604">
            <w:pPr>
              <w:rPr>
                <w:rFonts w:ascii="Arial" w:hAnsi="Arial" w:cs="Arial"/>
                <w:szCs w:val="18"/>
              </w:rPr>
            </w:pPr>
            <w:r>
              <w:rPr>
                <w:rFonts w:ascii="Arial" w:hAnsi="Arial" w:cs="Arial"/>
                <w:szCs w:val="18"/>
              </w:rPr>
              <w:t>Rejected</w:t>
            </w:r>
          </w:p>
          <w:p w14:paraId="3FCA0EBD" w14:textId="77777777" w:rsidR="002412E6" w:rsidRDefault="002412E6" w:rsidP="00E51604">
            <w:pPr>
              <w:rPr>
                <w:rFonts w:ascii="Arial" w:hAnsi="Arial" w:cs="Arial"/>
                <w:szCs w:val="18"/>
              </w:rPr>
            </w:pPr>
          </w:p>
          <w:p w14:paraId="5DDDEFE2" w14:textId="0B10EC0F" w:rsidR="00632A4B" w:rsidRDefault="00632A4B" w:rsidP="00632A4B">
            <w:pPr>
              <w:rPr>
                <w:rFonts w:ascii="Arial" w:hAnsi="Arial" w:cs="Arial"/>
                <w:color w:val="000000"/>
                <w:szCs w:val="18"/>
              </w:rPr>
            </w:pPr>
            <w:r>
              <w:rPr>
                <w:rFonts w:ascii="Arial" w:hAnsi="Arial" w:cs="Arial"/>
                <w:szCs w:val="18"/>
              </w:rPr>
              <w:t xml:space="preserve">A timer-based approach (staying on the link for a </w:t>
            </w:r>
            <w:r w:rsidR="006534D0">
              <w:rPr>
                <w:rFonts w:ascii="Arial" w:hAnsi="Arial" w:cs="Arial"/>
                <w:szCs w:val="18"/>
              </w:rPr>
              <w:t xml:space="preserve">period of time) </w:t>
            </w:r>
            <w:r>
              <w:rPr>
                <w:rFonts w:ascii="Arial" w:hAnsi="Arial" w:cs="Arial"/>
                <w:szCs w:val="18"/>
              </w:rPr>
              <w:t xml:space="preserve">was discussed in the group in doc 11-21/287r0 but the group decided to use the SIFS </w:t>
            </w:r>
            <w:proofErr w:type="gramStart"/>
            <w:r>
              <w:rPr>
                <w:rFonts w:ascii="Arial" w:hAnsi="Arial" w:cs="Arial"/>
                <w:szCs w:val="18"/>
              </w:rPr>
              <w:t>separation based</w:t>
            </w:r>
            <w:proofErr w:type="gramEnd"/>
            <w:r>
              <w:rPr>
                <w:rFonts w:ascii="Arial" w:hAnsi="Arial" w:cs="Arial"/>
                <w:szCs w:val="18"/>
              </w:rPr>
              <w:t xml:space="preserve"> approach</w:t>
            </w:r>
            <w:r w:rsidR="006534D0">
              <w:rPr>
                <w:rFonts w:ascii="Arial" w:hAnsi="Arial" w:cs="Arial"/>
                <w:szCs w:val="18"/>
              </w:rPr>
              <w:t xml:space="preserve"> to determine the end of frame exchanges</w:t>
            </w:r>
            <w:r>
              <w:rPr>
                <w:rFonts w:ascii="Arial" w:hAnsi="Arial" w:cs="Arial"/>
                <w:szCs w:val="18"/>
              </w:rPr>
              <w:t xml:space="preserve"> for simplicity. </w:t>
            </w:r>
          </w:p>
          <w:p w14:paraId="1D04BF53" w14:textId="55B00C8A" w:rsidR="002412E6" w:rsidRDefault="002412E6" w:rsidP="00E51604">
            <w:pPr>
              <w:rPr>
                <w:rFonts w:ascii="Arial" w:hAnsi="Arial" w:cs="Arial"/>
                <w:szCs w:val="18"/>
              </w:rPr>
            </w:pPr>
          </w:p>
        </w:tc>
      </w:tr>
      <w:tr w:rsidR="009753A3" w:rsidRPr="00461432" w14:paraId="15D4DA6F" w14:textId="77777777" w:rsidTr="00981197">
        <w:tc>
          <w:tcPr>
            <w:tcW w:w="750" w:type="dxa"/>
          </w:tcPr>
          <w:p w14:paraId="4C06D874" w14:textId="4FAB5609" w:rsidR="009753A3" w:rsidRPr="009753A3" w:rsidRDefault="009753A3" w:rsidP="009753A3">
            <w:pPr>
              <w:rPr>
                <w:rFonts w:ascii="Arial" w:hAnsi="Arial" w:cs="Arial"/>
                <w:szCs w:val="18"/>
              </w:rPr>
            </w:pPr>
            <w:r w:rsidRPr="009753A3">
              <w:rPr>
                <w:rFonts w:ascii="Arial" w:hAnsi="Arial" w:cs="Arial"/>
                <w:szCs w:val="18"/>
              </w:rPr>
              <w:t>12416</w:t>
            </w:r>
          </w:p>
        </w:tc>
        <w:tc>
          <w:tcPr>
            <w:tcW w:w="1045" w:type="dxa"/>
          </w:tcPr>
          <w:p w14:paraId="3DAABB19" w14:textId="7B106F9B" w:rsidR="009753A3" w:rsidRPr="009753A3" w:rsidRDefault="009753A3" w:rsidP="009753A3">
            <w:pPr>
              <w:rPr>
                <w:rFonts w:ascii="Arial" w:hAnsi="Arial" w:cs="Arial"/>
                <w:szCs w:val="18"/>
              </w:rPr>
            </w:pPr>
            <w:proofErr w:type="spellStart"/>
            <w:r w:rsidRPr="009753A3">
              <w:rPr>
                <w:rFonts w:ascii="Arial" w:hAnsi="Arial" w:cs="Arial"/>
                <w:szCs w:val="18"/>
              </w:rPr>
              <w:t>Juseong</w:t>
            </w:r>
            <w:proofErr w:type="spellEnd"/>
            <w:r w:rsidRPr="009753A3">
              <w:rPr>
                <w:rFonts w:ascii="Arial" w:hAnsi="Arial" w:cs="Arial"/>
                <w:szCs w:val="18"/>
              </w:rPr>
              <w:t xml:space="preserve"> Moon</w:t>
            </w:r>
          </w:p>
        </w:tc>
        <w:tc>
          <w:tcPr>
            <w:tcW w:w="720" w:type="dxa"/>
          </w:tcPr>
          <w:p w14:paraId="59D88991" w14:textId="02BDC0FA" w:rsidR="009753A3" w:rsidRPr="009753A3" w:rsidRDefault="009753A3" w:rsidP="009753A3">
            <w:pPr>
              <w:rPr>
                <w:rFonts w:ascii="Arial" w:hAnsi="Arial" w:cs="Arial"/>
                <w:szCs w:val="18"/>
              </w:rPr>
            </w:pPr>
            <w:r w:rsidRPr="009753A3">
              <w:rPr>
                <w:rFonts w:ascii="Arial" w:hAnsi="Arial" w:cs="Arial"/>
                <w:szCs w:val="18"/>
              </w:rPr>
              <w:t>35.3.17</w:t>
            </w:r>
          </w:p>
        </w:tc>
        <w:tc>
          <w:tcPr>
            <w:tcW w:w="720" w:type="dxa"/>
          </w:tcPr>
          <w:p w14:paraId="6322778F" w14:textId="44A0EC3F" w:rsidR="009753A3" w:rsidRPr="009753A3" w:rsidRDefault="009753A3" w:rsidP="009753A3">
            <w:pPr>
              <w:rPr>
                <w:rFonts w:ascii="Arial" w:hAnsi="Arial" w:cs="Arial"/>
                <w:szCs w:val="18"/>
              </w:rPr>
            </w:pPr>
            <w:r w:rsidRPr="009753A3">
              <w:rPr>
                <w:rFonts w:ascii="Arial" w:hAnsi="Arial" w:cs="Arial"/>
                <w:szCs w:val="18"/>
              </w:rPr>
              <w:t>463.59</w:t>
            </w:r>
          </w:p>
        </w:tc>
        <w:tc>
          <w:tcPr>
            <w:tcW w:w="2340" w:type="dxa"/>
          </w:tcPr>
          <w:p w14:paraId="3C519AC4" w14:textId="6C93F3EB" w:rsidR="009753A3" w:rsidRPr="009753A3" w:rsidRDefault="009753A3" w:rsidP="009753A3">
            <w:pPr>
              <w:rPr>
                <w:rFonts w:ascii="Arial" w:hAnsi="Arial" w:cs="Arial"/>
                <w:szCs w:val="18"/>
              </w:rPr>
            </w:pPr>
            <w:r w:rsidRPr="009753A3">
              <w:rPr>
                <w:rFonts w:ascii="Arial" w:hAnsi="Arial" w:cs="Arial"/>
                <w:szCs w:val="18"/>
              </w:rPr>
              <w:t xml:space="preserve">Since EMLSR operation starts with initial control frame, frame reception procedure takes longer time than normal frame reception procedure. In a certain case, which link will be used to transmit frame can be known beforehand. In this case, EMLSR STA MLD doesn't need to return to EMLSR listening operation and stay on that link to receive frames. During EMLSR operation (while transmitting data to EMLSR STA MLD), if AP has more data, which maybe a different AC mapped to the same link or same AC requiring another TXOP due to TXOP limit, to transmit to an EMLSR STA MLD. If then, the EMLSR STA MLD doesn't need to return to EMLSR </w:t>
            </w:r>
            <w:proofErr w:type="spellStart"/>
            <w:r w:rsidRPr="009753A3">
              <w:rPr>
                <w:rFonts w:ascii="Arial" w:hAnsi="Arial" w:cs="Arial"/>
                <w:szCs w:val="18"/>
              </w:rPr>
              <w:t>linstening</w:t>
            </w:r>
            <w:proofErr w:type="spellEnd"/>
            <w:r w:rsidRPr="009753A3">
              <w:rPr>
                <w:rFonts w:ascii="Arial" w:hAnsi="Arial" w:cs="Arial"/>
                <w:szCs w:val="18"/>
              </w:rPr>
              <w:t xml:space="preserve"> operation. In this case, More Data subfield can be set to </w:t>
            </w:r>
            <w:proofErr w:type="gramStart"/>
            <w:r w:rsidRPr="009753A3">
              <w:rPr>
                <w:rFonts w:ascii="Arial" w:hAnsi="Arial" w:cs="Arial"/>
                <w:szCs w:val="18"/>
              </w:rPr>
              <w:t>one(</w:t>
            </w:r>
            <w:proofErr w:type="gramEnd"/>
            <w:r w:rsidRPr="009753A3">
              <w:rPr>
                <w:rFonts w:ascii="Arial" w:hAnsi="Arial" w:cs="Arial"/>
                <w:szCs w:val="18"/>
              </w:rPr>
              <w:t>True), and the EMLSR STA MLD can stay on the same link without returning to listening operation. In this case, transmission procedure doesn't need to start with initial control frame.</w:t>
            </w:r>
          </w:p>
        </w:tc>
        <w:tc>
          <w:tcPr>
            <w:tcW w:w="2160" w:type="dxa"/>
          </w:tcPr>
          <w:p w14:paraId="21AB27AC" w14:textId="030176B6" w:rsidR="009753A3" w:rsidRPr="009753A3" w:rsidRDefault="009753A3" w:rsidP="009753A3">
            <w:pPr>
              <w:rPr>
                <w:rFonts w:ascii="Arial" w:hAnsi="Arial" w:cs="Arial"/>
                <w:szCs w:val="18"/>
              </w:rPr>
            </w:pPr>
            <w:r w:rsidRPr="009753A3">
              <w:rPr>
                <w:rFonts w:ascii="Arial" w:hAnsi="Arial" w:cs="Arial"/>
                <w:szCs w:val="18"/>
              </w:rPr>
              <w:t>As in comment</w:t>
            </w:r>
          </w:p>
        </w:tc>
        <w:tc>
          <w:tcPr>
            <w:tcW w:w="2469" w:type="dxa"/>
          </w:tcPr>
          <w:p w14:paraId="3D0C92A7" w14:textId="77777777" w:rsidR="009753A3" w:rsidRDefault="009753A3" w:rsidP="009753A3">
            <w:pPr>
              <w:rPr>
                <w:rFonts w:ascii="Arial" w:hAnsi="Arial" w:cs="Arial"/>
                <w:szCs w:val="18"/>
              </w:rPr>
            </w:pPr>
            <w:r>
              <w:rPr>
                <w:rFonts w:ascii="Arial" w:hAnsi="Arial" w:cs="Arial"/>
                <w:szCs w:val="18"/>
              </w:rPr>
              <w:t>Rejected</w:t>
            </w:r>
          </w:p>
          <w:p w14:paraId="2662F872" w14:textId="77777777" w:rsidR="009753A3" w:rsidRDefault="009753A3" w:rsidP="009753A3">
            <w:pPr>
              <w:rPr>
                <w:rFonts w:ascii="Arial" w:hAnsi="Arial" w:cs="Arial"/>
                <w:szCs w:val="18"/>
              </w:rPr>
            </w:pPr>
          </w:p>
          <w:p w14:paraId="3DE1F6D8" w14:textId="60285660" w:rsidR="009753A3" w:rsidRDefault="009753A3" w:rsidP="009753A3">
            <w:pPr>
              <w:rPr>
                <w:rFonts w:ascii="Arial" w:hAnsi="Arial" w:cs="Arial"/>
                <w:color w:val="000000"/>
                <w:szCs w:val="18"/>
              </w:rPr>
            </w:pPr>
            <w:r>
              <w:rPr>
                <w:rFonts w:ascii="Arial" w:hAnsi="Arial" w:cs="Arial"/>
                <w:szCs w:val="18"/>
              </w:rPr>
              <w:t xml:space="preserve">A timer-based approach (staying on the link for a period of time) was discussed in the group in doc 11-21/287r0 and </w:t>
            </w:r>
            <w:r w:rsidR="00F421AA">
              <w:rPr>
                <w:rFonts w:ascii="Arial" w:hAnsi="Arial" w:cs="Arial"/>
                <w:szCs w:val="18"/>
              </w:rPr>
              <w:t>using the more data bit</w:t>
            </w:r>
            <w:r w:rsidR="00FA401C">
              <w:rPr>
                <w:rFonts w:ascii="Arial" w:hAnsi="Arial" w:cs="Arial"/>
                <w:szCs w:val="18"/>
              </w:rPr>
              <w:t xml:space="preserve"> or a new field</w:t>
            </w:r>
            <w:r w:rsidR="00F421AA">
              <w:rPr>
                <w:rFonts w:ascii="Arial" w:hAnsi="Arial" w:cs="Arial"/>
                <w:szCs w:val="18"/>
              </w:rPr>
              <w:t xml:space="preserve"> was also considered </w:t>
            </w:r>
            <w:r>
              <w:rPr>
                <w:rFonts w:ascii="Arial" w:hAnsi="Arial" w:cs="Arial"/>
                <w:szCs w:val="18"/>
              </w:rPr>
              <w:t xml:space="preserve">but the group decided to use the SIFS </w:t>
            </w:r>
            <w:proofErr w:type="gramStart"/>
            <w:r>
              <w:rPr>
                <w:rFonts w:ascii="Arial" w:hAnsi="Arial" w:cs="Arial"/>
                <w:szCs w:val="18"/>
              </w:rPr>
              <w:t>separation based</w:t>
            </w:r>
            <w:proofErr w:type="gramEnd"/>
            <w:r>
              <w:rPr>
                <w:rFonts w:ascii="Arial" w:hAnsi="Arial" w:cs="Arial"/>
                <w:szCs w:val="18"/>
              </w:rPr>
              <w:t xml:space="preserve"> approach to determine the end of frame exchanges for simplicity. </w:t>
            </w:r>
          </w:p>
          <w:p w14:paraId="3E1DBC7D" w14:textId="77777777" w:rsidR="009753A3" w:rsidRPr="009753A3" w:rsidRDefault="009753A3" w:rsidP="009753A3">
            <w:pPr>
              <w:rPr>
                <w:rFonts w:ascii="Arial" w:hAnsi="Arial" w:cs="Arial"/>
                <w:szCs w:val="18"/>
              </w:rPr>
            </w:pPr>
          </w:p>
        </w:tc>
      </w:tr>
      <w:tr w:rsidR="00E51604" w:rsidRPr="00461432" w14:paraId="040E7F68" w14:textId="77777777" w:rsidTr="00981197">
        <w:tc>
          <w:tcPr>
            <w:tcW w:w="750" w:type="dxa"/>
          </w:tcPr>
          <w:p w14:paraId="751CE1BA" w14:textId="28FE460D" w:rsidR="00E51604" w:rsidRPr="0002764B" w:rsidRDefault="00E51604" w:rsidP="00E51604">
            <w:pPr>
              <w:rPr>
                <w:rFonts w:ascii="Arial" w:hAnsi="Arial" w:cs="Arial"/>
                <w:szCs w:val="18"/>
              </w:rPr>
            </w:pPr>
            <w:r w:rsidRPr="008B688F">
              <w:rPr>
                <w:rFonts w:ascii="Arial" w:hAnsi="Arial" w:cs="Arial"/>
                <w:szCs w:val="18"/>
              </w:rPr>
              <w:t>13948</w:t>
            </w:r>
          </w:p>
        </w:tc>
        <w:tc>
          <w:tcPr>
            <w:tcW w:w="1045" w:type="dxa"/>
          </w:tcPr>
          <w:p w14:paraId="700C85C4" w14:textId="3DD2286E" w:rsidR="00E51604" w:rsidRPr="0002764B" w:rsidRDefault="00E51604" w:rsidP="00E51604">
            <w:pPr>
              <w:rPr>
                <w:rFonts w:ascii="Arial" w:hAnsi="Arial" w:cs="Arial"/>
                <w:szCs w:val="18"/>
              </w:rPr>
            </w:pPr>
            <w:proofErr w:type="spellStart"/>
            <w:r w:rsidRPr="008B688F">
              <w:rPr>
                <w:rFonts w:ascii="Arial" w:hAnsi="Arial" w:cs="Arial"/>
                <w:szCs w:val="18"/>
              </w:rPr>
              <w:t>Chien</w:t>
            </w:r>
            <w:proofErr w:type="spellEnd"/>
            <w:r w:rsidRPr="008B688F">
              <w:rPr>
                <w:rFonts w:ascii="Arial" w:hAnsi="Arial" w:cs="Arial"/>
                <w:szCs w:val="18"/>
              </w:rPr>
              <w:t>-Fang Hsu</w:t>
            </w:r>
          </w:p>
        </w:tc>
        <w:tc>
          <w:tcPr>
            <w:tcW w:w="720" w:type="dxa"/>
          </w:tcPr>
          <w:p w14:paraId="2B74B14E" w14:textId="4265D748" w:rsidR="00E51604" w:rsidRPr="0002764B" w:rsidRDefault="00E51604" w:rsidP="00E51604">
            <w:pPr>
              <w:rPr>
                <w:rFonts w:ascii="Arial" w:hAnsi="Arial" w:cs="Arial"/>
                <w:szCs w:val="18"/>
              </w:rPr>
            </w:pPr>
            <w:r w:rsidRPr="008B688F">
              <w:rPr>
                <w:rFonts w:ascii="Arial" w:hAnsi="Arial" w:cs="Arial"/>
                <w:szCs w:val="18"/>
              </w:rPr>
              <w:t>35.3.17</w:t>
            </w:r>
          </w:p>
        </w:tc>
        <w:tc>
          <w:tcPr>
            <w:tcW w:w="720" w:type="dxa"/>
          </w:tcPr>
          <w:p w14:paraId="36C2D5FA" w14:textId="5800BE65" w:rsidR="00E51604" w:rsidRPr="0002764B" w:rsidRDefault="00E51604" w:rsidP="00E51604">
            <w:pPr>
              <w:rPr>
                <w:rFonts w:ascii="Arial" w:hAnsi="Arial" w:cs="Arial"/>
                <w:szCs w:val="18"/>
              </w:rPr>
            </w:pPr>
            <w:r w:rsidRPr="008B688F">
              <w:rPr>
                <w:rFonts w:ascii="Arial" w:hAnsi="Arial" w:cs="Arial"/>
                <w:szCs w:val="18"/>
              </w:rPr>
              <w:t>461.56</w:t>
            </w:r>
          </w:p>
        </w:tc>
        <w:tc>
          <w:tcPr>
            <w:tcW w:w="2340" w:type="dxa"/>
          </w:tcPr>
          <w:p w14:paraId="6B97AD16" w14:textId="2F950F58" w:rsidR="00E51604" w:rsidRPr="0002764B" w:rsidRDefault="00E51604" w:rsidP="00E51604">
            <w:pPr>
              <w:rPr>
                <w:rFonts w:ascii="Arial" w:hAnsi="Arial" w:cs="Arial"/>
                <w:szCs w:val="18"/>
              </w:rPr>
            </w:pPr>
            <w:r w:rsidRPr="008B688F">
              <w:rPr>
                <w:rFonts w:ascii="Arial" w:hAnsi="Arial" w:cs="Arial"/>
                <w:szCs w:val="18"/>
              </w:rPr>
              <w:t>For a multi-radio device assigning a single radio to operate in EMLSR mode, the corresponding rules to operate are not clear.</w:t>
            </w:r>
          </w:p>
        </w:tc>
        <w:tc>
          <w:tcPr>
            <w:tcW w:w="2160" w:type="dxa"/>
          </w:tcPr>
          <w:p w14:paraId="34D819F5" w14:textId="047A76F8" w:rsidR="00E51604" w:rsidRPr="0002764B" w:rsidRDefault="00E51604" w:rsidP="00E51604">
            <w:pPr>
              <w:rPr>
                <w:rFonts w:ascii="Arial" w:hAnsi="Arial" w:cs="Arial"/>
                <w:szCs w:val="18"/>
              </w:rPr>
            </w:pPr>
            <w:r w:rsidRPr="008B688F">
              <w:rPr>
                <w:rFonts w:ascii="Arial" w:hAnsi="Arial" w:cs="Arial"/>
                <w:szCs w:val="18"/>
              </w:rPr>
              <w:t xml:space="preserve">Specify the rules allowing a </w:t>
            </w:r>
            <w:proofErr w:type="gramStart"/>
            <w:r w:rsidRPr="008B688F">
              <w:rPr>
                <w:rFonts w:ascii="Arial" w:hAnsi="Arial" w:cs="Arial"/>
                <w:szCs w:val="18"/>
              </w:rPr>
              <w:t>multi-radio devices</w:t>
            </w:r>
            <w:proofErr w:type="gramEnd"/>
            <w:r w:rsidRPr="008B688F">
              <w:rPr>
                <w:rFonts w:ascii="Arial" w:hAnsi="Arial" w:cs="Arial"/>
                <w:szCs w:val="18"/>
              </w:rPr>
              <w:t xml:space="preserve"> to allocate one radio to operate in the EMLSR mode.</w:t>
            </w:r>
          </w:p>
        </w:tc>
        <w:tc>
          <w:tcPr>
            <w:tcW w:w="2469" w:type="dxa"/>
          </w:tcPr>
          <w:p w14:paraId="6932ACF5" w14:textId="77777777" w:rsidR="00E51604" w:rsidRDefault="00E51604" w:rsidP="00E51604">
            <w:pPr>
              <w:rPr>
                <w:rFonts w:ascii="Arial" w:hAnsi="Arial" w:cs="Arial"/>
                <w:color w:val="000000"/>
                <w:szCs w:val="18"/>
              </w:rPr>
            </w:pPr>
            <w:r>
              <w:rPr>
                <w:rFonts w:ascii="Arial" w:hAnsi="Arial" w:cs="Arial"/>
                <w:color w:val="000000"/>
                <w:szCs w:val="18"/>
              </w:rPr>
              <w:t>Rejected</w:t>
            </w:r>
          </w:p>
          <w:p w14:paraId="58221AEE" w14:textId="77777777" w:rsidR="00E51604" w:rsidRDefault="00E51604" w:rsidP="00E51604">
            <w:pPr>
              <w:rPr>
                <w:rFonts w:ascii="Arial" w:hAnsi="Arial" w:cs="Arial"/>
                <w:color w:val="000000"/>
                <w:szCs w:val="18"/>
              </w:rPr>
            </w:pPr>
          </w:p>
          <w:p w14:paraId="2F6FF3D4" w14:textId="717CE198" w:rsidR="00E51604" w:rsidRDefault="00E51604" w:rsidP="00E51604">
            <w:pPr>
              <w:rPr>
                <w:rFonts w:ascii="Arial" w:hAnsi="Arial" w:cs="Arial"/>
                <w:color w:val="000000"/>
                <w:szCs w:val="18"/>
              </w:rPr>
            </w:pPr>
            <w:r>
              <w:rPr>
                <w:rFonts w:ascii="Arial" w:hAnsi="Arial" w:cs="Arial"/>
                <w:color w:val="000000"/>
                <w:szCs w:val="18"/>
              </w:rPr>
              <w:t xml:space="preserve">The current spec doesn’t disallow a multi-radio non-AP MLD from using the </w:t>
            </w:r>
            <w:r>
              <w:rPr>
                <w:rFonts w:ascii="Arial" w:hAnsi="Arial" w:cs="Arial"/>
                <w:color w:val="000000"/>
                <w:szCs w:val="18"/>
              </w:rPr>
              <w:lastRenderedPageBreak/>
              <w:t xml:space="preserve">EMLSR operation on a set of enabled links. </w:t>
            </w:r>
          </w:p>
          <w:p w14:paraId="74E9DDE9" w14:textId="77777777" w:rsidR="00E51604" w:rsidRDefault="00E51604" w:rsidP="00E51604">
            <w:pPr>
              <w:rPr>
                <w:rFonts w:ascii="Arial" w:hAnsi="Arial" w:cs="Arial"/>
                <w:color w:val="000000"/>
                <w:szCs w:val="18"/>
              </w:rPr>
            </w:pPr>
          </w:p>
          <w:p w14:paraId="6168944F" w14:textId="77777777" w:rsidR="00E51604" w:rsidRPr="0002764B" w:rsidRDefault="00E51604" w:rsidP="00E51604">
            <w:pPr>
              <w:rPr>
                <w:rFonts w:ascii="Arial" w:hAnsi="Arial" w:cs="Arial"/>
                <w:color w:val="000000"/>
                <w:szCs w:val="18"/>
              </w:rPr>
            </w:pPr>
          </w:p>
        </w:tc>
      </w:tr>
      <w:tr w:rsidR="00E51604" w:rsidRPr="00461432" w14:paraId="2FCA116B" w14:textId="77777777" w:rsidTr="00981197">
        <w:tc>
          <w:tcPr>
            <w:tcW w:w="750" w:type="dxa"/>
          </w:tcPr>
          <w:p w14:paraId="50F098E7" w14:textId="1E0F6F8E" w:rsidR="00E51604" w:rsidRPr="008B688F" w:rsidRDefault="00E51604" w:rsidP="00E51604">
            <w:pPr>
              <w:rPr>
                <w:rFonts w:ascii="Arial" w:hAnsi="Arial" w:cs="Arial"/>
                <w:szCs w:val="18"/>
              </w:rPr>
            </w:pPr>
            <w:r w:rsidRPr="00CC3228">
              <w:rPr>
                <w:rFonts w:ascii="Arial" w:hAnsi="Arial" w:cs="Arial"/>
                <w:szCs w:val="18"/>
              </w:rPr>
              <w:lastRenderedPageBreak/>
              <w:t>13585</w:t>
            </w:r>
          </w:p>
        </w:tc>
        <w:tc>
          <w:tcPr>
            <w:tcW w:w="1045" w:type="dxa"/>
          </w:tcPr>
          <w:p w14:paraId="3926AF62" w14:textId="51374B70" w:rsidR="00E51604" w:rsidRPr="008B688F" w:rsidRDefault="00E51604" w:rsidP="00E51604">
            <w:pPr>
              <w:rPr>
                <w:rFonts w:ascii="Arial" w:hAnsi="Arial" w:cs="Arial"/>
                <w:szCs w:val="18"/>
              </w:rPr>
            </w:pPr>
            <w:r w:rsidRPr="00CC3228">
              <w:rPr>
                <w:rFonts w:ascii="Arial" w:hAnsi="Arial" w:cs="Arial"/>
                <w:szCs w:val="18"/>
              </w:rPr>
              <w:t>Yongho Seok</w:t>
            </w:r>
          </w:p>
        </w:tc>
        <w:tc>
          <w:tcPr>
            <w:tcW w:w="720" w:type="dxa"/>
          </w:tcPr>
          <w:p w14:paraId="1C2317CC" w14:textId="5155F203" w:rsidR="00E51604" w:rsidRPr="008B688F" w:rsidRDefault="00E51604" w:rsidP="00E51604">
            <w:pPr>
              <w:rPr>
                <w:rFonts w:ascii="Arial" w:hAnsi="Arial" w:cs="Arial"/>
                <w:szCs w:val="18"/>
              </w:rPr>
            </w:pPr>
            <w:r w:rsidRPr="00CC3228">
              <w:rPr>
                <w:rFonts w:ascii="Arial" w:hAnsi="Arial" w:cs="Arial"/>
                <w:szCs w:val="18"/>
              </w:rPr>
              <w:t>35.3.17</w:t>
            </w:r>
          </w:p>
        </w:tc>
        <w:tc>
          <w:tcPr>
            <w:tcW w:w="720" w:type="dxa"/>
          </w:tcPr>
          <w:p w14:paraId="0954B4BF" w14:textId="69322D43" w:rsidR="00E51604" w:rsidRPr="008B688F" w:rsidRDefault="00E51604" w:rsidP="00E51604">
            <w:pPr>
              <w:rPr>
                <w:rFonts w:ascii="Arial" w:hAnsi="Arial" w:cs="Arial"/>
                <w:szCs w:val="18"/>
              </w:rPr>
            </w:pPr>
            <w:r w:rsidRPr="00CC3228">
              <w:rPr>
                <w:rFonts w:ascii="Arial" w:hAnsi="Arial" w:cs="Arial"/>
                <w:szCs w:val="18"/>
              </w:rPr>
              <w:t>462.08</w:t>
            </w:r>
          </w:p>
        </w:tc>
        <w:tc>
          <w:tcPr>
            <w:tcW w:w="2340" w:type="dxa"/>
          </w:tcPr>
          <w:p w14:paraId="11A6A961" w14:textId="44FF4AD1" w:rsidR="00E51604" w:rsidRPr="008B688F" w:rsidRDefault="00E51604" w:rsidP="00E51604">
            <w:pPr>
              <w:rPr>
                <w:rFonts w:ascii="Arial" w:hAnsi="Arial" w:cs="Arial"/>
                <w:szCs w:val="18"/>
              </w:rPr>
            </w:pPr>
            <w:r w:rsidRPr="00CC3228">
              <w:rPr>
                <w:rFonts w:ascii="Arial" w:hAnsi="Arial" w:cs="Arial"/>
                <w:szCs w:val="18"/>
              </w:rPr>
              <w:t>Since the EMLSR is defined on a specified set of the enabled links.</w:t>
            </w:r>
            <w:r w:rsidRPr="00CC3228">
              <w:rPr>
                <w:rFonts w:ascii="Arial" w:hAnsi="Arial" w:cs="Arial"/>
                <w:szCs w:val="18"/>
              </w:rPr>
              <w:br/>
              <w:t>So, the multi-radio non-AP MLD can enable the EMLSR on the specified set of the enabled links.</w:t>
            </w:r>
          </w:p>
        </w:tc>
        <w:tc>
          <w:tcPr>
            <w:tcW w:w="2160" w:type="dxa"/>
          </w:tcPr>
          <w:p w14:paraId="41BCA53C" w14:textId="10E607D9" w:rsidR="00E51604" w:rsidRPr="008B688F" w:rsidRDefault="00E51604" w:rsidP="00E51604">
            <w:pPr>
              <w:rPr>
                <w:rFonts w:ascii="Arial" w:hAnsi="Arial" w:cs="Arial"/>
                <w:szCs w:val="18"/>
              </w:rPr>
            </w:pPr>
            <w:r w:rsidRPr="00CC3228">
              <w:rPr>
                <w:rFonts w:ascii="Arial" w:hAnsi="Arial" w:cs="Arial"/>
                <w:szCs w:val="18"/>
              </w:rPr>
              <w:t>As in the comment.</w:t>
            </w:r>
          </w:p>
        </w:tc>
        <w:tc>
          <w:tcPr>
            <w:tcW w:w="2469" w:type="dxa"/>
          </w:tcPr>
          <w:p w14:paraId="0060CFD4" w14:textId="77777777" w:rsidR="00E51604" w:rsidRDefault="00E51604" w:rsidP="00E51604">
            <w:pPr>
              <w:rPr>
                <w:rFonts w:ascii="Arial" w:hAnsi="Arial" w:cs="Arial"/>
                <w:color w:val="000000"/>
                <w:szCs w:val="18"/>
              </w:rPr>
            </w:pPr>
            <w:r>
              <w:rPr>
                <w:rFonts w:ascii="Arial" w:hAnsi="Arial" w:cs="Arial"/>
                <w:color w:val="000000"/>
                <w:szCs w:val="18"/>
              </w:rPr>
              <w:t>Rejected.</w:t>
            </w:r>
          </w:p>
          <w:p w14:paraId="47FB88D2" w14:textId="77777777" w:rsidR="00E51604" w:rsidRDefault="00E51604" w:rsidP="00E51604">
            <w:pPr>
              <w:rPr>
                <w:rFonts w:ascii="Arial" w:hAnsi="Arial" w:cs="Arial"/>
                <w:color w:val="000000"/>
                <w:szCs w:val="18"/>
              </w:rPr>
            </w:pPr>
          </w:p>
          <w:p w14:paraId="3DEFB927" w14:textId="6C7AF1E4" w:rsidR="00E51604" w:rsidRDefault="00E51604" w:rsidP="00E51604">
            <w:pPr>
              <w:rPr>
                <w:rFonts w:ascii="Arial" w:hAnsi="Arial" w:cs="Arial"/>
                <w:color w:val="000000"/>
                <w:szCs w:val="18"/>
              </w:rPr>
            </w:pPr>
            <w:r>
              <w:rPr>
                <w:rFonts w:ascii="Arial" w:hAnsi="Arial" w:cs="Arial"/>
                <w:color w:val="000000"/>
                <w:szCs w:val="18"/>
              </w:rPr>
              <w:t>The current spec doesn’t disallow a multi-radio non-AP MLD from using the EMLSR operation on a set of enabled links. It f</w:t>
            </w:r>
            <w:r w:rsidRPr="008E0D21">
              <w:rPr>
                <w:rFonts w:ascii="Arial" w:hAnsi="Arial" w:cs="Arial"/>
                <w:color w:val="000000"/>
                <w:szCs w:val="18"/>
              </w:rPr>
              <w:t>ails to identify changes in sufficient detail so that the specific wording of the changes can be determined.</w:t>
            </w:r>
          </w:p>
          <w:p w14:paraId="7D1BD512" w14:textId="1D119E88" w:rsidR="00E51604" w:rsidRDefault="00E51604" w:rsidP="00E51604">
            <w:pPr>
              <w:rPr>
                <w:rFonts w:ascii="Arial" w:hAnsi="Arial" w:cs="Arial"/>
                <w:color w:val="000000"/>
                <w:szCs w:val="18"/>
              </w:rPr>
            </w:pPr>
          </w:p>
        </w:tc>
      </w:tr>
      <w:tr w:rsidR="00E51604" w:rsidRPr="00461432" w14:paraId="3D03F87B" w14:textId="77777777" w:rsidTr="00981197">
        <w:tc>
          <w:tcPr>
            <w:tcW w:w="750" w:type="dxa"/>
          </w:tcPr>
          <w:p w14:paraId="7E0661E8" w14:textId="46AA75F8" w:rsidR="00E51604" w:rsidRPr="0002764B" w:rsidRDefault="00E51604" w:rsidP="00E51604">
            <w:pPr>
              <w:rPr>
                <w:rFonts w:ascii="Arial" w:hAnsi="Arial" w:cs="Arial"/>
                <w:szCs w:val="18"/>
              </w:rPr>
            </w:pPr>
            <w:r w:rsidRPr="0002764B">
              <w:rPr>
                <w:rFonts w:ascii="Arial" w:hAnsi="Arial" w:cs="Arial"/>
                <w:szCs w:val="18"/>
              </w:rPr>
              <w:t>13584</w:t>
            </w:r>
          </w:p>
        </w:tc>
        <w:tc>
          <w:tcPr>
            <w:tcW w:w="1045" w:type="dxa"/>
          </w:tcPr>
          <w:p w14:paraId="55E6F126" w14:textId="147C8130" w:rsidR="00E51604" w:rsidRPr="0002764B" w:rsidRDefault="00E51604" w:rsidP="00E51604">
            <w:pPr>
              <w:rPr>
                <w:rFonts w:ascii="Arial" w:hAnsi="Arial" w:cs="Arial"/>
                <w:szCs w:val="18"/>
              </w:rPr>
            </w:pPr>
            <w:r w:rsidRPr="0002764B">
              <w:rPr>
                <w:rFonts w:ascii="Arial" w:hAnsi="Arial" w:cs="Arial"/>
                <w:szCs w:val="18"/>
              </w:rPr>
              <w:t>Yongho Seok</w:t>
            </w:r>
          </w:p>
        </w:tc>
        <w:tc>
          <w:tcPr>
            <w:tcW w:w="720" w:type="dxa"/>
          </w:tcPr>
          <w:p w14:paraId="17BE1FFD" w14:textId="0774DCF7" w:rsidR="00E51604" w:rsidRPr="0002764B" w:rsidRDefault="00E51604" w:rsidP="00E51604">
            <w:pPr>
              <w:rPr>
                <w:rFonts w:ascii="Arial" w:hAnsi="Arial" w:cs="Arial"/>
                <w:szCs w:val="18"/>
              </w:rPr>
            </w:pPr>
            <w:r w:rsidRPr="0002764B">
              <w:rPr>
                <w:rFonts w:ascii="Arial" w:hAnsi="Arial" w:cs="Arial"/>
                <w:szCs w:val="18"/>
              </w:rPr>
              <w:t>35.3.17</w:t>
            </w:r>
          </w:p>
        </w:tc>
        <w:tc>
          <w:tcPr>
            <w:tcW w:w="720" w:type="dxa"/>
          </w:tcPr>
          <w:p w14:paraId="73DDF6F0" w14:textId="294DB0FF" w:rsidR="00E51604" w:rsidRPr="0002764B" w:rsidRDefault="00E51604" w:rsidP="00E51604">
            <w:pPr>
              <w:rPr>
                <w:rFonts w:ascii="Arial" w:hAnsi="Arial" w:cs="Arial"/>
                <w:szCs w:val="18"/>
              </w:rPr>
            </w:pPr>
            <w:r w:rsidRPr="0002764B">
              <w:rPr>
                <w:rFonts w:ascii="Arial" w:hAnsi="Arial" w:cs="Arial"/>
                <w:szCs w:val="18"/>
              </w:rPr>
              <w:t>462.08</w:t>
            </w:r>
          </w:p>
        </w:tc>
        <w:tc>
          <w:tcPr>
            <w:tcW w:w="2340" w:type="dxa"/>
          </w:tcPr>
          <w:p w14:paraId="255740B6" w14:textId="248BE222" w:rsidR="00E51604" w:rsidRPr="0002764B" w:rsidRDefault="00E51604" w:rsidP="00E51604">
            <w:pPr>
              <w:rPr>
                <w:rFonts w:ascii="Arial" w:hAnsi="Arial" w:cs="Arial"/>
                <w:szCs w:val="18"/>
              </w:rPr>
            </w:pPr>
            <w:r w:rsidRPr="0002764B">
              <w:rPr>
                <w:rFonts w:ascii="Arial" w:hAnsi="Arial" w:cs="Arial"/>
                <w:szCs w:val="18"/>
              </w:rPr>
              <w:t>"For the EMLSR mode enabled in a single-radio non-AP MLD, the STA(s) affiliated with the non-AP MLD that operates on the link(s) that corresponds to the bit position(s) of the EMLSR Link Bitmap subfield set to 0 shall be in doze state if a STA affiliated with the non-AP MLD that operates on one of the EMLSR links is in awake state."</w:t>
            </w:r>
            <w:r w:rsidRPr="0002764B">
              <w:rPr>
                <w:rFonts w:ascii="Arial" w:hAnsi="Arial" w:cs="Arial"/>
                <w:szCs w:val="18"/>
              </w:rPr>
              <w:br/>
              <w:t>Please add the following: Otherwise, one of the STA(s) that operates on one of the non-EMLSR links can be awake state.</w:t>
            </w:r>
          </w:p>
        </w:tc>
        <w:tc>
          <w:tcPr>
            <w:tcW w:w="2160" w:type="dxa"/>
          </w:tcPr>
          <w:p w14:paraId="1F5A52C5" w14:textId="256EEE5F" w:rsidR="00E51604" w:rsidRPr="0002764B" w:rsidRDefault="00E51604" w:rsidP="00E51604">
            <w:pPr>
              <w:rPr>
                <w:rFonts w:ascii="Arial" w:hAnsi="Arial" w:cs="Arial"/>
                <w:szCs w:val="18"/>
              </w:rPr>
            </w:pPr>
            <w:r w:rsidRPr="0002764B">
              <w:rPr>
                <w:rFonts w:ascii="Arial" w:hAnsi="Arial" w:cs="Arial"/>
                <w:szCs w:val="18"/>
              </w:rPr>
              <w:t>As in the comment.</w:t>
            </w:r>
          </w:p>
        </w:tc>
        <w:tc>
          <w:tcPr>
            <w:tcW w:w="2469" w:type="dxa"/>
          </w:tcPr>
          <w:p w14:paraId="15ED40C5" w14:textId="46BCC779" w:rsidR="00E51604" w:rsidRDefault="00E51604" w:rsidP="00E51604">
            <w:pPr>
              <w:rPr>
                <w:rFonts w:ascii="Arial" w:hAnsi="Arial" w:cs="Arial"/>
                <w:color w:val="000000"/>
                <w:szCs w:val="18"/>
              </w:rPr>
            </w:pPr>
            <w:r>
              <w:rPr>
                <w:rFonts w:ascii="Arial" w:hAnsi="Arial" w:cs="Arial"/>
                <w:color w:val="000000"/>
                <w:szCs w:val="18"/>
              </w:rPr>
              <w:t>Rejected</w:t>
            </w:r>
          </w:p>
          <w:p w14:paraId="533D4213" w14:textId="701CB9ED" w:rsidR="00E51604" w:rsidRDefault="00E51604" w:rsidP="00E51604">
            <w:pPr>
              <w:rPr>
                <w:rFonts w:ascii="Arial" w:hAnsi="Arial" w:cs="Arial"/>
                <w:color w:val="000000"/>
                <w:szCs w:val="18"/>
              </w:rPr>
            </w:pPr>
          </w:p>
          <w:p w14:paraId="352D1093" w14:textId="77777777" w:rsidR="00E51604" w:rsidRDefault="00E51604" w:rsidP="00E51604">
            <w:pPr>
              <w:rPr>
                <w:rFonts w:ascii="Arial" w:hAnsi="Arial" w:cs="Arial"/>
                <w:color w:val="000000"/>
                <w:szCs w:val="18"/>
              </w:rPr>
            </w:pPr>
            <w:r>
              <w:rPr>
                <w:rFonts w:ascii="Arial" w:hAnsi="Arial" w:cs="Arial"/>
                <w:color w:val="000000"/>
                <w:szCs w:val="18"/>
              </w:rPr>
              <w:t xml:space="preserve">This invalid comment. </w:t>
            </w:r>
          </w:p>
          <w:p w14:paraId="17DDFA45" w14:textId="77777777" w:rsidR="00E51604" w:rsidRDefault="00E51604" w:rsidP="00E51604">
            <w:pPr>
              <w:rPr>
                <w:rFonts w:ascii="Arial" w:hAnsi="Arial" w:cs="Arial"/>
                <w:color w:val="000000"/>
                <w:szCs w:val="18"/>
              </w:rPr>
            </w:pPr>
          </w:p>
          <w:p w14:paraId="1915AFF0" w14:textId="1CE1A75A" w:rsidR="00E51604" w:rsidRDefault="00E51604" w:rsidP="00E51604">
            <w:pPr>
              <w:rPr>
                <w:rFonts w:ascii="Arial" w:hAnsi="Arial" w:cs="Arial"/>
                <w:color w:val="000000"/>
                <w:szCs w:val="18"/>
              </w:rPr>
            </w:pPr>
            <w:r w:rsidRPr="00DB1AFC">
              <w:rPr>
                <w:rFonts w:ascii="Arial" w:hAnsi="Arial" w:cs="Arial"/>
                <w:color w:val="000000"/>
                <w:szCs w:val="18"/>
              </w:rPr>
              <w:t xml:space="preserve">It fails to locate and identify the issue.  </w:t>
            </w:r>
          </w:p>
          <w:p w14:paraId="6133C0B2" w14:textId="77777777" w:rsidR="00E51604" w:rsidRDefault="00E51604" w:rsidP="00E51604">
            <w:pPr>
              <w:rPr>
                <w:rFonts w:ascii="Arial" w:hAnsi="Arial" w:cs="Arial"/>
                <w:color w:val="000000"/>
                <w:szCs w:val="18"/>
              </w:rPr>
            </w:pPr>
          </w:p>
          <w:p w14:paraId="6726226F" w14:textId="49DA9284" w:rsidR="00E51604" w:rsidRPr="0002764B" w:rsidRDefault="00E51604" w:rsidP="00E51604">
            <w:pPr>
              <w:rPr>
                <w:rFonts w:ascii="Arial" w:hAnsi="Arial" w:cs="Arial"/>
                <w:color w:val="000000"/>
                <w:szCs w:val="18"/>
              </w:rPr>
            </w:pPr>
          </w:p>
        </w:tc>
      </w:tr>
      <w:tr w:rsidR="0086724B" w:rsidRPr="00461432" w14:paraId="3D3730EA" w14:textId="77777777" w:rsidTr="00981197">
        <w:tc>
          <w:tcPr>
            <w:tcW w:w="750" w:type="dxa"/>
          </w:tcPr>
          <w:p w14:paraId="7D6CA01C" w14:textId="50C61F79" w:rsidR="0086724B" w:rsidRPr="0086724B" w:rsidRDefault="0086724B" w:rsidP="0086724B">
            <w:pPr>
              <w:rPr>
                <w:rFonts w:ascii="Arial" w:hAnsi="Arial" w:cs="Arial"/>
                <w:szCs w:val="18"/>
              </w:rPr>
            </w:pPr>
            <w:r w:rsidRPr="00462CF9">
              <w:rPr>
                <w:rFonts w:ascii="Arial" w:hAnsi="Arial" w:cs="Arial"/>
                <w:szCs w:val="18"/>
                <w:highlight w:val="yellow"/>
              </w:rPr>
              <w:t>13420</w:t>
            </w:r>
          </w:p>
        </w:tc>
        <w:tc>
          <w:tcPr>
            <w:tcW w:w="1045" w:type="dxa"/>
          </w:tcPr>
          <w:p w14:paraId="4B474017" w14:textId="5BB232CE" w:rsidR="0086724B" w:rsidRPr="0086724B" w:rsidRDefault="0086724B" w:rsidP="0086724B">
            <w:pPr>
              <w:rPr>
                <w:rFonts w:ascii="Arial" w:hAnsi="Arial" w:cs="Arial"/>
                <w:szCs w:val="18"/>
              </w:rPr>
            </w:pPr>
            <w:r w:rsidRPr="0086724B">
              <w:rPr>
                <w:rFonts w:ascii="Arial" w:hAnsi="Arial" w:cs="Arial"/>
                <w:szCs w:val="18"/>
              </w:rPr>
              <w:t>Liwen Chu</w:t>
            </w:r>
          </w:p>
        </w:tc>
        <w:tc>
          <w:tcPr>
            <w:tcW w:w="720" w:type="dxa"/>
          </w:tcPr>
          <w:p w14:paraId="07729E2E" w14:textId="015106A1" w:rsidR="0086724B" w:rsidRPr="0086724B" w:rsidRDefault="0086724B" w:rsidP="0086724B">
            <w:pPr>
              <w:rPr>
                <w:rFonts w:ascii="Arial" w:hAnsi="Arial" w:cs="Arial"/>
                <w:szCs w:val="18"/>
              </w:rPr>
            </w:pPr>
            <w:r w:rsidRPr="0086724B">
              <w:rPr>
                <w:rFonts w:ascii="Arial" w:hAnsi="Arial" w:cs="Arial"/>
                <w:szCs w:val="18"/>
              </w:rPr>
              <w:t>35.3.17</w:t>
            </w:r>
          </w:p>
        </w:tc>
        <w:tc>
          <w:tcPr>
            <w:tcW w:w="720" w:type="dxa"/>
          </w:tcPr>
          <w:p w14:paraId="532B0CCC" w14:textId="1C77F8AD" w:rsidR="0086724B" w:rsidRPr="0086724B" w:rsidRDefault="0086724B" w:rsidP="0086724B">
            <w:pPr>
              <w:rPr>
                <w:rFonts w:ascii="Arial" w:hAnsi="Arial" w:cs="Arial"/>
                <w:szCs w:val="18"/>
              </w:rPr>
            </w:pPr>
            <w:r w:rsidRPr="0086724B">
              <w:rPr>
                <w:rFonts w:ascii="Arial" w:hAnsi="Arial" w:cs="Arial"/>
                <w:szCs w:val="18"/>
              </w:rPr>
              <w:t>463.62</w:t>
            </w:r>
          </w:p>
        </w:tc>
        <w:tc>
          <w:tcPr>
            <w:tcW w:w="2340" w:type="dxa"/>
          </w:tcPr>
          <w:p w14:paraId="3596CFE4" w14:textId="5A88193C" w:rsidR="0086724B" w:rsidRPr="0086724B" w:rsidRDefault="0086724B" w:rsidP="0086724B">
            <w:pPr>
              <w:rPr>
                <w:rFonts w:ascii="Arial" w:hAnsi="Arial" w:cs="Arial"/>
                <w:szCs w:val="18"/>
              </w:rPr>
            </w:pPr>
            <w:r w:rsidRPr="0086724B">
              <w:rPr>
                <w:rFonts w:ascii="Arial" w:hAnsi="Arial" w:cs="Arial"/>
                <w:szCs w:val="18"/>
              </w:rPr>
              <w:t xml:space="preserve">The following case is missing from the description: an </w:t>
            </w:r>
            <w:proofErr w:type="spellStart"/>
            <w:r w:rsidRPr="0086724B">
              <w:rPr>
                <w:rFonts w:ascii="Arial" w:hAnsi="Arial" w:cs="Arial"/>
                <w:szCs w:val="18"/>
              </w:rPr>
              <w:t>eMLSR</w:t>
            </w:r>
            <w:proofErr w:type="spellEnd"/>
            <w:r w:rsidRPr="0086724B">
              <w:rPr>
                <w:rFonts w:ascii="Arial" w:hAnsi="Arial" w:cs="Arial"/>
                <w:szCs w:val="18"/>
              </w:rPr>
              <w:t xml:space="preserve"> STA </w:t>
            </w:r>
            <w:r w:rsidR="001F65DB" w:rsidRPr="0086724B">
              <w:rPr>
                <w:rFonts w:ascii="Arial" w:hAnsi="Arial" w:cs="Arial"/>
                <w:szCs w:val="18"/>
              </w:rPr>
              <w:t>acquires</w:t>
            </w:r>
            <w:r w:rsidRPr="0086724B">
              <w:rPr>
                <w:rFonts w:ascii="Arial" w:hAnsi="Arial" w:cs="Arial"/>
                <w:szCs w:val="18"/>
              </w:rPr>
              <w:t xml:space="preserve"> part of the TXOP for P2P frame exchange or UL frame exchanges </w:t>
            </w:r>
            <w:r w:rsidR="001F65DB" w:rsidRPr="0086724B">
              <w:rPr>
                <w:rFonts w:ascii="Arial" w:hAnsi="Arial" w:cs="Arial"/>
                <w:szCs w:val="18"/>
              </w:rPr>
              <w:t>controlled</w:t>
            </w:r>
            <w:r w:rsidRPr="0086724B">
              <w:rPr>
                <w:rFonts w:ascii="Arial" w:hAnsi="Arial" w:cs="Arial"/>
                <w:szCs w:val="18"/>
              </w:rPr>
              <w:t xml:space="preserve"> by the </w:t>
            </w:r>
            <w:proofErr w:type="spellStart"/>
            <w:r w:rsidRPr="0086724B">
              <w:rPr>
                <w:rFonts w:ascii="Arial" w:hAnsi="Arial" w:cs="Arial"/>
                <w:szCs w:val="18"/>
              </w:rPr>
              <w:t>eMLSR</w:t>
            </w:r>
            <w:proofErr w:type="spellEnd"/>
            <w:r w:rsidRPr="0086724B">
              <w:rPr>
                <w:rFonts w:ascii="Arial" w:hAnsi="Arial" w:cs="Arial"/>
                <w:szCs w:val="18"/>
              </w:rPr>
              <w:t xml:space="preserve"> MLD. Another option (not preferable) is to disallow such operation explicitly.</w:t>
            </w:r>
          </w:p>
        </w:tc>
        <w:tc>
          <w:tcPr>
            <w:tcW w:w="2160" w:type="dxa"/>
          </w:tcPr>
          <w:p w14:paraId="75B2393D" w14:textId="29AF33DE" w:rsidR="0086724B" w:rsidRPr="0086724B" w:rsidRDefault="0086724B" w:rsidP="0086724B">
            <w:pPr>
              <w:rPr>
                <w:rFonts w:ascii="Arial" w:hAnsi="Arial" w:cs="Arial"/>
                <w:szCs w:val="18"/>
              </w:rPr>
            </w:pPr>
            <w:r w:rsidRPr="0086724B">
              <w:rPr>
                <w:rFonts w:ascii="Arial" w:hAnsi="Arial" w:cs="Arial"/>
                <w:szCs w:val="18"/>
              </w:rPr>
              <w:t>Fix the issues mentioned in the comment</w:t>
            </w:r>
          </w:p>
        </w:tc>
        <w:tc>
          <w:tcPr>
            <w:tcW w:w="2469" w:type="dxa"/>
          </w:tcPr>
          <w:p w14:paraId="244E6528" w14:textId="77777777" w:rsidR="0086724B" w:rsidRDefault="00C879F7" w:rsidP="0086724B">
            <w:pPr>
              <w:rPr>
                <w:rFonts w:ascii="Arial" w:hAnsi="Arial" w:cs="Arial"/>
                <w:color w:val="000000"/>
                <w:szCs w:val="18"/>
              </w:rPr>
            </w:pPr>
            <w:r>
              <w:rPr>
                <w:rFonts w:ascii="Arial" w:hAnsi="Arial" w:cs="Arial"/>
                <w:color w:val="000000"/>
                <w:szCs w:val="18"/>
              </w:rPr>
              <w:t>Rejected</w:t>
            </w:r>
          </w:p>
          <w:p w14:paraId="79C2F773" w14:textId="77777777" w:rsidR="00C879F7" w:rsidRDefault="00C879F7" w:rsidP="0086724B">
            <w:pPr>
              <w:rPr>
                <w:rFonts w:ascii="Arial" w:hAnsi="Arial" w:cs="Arial"/>
                <w:color w:val="000000"/>
                <w:szCs w:val="18"/>
              </w:rPr>
            </w:pPr>
          </w:p>
          <w:p w14:paraId="514ACA14" w14:textId="7B711751" w:rsidR="00C879F7" w:rsidRPr="0086724B" w:rsidRDefault="00C879F7" w:rsidP="0086724B">
            <w:pPr>
              <w:rPr>
                <w:rFonts w:ascii="Arial" w:hAnsi="Arial" w:cs="Arial"/>
                <w:color w:val="000000"/>
                <w:szCs w:val="18"/>
              </w:rPr>
            </w:pPr>
            <w:r>
              <w:rPr>
                <w:rFonts w:ascii="Arial" w:hAnsi="Arial" w:cs="Arial"/>
                <w:color w:val="000000"/>
                <w:szCs w:val="18"/>
              </w:rPr>
              <w:t>The current rules to switch back to listening operation covers</w:t>
            </w:r>
            <w:r w:rsidR="00F129A0">
              <w:rPr>
                <w:rFonts w:ascii="Arial" w:hAnsi="Arial" w:cs="Arial"/>
                <w:color w:val="000000"/>
                <w:szCs w:val="18"/>
              </w:rPr>
              <w:t xml:space="preserve"> the case</w:t>
            </w:r>
            <w:r w:rsidR="00AC4287">
              <w:rPr>
                <w:rFonts w:ascii="Arial" w:hAnsi="Arial" w:cs="Arial"/>
                <w:color w:val="000000"/>
                <w:szCs w:val="18"/>
              </w:rPr>
              <w:t xml:space="preserve"> when a STA uses a part of TXOP for </w:t>
            </w:r>
            <w:r w:rsidR="00A842F9">
              <w:rPr>
                <w:rFonts w:ascii="Arial" w:hAnsi="Arial" w:cs="Arial"/>
                <w:color w:val="000000"/>
                <w:szCs w:val="18"/>
              </w:rPr>
              <w:t>UL or P2P</w:t>
            </w:r>
            <w:r w:rsidR="00CB120F">
              <w:rPr>
                <w:rFonts w:ascii="Arial" w:hAnsi="Arial" w:cs="Arial"/>
                <w:color w:val="000000"/>
                <w:szCs w:val="18"/>
              </w:rPr>
              <w:t xml:space="preserve"> through MU-RTS TXS</w:t>
            </w:r>
            <w:r w:rsidR="00BA5845">
              <w:rPr>
                <w:rFonts w:ascii="Arial" w:hAnsi="Arial" w:cs="Arial"/>
                <w:color w:val="000000"/>
                <w:szCs w:val="18"/>
              </w:rPr>
              <w:t xml:space="preserve"> since </w:t>
            </w:r>
            <w:r w:rsidR="008F4F25">
              <w:rPr>
                <w:rFonts w:ascii="Arial" w:hAnsi="Arial" w:cs="Arial"/>
                <w:color w:val="000000"/>
                <w:szCs w:val="18"/>
              </w:rPr>
              <w:t>during a frame transmission</w:t>
            </w:r>
            <w:r w:rsidR="00AC6022">
              <w:rPr>
                <w:rFonts w:ascii="Arial" w:hAnsi="Arial" w:cs="Arial"/>
                <w:color w:val="000000"/>
                <w:szCs w:val="18"/>
              </w:rPr>
              <w:t xml:space="preserve"> </w:t>
            </w:r>
            <w:r w:rsidR="00BA5845">
              <w:rPr>
                <w:rFonts w:ascii="Arial" w:hAnsi="Arial" w:cs="Arial"/>
                <w:color w:val="000000"/>
                <w:szCs w:val="18"/>
              </w:rPr>
              <w:t xml:space="preserve">the STA stays on the link </w:t>
            </w:r>
            <w:r w:rsidR="00AC6022">
              <w:rPr>
                <w:rFonts w:ascii="Arial" w:hAnsi="Arial" w:cs="Arial"/>
                <w:color w:val="000000"/>
                <w:szCs w:val="18"/>
              </w:rPr>
              <w:t>and after receiving a frame as response to the transmitted frame</w:t>
            </w:r>
            <w:r w:rsidR="00802450">
              <w:rPr>
                <w:rFonts w:ascii="Arial" w:hAnsi="Arial" w:cs="Arial"/>
                <w:color w:val="000000"/>
                <w:szCs w:val="18"/>
              </w:rPr>
              <w:t xml:space="preserve">, it follows the current rules to determine whether to switch back to listening or stay on the links. </w:t>
            </w:r>
            <w:r w:rsidR="00036F3F">
              <w:rPr>
                <w:rFonts w:ascii="Arial" w:hAnsi="Arial" w:cs="Arial"/>
                <w:color w:val="000000"/>
                <w:szCs w:val="18"/>
              </w:rPr>
              <w:t xml:space="preserve"> </w:t>
            </w:r>
          </w:p>
        </w:tc>
      </w:tr>
      <w:tr w:rsidR="002F41E5" w:rsidRPr="00461432" w14:paraId="4724BF03" w14:textId="77777777" w:rsidTr="00981197">
        <w:tc>
          <w:tcPr>
            <w:tcW w:w="750" w:type="dxa"/>
          </w:tcPr>
          <w:p w14:paraId="0EE390B4" w14:textId="245FEFDB" w:rsidR="002F41E5" w:rsidRPr="002F41E5" w:rsidRDefault="002F41E5" w:rsidP="002F41E5">
            <w:pPr>
              <w:rPr>
                <w:rFonts w:ascii="Arial" w:hAnsi="Arial" w:cs="Arial"/>
                <w:szCs w:val="18"/>
              </w:rPr>
            </w:pPr>
            <w:r w:rsidRPr="002F41E5">
              <w:rPr>
                <w:rFonts w:ascii="Arial" w:hAnsi="Arial" w:cs="Arial"/>
                <w:szCs w:val="18"/>
              </w:rPr>
              <w:t>11460</w:t>
            </w:r>
          </w:p>
        </w:tc>
        <w:tc>
          <w:tcPr>
            <w:tcW w:w="1045" w:type="dxa"/>
          </w:tcPr>
          <w:p w14:paraId="4B32F2AD" w14:textId="0F8161B4" w:rsidR="002F41E5" w:rsidRPr="002F41E5" w:rsidRDefault="002F41E5" w:rsidP="002F41E5">
            <w:pPr>
              <w:rPr>
                <w:rFonts w:ascii="Arial" w:hAnsi="Arial" w:cs="Arial"/>
                <w:szCs w:val="18"/>
              </w:rPr>
            </w:pPr>
            <w:r w:rsidRPr="002F41E5">
              <w:rPr>
                <w:rFonts w:ascii="Arial" w:hAnsi="Arial" w:cs="Arial"/>
                <w:szCs w:val="18"/>
              </w:rPr>
              <w:t>Gaurang Naik</w:t>
            </w:r>
          </w:p>
        </w:tc>
        <w:tc>
          <w:tcPr>
            <w:tcW w:w="720" w:type="dxa"/>
          </w:tcPr>
          <w:p w14:paraId="7C94B3E8" w14:textId="5A2CD51E" w:rsidR="002F41E5" w:rsidRPr="002F41E5" w:rsidRDefault="002F41E5" w:rsidP="002F41E5">
            <w:pPr>
              <w:rPr>
                <w:rFonts w:ascii="Arial" w:hAnsi="Arial" w:cs="Arial"/>
                <w:szCs w:val="18"/>
              </w:rPr>
            </w:pPr>
            <w:r w:rsidRPr="002F41E5">
              <w:rPr>
                <w:rFonts w:ascii="Arial" w:hAnsi="Arial" w:cs="Arial"/>
                <w:szCs w:val="18"/>
              </w:rPr>
              <w:t>35.3.17</w:t>
            </w:r>
          </w:p>
        </w:tc>
        <w:tc>
          <w:tcPr>
            <w:tcW w:w="720" w:type="dxa"/>
          </w:tcPr>
          <w:p w14:paraId="6FC6BC0C" w14:textId="04F8C92D" w:rsidR="002F41E5" w:rsidRPr="002F41E5" w:rsidRDefault="002F41E5" w:rsidP="002F41E5">
            <w:pPr>
              <w:rPr>
                <w:rFonts w:ascii="Arial" w:hAnsi="Arial" w:cs="Arial"/>
                <w:szCs w:val="18"/>
              </w:rPr>
            </w:pPr>
            <w:r w:rsidRPr="002F41E5">
              <w:rPr>
                <w:rFonts w:ascii="Arial" w:hAnsi="Arial" w:cs="Arial"/>
                <w:szCs w:val="18"/>
              </w:rPr>
              <w:t>464.04</w:t>
            </w:r>
          </w:p>
        </w:tc>
        <w:tc>
          <w:tcPr>
            <w:tcW w:w="2340" w:type="dxa"/>
          </w:tcPr>
          <w:p w14:paraId="36290070" w14:textId="574A7EB1" w:rsidR="002F41E5" w:rsidRPr="002F41E5" w:rsidRDefault="002F41E5" w:rsidP="002F41E5">
            <w:pPr>
              <w:rPr>
                <w:rFonts w:ascii="Arial" w:hAnsi="Arial" w:cs="Arial"/>
                <w:szCs w:val="18"/>
              </w:rPr>
            </w:pPr>
            <w:r w:rsidRPr="002F41E5">
              <w:rPr>
                <w:rFonts w:ascii="Arial" w:hAnsi="Arial" w:cs="Arial"/>
                <w:szCs w:val="18"/>
              </w:rPr>
              <w:t xml:space="preserve">The value of </w:t>
            </w:r>
            <w:proofErr w:type="spellStart"/>
            <w:r w:rsidRPr="002F41E5">
              <w:rPr>
                <w:rFonts w:ascii="Arial" w:hAnsi="Arial" w:cs="Arial"/>
                <w:szCs w:val="18"/>
              </w:rPr>
              <w:t>aRxPHYStartDelay</w:t>
            </w:r>
            <w:proofErr w:type="spellEnd"/>
            <w:r w:rsidRPr="002F41E5">
              <w:rPr>
                <w:rFonts w:ascii="Arial" w:hAnsi="Arial" w:cs="Arial"/>
                <w:szCs w:val="18"/>
              </w:rPr>
              <w:t xml:space="preserve"> depends on the PPDU type. Until what value of </w:t>
            </w:r>
            <w:proofErr w:type="spellStart"/>
            <w:r w:rsidRPr="002F41E5">
              <w:rPr>
                <w:rFonts w:ascii="Arial" w:hAnsi="Arial" w:cs="Arial"/>
                <w:szCs w:val="18"/>
              </w:rPr>
              <w:t>aRxPHYStartDelay</w:t>
            </w:r>
            <w:proofErr w:type="spellEnd"/>
            <w:r w:rsidRPr="002F41E5">
              <w:rPr>
                <w:rFonts w:ascii="Arial" w:hAnsi="Arial" w:cs="Arial"/>
                <w:szCs w:val="18"/>
              </w:rPr>
              <w:t xml:space="preserve"> must the non-AP STA remain on the link for a frame from the AP MLD?</w:t>
            </w:r>
          </w:p>
        </w:tc>
        <w:tc>
          <w:tcPr>
            <w:tcW w:w="2160" w:type="dxa"/>
          </w:tcPr>
          <w:p w14:paraId="5E0287B3" w14:textId="5FEB20BE" w:rsidR="002F41E5" w:rsidRPr="002F41E5" w:rsidRDefault="002F41E5" w:rsidP="002F41E5">
            <w:pPr>
              <w:rPr>
                <w:rFonts w:ascii="Arial" w:hAnsi="Arial" w:cs="Arial"/>
                <w:szCs w:val="18"/>
              </w:rPr>
            </w:pPr>
            <w:r w:rsidRPr="002F41E5">
              <w:rPr>
                <w:rFonts w:ascii="Arial" w:hAnsi="Arial" w:cs="Arial"/>
                <w:szCs w:val="18"/>
              </w:rPr>
              <w:t>Pls clarify</w:t>
            </w:r>
          </w:p>
        </w:tc>
        <w:tc>
          <w:tcPr>
            <w:tcW w:w="2469" w:type="dxa"/>
          </w:tcPr>
          <w:p w14:paraId="59C9AF28" w14:textId="77777777" w:rsidR="002F41E5" w:rsidRDefault="002F41E5" w:rsidP="002F41E5">
            <w:pPr>
              <w:rPr>
                <w:rFonts w:ascii="Arial" w:hAnsi="Arial" w:cs="Arial"/>
                <w:color w:val="000000"/>
                <w:szCs w:val="18"/>
              </w:rPr>
            </w:pPr>
            <w:r>
              <w:rPr>
                <w:rFonts w:ascii="Arial" w:hAnsi="Arial" w:cs="Arial"/>
                <w:color w:val="000000"/>
                <w:szCs w:val="18"/>
              </w:rPr>
              <w:t>Rejected</w:t>
            </w:r>
          </w:p>
          <w:p w14:paraId="34E13E0E" w14:textId="77777777" w:rsidR="002F41E5" w:rsidRDefault="002F41E5" w:rsidP="002F41E5">
            <w:pPr>
              <w:rPr>
                <w:rFonts w:ascii="Arial" w:hAnsi="Arial" w:cs="Arial"/>
                <w:color w:val="000000"/>
                <w:szCs w:val="18"/>
              </w:rPr>
            </w:pPr>
          </w:p>
          <w:p w14:paraId="627CFCAB" w14:textId="77777777" w:rsidR="002F41E5" w:rsidRDefault="002F41E5" w:rsidP="002F41E5">
            <w:pPr>
              <w:rPr>
                <w:rFonts w:ascii="Arial" w:hAnsi="Arial" w:cs="Arial"/>
                <w:color w:val="000000"/>
                <w:szCs w:val="18"/>
              </w:rPr>
            </w:pPr>
            <w:r>
              <w:rPr>
                <w:rFonts w:ascii="Arial" w:hAnsi="Arial" w:cs="Arial"/>
                <w:color w:val="000000"/>
                <w:szCs w:val="18"/>
              </w:rPr>
              <w:t>This is an invalid comment. The commenter is asking a question.</w:t>
            </w:r>
          </w:p>
          <w:p w14:paraId="5009D51A" w14:textId="77777777" w:rsidR="002F41E5" w:rsidRDefault="002F41E5" w:rsidP="002F41E5">
            <w:pPr>
              <w:rPr>
                <w:rFonts w:ascii="Arial" w:hAnsi="Arial" w:cs="Arial"/>
                <w:color w:val="000000"/>
                <w:szCs w:val="18"/>
              </w:rPr>
            </w:pPr>
          </w:p>
          <w:p w14:paraId="221CD504" w14:textId="70570059" w:rsidR="002F41E5" w:rsidRPr="002F41E5" w:rsidRDefault="001B75D5" w:rsidP="002F41E5">
            <w:pPr>
              <w:rPr>
                <w:rFonts w:ascii="Arial" w:hAnsi="Arial" w:cs="Arial"/>
                <w:color w:val="000000"/>
                <w:szCs w:val="18"/>
              </w:rPr>
            </w:pPr>
            <w:r>
              <w:rPr>
                <w:rFonts w:ascii="Arial" w:hAnsi="Arial" w:cs="Arial"/>
                <w:color w:val="000000"/>
                <w:szCs w:val="18"/>
              </w:rPr>
              <w:t xml:space="preserve">Depending on a PPDU </w:t>
            </w:r>
            <w:r w:rsidR="00C15CFA">
              <w:rPr>
                <w:rFonts w:ascii="Arial" w:hAnsi="Arial" w:cs="Arial"/>
                <w:color w:val="000000"/>
                <w:szCs w:val="18"/>
              </w:rPr>
              <w:t xml:space="preserve">type </w:t>
            </w:r>
            <w:r>
              <w:rPr>
                <w:rFonts w:ascii="Arial" w:hAnsi="Arial" w:cs="Arial"/>
                <w:color w:val="000000"/>
                <w:szCs w:val="18"/>
              </w:rPr>
              <w:t>being rec</w:t>
            </w:r>
            <w:r w:rsidR="00012120">
              <w:rPr>
                <w:rFonts w:ascii="Arial" w:hAnsi="Arial" w:cs="Arial"/>
                <w:color w:val="000000"/>
                <w:szCs w:val="18"/>
              </w:rPr>
              <w:t xml:space="preserve">eived, a STA may wait until </w:t>
            </w:r>
            <w:r w:rsidR="004C7575">
              <w:rPr>
                <w:rFonts w:ascii="Arial" w:hAnsi="Arial" w:cs="Arial"/>
                <w:color w:val="000000"/>
                <w:szCs w:val="18"/>
              </w:rPr>
              <w:t xml:space="preserve">the corresponding </w:t>
            </w:r>
            <w:proofErr w:type="spellStart"/>
            <w:r w:rsidR="000B05FE">
              <w:rPr>
                <w:rFonts w:ascii="Arial" w:hAnsi="Arial" w:cs="Arial"/>
                <w:color w:val="000000"/>
                <w:szCs w:val="18"/>
              </w:rPr>
              <w:t>aRxPHYStartDelay</w:t>
            </w:r>
            <w:proofErr w:type="spellEnd"/>
            <w:r w:rsidR="000B05FE">
              <w:rPr>
                <w:rFonts w:ascii="Arial" w:hAnsi="Arial" w:cs="Arial"/>
                <w:color w:val="000000"/>
                <w:szCs w:val="18"/>
              </w:rPr>
              <w:t xml:space="preserve"> </w:t>
            </w:r>
            <w:r w:rsidR="00087227">
              <w:rPr>
                <w:rFonts w:ascii="Arial" w:hAnsi="Arial" w:cs="Arial"/>
                <w:color w:val="000000"/>
                <w:szCs w:val="18"/>
              </w:rPr>
              <w:t xml:space="preserve">to determine whether to </w:t>
            </w:r>
            <w:r w:rsidR="00012120">
              <w:rPr>
                <w:rFonts w:ascii="Arial" w:hAnsi="Arial" w:cs="Arial"/>
                <w:color w:val="000000"/>
                <w:szCs w:val="18"/>
              </w:rPr>
              <w:t xml:space="preserve">assert </w:t>
            </w:r>
            <w:r w:rsidR="004C7575" w:rsidRPr="004C7575">
              <w:rPr>
                <w:rFonts w:ascii="Arial" w:hAnsi="Arial" w:cs="Arial"/>
                <w:color w:val="000000"/>
                <w:szCs w:val="18"/>
              </w:rPr>
              <w:t>PHY-</w:t>
            </w:r>
            <w:proofErr w:type="spellStart"/>
            <w:r w:rsidR="004C7575" w:rsidRPr="004C7575">
              <w:rPr>
                <w:rFonts w:ascii="Arial" w:hAnsi="Arial" w:cs="Arial"/>
                <w:color w:val="000000"/>
                <w:szCs w:val="18"/>
              </w:rPr>
              <w:t>RXSTART.indication</w:t>
            </w:r>
            <w:proofErr w:type="spellEnd"/>
            <w:r w:rsidR="004C7575" w:rsidRPr="004C7575">
              <w:rPr>
                <w:rFonts w:ascii="Arial" w:hAnsi="Arial" w:cs="Arial"/>
                <w:color w:val="000000"/>
                <w:szCs w:val="18"/>
              </w:rPr>
              <w:t xml:space="preserve"> primitive</w:t>
            </w:r>
            <w:r w:rsidR="004C7575">
              <w:rPr>
                <w:rFonts w:ascii="Arial" w:hAnsi="Arial" w:cs="Arial"/>
                <w:color w:val="000000"/>
                <w:szCs w:val="18"/>
              </w:rPr>
              <w:t>.</w:t>
            </w:r>
            <w:r w:rsidR="005416F1">
              <w:rPr>
                <w:rFonts w:ascii="Arial" w:hAnsi="Arial" w:cs="Arial"/>
                <w:color w:val="000000"/>
                <w:szCs w:val="18"/>
              </w:rPr>
              <w:t xml:space="preserve"> (</w:t>
            </w:r>
            <w:proofErr w:type="gramStart"/>
            <w:r w:rsidR="005416F1">
              <w:rPr>
                <w:rFonts w:ascii="Arial" w:hAnsi="Arial" w:cs="Arial"/>
                <w:color w:val="000000"/>
                <w:szCs w:val="18"/>
              </w:rPr>
              <w:t>see</w:t>
            </w:r>
            <w:proofErr w:type="gramEnd"/>
            <w:r w:rsidR="005416F1">
              <w:rPr>
                <w:rFonts w:ascii="Arial" w:hAnsi="Arial" w:cs="Arial"/>
                <w:color w:val="000000"/>
                <w:szCs w:val="18"/>
              </w:rPr>
              <w:t xml:space="preserve"> 36.</w:t>
            </w:r>
            <w:r w:rsidR="00ED5111">
              <w:rPr>
                <w:rFonts w:ascii="Arial" w:hAnsi="Arial" w:cs="Arial"/>
                <w:color w:val="000000"/>
                <w:szCs w:val="18"/>
              </w:rPr>
              <w:t>3.23 EHT receive procedure)</w:t>
            </w:r>
          </w:p>
        </w:tc>
      </w:tr>
      <w:tr w:rsidR="007A3FA0" w:rsidRPr="00461432" w14:paraId="5C471543" w14:textId="77777777" w:rsidTr="00981197">
        <w:tc>
          <w:tcPr>
            <w:tcW w:w="750" w:type="dxa"/>
          </w:tcPr>
          <w:p w14:paraId="790D194F" w14:textId="0DD74F75" w:rsidR="007A3FA0" w:rsidRPr="007A3FA0" w:rsidRDefault="007A3FA0" w:rsidP="007A3FA0">
            <w:pPr>
              <w:rPr>
                <w:rFonts w:ascii="Arial" w:hAnsi="Arial" w:cs="Arial"/>
                <w:szCs w:val="18"/>
              </w:rPr>
            </w:pPr>
            <w:r w:rsidRPr="007A3FA0">
              <w:rPr>
                <w:rFonts w:ascii="Arial" w:hAnsi="Arial" w:cs="Arial"/>
                <w:szCs w:val="18"/>
              </w:rPr>
              <w:lastRenderedPageBreak/>
              <w:t>13704</w:t>
            </w:r>
          </w:p>
        </w:tc>
        <w:tc>
          <w:tcPr>
            <w:tcW w:w="1045" w:type="dxa"/>
          </w:tcPr>
          <w:p w14:paraId="0690D4FA" w14:textId="18100516" w:rsidR="007A3FA0" w:rsidRPr="007A3FA0" w:rsidRDefault="007A3FA0" w:rsidP="007A3FA0">
            <w:pPr>
              <w:rPr>
                <w:rFonts w:ascii="Arial" w:hAnsi="Arial" w:cs="Arial"/>
                <w:szCs w:val="18"/>
              </w:rPr>
            </w:pPr>
            <w:proofErr w:type="spellStart"/>
            <w:r w:rsidRPr="007A3FA0">
              <w:rPr>
                <w:rFonts w:ascii="Arial" w:hAnsi="Arial" w:cs="Arial"/>
                <w:szCs w:val="18"/>
              </w:rPr>
              <w:t>Yunbo</w:t>
            </w:r>
            <w:proofErr w:type="spellEnd"/>
            <w:r w:rsidRPr="007A3FA0">
              <w:rPr>
                <w:rFonts w:ascii="Arial" w:hAnsi="Arial" w:cs="Arial"/>
                <w:szCs w:val="18"/>
              </w:rPr>
              <w:t xml:space="preserve"> Li</w:t>
            </w:r>
          </w:p>
        </w:tc>
        <w:tc>
          <w:tcPr>
            <w:tcW w:w="720" w:type="dxa"/>
          </w:tcPr>
          <w:p w14:paraId="7D47363C" w14:textId="080E1647" w:rsidR="007A3FA0" w:rsidRPr="007A3FA0" w:rsidRDefault="007A3FA0" w:rsidP="007A3FA0">
            <w:pPr>
              <w:rPr>
                <w:rFonts w:ascii="Arial" w:hAnsi="Arial" w:cs="Arial"/>
                <w:szCs w:val="18"/>
              </w:rPr>
            </w:pPr>
            <w:r w:rsidRPr="007A3FA0">
              <w:rPr>
                <w:rFonts w:ascii="Arial" w:hAnsi="Arial" w:cs="Arial"/>
                <w:szCs w:val="18"/>
              </w:rPr>
              <w:t>35.3.17</w:t>
            </w:r>
          </w:p>
        </w:tc>
        <w:tc>
          <w:tcPr>
            <w:tcW w:w="720" w:type="dxa"/>
          </w:tcPr>
          <w:p w14:paraId="2FF89D93" w14:textId="1F794550" w:rsidR="007A3FA0" w:rsidRPr="007A3FA0" w:rsidRDefault="007A3FA0" w:rsidP="007A3FA0">
            <w:pPr>
              <w:rPr>
                <w:rFonts w:ascii="Arial" w:hAnsi="Arial" w:cs="Arial"/>
                <w:szCs w:val="18"/>
              </w:rPr>
            </w:pPr>
            <w:r w:rsidRPr="007A3FA0">
              <w:rPr>
                <w:rFonts w:ascii="Arial" w:hAnsi="Arial" w:cs="Arial"/>
                <w:szCs w:val="18"/>
              </w:rPr>
              <w:t>464.08</w:t>
            </w:r>
          </w:p>
        </w:tc>
        <w:tc>
          <w:tcPr>
            <w:tcW w:w="2340" w:type="dxa"/>
          </w:tcPr>
          <w:p w14:paraId="6FC1DAF4" w14:textId="0A64C54A" w:rsidR="007A3FA0" w:rsidRPr="007A3FA0" w:rsidRDefault="007A3FA0" w:rsidP="007A3FA0">
            <w:pPr>
              <w:rPr>
                <w:rFonts w:ascii="Arial" w:hAnsi="Arial" w:cs="Arial"/>
                <w:szCs w:val="18"/>
              </w:rPr>
            </w:pPr>
            <w:r w:rsidRPr="007A3FA0">
              <w:rPr>
                <w:rFonts w:ascii="Arial" w:hAnsi="Arial" w:cs="Arial"/>
                <w:szCs w:val="18"/>
              </w:rPr>
              <w:t xml:space="preserve">the switch back rules don't cover broadcast frame. A broadcast frame doesn't belong to any of following frames in the </w:t>
            </w:r>
            <w:proofErr w:type="spellStart"/>
            <w:r w:rsidRPr="007A3FA0">
              <w:rPr>
                <w:rFonts w:ascii="Arial" w:hAnsi="Arial" w:cs="Arial"/>
                <w:szCs w:val="18"/>
              </w:rPr>
              <w:t>subbullets</w:t>
            </w:r>
            <w:proofErr w:type="spellEnd"/>
            <w:r w:rsidRPr="007A3FA0">
              <w:rPr>
                <w:rFonts w:ascii="Arial" w:hAnsi="Arial" w:cs="Arial"/>
                <w:szCs w:val="18"/>
              </w:rPr>
              <w:t xml:space="preserve">. </w:t>
            </w:r>
            <w:proofErr w:type="gramStart"/>
            <w:r w:rsidRPr="007A3FA0">
              <w:rPr>
                <w:rFonts w:ascii="Arial" w:hAnsi="Arial" w:cs="Arial"/>
                <w:szCs w:val="18"/>
              </w:rPr>
              <w:t>So</w:t>
            </w:r>
            <w:proofErr w:type="gramEnd"/>
            <w:r w:rsidRPr="007A3FA0">
              <w:rPr>
                <w:rFonts w:ascii="Arial" w:hAnsi="Arial" w:cs="Arial"/>
                <w:szCs w:val="18"/>
              </w:rPr>
              <w:t xml:space="preserve"> after a broadcast frame is received, the non-AP MLD will switch back to listen mode.</w:t>
            </w:r>
          </w:p>
        </w:tc>
        <w:tc>
          <w:tcPr>
            <w:tcW w:w="2160" w:type="dxa"/>
          </w:tcPr>
          <w:p w14:paraId="7AF9B893" w14:textId="56F15656" w:rsidR="007A3FA0" w:rsidRPr="007A3FA0" w:rsidRDefault="007A3FA0" w:rsidP="007A3FA0">
            <w:pPr>
              <w:rPr>
                <w:rFonts w:ascii="Arial" w:hAnsi="Arial" w:cs="Arial"/>
                <w:szCs w:val="18"/>
              </w:rPr>
            </w:pPr>
            <w:r w:rsidRPr="007A3FA0">
              <w:rPr>
                <w:rFonts w:ascii="Arial" w:hAnsi="Arial" w:cs="Arial"/>
                <w:szCs w:val="18"/>
              </w:rPr>
              <w:t>add a bullet to cover broadcast/groupcast frames</w:t>
            </w:r>
          </w:p>
        </w:tc>
        <w:tc>
          <w:tcPr>
            <w:tcW w:w="2469" w:type="dxa"/>
          </w:tcPr>
          <w:p w14:paraId="110634B2" w14:textId="77777777" w:rsidR="007A3FA0" w:rsidRDefault="007A3FA0" w:rsidP="007A3FA0">
            <w:pPr>
              <w:rPr>
                <w:rFonts w:ascii="Arial" w:hAnsi="Arial" w:cs="Arial"/>
                <w:color w:val="000000"/>
                <w:szCs w:val="18"/>
              </w:rPr>
            </w:pPr>
            <w:r>
              <w:rPr>
                <w:rFonts w:ascii="Arial" w:hAnsi="Arial" w:cs="Arial"/>
                <w:color w:val="000000"/>
                <w:szCs w:val="18"/>
              </w:rPr>
              <w:t>Rejected</w:t>
            </w:r>
          </w:p>
          <w:p w14:paraId="0F6CE48C" w14:textId="77777777" w:rsidR="007A3FA0" w:rsidRDefault="007A3FA0" w:rsidP="007A3FA0">
            <w:pPr>
              <w:rPr>
                <w:rFonts w:ascii="Arial" w:hAnsi="Arial" w:cs="Arial"/>
                <w:color w:val="000000"/>
                <w:szCs w:val="18"/>
              </w:rPr>
            </w:pPr>
          </w:p>
          <w:p w14:paraId="592ADC02" w14:textId="0990DDC2" w:rsidR="007A3FA0" w:rsidRPr="007A3FA0" w:rsidRDefault="001434C1" w:rsidP="007A3FA0">
            <w:pPr>
              <w:rPr>
                <w:rFonts w:ascii="Arial" w:hAnsi="Arial" w:cs="Arial"/>
                <w:color w:val="000000"/>
                <w:szCs w:val="18"/>
              </w:rPr>
            </w:pPr>
            <w:r>
              <w:rPr>
                <w:rFonts w:ascii="Arial" w:hAnsi="Arial" w:cs="Arial"/>
                <w:color w:val="000000"/>
                <w:szCs w:val="18"/>
              </w:rPr>
              <w:t>A group addressed frame</w:t>
            </w:r>
            <w:r w:rsidR="002406CC">
              <w:rPr>
                <w:rFonts w:ascii="Arial" w:hAnsi="Arial" w:cs="Arial"/>
                <w:color w:val="000000"/>
                <w:szCs w:val="18"/>
              </w:rPr>
              <w:t>(s)</w:t>
            </w:r>
            <w:r>
              <w:rPr>
                <w:rFonts w:ascii="Arial" w:hAnsi="Arial" w:cs="Arial"/>
                <w:color w:val="000000"/>
                <w:szCs w:val="18"/>
              </w:rPr>
              <w:t xml:space="preserve"> is delivered </w:t>
            </w:r>
            <w:r w:rsidR="00A0075A">
              <w:rPr>
                <w:rFonts w:ascii="Arial" w:hAnsi="Arial" w:cs="Arial"/>
                <w:color w:val="000000"/>
                <w:szCs w:val="18"/>
              </w:rPr>
              <w:t>after a DTIM beacon.</w:t>
            </w:r>
            <w:r w:rsidR="00FD4734">
              <w:rPr>
                <w:rFonts w:ascii="Arial" w:hAnsi="Arial" w:cs="Arial"/>
                <w:color w:val="000000"/>
                <w:szCs w:val="18"/>
              </w:rPr>
              <w:t xml:space="preserve"> </w:t>
            </w:r>
          </w:p>
        </w:tc>
      </w:tr>
      <w:tr w:rsidR="00FB42B0" w:rsidRPr="00461432" w14:paraId="3FFCD369" w14:textId="77777777" w:rsidTr="00981197">
        <w:tc>
          <w:tcPr>
            <w:tcW w:w="750" w:type="dxa"/>
          </w:tcPr>
          <w:p w14:paraId="1EDFA608" w14:textId="0A304103" w:rsidR="00FB42B0" w:rsidRPr="007A3FA0" w:rsidRDefault="00FB42B0" w:rsidP="00FB42B0">
            <w:pPr>
              <w:rPr>
                <w:rFonts w:ascii="Arial" w:hAnsi="Arial" w:cs="Arial"/>
                <w:szCs w:val="18"/>
              </w:rPr>
            </w:pPr>
            <w:r w:rsidRPr="008B2256">
              <w:rPr>
                <w:rFonts w:ascii="Arial" w:hAnsi="Arial" w:cs="Arial"/>
                <w:szCs w:val="18"/>
                <w:highlight w:val="green"/>
              </w:rPr>
              <w:t>14115</w:t>
            </w:r>
          </w:p>
        </w:tc>
        <w:tc>
          <w:tcPr>
            <w:tcW w:w="1045" w:type="dxa"/>
          </w:tcPr>
          <w:p w14:paraId="04F13AFB" w14:textId="783AD459" w:rsidR="00FB42B0" w:rsidRPr="007A3FA0" w:rsidRDefault="00FB42B0" w:rsidP="00FB42B0">
            <w:pPr>
              <w:rPr>
                <w:rFonts w:ascii="Arial" w:hAnsi="Arial" w:cs="Arial"/>
                <w:szCs w:val="18"/>
              </w:rPr>
            </w:pPr>
            <w:r w:rsidRPr="002163F7">
              <w:rPr>
                <w:rFonts w:ascii="Arial" w:hAnsi="Arial" w:cs="Arial"/>
                <w:szCs w:val="18"/>
              </w:rPr>
              <w:t>Li-Hsiang Sun</w:t>
            </w:r>
          </w:p>
        </w:tc>
        <w:tc>
          <w:tcPr>
            <w:tcW w:w="720" w:type="dxa"/>
          </w:tcPr>
          <w:p w14:paraId="357059E5" w14:textId="03F14662" w:rsidR="00FB42B0" w:rsidRPr="007A3FA0" w:rsidRDefault="00FB42B0" w:rsidP="00FB42B0">
            <w:pPr>
              <w:rPr>
                <w:rFonts w:ascii="Arial" w:hAnsi="Arial" w:cs="Arial"/>
                <w:szCs w:val="18"/>
              </w:rPr>
            </w:pPr>
            <w:r w:rsidRPr="002163F7">
              <w:rPr>
                <w:rFonts w:ascii="Arial" w:hAnsi="Arial" w:cs="Arial"/>
                <w:szCs w:val="18"/>
              </w:rPr>
              <w:t>35.3.17</w:t>
            </w:r>
          </w:p>
        </w:tc>
        <w:tc>
          <w:tcPr>
            <w:tcW w:w="720" w:type="dxa"/>
          </w:tcPr>
          <w:p w14:paraId="32356E33" w14:textId="5A25CE61" w:rsidR="00FB42B0" w:rsidRPr="007A3FA0" w:rsidRDefault="00FB42B0" w:rsidP="00FB42B0">
            <w:pPr>
              <w:rPr>
                <w:rFonts w:ascii="Arial" w:hAnsi="Arial" w:cs="Arial"/>
                <w:szCs w:val="18"/>
              </w:rPr>
            </w:pPr>
            <w:r w:rsidRPr="002163F7">
              <w:rPr>
                <w:rFonts w:ascii="Arial" w:hAnsi="Arial" w:cs="Arial"/>
                <w:szCs w:val="18"/>
              </w:rPr>
              <w:t>464.30</w:t>
            </w:r>
          </w:p>
        </w:tc>
        <w:tc>
          <w:tcPr>
            <w:tcW w:w="2340" w:type="dxa"/>
          </w:tcPr>
          <w:p w14:paraId="46D1635C" w14:textId="776B4297" w:rsidR="00FB42B0" w:rsidRPr="007A3FA0" w:rsidRDefault="00FB42B0" w:rsidP="00FB42B0">
            <w:pPr>
              <w:rPr>
                <w:rFonts w:ascii="Arial" w:hAnsi="Arial" w:cs="Arial"/>
                <w:szCs w:val="18"/>
              </w:rPr>
            </w:pPr>
            <w:r w:rsidRPr="002163F7">
              <w:rPr>
                <w:rFonts w:ascii="Arial" w:hAnsi="Arial" w:cs="Arial"/>
                <w:szCs w:val="18"/>
              </w:rPr>
              <w:t>"The STA affiliated with the non-AP MLD that received the initial Control frame does not</w:t>
            </w:r>
            <w:r w:rsidRPr="002163F7">
              <w:rPr>
                <w:rFonts w:ascii="Arial" w:hAnsi="Arial" w:cs="Arial"/>
                <w:szCs w:val="18"/>
              </w:rPr>
              <w:br/>
              <w:t>respond to the most recently received frame from the AP affiliated with the AP MLD that</w:t>
            </w:r>
            <w:r w:rsidRPr="002163F7">
              <w:rPr>
                <w:rFonts w:ascii="Arial" w:hAnsi="Arial" w:cs="Arial"/>
                <w:szCs w:val="18"/>
              </w:rPr>
              <w:br/>
              <w:t>requires immediate response after a SIFS"</w:t>
            </w:r>
            <w:r w:rsidRPr="002163F7">
              <w:rPr>
                <w:rFonts w:ascii="Arial" w:hAnsi="Arial" w:cs="Arial"/>
                <w:szCs w:val="18"/>
              </w:rPr>
              <w:br/>
            </w:r>
            <w:r w:rsidRPr="002163F7">
              <w:rPr>
                <w:rFonts w:ascii="Arial" w:hAnsi="Arial" w:cs="Arial"/>
                <w:szCs w:val="18"/>
              </w:rPr>
              <w:br/>
              <w:t>This should not be applicable to sounding because EMLSR STA may not be the first group of STAs triggered by the first BFRP trigger</w:t>
            </w:r>
          </w:p>
        </w:tc>
        <w:tc>
          <w:tcPr>
            <w:tcW w:w="2160" w:type="dxa"/>
          </w:tcPr>
          <w:p w14:paraId="69DD892D" w14:textId="68E69583" w:rsidR="00FB42B0" w:rsidRPr="007A3FA0" w:rsidRDefault="00FB42B0" w:rsidP="00FB42B0">
            <w:pPr>
              <w:rPr>
                <w:rFonts w:ascii="Arial" w:hAnsi="Arial" w:cs="Arial"/>
                <w:szCs w:val="18"/>
              </w:rPr>
            </w:pPr>
            <w:r w:rsidRPr="002163F7">
              <w:rPr>
                <w:rFonts w:ascii="Arial" w:hAnsi="Arial" w:cs="Arial"/>
                <w:szCs w:val="18"/>
              </w:rPr>
              <w:t>For sounding sequence, the end of frame exchange does not occur until the EMLSR receives a BFRP trigger or until intra-BSS NAV expires</w:t>
            </w:r>
          </w:p>
        </w:tc>
        <w:tc>
          <w:tcPr>
            <w:tcW w:w="2469" w:type="dxa"/>
          </w:tcPr>
          <w:p w14:paraId="7102A9C3" w14:textId="45876E9F" w:rsidR="00FB42B0" w:rsidRDefault="00FB42B0" w:rsidP="00FB42B0">
            <w:pPr>
              <w:rPr>
                <w:rFonts w:ascii="Arial" w:hAnsi="Arial" w:cs="Arial"/>
                <w:color w:val="000000"/>
                <w:szCs w:val="18"/>
              </w:rPr>
            </w:pPr>
            <w:del w:id="27" w:author="Park, Minyoung" w:date="2022-11-30T17:44:00Z">
              <w:r w:rsidDel="00B518E9">
                <w:rPr>
                  <w:rFonts w:ascii="Arial" w:hAnsi="Arial" w:cs="Arial"/>
                  <w:color w:val="000000"/>
                  <w:szCs w:val="18"/>
                </w:rPr>
                <w:delText>Revised</w:delText>
              </w:r>
            </w:del>
            <w:ins w:id="28" w:author="Park, Minyoung" w:date="2022-11-30T17:44:00Z">
              <w:r w:rsidR="00B518E9">
                <w:rPr>
                  <w:rFonts w:ascii="Arial" w:hAnsi="Arial" w:cs="Arial"/>
                  <w:color w:val="000000"/>
                  <w:szCs w:val="18"/>
                </w:rPr>
                <w:t>Rejected</w:t>
              </w:r>
            </w:ins>
          </w:p>
          <w:p w14:paraId="0E37A29E" w14:textId="7E158D9B" w:rsidR="00FB42B0" w:rsidRDefault="00FB42B0" w:rsidP="00FB42B0">
            <w:pPr>
              <w:rPr>
                <w:ins w:id="29" w:author="Park, Minyoung" w:date="2022-11-30T17:44:00Z"/>
                <w:rFonts w:ascii="Arial" w:hAnsi="Arial" w:cs="Arial"/>
                <w:color w:val="000000"/>
                <w:szCs w:val="18"/>
              </w:rPr>
            </w:pPr>
          </w:p>
          <w:p w14:paraId="1BE67157" w14:textId="6BEFF8FD" w:rsidR="007D26C5" w:rsidRDefault="007D26C5" w:rsidP="00FB42B0">
            <w:pPr>
              <w:rPr>
                <w:ins w:id="30" w:author="Park, Minyoung" w:date="2022-11-30T17:44:00Z"/>
                <w:rFonts w:ascii="Arial" w:hAnsi="Arial" w:cs="Arial"/>
                <w:color w:val="000000"/>
                <w:szCs w:val="18"/>
              </w:rPr>
            </w:pPr>
            <w:ins w:id="31" w:author="Park, Minyoung" w:date="2022-11-30T17:44:00Z">
              <w:r w:rsidRPr="007D26C5">
                <w:rPr>
                  <w:rFonts w:ascii="Arial" w:hAnsi="Arial" w:cs="Arial"/>
                  <w:color w:val="000000"/>
                  <w:szCs w:val="18"/>
                </w:rPr>
                <w:t>The EMLSR switch back rules are quite clear - an AP knows that if it does not schedule all the STAs affiliated with non-AP MLDs in EMLSR mode (that it has triggered via BSRP/MU-RTS and included in the NDP Announcement frame) in the first BFRP Trigger frame, the non-AP MLDs that aren’t included in the first BFRP Trigger frame will switch back to listening operation.</w:t>
              </w:r>
            </w:ins>
          </w:p>
          <w:p w14:paraId="702FFD04" w14:textId="77777777" w:rsidR="007D26C5" w:rsidRDefault="007D26C5" w:rsidP="00FB42B0">
            <w:pPr>
              <w:rPr>
                <w:rFonts w:ascii="Arial" w:hAnsi="Arial" w:cs="Arial"/>
                <w:color w:val="000000"/>
                <w:szCs w:val="18"/>
              </w:rPr>
            </w:pPr>
          </w:p>
          <w:p w14:paraId="076635C8" w14:textId="4B1210DE" w:rsidR="00FB42B0" w:rsidDel="00B518E9" w:rsidRDefault="00FB42B0" w:rsidP="00FB42B0">
            <w:pPr>
              <w:rPr>
                <w:del w:id="32" w:author="Park, Minyoung" w:date="2022-11-30T17:44:00Z"/>
                <w:rFonts w:ascii="Arial" w:hAnsi="Arial" w:cs="Arial"/>
                <w:color w:val="000000"/>
                <w:szCs w:val="18"/>
              </w:rPr>
            </w:pPr>
            <w:del w:id="33" w:author="Park, Minyoung" w:date="2022-11-30T17:44:00Z">
              <w:r w:rsidDel="00B518E9">
                <w:rPr>
                  <w:rFonts w:ascii="Arial" w:hAnsi="Arial" w:cs="Arial"/>
                  <w:color w:val="000000"/>
                  <w:szCs w:val="18"/>
                </w:rPr>
                <w:delText xml:space="preserve">In 11me D1.0, </w:delText>
              </w:r>
              <w:r w:rsidRPr="001C2528" w:rsidDel="00B518E9">
                <w:rPr>
                  <w:rFonts w:ascii="Arial" w:hAnsi="Arial" w:cs="Arial"/>
                  <w:color w:val="000000"/>
                  <w:szCs w:val="18"/>
                </w:rPr>
                <w:delText xml:space="preserve">26.7.3 </w:delText>
              </w:r>
              <w:r w:rsidDel="00B518E9">
                <w:rPr>
                  <w:rFonts w:ascii="Arial" w:hAnsi="Arial" w:cs="Arial"/>
                  <w:color w:val="000000"/>
                  <w:szCs w:val="18"/>
                </w:rPr>
                <w:delText>(</w:delText>
              </w:r>
              <w:r w:rsidRPr="001C2528" w:rsidDel="00B518E9">
                <w:rPr>
                  <w:rFonts w:ascii="Arial" w:hAnsi="Arial" w:cs="Arial"/>
                  <w:color w:val="000000"/>
                  <w:szCs w:val="18"/>
                </w:rPr>
                <w:delText>Rules for HE sounding protocol sequences</w:delText>
              </w:r>
              <w:r w:rsidDel="00B518E9">
                <w:rPr>
                  <w:rFonts w:ascii="Arial" w:hAnsi="Arial" w:cs="Arial"/>
                  <w:color w:val="000000"/>
                  <w:szCs w:val="18"/>
                </w:rPr>
                <w:delText>), P</w:delText>
              </w:r>
              <w:r w:rsidRPr="002119D5" w:rsidDel="00B518E9">
                <w:rPr>
                  <w:rFonts w:ascii="Arial" w:hAnsi="Arial" w:cs="Arial"/>
                  <w:color w:val="000000"/>
                  <w:szCs w:val="18"/>
                </w:rPr>
                <w:delText>4197</w:delText>
              </w:r>
              <w:r w:rsidDel="00B518E9">
                <w:rPr>
                  <w:rFonts w:ascii="Arial" w:hAnsi="Arial" w:cs="Arial"/>
                  <w:color w:val="000000"/>
                  <w:szCs w:val="18"/>
                </w:rPr>
                <w:delText>L1, states as follows:</w:delText>
              </w:r>
            </w:del>
          </w:p>
          <w:p w14:paraId="7729FDD7" w14:textId="3388D3A2" w:rsidR="00FB42B0" w:rsidDel="00B518E9" w:rsidRDefault="00FB42B0" w:rsidP="00FB42B0">
            <w:pPr>
              <w:rPr>
                <w:del w:id="34" w:author="Park, Minyoung" w:date="2022-11-30T17:44:00Z"/>
                <w:rFonts w:ascii="Arial" w:hAnsi="Arial" w:cs="Arial"/>
                <w:color w:val="000000"/>
                <w:szCs w:val="18"/>
              </w:rPr>
            </w:pPr>
            <w:del w:id="35" w:author="Park, Minyoung" w:date="2022-11-30T17:44:00Z">
              <w:r w:rsidDel="00B518E9">
                <w:rPr>
                  <w:rFonts w:ascii="Arial" w:hAnsi="Arial" w:cs="Arial"/>
                  <w:color w:val="000000"/>
                  <w:szCs w:val="18"/>
                </w:rPr>
                <w:delText>“</w:delText>
              </w:r>
              <w:r w:rsidRPr="009549DA" w:rsidDel="00B518E9">
                <w:rPr>
                  <w:rFonts w:ascii="Arial" w:hAnsi="Arial" w:cs="Arial"/>
                  <w:color w:val="000000"/>
                  <w:szCs w:val="18"/>
                </w:rPr>
                <w:delText>An HE beamformer that has initiated an HE TB sounding sequence may send another BFRP Trigger frame</w:delText>
              </w:r>
              <w:r w:rsidDel="00B518E9">
                <w:rPr>
                  <w:rFonts w:ascii="Arial" w:hAnsi="Arial" w:cs="Arial"/>
                  <w:color w:val="000000"/>
                  <w:szCs w:val="18"/>
                </w:rPr>
                <w:delText xml:space="preserve"> </w:delText>
              </w:r>
              <w:r w:rsidRPr="009549DA" w:rsidDel="00B518E9">
                <w:rPr>
                  <w:rFonts w:ascii="Arial" w:hAnsi="Arial" w:cs="Arial"/>
                  <w:color w:val="000000"/>
                  <w:szCs w:val="18"/>
                </w:rPr>
                <w:delText>in the same TXOP as shown in Figure 26-8 (Example of HE TB sounding(11ax)). The HE beamformer uses</w:delText>
              </w:r>
              <w:r w:rsidDel="00B518E9">
                <w:rPr>
                  <w:rFonts w:ascii="Arial" w:hAnsi="Arial" w:cs="Arial"/>
                  <w:color w:val="000000"/>
                  <w:szCs w:val="18"/>
                </w:rPr>
                <w:delText xml:space="preserve"> </w:delText>
              </w:r>
              <w:r w:rsidRPr="009549DA" w:rsidDel="00B518E9">
                <w:rPr>
                  <w:rFonts w:ascii="Arial" w:hAnsi="Arial" w:cs="Arial"/>
                  <w:color w:val="000000"/>
                  <w:szCs w:val="18"/>
                </w:rPr>
                <w:delText xml:space="preserve">the </w:delText>
              </w:r>
              <w:r w:rsidRPr="003A15BB" w:rsidDel="00B518E9">
                <w:rPr>
                  <w:rFonts w:ascii="Arial" w:hAnsi="Arial" w:cs="Arial"/>
                  <w:color w:val="000000"/>
                  <w:szCs w:val="18"/>
                  <w:highlight w:val="yellow"/>
                </w:rPr>
                <w:delText>additional BFRP Trigger frames to solicit HE compressed beamforming/CQI reports from HE beamformees not addressed in a previous BFRP Trigger frame or to solicit retransmission of an HE compressed beamforming/CQI report</w:delText>
              </w:r>
              <w:r w:rsidRPr="009549DA" w:rsidDel="00B518E9">
                <w:rPr>
                  <w:rFonts w:ascii="Arial" w:hAnsi="Arial" w:cs="Arial"/>
                  <w:color w:val="000000"/>
                  <w:szCs w:val="18"/>
                </w:rPr>
                <w:delText>. An HE beamformer shall not transmit a BFRP Trigger frame that</w:delText>
              </w:r>
              <w:r w:rsidDel="00B518E9">
                <w:rPr>
                  <w:rFonts w:ascii="Arial" w:hAnsi="Arial" w:cs="Arial"/>
                  <w:color w:val="000000"/>
                  <w:szCs w:val="18"/>
                </w:rPr>
                <w:delText xml:space="preserve"> </w:delText>
              </w:r>
              <w:r w:rsidRPr="009549DA" w:rsidDel="00B518E9">
                <w:rPr>
                  <w:rFonts w:ascii="Arial" w:hAnsi="Arial" w:cs="Arial"/>
                  <w:color w:val="000000"/>
                  <w:szCs w:val="18"/>
                </w:rPr>
                <w:delText>identifies a STA identified in the HE NDP Announcement frame of an HE TB sounding sequence, unless it</w:delText>
              </w:r>
              <w:r w:rsidDel="00B518E9">
                <w:rPr>
                  <w:rFonts w:ascii="Arial" w:hAnsi="Arial" w:cs="Arial"/>
                  <w:color w:val="000000"/>
                  <w:szCs w:val="18"/>
                </w:rPr>
                <w:delText xml:space="preserve"> </w:delText>
              </w:r>
              <w:r w:rsidRPr="009549DA" w:rsidDel="00B518E9">
                <w:rPr>
                  <w:rFonts w:ascii="Arial" w:hAnsi="Arial" w:cs="Arial"/>
                  <w:color w:val="000000"/>
                  <w:szCs w:val="18"/>
                </w:rPr>
                <w:delText>is in the same TXOP as the HE TB sounding sequence.</w:delText>
              </w:r>
              <w:r w:rsidDel="00B518E9">
                <w:rPr>
                  <w:rFonts w:ascii="Arial" w:hAnsi="Arial" w:cs="Arial"/>
                  <w:color w:val="000000"/>
                  <w:szCs w:val="18"/>
                </w:rPr>
                <w:delText>”</w:delText>
              </w:r>
            </w:del>
          </w:p>
          <w:p w14:paraId="20FC0630" w14:textId="232BC2F9" w:rsidR="00FB42B0" w:rsidDel="00B518E9" w:rsidRDefault="00FB42B0" w:rsidP="00FB42B0">
            <w:pPr>
              <w:rPr>
                <w:del w:id="36" w:author="Park, Minyoung" w:date="2022-11-30T17:44:00Z"/>
                <w:rFonts w:ascii="Arial" w:hAnsi="Arial" w:cs="Arial"/>
                <w:color w:val="000000"/>
                <w:szCs w:val="18"/>
              </w:rPr>
            </w:pPr>
          </w:p>
          <w:p w14:paraId="7F861442" w14:textId="145CF4BD" w:rsidR="00FB42B0" w:rsidDel="00B518E9" w:rsidRDefault="00FB42B0" w:rsidP="00FB42B0">
            <w:pPr>
              <w:rPr>
                <w:del w:id="37" w:author="Park, Minyoung" w:date="2022-11-30T17:44:00Z"/>
                <w:rFonts w:ascii="Arial" w:hAnsi="Arial" w:cs="Arial"/>
                <w:color w:val="000000"/>
                <w:szCs w:val="18"/>
              </w:rPr>
            </w:pPr>
            <w:del w:id="38" w:author="Park, Minyoung" w:date="2022-11-30T17:44:00Z">
              <w:r w:rsidDel="00B518E9">
                <w:rPr>
                  <w:rFonts w:ascii="Arial" w:hAnsi="Arial" w:cs="Arial"/>
                  <w:color w:val="000000"/>
                  <w:szCs w:val="18"/>
                </w:rPr>
                <w:delText>Added BFRP Trigger frame and EHT Compressed Beamforming/CQI frame to the following sentence:</w:delText>
              </w:r>
            </w:del>
          </w:p>
          <w:p w14:paraId="55C42A5A" w14:textId="38868A65" w:rsidR="00FB42B0" w:rsidDel="00B518E9" w:rsidRDefault="00FB42B0" w:rsidP="00FB42B0">
            <w:pPr>
              <w:rPr>
                <w:del w:id="39" w:author="Park, Minyoung" w:date="2022-11-30T17:44:00Z"/>
                <w:rFonts w:ascii="Arial" w:hAnsi="Arial" w:cs="Arial"/>
                <w:color w:val="000000"/>
                <w:szCs w:val="18"/>
              </w:rPr>
            </w:pPr>
            <w:del w:id="40" w:author="Park, Minyoung" w:date="2022-11-30T17:44:00Z">
              <w:r w:rsidDel="00B518E9">
                <w:rPr>
                  <w:rFonts w:ascii="Arial" w:hAnsi="Arial" w:cs="Arial"/>
                  <w:color w:val="000000"/>
                  <w:szCs w:val="18"/>
                </w:rPr>
                <w:lastRenderedPageBreak/>
                <w:delText>“</w:delText>
              </w:r>
              <w:r w:rsidRPr="0075678A" w:rsidDel="00B518E9">
                <w:rPr>
                  <w:rFonts w:ascii="TimesNewRomanPSMT" w:hAnsi="TimesNewRomanPSMT"/>
                  <w:color w:val="000000"/>
                  <w:sz w:val="20"/>
                </w:rPr>
                <w:delText>- a NDP Announcement frame that has one of the STA Info fields addressed to the</w:delText>
              </w:r>
              <w:r w:rsidDel="00B518E9">
                <w:rPr>
                  <w:rFonts w:ascii="TimesNewRomanPSMT" w:hAnsi="TimesNewRomanPSMT"/>
                  <w:color w:val="000000"/>
                  <w:sz w:val="20"/>
                </w:rPr>
                <w:delText xml:space="preserve"> </w:delText>
              </w:r>
              <w:r w:rsidRPr="0075678A" w:rsidDel="00B518E9">
                <w:rPr>
                  <w:rFonts w:ascii="TimesNewRomanPSMT" w:hAnsi="TimesNewRomanPSMT"/>
                  <w:color w:val="218A21"/>
                  <w:sz w:val="20"/>
                </w:rPr>
                <w:delText>(#12242)</w:delText>
              </w:r>
              <w:r w:rsidRPr="0075678A" w:rsidDel="00B518E9">
                <w:rPr>
                  <w:rFonts w:ascii="TimesNewRomanPSMT" w:hAnsi="TimesNewRomanPSMT"/>
                  <w:color w:val="000000"/>
                  <w:sz w:val="20"/>
                </w:rPr>
                <w:delText xml:space="preserve">non-AP STA affiliated with the non-AP MLD </w:delText>
              </w:r>
              <w:r w:rsidRPr="0075678A" w:rsidDel="00B518E9">
                <w:rPr>
                  <w:rFonts w:ascii="TimesNewRomanPSMT" w:hAnsi="TimesNewRomanPSMT"/>
                  <w:color w:val="218A21"/>
                  <w:sz w:val="20"/>
                </w:rPr>
                <w:delText>(#13590)(#13705)</w:delText>
              </w:r>
              <w:r w:rsidRPr="0075678A" w:rsidDel="00B518E9">
                <w:rPr>
                  <w:rFonts w:ascii="TimesNewRomanPSMT" w:hAnsi="TimesNewRomanPSMT"/>
                  <w:color w:val="000000"/>
                  <w:sz w:val="20"/>
                </w:rPr>
                <w:delText>and a sounding</w:delText>
              </w:r>
              <w:r w:rsidDel="00B518E9">
                <w:rPr>
                  <w:rFonts w:ascii="TimesNewRomanPSMT" w:hAnsi="TimesNewRomanPSMT"/>
                  <w:color w:val="000000"/>
                  <w:sz w:val="20"/>
                </w:rPr>
                <w:delText xml:space="preserve"> </w:delText>
              </w:r>
              <w:r w:rsidRPr="0075678A" w:rsidDel="00B518E9">
                <w:rPr>
                  <w:rFonts w:ascii="TimesNewRomanPSMT" w:hAnsi="TimesNewRomanPSMT"/>
                  <w:color w:val="000000"/>
                  <w:sz w:val="20"/>
                </w:rPr>
                <w:delText>NDP</w:delText>
              </w:r>
              <w:r w:rsidDel="00B518E9">
                <w:rPr>
                  <w:rFonts w:ascii="TimesNewRomanPSMT" w:hAnsi="TimesNewRomanPSMT"/>
                  <w:color w:val="000000"/>
                  <w:sz w:val="20"/>
                </w:rPr>
                <w:delText>” so that the STA stays on that link throughout the sounding sequence.</w:delText>
              </w:r>
            </w:del>
          </w:p>
          <w:p w14:paraId="24CEAB78" w14:textId="1C7815B1" w:rsidR="00FB42B0" w:rsidDel="00B518E9" w:rsidRDefault="00FB42B0" w:rsidP="00FB42B0">
            <w:pPr>
              <w:rPr>
                <w:del w:id="41" w:author="Park, Minyoung" w:date="2022-11-30T17:44:00Z"/>
                <w:rFonts w:ascii="Arial" w:hAnsi="Arial" w:cs="Arial"/>
                <w:color w:val="000000"/>
                <w:szCs w:val="18"/>
              </w:rPr>
            </w:pPr>
          </w:p>
          <w:p w14:paraId="78A20B30" w14:textId="74D2E333" w:rsidR="00400CCF" w:rsidRPr="002B39AC" w:rsidDel="00B518E9" w:rsidRDefault="00400CCF" w:rsidP="00400CCF">
            <w:pPr>
              <w:rPr>
                <w:del w:id="42" w:author="Park, Minyoung" w:date="2022-11-30T17:44:00Z"/>
                <w:rFonts w:ascii="Arial-BoldMT" w:hAnsi="Arial-BoldMT" w:hint="eastAsia"/>
                <w:color w:val="000000"/>
                <w:szCs w:val="18"/>
              </w:rPr>
            </w:pPr>
            <w:del w:id="43" w:author="Park, Minyoung" w:date="2022-11-30T17:44:00Z">
              <w:r w:rsidRPr="002B39AC" w:rsidDel="00B518E9">
                <w:rPr>
                  <w:rFonts w:ascii="Arial-BoldMT" w:hAnsi="Arial-BoldMT"/>
                  <w:color w:val="000000"/>
                  <w:szCs w:val="18"/>
                </w:rPr>
                <w:delText>TGbe editor to make the changes with the CID tag (#</w:delText>
              </w:r>
              <w:r w:rsidDel="00B518E9">
                <w:rPr>
                  <w:rFonts w:ascii="Arial-BoldMT" w:hAnsi="Arial-BoldMT"/>
                  <w:color w:val="000000"/>
                  <w:szCs w:val="18"/>
                </w:rPr>
                <w:delText>1</w:delText>
              </w:r>
              <w:r w:rsidR="00F804C7" w:rsidDel="00B518E9">
                <w:rPr>
                  <w:rFonts w:ascii="Arial-BoldMT" w:hAnsi="Arial-BoldMT"/>
                  <w:color w:val="000000"/>
                  <w:szCs w:val="18"/>
                </w:rPr>
                <w:delText>4115</w:delText>
              </w:r>
              <w:r w:rsidRPr="002B39AC" w:rsidDel="00B518E9">
                <w:rPr>
                  <w:rFonts w:ascii="Arial-BoldMT" w:hAnsi="Arial-BoldMT"/>
                  <w:color w:val="000000"/>
                  <w:szCs w:val="18"/>
                </w:rPr>
                <w:delText xml:space="preserve">) in </w:delText>
              </w:r>
            </w:del>
            <w:customXmlDelRangeStart w:id="44" w:author="Park, Minyoung" w:date="2022-11-30T17:44:00Z"/>
            <w:sdt>
              <w:sdtPr>
                <w:rPr>
                  <w:rFonts w:ascii="Arial-BoldMT" w:hAnsi="Arial-BoldMT"/>
                  <w:color w:val="000000"/>
                  <w:szCs w:val="18"/>
                </w:rPr>
                <w:alias w:val="Title"/>
                <w:tag w:val=""/>
                <w:id w:val="1328097762"/>
                <w:placeholder>
                  <w:docPart w:val="A381D06D1AF04C72818ADB8F7CE83CE2"/>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4"/>
                <w:del w:id="45" w:author="Park, Minyoung" w:date="2022-11-30T17:44:00Z">
                  <w:r w:rsidR="00221E89" w:rsidDel="00B518E9">
                    <w:rPr>
                      <w:rFonts w:ascii="Arial-BoldMT" w:hAnsi="Arial-BoldMT"/>
                      <w:color w:val="000000"/>
                      <w:szCs w:val="18"/>
                    </w:rPr>
                    <w:delText>doc.: IEEE 802.11-22/1848r2</w:delText>
                  </w:r>
                </w:del>
                <w:customXmlDelRangeStart w:id="46" w:author="Park, Minyoung" w:date="2022-11-30T17:44:00Z"/>
              </w:sdtContent>
            </w:sdt>
            <w:customXmlDelRangeEnd w:id="46"/>
          </w:p>
          <w:p w14:paraId="7B9438F4" w14:textId="20195A70" w:rsidR="00400CCF" w:rsidDel="00B518E9" w:rsidRDefault="00DF37D7" w:rsidP="00400CCF">
            <w:pPr>
              <w:rPr>
                <w:del w:id="47" w:author="Park, Minyoung" w:date="2022-11-30T17:44:00Z"/>
                <w:rFonts w:ascii="Arial" w:hAnsi="Arial" w:cs="Arial"/>
                <w:color w:val="000000"/>
                <w:szCs w:val="18"/>
              </w:rPr>
            </w:pPr>
            <w:customXmlDelRangeStart w:id="48" w:author="Park, Minyoung" w:date="2022-11-30T17:44:00Z"/>
            <w:sdt>
              <w:sdtPr>
                <w:rPr>
                  <w:rFonts w:ascii="Arial-BoldMT" w:hAnsi="Arial-BoldMT"/>
                  <w:color w:val="000000"/>
                  <w:szCs w:val="18"/>
                </w:rPr>
                <w:alias w:val="Comments"/>
                <w:tag w:val=""/>
                <w:id w:val="209470223"/>
                <w:placeholder>
                  <w:docPart w:val="9318821ABDCB4FD1BDF0E593141CF4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8"/>
                <w:del w:id="49" w:author="Park, Minyoung" w:date="2022-11-30T17:44:00Z">
                  <w:r w:rsidR="00221E89" w:rsidDel="00B518E9">
                    <w:rPr>
                      <w:rFonts w:ascii="Arial-BoldMT" w:hAnsi="Arial-BoldMT"/>
                      <w:color w:val="000000"/>
                      <w:szCs w:val="18"/>
                    </w:rPr>
                    <w:delText>[https://mentor.ieee.org/802.11/dcn/22/11-22-1848-02-00be-lb266-cr-misc.docx]</w:delText>
                  </w:r>
                </w:del>
                <w:customXmlDelRangeStart w:id="50" w:author="Park, Minyoung" w:date="2022-11-30T17:44:00Z"/>
              </w:sdtContent>
            </w:sdt>
            <w:customXmlDelRangeEnd w:id="50"/>
          </w:p>
          <w:p w14:paraId="72E46B7F" w14:textId="7160ACB6" w:rsidR="00400CCF" w:rsidRDefault="00400CCF" w:rsidP="00B518E9">
            <w:pPr>
              <w:rPr>
                <w:rFonts w:ascii="Arial" w:hAnsi="Arial" w:cs="Arial"/>
                <w:color w:val="000000"/>
                <w:szCs w:val="18"/>
              </w:rPr>
              <w:pPrChange w:id="51" w:author="Park, Minyoung" w:date="2022-11-30T17:44:00Z">
                <w:pPr/>
              </w:pPrChange>
            </w:pPr>
          </w:p>
        </w:tc>
      </w:tr>
    </w:tbl>
    <w:p w14:paraId="5B3C67E2" w14:textId="376A3812" w:rsidR="00C947C9" w:rsidRDefault="00C947C9"/>
    <w:p w14:paraId="631A25B7" w14:textId="77777777" w:rsidR="00C947C9" w:rsidRDefault="00C947C9"/>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B46DA7" w:rsidRPr="00461432" w14:paraId="3E44BC32" w14:textId="77777777" w:rsidTr="00981197">
        <w:tc>
          <w:tcPr>
            <w:tcW w:w="750" w:type="dxa"/>
          </w:tcPr>
          <w:p w14:paraId="147F7D8B" w14:textId="681000A2" w:rsidR="00B46DA7" w:rsidRPr="00B46DA7" w:rsidRDefault="00B46DA7" w:rsidP="00B46DA7">
            <w:pPr>
              <w:rPr>
                <w:rFonts w:ascii="Arial" w:hAnsi="Arial" w:cs="Arial"/>
                <w:szCs w:val="18"/>
                <w:highlight w:val="yellow"/>
              </w:rPr>
            </w:pPr>
            <w:r w:rsidRPr="00B46DA7">
              <w:rPr>
                <w:rFonts w:ascii="Arial" w:hAnsi="Arial" w:cs="Arial"/>
                <w:szCs w:val="18"/>
              </w:rPr>
              <w:t>12156</w:t>
            </w:r>
          </w:p>
        </w:tc>
        <w:tc>
          <w:tcPr>
            <w:tcW w:w="1045" w:type="dxa"/>
          </w:tcPr>
          <w:p w14:paraId="79FFF683" w14:textId="48F53E23" w:rsidR="00B46DA7" w:rsidRPr="00B46DA7" w:rsidRDefault="00B46DA7" w:rsidP="00B46DA7">
            <w:pPr>
              <w:rPr>
                <w:rFonts w:ascii="Arial" w:hAnsi="Arial" w:cs="Arial"/>
                <w:szCs w:val="18"/>
              </w:rPr>
            </w:pPr>
            <w:proofErr w:type="spellStart"/>
            <w:r w:rsidRPr="00B46DA7">
              <w:rPr>
                <w:rFonts w:ascii="Arial" w:hAnsi="Arial" w:cs="Arial"/>
                <w:szCs w:val="18"/>
              </w:rPr>
              <w:t>Michail</w:t>
            </w:r>
            <w:proofErr w:type="spellEnd"/>
            <w:r w:rsidRPr="00B46DA7">
              <w:rPr>
                <w:rFonts w:ascii="Arial" w:hAnsi="Arial" w:cs="Arial"/>
                <w:szCs w:val="18"/>
              </w:rPr>
              <w:t xml:space="preserve"> </w:t>
            </w:r>
            <w:proofErr w:type="spellStart"/>
            <w:r w:rsidRPr="00B46DA7">
              <w:rPr>
                <w:rFonts w:ascii="Arial" w:hAnsi="Arial" w:cs="Arial"/>
                <w:szCs w:val="18"/>
              </w:rPr>
              <w:t>Koundourakis</w:t>
            </w:r>
            <w:proofErr w:type="spellEnd"/>
          </w:p>
        </w:tc>
        <w:tc>
          <w:tcPr>
            <w:tcW w:w="720" w:type="dxa"/>
          </w:tcPr>
          <w:p w14:paraId="6BA1088E" w14:textId="65051DEF" w:rsidR="00B46DA7" w:rsidRPr="00B46DA7" w:rsidRDefault="00B46DA7" w:rsidP="00B46DA7">
            <w:pPr>
              <w:rPr>
                <w:rFonts w:ascii="Arial" w:hAnsi="Arial" w:cs="Arial"/>
                <w:szCs w:val="18"/>
              </w:rPr>
            </w:pPr>
            <w:r w:rsidRPr="00B46DA7">
              <w:rPr>
                <w:rFonts w:ascii="Arial" w:hAnsi="Arial" w:cs="Arial"/>
                <w:szCs w:val="18"/>
              </w:rPr>
              <w:t>35.3.17</w:t>
            </w:r>
          </w:p>
        </w:tc>
        <w:tc>
          <w:tcPr>
            <w:tcW w:w="720" w:type="dxa"/>
          </w:tcPr>
          <w:p w14:paraId="1BD2314A" w14:textId="105A3371" w:rsidR="00B46DA7" w:rsidRPr="00B46DA7" w:rsidRDefault="00B46DA7" w:rsidP="00B46DA7">
            <w:pPr>
              <w:rPr>
                <w:rFonts w:ascii="Arial" w:hAnsi="Arial" w:cs="Arial"/>
                <w:szCs w:val="18"/>
              </w:rPr>
            </w:pPr>
            <w:r w:rsidRPr="00B46DA7">
              <w:rPr>
                <w:rFonts w:ascii="Arial" w:hAnsi="Arial" w:cs="Arial"/>
                <w:szCs w:val="18"/>
              </w:rPr>
              <w:t>464.40</w:t>
            </w:r>
          </w:p>
        </w:tc>
        <w:tc>
          <w:tcPr>
            <w:tcW w:w="2340" w:type="dxa"/>
          </w:tcPr>
          <w:p w14:paraId="69B9A78A" w14:textId="6F7432D1" w:rsidR="00B46DA7" w:rsidRPr="00B46DA7" w:rsidRDefault="00B46DA7" w:rsidP="00B46DA7">
            <w:pPr>
              <w:rPr>
                <w:rFonts w:ascii="Arial" w:hAnsi="Arial" w:cs="Arial"/>
                <w:szCs w:val="18"/>
              </w:rPr>
            </w:pPr>
            <w:r w:rsidRPr="00B46DA7">
              <w:rPr>
                <w:rFonts w:ascii="Arial" w:hAnsi="Arial" w:cs="Arial"/>
                <w:szCs w:val="18"/>
              </w:rPr>
              <w:t xml:space="preserve">What happens if the AP MLD does not </w:t>
            </w:r>
            <w:proofErr w:type="gramStart"/>
            <w:r w:rsidRPr="00B46DA7">
              <w:rPr>
                <w:rFonts w:ascii="Arial" w:hAnsi="Arial" w:cs="Arial"/>
                <w:szCs w:val="18"/>
              </w:rPr>
              <w:t>keeps</w:t>
            </w:r>
            <w:proofErr w:type="gramEnd"/>
            <w:r w:rsidRPr="00B46DA7">
              <w:rPr>
                <w:rFonts w:ascii="Arial" w:hAnsi="Arial" w:cs="Arial"/>
                <w:szCs w:val="18"/>
              </w:rPr>
              <w:t xml:space="preserve"> SIFS timing for the response frame</w:t>
            </w:r>
            <w:r w:rsidRPr="00B46DA7">
              <w:rPr>
                <w:rFonts w:ascii="Arial" w:hAnsi="Arial" w:cs="Arial"/>
                <w:szCs w:val="18"/>
              </w:rPr>
              <w:br/>
              <w:t xml:space="preserve"> (during the </w:t>
            </w:r>
            <w:proofErr w:type="spellStart"/>
            <w:r w:rsidRPr="00B46DA7">
              <w:rPr>
                <w:rFonts w:ascii="Arial" w:hAnsi="Arial" w:cs="Arial"/>
                <w:szCs w:val="18"/>
              </w:rPr>
              <w:t>TxOp</w:t>
            </w:r>
            <w:proofErr w:type="spellEnd"/>
            <w:r w:rsidRPr="00B46DA7">
              <w:rPr>
                <w:rFonts w:ascii="Arial" w:hAnsi="Arial" w:cs="Arial"/>
                <w:szCs w:val="18"/>
              </w:rPr>
              <w:t xml:space="preserve">) and the end of the </w:t>
            </w:r>
            <w:proofErr w:type="spellStart"/>
            <w:r w:rsidRPr="00B46DA7">
              <w:rPr>
                <w:rFonts w:ascii="Arial" w:hAnsi="Arial" w:cs="Arial"/>
                <w:szCs w:val="18"/>
              </w:rPr>
              <w:t>TxOp</w:t>
            </w:r>
            <w:proofErr w:type="spellEnd"/>
            <w:r w:rsidRPr="00B46DA7">
              <w:rPr>
                <w:rFonts w:ascii="Arial" w:hAnsi="Arial" w:cs="Arial"/>
                <w:szCs w:val="18"/>
              </w:rPr>
              <w:t xml:space="preserve"> drifts so that the STA cannot</w:t>
            </w:r>
            <w:r w:rsidRPr="00B46DA7">
              <w:rPr>
                <w:rFonts w:ascii="Arial" w:hAnsi="Arial" w:cs="Arial"/>
                <w:szCs w:val="18"/>
              </w:rPr>
              <w:br/>
              <w:t>cope with the Transition Delay to switch.</w:t>
            </w:r>
            <w:r w:rsidRPr="00B46DA7">
              <w:rPr>
                <w:rFonts w:ascii="Arial" w:hAnsi="Arial" w:cs="Arial"/>
                <w:szCs w:val="18"/>
              </w:rPr>
              <w:br/>
              <w:t>We should probably allow the non-AP MLD to either update the Transition</w:t>
            </w:r>
            <w:r w:rsidRPr="00B46DA7">
              <w:rPr>
                <w:rFonts w:ascii="Arial" w:hAnsi="Arial" w:cs="Arial"/>
                <w:szCs w:val="18"/>
              </w:rPr>
              <w:br/>
              <w:t>Delay with the AP MLD dynamically.</w:t>
            </w:r>
          </w:p>
        </w:tc>
        <w:tc>
          <w:tcPr>
            <w:tcW w:w="2160" w:type="dxa"/>
          </w:tcPr>
          <w:p w14:paraId="125D5A2A" w14:textId="57CE61AD" w:rsidR="00B46DA7" w:rsidRPr="00B46DA7" w:rsidRDefault="00B46DA7" w:rsidP="00B46DA7">
            <w:pPr>
              <w:rPr>
                <w:rFonts w:ascii="Arial" w:hAnsi="Arial" w:cs="Arial"/>
                <w:szCs w:val="18"/>
              </w:rPr>
            </w:pPr>
            <w:r w:rsidRPr="00B46DA7">
              <w:rPr>
                <w:rFonts w:ascii="Arial" w:hAnsi="Arial" w:cs="Arial"/>
                <w:szCs w:val="18"/>
              </w:rPr>
              <w:t>Update spec to allow for a dynamic update of the Transition Delay</w:t>
            </w:r>
            <w:r w:rsidRPr="00B46DA7">
              <w:rPr>
                <w:rFonts w:ascii="Arial" w:hAnsi="Arial" w:cs="Arial"/>
                <w:szCs w:val="18"/>
              </w:rPr>
              <w:br/>
              <w:t xml:space="preserve"> to cope with delayed SIFS.</w:t>
            </w:r>
          </w:p>
        </w:tc>
        <w:tc>
          <w:tcPr>
            <w:tcW w:w="2469" w:type="dxa"/>
          </w:tcPr>
          <w:p w14:paraId="52518E3D" w14:textId="77777777" w:rsidR="00B46DA7" w:rsidRDefault="00CF0F96" w:rsidP="00B46DA7">
            <w:pPr>
              <w:rPr>
                <w:rFonts w:ascii="Arial" w:hAnsi="Arial" w:cs="Arial"/>
                <w:color w:val="000000"/>
                <w:szCs w:val="18"/>
              </w:rPr>
            </w:pPr>
            <w:r>
              <w:rPr>
                <w:rFonts w:ascii="Arial" w:hAnsi="Arial" w:cs="Arial"/>
                <w:color w:val="000000"/>
                <w:szCs w:val="18"/>
              </w:rPr>
              <w:t>Rejected</w:t>
            </w:r>
          </w:p>
          <w:p w14:paraId="35EE7ACC" w14:textId="77777777" w:rsidR="00AD4AB3" w:rsidRDefault="00AD4AB3" w:rsidP="00B46DA7">
            <w:pPr>
              <w:rPr>
                <w:rFonts w:ascii="Arial" w:hAnsi="Arial" w:cs="Arial"/>
                <w:color w:val="000000"/>
                <w:szCs w:val="18"/>
              </w:rPr>
            </w:pPr>
          </w:p>
          <w:p w14:paraId="2258A87E" w14:textId="01F253E0" w:rsidR="00CF0F96" w:rsidRPr="00B46DA7" w:rsidRDefault="00421C56" w:rsidP="00B46DA7">
            <w:pPr>
              <w:rPr>
                <w:rFonts w:ascii="Arial" w:hAnsi="Arial" w:cs="Arial"/>
                <w:color w:val="000000"/>
                <w:szCs w:val="18"/>
              </w:rPr>
            </w:pPr>
            <w:r>
              <w:rPr>
                <w:rFonts w:ascii="Arial" w:hAnsi="Arial" w:cs="Arial"/>
                <w:color w:val="000000"/>
                <w:szCs w:val="18"/>
              </w:rPr>
              <w:t xml:space="preserve">For an AP MLD that complies </w:t>
            </w:r>
            <w:r w:rsidR="00CA7557">
              <w:rPr>
                <w:rFonts w:ascii="Arial" w:hAnsi="Arial" w:cs="Arial"/>
                <w:color w:val="000000"/>
                <w:szCs w:val="18"/>
              </w:rPr>
              <w:t>with the</w:t>
            </w:r>
            <w:r>
              <w:rPr>
                <w:rFonts w:ascii="Arial" w:hAnsi="Arial" w:cs="Arial"/>
                <w:color w:val="000000"/>
                <w:szCs w:val="18"/>
              </w:rPr>
              <w:t xml:space="preserve"> 802.11</w:t>
            </w:r>
            <w:r w:rsidR="00CA7557">
              <w:rPr>
                <w:rFonts w:ascii="Arial" w:hAnsi="Arial" w:cs="Arial"/>
                <w:color w:val="000000"/>
                <w:szCs w:val="18"/>
              </w:rPr>
              <w:t xml:space="preserve"> standard</w:t>
            </w:r>
            <w:r>
              <w:rPr>
                <w:rFonts w:ascii="Arial" w:hAnsi="Arial" w:cs="Arial"/>
                <w:color w:val="000000"/>
                <w:szCs w:val="18"/>
              </w:rPr>
              <w:t>, w</w:t>
            </w:r>
            <w:r w:rsidR="00AD4AB3">
              <w:rPr>
                <w:rFonts w:ascii="Arial" w:hAnsi="Arial" w:cs="Arial"/>
                <w:color w:val="000000"/>
                <w:szCs w:val="18"/>
              </w:rPr>
              <w:t xml:space="preserve">hen an AP affiliated with an AP MLD receives a frame that requires </w:t>
            </w:r>
            <w:r w:rsidR="008B2FBF">
              <w:rPr>
                <w:rFonts w:ascii="Arial" w:hAnsi="Arial" w:cs="Arial"/>
                <w:color w:val="000000"/>
                <w:szCs w:val="18"/>
              </w:rPr>
              <w:t xml:space="preserve">an </w:t>
            </w:r>
            <w:r w:rsidR="00AD4AB3">
              <w:rPr>
                <w:rFonts w:ascii="Arial" w:hAnsi="Arial" w:cs="Arial"/>
                <w:color w:val="000000"/>
                <w:szCs w:val="18"/>
              </w:rPr>
              <w:t xml:space="preserve">immediate response, it </w:t>
            </w:r>
            <w:proofErr w:type="gramStart"/>
            <w:r w:rsidR="00AD4AB3">
              <w:rPr>
                <w:rFonts w:ascii="Arial" w:hAnsi="Arial" w:cs="Arial"/>
                <w:color w:val="000000"/>
                <w:szCs w:val="18"/>
              </w:rPr>
              <w:t>has to</w:t>
            </w:r>
            <w:proofErr w:type="gramEnd"/>
            <w:r w:rsidR="00AD4AB3">
              <w:rPr>
                <w:rFonts w:ascii="Arial" w:hAnsi="Arial" w:cs="Arial"/>
                <w:color w:val="000000"/>
                <w:szCs w:val="18"/>
              </w:rPr>
              <w:t xml:space="preserve"> transmit a response frame SIFS after the received frame.</w:t>
            </w:r>
            <w:r w:rsidR="0088202E">
              <w:rPr>
                <w:rFonts w:ascii="Arial" w:hAnsi="Arial" w:cs="Arial"/>
                <w:color w:val="000000"/>
                <w:szCs w:val="18"/>
              </w:rPr>
              <w:t xml:space="preserve"> </w:t>
            </w:r>
          </w:p>
        </w:tc>
      </w:tr>
      <w:tr w:rsidR="00CE07E1" w:rsidRPr="00461432" w14:paraId="514B7D4A" w14:textId="77777777" w:rsidTr="00981197">
        <w:tc>
          <w:tcPr>
            <w:tcW w:w="750" w:type="dxa"/>
          </w:tcPr>
          <w:p w14:paraId="1C4D2E80" w14:textId="07F20017" w:rsidR="00CE07E1" w:rsidRPr="00CE07E1" w:rsidRDefault="00CE07E1" w:rsidP="00CE07E1">
            <w:pPr>
              <w:rPr>
                <w:rFonts w:ascii="Arial" w:hAnsi="Arial" w:cs="Arial"/>
                <w:szCs w:val="18"/>
              </w:rPr>
            </w:pPr>
            <w:r w:rsidRPr="00CE07E1">
              <w:rPr>
                <w:rFonts w:ascii="Arial" w:hAnsi="Arial" w:cs="Arial"/>
                <w:szCs w:val="18"/>
              </w:rPr>
              <w:t>13852</w:t>
            </w:r>
          </w:p>
        </w:tc>
        <w:tc>
          <w:tcPr>
            <w:tcW w:w="1045" w:type="dxa"/>
          </w:tcPr>
          <w:p w14:paraId="57FDB5DF" w14:textId="69FA27C7" w:rsidR="00CE07E1" w:rsidRPr="00CE07E1" w:rsidRDefault="00CE07E1" w:rsidP="00CE07E1">
            <w:pPr>
              <w:rPr>
                <w:rFonts w:ascii="Arial" w:hAnsi="Arial" w:cs="Arial"/>
                <w:szCs w:val="18"/>
              </w:rPr>
            </w:pPr>
            <w:proofErr w:type="spellStart"/>
            <w:r w:rsidRPr="00CE07E1">
              <w:rPr>
                <w:rFonts w:ascii="Arial" w:hAnsi="Arial" w:cs="Arial"/>
                <w:szCs w:val="18"/>
              </w:rPr>
              <w:t>Sanghyun</w:t>
            </w:r>
            <w:proofErr w:type="spellEnd"/>
            <w:r w:rsidRPr="00CE07E1">
              <w:rPr>
                <w:rFonts w:ascii="Arial" w:hAnsi="Arial" w:cs="Arial"/>
                <w:szCs w:val="18"/>
              </w:rPr>
              <w:t xml:space="preserve"> Kim</w:t>
            </w:r>
          </w:p>
        </w:tc>
        <w:tc>
          <w:tcPr>
            <w:tcW w:w="720" w:type="dxa"/>
          </w:tcPr>
          <w:p w14:paraId="3B370FE4" w14:textId="3CD4EAB0" w:rsidR="00CE07E1" w:rsidRPr="00CE07E1" w:rsidRDefault="00CE07E1" w:rsidP="00CE07E1">
            <w:pPr>
              <w:rPr>
                <w:rFonts w:ascii="Arial" w:hAnsi="Arial" w:cs="Arial"/>
                <w:szCs w:val="18"/>
              </w:rPr>
            </w:pPr>
            <w:r w:rsidRPr="00CE07E1">
              <w:rPr>
                <w:rFonts w:ascii="Arial" w:hAnsi="Arial" w:cs="Arial"/>
                <w:szCs w:val="18"/>
              </w:rPr>
              <w:t>35.5.2.2.3</w:t>
            </w:r>
          </w:p>
        </w:tc>
        <w:tc>
          <w:tcPr>
            <w:tcW w:w="720" w:type="dxa"/>
          </w:tcPr>
          <w:p w14:paraId="4A697C8A" w14:textId="4F3C4345" w:rsidR="00CE07E1" w:rsidRPr="00CE07E1" w:rsidRDefault="00CE07E1" w:rsidP="00CE07E1">
            <w:pPr>
              <w:rPr>
                <w:rFonts w:ascii="Arial" w:hAnsi="Arial" w:cs="Arial"/>
                <w:szCs w:val="18"/>
              </w:rPr>
            </w:pPr>
            <w:r w:rsidRPr="00CE07E1">
              <w:rPr>
                <w:rFonts w:ascii="Arial" w:hAnsi="Arial" w:cs="Arial"/>
                <w:szCs w:val="18"/>
              </w:rPr>
              <w:t>485.35</w:t>
            </w:r>
          </w:p>
        </w:tc>
        <w:tc>
          <w:tcPr>
            <w:tcW w:w="2340" w:type="dxa"/>
          </w:tcPr>
          <w:p w14:paraId="4BDB8463" w14:textId="55ED8608" w:rsidR="00CE07E1" w:rsidRPr="00CE07E1" w:rsidRDefault="00CE07E1" w:rsidP="00CE07E1">
            <w:pPr>
              <w:rPr>
                <w:rFonts w:ascii="Arial" w:hAnsi="Arial" w:cs="Arial"/>
                <w:szCs w:val="18"/>
              </w:rPr>
            </w:pPr>
            <w:r w:rsidRPr="00CE07E1">
              <w:rPr>
                <w:rFonts w:ascii="Arial" w:hAnsi="Arial" w:cs="Arial"/>
                <w:szCs w:val="18"/>
              </w:rPr>
              <w:t>Typo "EMLSR Delay subfield"</w:t>
            </w:r>
          </w:p>
        </w:tc>
        <w:tc>
          <w:tcPr>
            <w:tcW w:w="2160" w:type="dxa"/>
          </w:tcPr>
          <w:p w14:paraId="3F72A407" w14:textId="143BC430" w:rsidR="00CE07E1" w:rsidRPr="00CE07E1" w:rsidRDefault="00CE07E1" w:rsidP="00CE07E1">
            <w:pPr>
              <w:rPr>
                <w:rFonts w:ascii="Arial" w:hAnsi="Arial" w:cs="Arial"/>
                <w:szCs w:val="18"/>
              </w:rPr>
            </w:pPr>
            <w:r w:rsidRPr="00CE07E1">
              <w:rPr>
                <w:rFonts w:ascii="Arial" w:hAnsi="Arial" w:cs="Arial"/>
                <w:szCs w:val="18"/>
              </w:rPr>
              <w:t>Replace "EMLSR Delay subfield" with "EMLSR Padding Delay subfield"</w:t>
            </w:r>
          </w:p>
        </w:tc>
        <w:tc>
          <w:tcPr>
            <w:tcW w:w="2469" w:type="dxa"/>
          </w:tcPr>
          <w:p w14:paraId="782B7458" w14:textId="77777777" w:rsidR="00CE07E1" w:rsidRDefault="0065557C" w:rsidP="00CE07E1">
            <w:pPr>
              <w:rPr>
                <w:rFonts w:ascii="Arial" w:hAnsi="Arial" w:cs="Arial"/>
                <w:color w:val="000000"/>
                <w:szCs w:val="18"/>
              </w:rPr>
            </w:pPr>
            <w:r>
              <w:rPr>
                <w:rFonts w:ascii="Arial" w:hAnsi="Arial" w:cs="Arial"/>
                <w:color w:val="000000"/>
                <w:szCs w:val="18"/>
              </w:rPr>
              <w:t>Revised</w:t>
            </w:r>
          </w:p>
          <w:p w14:paraId="5133F0D6" w14:textId="605CB53D" w:rsidR="0065557C" w:rsidRDefault="0065557C" w:rsidP="00CE07E1">
            <w:pPr>
              <w:rPr>
                <w:rFonts w:ascii="Arial" w:hAnsi="Arial" w:cs="Arial"/>
                <w:color w:val="000000"/>
                <w:szCs w:val="18"/>
              </w:rPr>
            </w:pPr>
          </w:p>
          <w:p w14:paraId="5FA1E164" w14:textId="60DC91A2" w:rsidR="00303FDD" w:rsidRDefault="00303FDD" w:rsidP="00CE07E1">
            <w:pPr>
              <w:rPr>
                <w:rFonts w:ascii="Arial" w:hAnsi="Arial" w:cs="Arial"/>
                <w:color w:val="000000"/>
                <w:szCs w:val="18"/>
              </w:rPr>
            </w:pPr>
            <w:r>
              <w:rPr>
                <w:rFonts w:ascii="Arial" w:hAnsi="Arial" w:cs="Arial"/>
                <w:color w:val="000000"/>
                <w:szCs w:val="18"/>
              </w:rPr>
              <w:t xml:space="preserve">Agree with the comment. </w:t>
            </w:r>
            <w:r w:rsidR="005B72DE">
              <w:rPr>
                <w:rFonts w:ascii="Arial" w:hAnsi="Arial" w:cs="Arial"/>
                <w:color w:val="000000"/>
                <w:szCs w:val="18"/>
              </w:rPr>
              <w:t xml:space="preserve">EMLSR Delay subfield is changed to EMLSR Padding Delay subfield and EMLSR_DELAY is </w:t>
            </w:r>
            <w:r w:rsidR="00CE384A">
              <w:rPr>
                <w:rFonts w:ascii="Arial" w:hAnsi="Arial" w:cs="Arial"/>
                <w:color w:val="000000"/>
                <w:szCs w:val="18"/>
              </w:rPr>
              <w:t>changed to EMLSR_PADDING_DELAY.</w:t>
            </w:r>
          </w:p>
          <w:p w14:paraId="08CBF0FC" w14:textId="12E8B410" w:rsidR="00CE384A" w:rsidRDefault="00CE384A" w:rsidP="00CE07E1">
            <w:pPr>
              <w:rPr>
                <w:rFonts w:ascii="Arial" w:hAnsi="Arial" w:cs="Arial"/>
                <w:color w:val="000000"/>
                <w:szCs w:val="18"/>
              </w:rPr>
            </w:pPr>
          </w:p>
          <w:p w14:paraId="2FB2C76A" w14:textId="46E8F926" w:rsidR="00CE384A" w:rsidRPr="002B39AC" w:rsidRDefault="00CE384A" w:rsidP="00CE384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13852</w:t>
            </w:r>
            <w:r w:rsidRPr="002B39AC">
              <w:rPr>
                <w:rFonts w:ascii="Arial-BoldMT" w:hAnsi="Arial-BoldMT"/>
                <w:color w:val="000000"/>
                <w:szCs w:val="18"/>
              </w:rPr>
              <w:t xml:space="preserve">) in </w:t>
            </w:r>
            <w:sdt>
              <w:sdtPr>
                <w:rPr>
                  <w:rFonts w:ascii="Arial-BoldMT" w:hAnsi="Arial-BoldMT"/>
                  <w:color w:val="000000"/>
                  <w:szCs w:val="18"/>
                </w:rPr>
                <w:alias w:val="Title"/>
                <w:tag w:val=""/>
                <w:id w:val="-714728276"/>
                <w:placeholder>
                  <w:docPart w:val="160D6DA37DD04C0293AF5B1E4D9E851E"/>
                </w:placeholder>
                <w:dataBinding w:prefixMappings="xmlns:ns0='http://purl.org/dc/elements/1.1/' xmlns:ns1='http://schemas.openxmlformats.org/package/2006/metadata/core-properties' " w:xpath="/ns1:coreProperties[1]/ns0:title[1]" w:storeItemID="{6C3C8BC8-F283-45AE-878A-BAB7291924A1}"/>
                <w:text/>
              </w:sdtPr>
              <w:sdtEndPr/>
              <w:sdtContent>
                <w:r w:rsidR="00221E89">
                  <w:rPr>
                    <w:rFonts w:ascii="Arial-BoldMT" w:hAnsi="Arial-BoldMT"/>
                    <w:color w:val="000000"/>
                    <w:szCs w:val="18"/>
                  </w:rPr>
                  <w:t>doc.: IEEE 802.11-22/1848r2</w:t>
                </w:r>
              </w:sdtContent>
            </w:sdt>
          </w:p>
          <w:p w14:paraId="7898F12A" w14:textId="7B4A6F0F" w:rsidR="00CE384A" w:rsidRDefault="00DF37D7" w:rsidP="00CE384A">
            <w:pPr>
              <w:rPr>
                <w:rFonts w:ascii="Arial" w:hAnsi="Arial" w:cs="Arial"/>
                <w:color w:val="000000"/>
                <w:szCs w:val="18"/>
              </w:rPr>
            </w:pPr>
            <w:sdt>
              <w:sdtPr>
                <w:rPr>
                  <w:rFonts w:ascii="Arial-BoldMT" w:hAnsi="Arial-BoldMT"/>
                  <w:color w:val="000000"/>
                  <w:szCs w:val="18"/>
                </w:rPr>
                <w:alias w:val="Comments"/>
                <w:tag w:val=""/>
                <w:id w:val="1113559271"/>
                <w:placeholder>
                  <w:docPart w:val="067086670142401DB44B4BB7FB571D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E89">
                  <w:rPr>
                    <w:rFonts w:ascii="Arial-BoldMT" w:hAnsi="Arial-BoldMT"/>
                    <w:color w:val="000000"/>
                    <w:szCs w:val="18"/>
                  </w:rPr>
                  <w:t>[https://mentor.ieee.org/802.11/dcn/22/11-22-1848-02-00be-lb266-cr-misc.docx]</w:t>
                </w:r>
              </w:sdtContent>
            </w:sdt>
          </w:p>
          <w:p w14:paraId="04508C5A" w14:textId="77777777" w:rsidR="00CE384A" w:rsidRDefault="00CE384A" w:rsidP="00CE07E1">
            <w:pPr>
              <w:rPr>
                <w:rFonts w:ascii="Arial" w:hAnsi="Arial" w:cs="Arial"/>
                <w:color w:val="000000"/>
                <w:szCs w:val="18"/>
              </w:rPr>
            </w:pPr>
          </w:p>
          <w:p w14:paraId="2C0B871F" w14:textId="361B5260" w:rsidR="0065557C" w:rsidRPr="00CE07E1" w:rsidRDefault="0065557C" w:rsidP="00CE07E1">
            <w:pPr>
              <w:rPr>
                <w:rFonts w:ascii="Arial" w:hAnsi="Arial" w:cs="Arial"/>
                <w:color w:val="000000"/>
                <w:szCs w:val="18"/>
              </w:rPr>
            </w:pPr>
          </w:p>
        </w:tc>
      </w:tr>
      <w:tr w:rsidR="00755BDE" w:rsidRPr="00461432" w14:paraId="10C58388" w14:textId="77777777" w:rsidTr="00981197">
        <w:tc>
          <w:tcPr>
            <w:tcW w:w="750" w:type="dxa"/>
          </w:tcPr>
          <w:p w14:paraId="55145B85" w14:textId="66EFFA99" w:rsidR="00755BDE" w:rsidRPr="00755BDE" w:rsidRDefault="00755BDE" w:rsidP="00755BDE">
            <w:pPr>
              <w:rPr>
                <w:rFonts w:ascii="Arial" w:hAnsi="Arial" w:cs="Arial"/>
                <w:szCs w:val="18"/>
              </w:rPr>
            </w:pPr>
            <w:r w:rsidRPr="00755BDE">
              <w:rPr>
                <w:rFonts w:ascii="Arial" w:hAnsi="Arial" w:cs="Arial"/>
                <w:szCs w:val="18"/>
              </w:rPr>
              <w:t>14006</w:t>
            </w:r>
          </w:p>
        </w:tc>
        <w:tc>
          <w:tcPr>
            <w:tcW w:w="1045" w:type="dxa"/>
          </w:tcPr>
          <w:p w14:paraId="0907F282" w14:textId="1F6DBDB0" w:rsidR="00755BDE" w:rsidRPr="00755BDE" w:rsidRDefault="00755BDE" w:rsidP="00755BDE">
            <w:pPr>
              <w:rPr>
                <w:rFonts w:ascii="Arial" w:hAnsi="Arial" w:cs="Arial"/>
                <w:szCs w:val="18"/>
              </w:rPr>
            </w:pPr>
            <w:proofErr w:type="spellStart"/>
            <w:r w:rsidRPr="00755BDE">
              <w:rPr>
                <w:rFonts w:ascii="Arial" w:hAnsi="Arial" w:cs="Arial"/>
                <w:szCs w:val="18"/>
              </w:rPr>
              <w:t>Geonjung</w:t>
            </w:r>
            <w:proofErr w:type="spellEnd"/>
            <w:r w:rsidRPr="00755BDE">
              <w:rPr>
                <w:rFonts w:ascii="Arial" w:hAnsi="Arial" w:cs="Arial"/>
                <w:szCs w:val="18"/>
              </w:rPr>
              <w:t xml:space="preserve"> Ko</w:t>
            </w:r>
          </w:p>
        </w:tc>
        <w:tc>
          <w:tcPr>
            <w:tcW w:w="720" w:type="dxa"/>
          </w:tcPr>
          <w:p w14:paraId="10EF1C01" w14:textId="6481346A" w:rsidR="00755BDE" w:rsidRPr="00755BDE" w:rsidRDefault="00755BDE" w:rsidP="00755BDE">
            <w:pPr>
              <w:rPr>
                <w:rFonts w:ascii="Arial" w:hAnsi="Arial" w:cs="Arial"/>
                <w:szCs w:val="18"/>
              </w:rPr>
            </w:pPr>
            <w:r w:rsidRPr="00755BDE">
              <w:rPr>
                <w:rFonts w:ascii="Arial" w:hAnsi="Arial" w:cs="Arial"/>
                <w:szCs w:val="18"/>
              </w:rPr>
              <w:t>35.5.2.2.3</w:t>
            </w:r>
          </w:p>
        </w:tc>
        <w:tc>
          <w:tcPr>
            <w:tcW w:w="720" w:type="dxa"/>
          </w:tcPr>
          <w:p w14:paraId="4011FD5F" w14:textId="4BC4C30A" w:rsidR="00755BDE" w:rsidRPr="00755BDE" w:rsidRDefault="00755BDE" w:rsidP="00755BDE">
            <w:pPr>
              <w:rPr>
                <w:rFonts w:ascii="Arial" w:hAnsi="Arial" w:cs="Arial"/>
                <w:szCs w:val="18"/>
              </w:rPr>
            </w:pPr>
            <w:r w:rsidRPr="00755BDE">
              <w:rPr>
                <w:rFonts w:ascii="Arial" w:hAnsi="Arial" w:cs="Arial"/>
                <w:szCs w:val="18"/>
              </w:rPr>
              <w:t>485.35</w:t>
            </w:r>
          </w:p>
        </w:tc>
        <w:tc>
          <w:tcPr>
            <w:tcW w:w="2340" w:type="dxa"/>
          </w:tcPr>
          <w:p w14:paraId="0D320965" w14:textId="567B2C20" w:rsidR="00755BDE" w:rsidRPr="00755BDE" w:rsidRDefault="00755BDE" w:rsidP="00755BDE">
            <w:pPr>
              <w:rPr>
                <w:rFonts w:ascii="Arial" w:hAnsi="Arial" w:cs="Arial"/>
                <w:szCs w:val="18"/>
              </w:rPr>
            </w:pPr>
            <w:r w:rsidRPr="00755BDE">
              <w:rPr>
                <w:rFonts w:ascii="Arial" w:hAnsi="Arial" w:cs="Arial"/>
                <w:szCs w:val="18"/>
              </w:rPr>
              <w:t>The subfield name is wrong.</w:t>
            </w:r>
          </w:p>
        </w:tc>
        <w:tc>
          <w:tcPr>
            <w:tcW w:w="2160" w:type="dxa"/>
          </w:tcPr>
          <w:p w14:paraId="539F2009" w14:textId="4E58AB21" w:rsidR="00755BDE" w:rsidRPr="00755BDE" w:rsidRDefault="00755BDE" w:rsidP="00755BDE">
            <w:pPr>
              <w:rPr>
                <w:rFonts w:ascii="Arial" w:hAnsi="Arial" w:cs="Arial"/>
                <w:szCs w:val="18"/>
              </w:rPr>
            </w:pPr>
            <w:r w:rsidRPr="00755BDE">
              <w:rPr>
                <w:rFonts w:ascii="Arial" w:hAnsi="Arial" w:cs="Arial"/>
                <w:szCs w:val="18"/>
              </w:rPr>
              <w:t>"</w:t>
            </w:r>
            <w:proofErr w:type="gramStart"/>
            <w:r w:rsidRPr="00755BDE">
              <w:rPr>
                <w:rFonts w:ascii="Arial" w:hAnsi="Arial" w:cs="Arial"/>
                <w:szCs w:val="18"/>
              </w:rPr>
              <w:t>the</w:t>
            </w:r>
            <w:proofErr w:type="gramEnd"/>
            <w:r w:rsidRPr="00755BDE">
              <w:rPr>
                <w:rFonts w:ascii="Arial" w:hAnsi="Arial" w:cs="Arial"/>
                <w:szCs w:val="18"/>
              </w:rPr>
              <w:t xml:space="preserve"> EMLSR Delay subfield" should be "the EMLSR Padding Delay subfield".</w:t>
            </w:r>
          </w:p>
        </w:tc>
        <w:tc>
          <w:tcPr>
            <w:tcW w:w="2469" w:type="dxa"/>
          </w:tcPr>
          <w:p w14:paraId="41FBA379" w14:textId="77777777" w:rsidR="00755BDE" w:rsidRDefault="00755BDE" w:rsidP="00755BDE">
            <w:pPr>
              <w:rPr>
                <w:rFonts w:ascii="Arial" w:hAnsi="Arial" w:cs="Arial"/>
                <w:color w:val="000000"/>
                <w:szCs w:val="18"/>
              </w:rPr>
            </w:pPr>
            <w:r>
              <w:rPr>
                <w:rFonts w:ascii="Arial" w:hAnsi="Arial" w:cs="Arial"/>
                <w:color w:val="000000"/>
                <w:szCs w:val="18"/>
              </w:rPr>
              <w:t>Revised</w:t>
            </w:r>
          </w:p>
          <w:p w14:paraId="6DBB39B0" w14:textId="77777777" w:rsidR="00755BDE" w:rsidRDefault="00755BDE" w:rsidP="00755BDE">
            <w:pPr>
              <w:rPr>
                <w:rFonts w:ascii="Arial" w:hAnsi="Arial" w:cs="Arial"/>
                <w:color w:val="000000"/>
                <w:szCs w:val="18"/>
              </w:rPr>
            </w:pPr>
          </w:p>
          <w:p w14:paraId="42A101E2" w14:textId="77777777" w:rsidR="00755BDE" w:rsidRDefault="00755BDE" w:rsidP="00755BDE">
            <w:pPr>
              <w:rPr>
                <w:rFonts w:ascii="Arial" w:hAnsi="Arial" w:cs="Arial"/>
                <w:color w:val="000000"/>
                <w:szCs w:val="18"/>
              </w:rPr>
            </w:pPr>
            <w:r>
              <w:rPr>
                <w:rFonts w:ascii="Arial" w:hAnsi="Arial" w:cs="Arial"/>
                <w:color w:val="000000"/>
                <w:szCs w:val="18"/>
              </w:rPr>
              <w:t xml:space="preserve">Agree with the comment. EMLSR Delay subfield is changed to EMLSR Padding Delay subfield and EMLSR_DELAY is changed to </w:t>
            </w:r>
            <w:r>
              <w:rPr>
                <w:rFonts w:ascii="Arial" w:hAnsi="Arial" w:cs="Arial"/>
                <w:color w:val="000000"/>
                <w:szCs w:val="18"/>
              </w:rPr>
              <w:lastRenderedPageBreak/>
              <w:t>EMLSR_PADDING_DELAY.</w:t>
            </w:r>
          </w:p>
          <w:p w14:paraId="35D21923" w14:textId="77777777" w:rsidR="00755BDE" w:rsidRDefault="00755BDE" w:rsidP="00755BDE">
            <w:pPr>
              <w:rPr>
                <w:rFonts w:ascii="Arial" w:hAnsi="Arial" w:cs="Arial"/>
                <w:color w:val="000000"/>
                <w:szCs w:val="18"/>
              </w:rPr>
            </w:pPr>
          </w:p>
          <w:p w14:paraId="581B2BFB" w14:textId="6D881CC8" w:rsidR="00755BDE" w:rsidRPr="002B39AC" w:rsidRDefault="00755BDE" w:rsidP="00755BD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14006</w:t>
            </w:r>
            <w:r w:rsidRPr="002B39AC">
              <w:rPr>
                <w:rFonts w:ascii="Arial-BoldMT" w:hAnsi="Arial-BoldMT"/>
                <w:color w:val="000000"/>
                <w:szCs w:val="18"/>
              </w:rPr>
              <w:t xml:space="preserve">) in </w:t>
            </w:r>
            <w:sdt>
              <w:sdtPr>
                <w:rPr>
                  <w:rFonts w:ascii="Arial-BoldMT" w:hAnsi="Arial-BoldMT"/>
                  <w:color w:val="000000"/>
                  <w:szCs w:val="18"/>
                </w:rPr>
                <w:alias w:val="Title"/>
                <w:tag w:val=""/>
                <w:id w:val="477116357"/>
                <w:placeholder>
                  <w:docPart w:val="3E639CF85FCE4B93B5802B47F275F9F2"/>
                </w:placeholder>
                <w:dataBinding w:prefixMappings="xmlns:ns0='http://purl.org/dc/elements/1.1/' xmlns:ns1='http://schemas.openxmlformats.org/package/2006/metadata/core-properties' " w:xpath="/ns1:coreProperties[1]/ns0:title[1]" w:storeItemID="{6C3C8BC8-F283-45AE-878A-BAB7291924A1}"/>
                <w:text/>
              </w:sdtPr>
              <w:sdtEndPr/>
              <w:sdtContent>
                <w:r w:rsidR="00221E89">
                  <w:rPr>
                    <w:rFonts w:ascii="Arial-BoldMT" w:hAnsi="Arial-BoldMT"/>
                    <w:color w:val="000000"/>
                    <w:szCs w:val="18"/>
                  </w:rPr>
                  <w:t>doc.: IEEE 802.11-22/1848r2</w:t>
                </w:r>
              </w:sdtContent>
            </w:sdt>
          </w:p>
          <w:p w14:paraId="257314FA" w14:textId="561B85CA" w:rsidR="00755BDE" w:rsidRDefault="00DF37D7" w:rsidP="00755BDE">
            <w:pPr>
              <w:rPr>
                <w:rFonts w:ascii="Arial" w:hAnsi="Arial" w:cs="Arial"/>
                <w:color w:val="000000"/>
                <w:szCs w:val="18"/>
              </w:rPr>
            </w:pPr>
            <w:sdt>
              <w:sdtPr>
                <w:rPr>
                  <w:rFonts w:ascii="Arial-BoldMT" w:hAnsi="Arial-BoldMT"/>
                  <w:color w:val="000000"/>
                  <w:szCs w:val="18"/>
                </w:rPr>
                <w:alias w:val="Comments"/>
                <w:tag w:val=""/>
                <w:id w:val="-741638193"/>
                <w:placeholder>
                  <w:docPart w:val="C1ACA06B03B94F6890ABB607ED48C5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21E89">
                  <w:rPr>
                    <w:rFonts w:ascii="Arial-BoldMT" w:hAnsi="Arial-BoldMT"/>
                    <w:color w:val="000000"/>
                    <w:szCs w:val="18"/>
                  </w:rPr>
                  <w:t>[https://mentor.ieee.org/802.11/dcn/22/11-22-1848-02-00be-lb266-cr-misc.docx]</w:t>
                </w:r>
              </w:sdtContent>
            </w:sdt>
          </w:p>
          <w:p w14:paraId="1A9CE9E4" w14:textId="77777777" w:rsidR="00755BDE" w:rsidRPr="00755BDE" w:rsidRDefault="00755BDE" w:rsidP="00755BDE">
            <w:pPr>
              <w:rPr>
                <w:rFonts w:ascii="Arial" w:hAnsi="Arial" w:cs="Arial"/>
                <w:color w:val="000000"/>
                <w:szCs w:val="18"/>
              </w:rPr>
            </w:pPr>
          </w:p>
        </w:tc>
      </w:tr>
    </w:tbl>
    <w:p w14:paraId="3DE283C4" w14:textId="1D95C3F9" w:rsidR="003E6543" w:rsidRDefault="003E6543"/>
    <w:p w14:paraId="44BDCF98" w14:textId="2C4F4920" w:rsidR="00164115" w:rsidRDefault="00A10C55">
      <w:pPr>
        <w:rPr>
          <w:rFonts w:ascii="Arial-BoldMT" w:hAnsi="Arial-BoldMT" w:hint="eastAsia"/>
          <w:b/>
          <w:bCs/>
          <w:color w:val="000000"/>
          <w:sz w:val="20"/>
        </w:rPr>
      </w:pPr>
      <w:r w:rsidRPr="00A10C55">
        <w:rPr>
          <w:rFonts w:ascii="Arial-BoldMT" w:hAnsi="Arial-BoldMT"/>
          <w:b/>
          <w:bCs/>
          <w:color w:val="000000"/>
          <w:sz w:val="20"/>
        </w:rPr>
        <w:t>35.5.2.2.3 Padding for a triggering frame</w:t>
      </w:r>
    </w:p>
    <w:p w14:paraId="40C0E54F" w14:textId="77777777" w:rsidR="0090394D" w:rsidRDefault="0090394D">
      <w:pPr>
        <w:rPr>
          <w:rFonts w:ascii="Arial-BoldMT" w:hAnsi="Arial-BoldMT" w:hint="eastAsia"/>
          <w:b/>
          <w:bCs/>
          <w:color w:val="000000"/>
          <w:sz w:val="20"/>
        </w:rPr>
      </w:pPr>
    </w:p>
    <w:p w14:paraId="78B517A7" w14:textId="1B9BBD7B" w:rsidR="00A10C55" w:rsidRDefault="0090394D">
      <w:pPr>
        <w:rPr>
          <w:rFonts w:ascii="Arial-BoldMT" w:hAnsi="Arial-BoldMT" w:hint="eastAsia"/>
          <w:b/>
          <w:bCs/>
          <w:color w:val="000000"/>
          <w:sz w:val="20"/>
        </w:rPr>
      </w:pPr>
      <w:r>
        <w:rPr>
          <w:rFonts w:ascii="Arial-BoldMT" w:hAnsi="Arial-BoldMT"/>
          <w:b/>
          <w:bCs/>
          <w:color w:val="000000"/>
          <w:sz w:val="20"/>
        </w:rPr>
        <w:t>…</w:t>
      </w:r>
    </w:p>
    <w:p w14:paraId="378F9D8B" w14:textId="167D922B" w:rsidR="0090394D" w:rsidRDefault="0090394D">
      <w:pPr>
        <w:rPr>
          <w:rFonts w:ascii="Arial-BoldMT" w:hAnsi="Arial-BoldMT" w:hint="eastAsia"/>
          <w:b/>
          <w:bCs/>
          <w:color w:val="000000"/>
          <w:sz w:val="20"/>
        </w:rPr>
      </w:pPr>
    </w:p>
    <w:p w14:paraId="42E12EF5" w14:textId="1278A6D9" w:rsidR="00847143" w:rsidRDefault="00847143" w:rsidP="00847143">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w:t>
      </w:r>
      <w:r w:rsidR="00026AE8">
        <w:rPr>
          <w:b/>
          <w:bCs/>
          <w:i/>
          <w:iCs/>
          <w:sz w:val="20"/>
          <w:highlight w:val="yellow"/>
          <w:lang w:eastAsia="ko-KR"/>
        </w:rPr>
        <w:t xml:space="preserve"> the</w:t>
      </w:r>
      <w:r w:rsidRPr="000C0259">
        <w:rPr>
          <w:b/>
          <w:bCs/>
          <w:i/>
          <w:iCs/>
          <w:sz w:val="20"/>
          <w:highlight w:val="yellow"/>
          <w:lang w:eastAsia="ko-KR"/>
        </w:rPr>
        <w:t xml:space="preserve"> following</w:t>
      </w:r>
      <w:r w:rsidR="00026AE8">
        <w:rPr>
          <w:b/>
          <w:bCs/>
          <w:i/>
          <w:iCs/>
          <w:sz w:val="20"/>
          <w:highlight w:val="yellow"/>
          <w:lang w:eastAsia="ko-KR"/>
        </w:rPr>
        <w:t xml:space="preserve"> equation and the sentence</w:t>
      </w:r>
      <w:r w:rsidRPr="000C0259">
        <w:rPr>
          <w:b/>
          <w:bCs/>
          <w:i/>
          <w:iCs/>
          <w:sz w:val="20"/>
          <w:highlight w:val="yellow"/>
          <w:lang w:eastAsia="ko-KR"/>
        </w:rPr>
        <w:t xml:space="preserve"> in subclause 35.</w:t>
      </w:r>
      <w:r w:rsidR="00EA12AB">
        <w:rPr>
          <w:b/>
          <w:bCs/>
          <w:i/>
          <w:iCs/>
          <w:sz w:val="20"/>
          <w:highlight w:val="yellow"/>
          <w:lang w:eastAsia="ko-KR"/>
        </w:rPr>
        <w:t>5</w:t>
      </w:r>
      <w:r w:rsidRPr="000C0259">
        <w:rPr>
          <w:b/>
          <w:bCs/>
          <w:i/>
          <w:iCs/>
          <w:sz w:val="20"/>
          <w:highlight w:val="yellow"/>
          <w:lang w:eastAsia="ko-KR"/>
        </w:rPr>
        <w:t>.</w:t>
      </w:r>
      <w:r w:rsidR="00EA12AB">
        <w:rPr>
          <w:b/>
          <w:bCs/>
          <w:i/>
          <w:iCs/>
          <w:sz w:val="20"/>
          <w:highlight w:val="yellow"/>
          <w:lang w:eastAsia="ko-KR"/>
        </w:rPr>
        <w:t>2.2.</w:t>
      </w:r>
      <w:r w:rsidR="00EA12AB" w:rsidRPr="00EA12AB">
        <w:rPr>
          <w:b/>
          <w:bCs/>
          <w:i/>
          <w:iCs/>
          <w:sz w:val="20"/>
          <w:highlight w:val="yellow"/>
          <w:lang w:eastAsia="ko-KR"/>
        </w:rPr>
        <w:t>3</w:t>
      </w:r>
      <w:r w:rsidRPr="00EA12AB">
        <w:rPr>
          <w:b/>
          <w:bCs/>
          <w:i/>
          <w:iCs/>
          <w:sz w:val="20"/>
          <w:highlight w:val="yellow"/>
          <w:lang w:eastAsia="ko-KR"/>
        </w:rPr>
        <w:t xml:space="preserve"> </w:t>
      </w:r>
      <w:r w:rsidR="00EA12AB" w:rsidRPr="00EA12AB">
        <w:rPr>
          <w:b/>
          <w:bCs/>
          <w:i/>
          <w:iCs/>
          <w:sz w:val="20"/>
          <w:highlight w:val="yellow"/>
          <w:lang w:eastAsia="ko-KR"/>
        </w:rPr>
        <w:t xml:space="preserve">Padding for a triggering frame </w:t>
      </w:r>
      <w:r w:rsidRPr="00EA12AB">
        <w:rPr>
          <w:b/>
          <w:bCs/>
          <w:i/>
          <w:iCs/>
          <w:sz w:val="20"/>
          <w:highlight w:val="yellow"/>
          <w:lang w:eastAsia="zh-CN"/>
        </w:rPr>
        <w:t>a</w:t>
      </w:r>
      <w:r w:rsidRPr="000C0259">
        <w:rPr>
          <w:b/>
          <w:bCs/>
          <w:i/>
          <w:iCs/>
          <w:sz w:val="20"/>
          <w:highlight w:val="yellow"/>
          <w:lang w:eastAsia="zh-CN"/>
        </w:rPr>
        <w:t xml:space="preserve">s follows in D3.0 (prelease-0401) </w:t>
      </w:r>
      <w:r w:rsidRPr="000C0259">
        <w:rPr>
          <w:highlight w:val="yellow"/>
        </w:rPr>
        <w:t>P</w:t>
      </w:r>
      <w:r w:rsidR="00EA12AB">
        <w:rPr>
          <w:highlight w:val="yellow"/>
        </w:rPr>
        <w:t>526</w:t>
      </w:r>
      <w:r w:rsidRPr="000C0259">
        <w:rPr>
          <w:highlight w:val="yellow"/>
        </w:rPr>
        <w:t>L</w:t>
      </w:r>
      <w:r w:rsidR="00303FDD">
        <w:rPr>
          <w:highlight w:val="yellow"/>
        </w:rPr>
        <w:t>39, L43</w:t>
      </w:r>
      <w:r w:rsidR="00026AE8">
        <w:rPr>
          <w:highlight w:val="yellow"/>
        </w:rPr>
        <w:t xml:space="preserve"> (CID #13852, 14006)</w:t>
      </w:r>
      <w:r w:rsidRPr="000C0259">
        <w:rPr>
          <w:highlight w:val="yellow"/>
        </w:rPr>
        <w:t>:</w:t>
      </w:r>
    </w:p>
    <w:p w14:paraId="6A5D45F3" w14:textId="77777777" w:rsidR="0090394D" w:rsidRDefault="0090394D">
      <w:pPr>
        <w:rPr>
          <w:rFonts w:ascii="Arial-BoldMT" w:hAnsi="Arial-BoldMT" w:hint="eastAsia"/>
          <w:b/>
          <w:bCs/>
          <w:color w:val="000000"/>
          <w:sz w:val="20"/>
        </w:rPr>
      </w:pPr>
    </w:p>
    <w:p w14:paraId="39C6B0E8" w14:textId="77777777" w:rsidR="0090394D" w:rsidRDefault="0090394D">
      <w:pPr>
        <w:rPr>
          <w:rFonts w:ascii="Arial-BoldMT" w:hAnsi="Arial-BoldMT" w:hint="eastAsia"/>
          <w:b/>
          <w:bCs/>
          <w:color w:val="000000"/>
          <w:sz w:val="20"/>
        </w:rPr>
      </w:pPr>
    </w:p>
    <w:p w14:paraId="3F680FF5" w14:textId="616BAB67" w:rsidR="003A3682" w:rsidRPr="0090394D" w:rsidRDefault="00DF37D7">
      <w:pPr>
        <w:rPr>
          <w:b/>
          <w:bCs/>
          <w:color w:val="000000"/>
          <w:sz w:val="20"/>
        </w:rPr>
      </w:pPr>
      <m:oMathPara>
        <m:oMathParaPr>
          <m:jc m:val="left"/>
        </m:oMathParaPr>
        <m:oMath>
          <m:sSub>
            <m:sSubPr>
              <m:ctrlPr>
                <w:rPr>
                  <w:rFonts w:ascii="Cambria Math" w:hAnsi="Cambria Math"/>
                  <w:i/>
                  <w:color w:val="000000"/>
                  <w:sz w:val="20"/>
                  <w:vertAlign w:val="subscript"/>
                </w:rPr>
              </m:ctrlPr>
            </m:sSubPr>
            <m:e>
              <m:r>
                <w:rPr>
                  <w:rFonts w:ascii="Cambria Math" w:hAnsi="Cambria Math"/>
                  <w:color w:val="000000"/>
                  <w:sz w:val="20"/>
                  <w:vertAlign w:val="subscript"/>
                </w:rPr>
                <m:t>m</m:t>
              </m:r>
            </m:e>
            <m:sub>
              <m:r>
                <w:rPr>
                  <w:rFonts w:ascii="Cambria Math" w:hAnsi="Cambria Math"/>
                  <w:color w:val="000000"/>
                  <w:sz w:val="20"/>
                  <w:vertAlign w:val="subscript"/>
                </w:rPr>
                <m:t>PAD</m:t>
              </m:r>
            </m:sub>
          </m:sSub>
          <m:r>
            <w:rPr>
              <w:rFonts w:ascii="Cambria Math" w:hAnsi="Cambria Math"/>
              <w:color w:val="000000"/>
              <w:sz w:val="20"/>
              <w:vertAlign w:val="subscript"/>
            </w:rPr>
            <m:t>=</m:t>
          </m:r>
          <m:d>
            <m:dPr>
              <m:begChr m:val="{"/>
              <m:endChr m:val=""/>
              <m:ctrlPr>
                <w:rPr>
                  <w:rFonts w:ascii="Cambria Math" w:hAnsi="Cambria Math"/>
                  <w:i/>
                  <w:color w:val="000000"/>
                  <w:sz w:val="20"/>
                  <w:vertAlign w:val="subscript"/>
                </w:rPr>
              </m:ctrlPr>
            </m:dPr>
            <m:e>
              <m:eqArr>
                <m:eqArrPr>
                  <m:ctrlPr>
                    <w:rPr>
                      <w:rFonts w:ascii="Cambria Math" w:hAnsi="Cambria Math"/>
                      <w:i/>
                      <w:color w:val="000000"/>
                      <w:sz w:val="20"/>
                      <w:vertAlign w:val="subscript"/>
                    </w:rPr>
                  </m:ctrlPr>
                </m:eqArrPr>
                <m:e>
                  <m:r>
                    <w:rPr>
                      <w:rFonts w:ascii="Cambria Math" w:hAnsi="Cambria Math"/>
                      <w:color w:val="000000"/>
                      <w:sz w:val="20"/>
                      <w:vertAlign w:val="subscript"/>
                    </w:rPr>
                    <m:t>0                                          ,  &amp; if EMLSR_</m:t>
                  </m:r>
                  <m:r>
                    <w:rPr>
                      <w:rFonts w:ascii="Cambria Math" w:hAnsi="Cambria Math"/>
                      <w:color w:val="FF0000"/>
                      <w:sz w:val="20"/>
                      <w:vertAlign w:val="subscript"/>
                    </w:rPr>
                    <m:t>PADDING_</m:t>
                  </m:r>
                  <m:r>
                    <w:rPr>
                      <w:rFonts w:ascii="Cambria Math" w:hAnsi="Cambria Math"/>
                      <w:color w:val="000000"/>
                      <w:sz w:val="20"/>
                      <w:vertAlign w:val="subscript"/>
                    </w:rPr>
                    <m:t>DELAY is 0</m:t>
                  </m:r>
                </m:e>
                <m:e>
                  <m:sSup>
                    <m:sSupPr>
                      <m:ctrlPr>
                        <w:rPr>
                          <w:rFonts w:ascii="Cambria Math" w:hAnsi="Cambria Math"/>
                          <w:i/>
                          <w:color w:val="000000"/>
                          <w:sz w:val="20"/>
                          <w:vertAlign w:val="subscript"/>
                        </w:rPr>
                      </m:ctrlPr>
                    </m:sSupPr>
                    <m:e>
                      <m:r>
                        <w:rPr>
                          <w:rFonts w:ascii="Cambria Math" w:hAnsi="Cambria Math"/>
                          <w:color w:val="000000"/>
                          <w:sz w:val="20"/>
                          <w:vertAlign w:val="subscript"/>
                        </w:rPr>
                        <m:t>2</m:t>
                      </m:r>
                    </m:e>
                    <m:sup>
                      <m:r>
                        <w:rPr>
                          <w:rFonts w:ascii="Cambria Math" w:hAnsi="Cambria Math"/>
                          <w:color w:val="000000"/>
                          <w:sz w:val="20"/>
                          <w:vertAlign w:val="subscript"/>
                        </w:rPr>
                        <m:t>EMLSR_</m:t>
                      </m:r>
                      <m:r>
                        <w:rPr>
                          <w:rFonts w:ascii="Cambria Math" w:hAnsi="Cambria Math"/>
                          <w:color w:val="FF0000"/>
                          <w:sz w:val="20"/>
                          <w:vertAlign w:val="subscript"/>
                        </w:rPr>
                        <m:t>PADDING_</m:t>
                      </m:r>
                      <m:r>
                        <w:rPr>
                          <w:rFonts w:ascii="Cambria Math" w:hAnsi="Cambria Math"/>
                          <w:color w:val="000000"/>
                          <w:sz w:val="20"/>
                          <w:vertAlign w:val="subscript"/>
                        </w:rPr>
                        <m:t>DELAY+2</m:t>
                      </m:r>
                    </m:sup>
                  </m:sSup>
                  <m:r>
                    <w:rPr>
                      <w:rFonts w:ascii="Cambria Math" w:hAnsi="Cambria Math"/>
                      <w:color w:val="000000"/>
                      <w:sz w:val="20"/>
                      <w:vertAlign w:val="subscript"/>
                    </w:rPr>
                    <m:t>,  &amp;Otherwise</m:t>
                  </m:r>
                </m:e>
              </m:eqArr>
            </m:e>
          </m:d>
        </m:oMath>
      </m:oMathPara>
    </w:p>
    <w:p w14:paraId="2291FB72" w14:textId="77777777" w:rsidR="003A3682" w:rsidRDefault="003A3682">
      <w:pPr>
        <w:rPr>
          <w:rFonts w:ascii="Arial-BoldMT" w:hAnsi="Arial-BoldMT" w:hint="eastAsia"/>
          <w:b/>
          <w:bCs/>
          <w:color w:val="000000"/>
          <w:sz w:val="20"/>
        </w:rPr>
      </w:pPr>
    </w:p>
    <w:p w14:paraId="1C2F652E" w14:textId="71C8DFB1" w:rsidR="007C7B20" w:rsidRDefault="004700EE">
      <w:pPr>
        <w:rPr>
          <w:rFonts w:ascii="Arial-BoldMT" w:hAnsi="Arial-BoldMT" w:hint="eastAsia"/>
          <w:b/>
          <w:bCs/>
          <w:color w:val="000000"/>
          <w:sz w:val="20"/>
        </w:rPr>
      </w:pPr>
      <w:ins w:id="52" w:author="Park, Minyoung" w:date="2022-11-03T16:41:00Z">
        <w:r>
          <w:rPr>
            <w:rFonts w:ascii="TimesNewRomanPSMT" w:hAnsi="TimesNewRomanPSMT"/>
            <w:color w:val="000000"/>
            <w:sz w:val="20"/>
          </w:rPr>
          <w:t>(#</w:t>
        </w:r>
      </w:ins>
      <w:ins w:id="53" w:author="Park, Minyoung" w:date="2022-11-03T16:42:00Z">
        <w:r w:rsidR="003A3682">
          <w:rPr>
            <w:rFonts w:ascii="TimesNewRomanPSMT" w:hAnsi="TimesNewRomanPSMT"/>
            <w:color w:val="000000"/>
            <w:sz w:val="20"/>
          </w:rPr>
          <w:t>13852</w:t>
        </w:r>
      </w:ins>
      <w:ins w:id="54" w:author="Park, Minyoung" w:date="2022-11-03T17:03:00Z">
        <w:r w:rsidR="00755BDE">
          <w:rPr>
            <w:rFonts w:ascii="TimesNewRomanPSMT" w:hAnsi="TimesNewRomanPSMT"/>
            <w:color w:val="000000"/>
            <w:sz w:val="20"/>
          </w:rPr>
          <w:t xml:space="preserve">, </w:t>
        </w:r>
        <w:proofErr w:type="gramStart"/>
        <w:r w:rsidR="00755BDE">
          <w:rPr>
            <w:rFonts w:ascii="TimesNewRomanPSMT" w:hAnsi="TimesNewRomanPSMT"/>
            <w:color w:val="000000"/>
            <w:sz w:val="20"/>
          </w:rPr>
          <w:t>14006</w:t>
        </w:r>
      </w:ins>
      <w:ins w:id="55" w:author="Park, Minyoung" w:date="2022-11-03T16:42:00Z">
        <w:r w:rsidR="003A3682">
          <w:rPr>
            <w:rFonts w:ascii="TimesNewRomanPSMT" w:hAnsi="TimesNewRomanPSMT"/>
            <w:color w:val="000000"/>
            <w:sz w:val="20"/>
          </w:rPr>
          <w:t>)</w:t>
        </w:r>
      </w:ins>
      <w:r w:rsidR="007C7B20">
        <w:rPr>
          <w:rFonts w:ascii="TimesNewRomanPSMT" w:hAnsi="TimesNewRomanPSMT"/>
          <w:color w:val="000000"/>
          <w:sz w:val="20"/>
        </w:rPr>
        <w:t>EMLSR</w:t>
      </w:r>
      <w:proofErr w:type="gramEnd"/>
      <w:r w:rsidR="007C7B20">
        <w:rPr>
          <w:rFonts w:ascii="TimesNewRomanPSMT" w:hAnsi="TimesNewRomanPSMT"/>
          <w:color w:val="000000"/>
          <w:sz w:val="20"/>
        </w:rPr>
        <w:t>_</w:t>
      </w:r>
      <w:ins w:id="56" w:author="Park, Minyoung" w:date="2022-11-03T16:58:00Z">
        <w:r w:rsidR="0090394D">
          <w:rPr>
            <w:rFonts w:ascii="TimesNewRomanPSMT" w:hAnsi="TimesNewRomanPSMT"/>
            <w:color w:val="000000"/>
            <w:sz w:val="20"/>
          </w:rPr>
          <w:t>PADDING</w:t>
        </w:r>
      </w:ins>
      <w:ins w:id="57" w:author="Park, Minyoung" w:date="2022-11-03T16:41:00Z">
        <w:r>
          <w:rPr>
            <w:rFonts w:ascii="TimesNewRomanPSMT" w:hAnsi="TimesNewRomanPSMT"/>
            <w:color w:val="000000"/>
            <w:sz w:val="20"/>
          </w:rPr>
          <w:t>_</w:t>
        </w:r>
      </w:ins>
      <w:r w:rsidR="007C7B20">
        <w:rPr>
          <w:rFonts w:ascii="TimesNewRomanPSMT" w:hAnsi="TimesNewRomanPSMT"/>
          <w:color w:val="000000"/>
          <w:sz w:val="20"/>
        </w:rPr>
        <w:t>D</w:t>
      </w:r>
      <w:r w:rsidR="00847143">
        <w:rPr>
          <w:rFonts w:ascii="TimesNewRomanPSMT" w:hAnsi="TimesNewRomanPSMT"/>
          <w:color w:val="000000"/>
          <w:sz w:val="20"/>
        </w:rPr>
        <w:t>ELAY</w:t>
      </w:r>
      <w:r w:rsidR="007C7B20">
        <w:rPr>
          <w:rFonts w:ascii="TimesNewRomanPSMT" w:hAnsi="TimesNewRomanPSMT"/>
          <w:color w:val="000000"/>
          <w:sz w:val="20"/>
        </w:rPr>
        <w:t xml:space="preserve"> i</w:t>
      </w:r>
      <w:r w:rsidR="007C7B20" w:rsidRPr="007C7B20">
        <w:rPr>
          <w:rFonts w:ascii="TimesNewRomanPSMT" w:hAnsi="TimesNewRomanPSMT"/>
          <w:color w:val="000000"/>
          <w:sz w:val="20"/>
        </w:rPr>
        <w:t xml:space="preserve">s the value of the EMLSR </w:t>
      </w:r>
      <w:ins w:id="58" w:author="Park, Minyoung" w:date="2022-11-03T16:41:00Z">
        <w:r>
          <w:rPr>
            <w:rFonts w:ascii="TimesNewRomanPSMT" w:hAnsi="TimesNewRomanPSMT"/>
            <w:color w:val="000000"/>
            <w:sz w:val="20"/>
          </w:rPr>
          <w:t xml:space="preserve">Padding </w:t>
        </w:r>
      </w:ins>
      <w:r w:rsidR="007C7B20" w:rsidRPr="007C7B20">
        <w:rPr>
          <w:rFonts w:ascii="TimesNewRomanPSMT" w:hAnsi="TimesNewRomanPSMT"/>
          <w:color w:val="000000"/>
          <w:sz w:val="20"/>
        </w:rPr>
        <w:t>Delay subfield in the EML Capabilities subfield in t</w:t>
      </w:r>
      <w:r>
        <w:rPr>
          <w:rFonts w:ascii="TimesNewRomanPSMT" w:hAnsi="TimesNewRomanPSMT"/>
          <w:color w:val="000000"/>
          <w:sz w:val="20"/>
        </w:rPr>
        <w:t>he Multi-Link element.</w:t>
      </w:r>
    </w:p>
    <w:p w14:paraId="31451B20" w14:textId="77777777" w:rsidR="00A10C55" w:rsidRDefault="00A10C55"/>
    <w:bookmarkEnd w:id="0"/>
    <w:p w14:paraId="78832431" w14:textId="72610FD9" w:rsidR="00B5669D" w:rsidRPr="00CD7E6F" w:rsidRDefault="00B5669D" w:rsidP="00886924">
      <w:pPr>
        <w:rPr>
          <w:rFonts w:ascii="Arial" w:hAnsi="Arial" w:cs="Arial"/>
          <w:color w:val="000000"/>
          <w:szCs w:val="18"/>
        </w:rPr>
      </w:pPr>
    </w:p>
    <w:p w14:paraId="0375234C" w14:textId="77777777" w:rsidR="00C235F3" w:rsidRDefault="00C235F3" w:rsidP="00886924">
      <w:pPr>
        <w:rPr>
          <w:rFonts w:ascii="Arial-BoldMT" w:hAnsi="Arial-BoldMT" w:hint="eastAsia"/>
          <w:b/>
          <w:bCs/>
          <w:color w:val="000000"/>
          <w:sz w:val="20"/>
        </w:rPr>
      </w:pPr>
    </w:p>
    <w:sectPr w:rsidR="00C235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57DB" w14:textId="77777777" w:rsidR="00DF37D7" w:rsidRDefault="00DF37D7">
      <w:r>
        <w:separator/>
      </w:r>
    </w:p>
  </w:endnote>
  <w:endnote w:type="continuationSeparator" w:id="0">
    <w:p w14:paraId="66150E79" w14:textId="77777777" w:rsidR="00DF37D7" w:rsidRDefault="00DF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F37D7">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p w14:paraId="1616E564" w14:textId="77777777" w:rsidR="00076FA0" w:rsidRDefault="00076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EC2E" w14:textId="77777777" w:rsidR="00DF37D7" w:rsidRDefault="00DF37D7">
      <w:r>
        <w:separator/>
      </w:r>
    </w:p>
  </w:footnote>
  <w:footnote w:type="continuationSeparator" w:id="0">
    <w:p w14:paraId="2F7127FC" w14:textId="77777777" w:rsidR="00DF37D7" w:rsidRDefault="00DF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688D9D1" w:rsidR="00376515" w:rsidRDefault="007C322F">
    <w:pPr>
      <w:pStyle w:val="Header"/>
      <w:tabs>
        <w:tab w:val="clear" w:pos="6480"/>
        <w:tab w:val="center" w:pos="4680"/>
        <w:tab w:val="right" w:pos="9360"/>
      </w:tabs>
    </w:pPr>
    <w:r>
      <w:rPr>
        <w:lang w:eastAsia="ko-KR"/>
      </w:rPr>
      <w:t>November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6DD72C0B77F64C688565E0DE06850B73"/>
        </w:placeholder>
        <w:dataBinding w:prefixMappings="xmlns:ns0='http://purl.org/dc/elements/1.1/' xmlns:ns1='http://schemas.openxmlformats.org/package/2006/metadata/core-properties' " w:xpath="/ns1:coreProperties[1]/ns0:title[1]" w:storeItemID="{6C3C8BC8-F283-45AE-878A-BAB7291924A1}"/>
        <w:text/>
      </w:sdtPr>
      <w:sdtEndPr/>
      <w:sdtContent>
        <w:r w:rsidR="00221E89">
          <w:t>doc.: IEEE 802.11-22/1848r2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120"/>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E56"/>
    <w:rsid w:val="00016F40"/>
    <w:rsid w:val="00017832"/>
    <w:rsid w:val="00017D25"/>
    <w:rsid w:val="0002029E"/>
    <w:rsid w:val="00020A81"/>
    <w:rsid w:val="000216D3"/>
    <w:rsid w:val="00021A27"/>
    <w:rsid w:val="0002312F"/>
    <w:rsid w:val="00023A10"/>
    <w:rsid w:val="00023CD8"/>
    <w:rsid w:val="00024344"/>
    <w:rsid w:val="00024487"/>
    <w:rsid w:val="00026AE8"/>
    <w:rsid w:val="00026E13"/>
    <w:rsid w:val="00026EB7"/>
    <w:rsid w:val="00026F6E"/>
    <w:rsid w:val="00027445"/>
    <w:rsid w:val="0002764B"/>
    <w:rsid w:val="0002772E"/>
    <w:rsid w:val="00027A4E"/>
    <w:rsid w:val="00027D05"/>
    <w:rsid w:val="0003135F"/>
    <w:rsid w:val="00031420"/>
    <w:rsid w:val="00031CD4"/>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6F3F"/>
    <w:rsid w:val="00037589"/>
    <w:rsid w:val="00037BB5"/>
    <w:rsid w:val="00037E3D"/>
    <w:rsid w:val="000405C4"/>
    <w:rsid w:val="00040B9F"/>
    <w:rsid w:val="00040CAF"/>
    <w:rsid w:val="00040D56"/>
    <w:rsid w:val="00040FC6"/>
    <w:rsid w:val="000411CF"/>
    <w:rsid w:val="00042446"/>
    <w:rsid w:val="0004258F"/>
    <w:rsid w:val="000433D7"/>
    <w:rsid w:val="00043946"/>
    <w:rsid w:val="0004403C"/>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6C"/>
    <w:rsid w:val="00072182"/>
    <w:rsid w:val="000725E4"/>
    <w:rsid w:val="0007295C"/>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6FA0"/>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5880"/>
    <w:rsid w:val="000865AA"/>
    <w:rsid w:val="00086780"/>
    <w:rsid w:val="00086B53"/>
    <w:rsid w:val="00087227"/>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E1C"/>
    <w:rsid w:val="00094FFA"/>
    <w:rsid w:val="00095040"/>
    <w:rsid w:val="000955D2"/>
    <w:rsid w:val="0009568B"/>
    <w:rsid w:val="00095B90"/>
    <w:rsid w:val="00095C80"/>
    <w:rsid w:val="00095E25"/>
    <w:rsid w:val="000960EE"/>
    <w:rsid w:val="0009661D"/>
    <w:rsid w:val="00096EEF"/>
    <w:rsid w:val="0009713F"/>
    <w:rsid w:val="00097398"/>
    <w:rsid w:val="00097CEE"/>
    <w:rsid w:val="000A006A"/>
    <w:rsid w:val="000A01F8"/>
    <w:rsid w:val="000A051F"/>
    <w:rsid w:val="000A0968"/>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5FE"/>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259"/>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0BF9"/>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27C4"/>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024E"/>
    <w:rsid w:val="000F2013"/>
    <w:rsid w:val="000F233F"/>
    <w:rsid w:val="000F238C"/>
    <w:rsid w:val="000F2B09"/>
    <w:rsid w:val="000F2C69"/>
    <w:rsid w:val="000F4346"/>
    <w:rsid w:val="000F434C"/>
    <w:rsid w:val="000F46D9"/>
    <w:rsid w:val="000F492C"/>
    <w:rsid w:val="000F4937"/>
    <w:rsid w:val="000F4E23"/>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8FF"/>
    <w:rsid w:val="001019CA"/>
    <w:rsid w:val="001041FB"/>
    <w:rsid w:val="0010469F"/>
    <w:rsid w:val="001049C5"/>
    <w:rsid w:val="00104C98"/>
    <w:rsid w:val="0010550E"/>
    <w:rsid w:val="001057F2"/>
    <w:rsid w:val="00105918"/>
    <w:rsid w:val="00105932"/>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749"/>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4C1"/>
    <w:rsid w:val="001437BE"/>
    <w:rsid w:val="00143833"/>
    <w:rsid w:val="001446D9"/>
    <w:rsid w:val="001448D8"/>
    <w:rsid w:val="001450BB"/>
    <w:rsid w:val="00145416"/>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2688"/>
    <w:rsid w:val="001531DC"/>
    <w:rsid w:val="00153916"/>
    <w:rsid w:val="001542B5"/>
    <w:rsid w:val="00154791"/>
    <w:rsid w:val="00154B26"/>
    <w:rsid w:val="00154F31"/>
    <w:rsid w:val="001557CB"/>
    <w:rsid w:val="001559BB"/>
    <w:rsid w:val="00155D05"/>
    <w:rsid w:val="00156022"/>
    <w:rsid w:val="001562AE"/>
    <w:rsid w:val="00157148"/>
    <w:rsid w:val="0015715A"/>
    <w:rsid w:val="00157539"/>
    <w:rsid w:val="001575B4"/>
    <w:rsid w:val="001605F0"/>
    <w:rsid w:val="001613C6"/>
    <w:rsid w:val="001615B5"/>
    <w:rsid w:val="00161B2D"/>
    <w:rsid w:val="00162228"/>
    <w:rsid w:val="0016234C"/>
    <w:rsid w:val="00162AE1"/>
    <w:rsid w:val="00163652"/>
    <w:rsid w:val="00163667"/>
    <w:rsid w:val="00164115"/>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C28"/>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2F02"/>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B75D5"/>
    <w:rsid w:val="001C0795"/>
    <w:rsid w:val="001C088E"/>
    <w:rsid w:val="001C08D0"/>
    <w:rsid w:val="001C1F13"/>
    <w:rsid w:val="001C1F78"/>
    <w:rsid w:val="001C20E9"/>
    <w:rsid w:val="001C2528"/>
    <w:rsid w:val="001C276C"/>
    <w:rsid w:val="001C2EE6"/>
    <w:rsid w:val="001C31EC"/>
    <w:rsid w:val="001C3850"/>
    <w:rsid w:val="001C3A15"/>
    <w:rsid w:val="001C3F9A"/>
    <w:rsid w:val="001C3FCE"/>
    <w:rsid w:val="001C42AC"/>
    <w:rsid w:val="001C4460"/>
    <w:rsid w:val="001C446E"/>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0C"/>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D1E"/>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5D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62A"/>
    <w:rsid w:val="002046A1"/>
    <w:rsid w:val="0020501A"/>
    <w:rsid w:val="002052D5"/>
    <w:rsid w:val="00205B37"/>
    <w:rsid w:val="00205D94"/>
    <w:rsid w:val="00206099"/>
    <w:rsid w:val="0020655A"/>
    <w:rsid w:val="002069EA"/>
    <w:rsid w:val="00206D24"/>
    <w:rsid w:val="00206D95"/>
    <w:rsid w:val="00207160"/>
    <w:rsid w:val="0020779A"/>
    <w:rsid w:val="00207B89"/>
    <w:rsid w:val="00207BA3"/>
    <w:rsid w:val="00207E94"/>
    <w:rsid w:val="00207EB6"/>
    <w:rsid w:val="002106AC"/>
    <w:rsid w:val="00210A06"/>
    <w:rsid w:val="00210DD1"/>
    <w:rsid w:val="00210DDD"/>
    <w:rsid w:val="00210DF8"/>
    <w:rsid w:val="00210E96"/>
    <w:rsid w:val="00210EA0"/>
    <w:rsid w:val="00211029"/>
    <w:rsid w:val="00211274"/>
    <w:rsid w:val="002119D5"/>
    <w:rsid w:val="00211D24"/>
    <w:rsid w:val="00211D28"/>
    <w:rsid w:val="002122EE"/>
    <w:rsid w:val="00212508"/>
    <w:rsid w:val="002125D6"/>
    <w:rsid w:val="00212BD5"/>
    <w:rsid w:val="00212D42"/>
    <w:rsid w:val="00212D89"/>
    <w:rsid w:val="00212E2A"/>
    <w:rsid w:val="00213713"/>
    <w:rsid w:val="00213D61"/>
    <w:rsid w:val="00213EEF"/>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3F7"/>
    <w:rsid w:val="0021651B"/>
    <w:rsid w:val="00216771"/>
    <w:rsid w:val="002208B9"/>
    <w:rsid w:val="00220C76"/>
    <w:rsid w:val="00221371"/>
    <w:rsid w:val="0022139A"/>
    <w:rsid w:val="002219A6"/>
    <w:rsid w:val="00221AAB"/>
    <w:rsid w:val="00221DCA"/>
    <w:rsid w:val="00221E89"/>
    <w:rsid w:val="00222261"/>
    <w:rsid w:val="0022292B"/>
    <w:rsid w:val="002229EA"/>
    <w:rsid w:val="00222D67"/>
    <w:rsid w:val="00223549"/>
    <w:rsid w:val="002237DD"/>
    <w:rsid w:val="002239F2"/>
    <w:rsid w:val="00224133"/>
    <w:rsid w:val="00224345"/>
    <w:rsid w:val="00224586"/>
    <w:rsid w:val="002247F1"/>
    <w:rsid w:val="00224CBE"/>
    <w:rsid w:val="00224FBC"/>
    <w:rsid w:val="00225211"/>
    <w:rsid w:val="00225508"/>
    <w:rsid w:val="00225570"/>
    <w:rsid w:val="00225AFC"/>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6CC"/>
    <w:rsid w:val="00240895"/>
    <w:rsid w:val="0024099A"/>
    <w:rsid w:val="002412E6"/>
    <w:rsid w:val="002416FD"/>
    <w:rsid w:val="00241A1C"/>
    <w:rsid w:val="00241AD7"/>
    <w:rsid w:val="002423C2"/>
    <w:rsid w:val="00242EBF"/>
    <w:rsid w:val="00243098"/>
    <w:rsid w:val="0024331B"/>
    <w:rsid w:val="002439F3"/>
    <w:rsid w:val="002445AA"/>
    <w:rsid w:val="002445CE"/>
    <w:rsid w:val="00244D76"/>
    <w:rsid w:val="00245097"/>
    <w:rsid w:val="002454DE"/>
    <w:rsid w:val="00245628"/>
    <w:rsid w:val="002459F4"/>
    <w:rsid w:val="00245C6E"/>
    <w:rsid w:val="00245D84"/>
    <w:rsid w:val="0024637A"/>
    <w:rsid w:val="00246FC3"/>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230"/>
    <w:rsid w:val="002539AB"/>
    <w:rsid w:val="002545F7"/>
    <w:rsid w:val="0025465C"/>
    <w:rsid w:val="00255A50"/>
    <w:rsid w:val="00255A8B"/>
    <w:rsid w:val="002563CF"/>
    <w:rsid w:val="00257801"/>
    <w:rsid w:val="00257999"/>
    <w:rsid w:val="00257B1E"/>
    <w:rsid w:val="00257E5E"/>
    <w:rsid w:val="002606AA"/>
    <w:rsid w:val="00260F56"/>
    <w:rsid w:val="00261A1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45C"/>
    <w:rsid w:val="00266884"/>
    <w:rsid w:val="00266A60"/>
    <w:rsid w:val="00266AEE"/>
    <w:rsid w:val="00266BB4"/>
    <w:rsid w:val="00266D13"/>
    <w:rsid w:val="00266D63"/>
    <w:rsid w:val="00266E8D"/>
    <w:rsid w:val="002674D1"/>
    <w:rsid w:val="002675D3"/>
    <w:rsid w:val="00267A98"/>
    <w:rsid w:val="00267DDE"/>
    <w:rsid w:val="00267F46"/>
    <w:rsid w:val="00270171"/>
    <w:rsid w:val="00270989"/>
    <w:rsid w:val="00270F98"/>
    <w:rsid w:val="002719A2"/>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3DC"/>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3C6C"/>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65E"/>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2108"/>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1E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3FDD"/>
    <w:rsid w:val="003044AB"/>
    <w:rsid w:val="00304642"/>
    <w:rsid w:val="00304C08"/>
    <w:rsid w:val="00304EC8"/>
    <w:rsid w:val="00304F78"/>
    <w:rsid w:val="00304FF3"/>
    <w:rsid w:val="003051B4"/>
    <w:rsid w:val="003052DB"/>
    <w:rsid w:val="00305D6E"/>
    <w:rsid w:val="00305FC2"/>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7AE"/>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523"/>
    <w:rsid w:val="0033782D"/>
    <w:rsid w:val="00337A5D"/>
    <w:rsid w:val="00337D53"/>
    <w:rsid w:val="00337E91"/>
    <w:rsid w:val="00340237"/>
    <w:rsid w:val="00340A66"/>
    <w:rsid w:val="003413F8"/>
    <w:rsid w:val="003416E7"/>
    <w:rsid w:val="00341BDD"/>
    <w:rsid w:val="00342C68"/>
    <w:rsid w:val="00342C7D"/>
    <w:rsid w:val="00343554"/>
    <w:rsid w:val="003437CF"/>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24F"/>
    <w:rsid w:val="00350CA7"/>
    <w:rsid w:val="00351A6F"/>
    <w:rsid w:val="00351ED2"/>
    <w:rsid w:val="0035213C"/>
    <w:rsid w:val="00352464"/>
    <w:rsid w:val="00352DC1"/>
    <w:rsid w:val="00352F97"/>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9DA"/>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42"/>
    <w:rsid w:val="003664AC"/>
    <w:rsid w:val="00366AF0"/>
    <w:rsid w:val="00366B5F"/>
    <w:rsid w:val="0036705A"/>
    <w:rsid w:val="003670F7"/>
    <w:rsid w:val="003671E2"/>
    <w:rsid w:val="00370F49"/>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77D69"/>
    <w:rsid w:val="0038027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3EFC"/>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5BB"/>
    <w:rsid w:val="003A161F"/>
    <w:rsid w:val="003A1693"/>
    <w:rsid w:val="003A16AC"/>
    <w:rsid w:val="003A1CC7"/>
    <w:rsid w:val="003A1CCA"/>
    <w:rsid w:val="003A1F91"/>
    <w:rsid w:val="003A1FAE"/>
    <w:rsid w:val="003A22E2"/>
    <w:rsid w:val="003A29E6"/>
    <w:rsid w:val="003A2B4D"/>
    <w:rsid w:val="003A2E15"/>
    <w:rsid w:val="003A3196"/>
    <w:rsid w:val="003A31A8"/>
    <w:rsid w:val="003A3682"/>
    <w:rsid w:val="003A36DB"/>
    <w:rsid w:val="003A3DF6"/>
    <w:rsid w:val="003A4144"/>
    <w:rsid w:val="003A478D"/>
    <w:rsid w:val="003A4F36"/>
    <w:rsid w:val="003A5606"/>
    <w:rsid w:val="003A5A14"/>
    <w:rsid w:val="003A5A91"/>
    <w:rsid w:val="003A5BFF"/>
    <w:rsid w:val="003A5D12"/>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E90"/>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ACC"/>
    <w:rsid w:val="003C6EC8"/>
    <w:rsid w:val="003C712B"/>
    <w:rsid w:val="003C74FF"/>
    <w:rsid w:val="003C794B"/>
    <w:rsid w:val="003C7B46"/>
    <w:rsid w:val="003D0152"/>
    <w:rsid w:val="003D1A46"/>
    <w:rsid w:val="003D1D90"/>
    <w:rsid w:val="003D2309"/>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5CA"/>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543"/>
    <w:rsid w:val="003E667C"/>
    <w:rsid w:val="003E68F5"/>
    <w:rsid w:val="003E6A25"/>
    <w:rsid w:val="003E6A82"/>
    <w:rsid w:val="003E705F"/>
    <w:rsid w:val="003E73DC"/>
    <w:rsid w:val="003E7414"/>
    <w:rsid w:val="003E7F99"/>
    <w:rsid w:val="003F043C"/>
    <w:rsid w:val="003F0C10"/>
    <w:rsid w:val="003F10C8"/>
    <w:rsid w:val="003F1281"/>
    <w:rsid w:val="003F1B36"/>
    <w:rsid w:val="003F2AEA"/>
    <w:rsid w:val="003F2B7E"/>
    <w:rsid w:val="003F2B96"/>
    <w:rsid w:val="003F2B9E"/>
    <w:rsid w:val="003F2D42"/>
    <w:rsid w:val="003F2D6C"/>
    <w:rsid w:val="003F3406"/>
    <w:rsid w:val="003F394D"/>
    <w:rsid w:val="003F4243"/>
    <w:rsid w:val="003F504C"/>
    <w:rsid w:val="003F577E"/>
    <w:rsid w:val="003F6137"/>
    <w:rsid w:val="003F672A"/>
    <w:rsid w:val="003F6B76"/>
    <w:rsid w:val="003F7524"/>
    <w:rsid w:val="004002CB"/>
    <w:rsid w:val="00400566"/>
    <w:rsid w:val="00400CCF"/>
    <w:rsid w:val="004010D0"/>
    <w:rsid w:val="004014AE"/>
    <w:rsid w:val="004017B5"/>
    <w:rsid w:val="00401E3C"/>
    <w:rsid w:val="00402137"/>
    <w:rsid w:val="00403271"/>
    <w:rsid w:val="00403645"/>
    <w:rsid w:val="00403B13"/>
    <w:rsid w:val="0040445C"/>
    <w:rsid w:val="004044BB"/>
    <w:rsid w:val="00404641"/>
    <w:rsid w:val="004046F2"/>
    <w:rsid w:val="004051DF"/>
    <w:rsid w:val="004051EE"/>
    <w:rsid w:val="004064D6"/>
    <w:rsid w:val="0040683A"/>
    <w:rsid w:val="004070C2"/>
    <w:rsid w:val="0040713A"/>
    <w:rsid w:val="0040756A"/>
    <w:rsid w:val="004075C6"/>
    <w:rsid w:val="00407C5B"/>
    <w:rsid w:val="00407D97"/>
    <w:rsid w:val="00407EE1"/>
    <w:rsid w:val="00407F21"/>
    <w:rsid w:val="00410275"/>
    <w:rsid w:val="00410460"/>
    <w:rsid w:val="004105E7"/>
    <w:rsid w:val="004110BE"/>
    <w:rsid w:val="0041147F"/>
    <w:rsid w:val="00411809"/>
    <w:rsid w:val="00411A99"/>
    <w:rsid w:val="00411C03"/>
    <w:rsid w:val="00411E59"/>
    <w:rsid w:val="0041202B"/>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1C56"/>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55"/>
    <w:rsid w:val="0043178E"/>
    <w:rsid w:val="00431B00"/>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183F"/>
    <w:rsid w:val="0045288D"/>
    <w:rsid w:val="004528D1"/>
    <w:rsid w:val="004535ED"/>
    <w:rsid w:val="00453A44"/>
    <w:rsid w:val="00453E8C"/>
    <w:rsid w:val="0045408F"/>
    <w:rsid w:val="00454A5D"/>
    <w:rsid w:val="00455684"/>
    <w:rsid w:val="0045568E"/>
    <w:rsid w:val="004558F5"/>
    <w:rsid w:val="004561CA"/>
    <w:rsid w:val="00456849"/>
    <w:rsid w:val="00457028"/>
    <w:rsid w:val="00457553"/>
    <w:rsid w:val="00457CD3"/>
    <w:rsid w:val="00457E3B"/>
    <w:rsid w:val="00457FA3"/>
    <w:rsid w:val="00460C7A"/>
    <w:rsid w:val="00461432"/>
    <w:rsid w:val="00461C2E"/>
    <w:rsid w:val="00462172"/>
    <w:rsid w:val="004628CA"/>
    <w:rsid w:val="00462989"/>
    <w:rsid w:val="00462A3B"/>
    <w:rsid w:val="00462CF9"/>
    <w:rsid w:val="0046344D"/>
    <w:rsid w:val="00463D15"/>
    <w:rsid w:val="004654F7"/>
    <w:rsid w:val="0046586B"/>
    <w:rsid w:val="00466549"/>
    <w:rsid w:val="00466605"/>
    <w:rsid w:val="0046699E"/>
    <w:rsid w:val="00466B33"/>
    <w:rsid w:val="00466D1C"/>
    <w:rsid w:val="00466DC9"/>
    <w:rsid w:val="00466EEB"/>
    <w:rsid w:val="00466FD5"/>
    <w:rsid w:val="00467B8B"/>
    <w:rsid w:val="004700EE"/>
    <w:rsid w:val="004701D7"/>
    <w:rsid w:val="00470772"/>
    <w:rsid w:val="004709B4"/>
    <w:rsid w:val="00470B7A"/>
    <w:rsid w:val="00470DA2"/>
    <w:rsid w:val="0047104F"/>
    <w:rsid w:val="00471A37"/>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B63"/>
    <w:rsid w:val="00485C61"/>
    <w:rsid w:val="00486258"/>
    <w:rsid w:val="0048675C"/>
    <w:rsid w:val="00486C5C"/>
    <w:rsid w:val="00486EB3"/>
    <w:rsid w:val="00487778"/>
    <w:rsid w:val="00487816"/>
    <w:rsid w:val="00487CD3"/>
    <w:rsid w:val="0049103F"/>
    <w:rsid w:val="00491110"/>
    <w:rsid w:val="00491CAF"/>
    <w:rsid w:val="0049227A"/>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65E"/>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4D0C"/>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3F71"/>
    <w:rsid w:val="004C40E4"/>
    <w:rsid w:val="004C4520"/>
    <w:rsid w:val="004C4A47"/>
    <w:rsid w:val="004C4ABC"/>
    <w:rsid w:val="004C4C9A"/>
    <w:rsid w:val="004C51A8"/>
    <w:rsid w:val="004C6402"/>
    <w:rsid w:val="004C7575"/>
    <w:rsid w:val="004C76D8"/>
    <w:rsid w:val="004C7953"/>
    <w:rsid w:val="004C7CE0"/>
    <w:rsid w:val="004D03A1"/>
    <w:rsid w:val="004D071D"/>
    <w:rsid w:val="004D0E3E"/>
    <w:rsid w:val="004D0F1C"/>
    <w:rsid w:val="004D149B"/>
    <w:rsid w:val="004D192F"/>
    <w:rsid w:val="004D1BB3"/>
    <w:rsid w:val="004D1E49"/>
    <w:rsid w:val="004D1E7D"/>
    <w:rsid w:val="004D21FF"/>
    <w:rsid w:val="004D2CE0"/>
    <w:rsid w:val="004D2D75"/>
    <w:rsid w:val="004D374D"/>
    <w:rsid w:val="004D377C"/>
    <w:rsid w:val="004D4026"/>
    <w:rsid w:val="004D418D"/>
    <w:rsid w:val="004D48B6"/>
    <w:rsid w:val="004D49D5"/>
    <w:rsid w:val="004D4C43"/>
    <w:rsid w:val="004D5647"/>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0D22"/>
    <w:rsid w:val="004E19B8"/>
    <w:rsid w:val="004E1BAB"/>
    <w:rsid w:val="004E209A"/>
    <w:rsid w:val="004E2222"/>
    <w:rsid w:val="004E2461"/>
    <w:rsid w:val="004E2A0B"/>
    <w:rsid w:val="004E3270"/>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75D"/>
    <w:rsid w:val="004F2FDA"/>
    <w:rsid w:val="004F301C"/>
    <w:rsid w:val="004F3381"/>
    <w:rsid w:val="004F3482"/>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961"/>
    <w:rsid w:val="00501E52"/>
    <w:rsid w:val="00501FA1"/>
    <w:rsid w:val="005023E3"/>
    <w:rsid w:val="005027BB"/>
    <w:rsid w:val="00502AD1"/>
    <w:rsid w:val="00502EB9"/>
    <w:rsid w:val="00502F0D"/>
    <w:rsid w:val="00503393"/>
    <w:rsid w:val="005035AB"/>
    <w:rsid w:val="00503796"/>
    <w:rsid w:val="005038AE"/>
    <w:rsid w:val="00503BF1"/>
    <w:rsid w:val="005040CB"/>
    <w:rsid w:val="005044AA"/>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6F1"/>
    <w:rsid w:val="00541C8F"/>
    <w:rsid w:val="0054235E"/>
    <w:rsid w:val="00542A53"/>
    <w:rsid w:val="00542FDB"/>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1944"/>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8A4"/>
    <w:rsid w:val="00556970"/>
    <w:rsid w:val="00556A7F"/>
    <w:rsid w:val="00557D96"/>
    <w:rsid w:val="005603F0"/>
    <w:rsid w:val="0056043B"/>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68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924"/>
    <w:rsid w:val="00586EA0"/>
    <w:rsid w:val="005871A6"/>
    <w:rsid w:val="00587A54"/>
    <w:rsid w:val="00587B2B"/>
    <w:rsid w:val="00587D14"/>
    <w:rsid w:val="00587F10"/>
    <w:rsid w:val="00590C2D"/>
    <w:rsid w:val="00590D23"/>
    <w:rsid w:val="00590E42"/>
    <w:rsid w:val="00591351"/>
    <w:rsid w:val="0059187F"/>
    <w:rsid w:val="00591B84"/>
    <w:rsid w:val="00591D41"/>
    <w:rsid w:val="00592160"/>
    <w:rsid w:val="00592D7F"/>
    <w:rsid w:val="00592EEB"/>
    <w:rsid w:val="0059384E"/>
    <w:rsid w:val="00593CEC"/>
    <w:rsid w:val="0059463C"/>
    <w:rsid w:val="00595718"/>
    <w:rsid w:val="0059609E"/>
    <w:rsid w:val="00596243"/>
    <w:rsid w:val="00596413"/>
    <w:rsid w:val="00596B6A"/>
    <w:rsid w:val="0059785D"/>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AEC"/>
    <w:rsid w:val="005A7EB4"/>
    <w:rsid w:val="005A7F25"/>
    <w:rsid w:val="005B0480"/>
    <w:rsid w:val="005B151D"/>
    <w:rsid w:val="005B1E5F"/>
    <w:rsid w:val="005B1F53"/>
    <w:rsid w:val="005B207F"/>
    <w:rsid w:val="005B2475"/>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2DE"/>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ED4"/>
    <w:rsid w:val="005C7F21"/>
    <w:rsid w:val="005D08EF"/>
    <w:rsid w:val="005D09EB"/>
    <w:rsid w:val="005D0C43"/>
    <w:rsid w:val="005D0CC8"/>
    <w:rsid w:val="005D0DBA"/>
    <w:rsid w:val="005D1442"/>
    <w:rsid w:val="005D1461"/>
    <w:rsid w:val="005D1C1E"/>
    <w:rsid w:val="005D1CD6"/>
    <w:rsid w:val="005D2805"/>
    <w:rsid w:val="005D31AC"/>
    <w:rsid w:val="005D33B5"/>
    <w:rsid w:val="005D397D"/>
    <w:rsid w:val="005D3AFF"/>
    <w:rsid w:val="005D3F28"/>
    <w:rsid w:val="005D411B"/>
    <w:rsid w:val="005D44BE"/>
    <w:rsid w:val="005D466F"/>
    <w:rsid w:val="005D510C"/>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3D"/>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099F"/>
    <w:rsid w:val="005F19DD"/>
    <w:rsid w:val="005F1A43"/>
    <w:rsid w:val="005F1B3C"/>
    <w:rsid w:val="005F22B4"/>
    <w:rsid w:val="005F22C8"/>
    <w:rsid w:val="005F23B2"/>
    <w:rsid w:val="005F29A4"/>
    <w:rsid w:val="005F41AE"/>
    <w:rsid w:val="005F426B"/>
    <w:rsid w:val="005F476B"/>
    <w:rsid w:val="005F4AD8"/>
    <w:rsid w:val="005F4D35"/>
    <w:rsid w:val="005F5ADA"/>
    <w:rsid w:val="005F621A"/>
    <w:rsid w:val="005F695C"/>
    <w:rsid w:val="005F71B8"/>
    <w:rsid w:val="005F7493"/>
    <w:rsid w:val="005F76EB"/>
    <w:rsid w:val="005F7C51"/>
    <w:rsid w:val="00600A10"/>
    <w:rsid w:val="00600C3B"/>
    <w:rsid w:val="00601EC8"/>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065"/>
    <w:rsid w:val="00612605"/>
    <w:rsid w:val="006127DA"/>
    <w:rsid w:val="00612AC4"/>
    <w:rsid w:val="0061345F"/>
    <w:rsid w:val="00613710"/>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EEC"/>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0D15"/>
    <w:rsid w:val="00631C7D"/>
    <w:rsid w:val="00631D8F"/>
    <w:rsid w:val="00631EB7"/>
    <w:rsid w:val="00632613"/>
    <w:rsid w:val="006327F8"/>
    <w:rsid w:val="00632A4B"/>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34D0"/>
    <w:rsid w:val="0065418D"/>
    <w:rsid w:val="006548B7"/>
    <w:rsid w:val="006549F5"/>
    <w:rsid w:val="00654B18"/>
    <w:rsid w:val="00654B3B"/>
    <w:rsid w:val="00654C54"/>
    <w:rsid w:val="0065557C"/>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9C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6C00"/>
    <w:rsid w:val="00687474"/>
    <w:rsid w:val="00687476"/>
    <w:rsid w:val="00687992"/>
    <w:rsid w:val="0069038E"/>
    <w:rsid w:val="00690EB5"/>
    <w:rsid w:val="006915D6"/>
    <w:rsid w:val="0069173F"/>
    <w:rsid w:val="00692590"/>
    <w:rsid w:val="006925B5"/>
    <w:rsid w:val="00692C03"/>
    <w:rsid w:val="0069459B"/>
    <w:rsid w:val="006947B0"/>
    <w:rsid w:val="0069501E"/>
    <w:rsid w:val="00695428"/>
    <w:rsid w:val="006976B8"/>
    <w:rsid w:val="00697AF5"/>
    <w:rsid w:val="00697DF9"/>
    <w:rsid w:val="00697F63"/>
    <w:rsid w:val="00697F7B"/>
    <w:rsid w:val="006A071E"/>
    <w:rsid w:val="006A0E80"/>
    <w:rsid w:val="006A1523"/>
    <w:rsid w:val="006A1D86"/>
    <w:rsid w:val="006A20A1"/>
    <w:rsid w:val="006A2547"/>
    <w:rsid w:val="006A3117"/>
    <w:rsid w:val="006A33A5"/>
    <w:rsid w:val="006A38AB"/>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04A1"/>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D755B"/>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E78ED"/>
    <w:rsid w:val="006F1015"/>
    <w:rsid w:val="006F137C"/>
    <w:rsid w:val="006F14A7"/>
    <w:rsid w:val="006F14CD"/>
    <w:rsid w:val="006F16E9"/>
    <w:rsid w:val="006F1849"/>
    <w:rsid w:val="006F1E6D"/>
    <w:rsid w:val="006F1F29"/>
    <w:rsid w:val="006F2F98"/>
    <w:rsid w:val="006F3471"/>
    <w:rsid w:val="006F36A8"/>
    <w:rsid w:val="006F3BBA"/>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3A62"/>
    <w:rsid w:val="0071493D"/>
    <w:rsid w:val="00714BC0"/>
    <w:rsid w:val="00714DE0"/>
    <w:rsid w:val="00715148"/>
    <w:rsid w:val="007151C3"/>
    <w:rsid w:val="007164A7"/>
    <w:rsid w:val="00716DFF"/>
    <w:rsid w:val="0071700A"/>
    <w:rsid w:val="007172D2"/>
    <w:rsid w:val="00717448"/>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895"/>
    <w:rsid w:val="007419E0"/>
    <w:rsid w:val="00741D75"/>
    <w:rsid w:val="007421CA"/>
    <w:rsid w:val="00742205"/>
    <w:rsid w:val="0074252D"/>
    <w:rsid w:val="007429B0"/>
    <w:rsid w:val="0074357F"/>
    <w:rsid w:val="00743F9C"/>
    <w:rsid w:val="00744003"/>
    <w:rsid w:val="00744F3E"/>
    <w:rsid w:val="007458C8"/>
    <w:rsid w:val="00745DA8"/>
    <w:rsid w:val="0074621F"/>
    <w:rsid w:val="007463FB"/>
    <w:rsid w:val="00746651"/>
    <w:rsid w:val="00746717"/>
    <w:rsid w:val="00746850"/>
    <w:rsid w:val="00746EB7"/>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BDE"/>
    <w:rsid w:val="00755D22"/>
    <w:rsid w:val="0075678A"/>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C74"/>
    <w:rsid w:val="00780F25"/>
    <w:rsid w:val="007811CC"/>
    <w:rsid w:val="00781674"/>
    <w:rsid w:val="00781E28"/>
    <w:rsid w:val="007820D3"/>
    <w:rsid w:val="00783453"/>
    <w:rsid w:val="007838CE"/>
    <w:rsid w:val="00783A19"/>
    <w:rsid w:val="00783B46"/>
    <w:rsid w:val="00784800"/>
    <w:rsid w:val="00784C3E"/>
    <w:rsid w:val="007853F6"/>
    <w:rsid w:val="00786002"/>
    <w:rsid w:val="0078625F"/>
    <w:rsid w:val="007865E3"/>
    <w:rsid w:val="0078680C"/>
    <w:rsid w:val="007868A8"/>
    <w:rsid w:val="00786A15"/>
    <w:rsid w:val="0078753F"/>
    <w:rsid w:val="007877B0"/>
    <w:rsid w:val="00787899"/>
    <w:rsid w:val="007901ED"/>
    <w:rsid w:val="00790DDB"/>
    <w:rsid w:val="0079111F"/>
    <w:rsid w:val="007913AA"/>
    <w:rsid w:val="007914E4"/>
    <w:rsid w:val="007914F3"/>
    <w:rsid w:val="00791673"/>
    <w:rsid w:val="0079176A"/>
    <w:rsid w:val="00791C9C"/>
    <w:rsid w:val="00791F2A"/>
    <w:rsid w:val="00791FCA"/>
    <w:rsid w:val="0079234B"/>
    <w:rsid w:val="00792549"/>
    <w:rsid w:val="007926D8"/>
    <w:rsid w:val="00792720"/>
    <w:rsid w:val="0079283A"/>
    <w:rsid w:val="00792C44"/>
    <w:rsid w:val="00792DCB"/>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97EC4"/>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3FA0"/>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B1A"/>
    <w:rsid w:val="007C1C9C"/>
    <w:rsid w:val="007C1CCD"/>
    <w:rsid w:val="007C1F34"/>
    <w:rsid w:val="007C2031"/>
    <w:rsid w:val="007C272E"/>
    <w:rsid w:val="007C29A6"/>
    <w:rsid w:val="007C2CDE"/>
    <w:rsid w:val="007C322F"/>
    <w:rsid w:val="007C330A"/>
    <w:rsid w:val="007C3BE7"/>
    <w:rsid w:val="007C40A3"/>
    <w:rsid w:val="007C4476"/>
    <w:rsid w:val="007C4A1E"/>
    <w:rsid w:val="007C4D84"/>
    <w:rsid w:val="007C4E96"/>
    <w:rsid w:val="007C5A93"/>
    <w:rsid w:val="007C5BF2"/>
    <w:rsid w:val="007C6113"/>
    <w:rsid w:val="007C64A1"/>
    <w:rsid w:val="007C6C61"/>
    <w:rsid w:val="007C7B20"/>
    <w:rsid w:val="007C7B4E"/>
    <w:rsid w:val="007D0166"/>
    <w:rsid w:val="007D083C"/>
    <w:rsid w:val="007D08BB"/>
    <w:rsid w:val="007D09C8"/>
    <w:rsid w:val="007D0EDD"/>
    <w:rsid w:val="007D1085"/>
    <w:rsid w:val="007D185F"/>
    <w:rsid w:val="007D18E1"/>
    <w:rsid w:val="007D1926"/>
    <w:rsid w:val="007D1CA6"/>
    <w:rsid w:val="007D2676"/>
    <w:rsid w:val="007D26C5"/>
    <w:rsid w:val="007D29BF"/>
    <w:rsid w:val="007D3317"/>
    <w:rsid w:val="007D3C15"/>
    <w:rsid w:val="007D3C28"/>
    <w:rsid w:val="007D4D44"/>
    <w:rsid w:val="007D4D50"/>
    <w:rsid w:val="007D50FF"/>
    <w:rsid w:val="007D58A9"/>
    <w:rsid w:val="007D599E"/>
    <w:rsid w:val="007D5F15"/>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384"/>
    <w:rsid w:val="007F75A8"/>
    <w:rsid w:val="007F780E"/>
    <w:rsid w:val="007F797D"/>
    <w:rsid w:val="007F7EA4"/>
    <w:rsid w:val="007F7EA7"/>
    <w:rsid w:val="00800370"/>
    <w:rsid w:val="008007C7"/>
    <w:rsid w:val="008008B8"/>
    <w:rsid w:val="00801444"/>
    <w:rsid w:val="00801B87"/>
    <w:rsid w:val="00801C31"/>
    <w:rsid w:val="008021CF"/>
    <w:rsid w:val="00802450"/>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69C2"/>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A4E"/>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2F6"/>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143"/>
    <w:rsid w:val="0084730D"/>
    <w:rsid w:val="0084734E"/>
    <w:rsid w:val="00847396"/>
    <w:rsid w:val="0085020F"/>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6F8"/>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B5B"/>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24B"/>
    <w:rsid w:val="0086745D"/>
    <w:rsid w:val="00867846"/>
    <w:rsid w:val="008678FB"/>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AE3"/>
    <w:rsid w:val="00873DBF"/>
    <w:rsid w:val="0087408A"/>
    <w:rsid w:val="008750BD"/>
    <w:rsid w:val="008756A3"/>
    <w:rsid w:val="0087593B"/>
    <w:rsid w:val="00875ABA"/>
    <w:rsid w:val="00875B96"/>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02E"/>
    <w:rsid w:val="00882586"/>
    <w:rsid w:val="00882667"/>
    <w:rsid w:val="0088271A"/>
    <w:rsid w:val="008829E3"/>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7FA"/>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D5C"/>
    <w:rsid w:val="008A7E10"/>
    <w:rsid w:val="008B00BF"/>
    <w:rsid w:val="008B0AD4"/>
    <w:rsid w:val="008B1164"/>
    <w:rsid w:val="008B1DB6"/>
    <w:rsid w:val="008B1E39"/>
    <w:rsid w:val="008B1E46"/>
    <w:rsid w:val="008B2256"/>
    <w:rsid w:val="008B226D"/>
    <w:rsid w:val="008B22BC"/>
    <w:rsid w:val="008B2CA2"/>
    <w:rsid w:val="008B2FBF"/>
    <w:rsid w:val="008B3C88"/>
    <w:rsid w:val="008B47B4"/>
    <w:rsid w:val="008B5307"/>
    <w:rsid w:val="008B5396"/>
    <w:rsid w:val="008B581F"/>
    <w:rsid w:val="008B5AE1"/>
    <w:rsid w:val="008B6663"/>
    <w:rsid w:val="008B683B"/>
    <w:rsid w:val="008B688F"/>
    <w:rsid w:val="008B74C8"/>
    <w:rsid w:val="008B7949"/>
    <w:rsid w:val="008C0101"/>
    <w:rsid w:val="008C03C0"/>
    <w:rsid w:val="008C0FD0"/>
    <w:rsid w:val="008C1556"/>
    <w:rsid w:val="008C176F"/>
    <w:rsid w:val="008C1A82"/>
    <w:rsid w:val="008C1F0D"/>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A3"/>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5BC"/>
    <w:rsid w:val="008D578C"/>
    <w:rsid w:val="008D57AD"/>
    <w:rsid w:val="008D5954"/>
    <w:rsid w:val="008D5ADC"/>
    <w:rsid w:val="008D668D"/>
    <w:rsid w:val="008D71CE"/>
    <w:rsid w:val="008D7AA2"/>
    <w:rsid w:val="008E0285"/>
    <w:rsid w:val="008E09B2"/>
    <w:rsid w:val="008E09E8"/>
    <w:rsid w:val="008E0BD4"/>
    <w:rsid w:val="008E0D21"/>
    <w:rsid w:val="008E0E94"/>
    <w:rsid w:val="008E1234"/>
    <w:rsid w:val="008E1656"/>
    <w:rsid w:val="008E197A"/>
    <w:rsid w:val="008E235C"/>
    <w:rsid w:val="008E23C6"/>
    <w:rsid w:val="008E373E"/>
    <w:rsid w:val="008E43C6"/>
    <w:rsid w:val="008E444B"/>
    <w:rsid w:val="008E4C45"/>
    <w:rsid w:val="008E4D6E"/>
    <w:rsid w:val="008E556B"/>
    <w:rsid w:val="008E5787"/>
    <w:rsid w:val="008E6013"/>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4F25"/>
    <w:rsid w:val="008F5500"/>
    <w:rsid w:val="008F57B7"/>
    <w:rsid w:val="008F6711"/>
    <w:rsid w:val="008F67B2"/>
    <w:rsid w:val="008F69A2"/>
    <w:rsid w:val="008F6B5A"/>
    <w:rsid w:val="008F6DAF"/>
    <w:rsid w:val="008F731E"/>
    <w:rsid w:val="008F748E"/>
    <w:rsid w:val="008F74A3"/>
    <w:rsid w:val="008F7BB5"/>
    <w:rsid w:val="00900351"/>
    <w:rsid w:val="009009F7"/>
    <w:rsid w:val="00900BB5"/>
    <w:rsid w:val="0090135A"/>
    <w:rsid w:val="009013C1"/>
    <w:rsid w:val="009022F4"/>
    <w:rsid w:val="00902B16"/>
    <w:rsid w:val="00902B42"/>
    <w:rsid w:val="0090321B"/>
    <w:rsid w:val="0090334A"/>
    <w:rsid w:val="0090394D"/>
    <w:rsid w:val="00903A59"/>
    <w:rsid w:val="00904A2F"/>
    <w:rsid w:val="00904D91"/>
    <w:rsid w:val="00905004"/>
    <w:rsid w:val="009052C0"/>
    <w:rsid w:val="0090554D"/>
    <w:rsid w:val="009057D2"/>
    <w:rsid w:val="00905A7F"/>
    <w:rsid w:val="00906247"/>
    <w:rsid w:val="00906272"/>
    <w:rsid w:val="009064A2"/>
    <w:rsid w:val="00906A51"/>
    <w:rsid w:val="009071F7"/>
    <w:rsid w:val="009073DB"/>
    <w:rsid w:val="00907599"/>
    <w:rsid w:val="00910F8F"/>
    <w:rsid w:val="0091118D"/>
    <w:rsid w:val="0091140B"/>
    <w:rsid w:val="00911747"/>
    <w:rsid w:val="00911AC5"/>
    <w:rsid w:val="0091261A"/>
    <w:rsid w:val="00912EEE"/>
    <w:rsid w:val="009136C8"/>
    <w:rsid w:val="00913733"/>
    <w:rsid w:val="0091384F"/>
    <w:rsid w:val="0091385F"/>
    <w:rsid w:val="00913AD7"/>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29A"/>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9DA"/>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5E7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A3"/>
    <w:rsid w:val="009753B9"/>
    <w:rsid w:val="00976272"/>
    <w:rsid w:val="009762B1"/>
    <w:rsid w:val="00976654"/>
    <w:rsid w:val="00976C0B"/>
    <w:rsid w:val="0097717E"/>
    <w:rsid w:val="0097724C"/>
    <w:rsid w:val="0097799C"/>
    <w:rsid w:val="00977E5A"/>
    <w:rsid w:val="00980253"/>
    <w:rsid w:val="00980866"/>
    <w:rsid w:val="00980D24"/>
    <w:rsid w:val="0098108B"/>
    <w:rsid w:val="00981197"/>
    <w:rsid w:val="009811E5"/>
    <w:rsid w:val="009813BD"/>
    <w:rsid w:val="00981611"/>
    <w:rsid w:val="009818D6"/>
    <w:rsid w:val="00981ECF"/>
    <w:rsid w:val="00982037"/>
    <w:rsid w:val="00982199"/>
    <w:rsid w:val="009824DF"/>
    <w:rsid w:val="0098335A"/>
    <w:rsid w:val="0098358E"/>
    <w:rsid w:val="0098405A"/>
    <w:rsid w:val="0098426F"/>
    <w:rsid w:val="00984CEE"/>
    <w:rsid w:val="00984CFB"/>
    <w:rsid w:val="00985D28"/>
    <w:rsid w:val="009870D1"/>
    <w:rsid w:val="009877D2"/>
    <w:rsid w:val="00987802"/>
    <w:rsid w:val="00987845"/>
    <w:rsid w:val="00987CC0"/>
    <w:rsid w:val="00987FDD"/>
    <w:rsid w:val="00990419"/>
    <w:rsid w:val="009913E8"/>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4E7"/>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843"/>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323"/>
    <w:rsid w:val="00A0075A"/>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0C55"/>
    <w:rsid w:val="00A11C51"/>
    <w:rsid w:val="00A11D4A"/>
    <w:rsid w:val="00A11EE3"/>
    <w:rsid w:val="00A1219B"/>
    <w:rsid w:val="00A132E6"/>
    <w:rsid w:val="00A13337"/>
    <w:rsid w:val="00A1344B"/>
    <w:rsid w:val="00A138E0"/>
    <w:rsid w:val="00A13908"/>
    <w:rsid w:val="00A14A15"/>
    <w:rsid w:val="00A14D82"/>
    <w:rsid w:val="00A15029"/>
    <w:rsid w:val="00A15492"/>
    <w:rsid w:val="00A15B19"/>
    <w:rsid w:val="00A16097"/>
    <w:rsid w:val="00A16442"/>
    <w:rsid w:val="00A168C3"/>
    <w:rsid w:val="00A16A3E"/>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685"/>
    <w:rsid w:val="00A34A89"/>
    <w:rsid w:val="00A34DD0"/>
    <w:rsid w:val="00A34F82"/>
    <w:rsid w:val="00A3539B"/>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39E"/>
    <w:rsid w:val="00A464F4"/>
    <w:rsid w:val="00A46AF0"/>
    <w:rsid w:val="00A477CA"/>
    <w:rsid w:val="00A477E6"/>
    <w:rsid w:val="00A4790E"/>
    <w:rsid w:val="00A47C1B"/>
    <w:rsid w:val="00A47E03"/>
    <w:rsid w:val="00A501AE"/>
    <w:rsid w:val="00A502AB"/>
    <w:rsid w:val="00A50F7E"/>
    <w:rsid w:val="00A510A8"/>
    <w:rsid w:val="00A513ED"/>
    <w:rsid w:val="00A515C7"/>
    <w:rsid w:val="00A51603"/>
    <w:rsid w:val="00A5181B"/>
    <w:rsid w:val="00A51BD6"/>
    <w:rsid w:val="00A51CE0"/>
    <w:rsid w:val="00A52190"/>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410"/>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27E"/>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2F9"/>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D5A"/>
    <w:rsid w:val="00A91EAA"/>
    <w:rsid w:val="00A91EC4"/>
    <w:rsid w:val="00A9200F"/>
    <w:rsid w:val="00A9264B"/>
    <w:rsid w:val="00A92843"/>
    <w:rsid w:val="00A92A08"/>
    <w:rsid w:val="00A92ED2"/>
    <w:rsid w:val="00A93C45"/>
    <w:rsid w:val="00A93FD4"/>
    <w:rsid w:val="00A951EA"/>
    <w:rsid w:val="00A9583F"/>
    <w:rsid w:val="00A958D1"/>
    <w:rsid w:val="00A95B37"/>
    <w:rsid w:val="00A95E21"/>
    <w:rsid w:val="00A95E8D"/>
    <w:rsid w:val="00A963A4"/>
    <w:rsid w:val="00A96A5D"/>
    <w:rsid w:val="00A96B0B"/>
    <w:rsid w:val="00A96B81"/>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3F9"/>
    <w:rsid w:val="00AC3706"/>
    <w:rsid w:val="00AC3976"/>
    <w:rsid w:val="00AC3A4B"/>
    <w:rsid w:val="00AC3A66"/>
    <w:rsid w:val="00AC3EC9"/>
    <w:rsid w:val="00AC412D"/>
    <w:rsid w:val="00AC4287"/>
    <w:rsid w:val="00AC439A"/>
    <w:rsid w:val="00AC4B8B"/>
    <w:rsid w:val="00AC4CE3"/>
    <w:rsid w:val="00AC5152"/>
    <w:rsid w:val="00AC5D30"/>
    <w:rsid w:val="00AC6022"/>
    <w:rsid w:val="00AC60C2"/>
    <w:rsid w:val="00AC6242"/>
    <w:rsid w:val="00AC675D"/>
    <w:rsid w:val="00AC6840"/>
    <w:rsid w:val="00AC6CCA"/>
    <w:rsid w:val="00AC74A9"/>
    <w:rsid w:val="00AC74BA"/>
    <w:rsid w:val="00AC76C6"/>
    <w:rsid w:val="00AD00D0"/>
    <w:rsid w:val="00AD0A39"/>
    <w:rsid w:val="00AD1097"/>
    <w:rsid w:val="00AD168F"/>
    <w:rsid w:val="00AD268D"/>
    <w:rsid w:val="00AD2BE8"/>
    <w:rsid w:val="00AD3749"/>
    <w:rsid w:val="00AD3750"/>
    <w:rsid w:val="00AD3F85"/>
    <w:rsid w:val="00AD4AB3"/>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0BFA"/>
    <w:rsid w:val="00AE10C7"/>
    <w:rsid w:val="00AE1332"/>
    <w:rsid w:val="00AE185F"/>
    <w:rsid w:val="00AE1A81"/>
    <w:rsid w:val="00AE1E81"/>
    <w:rsid w:val="00AE2343"/>
    <w:rsid w:val="00AE23BE"/>
    <w:rsid w:val="00AE313D"/>
    <w:rsid w:val="00AE3316"/>
    <w:rsid w:val="00AE43E1"/>
    <w:rsid w:val="00AE46BC"/>
    <w:rsid w:val="00AE4740"/>
    <w:rsid w:val="00AE4E8A"/>
    <w:rsid w:val="00AE54EB"/>
    <w:rsid w:val="00AE55E6"/>
    <w:rsid w:val="00AE55FA"/>
    <w:rsid w:val="00AE646A"/>
    <w:rsid w:val="00AE6707"/>
    <w:rsid w:val="00AE67CC"/>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6BD0"/>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0B1"/>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2C"/>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DA7"/>
    <w:rsid w:val="00B46FDD"/>
    <w:rsid w:val="00B479CE"/>
    <w:rsid w:val="00B47C50"/>
    <w:rsid w:val="00B47CBD"/>
    <w:rsid w:val="00B504AE"/>
    <w:rsid w:val="00B51003"/>
    <w:rsid w:val="00B51194"/>
    <w:rsid w:val="00B5142C"/>
    <w:rsid w:val="00B5175C"/>
    <w:rsid w:val="00B518E9"/>
    <w:rsid w:val="00B51C95"/>
    <w:rsid w:val="00B5213D"/>
    <w:rsid w:val="00B52374"/>
    <w:rsid w:val="00B52627"/>
    <w:rsid w:val="00B5292B"/>
    <w:rsid w:val="00B52BE1"/>
    <w:rsid w:val="00B5300A"/>
    <w:rsid w:val="00B53014"/>
    <w:rsid w:val="00B53155"/>
    <w:rsid w:val="00B5383A"/>
    <w:rsid w:val="00B53BBD"/>
    <w:rsid w:val="00B54904"/>
    <w:rsid w:val="00B5499F"/>
    <w:rsid w:val="00B54B9B"/>
    <w:rsid w:val="00B54BCB"/>
    <w:rsid w:val="00B553BD"/>
    <w:rsid w:val="00B554BB"/>
    <w:rsid w:val="00B554D4"/>
    <w:rsid w:val="00B5575D"/>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0C1"/>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2CE"/>
    <w:rsid w:val="00B753D1"/>
    <w:rsid w:val="00B7563B"/>
    <w:rsid w:val="00B75A2A"/>
    <w:rsid w:val="00B7620A"/>
    <w:rsid w:val="00B7651E"/>
    <w:rsid w:val="00B76D16"/>
    <w:rsid w:val="00B76E1B"/>
    <w:rsid w:val="00B76E31"/>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1B"/>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333"/>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7F0"/>
    <w:rsid w:val="00BA5845"/>
    <w:rsid w:val="00BA5906"/>
    <w:rsid w:val="00BA60CA"/>
    <w:rsid w:val="00BA62F9"/>
    <w:rsid w:val="00BA647E"/>
    <w:rsid w:val="00BA6C7C"/>
    <w:rsid w:val="00BA6C96"/>
    <w:rsid w:val="00BA6FF1"/>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42D"/>
    <w:rsid w:val="00BB4582"/>
    <w:rsid w:val="00BB4939"/>
    <w:rsid w:val="00BB5178"/>
    <w:rsid w:val="00BB5551"/>
    <w:rsid w:val="00BB5BFB"/>
    <w:rsid w:val="00BB5E8B"/>
    <w:rsid w:val="00BB67AE"/>
    <w:rsid w:val="00BB6BAD"/>
    <w:rsid w:val="00BB6EB3"/>
    <w:rsid w:val="00BB728B"/>
    <w:rsid w:val="00BB7702"/>
    <w:rsid w:val="00BB7718"/>
    <w:rsid w:val="00BB7948"/>
    <w:rsid w:val="00BB7AFE"/>
    <w:rsid w:val="00BC049F"/>
    <w:rsid w:val="00BC06B0"/>
    <w:rsid w:val="00BC0CCE"/>
    <w:rsid w:val="00BC0E52"/>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7B5"/>
    <w:rsid w:val="00BC791E"/>
    <w:rsid w:val="00BD003A"/>
    <w:rsid w:val="00BD0244"/>
    <w:rsid w:val="00BD0C6B"/>
    <w:rsid w:val="00BD0FDB"/>
    <w:rsid w:val="00BD11D0"/>
    <w:rsid w:val="00BD1CB7"/>
    <w:rsid w:val="00BD1D45"/>
    <w:rsid w:val="00BD2341"/>
    <w:rsid w:val="00BD29AE"/>
    <w:rsid w:val="00BD3099"/>
    <w:rsid w:val="00BD3E62"/>
    <w:rsid w:val="00BD4185"/>
    <w:rsid w:val="00BD44BE"/>
    <w:rsid w:val="00BD51A9"/>
    <w:rsid w:val="00BD686B"/>
    <w:rsid w:val="00BD6AD7"/>
    <w:rsid w:val="00BD6CB3"/>
    <w:rsid w:val="00BD724F"/>
    <w:rsid w:val="00BD73E6"/>
    <w:rsid w:val="00BD7C07"/>
    <w:rsid w:val="00BE0021"/>
    <w:rsid w:val="00BE06ED"/>
    <w:rsid w:val="00BE0BEC"/>
    <w:rsid w:val="00BE13C2"/>
    <w:rsid w:val="00BE17DA"/>
    <w:rsid w:val="00BE1A8C"/>
    <w:rsid w:val="00BE21A9"/>
    <w:rsid w:val="00BE263E"/>
    <w:rsid w:val="00BE2BD0"/>
    <w:rsid w:val="00BE3086"/>
    <w:rsid w:val="00BE35D4"/>
    <w:rsid w:val="00BE373E"/>
    <w:rsid w:val="00BE37F9"/>
    <w:rsid w:val="00BE3A54"/>
    <w:rsid w:val="00BE3B47"/>
    <w:rsid w:val="00BE3E6A"/>
    <w:rsid w:val="00BE3F11"/>
    <w:rsid w:val="00BE438D"/>
    <w:rsid w:val="00BE4B92"/>
    <w:rsid w:val="00BE56AF"/>
    <w:rsid w:val="00BE5CD3"/>
    <w:rsid w:val="00BE5DCA"/>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3B"/>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0A7A"/>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CFA"/>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20"/>
    <w:rsid w:val="00C24A70"/>
    <w:rsid w:val="00C24AB5"/>
    <w:rsid w:val="00C24B36"/>
    <w:rsid w:val="00C24BC3"/>
    <w:rsid w:val="00C24CF6"/>
    <w:rsid w:val="00C24DA3"/>
    <w:rsid w:val="00C25E4C"/>
    <w:rsid w:val="00C25EB1"/>
    <w:rsid w:val="00C26C88"/>
    <w:rsid w:val="00C2720C"/>
    <w:rsid w:val="00C27401"/>
    <w:rsid w:val="00C277F8"/>
    <w:rsid w:val="00C278B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AB3"/>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9EF"/>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66D72"/>
    <w:rsid w:val="00C677E1"/>
    <w:rsid w:val="00C7073F"/>
    <w:rsid w:val="00C715E0"/>
    <w:rsid w:val="00C7180B"/>
    <w:rsid w:val="00C71C35"/>
    <w:rsid w:val="00C7233D"/>
    <w:rsid w:val="00C723BC"/>
    <w:rsid w:val="00C72F1F"/>
    <w:rsid w:val="00C72F58"/>
    <w:rsid w:val="00C7343C"/>
    <w:rsid w:val="00C73810"/>
    <w:rsid w:val="00C73949"/>
    <w:rsid w:val="00C73F85"/>
    <w:rsid w:val="00C7480A"/>
    <w:rsid w:val="00C751E8"/>
    <w:rsid w:val="00C7522B"/>
    <w:rsid w:val="00C75716"/>
    <w:rsid w:val="00C759EB"/>
    <w:rsid w:val="00C76888"/>
    <w:rsid w:val="00C76CD3"/>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879F7"/>
    <w:rsid w:val="00C87CEB"/>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7C9"/>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31D3"/>
    <w:rsid w:val="00CA3AC0"/>
    <w:rsid w:val="00CA45BB"/>
    <w:rsid w:val="00CA48A3"/>
    <w:rsid w:val="00CA4CDB"/>
    <w:rsid w:val="00CA62B8"/>
    <w:rsid w:val="00CA6689"/>
    <w:rsid w:val="00CA6C7B"/>
    <w:rsid w:val="00CA6E20"/>
    <w:rsid w:val="00CA73A0"/>
    <w:rsid w:val="00CA7557"/>
    <w:rsid w:val="00CA7751"/>
    <w:rsid w:val="00CA7A82"/>
    <w:rsid w:val="00CA7E6D"/>
    <w:rsid w:val="00CA7E98"/>
    <w:rsid w:val="00CB01A2"/>
    <w:rsid w:val="00CB0AC3"/>
    <w:rsid w:val="00CB120F"/>
    <w:rsid w:val="00CB147A"/>
    <w:rsid w:val="00CB15D8"/>
    <w:rsid w:val="00CB1798"/>
    <w:rsid w:val="00CB17C6"/>
    <w:rsid w:val="00CB1817"/>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68B"/>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228"/>
    <w:rsid w:val="00CC3806"/>
    <w:rsid w:val="00CC3AEE"/>
    <w:rsid w:val="00CC4281"/>
    <w:rsid w:val="00CC42F8"/>
    <w:rsid w:val="00CC439A"/>
    <w:rsid w:val="00CC46A3"/>
    <w:rsid w:val="00CC4829"/>
    <w:rsid w:val="00CC4992"/>
    <w:rsid w:val="00CC568A"/>
    <w:rsid w:val="00CC648A"/>
    <w:rsid w:val="00CC6DC4"/>
    <w:rsid w:val="00CC6F06"/>
    <w:rsid w:val="00CC71F9"/>
    <w:rsid w:val="00CC758D"/>
    <w:rsid w:val="00CC76CE"/>
    <w:rsid w:val="00CD0910"/>
    <w:rsid w:val="00CD0ABD"/>
    <w:rsid w:val="00CD0CDA"/>
    <w:rsid w:val="00CD1176"/>
    <w:rsid w:val="00CD151F"/>
    <w:rsid w:val="00CD1E1E"/>
    <w:rsid w:val="00CD1E6A"/>
    <w:rsid w:val="00CD2066"/>
    <w:rsid w:val="00CD2111"/>
    <w:rsid w:val="00CD257F"/>
    <w:rsid w:val="00CD259C"/>
    <w:rsid w:val="00CD3E5C"/>
    <w:rsid w:val="00CD4500"/>
    <w:rsid w:val="00CD46F6"/>
    <w:rsid w:val="00CD480B"/>
    <w:rsid w:val="00CD4A93"/>
    <w:rsid w:val="00CD4BAD"/>
    <w:rsid w:val="00CD4D56"/>
    <w:rsid w:val="00CD6677"/>
    <w:rsid w:val="00CD6F45"/>
    <w:rsid w:val="00CD7BFE"/>
    <w:rsid w:val="00CD7E6F"/>
    <w:rsid w:val="00CE0417"/>
    <w:rsid w:val="00CE0736"/>
    <w:rsid w:val="00CE07E1"/>
    <w:rsid w:val="00CE083E"/>
    <w:rsid w:val="00CE09AE"/>
    <w:rsid w:val="00CE09BA"/>
    <w:rsid w:val="00CE0B25"/>
    <w:rsid w:val="00CE0BE9"/>
    <w:rsid w:val="00CE11A2"/>
    <w:rsid w:val="00CE13D4"/>
    <w:rsid w:val="00CE2CA5"/>
    <w:rsid w:val="00CE2F4B"/>
    <w:rsid w:val="00CE30F0"/>
    <w:rsid w:val="00CE384A"/>
    <w:rsid w:val="00CE3B09"/>
    <w:rsid w:val="00CE3DDC"/>
    <w:rsid w:val="00CE3F65"/>
    <w:rsid w:val="00CE3FFA"/>
    <w:rsid w:val="00CE4BAA"/>
    <w:rsid w:val="00CE4F99"/>
    <w:rsid w:val="00CE63EE"/>
    <w:rsid w:val="00CE66F4"/>
    <w:rsid w:val="00CE6E78"/>
    <w:rsid w:val="00CE7285"/>
    <w:rsid w:val="00CE73AE"/>
    <w:rsid w:val="00CE7EE1"/>
    <w:rsid w:val="00CF0118"/>
    <w:rsid w:val="00CF0F96"/>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D47"/>
    <w:rsid w:val="00CF7E12"/>
    <w:rsid w:val="00D00106"/>
    <w:rsid w:val="00D01539"/>
    <w:rsid w:val="00D016FD"/>
    <w:rsid w:val="00D01AD0"/>
    <w:rsid w:val="00D01B3A"/>
    <w:rsid w:val="00D020F4"/>
    <w:rsid w:val="00D028C0"/>
    <w:rsid w:val="00D02A1D"/>
    <w:rsid w:val="00D0306E"/>
    <w:rsid w:val="00D0366F"/>
    <w:rsid w:val="00D03676"/>
    <w:rsid w:val="00D0370B"/>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812"/>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17ADF"/>
    <w:rsid w:val="00D202C0"/>
    <w:rsid w:val="00D205D6"/>
    <w:rsid w:val="00D20FF5"/>
    <w:rsid w:val="00D212C2"/>
    <w:rsid w:val="00D22352"/>
    <w:rsid w:val="00D223A9"/>
    <w:rsid w:val="00D229A7"/>
    <w:rsid w:val="00D23A0A"/>
    <w:rsid w:val="00D241CD"/>
    <w:rsid w:val="00D24A0B"/>
    <w:rsid w:val="00D2539A"/>
    <w:rsid w:val="00D25866"/>
    <w:rsid w:val="00D2605D"/>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4B72"/>
    <w:rsid w:val="00D46842"/>
    <w:rsid w:val="00D468A1"/>
    <w:rsid w:val="00D46AC9"/>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57D08"/>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0C4"/>
    <w:rsid w:val="00D6710D"/>
    <w:rsid w:val="00D67523"/>
    <w:rsid w:val="00D67C08"/>
    <w:rsid w:val="00D67C65"/>
    <w:rsid w:val="00D70191"/>
    <w:rsid w:val="00D70698"/>
    <w:rsid w:val="00D717D5"/>
    <w:rsid w:val="00D72906"/>
    <w:rsid w:val="00D729B2"/>
    <w:rsid w:val="00D72BC8"/>
    <w:rsid w:val="00D72BCE"/>
    <w:rsid w:val="00D73CC1"/>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950"/>
    <w:rsid w:val="00D81B3D"/>
    <w:rsid w:val="00D824E7"/>
    <w:rsid w:val="00D826B4"/>
    <w:rsid w:val="00D829EB"/>
    <w:rsid w:val="00D82B64"/>
    <w:rsid w:val="00D82CFA"/>
    <w:rsid w:val="00D83F7A"/>
    <w:rsid w:val="00D84566"/>
    <w:rsid w:val="00D853F4"/>
    <w:rsid w:val="00D85AB1"/>
    <w:rsid w:val="00D85C4A"/>
    <w:rsid w:val="00D86197"/>
    <w:rsid w:val="00D86499"/>
    <w:rsid w:val="00D8752F"/>
    <w:rsid w:val="00D87A16"/>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989"/>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D0F"/>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1AFC"/>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C7DCF"/>
    <w:rsid w:val="00DD0163"/>
    <w:rsid w:val="00DD08F5"/>
    <w:rsid w:val="00DD0980"/>
    <w:rsid w:val="00DD125C"/>
    <w:rsid w:val="00DD143B"/>
    <w:rsid w:val="00DD2719"/>
    <w:rsid w:val="00DD2C2C"/>
    <w:rsid w:val="00DD319E"/>
    <w:rsid w:val="00DD32A6"/>
    <w:rsid w:val="00DD3316"/>
    <w:rsid w:val="00DD369B"/>
    <w:rsid w:val="00DD3A2F"/>
    <w:rsid w:val="00DD3BD5"/>
    <w:rsid w:val="00DD4535"/>
    <w:rsid w:val="00DD4673"/>
    <w:rsid w:val="00DD4B59"/>
    <w:rsid w:val="00DD50A9"/>
    <w:rsid w:val="00DD51BA"/>
    <w:rsid w:val="00DD569C"/>
    <w:rsid w:val="00DD5907"/>
    <w:rsid w:val="00DD5D93"/>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1D23"/>
    <w:rsid w:val="00DE26EB"/>
    <w:rsid w:val="00DE2E19"/>
    <w:rsid w:val="00DE3143"/>
    <w:rsid w:val="00DE31B6"/>
    <w:rsid w:val="00DE35F8"/>
    <w:rsid w:val="00DE385C"/>
    <w:rsid w:val="00DE424B"/>
    <w:rsid w:val="00DE42DE"/>
    <w:rsid w:val="00DE4521"/>
    <w:rsid w:val="00DE4C03"/>
    <w:rsid w:val="00DE4CF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810"/>
    <w:rsid w:val="00DF1B70"/>
    <w:rsid w:val="00DF1BF2"/>
    <w:rsid w:val="00DF1C0F"/>
    <w:rsid w:val="00DF34D0"/>
    <w:rsid w:val="00DF3527"/>
    <w:rsid w:val="00DF35F2"/>
    <w:rsid w:val="00DF3672"/>
    <w:rsid w:val="00DF3777"/>
    <w:rsid w:val="00DF37D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11D"/>
    <w:rsid w:val="00E10812"/>
    <w:rsid w:val="00E1095A"/>
    <w:rsid w:val="00E10B23"/>
    <w:rsid w:val="00E10C36"/>
    <w:rsid w:val="00E11083"/>
    <w:rsid w:val="00E1143F"/>
    <w:rsid w:val="00E11579"/>
    <w:rsid w:val="00E11714"/>
    <w:rsid w:val="00E11C34"/>
    <w:rsid w:val="00E11CBF"/>
    <w:rsid w:val="00E11F7D"/>
    <w:rsid w:val="00E129C8"/>
    <w:rsid w:val="00E13344"/>
    <w:rsid w:val="00E1389D"/>
    <w:rsid w:val="00E13A84"/>
    <w:rsid w:val="00E13C59"/>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1AF1"/>
    <w:rsid w:val="00E23171"/>
    <w:rsid w:val="00E2376B"/>
    <w:rsid w:val="00E23B70"/>
    <w:rsid w:val="00E24353"/>
    <w:rsid w:val="00E245D5"/>
    <w:rsid w:val="00E248AB"/>
    <w:rsid w:val="00E25D72"/>
    <w:rsid w:val="00E25E6A"/>
    <w:rsid w:val="00E26238"/>
    <w:rsid w:val="00E263CC"/>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3F3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604"/>
    <w:rsid w:val="00E5195B"/>
    <w:rsid w:val="00E51A1D"/>
    <w:rsid w:val="00E5213A"/>
    <w:rsid w:val="00E522CE"/>
    <w:rsid w:val="00E5242B"/>
    <w:rsid w:val="00E529EF"/>
    <w:rsid w:val="00E52BE6"/>
    <w:rsid w:val="00E52DAC"/>
    <w:rsid w:val="00E52DC7"/>
    <w:rsid w:val="00E52E2A"/>
    <w:rsid w:val="00E53074"/>
    <w:rsid w:val="00E5338D"/>
    <w:rsid w:val="00E53427"/>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5A7"/>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30"/>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A6D"/>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1BEB"/>
    <w:rsid w:val="00E920E1"/>
    <w:rsid w:val="00E93E6B"/>
    <w:rsid w:val="00E94720"/>
    <w:rsid w:val="00E94A6B"/>
    <w:rsid w:val="00E94C40"/>
    <w:rsid w:val="00E9535F"/>
    <w:rsid w:val="00E9597B"/>
    <w:rsid w:val="00E95B0F"/>
    <w:rsid w:val="00E95CC4"/>
    <w:rsid w:val="00E95E49"/>
    <w:rsid w:val="00E95FA2"/>
    <w:rsid w:val="00E96E8E"/>
    <w:rsid w:val="00E97874"/>
    <w:rsid w:val="00EA0A2D"/>
    <w:rsid w:val="00EA0BB5"/>
    <w:rsid w:val="00EA0E7A"/>
    <w:rsid w:val="00EA12AB"/>
    <w:rsid w:val="00EA1D32"/>
    <w:rsid w:val="00EA1F2A"/>
    <w:rsid w:val="00EA27F1"/>
    <w:rsid w:val="00EA2CE4"/>
    <w:rsid w:val="00EA38BD"/>
    <w:rsid w:val="00EA3ECE"/>
    <w:rsid w:val="00EA47B7"/>
    <w:rsid w:val="00EA48C1"/>
    <w:rsid w:val="00EA48D0"/>
    <w:rsid w:val="00EA4DBE"/>
    <w:rsid w:val="00EA500B"/>
    <w:rsid w:val="00EA51E0"/>
    <w:rsid w:val="00EA525E"/>
    <w:rsid w:val="00EA5A74"/>
    <w:rsid w:val="00EA63DC"/>
    <w:rsid w:val="00EA678C"/>
    <w:rsid w:val="00EA6901"/>
    <w:rsid w:val="00EA698D"/>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7B2"/>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236"/>
    <w:rsid w:val="00ED2FDB"/>
    <w:rsid w:val="00ED37C3"/>
    <w:rsid w:val="00ED3E1B"/>
    <w:rsid w:val="00ED42C7"/>
    <w:rsid w:val="00ED42F3"/>
    <w:rsid w:val="00ED43C7"/>
    <w:rsid w:val="00ED44E1"/>
    <w:rsid w:val="00ED48E3"/>
    <w:rsid w:val="00ED511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3B"/>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6"/>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29A0"/>
    <w:rsid w:val="00F1331E"/>
    <w:rsid w:val="00F13645"/>
    <w:rsid w:val="00F13683"/>
    <w:rsid w:val="00F13775"/>
    <w:rsid w:val="00F13901"/>
    <w:rsid w:val="00F13C2B"/>
    <w:rsid w:val="00F13D95"/>
    <w:rsid w:val="00F146DC"/>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06E"/>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1AA"/>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5E9D"/>
    <w:rsid w:val="00F5670E"/>
    <w:rsid w:val="00F56B79"/>
    <w:rsid w:val="00F572F6"/>
    <w:rsid w:val="00F57ABF"/>
    <w:rsid w:val="00F57E1C"/>
    <w:rsid w:val="00F6065B"/>
    <w:rsid w:val="00F606AC"/>
    <w:rsid w:val="00F60892"/>
    <w:rsid w:val="00F60B0D"/>
    <w:rsid w:val="00F615A0"/>
    <w:rsid w:val="00F61E6F"/>
    <w:rsid w:val="00F630BF"/>
    <w:rsid w:val="00F6315F"/>
    <w:rsid w:val="00F635DE"/>
    <w:rsid w:val="00F6431B"/>
    <w:rsid w:val="00F64817"/>
    <w:rsid w:val="00F653A1"/>
    <w:rsid w:val="00F654F7"/>
    <w:rsid w:val="00F659E1"/>
    <w:rsid w:val="00F65D28"/>
    <w:rsid w:val="00F668FF"/>
    <w:rsid w:val="00F670F7"/>
    <w:rsid w:val="00F67B9F"/>
    <w:rsid w:val="00F67F8D"/>
    <w:rsid w:val="00F70036"/>
    <w:rsid w:val="00F70202"/>
    <w:rsid w:val="00F70CBB"/>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150"/>
    <w:rsid w:val="00F76241"/>
    <w:rsid w:val="00F7666B"/>
    <w:rsid w:val="00F7677E"/>
    <w:rsid w:val="00F768C5"/>
    <w:rsid w:val="00F76EBB"/>
    <w:rsid w:val="00F76F3C"/>
    <w:rsid w:val="00F77345"/>
    <w:rsid w:val="00F77A82"/>
    <w:rsid w:val="00F77FA5"/>
    <w:rsid w:val="00F804C7"/>
    <w:rsid w:val="00F808C5"/>
    <w:rsid w:val="00F80B03"/>
    <w:rsid w:val="00F80D32"/>
    <w:rsid w:val="00F81124"/>
    <w:rsid w:val="00F81863"/>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11D"/>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EB4"/>
    <w:rsid w:val="00F97FC4"/>
    <w:rsid w:val="00FA034D"/>
    <w:rsid w:val="00FA0362"/>
    <w:rsid w:val="00FA0476"/>
    <w:rsid w:val="00FA08AC"/>
    <w:rsid w:val="00FA0F4C"/>
    <w:rsid w:val="00FA11FB"/>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01C"/>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9B"/>
    <w:rsid w:val="00FB0EB0"/>
    <w:rsid w:val="00FB0F86"/>
    <w:rsid w:val="00FB1482"/>
    <w:rsid w:val="00FB1A63"/>
    <w:rsid w:val="00FB1E99"/>
    <w:rsid w:val="00FB2055"/>
    <w:rsid w:val="00FB214A"/>
    <w:rsid w:val="00FB22B7"/>
    <w:rsid w:val="00FB29A4"/>
    <w:rsid w:val="00FB33E4"/>
    <w:rsid w:val="00FB3858"/>
    <w:rsid w:val="00FB38A5"/>
    <w:rsid w:val="00FB3CD9"/>
    <w:rsid w:val="00FB3F48"/>
    <w:rsid w:val="00FB421F"/>
    <w:rsid w:val="00FB42B0"/>
    <w:rsid w:val="00FB46BD"/>
    <w:rsid w:val="00FB4994"/>
    <w:rsid w:val="00FB5641"/>
    <w:rsid w:val="00FB57BC"/>
    <w:rsid w:val="00FB5E83"/>
    <w:rsid w:val="00FB616A"/>
    <w:rsid w:val="00FB63A1"/>
    <w:rsid w:val="00FB662A"/>
    <w:rsid w:val="00FB6957"/>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734"/>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59043DE774812A99EA3E2FF714CE8"/>
        <w:category>
          <w:name w:val="General"/>
          <w:gallery w:val="placeholder"/>
        </w:category>
        <w:types>
          <w:type w:val="bbPlcHdr"/>
        </w:types>
        <w:behaviors>
          <w:behavior w:val="content"/>
        </w:behaviors>
        <w:guid w:val="{11031FB3-B25A-4AFC-A4BF-CD1FC79F995F}"/>
      </w:docPartPr>
      <w:docPartBody>
        <w:p w:rsidR="009955F4" w:rsidRDefault="00AB3232" w:rsidP="00AB3232">
          <w:pPr>
            <w:pStyle w:val="59659043DE774812A99EA3E2FF714CE8"/>
          </w:pPr>
          <w:r w:rsidRPr="00E87099">
            <w:rPr>
              <w:rStyle w:val="PlaceholderText"/>
            </w:rPr>
            <w:t>[Title]</w:t>
          </w:r>
        </w:p>
      </w:docPartBody>
    </w:docPart>
    <w:docPart>
      <w:docPartPr>
        <w:name w:val="FEA4FF2B031F4B699030959EB94E82FF"/>
        <w:category>
          <w:name w:val="General"/>
          <w:gallery w:val="placeholder"/>
        </w:category>
        <w:types>
          <w:type w:val="bbPlcHdr"/>
        </w:types>
        <w:behaviors>
          <w:behavior w:val="content"/>
        </w:behaviors>
        <w:guid w:val="{415D5F0D-6583-4B5B-934B-FE1308A1E480}"/>
      </w:docPartPr>
      <w:docPartBody>
        <w:p w:rsidR="009955F4" w:rsidRDefault="00AB3232" w:rsidP="00AB3232">
          <w:pPr>
            <w:pStyle w:val="FEA4FF2B031F4B699030959EB94E82FF"/>
          </w:pPr>
          <w:r w:rsidRPr="00E87099">
            <w:rPr>
              <w:rStyle w:val="PlaceholderText"/>
            </w:rPr>
            <w:t>[Comments]</w:t>
          </w:r>
        </w:p>
      </w:docPartBody>
    </w:docPart>
    <w:docPart>
      <w:docPartPr>
        <w:name w:val="0162E9B14FEE4E6CB50CEB4570BF2182"/>
        <w:category>
          <w:name w:val="General"/>
          <w:gallery w:val="placeholder"/>
        </w:category>
        <w:types>
          <w:type w:val="bbPlcHdr"/>
        </w:types>
        <w:behaviors>
          <w:behavior w:val="content"/>
        </w:behaviors>
        <w:guid w:val="{81AFA854-1EE8-4205-BD33-D294D951CBBB}"/>
      </w:docPartPr>
      <w:docPartBody>
        <w:p w:rsidR="009955F4" w:rsidRDefault="00AB3232" w:rsidP="00AB3232">
          <w:pPr>
            <w:pStyle w:val="0162E9B14FEE4E6CB50CEB4570BF2182"/>
          </w:pPr>
          <w:r w:rsidRPr="00E87099">
            <w:rPr>
              <w:rStyle w:val="PlaceholderText"/>
            </w:rPr>
            <w:t>[Title]</w:t>
          </w:r>
        </w:p>
      </w:docPartBody>
    </w:docPart>
    <w:docPart>
      <w:docPartPr>
        <w:name w:val="87B01F7ED3B94EF990D49F6028962E70"/>
        <w:category>
          <w:name w:val="General"/>
          <w:gallery w:val="placeholder"/>
        </w:category>
        <w:types>
          <w:type w:val="bbPlcHdr"/>
        </w:types>
        <w:behaviors>
          <w:behavior w:val="content"/>
        </w:behaviors>
        <w:guid w:val="{BFB5F02B-120F-46FD-8C88-84FC5B311C8A}"/>
      </w:docPartPr>
      <w:docPartBody>
        <w:p w:rsidR="009955F4" w:rsidRDefault="00AB3232" w:rsidP="00AB3232">
          <w:pPr>
            <w:pStyle w:val="87B01F7ED3B94EF990D49F6028962E70"/>
          </w:pPr>
          <w:r w:rsidRPr="00E87099">
            <w:rPr>
              <w:rStyle w:val="PlaceholderText"/>
            </w:rPr>
            <w:t>[Comments]</w:t>
          </w:r>
        </w:p>
      </w:docPartBody>
    </w:docPart>
    <w:docPart>
      <w:docPartPr>
        <w:name w:val="348004FD18C24A97833D4C21EE4A523E"/>
        <w:category>
          <w:name w:val="General"/>
          <w:gallery w:val="placeholder"/>
        </w:category>
        <w:types>
          <w:type w:val="bbPlcHdr"/>
        </w:types>
        <w:behaviors>
          <w:behavior w:val="content"/>
        </w:behaviors>
        <w:guid w:val="{C3778394-EA7B-4EA1-81C8-376A77AD48D3}"/>
      </w:docPartPr>
      <w:docPartBody>
        <w:p w:rsidR="009955F4" w:rsidRDefault="00AB3232" w:rsidP="00AB3232">
          <w:pPr>
            <w:pStyle w:val="348004FD18C24A97833D4C21EE4A523E"/>
          </w:pPr>
          <w:r w:rsidRPr="00E87099">
            <w:rPr>
              <w:rStyle w:val="PlaceholderText"/>
            </w:rPr>
            <w:t>[Title]</w:t>
          </w:r>
        </w:p>
      </w:docPartBody>
    </w:docPart>
    <w:docPart>
      <w:docPartPr>
        <w:name w:val="1F63BD63F79241878F13166C2C9ED5F1"/>
        <w:category>
          <w:name w:val="General"/>
          <w:gallery w:val="placeholder"/>
        </w:category>
        <w:types>
          <w:type w:val="bbPlcHdr"/>
        </w:types>
        <w:behaviors>
          <w:behavior w:val="content"/>
        </w:behaviors>
        <w:guid w:val="{5B6DBEE4-0ED7-4812-8636-FF09D5368AA8}"/>
      </w:docPartPr>
      <w:docPartBody>
        <w:p w:rsidR="009955F4" w:rsidRDefault="00AB3232" w:rsidP="00AB3232">
          <w:pPr>
            <w:pStyle w:val="1F63BD63F79241878F13166C2C9ED5F1"/>
          </w:pPr>
          <w:r w:rsidRPr="00E87099">
            <w:rPr>
              <w:rStyle w:val="PlaceholderText"/>
            </w:rPr>
            <w:t>[Comments]</w:t>
          </w:r>
        </w:p>
      </w:docPartBody>
    </w:docPart>
    <w:docPart>
      <w:docPartPr>
        <w:name w:val="124B440811FA4F5CAB8F9D2BD33A20AB"/>
        <w:category>
          <w:name w:val="General"/>
          <w:gallery w:val="placeholder"/>
        </w:category>
        <w:types>
          <w:type w:val="bbPlcHdr"/>
        </w:types>
        <w:behaviors>
          <w:behavior w:val="content"/>
        </w:behaviors>
        <w:guid w:val="{F0BDDC14-525F-4A70-B908-7F57BA204B67}"/>
      </w:docPartPr>
      <w:docPartBody>
        <w:p w:rsidR="009955F4" w:rsidRDefault="00AB3232" w:rsidP="00AB3232">
          <w:pPr>
            <w:pStyle w:val="124B440811FA4F5CAB8F9D2BD33A20AB"/>
          </w:pPr>
          <w:r w:rsidRPr="00E87099">
            <w:rPr>
              <w:rStyle w:val="PlaceholderText"/>
            </w:rPr>
            <w:t>[Title]</w:t>
          </w:r>
        </w:p>
      </w:docPartBody>
    </w:docPart>
    <w:docPart>
      <w:docPartPr>
        <w:name w:val="0AD7E4B54E244AF9A75705D0B32200C2"/>
        <w:category>
          <w:name w:val="General"/>
          <w:gallery w:val="placeholder"/>
        </w:category>
        <w:types>
          <w:type w:val="bbPlcHdr"/>
        </w:types>
        <w:behaviors>
          <w:behavior w:val="content"/>
        </w:behaviors>
        <w:guid w:val="{59868ADC-46C9-41F1-9C40-FEE4D6A3CA78}"/>
      </w:docPartPr>
      <w:docPartBody>
        <w:p w:rsidR="009955F4" w:rsidRDefault="00AB3232" w:rsidP="00AB3232">
          <w:pPr>
            <w:pStyle w:val="0AD7E4B54E244AF9A75705D0B32200C2"/>
          </w:pPr>
          <w:r w:rsidRPr="00E87099">
            <w:rPr>
              <w:rStyle w:val="PlaceholderText"/>
            </w:rPr>
            <w:t>[Comments]</w:t>
          </w:r>
        </w:p>
      </w:docPartBody>
    </w:docPart>
    <w:docPart>
      <w:docPartPr>
        <w:name w:val="6DD72C0B77F64C688565E0DE06850B73"/>
        <w:category>
          <w:name w:val="General"/>
          <w:gallery w:val="placeholder"/>
        </w:category>
        <w:types>
          <w:type w:val="bbPlcHdr"/>
        </w:types>
        <w:behaviors>
          <w:behavior w:val="content"/>
        </w:behaviors>
        <w:guid w:val="{566E8968-C978-4EC5-B469-BE34363B9550}"/>
      </w:docPartPr>
      <w:docPartBody>
        <w:p w:rsidR="009955F4" w:rsidRDefault="00AB3232" w:rsidP="00AB3232">
          <w:pPr>
            <w:pStyle w:val="6DD72C0B77F64C688565E0DE06850B73"/>
          </w:pPr>
          <w:r w:rsidRPr="00E87099">
            <w:rPr>
              <w:rStyle w:val="PlaceholderText"/>
            </w:rPr>
            <w:t>[Title]</w:t>
          </w:r>
        </w:p>
      </w:docPartBody>
    </w:docPart>
    <w:docPart>
      <w:docPartPr>
        <w:name w:val="160D6DA37DD04C0293AF5B1E4D9E851E"/>
        <w:category>
          <w:name w:val="General"/>
          <w:gallery w:val="placeholder"/>
        </w:category>
        <w:types>
          <w:type w:val="bbPlcHdr"/>
        </w:types>
        <w:behaviors>
          <w:behavior w:val="content"/>
        </w:behaviors>
        <w:guid w:val="{8633B17E-8355-4CCB-80DB-B5D98B74C3FC}"/>
      </w:docPartPr>
      <w:docPartBody>
        <w:p w:rsidR="009955F4" w:rsidRDefault="00AB3232" w:rsidP="00AB3232">
          <w:pPr>
            <w:pStyle w:val="160D6DA37DD04C0293AF5B1E4D9E851E"/>
          </w:pPr>
          <w:r w:rsidRPr="00E87099">
            <w:rPr>
              <w:rStyle w:val="PlaceholderText"/>
            </w:rPr>
            <w:t>[Title]</w:t>
          </w:r>
        </w:p>
      </w:docPartBody>
    </w:docPart>
    <w:docPart>
      <w:docPartPr>
        <w:name w:val="067086670142401DB44B4BB7FB571DC0"/>
        <w:category>
          <w:name w:val="General"/>
          <w:gallery w:val="placeholder"/>
        </w:category>
        <w:types>
          <w:type w:val="bbPlcHdr"/>
        </w:types>
        <w:behaviors>
          <w:behavior w:val="content"/>
        </w:behaviors>
        <w:guid w:val="{6B7AAA39-21E6-4B2B-9DFD-25DF2D9A404F}"/>
      </w:docPartPr>
      <w:docPartBody>
        <w:p w:rsidR="009955F4" w:rsidRDefault="00AB3232" w:rsidP="00AB3232">
          <w:pPr>
            <w:pStyle w:val="067086670142401DB44B4BB7FB571DC0"/>
          </w:pPr>
          <w:r w:rsidRPr="00E87099">
            <w:rPr>
              <w:rStyle w:val="PlaceholderText"/>
            </w:rPr>
            <w:t>[Comments]</w:t>
          </w:r>
        </w:p>
      </w:docPartBody>
    </w:docPart>
    <w:docPart>
      <w:docPartPr>
        <w:name w:val="3E639CF85FCE4B93B5802B47F275F9F2"/>
        <w:category>
          <w:name w:val="General"/>
          <w:gallery w:val="placeholder"/>
        </w:category>
        <w:types>
          <w:type w:val="bbPlcHdr"/>
        </w:types>
        <w:behaviors>
          <w:behavior w:val="content"/>
        </w:behaviors>
        <w:guid w:val="{0A41221F-2C2A-499B-9726-ABA074E06ED7}"/>
      </w:docPartPr>
      <w:docPartBody>
        <w:p w:rsidR="009955F4" w:rsidRDefault="00AB3232" w:rsidP="00AB3232">
          <w:pPr>
            <w:pStyle w:val="3E639CF85FCE4B93B5802B47F275F9F2"/>
          </w:pPr>
          <w:r w:rsidRPr="00E87099">
            <w:rPr>
              <w:rStyle w:val="PlaceholderText"/>
            </w:rPr>
            <w:t>[Title]</w:t>
          </w:r>
        </w:p>
      </w:docPartBody>
    </w:docPart>
    <w:docPart>
      <w:docPartPr>
        <w:name w:val="C1ACA06B03B94F6890ABB607ED48C575"/>
        <w:category>
          <w:name w:val="General"/>
          <w:gallery w:val="placeholder"/>
        </w:category>
        <w:types>
          <w:type w:val="bbPlcHdr"/>
        </w:types>
        <w:behaviors>
          <w:behavior w:val="content"/>
        </w:behaviors>
        <w:guid w:val="{EE480CF9-5D7D-4060-BF54-5C5E0CFABA58}"/>
      </w:docPartPr>
      <w:docPartBody>
        <w:p w:rsidR="009955F4" w:rsidRDefault="00AB3232" w:rsidP="00AB3232">
          <w:pPr>
            <w:pStyle w:val="C1ACA06B03B94F6890ABB607ED48C575"/>
          </w:pPr>
          <w:r w:rsidRPr="00E87099">
            <w:rPr>
              <w:rStyle w:val="PlaceholderText"/>
            </w:rPr>
            <w:t>[Comments]</w:t>
          </w:r>
        </w:p>
      </w:docPartBody>
    </w:docPart>
    <w:docPart>
      <w:docPartPr>
        <w:name w:val="A381D06D1AF04C72818ADB8F7CE83CE2"/>
        <w:category>
          <w:name w:val="General"/>
          <w:gallery w:val="placeholder"/>
        </w:category>
        <w:types>
          <w:type w:val="bbPlcHdr"/>
        </w:types>
        <w:behaviors>
          <w:behavior w:val="content"/>
        </w:behaviors>
        <w:guid w:val="{50429C78-92A7-4211-A81E-4EFC520F63C3}"/>
      </w:docPartPr>
      <w:docPartBody>
        <w:p w:rsidR="0048753F" w:rsidRDefault="00AF70DF" w:rsidP="00AF70DF">
          <w:pPr>
            <w:pStyle w:val="A381D06D1AF04C72818ADB8F7CE83CE2"/>
          </w:pPr>
          <w:r w:rsidRPr="00E87099">
            <w:rPr>
              <w:rStyle w:val="PlaceholderText"/>
            </w:rPr>
            <w:t>[Title]</w:t>
          </w:r>
        </w:p>
      </w:docPartBody>
    </w:docPart>
    <w:docPart>
      <w:docPartPr>
        <w:name w:val="9318821ABDCB4FD1BDF0E593141CF42F"/>
        <w:category>
          <w:name w:val="General"/>
          <w:gallery w:val="placeholder"/>
        </w:category>
        <w:types>
          <w:type w:val="bbPlcHdr"/>
        </w:types>
        <w:behaviors>
          <w:behavior w:val="content"/>
        </w:behaviors>
        <w:guid w:val="{5F640F15-072E-444B-AB3F-F3A87F5F8678}"/>
      </w:docPartPr>
      <w:docPartBody>
        <w:p w:rsidR="0048753F" w:rsidRDefault="00AF70DF" w:rsidP="00AF70DF">
          <w:pPr>
            <w:pStyle w:val="9318821ABDCB4FD1BDF0E593141CF42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37BC2"/>
    <w:rsid w:val="00171AF2"/>
    <w:rsid w:val="001970AE"/>
    <w:rsid w:val="001A0139"/>
    <w:rsid w:val="00257175"/>
    <w:rsid w:val="00272637"/>
    <w:rsid w:val="0028322A"/>
    <w:rsid w:val="002A2C70"/>
    <w:rsid w:val="002F16EA"/>
    <w:rsid w:val="002F3F94"/>
    <w:rsid w:val="00332318"/>
    <w:rsid w:val="00386C5B"/>
    <w:rsid w:val="00396534"/>
    <w:rsid w:val="003A124F"/>
    <w:rsid w:val="003B480F"/>
    <w:rsid w:val="003B7896"/>
    <w:rsid w:val="003F624B"/>
    <w:rsid w:val="00454D97"/>
    <w:rsid w:val="00481F5D"/>
    <w:rsid w:val="0048753F"/>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16E64"/>
    <w:rsid w:val="008224BE"/>
    <w:rsid w:val="008561A6"/>
    <w:rsid w:val="00856E2A"/>
    <w:rsid w:val="00862B13"/>
    <w:rsid w:val="00880C7F"/>
    <w:rsid w:val="0088554B"/>
    <w:rsid w:val="008B33D6"/>
    <w:rsid w:val="008B6277"/>
    <w:rsid w:val="008C6E65"/>
    <w:rsid w:val="008E3059"/>
    <w:rsid w:val="008F5749"/>
    <w:rsid w:val="009203B1"/>
    <w:rsid w:val="0093032D"/>
    <w:rsid w:val="00965608"/>
    <w:rsid w:val="00991F7D"/>
    <w:rsid w:val="009955F4"/>
    <w:rsid w:val="009C203A"/>
    <w:rsid w:val="00A22969"/>
    <w:rsid w:val="00A24E6C"/>
    <w:rsid w:val="00A43775"/>
    <w:rsid w:val="00A84BB0"/>
    <w:rsid w:val="00AB3232"/>
    <w:rsid w:val="00AF70DF"/>
    <w:rsid w:val="00B17B17"/>
    <w:rsid w:val="00B3759C"/>
    <w:rsid w:val="00B51B7F"/>
    <w:rsid w:val="00BB6E70"/>
    <w:rsid w:val="00C21573"/>
    <w:rsid w:val="00C36ADC"/>
    <w:rsid w:val="00C40DA7"/>
    <w:rsid w:val="00C81BE1"/>
    <w:rsid w:val="00CD3A86"/>
    <w:rsid w:val="00D26C5B"/>
    <w:rsid w:val="00D8339A"/>
    <w:rsid w:val="00DD23CF"/>
    <w:rsid w:val="00DD6C37"/>
    <w:rsid w:val="00DE4343"/>
    <w:rsid w:val="00E438E9"/>
    <w:rsid w:val="00E51B1C"/>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DF"/>
    <w:rPr>
      <w:color w:val="808080"/>
    </w:rPr>
  </w:style>
  <w:style w:type="paragraph" w:customStyle="1" w:styleId="59659043DE774812A99EA3E2FF714CE8">
    <w:name w:val="59659043DE774812A99EA3E2FF714CE8"/>
    <w:rsid w:val="00AB3232"/>
  </w:style>
  <w:style w:type="paragraph" w:customStyle="1" w:styleId="FEA4FF2B031F4B699030959EB94E82FF">
    <w:name w:val="FEA4FF2B031F4B699030959EB94E82FF"/>
    <w:rsid w:val="00AB3232"/>
  </w:style>
  <w:style w:type="paragraph" w:customStyle="1" w:styleId="0162E9B14FEE4E6CB50CEB4570BF2182">
    <w:name w:val="0162E9B14FEE4E6CB50CEB4570BF2182"/>
    <w:rsid w:val="00AB3232"/>
  </w:style>
  <w:style w:type="paragraph" w:customStyle="1" w:styleId="87B01F7ED3B94EF990D49F6028962E70">
    <w:name w:val="87B01F7ED3B94EF990D49F6028962E70"/>
    <w:rsid w:val="00AB3232"/>
  </w:style>
  <w:style w:type="paragraph" w:customStyle="1" w:styleId="348004FD18C24A97833D4C21EE4A523E">
    <w:name w:val="348004FD18C24A97833D4C21EE4A523E"/>
    <w:rsid w:val="00AB3232"/>
  </w:style>
  <w:style w:type="paragraph" w:customStyle="1" w:styleId="1F63BD63F79241878F13166C2C9ED5F1">
    <w:name w:val="1F63BD63F79241878F13166C2C9ED5F1"/>
    <w:rsid w:val="00AB3232"/>
  </w:style>
  <w:style w:type="paragraph" w:customStyle="1" w:styleId="124B440811FA4F5CAB8F9D2BD33A20AB">
    <w:name w:val="124B440811FA4F5CAB8F9D2BD33A20AB"/>
    <w:rsid w:val="00AB3232"/>
  </w:style>
  <w:style w:type="paragraph" w:customStyle="1" w:styleId="0AD7E4B54E244AF9A75705D0B32200C2">
    <w:name w:val="0AD7E4B54E244AF9A75705D0B32200C2"/>
    <w:rsid w:val="00AB3232"/>
  </w:style>
  <w:style w:type="paragraph" w:customStyle="1" w:styleId="6DD72C0B77F64C688565E0DE06850B73">
    <w:name w:val="6DD72C0B77F64C688565E0DE06850B73"/>
    <w:rsid w:val="00AB3232"/>
  </w:style>
  <w:style w:type="paragraph" w:customStyle="1" w:styleId="160D6DA37DD04C0293AF5B1E4D9E851E">
    <w:name w:val="160D6DA37DD04C0293AF5B1E4D9E851E"/>
    <w:rsid w:val="00AB3232"/>
  </w:style>
  <w:style w:type="paragraph" w:customStyle="1" w:styleId="067086670142401DB44B4BB7FB571DC0">
    <w:name w:val="067086670142401DB44B4BB7FB571DC0"/>
    <w:rsid w:val="00AB3232"/>
  </w:style>
  <w:style w:type="paragraph" w:customStyle="1" w:styleId="3E639CF85FCE4B93B5802B47F275F9F2">
    <w:name w:val="3E639CF85FCE4B93B5802B47F275F9F2"/>
    <w:rsid w:val="00AB3232"/>
  </w:style>
  <w:style w:type="paragraph" w:customStyle="1" w:styleId="C1ACA06B03B94F6890ABB607ED48C575">
    <w:name w:val="C1ACA06B03B94F6890ABB607ED48C575"/>
    <w:rsid w:val="00AB3232"/>
  </w:style>
  <w:style w:type="paragraph" w:customStyle="1" w:styleId="A381D06D1AF04C72818ADB8F7CE83CE2">
    <w:name w:val="A381D06D1AF04C72818ADB8F7CE83CE2"/>
    <w:rsid w:val="00AF70DF"/>
  </w:style>
  <w:style w:type="paragraph" w:customStyle="1" w:styleId="9318821ABDCB4FD1BDF0E593141CF42F">
    <w:name w:val="9318821ABDCB4FD1BDF0E593141CF42F"/>
    <w:rsid w:val="00AF7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13</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802.11-22/1848r2</vt:lpstr>
    </vt:vector>
  </TitlesOfParts>
  <Company>Intel Corporation</Company>
  <LinksUpToDate>false</LinksUpToDate>
  <CharactersWithSpaces>26313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802.11-22/1848r2</dc:title>
  <dc:subject>Submission</dc:subject>
  <dc:creator>minyoung.park@intel.com</dc:creator>
  <cp:keywords>CTPClassification=CTP_NT</cp:keywords>
  <dc:description>[https://mentor.ieee.org/802.11/dcn/22/11-22-1848-02-00be-lb266-cr-misc.docx]</dc:description>
  <cp:lastModifiedBy>Park, Minyoung</cp:lastModifiedBy>
  <cp:revision>27</cp:revision>
  <cp:lastPrinted>2010-05-04T02:47:00Z</cp:lastPrinted>
  <dcterms:created xsi:type="dcterms:W3CDTF">2022-11-29T22:53:00Z</dcterms:created>
  <dcterms:modified xsi:type="dcterms:W3CDTF">2022-12-01T01:47:00Z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