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0E395B"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962A6E">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1715C6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962A6E">
              <w:rPr>
                <w:b w:val="0"/>
                <w:sz w:val="20"/>
              </w:rPr>
              <w:t>1</w:t>
            </w:r>
            <w:r w:rsidR="00117008">
              <w:rPr>
                <w:b w:val="0"/>
                <w:sz w:val="20"/>
                <w:lang w:eastAsia="ko-KR"/>
              </w:rPr>
              <w:t>0</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0" w:author="Kaiying Lu" w:date="2022-11-11T16:54:00Z"/>
                                <w:sz w:val="20"/>
                                <w:szCs w:val="18"/>
                              </w:rPr>
                            </w:pPr>
                            <w:r w:rsidRPr="002F3E4D">
                              <w:rPr>
                                <w:sz w:val="20"/>
                                <w:szCs w:val="18"/>
                              </w:rPr>
                              <w:t>10131, 10854, 10855, 11270, 11375, 11979, 12224, 12329, 12738, 12741,</w:t>
                            </w:r>
                            <w:r>
                              <w:rPr>
                                <w:sz w:val="20"/>
                                <w:szCs w:val="18"/>
                              </w:rPr>
                              <w:t xml:space="preserve"> 12742, </w:t>
                            </w:r>
                            <w:r w:rsidRPr="002F3E4D">
                              <w:rPr>
                                <w:sz w:val="20"/>
                                <w:szCs w:val="18"/>
                              </w:rPr>
                              <w:t xml:space="preserve">14004, 14036, 14037, 14038, 14039, 14073, 14111,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7B309FFC" w:rsidR="00363190" w:rsidRDefault="00363190" w:rsidP="000D01CC">
                            <w:pPr>
                              <w:pStyle w:val="ListParagraph"/>
                              <w:numPr>
                                <w:ilvl w:val="0"/>
                                <w:numId w:val="1"/>
                              </w:numPr>
                              <w:ind w:leftChars="0"/>
                              <w:jc w:val="both"/>
                              <w:rPr>
                                <w:ins w:id="1" w:author="Kaiying Lu [2]" w:date="2022-08-17T19:26: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2" w:author="Kaiying Lu" w:date="2022-11-11T16:54:00Z"/>
                          <w:sz w:val="20"/>
                          <w:szCs w:val="18"/>
                        </w:rPr>
                      </w:pPr>
                      <w:r w:rsidRPr="002F3E4D">
                        <w:rPr>
                          <w:sz w:val="20"/>
                          <w:szCs w:val="18"/>
                        </w:rPr>
                        <w:t>10131, 10854, 10855, 11270, 11375, 11979, 12224, 12329, 12738, 12741,</w:t>
                      </w:r>
                      <w:r>
                        <w:rPr>
                          <w:sz w:val="20"/>
                          <w:szCs w:val="18"/>
                        </w:rPr>
                        <w:t xml:space="preserve"> 12742, </w:t>
                      </w:r>
                      <w:r w:rsidRPr="002F3E4D">
                        <w:rPr>
                          <w:sz w:val="20"/>
                          <w:szCs w:val="18"/>
                        </w:rPr>
                        <w:t xml:space="preserve">14004, 14036, 14037, 14038, 14039, 14073, 14111,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7B309FFC" w:rsidR="00363190" w:rsidRDefault="00363190" w:rsidP="000D01CC">
                      <w:pPr>
                        <w:pStyle w:val="ListParagraph"/>
                        <w:numPr>
                          <w:ilvl w:val="0"/>
                          <w:numId w:val="1"/>
                        </w:numPr>
                        <w:ind w:leftChars="0"/>
                        <w:jc w:val="both"/>
                        <w:rPr>
                          <w:ins w:id="3" w:author="Kaiying Lu [2]" w:date="2022-08-17T19:26: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7D4D127D" w:rsidR="00A86A4A" w:rsidRDefault="00A86A4A" w:rsidP="00F2637D">
      <w:pPr>
        <w:rPr>
          <w:b/>
          <w:bCs/>
          <w:i/>
          <w:iCs/>
          <w:lang w:eastAsia="ko-KR"/>
        </w:rPr>
      </w:pPr>
    </w:p>
    <w:p w14:paraId="227818CF" w14:textId="77777777" w:rsidR="00993969" w:rsidRDefault="00993969" w:rsidP="00F2637D">
      <w:pPr>
        <w:rPr>
          <w:b/>
          <w:bCs/>
          <w:lang w:eastAsia="ko-KR"/>
        </w:rPr>
      </w:pPr>
    </w:p>
    <w:p w14:paraId="10CB3103" w14:textId="4D9D3146" w:rsidR="00993969" w:rsidRDefault="00993969" w:rsidP="00F2637D">
      <w:pPr>
        <w:rPr>
          <w:b/>
          <w:bCs/>
          <w:lang w:eastAsia="ko-KR"/>
        </w:rPr>
      </w:pPr>
      <w:r w:rsidRPr="00993969">
        <w:rPr>
          <w:b/>
          <w:bCs/>
          <w:lang w:eastAsia="ko-KR"/>
        </w:rPr>
        <w:t>Part 1 for subclause 35.3.19</w:t>
      </w:r>
    </w:p>
    <w:p w14:paraId="49F81728" w14:textId="77777777" w:rsidR="00993969" w:rsidRPr="00993969" w:rsidRDefault="00993969" w:rsidP="00F2637D">
      <w:pPr>
        <w:rPr>
          <w:b/>
          <w:b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287F2663" w:rsidR="006316A3" w:rsidRDefault="006316A3" w:rsidP="007F6A99">
            <w:pPr>
              <w:rPr>
                <w:rFonts w:ascii="Arial" w:hAnsi="Arial" w:cs="Arial"/>
                <w:sz w:val="20"/>
              </w:rPr>
            </w:pPr>
            <w:r w:rsidRPr="00102551">
              <w:rPr>
                <w:rFonts w:ascii="Arial" w:hAnsi="Arial" w:cs="Arial"/>
                <w:sz w:val="20"/>
              </w:rPr>
              <w:t>1</w:t>
            </w:r>
            <w:r w:rsidR="00156727" w:rsidRPr="00102551">
              <w:rPr>
                <w:rFonts w:ascii="Arial" w:hAnsi="Arial" w:cs="Arial"/>
                <w:sz w:val="20"/>
              </w:rPr>
              <w:t>013</w:t>
            </w:r>
            <w:r w:rsidR="007F6A99" w:rsidRPr="00102551">
              <w:rPr>
                <w:rFonts w:ascii="Arial" w:hAnsi="Arial" w:cs="Arial" w:hint="eastAsia"/>
                <w:sz w:val="20"/>
              </w:rPr>
              <w:t>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BA112FE"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sidR="007F6A99" w:rsidRPr="007F6A99">
              <w:rPr>
                <w:rFonts w:ascii="Arial" w:hAnsi="Arial" w:cs="Arial" w:hint="eastAsia"/>
                <w:sz w:val="20"/>
              </w:rPr>
              <w:t>42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A1AD3E9" w:rsidR="006316A3" w:rsidRDefault="007F6A99" w:rsidP="006316A3">
            <w:pPr>
              <w:rPr>
                <w:rFonts w:ascii="Arial" w:hAnsi="Arial" w:cs="Arial"/>
                <w:sz w:val="20"/>
              </w:rPr>
            </w:pPr>
            <w:proofErr w:type="spellStart"/>
            <w:r w:rsidRPr="007F6A99">
              <w:rPr>
                <w:rFonts w:ascii="Arial" w:hAnsi="Arial" w:cs="Arial"/>
                <w:sz w:val="20"/>
              </w:rPr>
              <w:t>neeed</w:t>
            </w:r>
            <w:proofErr w:type="spellEnd"/>
            <w:r w:rsidRPr="007F6A99">
              <w:rPr>
                <w:rFonts w:ascii="Arial" w:hAnsi="Arial" w:cs="Arial"/>
                <w:sz w:val="20"/>
              </w:rPr>
              <w:t xml:space="preserve"> a sentence to clarify the link MAC and MLD MAC in NSTR mobile 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0B1E950A" w14:textId="19438B27" w:rsidR="006316A3" w:rsidRPr="007F2D91" w:rsidRDefault="007F2D91" w:rsidP="006316A3">
            <w:pPr>
              <w:rPr>
                <w:rFonts w:ascii="Arial" w:hAnsi="Arial" w:cs="Arial"/>
                <w:sz w:val="20"/>
              </w:rPr>
            </w:pPr>
            <w:r>
              <w:rPr>
                <w:rFonts w:ascii="Arial" w:hAnsi="Arial" w:cs="Arial"/>
                <w:sz w:val="20"/>
              </w:rPr>
              <w:t xml:space="preserve">Agree with the comment in principle. </w:t>
            </w:r>
            <w:r w:rsidR="00647389">
              <w:rPr>
                <w:rFonts w:ascii="Arial" w:hAnsi="Arial" w:cs="Arial"/>
                <w:sz w:val="20"/>
              </w:rPr>
              <w:t>The note has been accepted in doc11-22/1233r</w:t>
            </w:r>
            <w:r>
              <w:rPr>
                <w:rFonts w:ascii="Arial" w:hAnsi="Arial" w:cs="Arial"/>
                <w:sz w:val="20"/>
              </w:rPr>
              <w:t>8. “</w:t>
            </w:r>
            <w:r w:rsidR="00647389" w:rsidRPr="007F2D91">
              <w:rPr>
                <w:rFonts w:ascii="Arial" w:hAnsi="Arial" w:cs="Arial"/>
                <w:sz w:val="20"/>
              </w:rPr>
              <w:t>NOTE 1—(#12735)An NSTR mobile AP MLD follows the same rules defined in 35.3.2 (Multi-link device addressing(#12991)).</w:t>
            </w:r>
            <w:r w:rsidRPr="007F2D91">
              <w:rPr>
                <w:rFonts w:ascii="Arial" w:hAnsi="Arial" w:cs="Arial"/>
                <w:sz w:val="20"/>
              </w:rPr>
              <w:t>”</w:t>
            </w:r>
          </w:p>
          <w:p w14:paraId="0761CA3B" w14:textId="77777777" w:rsidR="007F2D91" w:rsidRPr="007F2D91" w:rsidRDefault="007F2D91" w:rsidP="006316A3">
            <w:pPr>
              <w:rPr>
                <w:rFonts w:ascii="Arial" w:hAnsi="Arial" w:cs="Arial"/>
                <w:sz w:val="20"/>
              </w:rPr>
            </w:pPr>
          </w:p>
          <w:p w14:paraId="4838C493" w14:textId="4F3E2804" w:rsidR="007F2D91" w:rsidRDefault="007F2D91" w:rsidP="006316A3">
            <w:pPr>
              <w:rPr>
                <w:rFonts w:ascii="Arial" w:hAnsi="Arial" w:cs="Arial"/>
                <w:sz w:val="20"/>
              </w:rPr>
            </w:pPr>
            <w:r w:rsidRPr="007F2D91">
              <w:rPr>
                <w:rFonts w:ascii="Arial" w:hAnsi="Arial" w:cs="Arial"/>
                <w:sz w:val="20"/>
              </w:rPr>
              <w:t>No further change is needed.</w:t>
            </w:r>
            <w:r>
              <w:rPr>
                <w:rFonts w:ascii="Arial" w:hAnsi="Arial" w:cs="Arial"/>
                <w:sz w:val="20"/>
              </w:rPr>
              <w:t xml:space="preserve"> </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08CF45E" w:rsidR="000D3D1A" w:rsidRDefault="000471A9" w:rsidP="000471A9">
            <w:pPr>
              <w:rPr>
                <w:rFonts w:ascii="Arial" w:hAnsi="Arial" w:cs="Arial"/>
                <w:sz w:val="20"/>
              </w:rPr>
            </w:pPr>
            <w:r w:rsidRPr="00317096">
              <w:rPr>
                <w:rFonts w:ascii="Arial" w:hAnsi="Arial" w:cs="Arial" w:hint="eastAsia"/>
                <w:sz w:val="20"/>
              </w:rPr>
              <w:t>10854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9985A2A" w:rsidR="000D3D1A" w:rsidRPr="00156727" w:rsidRDefault="000471A9" w:rsidP="000D3D1A">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79E7E3A3" w:rsidR="000D3D1A" w:rsidRDefault="000D3D1A" w:rsidP="000D3D1A">
            <w:pPr>
              <w:rPr>
                <w:rFonts w:ascii="Arial" w:hAnsi="Arial" w:cs="Arial"/>
                <w:sz w:val="20"/>
              </w:rPr>
            </w:pPr>
            <w:r>
              <w:rPr>
                <w:rFonts w:ascii="Arial" w:hAnsi="Arial" w:cs="Arial"/>
                <w:sz w:val="20"/>
              </w:rPr>
              <w:t>468</w:t>
            </w:r>
            <w:r w:rsidR="000471A9" w:rsidRPr="000471A9">
              <w:rPr>
                <w:rFonts w:ascii="Arial" w:hAnsi="Arial" w:cs="Arial" w:hint="eastAsia"/>
                <w:sz w:val="20"/>
              </w:rPr>
              <w:t>.39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7A2F2D29" w:rsidR="000D3D1A" w:rsidRPr="00156727" w:rsidRDefault="00DB068D" w:rsidP="000D3D1A">
            <w:pPr>
              <w:rPr>
                <w:rFonts w:ascii="Arial" w:hAnsi="Arial" w:cs="Arial"/>
                <w:sz w:val="20"/>
              </w:rPr>
            </w:pPr>
            <w:r w:rsidRPr="00DB068D">
              <w:rPr>
                <w:rFonts w:ascii="Arial" w:hAnsi="Arial" w:cs="Arial"/>
                <w:sz w:val="20"/>
              </w:rPr>
              <w:t xml:space="preserve">What about other </w:t>
            </w:r>
            <w:proofErr w:type="spellStart"/>
            <w:r w:rsidRPr="00DB068D">
              <w:rPr>
                <w:rFonts w:ascii="Arial" w:hAnsi="Arial" w:cs="Arial"/>
                <w:sz w:val="20"/>
              </w:rPr>
              <w:t>pamameters</w:t>
            </w:r>
            <w:proofErr w:type="spellEnd"/>
            <w:r w:rsidRPr="00DB068D">
              <w:rPr>
                <w:rFonts w:ascii="Arial" w:hAnsi="Arial" w:cs="Arial"/>
                <w:sz w:val="20"/>
              </w:rPr>
              <w:t xml:space="preserve"> that are not specifically addressed here such as MCS, MRU(Multiple RU), static puncturing(6GHz), etc., regarding supporting features? Need to clarify this and improve the text accordingly if needed.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427481BA" w:rsidR="000D3D1A" w:rsidRDefault="00624EA3" w:rsidP="000D3D1A">
            <w:pPr>
              <w:rPr>
                <w:rFonts w:ascii="Arial" w:hAnsi="Arial" w:cs="Arial"/>
                <w:sz w:val="20"/>
              </w:rPr>
            </w:pPr>
            <w:r>
              <w:rPr>
                <w:rFonts w:ascii="Arial" w:hAnsi="Arial" w:cs="Arial"/>
                <w:sz w:val="20"/>
              </w:rPr>
              <w:t>Agree with the comment in principle.</w:t>
            </w:r>
          </w:p>
          <w:p w14:paraId="2D1B15B6" w14:textId="77777777" w:rsidR="000D3D1A" w:rsidRDefault="000D3D1A" w:rsidP="000D3D1A">
            <w:pPr>
              <w:rPr>
                <w:rFonts w:ascii="Arial" w:hAnsi="Arial" w:cs="Arial"/>
                <w:sz w:val="20"/>
              </w:rPr>
            </w:pPr>
          </w:p>
          <w:p w14:paraId="50066742" w14:textId="5AFDCB6C"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sidR="00317096">
              <w:rPr>
                <w:rFonts w:ascii="Arial" w:hAnsi="Arial" w:cs="Arial"/>
                <w:sz w:val="20"/>
              </w:rPr>
              <w:t>10854</w:t>
            </w:r>
            <w:r>
              <w:rPr>
                <w:rFonts w:ascii="Arial" w:hAnsi="Arial" w:cs="Arial"/>
                <w:sz w:val="20"/>
              </w:rPr>
              <w:t>.</w:t>
            </w:r>
          </w:p>
        </w:tc>
      </w:tr>
      <w:tr w:rsidR="000471A9"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6EEA6137" w:rsidR="000471A9" w:rsidRDefault="000471A9" w:rsidP="000471A9">
            <w:pPr>
              <w:tabs>
                <w:tab w:val="left" w:pos="288"/>
              </w:tabs>
              <w:rPr>
                <w:rFonts w:ascii="Arial" w:hAnsi="Arial" w:cs="Arial"/>
                <w:sz w:val="20"/>
              </w:rPr>
            </w:pPr>
            <w:r w:rsidRPr="000471A9">
              <w:rPr>
                <w:rFonts w:ascii="Arial" w:hAnsi="Arial" w:cs="Arial" w:hint="eastAsia"/>
                <w:sz w:val="20"/>
              </w:rPr>
              <w:t>10855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5E44BB6A" w:rsidR="000471A9" w:rsidRPr="00156727" w:rsidRDefault="000471A9" w:rsidP="000471A9">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02A5C269" w:rsidR="000471A9" w:rsidRDefault="000471A9" w:rsidP="000471A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DDDD4C7" w:rsidR="000471A9" w:rsidRDefault="000471A9" w:rsidP="000471A9">
            <w:pPr>
              <w:rPr>
                <w:rFonts w:ascii="Arial" w:hAnsi="Arial" w:cs="Arial"/>
                <w:sz w:val="20"/>
              </w:rPr>
            </w:pPr>
            <w:r>
              <w:rPr>
                <w:rFonts w:ascii="Arial" w:hAnsi="Arial" w:cs="Arial"/>
                <w:sz w:val="20"/>
              </w:rPr>
              <w:t>46</w:t>
            </w:r>
            <w:r w:rsidRPr="000471A9">
              <w:rPr>
                <w:rFonts w:ascii="Arial" w:hAnsi="Arial" w:cs="Arial" w:hint="eastAsia"/>
                <w:sz w:val="20"/>
              </w:rPr>
              <w:t>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4F25C99" w:rsidR="000471A9" w:rsidRPr="00156727" w:rsidRDefault="000471A9" w:rsidP="000471A9">
            <w:pPr>
              <w:rPr>
                <w:rFonts w:ascii="Arial" w:hAnsi="Arial" w:cs="Arial"/>
                <w:sz w:val="20"/>
              </w:rPr>
            </w:pPr>
            <w:r w:rsidRPr="000471A9">
              <w:rPr>
                <w:rFonts w:ascii="Arial" w:hAnsi="Arial" w:cs="Arial"/>
                <w:sz w:val="20"/>
              </w:rPr>
              <w:t xml:space="preserve">The text "The NSTR mobile AP MLD is in a mobile device that is typically battery powered" would restrict the usage of this feature as some limited device type, but can we extend this good feature to other type of devices like many IoT </w:t>
            </w:r>
            <w:proofErr w:type="spellStart"/>
            <w:r w:rsidRPr="000471A9">
              <w:rPr>
                <w:rFonts w:ascii="Arial" w:hAnsi="Arial" w:cs="Arial"/>
                <w:sz w:val="20"/>
              </w:rPr>
              <w:t>equipments</w:t>
            </w:r>
            <w:proofErr w:type="spellEnd"/>
            <w:r w:rsidR="00C82109">
              <w:rPr>
                <w:rFonts w:ascii="Arial" w:hAnsi="Arial" w:cs="Arial"/>
                <w:sz w:val="20"/>
              </w:rPr>
              <w:t xml:space="preserve"> </w:t>
            </w:r>
            <w:r w:rsidRPr="000471A9">
              <w:rPr>
                <w:rFonts w:ascii="Arial" w:hAnsi="Arial" w:cs="Arial"/>
                <w:sz w:val="20"/>
              </w:rPr>
              <w:t xml:space="preserve">(in fixed position) with being </w:t>
            </w:r>
            <w:r w:rsidRPr="000471A9">
              <w:rPr>
                <w:rFonts w:ascii="Arial" w:hAnsi="Arial" w:cs="Arial"/>
                <w:sz w:val="20"/>
              </w:rPr>
              <w:lastRenderedPageBreak/>
              <w:t>battery powered or some home appliances implemented under limited antenna/BW configuration</w:t>
            </w:r>
            <w:r w:rsidR="00C82109">
              <w:rPr>
                <w:rFonts w:ascii="Arial" w:hAnsi="Arial" w:cs="Arial"/>
                <w:sz w:val="20"/>
              </w:rPr>
              <w:t xml:space="preserve"> </w:t>
            </w:r>
            <w:r w:rsidRPr="000471A9">
              <w:rPr>
                <w:rFonts w:ascii="Arial" w:hAnsi="Arial" w:cs="Arial"/>
                <w:sz w:val="20"/>
              </w:rPr>
              <w:t>(even not being battery powered)? It might be good not to exclude this type of devices if we can improve the sentence without requiring any significant changes in the spec</w:t>
            </w:r>
            <w:r w:rsidR="00C82109">
              <w:rPr>
                <w:rFonts w:ascii="Arial" w:hAnsi="Arial" w:cs="Arial"/>
                <w:sz w:val="20"/>
              </w:rPr>
              <w:t xml:space="preserve"> </w:t>
            </w:r>
            <w:r w:rsidRPr="000471A9">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471A9" w:rsidRPr="00156727" w:rsidRDefault="000471A9" w:rsidP="000471A9">
            <w:pPr>
              <w:rPr>
                <w:rFonts w:ascii="Arial" w:hAnsi="Arial" w:cs="Arial"/>
                <w:sz w:val="20"/>
              </w:rPr>
            </w:pPr>
            <w:r>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3879355A" w:rsidR="000471A9" w:rsidRDefault="000471A9" w:rsidP="000471A9">
            <w:pPr>
              <w:rPr>
                <w:rFonts w:ascii="Arial" w:hAnsi="Arial" w:cs="Arial"/>
                <w:sz w:val="20"/>
              </w:rPr>
            </w:pPr>
            <w:r>
              <w:rPr>
                <w:rFonts w:ascii="Arial" w:hAnsi="Arial" w:cs="Arial"/>
                <w:sz w:val="20"/>
              </w:rPr>
              <w:t>Re</w:t>
            </w:r>
            <w:r w:rsidR="00C169C8">
              <w:rPr>
                <w:rFonts w:ascii="Arial" w:hAnsi="Arial" w:cs="Arial"/>
                <w:sz w:val="20"/>
              </w:rPr>
              <w:t>vis</w:t>
            </w:r>
            <w:r>
              <w:rPr>
                <w:rFonts w:ascii="Arial" w:hAnsi="Arial" w:cs="Arial"/>
                <w:sz w:val="20"/>
              </w:rPr>
              <w:t>ed</w:t>
            </w:r>
          </w:p>
          <w:p w14:paraId="721B6464" w14:textId="77777777" w:rsidR="000471A9" w:rsidRDefault="000471A9" w:rsidP="000471A9">
            <w:pPr>
              <w:rPr>
                <w:rFonts w:ascii="Arial" w:hAnsi="Arial" w:cs="Arial"/>
                <w:sz w:val="20"/>
              </w:rPr>
            </w:pPr>
          </w:p>
          <w:p w14:paraId="3C4EE298" w14:textId="77777777" w:rsidR="00C169C8" w:rsidRDefault="000471A9" w:rsidP="000471A9">
            <w:pPr>
              <w:rPr>
                <w:rFonts w:ascii="Arial" w:hAnsi="Arial" w:cs="Arial"/>
                <w:sz w:val="20"/>
              </w:rPr>
            </w:pPr>
            <w:r>
              <w:rPr>
                <w:rFonts w:ascii="Arial" w:hAnsi="Arial" w:cs="Arial"/>
                <w:sz w:val="20"/>
              </w:rPr>
              <w:t xml:space="preserve">Agree with the comment in principle. </w:t>
            </w:r>
          </w:p>
          <w:p w14:paraId="76A17541" w14:textId="77777777" w:rsidR="00C169C8" w:rsidRDefault="00C169C8" w:rsidP="000471A9">
            <w:pPr>
              <w:rPr>
                <w:rFonts w:ascii="Arial" w:hAnsi="Arial" w:cs="Arial"/>
                <w:sz w:val="20"/>
              </w:rPr>
            </w:pPr>
          </w:p>
          <w:p w14:paraId="07FDC3AD" w14:textId="3D65DD53" w:rsidR="000471A9" w:rsidRDefault="00527A26" w:rsidP="000471A9">
            <w:pPr>
              <w:rPr>
                <w:ins w:id="4" w:author="Kaiying Lu" w:date="2022-11-05T16:26: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4B7E4DBE" w14:textId="169C09B7" w:rsidR="00527A26" w:rsidRDefault="00527A26" w:rsidP="000471A9">
            <w:pPr>
              <w:rPr>
                <w:rFonts w:ascii="Arial" w:hAnsi="Arial" w:cs="Arial"/>
                <w:sz w:val="20"/>
              </w:rPr>
            </w:pPr>
          </w:p>
          <w:p w14:paraId="5FBD2584" w14:textId="0D95FEB8" w:rsidR="000471A9" w:rsidRDefault="000471A9" w:rsidP="000471A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r w:rsidR="0032342E">
              <w:rPr>
                <w:rFonts w:ascii="Arial" w:hAnsi="Arial" w:cs="Arial"/>
                <w:sz w:val="20"/>
              </w:rPr>
              <w:t>1846r1</w:t>
            </w:r>
            <w:r w:rsidR="00A92DFF" w:rsidRPr="00C57E90">
              <w:rPr>
                <w:rFonts w:ascii="Arial" w:hAnsi="Arial" w:cs="Arial"/>
                <w:sz w:val="20"/>
              </w:rPr>
              <w:t xml:space="preserve"> </w:t>
            </w:r>
            <w:r w:rsidRPr="00C57E90">
              <w:rPr>
                <w:rFonts w:ascii="Arial" w:hAnsi="Arial" w:cs="Arial"/>
                <w:sz w:val="20"/>
              </w:rPr>
              <w:t>tagged as #1</w:t>
            </w:r>
            <w:r w:rsidR="007B0B43">
              <w:rPr>
                <w:rFonts w:ascii="Arial" w:hAnsi="Arial" w:cs="Arial"/>
                <w:sz w:val="20"/>
              </w:rPr>
              <w:t>0855</w:t>
            </w:r>
            <w:r>
              <w:rPr>
                <w:rFonts w:ascii="Arial" w:hAnsi="Arial" w:cs="Arial"/>
                <w:sz w:val="20"/>
              </w:rPr>
              <w:t>.</w:t>
            </w:r>
          </w:p>
        </w:tc>
      </w:tr>
      <w:tr w:rsidR="008628B5" w14:paraId="3EC2F54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21BAE" w14:textId="2258081D" w:rsidR="008628B5" w:rsidRPr="000471A9" w:rsidRDefault="008628B5" w:rsidP="008628B5">
            <w:pPr>
              <w:tabs>
                <w:tab w:val="left" w:pos="288"/>
              </w:tabs>
              <w:rPr>
                <w:rFonts w:ascii="Arial" w:hAnsi="Arial" w:cs="Arial"/>
                <w:sz w:val="20"/>
              </w:rPr>
            </w:pPr>
            <w:r w:rsidRPr="008628B5">
              <w:rPr>
                <w:rFonts w:ascii="Arial" w:hAnsi="Arial" w:cs="Arial"/>
                <w:sz w:val="20"/>
              </w:rPr>
              <w:t>11979</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C5CD992" w14:textId="263BFB81" w:rsidR="008628B5" w:rsidRPr="000471A9" w:rsidRDefault="008628B5" w:rsidP="008628B5">
            <w:pPr>
              <w:jc w:val="center"/>
              <w:rPr>
                <w:rFonts w:ascii="Arial" w:hAnsi="Arial" w:cs="Arial"/>
                <w:sz w:val="20"/>
              </w:rPr>
            </w:pPr>
            <w:r w:rsidRPr="00C82109">
              <w:rPr>
                <w:rFonts w:ascii="Arial" w:hAnsi="Arial" w:cs="Arial"/>
                <w:sz w:val="20"/>
              </w:rPr>
              <w:t xml:space="preserve">Albert </w:t>
            </w:r>
            <w:proofErr w:type="spellStart"/>
            <w:r w:rsidRPr="00C82109">
              <w:rPr>
                <w:rFonts w:ascii="Arial" w:hAnsi="Arial" w:cs="Arial"/>
                <w:sz w:val="20"/>
              </w:rPr>
              <w:t>Petrick</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1139D84" w14:textId="662C5BD4"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88EA4E0" w14:textId="4ECBB74C" w:rsidR="008628B5" w:rsidRDefault="008628B5" w:rsidP="008628B5">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357E9A2" w14:textId="7843ABEF" w:rsidR="008628B5" w:rsidRPr="000471A9" w:rsidRDefault="008628B5" w:rsidP="008628B5">
            <w:pPr>
              <w:rPr>
                <w:rFonts w:ascii="Arial" w:hAnsi="Arial" w:cs="Arial"/>
                <w:sz w:val="20"/>
              </w:rPr>
            </w:pPr>
            <w:r w:rsidRPr="00C82109">
              <w:rPr>
                <w:rFonts w:ascii="Arial" w:hAnsi="Arial" w:cs="Arial"/>
                <w:sz w:val="20"/>
              </w:rPr>
              <w:t xml:space="preserve">The term "NSTR Mobile AP MLD" is first introduced in sections 4.0., 9.4 and not defined until sub-clause 35.3.19.1. This terms may be referenced in 11be R2 features, future amendments  and future </w:t>
            </w:r>
            <w:proofErr w:type="spellStart"/>
            <w:r w:rsidRPr="00C82109">
              <w:rPr>
                <w:rFonts w:ascii="Arial" w:hAnsi="Arial" w:cs="Arial"/>
                <w:sz w:val="20"/>
              </w:rPr>
              <w:t>REVmx</w:t>
            </w:r>
            <w:proofErr w:type="spellEnd"/>
            <w:r w:rsidRPr="00C82109">
              <w:rPr>
                <w:rFonts w:ascii="Arial" w:hAnsi="Arial" w:cs="Arial"/>
                <w:sz w:val="20"/>
              </w:rPr>
              <w:t xml:space="preserve"> baseline. This definition belongs in section 3 Definitions.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EAAD7E6" w14:textId="5727DB0C" w:rsidR="008628B5" w:rsidRDefault="008628B5" w:rsidP="008628B5">
            <w:pPr>
              <w:rPr>
                <w:rFonts w:ascii="Arial" w:hAnsi="Arial" w:cs="Arial"/>
                <w:sz w:val="20"/>
              </w:rPr>
            </w:pPr>
            <w:r w:rsidRPr="00C82109">
              <w:rPr>
                <w:rFonts w:ascii="Arial" w:hAnsi="Arial" w:cs="Arial"/>
                <w:sz w:val="20"/>
              </w:rPr>
              <w:t>Move the definition on P468L42 to section 3. Definition "The NSTR mobile AP MLD is in a mobile device that is typically battery powered."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F0B3281" w14:textId="77777777" w:rsidR="008628B5" w:rsidRDefault="008628B5" w:rsidP="008628B5">
            <w:pPr>
              <w:rPr>
                <w:rFonts w:ascii="Arial" w:hAnsi="Arial" w:cs="Arial"/>
                <w:sz w:val="20"/>
              </w:rPr>
            </w:pPr>
            <w:r>
              <w:rPr>
                <w:rFonts w:ascii="Arial" w:hAnsi="Arial" w:cs="Arial"/>
                <w:sz w:val="20"/>
              </w:rPr>
              <w:t>Revised</w:t>
            </w:r>
          </w:p>
          <w:p w14:paraId="5B9D3BDB" w14:textId="77777777" w:rsidR="008628B5" w:rsidRDefault="008628B5" w:rsidP="008628B5">
            <w:pPr>
              <w:rPr>
                <w:rFonts w:ascii="Arial" w:hAnsi="Arial" w:cs="Arial"/>
                <w:sz w:val="20"/>
              </w:rPr>
            </w:pPr>
          </w:p>
          <w:p w14:paraId="3A0E14DB" w14:textId="77777777" w:rsidR="008628B5" w:rsidRDefault="008628B5" w:rsidP="008628B5">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942D64C" w14:textId="77777777" w:rsidR="008628B5" w:rsidRDefault="008628B5" w:rsidP="008628B5">
            <w:pPr>
              <w:rPr>
                <w:rFonts w:ascii="Arial" w:hAnsi="Arial" w:cs="Arial"/>
                <w:sz w:val="20"/>
              </w:rPr>
            </w:pPr>
          </w:p>
          <w:p w14:paraId="2423F90D" w14:textId="7BD734A0" w:rsidR="008628B5" w:rsidRDefault="008628B5" w:rsidP="008628B5">
            <w:pPr>
              <w:rPr>
                <w:rFonts w:ascii="Arial" w:hAnsi="Arial" w:cs="Arial"/>
                <w:sz w:val="20"/>
              </w:rPr>
            </w:pPr>
            <w:r>
              <w:rPr>
                <w:rFonts w:ascii="Arial" w:hAnsi="Arial" w:cs="Arial"/>
                <w:sz w:val="20"/>
              </w:rPr>
              <w:t>A definition of NSTR mobile AP MLD will be provided under CID #11177</w:t>
            </w:r>
            <w:r w:rsidR="00527A26">
              <w:rPr>
                <w:rFonts w:ascii="Arial" w:hAnsi="Arial" w:cs="Arial"/>
                <w:sz w:val="20"/>
              </w:rPr>
              <w:t xml:space="preserve"> in </w:t>
            </w:r>
            <w:r w:rsidR="00527A26" w:rsidRPr="00C57E90">
              <w:rPr>
                <w:rFonts w:ascii="Arial" w:hAnsi="Arial" w:cs="Arial"/>
                <w:sz w:val="20"/>
              </w:rPr>
              <w:t>doc 11-22/</w:t>
            </w:r>
            <w:r w:rsidR="00527A26">
              <w:rPr>
                <w:rFonts w:ascii="Arial" w:hAnsi="Arial" w:cs="Arial"/>
                <w:sz w:val="20"/>
              </w:rPr>
              <w:t>1196</w:t>
            </w:r>
            <w:r>
              <w:rPr>
                <w:rFonts w:ascii="Arial" w:hAnsi="Arial" w:cs="Arial"/>
                <w:sz w:val="20"/>
              </w:rPr>
              <w:t>.</w:t>
            </w:r>
          </w:p>
          <w:p w14:paraId="13164097" w14:textId="77777777" w:rsidR="008628B5" w:rsidRDefault="008628B5" w:rsidP="008628B5">
            <w:pPr>
              <w:rPr>
                <w:rFonts w:ascii="Arial" w:hAnsi="Arial" w:cs="Arial"/>
                <w:sz w:val="20"/>
              </w:rPr>
            </w:pPr>
          </w:p>
          <w:p w14:paraId="6191F65B" w14:textId="25D8563D" w:rsidR="008628B5" w:rsidRDefault="008628B5" w:rsidP="008628B5">
            <w:pPr>
              <w:rPr>
                <w:ins w:id="5" w:author="Kaiying Lu" w:date="2022-11-05T16:27: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w:t>
            </w:r>
            <w:r w:rsidR="00A92DFF">
              <w:rPr>
                <w:rFonts w:ascii="Arial" w:hAnsi="Arial" w:cs="Arial"/>
                <w:sz w:val="20"/>
              </w:rPr>
              <w:t xml:space="preserve"> with battery powered</w:t>
            </w:r>
            <w:r w:rsidRPr="00883291">
              <w:rPr>
                <w:rFonts w:ascii="Arial" w:hAnsi="Arial" w:cs="Arial"/>
                <w:sz w:val="20"/>
              </w:rPr>
              <w:t xml:space="preserve"> but might also be in a fixed</w:t>
            </w:r>
            <w:r>
              <w:rPr>
                <w:rFonts w:ascii="Arial" w:hAnsi="Arial" w:cs="Arial"/>
                <w:sz w:val="20"/>
              </w:rPr>
              <w:t xml:space="preserve"> location.</w:t>
            </w:r>
            <w:r w:rsidR="00527A26">
              <w:rPr>
                <w:rFonts w:ascii="Arial" w:hAnsi="Arial" w:cs="Arial"/>
                <w:sz w:val="20"/>
              </w:rPr>
              <w:t xml:space="preserve"> </w:t>
            </w:r>
          </w:p>
          <w:p w14:paraId="44AD7830" w14:textId="77777777" w:rsidR="00527A26" w:rsidRDefault="00527A26" w:rsidP="008628B5">
            <w:pPr>
              <w:rPr>
                <w:rFonts w:ascii="Arial" w:hAnsi="Arial" w:cs="Arial"/>
                <w:sz w:val="20"/>
              </w:rPr>
            </w:pPr>
          </w:p>
          <w:p w14:paraId="37A4F0C7" w14:textId="5BE79D47"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#1</w:t>
            </w:r>
            <w:r>
              <w:rPr>
                <w:rFonts w:ascii="Arial" w:hAnsi="Arial" w:cs="Arial"/>
                <w:sz w:val="20"/>
              </w:rPr>
              <w:t>1979.</w:t>
            </w:r>
          </w:p>
          <w:p w14:paraId="3B29698C" w14:textId="77777777" w:rsidR="008628B5" w:rsidRDefault="008628B5" w:rsidP="008628B5">
            <w:pPr>
              <w:rPr>
                <w:rFonts w:ascii="Arial" w:hAnsi="Arial" w:cs="Arial"/>
                <w:sz w:val="20"/>
              </w:rPr>
            </w:pPr>
          </w:p>
        </w:tc>
      </w:tr>
      <w:tr w:rsidR="008628B5" w14:paraId="2175B09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3A31E2" w14:textId="6B5170D8" w:rsidR="008628B5" w:rsidRPr="000471A9" w:rsidRDefault="008628B5" w:rsidP="008628B5">
            <w:pPr>
              <w:tabs>
                <w:tab w:val="left" w:pos="288"/>
              </w:tabs>
              <w:rPr>
                <w:rFonts w:ascii="Arial" w:hAnsi="Arial" w:cs="Arial"/>
                <w:sz w:val="20"/>
              </w:rPr>
            </w:pPr>
            <w:r w:rsidRPr="000471A9">
              <w:rPr>
                <w:rFonts w:ascii="Arial" w:hAnsi="Arial" w:cs="Arial" w:hint="eastAsia"/>
                <w:sz w:val="20"/>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C9873DB" w14:textId="6D623D23" w:rsidR="008628B5" w:rsidRPr="000471A9" w:rsidRDefault="008628B5" w:rsidP="008628B5">
            <w:pPr>
              <w:jc w:val="center"/>
              <w:rPr>
                <w:rFonts w:ascii="Arial" w:hAnsi="Arial" w:cs="Arial"/>
                <w:sz w:val="20"/>
              </w:rPr>
            </w:pPr>
            <w:r>
              <w:rPr>
                <w:rFonts w:ascii="Arial" w:hAnsi="Arial" w:cs="Arial"/>
                <w:sz w:val="20"/>
              </w:rPr>
              <w:t xml:space="preserve">Sigurd </w:t>
            </w:r>
            <w:proofErr w:type="spellStart"/>
            <w:r w:rsidRPr="00C82109">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A180B5" w14:textId="56C28BEC" w:rsidR="008628B5" w:rsidRDefault="008628B5" w:rsidP="008628B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D38C06" w14:textId="37503FE8" w:rsidR="008628B5" w:rsidRDefault="008628B5" w:rsidP="008628B5">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AFAE14" w14:textId="474E36B4" w:rsidR="008628B5" w:rsidRPr="000471A9" w:rsidRDefault="008628B5" w:rsidP="008628B5">
            <w:pPr>
              <w:rPr>
                <w:rFonts w:ascii="Arial" w:hAnsi="Arial" w:cs="Arial"/>
                <w:sz w:val="20"/>
              </w:rPr>
            </w:pPr>
            <w:r w:rsidRPr="000471A9">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DB5FE52" w14:textId="731C124F" w:rsidR="008628B5" w:rsidRDefault="008628B5" w:rsidP="008628B5">
            <w:pPr>
              <w:rPr>
                <w:rFonts w:ascii="Arial" w:hAnsi="Arial" w:cs="Arial"/>
                <w:sz w:val="20"/>
              </w:rPr>
            </w:pPr>
            <w:r w:rsidRPr="000471A9">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ECA753" w14:textId="77777777" w:rsidR="008628B5" w:rsidRDefault="008628B5" w:rsidP="008628B5">
            <w:pPr>
              <w:rPr>
                <w:rFonts w:ascii="Arial" w:hAnsi="Arial" w:cs="Arial"/>
                <w:sz w:val="20"/>
              </w:rPr>
            </w:pPr>
            <w:r>
              <w:rPr>
                <w:rFonts w:ascii="Arial" w:hAnsi="Arial" w:cs="Arial"/>
                <w:sz w:val="20"/>
              </w:rPr>
              <w:t>Revised</w:t>
            </w:r>
          </w:p>
          <w:p w14:paraId="6BDBCD5A" w14:textId="77777777" w:rsidR="008628B5" w:rsidRDefault="008628B5" w:rsidP="008628B5">
            <w:pPr>
              <w:rPr>
                <w:rFonts w:ascii="Arial" w:hAnsi="Arial" w:cs="Arial"/>
                <w:sz w:val="20"/>
              </w:rPr>
            </w:pPr>
          </w:p>
          <w:p w14:paraId="00A85255"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32BB6EF0" w14:textId="77777777" w:rsidR="00527A26" w:rsidRDefault="00527A26" w:rsidP="008628B5">
            <w:pPr>
              <w:rPr>
                <w:rFonts w:ascii="Arial" w:hAnsi="Arial" w:cs="Arial"/>
                <w:sz w:val="20"/>
              </w:rPr>
            </w:pPr>
          </w:p>
          <w:p w14:paraId="4D8A992B" w14:textId="1E78A8E4" w:rsidR="008628B5" w:rsidDel="00555A16" w:rsidRDefault="008628B5" w:rsidP="008628B5">
            <w:pPr>
              <w:rPr>
                <w:del w:id="6" w:author="Kaiying Lu [2]" w:date="2022-08-07T21:53: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sidR="00527A26">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5922E3C1" w14:textId="77777777" w:rsidR="008628B5" w:rsidRDefault="008628B5" w:rsidP="008628B5">
            <w:pPr>
              <w:rPr>
                <w:rFonts w:ascii="Arial" w:hAnsi="Arial" w:cs="Arial"/>
                <w:sz w:val="20"/>
              </w:rPr>
            </w:pPr>
          </w:p>
          <w:p w14:paraId="29EA6D73" w14:textId="3EB8F014"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00527A26" w:rsidRPr="00C57E90">
              <w:rPr>
                <w:rFonts w:ascii="Arial" w:hAnsi="Arial" w:cs="Arial"/>
                <w:sz w:val="20"/>
              </w:rPr>
              <w:t xml:space="preserve"> </w:t>
            </w:r>
            <w:r w:rsidRPr="00C57E90">
              <w:rPr>
                <w:rFonts w:ascii="Arial" w:hAnsi="Arial" w:cs="Arial"/>
                <w:sz w:val="20"/>
              </w:rPr>
              <w:t>tagged as #</w:t>
            </w:r>
            <w:r w:rsidR="00527A26">
              <w:rPr>
                <w:rFonts w:ascii="Arial" w:hAnsi="Arial" w:cs="Arial"/>
                <w:sz w:val="20"/>
              </w:rPr>
              <w:t>11270</w:t>
            </w:r>
            <w:r>
              <w:rPr>
                <w:rFonts w:ascii="Arial" w:hAnsi="Arial" w:cs="Arial"/>
                <w:sz w:val="20"/>
              </w:rPr>
              <w:t>.</w:t>
            </w:r>
          </w:p>
        </w:tc>
      </w:tr>
      <w:tr w:rsidR="008628B5" w14:paraId="5425DFAB"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EA651D" w14:textId="74F47CBA" w:rsidR="008628B5" w:rsidRPr="00816336" w:rsidRDefault="008628B5" w:rsidP="008628B5">
            <w:pPr>
              <w:tabs>
                <w:tab w:val="left" w:pos="288"/>
              </w:tabs>
              <w:rPr>
                <w:rFonts w:ascii="Arial" w:hAnsi="Arial" w:cs="Arial"/>
                <w:sz w:val="20"/>
                <w:highlight w:val="yellow"/>
              </w:rPr>
            </w:pPr>
            <w:bookmarkStart w:id="7" w:name="_Hlk116596466"/>
            <w:r w:rsidRPr="002B5D38">
              <w:rPr>
                <w:rFonts w:ascii="Arial" w:hAnsi="Arial" w:cs="Arial"/>
                <w:sz w:val="20"/>
              </w:rPr>
              <w:lastRenderedPageBreak/>
              <w:t>11375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2360D30" w14:textId="1DCF2D68" w:rsidR="008628B5" w:rsidRDefault="008628B5" w:rsidP="008628B5">
            <w:pPr>
              <w:jc w:val="center"/>
              <w:rPr>
                <w:rFonts w:ascii="Arial" w:hAnsi="Arial" w:cs="Arial"/>
                <w:sz w:val="20"/>
              </w:rPr>
            </w:pPr>
            <w:r>
              <w:rPr>
                <w:rFonts w:ascii="Arial" w:hAnsi="Arial" w:cs="Arial"/>
                <w:sz w:val="20"/>
              </w:rPr>
              <w:t>Qi Wang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4A375" w14:textId="6E109A15"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FA21D" w14:textId="5570225C" w:rsidR="008628B5" w:rsidRDefault="008628B5" w:rsidP="008628B5">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9AFE97" w14:textId="481A0361" w:rsidR="008628B5" w:rsidRPr="001208DE" w:rsidRDefault="008628B5" w:rsidP="008628B5">
            <w:pPr>
              <w:rPr>
                <w:rFonts w:ascii="Arial" w:hAnsi="Arial" w:cs="Arial"/>
                <w:sz w:val="20"/>
              </w:rPr>
            </w:pPr>
            <w:r w:rsidRPr="00C82109">
              <w:rPr>
                <w:rFonts w:ascii="Arial" w:hAnsi="Arial" w:cs="Arial"/>
                <w:sz w:val="20"/>
              </w:rPr>
              <w:t>Currently, there is no mechanism to enable a non-AP MLD to know whether an AP is mobile or stationary, and such a mechanism is needed.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5A858" w14:textId="190F7E55" w:rsidR="008628B5" w:rsidRPr="001208DE" w:rsidRDefault="008628B5" w:rsidP="008628B5">
            <w:pPr>
              <w:rPr>
                <w:rFonts w:ascii="Arial" w:hAnsi="Arial" w:cs="Arial"/>
                <w:sz w:val="20"/>
              </w:rPr>
            </w:pPr>
            <w:r w:rsidRPr="00C82109">
              <w:rPr>
                <w:rFonts w:ascii="Arial" w:hAnsi="Arial" w:cs="Arial"/>
                <w:sz w:val="20"/>
              </w:rPr>
              <w:t>Please define a mechanism to enable a non-AO MLD to know whether an AP is mobile or stationary.</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5C85BB" w14:textId="73C40F64" w:rsidR="008628B5" w:rsidRDefault="008628B5" w:rsidP="008628B5">
            <w:pPr>
              <w:rPr>
                <w:rFonts w:ascii="Arial" w:hAnsi="Arial" w:cs="Arial"/>
                <w:sz w:val="20"/>
              </w:rPr>
            </w:pPr>
            <w:r>
              <w:rPr>
                <w:rFonts w:ascii="Arial" w:hAnsi="Arial" w:cs="Arial"/>
                <w:sz w:val="20"/>
              </w:rPr>
              <w:t>Rejected.</w:t>
            </w:r>
          </w:p>
          <w:p w14:paraId="2BCCE165" w14:textId="77777777" w:rsidR="008628B5" w:rsidRDefault="008628B5" w:rsidP="008628B5">
            <w:pPr>
              <w:rPr>
                <w:rFonts w:ascii="Arial" w:hAnsi="Arial" w:cs="Arial"/>
                <w:sz w:val="20"/>
              </w:rPr>
            </w:pPr>
          </w:p>
          <w:p w14:paraId="69B8085E" w14:textId="71622A70" w:rsidR="008628B5" w:rsidRDefault="008628B5" w:rsidP="008628B5">
            <w:pPr>
              <w:rPr>
                <w:rFonts w:ascii="Arial" w:hAnsi="Arial" w:cs="Arial"/>
                <w:sz w:val="20"/>
              </w:rPr>
            </w:pPr>
            <w:r>
              <w:t xml:space="preserve">In D2.0, an AP MLD Type Indication in ML element has been accepted for a non-AP MLD to identify an NSTR mobile AP MLD. </w:t>
            </w:r>
            <w:r w:rsidR="00317096">
              <w:t>No further change is needed.</w:t>
            </w:r>
            <w:r>
              <w:t xml:space="preserve"> </w:t>
            </w:r>
          </w:p>
        </w:tc>
      </w:tr>
      <w:tr w:rsidR="00527A26" w14:paraId="59583CAF"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0BCA3" w14:textId="29FF2DB5" w:rsidR="00527A26" w:rsidRDefault="00527A26" w:rsidP="00527A26">
            <w:pPr>
              <w:tabs>
                <w:tab w:val="left" w:pos="288"/>
              </w:tabs>
              <w:rPr>
                <w:rFonts w:ascii="Arial" w:hAnsi="Arial" w:cs="Arial"/>
                <w:sz w:val="20"/>
                <w:highlight w:val="yellow"/>
              </w:rPr>
            </w:pPr>
            <w:bookmarkStart w:id="8" w:name="_Hlk116765493"/>
            <w:bookmarkEnd w:id="7"/>
            <w:r w:rsidRPr="00754726">
              <w:rPr>
                <w:rFonts w:ascii="Arial" w:hAnsi="Arial" w:cs="Arial"/>
                <w:sz w:val="20"/>
              </w:rPr>
              <w:t>12224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0B1AE41" w14:textId="067A69E6" w:rsidR="00527A26" w:rsidRPr="00C82109" w:rsidRDefault="00527A26" w:rsidP="00527A26">
            <w:pPr>
              <w:jc w:val="center"/>
              <w:rPr>
                <w:rFonts w:ascii="Arial" w:hAnsi="Arial" w:cs="Arial"/>
                <w:sz w:val="20"/>
              </w:rPr>
            </w:pPr>
            <w:r w:rsidRPr="00C82109">
              <w:rPr>
                <w:rFonts w:ascii="Arial" w:hAnsi="Arial" w:cs="Arial"/>
                <w:sz w:val="20"/>
              </w:rPr>
              <w:t>Stephen McCann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6C2CF" w14:textId="0F9A688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1C7F2E" w14:textId="16C9855F" w:rsidR="00527A26" w:rsidRDefault="00527A26" w:rsidP="00527A26">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47C47A" w14:textId="52D66123" w:rsidR="00527A26" w:rsidRPr="00C82109" w:rsidRDefault="00527A26" w:rsidP="00527A26">
            <w:pPr>
              <w:rPr>
                <w:rFonts w:ascii="Arial" w:hAnsi="Arial" w:cs="Arial"/>
                <w:sz w:val="20"/>
              </w:rPr>
            </w:pPr>
            <w:r w:rsidRPr="00C82109">
              <w:rPr>
                <w:rFonts w:ascii="Arial" w:hAnsi="Arial" w:cs="Arial"/>
                <w:sz w:val="20"/>
              </w:rPr>
              <w:t>This definition of an NSTR mobile AP MLD states that it has one NSTR link pair. This is not the same as an AP MLD, so I think a clause that introduces the architecture of an NSTR mobile AP MLD should be provided in clause 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96214" w14:textId="5FCFDAD3" w:rsidR="00527A26" w:rsidRPr="00C82109" w:rsidRDefault="00527A26" w:rsidP="00527A26">
            <w:pPr>
              <w:rPr>
                <w:rFonts w:ascii="Arial" w:hAnsi="Arial" w:cs="Arial"/>
                <w:sz w:val="20"/>
              </w:rPr>
            </w:pPr>
            <w:r w:rsidRPr="00C82109">
              <w:rPr>
                <w:rFonts w:ascii="Arial" w:hAnsi="Arial" w:cs="Arial"/>
                <w:sz w:val="20"/>
              </w:rPr>
              <w:t>Text defining the architecture of an NSTR mobile AP MLD and why it differs from that of an AP MLD, needs to be added to clause 4.</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2E65B" w14:textId="77777777" w:rsidR="00527A26" w:rsidRDefault="00527A26" w:rsidP="00527A26">
            <w:pPr>
              <w:rPr>
                <w:rFonts w:ascii="Arial" w:hAnsi="Arial" w:cs="Arial"/>
                <w:sz w:val="20"/>
              </w:rPr>
            </w:pPr>
            <w:r>
              <w:rPr>
                <w:rFonts w:ascii="Arial" w:hAnsi="Arial" w:cs="Arial"/>
                <w:sz w:val="20"/>
              </w:rPr>
              <w:t>Revised</w:t>
            </w:r>
          </w:p>
          <w:p w14:paraId="544C1324" w14:textId="77777777" w:rsidR="00527A26" w:rsidRDefault="00527A26" w:rsidP="00527A26">
            <w:pPr>
              <w:rPr>
                <w:rFonts w:ascii="Arial" w:hAnsi="Arial" w:cs="Arial"/>
                <w:sz w:val="20"/>
              </w:rPr>
            </w:pPr>
          </w:p>
          <w:p w14:paraId="05871D01"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70696F" w14:textId="77777777" w:rsidR="00527A26" w:rsidRDefault="00527A26" w:rsidP="00527A26">
            <w:pPr>
              <w:rPr>
                <w:rFonts w:ascii="Arial" w:hAnsi="Arial" w:cs="Arial"/>
                <w:sz w:val="20"/>
              </w:rPr>
            </w:pPr>
          </w:p>
          <w:p w14:paraId="54444001" w14:textId="21115222" w:rsidR="00527A26" w:rsidRDefault="00527A26" w:rsidP="00527A2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12224.</w:t>
            </w:r>
          </w:p>
        </w:tc>
      </w:tr>
      <w:bookmarkEnd w:id="8"/>
      <w:tr w:rsidR="00527A26" w14:paraId="62A5E979"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174F36" w14:textId="0910D759" w:rsidR="00527A26" w:rsidRDefault="00527A26" w:rsidP="00527A26">
            <w:pPr>
              <w:tabs>
                <w:tab w:val="left" w:pos="288"/>
              </w:tabs>
              <w:rPr>
                <w:rFonts w:ascii="Arial" w:hAnsi="Arial" w:cs="Arial"/>
                <w:sz w:val="20"/>
                <w:highlight w:val="yellow"/>
              </w:rPr>
            </w:pPr>
            <w:r w:rsidRPr="00754726">
              <w:rPr>
                <w:rFonts w:ascii="Arial" w:hAnsi="Arial" w:cs="Arial"/>
                <w:sz w:val="20"/>
              </w:rPr>
              <w:t>12329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468669" w14:textId="3C19F248" w:rsidR="00527A26" w:rsidRPr="00C82109" w:rsidRDefault="00527A26" w:rsidP="00527A26">
            <w:pPr>
              <w:jc w:val="center"/>
              <w:rPr>
                <w:rFonts w:ascii="Arial" w:hAnsi="Arial" w:cs="Arial"/>
                <w:sz w:val="20"/>
              </w:rPr>
            </w:pPr>
            <w:proofErr w:type="spellStart"/>
            <w:r w:rsidRPr="002048FE">
              <w:rPr>
                <w:rFonts w:ascii="Arial" w:hAnsi="Arial" w:cs="Arial"/>
                <w:sz w:val="20"/>
              </w:rPr>
              <w:t>Guogang</w:t>
            </w:r>
            <w:proofErr w:type="spellEnd"/>
            <w:r w:rsidRPr="002048FE">
              <w:rPr>
                <w:rFonts w:ascii="Arial" w:hAnsi="Arial" w:cs="Arial"/>
                <w:sz w:val="20"/>
              </w:rPr>
              <w:t xml:space="preserve"> Huang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9F420A" w14:textId="4B8F8A9A"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52F96" w14:textId="157AC8C0" w:rsidR="00527A26" w:rsidRDefault="00527A26" w:rsidP="00527A26">
            <w:pPr>
              <w:rPr>
                <w:rFonts w:ascii="Arial" w:hAnsi="Arial" w:cs="Arial"/>
                <w:sz w:val="20"/>
              </w:rPr>
            </w:pPr>
            <w:r>
              <w:rPr>
                <w:rFonts w:ascii="Arial" w:hAnsi="Arial" w:cs="Arial"/>
                <w:sz w:val="20"/>
              </w:rPr>
              <w:t>468.46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EF3893" w14:textId="48F33376" w:rsidR="00527A26" w:rsidRPr="00C82109" w:rsidRDefault="00527A26" w:rsidP="00527A26">
            <w:pPr>
              <w:rPr>
                <w:rFonts w:ascii="Arial" w:hAnsi="Arial" w:cs="Arial"/>
                <w:sz w:val="20"/>
              </w:rPr>
            </w:pPr>
            <w:r w:rsidRPr="00C82109">
              <w:rPr>
                <w:rFonts w:ascii="Arial" w:hAnsi="Arial" w:cs="Arial"/>
                <w:sz w:val="20"/>
              </w:rPr>
              <w:t xml:space="preserve">No schedule for Beacon and Probe Response frames should be extended to the regular AP MLD. Thus no legacy STA associates with this AP, which is very useful to manage the </w:t>
            </w:r>
            <w:proofErr w:type="spellStart"/>
            <w:r w:rsidRPr="00C82109">
              <w:rPr>
                <w:rFonts w:ascii="Arial" w:hAnsi="Arial" w:cs="Arial"/>
                <w:sz w:val="20"/>
              </w:rPr>
              <w:t>leagcy</w:t>
            </w:r>
            <w:proofErr w:type="spellEnd"/>
            <w:r w:rsidRPr="00C82109">
              <w:rPr>
                <w:rFonts w:ascii="Arial" w:hAnsi="Arial" w:cs="Arial"/>
                <w:sz w:val="20"/>
              </w:rPr>
              <w:t xml:space="preserve"> STA's association.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A4A40" w14:textId="38BD06F1" w:rsidR="00527A26" w:rsidRPr="00C82109" w:rsidRDefault="00527A26" w:rsidP="00527A26">
            <w:pPr>
              <w:rPr>
                <w:rFonts w:ascii="Arial" w:hAnsi="Arial" w:cs="Arial"/>
                <w:sz w:val="20"/>
              </w:rPr>
            </w:pPr>
            <w:r w:rsidRPr="002048FE">
              <w:rPr>
                <w:rFonts w:ascii="Arial" w:hAnsi="Arial" w:cs="Arial"/>
                <w:sz w:val="20"/>
              </w:rPr>
              <w:t>Please allow an AP MLD not to schedule the Beacon and Probe Response frames on some link if the corresponding affiliated AP doesn't want serve the legacy STA and the non-AP MLD only can set up this link by initiating the multi-link setup on another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3748" w14:textId="77777777" w:rsidR="00527A26" w:rsidRDefault="00527A26" w:rsidP="00527A26">
            <w:pPr>
              <w:rPr>
                <w:rFonts w:ascii="Arial" w:hAnsi="Arial" w:cs="Arial"/>
                <w:sz w:val="20"/>
              </w:rPr>
            </w:pPr>
            <w:r>
              <w:rPr>
                <w:rFonts w:ascii="Arial" w:hAnsi="Arial" w:cs="Arial"/>
                <w:sz w:val="20"/>
              </w:rPr>
              <w:t>Rejected.</w:t>
            </w:r>
          </w:p>
          <w:p w14:paraId="560AF2F7" w14:textId="77777777" w:rsidR="00527A26" w:rsidRDefault="00527A26" w:rsidP="00527A26">
            <w:pPr>
              <w:rPr>
                <w:rFonts w:ascii="Arial" w:hAnsi="Arial" w:cs="Arial"/>
                <w:sz w:val="20"/>
              </w:rPr>
            </w:pPr>
          </w:p>
          <w:p w14:paraId="751FF608" w14:textId="270519CB" w:rsidR="00527A26" w:rsidRDefault="00527A26" w:rsidP="00527A26">
            <w:pPr>
              <w:rPr>
                <w:rFonts w:ascii="Arial" w:hAnsi="Arial" w:cs="Arial"/>
                <w:sz w:val="20"/>
              </w:rPr>
            </w:pPr>
            <w:r>
              <w:rPr>
                <w:rFonts w:ascii="Arial" w:hAnsi="Arial" w:cs="Arial"/>
                <w:sz w:val="20"/>
              </w:rPr>
              <w:t xml:space="preserve">For regular AP MLD, Beacon and Probe Response frames are useful for EHT STAs/MLDs. In order to control the legacy STA’s association, BSS membership selector element can be used. </w:t>
            </w:r>
          </w:p>
          <w:p w14:paraId="2184E7E3" w14:textId="77777777" w:rsidR="00527A26" w:rsidRDefault="00527A26" w:rsidP="00527A26">
            <w:pPr>
              <w:rPr>
                <w:rFonts w:ascii="Arial" w:hAnsi="Arial" w:cs="Arial"/>
                <w:sz w:val="20"/>
              </w:rPr>
            </w:pPr>
          </w:p>
          <w:p w14:paraId="10DF53FE" w14:textId="7F1C8CC0" w:rsidR="00527A26" w:rsidRDefault="00527A26" w:rsidP="00527A26">
            <w:pPr>
              <w:rPr>
                <w:rFonts w:ascii="Arial" w:hAnsi="Arial" w:cs="Arial"/>
                <w:sz w:val="20"/>
              </w:rPr>
            </w:pPr>
          </w:p>
        </w:tc>
      </w:tr>
      <w:tr w:rsidR="00527A26" w14:paraId="2F654D3E"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596D4" w14:textId="732B3752" w:rsidR="00527A26" w:rsidRDefault="00527A26" w:rsidP="00527A26">
            <w:pPr>
              <w:tabs>
                <w:tab w:val="left" w:pos="288"/>
              </w:tabs>
              <w:rPr>
                <w:rFonts w:ascii="Arial" w:hAnsi="Arial" w:cs="Arial"/>
                <w:sz w:val="20"/>
              </w:rPr>
            </w:pPr>
            <w:r>
              <w:rPr>
                <w:rFonts w:ascii="Arial" w:hAnsi="Arial" w:cs="Arial"/>
                <w:sz w:val="20"/>
              </w:rPr>
              <w:t>12738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047FF8E" w14:textId="64579BDC"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3E1CC" w14:textId="29EF30C5"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A2894" w14:textId="24A1779B" w:rsidR="00527A26" w:rsidRDefault="00527A26" w:rsidP="00527A26">
            <w:pPr>
              <w:rPr>
                <w:rFonts w:ascii="Arial" w:hAnsi="Arial" w:cs="Arial"/>
                <w:sz w:val="20"/>
              </w:rPr>
            </w:pPr>
            <w:r>
              <w:rPr>
                <w:rFonts w:ascii="Arial" w:hAnsi="Arial" w:cs="Arial"/>
                <w:sz w:val="20"/>
              </w:rPr>
              <w:t>468.62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136499" w14:textId="14F791A5" w:rsidR="00527A26" w:rsidRPr="002048FE" w:rsidRDefault="00527A26" w:rsidP="00527A26">
            <w:pPr>
              <w:rPr>
                <w:rFonts w:ascii="Arial" w:hAnsi="Arial" w:cs="Arial"/>
                <w:sz w:val="20"/>
              </w:rPr>
            </w:pPr>
            <w:r w:rsidRPr="002048FE">
              <w:rPr>
                <w:rFonts w:ascii="Arial" w:hAnsi="Arial" w:cs="Arial"/>
                <w:sz w:val="20"/>
              </w:rPr>
              <w:t xml:space="preserve">The additional constraints are currently specified for the transmission in the nonprimary link of a NSTR mobile AP MLD, which may limit the </w:t>
            </w:r>
            <w:proofErr w:type="spellStart"/>
            <w:r w:rsidRPr="002048FE">
              <w:rPr>
                <w:rFonts w:ascii="Arial" w:hAnsi="Arial" w:cs="Arial"/>
                <w:sz w:val="20"/>
              </w:rPr>
              <w:t>efficency</w:t>
            </w:r>
            <w:proofErr w:type="spellEnd"/>
            <w:r w:rsidRPr="002048FE">
              <w:rPr>
                <w:rFonts w:ascii="Arial" w:hAnsi="Arial" w:cs="Arial"/>
                <w:sz w:val="20"/>
              </w:rPr>
              <w:t xml:space="preserve"> of frame exchanges between a NSTR mobile AP MLD and non-AP MLD. For non-AP MLD its affiliated STA can initiate its transmission by obtaining the TXOP through EDCA mechanism to become a TXOP holder or get </w:t>
            </w:r>
            <w:r w:rsidRPr="002048FE">
              <w:rPr>
                <w:rFonts w:ascii="Arial" w:hAnsi="Arial" w:cs="Arial"/>
                <w:sz w:val="20"/>
              </w:rPr>
              <w:lastRenderedPageBreak/>
              <w:t xml:space="preserve">the TXOP shared by the mobile AP MLD.  The current </w:t>
            </w:r>
            <w:proofErr w:type="spellStart"/>
            <w:r w:rsidRPr="002048FE">
              <w:rPr>
                <w:rFonts w:ascii="Arial" w:hAnsi="Arial" w:cs="Arial"/>
                <w:sz w:val="20"/>
              </w:rPr>
              <w:t>specificaiton</w:t>
            </w:r>
            <w:proofErr w:type="spellEnd"/>
            <w:r w:rsidRPr="002048FE">
              <w:rPr>
                <w:rFonts w:ascii="Arial" w:hAnsi="Arial" w:cs="Arial"/>
                <w:sz w:val="20"/>
              </w:rPr>
              <w:t xml:space="preserve"> lacks of the mechanism to allow the non-AP MLD to request  the AP MLD to  share its obtained TXOP with the non-AP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70937" w14:textId="3FBFC118" w:rsidR="00527A26" w:rsidRPr="002048FE" w:rsidRDefault="00527A26" w:rsidP="00527A26">
            <w:pPr>
              <w:rPr>
                <w:rFonts w:ascii="Arial" w:hAnsi="Arial" w:cs="Arial"/>
                <w:sz w:val="20"/>
              </w:rPr>
            </w:pPr>
            <w:r w:rsidRPr="002048FE">
              <w:rPr>
                <w:rFonts w:ascii="Arial" w:hAnsi="Arial" w:cs="Arial"/>
                <w:sz w:val="20"/>
              </w:rPr>
              <w:lastRenderedPageBreak/>
              <w:t xml:space="preserve">Suggest to specify the mechanism to allow the non-AP MLD to request  the AP MLD to  share its obtained TXOP with the non-AP MLD. And the mechanism of synchronous transmission in two links for non-AP MLD  by obtaining the TXOP through EDCA to become a TXOP holder or get the TXOP shared by the Soft AP </w:t>
            </w:r>
            <w:r w:rsidRPr="002048FE">
              <w:rPr>
                <w:rFonts w:ascii="Arial" w:hAnsi="Arial" w:cs="Arial"/>
                <w:sz w:val="20"/>
              </w:rPr>
              <w:lastRenderedPageBreak/>
              <w:t>MLD needs to be considered to be specified.</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BFC4C" w14:textId="5AD12677" w:rsidR="00527A26" w:rsidRDefault="00527A26" w:rsidP="00527A26">
            <w:pPr>
              <w:rPr>
                <w:rFonts w:ascii="Arial" w:hAnsi="Arial" w:cs="Arial"/>
                <w:sz w:val="20"/>
              </w:rPr>
            </w:pPr>
            <w:r>
              <w:rPr>
                <w:rFonts w:ascii="Arial" w:hAnsi="Arial" w:cs="Arial"/>
                <w:sz w:val="20"/>
              </w:rPr>
              <w:lastRenderedPageBreak/>
              <w:t>Rejected.</w:t>
            </w:r>
          </w:p>
          <w:p w14:paraId="14CB8F05" w14:textId="77777777" w:rsidR="00527A26" w:rsidRDefault="00527A26" w:rsidP="00527A26">
            <w:pPr>
              <w:rPr>
                <w:rFonts w:ascii="Arial" w:hAnsi="Arial" w:cs="Arial"/>
                <w:sz w:val="20"/>
              </w:rPr>
            </w:pPr>
          </w:p>
          <w:p w14:paraId="45E1163B" w14:textId="608D4B68" w:rsidR="00527A26" w:rsidRDefault="00527A26" w:rsidP="00527A26">
            <w:pPr>
              <w:rPr>
                <w:rFonts w:ascii="Arial" w:hAnsi="Arial" w:cs="Arial"/>
                <w:sz w:val="20"/>
              </w:rPr>
            </w:pPr>
            <w:proofErr w:type="spellStart"/>
            <w:r>
              <w:rPr>
                <w:rFonts w:ascii="Arial" w:hAnsi="Arial" w:cs="Arial"/>
                <w:sz w:val="20"/>
              </w:rPr>
              <w:t>Triggerted</w:t>
            </w:r>
            <w:proofErr w:type="spellEnd"/>
            <w:r>
              <w:rPr>
                <w:rFonts w:ascii="Arial" w:hAnsi="Arial" w:cs="Arial"/>
                <w:sz w:val="20"/>
              </w:rPr>
              <w:t xml:space="preserve"> TXOP sharing is an optional feature. A</w:t>
            </w:r>
            <w:r w:rsidRPr="00EA4C4C">
              <w:rPr>
                <w:rFonts w:ascii="Arial" w:hAnsi="Arial" w:cs="Arial"/>
                <w:sz w:val="20"/>
              </w:rPr>
              <w:t xml:space="preserve">n NSTR mobile AP MLD may support </w:t>
            </w:r>
            <w:r w:rsidR="00A26D82" w:rsidRPr="00EA4C4C">
              <w:rPr>
                <w:rFonts w:ascii="Arial" w:hAnsi="Arial" w:cs="Arial"/>
                <w:sz w:val="20"/>
              </w:rPr>
              <w:t>th</w:t>
            </w:r>
            <w:r w:rsidR="00A26D82">
              <w:rPr>
                <w:rFonts w:ascii="Arial" w:hAnsi="Arial" w:cs="Arial"/>
                <w:sz w:val="20"/>
              </w:rPr>
              <w:t>is</w:t>
            </w:r>
            <w:r w:rsidR="00A26D82" w:rsidRPr="00EA4C4C">
              <w:rPr>
                <w:rFonts w:ascii="Arial" w:hAnsi="Arial" w:cs="Arial"/>
                <w:sz w:val="20"/>
              </w:rPr>
              <w:t xml:space="preserve"> optional feature</w:t>
            </w:r>
            <w:r>
              <w:rPr>
                <w:rFonts w:ascii="Arial" w:hAnsi="Arial" w:cs="Arial"/>
                <w:sz w:val="20"/>
              </w:rPr>
              <w:t xml:space="preserve"> and follow the NSTR mobile AP ML channel access rule to support it. </w:t>
            </w:r>
          </w:p>
          <w:p w14:paraId="21E8C311" w14:textId="77777777" w:rsidR="00527A26" w:rsidRDefault="00527A26" w:rsidP="00527A26">
            <w:pPr>
              <w:rPr>
                <w:rFonts w:ascii="Arial" w:hAnsi="Arial" w:cs="Arial"/>
                <w:sz w:val="20"/>
              </w:rPr>
            </w:pPr>
          </w:p>
          <w:p w14:paraId="6796FB70" w14:textId="0D472FE3" w:rsidR="00527A26" w:rsidRDefault="00527A26" w:rsidP="00527A26">
            <w:pPr>
              <w:rPr>
                <w:rFonts w:ascii="Arial" w:hAnsi="Arial" w:cs="Arial"/>
                <w:sz w:val="20"/>
              </w:rPr>
            </w:pPr>
            <w:r>
              <w:rPr>
                <w:rFonts w:ascii="Arial" w:hAnsi="Arial" w:cs="Arial"/>
                <w:sz w:val="20"/>
              </w:rPr>
              <w:t xml:space="preserve">No extra rules are needed. </w:t>
            </w:r>
          </w:p>
          <w:p w14:paraId="4392991D" w14:textId="3A62CAF9" w:rsidR="00527A26" w:rsidRDefault="00527A26" w:rsidP="00527A26">
            <w:pPr>
              <w:rPr>
                <w:rFonts w:ascii="Arial" w:hAnsi="Arial" w:cs="Arial"/>
                <w:sz w:val="20"/>
              </w:rPr>
            </w:pPr>
          </w:p>
          <w:p w14:paraId="1DE3812F" w14:textId="77777777" w:rsidR="00527A26" w:rsidRDefault="00527A26" w:rsidP="00527A26">
            <w:pPr>
              <w:rPr>
                <w:rFonts w:ascii="Arial" w:hAnsi="Arial" w:cs="Arial"/>
                <w:sz w:val="20"/>
              </w:rPr>
            </w:pPr>
          </w:p>
          <w:p w14:paraId="18F94F56" w14:textId="3EB76D29" w:rsidR="00527A26" w:rsidRDefault="00527A26" w:rsidP="00527A26">
            <w:pPr>
              <w:rPr>
                <w:rFonts w:ascii="Arial" w:hAnsi="Arial" w:cs="Arial"/>
                <w:sz w:val="20"/>
              </w:rPr>
            </w:pPr>
          </w:p>
        </w:tc>
      </w:tr>
      <w:tr w:rsidR="00527A26" w14:paraId="701F4A7B"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09BAB" w14:textId="73A83CCD" w:rsidR="00527A26" w:rsidRDefault="00527A26" w:rsidP="00527A26">
            <w:pPr>
              <w:tabs>
                <w:tab w:val="left" w:pos="288"/>
              </w:tabs>
              <w:rPr>
                <w:rFonts w:ascii="Arial" w:hAnsi="Arial" w:cs="Arial"/>
                <w:sz w:val="20"/>
              </w:rPr>
            </w:pPr>
            <w:r>
              <w:rPr>
                <w:rFonts w:ascii="Arial" w:hAnsi="Arial" w:cs="Arial"/>
                <w:sz w:val="20"/>
              </w:rPr>
              <w:t>12741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C30BA93" w14:textId="36C1E008"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26FDE" w14:textId="46BC7177"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3A8904" w14:textId="64E9D4AF" w:rsidR="00527A26" w:rsidRDefault="00527A26" w:rsidP="00527A26">
            <w:pPr>
              <w:rPr>
                <w:rFonts w:ascii="Arial" w:hAnsi="Arial" w:cs="Arial"/>
                <w:sz w:val="20"/>
              </w:rPr>
            </w:pPr>
            <w:r>
              <w:rPr>
                <w:rFonts w:ascii="Arial" w:hAnsi="Arial" w:cs="Arial"/>
                <w:sz w:val="20"/>
              </w:rPr>
              <w:t>468.56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73179" w14:textId="1FB373D9" w:rsidR="00527A26" w:rsidRPr="002048FE" w:rsidRDefault="00527A26" w:rsidP="00527A26">
            <w:pPr>
              <w:rPr>
                <w:rFonts w:ascii="Arial" w:hAnsi="Arial" w:cs="Arial"/>
                <w:sz w:val="20"/>
              </w:rPr>
            </w:pPr>
            <w:r w:rsidRPr="002048FE">
              <w:rPr>
                <w:rFonts w:ascii="Arial" w:hAnsi="Arial" w:cs="Arial"/>
                <w:sz w:val="20"/>
              </w:rPr>
              <w:t xml:space="preserve">The </w:t>
            </w:r>
            <w:proofErr w:type="spellStart"/>
            <w:r w:rsidRPr="002048FE">
              <w:rPr>
                <w:rFonts w:ascii="Arial" w:hAnsi="Arial" w:cs="Arial"/>
                <w:sz w:val="20"/>
              </w:rPr>
              <w:t>opration</w:t>
            </w:r>
            <w:proofErr w:type="spellEnd"/>
            <w:r w:rsidRPr="002048FE">
              <w:rPr>
                <w:rFonts w:ascii="Arial" w:hAnsi="Arial" w:cs="Arial"/>
                <w:sz w:val="20"/>
              </w:rPr>
              <w:t xml:space="preserve"> of the non-AP MLD associated  a NSTR mobile AP MLD includes two modes: one is an operation only on the primary link, the other is an operation on the two links including a primary link and a nonprimary link. Which mode the non-AP MLD associated  an NSTR mobile AP MLD operates on is unclear in Draft 2.0. Furthermore if a NSTR non-AP MLD is associated STR AP MLD, the NSTR non-AP MLD can also operate on the two links including a primary link and a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21D2B0" w14:textId="3F9BE882" w:rsidR="00527A26" w:rsidRPr="002048FE" w:rsidRDefault="00527A26" w:rsidP="00527A26">
            <w:pPr>
              <w:rPr>
                <w:rFonts w:ascii="Arial" w:hAnsi="Arial" w:cs="Arial"/>
                <w:sz w:val="20"/>
              </w:rPr>
            </w:pPr>
            <w:r w:rsidRPr="002048FE">
              <w:rPr>
                <w:rFonts w:ascii="Arial" w:hAnsi="Arial" w:cs="Arial"/>
                <w:sz w:val="20"/>
              </w:rPr>
              <w:t>Suggest to specify a mode of the operation on the two links including a primary link and a nonprimary link. The non-AP MLD associated  a NSTR mobile AP MLD can enable or disable the operation mode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C6180" w14:textId="77777777" w:rsidR="00527A26" w:rsidRDefault="00527A26" w:rsidP="00527A26">
            <w:pPr>
              <w:rPr>
                <w:rFonts w:ascii="Arial" w:hAnsi="Arial" w:cs="Arial"/>
                <w:sz w:val="20"/>
              </w:rPr>
            </w:pPr>
            <w:r>
              <w:rPr>
                <w:rFonts w:ascii="Arial" w:hAnsi="Arial" w:cs="Arial"/>
                <w:sz w:val="20"/>
              </w:rPr>
              <w:t>Rejected.</w:t>
            </w:r>
          </w:p>
          <w:p w14:paraId="12C2A8F9" w14:textId="77777777" w:rsidR="00527A26" w:rsidRDefault="00527A26" w:rsidP="00527A26">
            <w:pPr>
              <w:rPr>
                <w:rFonts w:ascii="Arial" w:hAnsi="Arial" w:cs="Arial"/>
                <w:sz w:val="20"/>
              </w:rPr>
            </w:pPr>
          </w:p>
          <w:p w14:paraId="18237276" w14:textId="601792C8" w:rsidR="00527A26" w:rsidRDefault="00527A26" w:rsidP="00527A26">
            <w:pPr>
              <w:rPr>
                <w:rFonts w:ascii="Arial" w:hAnsi="Arial" w:cs="Arial"/>
                <w:sz w:val="20"/>
              </w:rPr>
            </w:pPr>
            <w:r>
              <w:rPr>
                <w:rFonts w:ascii="Arial" w:hAnsi="Arial" w:cs="Arial"/>
                <w:sz w:val="20"/>
              </w:rPr>
              <w:t xml:space="preserve">A non-AP MLD may choose to be associated with an NSTR mobile AP MLD by setting up on either primary link or both primary and nonprimary links. </w:t>
            </w:r>
            <w:r w:rsidR="00A26D82">
              <w:rPr>
                <w:rFonts w:ascii="Arial" w:hAnsi="Arial" w:cs="Arial"/>
                <w:sz w:val="20"/>
              </w:rPr>
              <w:t xml:space="preserve">If it supports </w:t>
            </w:r>
            <w:r>
              <w:rPr>
                <w:rFonts w:ascii="Arial" w:hAnsi="Arial" w:cs="Arial"/>
                <w:sz w:val="20"/>
              </w:rPr>
              <w:t xml:space="preserve">T2L mapping </w:t>
            </w:r>
            <w:r w:rsidR="00A26D82">
              <w:rPr>
                <w:rFonts w:ascii="Arial" w:hAnsi="Arial" w:cs="Arial"/>
                <w:sz w:val="20"/>
              </w:rPr>
              <w:t xml:space="preserve">negotiation, it </w:t>
            </w:r>
            <w:r>
              <w:rPr>
                <w:rFonts w:ascii="Arial" w:hAnsi="Arial" w:cs="Arial"/>
                <w:sz w:val="20"/>
              </w:rPr>
              <w:t>also allows the non-AP MLD associated with an NSTR mobile AP MLD to operate on either primary link or both links.</w:t>
            </w:r>
          </w:p>
          <w:p w14:paraId="27F29802" w14:textId="77777777" w:rsidR="00527A26" w:rsidRDefault="00527A26" w:rsidP="00527A26">
            <w:pPr>
              <w:rPr>
                <w:rFonts w:ascii="Arial" w:hAnsi="Arial" w:cs="Arial"/>
                <w:sz w:val="20"/>
              </w:rPr>
            </w:pPr>
          </w:p>
          <w:p w14:paraId="4A9C7AC9" w14:textId="71F05704" w:rsidR="00527A26" w:rsidRDefault="00527A26" w:rsidP="00527A26">
            <w:pPr>
              <w:rPr>
                <w:rFonts w:ascii="Arial" w:hAnsi="Arial" w:cs="Arial"/>
                <w:sz w:val="20"/>
              </w:rPr>
            </w:pPr>
            <w:r>
              <w:rPr>
                <w:rFonts w:ascii="Arial" w:hAnsi="Arial" w:cs="Arial"/>
                <w:sz w:val="20"/>
              </w:rPr>
              <w:t xml:space="preserve">No extra rules are needed. </w:t>
            </w:r>
          </w:p>
        </w:tc>
      </w:tr>
      <w:tr w:rsidR="00527A26" w14:paraId="3A3ECE31"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0496E" w14:textId="2715C7E8" w:rsidR="00527A26" w:rsidRDefault="00527A26" w:rsidP="00527A26">
            <w:pPr>
              <w:tabs>
                <w:tab w:val="left" w:pos="288"/>
              </w:tabs>
              <w:rPr>
                <w:rFonts w:ascii="Arial" w:hAnsi="Arial" w:cs="Arial"/>
                <w:sz w:val="20"/>
              </w:rPr>
            </w:pPr>
            <w:r>
              <w:rPr>
                <w:rFonts w:ascii="Arial" w:hAnsi="Arial" w:cs="Arial"/>
                <w:sz w:val="20"/>
              </w:rPr>
              <w:t>12742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FDDE8C" w14:textId="420AF649"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F75AD" w14:textId="3997379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25F5E" w14:textId="47F62889" w:rsidR="00527A26" w:rsidRDefault="00527A26" w:rsidP="00527A26">
            <w:pPr>
              <w:rPr>
                <w:rFonts w:ascii="Arial" w:hAnsi="Arial" w:cs="Arial"/>
                <w:sz w:val="20"/>
              </w:rPr>
            </w:pPr>
            <w:r>
              <w:rPr>
                <w:rFonts w:ascii="Arial" w:hAnsi="Arial" w:cs="Arial"/>
                <w:sz w:val="20"/>
              </w:rPr>
              <w:t>468.63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153D1" w14:textId="1B8D92B3" w:rsidR="00527A26" w:rsidRPr="002048FE" w:rsidRDefault="00527A26" w:rsidP="00527A26">
            <w:pPr>
              <w:rPr>
                <w:rFonts w:ascii="Arial" w:hAnsi="Arial" w:cs="Arial"/>
                <w:sz w:val="20"/>
              </w:rPr>
            </w:pPr>
            <w:r w:rsidRPr="002F3E4D">
              <w:rPr>
                <w:rFonts w:ascii="Arial" w:hAnsi="Arial" w:cs="Arial"/>
                <w:sz w:val="20"/>
              </w:rPr>
              <w:t>Start time sync PPDUs medium access for STAs affiliated with an MLD, which is  an NSTR mobile AP MLD or a Non-AP MLD associated with an NSTR mobile AP MLD and operates on a pair of links including a primary link and a nonprimary link, needs to be clarified. And the synchronization of the EDCA operation across the primary link and nonprimary link also needs to be further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95B63" w14:textId="22415A44" w:rsidR="00527A26" w:rsidRPr="002048FE" w:rsidRDefault="00527A26" w:rsidP="00527A26">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B4E23" w14:textId="77777777" w:rsidR="0012279F" w:rsidRDefault="0012279F" w:rsidP="0012279F">
            <w:pPr>
              <w:rPr>
                <w:rFonts w:ascii="Arial" w:hAnsi="Arial" w:cs="Arial"/>
                <w:sz w:val="20"/>
              </w:rPr>
            </w:pPr>
            <w:r>
              <w:rPr>
                <w:rFonts w:ascii="Arial" w:hAnsi="Arial" w:cs="Arial"/>
                <w:sz w:val="20"/>
              </w:rPr>
              <w:t>Rejected.</w:t>
            </w:r>
          </w:p>
          <w:p w14:paraId="4952FC94" w14:textId="77777777" w:rsidR="00527A26" w:rsidRDefault="00527A26" w:rsidP="00527A26">
            <w:pPr>
              <w:rPr>
                <w:rFonts w:ascii="Arial" w:hAnsi="Arial" w:cs="Arial"/>
                <w:sz w:val="20"/>
              </w:rPr>
            </w:pPr>
          </w:p>
          <w:p w14:paraId="5DD69385" w14:textId="78860A84" w:rsidR="0012279F" w:rsidRDefault="0012279F" w:rsidP="00527A26">
            <w:pPr>
              <w:rPr>
                <w:sz w:val="24"/>
                <w:szCs w:val="24"/>
              </w:rPr>
            </w:pPr>
            <w:r>
              <w:rPr>
                <w:rFonts w:ascii="Arial" w:hAnsi="Arial" w:cs="Arial"/>
                <w:sz w:val="20"/>
              </w:rPr>
              <w:t>The spec</w:t>
            </w:r>
            <w:r w:rsidR="00C43DED">
              <w:rPr>
                <w:rFonts w:ascii="Arial" w:hAnsi="Arial" w:cs="Arial"/>
                <w:sz w:val="20"/>
              </w:rPr>
              <w:t xml:space="preserve"> has specified the start time sync PPDUs medium access</w:t>
            </w:r>
            <w:r>
              <w:rPr>
                <w:rFonts w:ascii="Arial" w:hAnsi="Arial" w:cs="Arial"/>
                <w:sz w:val="20"/>
              </w:rPr>
              <w:t xml:space="preserve"> </w:t>
            </w:r>
            <w:r w:rsidRPr="00235055">
              <w:rPr>
                <w:sz w:val="24"/>
                <w:szCs w:val="24"/>
              </w:rPr>
              <w:t>shall follow the procedure defined in 35.3.16.6 (Start time sync PPDUs medium access)</w:t>
            </w:r>
            <w:r w:rsidR="00C43DED">
              <w:rPr>
                <w:sz w:val="24"/>
                <w:szCs w:val="24"/>
              </w:rPr>
              <w:t>.</w:t>
            </w:r>
          </w:p>
          <w:p w14:paraId="1BF05D92" w14:textId="77777777" w:rsidR="00C43DED" w:rsidRDefault="00C43DED" w:rsidP="00527A26">
            <w:pPr>
              <w:rPr>
                <w:sz w:val="24"/>
                <w:szCs w:val="24"/>
              </w:rPr>
            </w:pPr>
          </w:p>
          <w:p w14:paraId="41A38C01" w14:textId="702E3F2F" w:rsidR="00C43DED" w:rsidRDefault="00C43DED" w:rsidP="00527A26">
            <w:pPr>
              <w:rPr>
                <w:rFonts w:ascii="Arial" w:hAnsi="Arial" w:cs="Arial"/>
                <w:sz w:val="20"/>
              </w:rPr>
            </w:pPr>
            <w:r>
              <w:rPr>
                <w:sz w:val="24"/>
                <w:szCs w:val="24"/>
              </w:rPr>
              <w:t>The commenter failed to identify the issues.</w:t>
            </w:r>
          </w:p>
        </w:tc>
      </w:tr>
      <w:tr w:rsidR="00527A26" w14:paraId="32FB3906"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41EAD" w14:textId="02089BA1" w:rsidR="00527A26" w:rsidRDefault="00527A26" w:rsidP="00527A26">
            <w:pPr>
              <w:tabs>
                <w:tab w:val="left" w:pos="288"/>
              </w:tabs>
              <w:rPr>
                <w:rFonts w:ascii="Arial" w:hAnsi="Arial" w:cs="Arial"/>
                <w:sz w:val="20"/>
              </w:rPr>
            </w:pPr>
            <w:r>
              <w:rPr>
                <w:rFonts w:ascii="Arial" w:hAnsi="Arial" w:cs="Arial"/>
                <w:sz w:val="20"/>
              </w:rPr>
              <w:lastRenderedPageBreak/>
              <w:t>14004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D9B4C7" w14:textId="17A8CA14" w:rsidR="00527A26" w:rsidRPr="002048FE" w:rsidRDefault="00527A26" w:rsidP="00527A26">
            <w:pPr>
              <w:jc w:val="center"/>
              <w:rPr>
                <w:rFonts w:ascii="Arial" w:hAnsi="Arial" w:cs="Arial"/>
                <w:sz w:val="20"/>
              </w:rPr>
            </w:pPr>
            <w:proofErr w:type="spellStart"/>
            <w:r w:rsidRPr="002048FE">
              <w:rPr>
                <w:rFonts w:ascii="Arial" w:hAnsi="Arial" w:cs="Arial"/>
                <w:sz w:val="20"/>
              </w:rPr>
              <w:t>Geonjung</w:t>
            </w:r>
            <w:proofErr w:type="spellEnd"/>
            <w:r w:rsidRPr="002048FE">
              <w:rPr>
                <w:rFonts w:ascii="Arial" w:hAnsi="Arial" w:cs="Arial"/>
                <w:sz w:val="20"/>
              </w:rPr>
              <w:t xml:space="preserve"> Ko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F91FB8" w14:textId="73AE0AEE"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429F20" w14:textId="0939DB68" w:rsidR="00527A26" w:rsidRDefault="00527A26" w:rsidP="00527A26">
            <w:pPr>
              <w:rPr>
                <w:rFonts w:ascii="Arial" w:hAnsi="Arial" w:cs="Arial"/>
                <w:sz w:val="20"/>
              </w:rPr>
            </w:pPr>
            <w:r>
              <w:rPr>
                <w:rFonts w:ascii="Arial" w:hAnsi="Arial" w:cs="Arial"/>
                <w:sz w:val="20"/>
              </w:rPr>
              <w:t>469.36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F5AD3" w14:textId="3C974FC2" w:rsidR="00527A26" w:rsidRPr="002048FE" w:rsidRDefault="00527A26" w:rsidP="00527A26">
            <w:pPr>
              <w:rPr>
                <w:rFonts w:ascii="Arial" w:hAnsi="Arial" w:cs="Arial"/>
                <w:sz w:val="20"/>
              </w:rPr>
            </w:pPr>
            <w:r w:rsidRPr="002048FE">
              <w:rPr>
                <w:rFonts w:ascii="Arial" w:hAnsi="Arial" w:cs="Arial"/>
                <w:sz w:val="20"/>
              </w:rPr>
              <w:t>This sentence may be redundant, because default mapping is supported by all MLDs.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C4671" w14:textId="579B0A25" w:rsidR="00527A26" w:rsidRPr="002048FE" w:rsidRDefault="00527A26" w:rsidP="00527A26">
            <w:pPr>
              <w:rPr>
                <w:rFonts w:ascii="Arial" w:hAnsi="Arial" w:cs="Arial"/>
                <w:sz w:val="20"/>
              </w:rPr>
            </w:pPr>
            <w:r w:rsidRPr="002048FE">
              <w:rPr>
                <w:rFonts w:ascii="Arial" w:hAnsi="Arial" w:cs="Arial"/>
                <w:sz w:val="20"/>
              </w:rPr>
              <w:t>Remove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8C6F9E" w14:textId="5368A0F6" w:rsidR="00C43DED" w:rsidRDefault="00C43DED" w:rsidP="00C43DED">
            <w:pPr>
              <w:rPr>
                <w:rFonts w:ascii="Arial" w:hAnsi="Arial" w:cs="Arial"/>
                <w:sz w:val="20"/>
              </w:rPr>
            </w:pPr>
            <w:r>
              <w:rPr>
                <w:rFonts w:ascii="Arial" w:hAnsi="Arial" w:cs="Arial"/>
                <w:sz w:val="20"/>
              </w:rPr>
              <w:t>Accepted</w:t>
            </w:r>
            <w:r w:rsidR="00FC0662">
              <w:rPr>
                <w:rFonts w:ascii="Arial" w:hAnsi="Arial" w:cs="Arial"/>
                <w:sz w:val="20"/>
              </w:rPr>
              <w:t>.</w:t>
            </w:r>
          </w:p>
          <w:p w14:paraId="03A2B4DA" w14:textId="77777777" w:rsidR="00C43DED" w:rsidRDefault="00C43DED" w:rsidP="00C43DED">
            <w:pPr>
              <w:rPr>
                <w:rFonts w:ascii="Arial" w:hAnsi="Arial" w:cs="Arial"/>
                <w:sz w:val="20"/>
              </w:rPr>
            </w:pPr>
          </w:p>
          <w:p w14:paraId="7D1393D2" w14:textId="77777777" w:rsidR="00C43DED" w:rsidRDefault="00C43DED" w:rsidP="00C43DED">
            <w:pPr>
              <w:rPr>
                <w:rFonts w:ascii="Arial" w:hAnsi="Arial" w:cs="Arial"/>
                <w:sz w:val="20"/>
              </w:rPr>
            </w:pPr>
          </w:p>
          <w:p w14:paraId="20172536" w14:textId="0A392033" w:rsidR="00527A26" w:rsidRDefault="00317096" w:rsidP="00C43DED">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14004.</w:t>
            </w:r>
          </w:p>
        </w:tc>
      </w:tr>
      <w:tr w:rsidR="00527A26" w14:paraId="0CFD9CFD"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C5342" w14:textId="390DDA87" w:rsidR="00527A26" w:rsidRDefault="00527A26" w:rsidP="00527A26">
            <w:pPr>
              <w:tabs>
                <w:tab w:val="left" w:pos="288"/>
              </w:tabs>
              <w:rPr>
                <w:rFonts w:ascii="Arial" w:hAnsi="Arial" w:cs="Arial"/>
                <w:sz w:val="20"/>
              </w:rPr>
            </w:pPr>
            <w:r>
              <w:rPr>
                <w:rFonts w:ascii="Arial" w:hAnsi="Arial" w:cs="Arial"/>
                <w:sz w:val="20"/>
              </w:rPr>
              <w:t>14036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322FA52" w14:textId="0164DE1F"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9F27A" w14:textId="7A549BE1"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83897" w14:textId="75E7468A"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FE5E0" w14:textId="2C296352" w:rsidR="00527A26" w:rsidRPr="002048FE" w:rsidRDefault="00527A26" w:rsidP="00527A26">
            <w:pPr>
              <w:rPr>
                <w:rFonts w:ascii="Arial" w:hAnsi="Arial" w:cs="Arial"/>
                <w:sz w:val="20"/>
              </w:rPr>
            </w:pPr>
            <w:r w:rsidRPr="002048FE">
              <w:rPr>
                <w:rFonts w:ascii="Arial" w:hAnsi="Arial" w:cs="Arial"/>
                <w:sz w:val="20"/>
              </w:rPr>
              <w:t xml:space="preserve">Error recovery mechanism for NSTR mobile AP MLO needs to be </w:t>
            </w:r>
            <w:proofErr w:type="spellStart"/>
            <w:r w:rsidRPr="002048FE">
              <w:rPr>
                <w:rFonts w:ascii="Arial" w:hAnsi="Arial" w:cs="Arial"/>
                <w:sz w:val="20"/>
              </w:rPr>
              <w:t>clairified</w:t>
            </w:r>
            <w:proofErr w:type="spellEnd"/>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2A73B" w14:textId="745CFFB3" w:rsidR="00527A26" w:rsidRPr="002048FE" w:rsidRDefault="00527A26" w:rsidP="00527A26">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82EA02" w14:textId="77777777" w:rsidR="000876A4" w:rsidRDefault="000876A4" w:rsidP="000876A4">
            <w:pPr>
              <w:rPr>
                <w:rFonts w:ascii="Arial" w:hAnsi="Arial" w:cs="Arial"/>
                <w:sz w:val="20"/>
              </w:rPr>
            </w:pPr>
            <w:r>
              <w:rPr>
                <w:rFonts w:ascii="Arial" w:hAnsi="Arial" w:cs="Arial"/>
                <w:sz w:val="20"/>
              </w:rPr>
              <w:t>Revised</w:t>
            </w:r>
          </w:p>
          <w:p w14:paraId="06582B31" w14:textId="77777777" w:rsidR="000876A4" w:rsidRDefault="000876A4" w:rsidP="000876A4">
            <w:pPr>
              <w:rPr>
                <w:rFonts w:ascii="Arial" w:hAnsi="Arial" w:cs="Arial"/>
                <w:sz w:val="20"/>
              </w:rPr>
            </w:pPr>
          </w:p>
          <w:p w14:paraId="7F7DAFD1"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3CEEDE6" w14:textId="77777777" w:rsidR="000876A4" w:rsidRDefault="000876A4" w:rsidP="000876A4">
            <w:pPr>
              <w:rPr>
                <w:rFonts w:ascii="Arial" w:hAnsi="Arial" w:cs="Arial"/>
                <w:sz w:val="20"/>
              </w:rPr>
            </w:pPr>
          </w:p>
          <w:p w14:paraId="366648A4" w14:textId="0AE9A54E"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14036.</w:t>
            </w:r>
          </w:p>
        </w:tc>
      </w:tr>
      <w:tr w:rsidR="00527A26" w14:paraId="1B44777D"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68340B" w14:textId="537904E2" w:rsidR="00527A26" w:rsidRDefault="00527A26" w:rsidP="00527A26">
            <w:pPr>
              <w:tabs>
                <w:tab w:val="left" w:pos="288"/>
              </w:tabs>
              <w:rPr>
                <w:rFonts w:ascii="Arial" w:hAnsi="Arial" w:cs="Arial"/>
                <w:sz w:val="20"/>
              </w:rPr>
            </w:pPr>
            <w:r>
              <w:rPr>
                <w:rFonts w:ascii="Arial" w:hAnsi="Arial" w:cs="Arial"/>
                <w:sz w:val="20"/>
              </w:rPr>
              <w:t>14037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6A14C29" w14:textId="58291244"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38347" w14:textId="1AED0F56"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003872" w14:textId="3AAE8F26"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25EB5" w14:textId="395D52E5" w:rsidR="00527A26" w:rsidRPr="002048FE" w:rsidRDefault="00527A26" w:rsidP="00527A26">
            <w:pPr>
              <w:rPr>
                <w:rFonts w:ascii="Arial" w:hAnsi="Arial" w:cs="Arial"/>
                <w:sz w:val="20"/>
              </w:rPr>
            </w:pPr>
            <w:r w:rsidRPr="002048FE">
              <w:rPr>
                <w:rFonts w:ascii="Arial" w:hAnsi="Arial" w:cs="Arial"/>
                <w:sz w:val="20"/>
              </w:rPr>
              <w:t>TXOP obtained on the nonprimary link of NSTR mobile AP MLD needs to be terminated due to errors on primary link. Clarify it.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7811CE" w14:textId="55137FC5"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3D35FE" w14:textId="77777777" w:rsidR="000876A4" w:rsidRDefault="000876A4" w:rsidP="000876A4">
            <w:pPr>
              <w:rPr>
                <w:rFonts w:ascii="Arial" w:hAnsi="Arial" w:cs="Arial"/>
                <w:sz w:val="20"/>
              </w:rPr>
            </w:pPr>
            <w:r>
              <w:rPr>
                <w:rFonts w:ascii="Arial" w:hAnsi="Arial" w:cs="Arial"/>
                <w:sz w:val="20"/>
              </w:rPr>
              <w:t>Revised</w:t>
            </w:r>
          </w:p>
          <w:p w14:paraId="444D24F8" w14:textId="77777777" w:rsidR="000876A4" w:rsidRDefault="000876A4" w:rsidP="000876A4">
            <w:pPr>
              <w:rPr>
                <w:rFonts w:ascii="Arial" w:hAnsi="Arial" w:cs="Arial"/>
                <w:sz w:val="20"/>
              </w:rPr>
            </w:pPr>
          </w:p>
          <w:p w14:paraId="5E9013CF"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5854E49C" w14:textId="77777777" w:rsidR="000876A4" w:rsidRDefault="000876A4" w:rsidP="000876A4">
            <w:pPr>
              <w:rPr>
                <w:rFonts w:ascii="Arial" w:hAnsi="Arial" w:cs="Arial"/>
                <w:sz w:val="20"/>
              </w:rPr>
            </w:pPr>
          </w:p>
          <w:p w14:paraId="494FF3B0" w14:textId="3D67DC73"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14037.</w:t>
            </w:r>
          </w:p>
        </w:tc>
      </w:tr>
      <w:tr w:rsidR="00527A26" w14:paraId="1D5492EC"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1CEC8F" w14:textId="18926216" w:rsidR="00527A26" w:rsidRDefault="00527A26" w:rsidP="00527A26">
            <w:pPr>
              <w:tabs>
                <w:tab w:val="left" w:pos="288"/>
              </w:tabs>
              <w:rPr>
                <w:rFonts w:ascii="Arial" w:hAnsi="Arial" w:cs="Arial"/>
                <w:sz w:val="20"/>
              </w:rPr>
            </w:pPr>
            <w:r>
              <w:rPr>
                <w:rFonts w:ascii="Arial" w:hAnsi="Arial" w:cs="Arial"/>
                <w:sz w:val="20"/>
              </w:rPr>
              <w:t>14073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4ABEA89" w14:textId="780BABAD" w:rsidR="00527A26" w:rsidRDefault="00527A26" w:rsidP="00527A26">
            <w:pPr>
              <w:jc w:val="center"/>
              <w:rPr>
                <w:rFonts w:ascii="Arial" w:hAnsi="Arial" w:cs="Arial"/>
                <w:sz w:val="20"/>
              </w:rPr>
            </w:pPr>
            <w:r w:rsidRPr="00896615">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5179A3" w14:textId="6E8726E8"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44352" w14:textId="2777819D" w:rsidR="00527A26" w:rsidRDefault="00527A26" w:rsidP="00527A26">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78A37" w14:textId="065B1499" w:rsidR="00527A26" w:rsidRPr="00896615" w:rsidRDefault="00527A26" w:rsidP="00527A26">
            <w:pPr>
              <w:rPr>
                <w:rFonts w:ascii="Arial" w:hAnsi="Arial" w:cs="Arial"/>
                <w:sz w:val="20"/>
              </w:rPr>
            </w:pPr>
            <w:r w:rsidRPr="00896615">
              <w:rPr>
                <w:rFonts w:ascii="Arial" w:hAnsi="Arial" w:cs="Arial"/>
                <w:sz w:val="20"/>
              </w:rPr>
              <w:t>The channel access rules for the APs affiliated with an NSTR mobile AP MLD and STAs affiliated with a non-AP MLD associated with an NSTR mobile AP MLD need to be clarified, such as the TXOP rules, error recovery mechanism.</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E2944" w14:textId="5E798183" w:rsidR="00527A26" w:rsidRPr="002048FE" w:rsidRDefault="00527A26" w:rsidP="00527A26">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48301D" w14:textId="77777777" w:rsidR="000876A4" w:rsidRDefault="000876A4" w:rsidP="000876A4">
            <w:pPr>
              <w:rPr>
                <w:rFonts w:ascii="Arial" w:hAnsi="Arial" w:cs="Arial"/>
                <w:sz w:val="20"/>
              </w:rPr>
            </w:pPr>
            <w:r>
              <w:rPr>
                <w:rFonts w:ascii="Arial" w:hAnsi="Arial" w:cs="Arial"/>
                <w:sz w:val="20"/>
              </w:rPr>
              <w:t>Revised</w:t>
            </w:r>
          </w:p>
          <w:p w14:paraId="3E6ABC86" w14:textId="77777777" w:rsidR="000876A4" w:rsidRDefault="000876A4" w:rsidP="000876A4">
            <w:pPr>
              <w:rPr>
                <w:rFonts w:ascii="Arial" w:hAnsi="Arial" w:cs="Arial"/>
                <w:sz w:val="20"/>
              </w:rPr>
            </w:pPr>
          </w:p>
          <w:p w14:paraId="1FCF416A"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6D0D4616" w14:textId="77777777" w:rsidR="000876A4" w:rsidRDefault="000876A4" w:rsidP="000876A4">
            <w:pPr>
              <w:rPr>
                <w:rFonts w:ascii="Arial" w:hAnsi="Arial" w:cs="Arial"/>
                <w:sz w:val="20"/>
              </w:rPr>
            </w:pPr>
          </w:p>
          <w:p w14:paraId="2211BB8B" w14:textId="743BFB2A" w:rsidR="00527A26"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14073.</w:t>
            </w:r>
          </w:p>
        </w:tc>
      </w:tr>
      <w:tr w:rsidR="000876A4" w14:paraId="036076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517024" w14:textId="5CC7CA07" w:rsidR="000876A4" w:rsidRDefault="000876A4" w:rsidP="000876A4">
            <w:pPr>
              <w:tabs>
                <w:tab w:val="left" w:pos="288"/>
              </w:tabs>
              <w:rPr>
                <w:rFonts w:ascii="Arial" w:hAnsi="Arial" w:cs="Arial"/>
                <w:sz w:val="20"/>
              </w:rPr>
            </w:pPr>
            <w:r>
              <w:rPr>
                <w:rFonts w:ascii="Arial" w:hAnsi="Arial" w:cs="Arial"/>
                <w:sz w:val="20"/>
              </w:rPr>
              <w:t>14038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547D465" w14:textId="779E4B60"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ABECD4" w14:textId="0EBEA41B"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A93518" w14:textId="42AA4798"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69668" w14:textId="19897D5E" w:rsidR="000876A4" w:rsidRPr="00896615" w:rsidRDefault="000876A4" w:rsidP="000876A4">
            <w:pPr>
              <w:rPr>
                <w:rFonts w:ascii="Arial" w:hAnsi="Arial" w:cs="Arial"/>
                <w:sz w:val="20"/>
              </w:rPr>
            </w:pPr>
            <w:r w:rsidRPr="00896615">
              <w:rPr>
                <w:rFonts w:ascii="Arial" w:hAnsi="Arial" w:cs="Arial"/>
                <w:sz w:val="20"/>
              </w:rPr>
              <w:t>Medium Synchronization rules for non-primary link needs to be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518EE" w14:textId="4A9B4F3F"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51B13" w14:textId="1FAE6A0D" w:rsidR="000876A4" w:rsidRDefault="00BB6980" w:rsidP="000876A4">
            <w:pPr>
              <w:rPr>
                <w:rFonts w:ascii="Arial" w:hAnsi="Arial" w:cs="Arial"/>
                <w:sz w:val="20"/>
              </w:rPr>
            </w:pPr>
            <w:r>
              <w:rPr>
                <w:rFonts w:ascii="Arial" w:hAnsi="Arial" w:cs="Arial"/>
                <w:sz w:val="20"/>
              </w:rPr>
              <w:t>Rejected.</w:t>
            </w:r>
          </w:p>
          <w:p w14:paraId="641E5758" w14:textId="77777777" w:rsidR="00BB6980" w:rsidRDefault="00BB6980" w:rsidP="000876A4">
            <w:pPr>
              <w:rPr>
                <w:rFonts w:ascii="Arial" w:hAnsi="Arial" w:cs="Arial"/>
                <w:sz w:val="20"/>
              </w:rPr>
            </w:pPr>
          </w:p>
          <w:p w14:paraId="707BD4AB" w14:textId="77777777" w:rsidR="00BB6980" w:rsidRDefault="00BB6980" w:rsidP="000876A4">
            <w:pPr>
              <w:rPr>
                <w:rFonts w:ascii="Arial" w:hAnsi="Arial" w:cs="Arial"/>
                <w:sz w:val="20"/>
              </w:rPr>
            </w:pPr>
            <w:r>
              <w:rPr>
                <w:rFonts w:ascii="Arial" w:hAnsi="Arial" w:cs="Arial"/>
                <w:sz w:val="20"/>
              </w:rPr>
              <w:t xml:space="preserve">The </w:t>
            </w:r>
            <w:r w:rsidR="00D41BBE">
              <w:rPr>
                <w:rFonts w:ascii="Arial" w:hAnsi="Arial" w:cs="Arial"/>
                <w:sz w:val="20"/>
              </w:rPr>
              <w:t xml:space="preserve">nonprimary link follows the same medium sync recovery rules as defined in </w:t>
            </w:r>
            <w:r w:rsidR="00D41BBE" w:rsidRPr="00D41BBE">
              <w:rPr>
                <w:rFonts w:ascii="Arial" w:hAnsi="Arial" w:cs="Arial"/>
                <w:sz w:val="20"/>
              </w:rPr>
              <w:t xml:space="preserve">35.3.16.8 </w:t>
            </w:r>
            <w:r w:rsidR="00D41BBE">
              <w:rPr>
                <w:rFonts w:ascii="Arial" w:hAnsi="Arial" w:cs="Arial"/>
                <w:sz w:val="20"/>
              </w:rPr>
              <w:t>(</w:t>
            </w:r>
            <w:r w:rsidR="00D41BBE" w:rsidRPr="00D41BBE">
              <w:rPr>
                <w:rFonts w:ascii="Arial" w:hAnsi="Arial" w:cs="Arial"/>
                <w:sz w:val="20"/>
              </w:rPr>
              <w:t>Medium access recovery procedure</w:t>
            </w:r>
            <w:r w:rsidR="00D41BBE">
              <w:rPr>
                <w:rFonts w:ascii="Arial" w:hAnsi="Arial" w:cs="Arial"/>
                <w:sz w:val="20"/>
              </w:rPr>
              <w:t>). No further changes are needed.</w:t>
            </w:r>
          </w:p>
          <w:p w14:paraId="75BA33C1" w14:textId="2C5FC100" w:rsidR="00D41BBE" w:rsidRDefault="00D41BBE" w:rsidP="000876A4">
            <w:pPr>
              <w:rPr>
                <w:rFonts w:ascii="Arial" w:hAnsi="Arial" w:cs="Arial"/>
                <w:sz w:val="20"/>
              </w:rPr>
            </w:pPr>
          </w:p>
        </w:tc>
      </w:tr>
      <w:tr w:rsidR="000876A4" w14:paraId="4DB83EB1"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A06F92" w14:textId="6CEF2BF8" w:rsidR="000876A4" w:rsidRDefault="000876A4" w:rsidP="000876A4">
            <w:pPr>
              <w:tabs>
                <w:tab w:val="left" w:pos="288"/>
              </w:tabs>
              <w:rPr>
                <w:rFonts w:ascii="Arial" w:hAnsi="Arial" w:cs="Arial"/>
                <w:sz w:val="20"/>
              </w:rPr>
            </w:pPr>
            <w:r>
              <w:rPr>
                <w:rFonts w:ascii="Arial" w:hAnsi="Arial" w:cs="Arial"/>
                <w:sz w:val="20"/>
              </w:rPr>
              <w:t>14039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8E52FAC" w14:textId="2E76B464" w:rsidR="000876A4" w:rsidRPr="00896615" w:rsidRDefault="000876A4" w:rsidP="000876A4">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2A83D" w14:textId="1AF33E5E" w:rsidR="000876A4" w:rsidRDefault="000876A4" w:rsidP="000876A4">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CDBF7" w14:textId="00AC4E0E" w:rsidR="000876A4" w:rsidRDefault="000876A4" w:rsidP="000876A4">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F6839" w14:textId="6D3B2183" w:rsidR="000876A4" w:rsidRPr="00896615" w:rsidRDefault="000876A4" w:rsidP="000876A4">
            <w:pPr>
              <w:rPr>
                <w:rFonts w:ascii="Arial" w:hAnsi="Arial" w:cs="Arial"/>
                <w:sz w:val="20"/>
              </w:rPr>
            </w:pPr>
            <w:r w:rsidRPr="00896615">
              <w:rPr>
                <w:rFonts w:ascii="Arial" w:hAnsi="Arial" w:cs="Arial"/>
                <w:sz w:val="20"/>
              </w:rPr>
              <w:t xml:space="preserve">Clarify BSS </w:t>
            </w:r>
            <w:proofErr w:type="spellStart"/>
            <w:r w:rsidRPr="00896615">
              <w:rPr>
                <w:rFonts w:ascii="Arial" w:hAnsi="Arial" w:cs="Arial"/>
                <w:sz w:val="20"/>
              </w:rPr>
              <w:t>color</w:t>
            </w:r>
            <w:proofErr w:type="spellEnd"/>
            <w:r w:rsidRPr="00896615">
              <w:rPr>
                <w:rFonts w:ascii="Arial" w:hAnsi="Arial" w:cs="Arial"/>
                <w:sz w:val="20"/>
              </w:rPr>
              <w:t xml:space="preserve"> of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7E3636" w14:textId="108181CD" w:rsidR="000876A4" w:rsidRPr="002048FE" w:rsidRDefault="000876A4" w:rsidP="000876A4">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551BE" w14:textId="77777777" w:rsidR="000876A4" w:rsidRDefault="000876A4" w:rsidP="000876A4">
            <w:pPr>
              <w:rPr>
                <w:rFonts w:ascii="Arial" w:hAnsi="Arial" w:cs="Arial"/>
                <w:sz w:val="20"/>
              </w:rPr>
            </w:pPr>
            <w:r>
              <w:rPr>
                <w:rFonts w:ascii="Arial" w:hAnsi="Arial" w:cs="Arial"/>
                <w:sz w:val="20"/>
              </w:rPr>
              <w:t>Rejected.</w:t>
            </w:r>
          </w:p>
          <w:p w14:paraId="4607F899" w14:textId="77777777" w:rsidR="000876A4" w:rsidRDefault="000876A4" w:rsidP="000876A4">
            <w:pPr>
              <w:rPr>
                <w:rFonts w:ascii="Arial" w:hAnsi="Arial" w:cs="Arial"/>
                <w:sz w:val="20"/>
              </w:rPr>
            </w:pPr>
          </w:p>
          <w:p w14:paraId="3C6DECB8" w14:textId="6CBC1597" w:rsidR="000876A4" w:rsidRDefault="00102551" w:rsidP="000876A4">
            <w:pPr>
              <w:rPr>
                <w:ins w:id="9" w:author="Kaiying Lu" w:date="2022-11-08T13:12:00Z"/>
                <w:rFonts w:ascii="Arial" w:hAnsi="Arial" w:cs="Arial"/>
                <w:sz w:val="20"/>
              </w:rPr>
            </w:pPr>
            <w:r>
              <w:rPr>
                <w:rFonts w:ascii="Arial" w:hAnsi="Arial" w:cs="Arial"/>
                <w:sz w:val="20"/>
              </w:rPr>
              <w:t>It is accepted by the group that “</w:t>
            </w:r>
            <w:r w:rsidR="000876A4">
              <w:rPr>
                <w:rFonts w:ascii="Arial" w:hAnsi="Arial" w:cs="Arial"/>
                <w:sz w:val="20"/>
              </w:rPr>
              <w:t>E</w:t>
            </w:r>
            <w:r w:rsidR="000876A4" w:rsidRPr="00FC0662">
              <w:rPr>
                <w:rFonts w:ascii="Arial" w:hAnsi="Arial" w:cs="Arial"/>
                <w:sz w:val="20"/>
              </w:rPr>
              <w:t xml:space="preserve">ach AP affiliated with an AP MLD </w:t>
            </w:r>
            <w:r w:rsidR="000876A4" w:rsidRPr="00FC0662">
              <w:rPr>
                <w:rFonts w:ascii="Arial" w:hAnsi="Arial" w:cs="Arial"/>
                <w:sz w:val="20"/>
              </w:rPr>
              <w:lastRenderedPageBreak/>
              <w:t xml:space="preserve">can independently select, disable, and update its BSS </w:t>
            </w:r>
            <w:proofErr w:type="spellStart"/>
            <w:r w:rsidR="000876A4" w:rsidRPr="00FC0662">
              <w:rPr>
                <w:rFonts w:ascii="Arial" w:hAnsi="Arial" w:cs="Arial"/>
                <w:sz w:val="20"/>
              </w:rPr>
              <w:t>color</w:t>
            </w:r>
            <w:proofErr w:type="spellEnd"/>
            <w:r w:rsidR="000876A4" w:rsidRPr="00FC0662">
              <w:rPr>
                <w:rFonts w:ascii="Arial" w:hAnsi="Arial" w:cs="Arial"/>
                <w:sz w:val="20"/>
              </w:rPr>
              <w:t xml:space="preserve"> (see 26.17.3 (BSS </w:t>
            </w:r>
            <w:proofErr w:type="spellStart"/>
            <w:r w:rsidR="000876A4" w:rsidRPr="00FC0662">
              <w:rPr>
                <w:rFonts w:ascii="Arial" w:hAnsi="Arial" w:cs="Arial"/>
                <w:sz w:val="20"/>
              </w:rPr>
              <w:t>color</w:t>
            </w:r>
            <w:proofErr w:type="spellEnd"/>
            <w:r w:rsidR="000876A4" w:rsidRPr="00FC0662">
              <w:rPr>
                <w:rFonts w:ascii="Arial" w:hAnsi="Arial" w:cs="Arial"/>
                <w:sz w:val="20"/>
              </w:rPr>
              <w:t>)) for its BSS.</w:t>
            </w:r>
            <w:r>
              <w:rPr>
                <w:rFonts w:ascii="Arial" w:hAnsi="Arial" w:cs="Arial"/>
                <w:sz w:val="20"/>
              </w:rPr>
              <w:t>”</w:t>
            </w:r>
            <w:r w:rsidR="000876A4" w:rsidRPr="00FC0662">
              <w:rPr>
                <w:rFonts w:ascii="Arial" w:hAnsi="Arial" w:cs="Arial"/>
                <w:sz w:val="20"/>
              </w:rPr>
              <w:t xml:space="preserve"> No need special rule for NSTR mobile AP MLD.</w:t>
            </w:r>
          </w:p>
          <w:p w14:paraId="2015A857" w14:textId="5371455B" w:rsidR="00102551" w:rsidRDefault="00102551" w:rsidP="000876A4">
            <w:pPr>
              <w:rPr>
                <w:rFonts w:ascii="Arial" w:hAnsi="Arial" w:cs="Arial"/>
                <w:sz w:val="20"/>
              </w:rPr>
            </w:pPr>
          </w:p>
          <w:p w14:paraId="38F297D9" w14:textId="021DD200" w:rsidR="000876A4" w:rsidRDefault="000876A4" w:rsidP="000876A4">
            <w:pPr>
              <w:rPr>
                <w:rFonts w:ascii="Arial" w:hAnsi="Arial" w:cs="Arial"/>
                <w:sz w:val="20"/>
              </w:rPr>
            </w:pPr>
          </w:p>
        </w:tc>
      </w:tr>
      <w:tr w:rsidR="000876A4" w14:paraId="7104E44E"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495D1" w14:textId="1431FD68" w:rsidR="000876A4" w:rsidRDefault="000876A4" w:rsidP="000876A4">
            <w:pPr>
              <w:tabs>
                <w:tab w:val="left" w:pos="288"/>
              </w:tabs>
              <w:rPr>
                <w:rFonts w:ascii="Arial" w:hAnsi="Arial" w:cs="Arial"/>
                <w:sz w:val="20"/>
              </w:rPr>
            </w:pPr>
            <w:r>
              <w:rPr>
                <w:rFonts w:ascii="Arial" w:hAnsi="Arial" w:cs="Arial"/>
                <w:sz w:val="20"/>
              </w:rPr>
              <w:lastRenderedPageBreak/>
              <w:t>14111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B433E4" w14:textId="4A02E9F4" w:rsidR="000876A4" w:rsidRPr="00896615" w:rsidRDefault="000876A4" w:rsidP="000876A4">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777CF" w14:textId="7A9BD9B5" w:rsidR="000876A4" w:rsidRDefault="000876A4" w:rsidP="000876A4">
            <w:pPr>
              <w:jc w:val="right"/>
              <w:rPr>
                <w:rFonts w:ascii="Arial" w:hAnsi="Arial" w:cs="Arial"/>
                <w:sz w:val="20"/>
              </w:rPr>
            </w:pPr>
            <w:r w:rsidRPr="00896615">
              <w:rPr>
                <w:rFonts w:ascii="Arial" w:hAnsi="Arial" w:cs="Arial"/>
                <w:sz w:val="20"/>
              </w:rPr>
              <w:t>35.2.1.2.2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3311" w14:textId="60690F4F" w:rsidR="000876A4" w:rsidRDefault="000876A4" w:rsidP="000876A4">
            <w:pPr>
              <w:rPr>
                <w:rFonts w:ascii="Arial" w:hAnsi="Arial" w:cs="Arial"/>
                <w:sz w:val="20"/>
              </w:rPr>
            </w:pPr>
            <w:r w:rsidRPr="00896615">
              <w:rPr>
                <w:rFonts w:ascii="Arial" w:hAnsi="Arial" w:cs="Arial"/>
                <w:sz w:val="20"/>
              </w:rPr>
              <w:t>400.16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3FD82F" w14:textId="4C32A291" w:rsidR="000876A4" w:rsidRPr="00896615" w:rsidRDefault="000876A4" w:rsidP="000876A4">
            <w:pPr>
              <w:rPr>
                <w:rFonts w:ascii="Arial" w:hAnsi="Arial" w:cs="Arial"/>
                <w:sz w:val="20"/>
              </w:rPr>
            </w:pPr>
            <w:r w:rsidRPr="00896615">
              <w:rPr>
                <w:rFonts w:ascii="Arial" w:hAnsi="Arial" w:cs="Arial"/>
                <w:sz w:val="20"/>
              </w:rPr>
              <w:t>For a NSTR mobile AP MLD, it should not send MU-RTS TXS frames to different MLDs on different links simultaneously but it can send basic trigger frames to different MLDs on different links simultaneously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C012E2" w14:textId="77777777" w:rsidR="000876A4" w:rsidRPr="00896615" w:rsidRDefault="000876A4" w:rsidP="000876A4">
            <w:pPr>
              <w:rPr>
                <w:rFonts w:ascii="Arial" w:hAnsi="Arial" w:cs="Arial"/>
                <w:sz w:val="20"/>
              </w:rPr>
            </w:pPr>
            <w:r w:rsidRPr="00896615">
              <w:rPr>
                <w:rFonts w:ascii="Arial" w:hAnsi="Arial" w:cs="Arial"/>
                <w:sz w:val="20"/>
              </w:rPr>
              <w:t>Specify for a NSTR mobile AP MLD, MU-RTS TXS sent on different links simultaneously must be addressed to the same non-AP MLD</w:t>
            </w:r>
          </w:p>
          <w:p w14:paraId="7DA1405D" w14:textId="77777777" w:rsidR="000876A4" w:rsidRPr="00896615" w:rsidRDefault="000876A4" w:rsidP="000876A4">
            <w:pPr>
              <w:rPr>
                <w:rFonts w:ascii="Arial" w:hAnsi="Arial" w:cs="Arial"/>
                <w:sz w:val="20"/>
              </w:rPr>
            </w:pPr>
          </w:p>
          <w:p w14:paraId="47556814" w14:textId="2E2F2EF1" w:rsidR="000876A4" w:rsidRPr="002048FE" w:rsidRDefault="000876A4" w:rsidP="000876A4">
            <w:pPr>
              <w:rPr>
                <w:rFonts w:ascii="Arial" w:hAnsi="Arial" w:cs="Arial"/>
                <w:sz w:val="20"/>
              </w:rPr>
            </w:pPr>
            <w:r w:rsidRPr="00896615">
              <w:rPr>
                <w:rFonts w:ascii="Arial" w:hAnsi="Arial" w:cs="Arial"/>
                <w:sz w:val="20"/>
              </w:rPr>
              <w:t>A non-AP MLD associated with a NSTR mobile AP MLD only receiving MU-RTS TXS on the nonprimary link should not respond to the MU-RTS TXS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5C5CD" w14:textId="77777777" w:rsidR="000876A4" w:rsidRDefault="000876A4" w:rsidP="000876A4">
            <w:pPr>
              <w:rPr>
                <w:rFonts w:ascii="Arial" w:hAnsi="Arial" w:cs="Arial"/>
                <w:sz w:val="20"/>
              </w:rPr>
            </w:pPr>
            <w:r>
              <w:rPr>
                <w:rFonts w:ascii="Arial" w:hAnsi="Arial" w:cs="Arial"/>
                <w:sz w:val="20"/>
              </w:rPr>
              <w:t>Revised</w:t>
            </w:r>
          </w:p>
          <w:p w14:paraId="17F22CE8" w14:textId="77777777" w:rsidR="000876A4" w:rsidRDefault="000876A4" w:rsidP="000876A4">
            <w:pPr>
              <w:rPr>
                <w:rFonts w:ascii="Arial" w:hAnsi="Arial" w:cs="Arial"/>
                <w:sz w:val="20"/>
              </w:rPr>
            </w:pPr>
          </w:p>
          <w:p w14:paraId="40B1752E" w14:textId="77777777" w:rsidR="000876A4" w:rsidRDefault="000876A4" w:rsidP="000876A4">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72E948B0" w14:textId="77777777" w:rsidR="000876A4" w:rsidRDefault="000876A4" w:rsidP="000876A4">
            <w:pPr>
              <w:rPr>
                <w:rFonts w:ascii="Arial" w:hAnsi="Arial" w:cs="Arial"/>
                <w:sz w:val="20"/>
              </w:rPr>
            </w:pPr>
          </w:p>
          <w:p w14:paraId="32869B69" w14:textId="1A45E51C" w:rsidR="000876A4" w:rsidRDefault="000876A4" w:rsidP="000876A4">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14111.</w:t>
            </w:r>
          </w:p>
        </w:tc>
      </w:tr>
      <w:tr w:rsidR="000876A4" w14:paraId="6105759B"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2D9AEF" w14:textId="6FE58695" w:rsidR="000876A4" w:rsidRDefault="000876A4" w:rsidP="000876A4">
            <w:pPr>
              <w:tabs>
                <w:tab w:val="left" w:pos="288"/>
              </w:tabs>
              <w:rPr>
                <w:rFonts w:ascii="Arial" w:hAnsi="Arial" w:cs="Arial"/>
                <w:sz w:val="20"/>
              </w:rPr>
            </w:pPr>
            <w:r>
              <w:rPr>
                <w:rFonts w:ascii="Arial" w:hAnsi="Arial" w:cs="Arial"/>
                <w:sz w:val="20"/>
              </w:rPr>
              <w:t>13818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A9D7314" w14:textId="0B7AA910" w:rsidR="000876A4" w:rsidRPr="00896615" w:rsidRDefault="000876A4" w:rsidP="000876A4">
            <w:pPr>
              <w:jc w:val="center"/>
              <w:rPr>
                <w:rFonts w:ascii="Arial" w:hAnsi="Arial" w:cs="Arial"/>
                <w:sz w:val="20"/>
              </w:rPr>
            </w:pPr>
            <w:r>
              <w:rPr>
                <w:rFonts w:ascii="Arial" w:hAnsi="Arial" w:cs="Arial"/>
                <w:sz w:val="20"/>
              </w:rPr>
              <w:t>Yuchen Guo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549F34" w14:textId="4E812D2A" w:rsidR="000876A4" w:rsidRPr="00896615" w:rsidRDefault="000876A4" w:rsidP="000876A4">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C9609" w14:textId="52ED6ACA" w:rsidR="000876A4" w:rsidRPr="00896615" w:rsidRDefault="000876A4" w:rsidP="000876A4">
            <w:pPr>
              <w:rPr>
                <w:rFonts w:ascii="Arial" w:hAnsi="Arial" w:cs="Arial"/>
                <w:sz w:val="20"/>
              </w:rPr>
            </w:pPr>
            <w:r w:rsidRPr="004B78BD">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C4B2C2" w14:textId="01232788" w:rsidR="000876A4" w:rsidRPr="00896615" w:rsidRDefault="000876A4" w:rsidP="000876A4">
            <w:pPr>
              <w:rPr>
                <w:rFonts w:ascii="Arial" w:hAnsi="Arial" w:cs="Arial"/>
                <w:sz w:val="20"/>
              </w:rPr>
            </w:pPr>
            <w:r w:rsidRPr="004B78BD">
              <w:rPr>
                <w:rFonts w:ascii="Arial" w:hAnsi="Arial" w:cs="Arial"/>
                <w:sz w:val="20"/>
              </w:rPr>
              <w:t>"is the same" should be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A8E00" w14:textId="17AF7598" w:rsidR="000876A4" w:rsidRPr="00896615" w:rsidRDefault="000876A4" w:rsidP="000876A4">
            <w:pPr>
              <w:rPr>
                <w:rFonts w:ascii="Arial" w:hAnsi="Arial" w:cs="Arial"/>
                <w:sz w:val="20"/>
              </w:rPr>
            </w:pPr>
            <w:r w:rsidRPr="004B78BD">
              <w:rPr>
                <w:rFonts w:ascii="Arial" w:hAnsi="Arial" w:cs="Arial"/>
                <w:sz w:val="20"/>
              </w:rPr>
              <w:t>Change "is the same" to "are the same"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13F80" w14:textId="296316FD" w:rsidR="000876A4" w:rsidRDefault="00993969" w:rsidP="000876A4">
            <w:pPr>
              <w:rPr>
                <w:rFonts w:ascii="Arial" w:hAnsi="Arial" w:cs="Arial"/>
                <w:sz w:val="20"/>
              </w:rPr>
            </w:pPr>
            <w:r>
              <w:rPr>
                <w:rFonts w:ascii="Arial" w:hAnsi="Arial" w:cs="Arial"/>
                <w:sz w:val="20"/>
              </w:rPr>
              <w:t>Acc</w:t>
            </w:r>
            <w:r w:rsidR="000876A4">
              <w:rPr>
                <w:rFonts w:ascii="Arial" w:hAnsi="Arial" w:cs="Arial"/>
                <w:sz w:val="20"/>
              </w:rPr>
              <w:t>e</w:t>
            </w:r>
            <w:r>
              <w:rPr>
                <w:rFonts w:ascii="Arial" w:hAnsi="Arial" w:cs="Arial"/>
                <w:sz w:val="20"/>
              </w:rPr>
              <w:t>pte</w:t>
            </w:r>
            <w:r w:rsidR="000876A4">
              <w:rPr>
                <w:rFonts w:ascii="Arial" w:hAnsi="Arial" w:cs="Arial"/>
                <w:sz w:val="20"/>
              </w:rPr>
              <w:t>d.</w:t>
            </w:r>
          </w:p>
          <w:p w14:paraId="570DEC9D" w14:textId="77777777" w:rsidR="000876A4" w:rsidRDefault="000876A4" w:rsidP="000876A4">
            <w:pPr>
              <w:rPr>
                <w:rFonts w:ascii="Arial" w:hAnsi="Arial" w:cs="Arial"/>
                <w:sz w:val="20"/>
              </w:rPr>
            </w:pPr>
          </w:p>
          <w:p w14:paraId="22F66174" w14:textId="71E47C75" w:rsidR="000876A4" w:rsidRDefault="000876A4" w:rsidP="000876A4">
            <w:pPr>
              <w:rPr>
                <w:rFonts w:ascii="Arial" w:hAnsi="Arial" w:cs="Arial"/>
                <w:sz w:val="20"/>
              </w:rPr>
            </w:pPr>
            <w:r w:rsidRPr="000876A4">
              <w:rPr>
                <w:rFonts w:ascii="Arial" w:hAnsi="Arial" w:cs="Arial"/>
                <w:sz w:val="20"/>
              </w:rPr>
              <w:t>T</w:t>
            </w:r>
            <w:r w:rsidR="00993969">
              <w:rPr>
                <w:rFonts w:ascii="Arial" w:hAnsi="Arial" w:cs="Arial"/>
                <w:sz w:val="20"/>
              </w:rPr>
              <w:t xml:space="preserve">he same comment has been </w:t>
            </w:r>
            <w:r w:rsidRPr="000876A4">
              <w:rPr>
                <w:rFonts w:ascii="Arial" w:hAnsi="Arial" w:cs="Arial"/>
                <w:sz w:val="20"/>
              </w:rPr>
              <w:t xml:space="preserve">resolved </w:t>
            </w:r>
            <w:r w:rsidR="00993969">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993969" w14:paraId="787DF0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D29CD0" w14:textId="4BB8D186" w:rsidR="00993969" w:rsidRDefault="00993969" w:rsidP="00993969">
            <w:pPr>
              <w:tabs>
                <w:tab w:val="left" w:pos="288"/>
              </w:tabs>
              <w:rPr>
                <w:rFonts w:ascii="Arial" w:hAnsi="Arial" w:cs="Arial"/>
                <w:sz w:val="20"/>
              </w:rPr>
            </w:pPr>
            <w:r>
              <w:rPr>
                <w:rFonts w:ascii="Arial" w:hAnsi="Arial" w:cs="Arial"/>
                <w:sz w:val="20"/>
              </w:rPr>
              <w:t>13850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5D6AE54" w14:textId="0C4AEF01" w:rsidR="00993969" w:rsidRDefault="00993969" w:rsidP="00993969">
            <w:pPr>
              <w:jc w:val="center"/>
              <w:rPr>
                <w:rFonts w:ascii="Arial" w:hAnsi="Arial" w:cs="Arial"/>
                <w:sz w:val="20"/>
              </w:rPr>
            </w:pPr>
            <w:proofErr w:type="spellStart"/>
            <w:r w:rsidRPr="00C70306">
              <w:rPr>
                <w:rFonts w:ascii="Arial" w:hAnsi="Arial" w:cs="Arial"/>
                <w:sz w:val="20"/>
              </w:rPr>
              <w:t>Sanghyun</w:t>
            </w:r>
            <w:proofErr w:type="spellEnd"/>
            <w:r w:rsidRPr="00C70306">
              <w:rPr>
                <w:rFonts w:ascii="Arial" w:hAnsi="Arial" w:cs="Arial"/>
                <w:sz w:val="20"/>
              </w:rPr>
              <w:t xml:space="preserve">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ABEDB" w14:textId="31BFAD5D" w:rsidR="00993969" w:rsidRDefault="00993969" w:rsidP="0099396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8B898" w14:textId="216AA4E0" w:rsidR="00993969" w:rsidRPr="004B78BD" w:rsidRDefault="00993969" w:rsidP="00993969">
            <w:pPr>
              <w:rPr>
                <w:rFonts w:ascii="Arial" w:hAnsi="Arial" w:cs="Arial"/>
                <w:sz w:val="20"/>
              </w:rPr>
            </w:pPr>
            <w:r w:rsidRPr="001D1618">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BE5B50" w14:textId="1343E1EC" w:rsidR="00993969" w:rsidRPr="004B78BD" w:rsidRDefault="00993969" w:rsidP="00993969">
            <w:pPr>
              <w:rPr>
                <w:rFonts w:ascii="Arial" w:hAnsi="Arial" w:cs="Arial"/>
                <w:sz w:val="20"/>
              </w:rPr>
            </w:pPr>
            <w:r w:rsidRPr="00C70306">
              <w:rPr>
                <w:rFonts w:ascii="Arial" w:hAnsi="Arial" w:cs="Arial"/>
                <w:sz w:val="20"/>
              </w:rPr>
              <w:t>Since TSF timers of all APs affiliated with an NSTR mobile AP MLD "is" the same =&gt; Since TSF timers of all APs affiliated with an NSTR mobile AP MLD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1D978" w14:textId="2E3EC538" w:rsidR="00993969" w:rsidRPr="004B78BD" w:rsidRDefault="00993969" w:rsidP="00993969">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B24FB" w14:textId="77777777" w:rsidR="00993969" w:rsidRDefault="00993969" w:rsidP="00993969">
            <w:pPr>
              <w:rPr>
                <w:rFonts w:ascii="Arial" w:hAnsi="Arial" w:cs="Arial"/>
                <w:sz w:val="20"/>
              </w:rPr>
            </w:pPr>
            <w:r>
              <w:rPr>
                <w:rFonts w:ascii="Arial" w:hAnsi="Arial" w:cs="Arial"/>
                <w:sz w:val="20"/>
              </w:rPr>
              <w:t>Accepted.</w:t>
            </w:r>
          </w:p>
          <w:p w14:paraId="58567D29" w14:textId="77777777" w:rsidR="00993969" w:rsidRDefault="00993969" w:rsidP="00993969">
            <w:pPr>
              <w:rPr>
                <w:rFonts w:ascii="Arial" w:hAnsi="Arial" w:cs="Arial"/>
                <w:sz w:val="20"/>
              </w:rPr>
            </w:pPr>
          </w:p>
          <w:p w14:paraId="77831D24" w14:textId="77777777" w:rsidR="00993969" w:rsidRDefault="00993969" w:rsidP="00993969">
            <w:pPr>
              <w:rPr>
                <w:rFonts w:ascii="Arial" w:hAnsi="Arial" w:cs="Arial"/>
                <w:sz w:val="20"/>
              </w:rPr>
            </w:pPr>
          </w:p>
          <w:p w14:paraId="3EC0760F" w14:textId="163D74F5" w:rsidR="00993969" w:rsidRDefault="00993969" w:rsidP="00993969">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993969" w14:paraId="58C1D483"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A385FB" w14:textId="74CD665B" w:rsidR="00993969" w:rsidRDefault="00993969" w:rsidP="00993969">
            <w:pPr>
              <w:tabs>
                <w:tab w:val="left" w:pos="288"/>
              </w:tabs>
              <w:rPr>
                <w:rFonts w:ascii="Arial" w:hAnsi="Arial" w:cs="Arial"/>
                <w:sz w:val="20"/>
              </w:rPr>
            </w:pPr>
            <w:r>
              <w:rPr>
                <w:rFonts w:ascii="Arial" w:hAnsi="Arial" w:cs="Arial"/>
                <w:sz w:val="20"/>
              </w:rPr>
              <w:t>13422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757D954" w14:textId="34F35106" w:rsidR="00993969" w:rsidRDefault="00993969" w:rsidP="00993969">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3961FB" w14:textId="75781989" w:rsidR="00993969" w:rsidRDefault="00993969" w:rsidP="00993969">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09454" w14:textId="083AA237" w:rsidR="00993969" w:rsidRPr="004B78BD" w:rsidRDefault="00993969" w:rsidP="00993969">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7328F" w14:textId="733299C0" w:rsidR="00993969" w:rsidRPr="004B78BD" w:rsidRDefault="00993969" w:rsidP="00993969">
            <w:pPr>
              <w:rPr>
                <w:rFonts w:ascii="Arial" w:hAnsi="Arial" w:cs="Arial"/>
                <w:sz w:val="20"/>
              </w:rPr>
            </w:pPr>
            <w:r w:rsidRPr="00C70306">
              <w:rPr>
                <w:rFonts w:ascii="Arial" w:hAnsi="Arial" w:cs="Arial"/>
                <w:sz w:val="20"/>
              </w:rPr>
              <w:t xml:space="preserve">change "follow </w:t>
            </w:r>
            <w:proofErr w:type="spellStart"/>
            <w:r w:rsidRPr="00C70306">
              <w:rPr>
                <w:rFonts w:ascii="Arial" w:hAnsi="Arial" w:cs="Arial"/>
                <w:sz w:val="20"/>
              </w:rPr>
              <w:t>with"to</w:t>
            </w:r>
            <w:proofErr w:type="spellEnd"/>
            <w:r w:rsidRPr="00C70306">
              <w:rPr>
                <w:rFonts w:ascii="Arial" w:hAnsi="Arial" w:cs="Arial"/>
                <w:sz w:val="20"/>
              </w:rPr>
              <w:t xml:space="preserve"> "follow"</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5B5BD5" w14:textId="717D8964" w:rsidR="00993969" w:rsidRPr="004B78BD" w:rsidRDefault="00993969" w:rsidP="00993969">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F69572" w14:textId="77777777" w:rsidR="00993969" w:rsidRDefault="00993969" w:rsidP="00993969">
            <w:pPr>
              <w:rPr>
                <w:rFonts w:ascii="Arial" w:hAnsi="Arial" w:cs="Arial"/>
                <w:sz w:val="20"/>
              </w:rPr>
            </w:pPr>
            <w:r>
              <w:rPr>
                <w:rFonts w:ascii="Arial" w:hAnsi="Arial" w:cs="Arial"/>
                <w:sz w:val="20"/>
              </w:rPr>
              <w:t>Accepted.</w:t>
            </w:r>
          </w:p>
          <w:p w14:paraId="16CFEFBD" w14:textId="77777777" w:rsidR="00993969" w:rsidRDefault="00993969" w:rsidP="00993969">
            <w:pPr>
              <w:rPr>
                <w:rFonts w:ascii="Arial" w:hAnsi="Arial" w:cs="Arial"/>
                <w:sz w:val="20"/>
              </w:rPr>
            </w:pPr>
          </w:p>
          <w:p w14:paraId="4EDEE9F2" w14:textId="082A50A0" w:rsidR="00993969" w:rsidRDefault="00993969" w:rsidP="0099396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13422.</w:t>
            </w:r>
          </w:p>
        </w:tc>
      </w:tr>
      <w:tr w:rsidR="00993969" w14:paraId="40D050C6"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CA2E8" w14:textId="6F6BF86D" w:rsidR="00993969" w:rsidRDefault="00993969" w:rsidP="00993969">
            <w:pPr>
              <w:tabs>
                <w:tab w:val="left" w:pos="288"/>
              </w:tabs>
              <w:rPr>
                <w:rFonts w:ascii="Arial" w:hAnsi="Arial" w:cs="Arial"/>
                <w:sz w:val="20"/>
              </w:rPr>
            </w:pPr>
            <w:r>
              <w:rPr>
                <w:rFonts w:ascii="Arial" w:hAnsi="Arial" w:cs="Arial"/>
                <w:sz w:val="20"/>
              </w:rPr>
              <w:t>13423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912866E" w14:textId="5A512E2B" w:rsidR="00993969" w:rsidRDefault="00993969" w:rsidP="00993969">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BC163B" w14:textId="3EF8879A" w:rsidR="00993969" w:rsidRDefault="00993969" w:rsidP="00993969">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ADC154" w14:textId="5CFF8ADA" w:rsidR="00993969" w:rsidRPr="004B78BD" w:rsidRDefault="00993969" w:rsidP="00993969">
            <w:pPr>
              <w:rPr>
                <w:rFonts w:ascii="Arial" w:hAnsi="Arial" w:cs="Arial"/>
                <w:sz w:val="20"/>
              </w:rPr>
            </w:pPr>
            <w:r>
              <w:rPr>
                <w:rFonts w:ascii="Arial" w:hAnsi="Arial" w:cs="Arial"/>
                <w:sz w:val="20"/>
              </w:rPr>
              <w:t>469.64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EA2F0" w14:textId="08E4C815" w:rsidR="00993969" w:rsidRPr="004B78BD" w:rsidRDefault="00993969" w:rsidP="00993969">
            <w:pPr>
              <w:rPr>
                <w:rFonts w:ascii="Arial" w:hAnsi="Arial" w:cs="Arial"/>
                <w:sz w:val="20"/>
              </w:rPr>
            </w:pPr>
            <w:r w:rsidRPr="004E641B">
              <w:rPr>
                <w:rFonts w:ascii="Arial" w:hAnsi="Arial" w:cs="Arial"/>
                <w:sz w:val="20"/>
              </w:rPr>
              <w:t>I assume ML Probe Request is the only method to acquire the complete information of secondary link AP.</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D887D" w14:textId="7B5AEDCF" w:rsidR="00993969" w:rsidRPr="004B78BD" w:rsidRDefault="00993969" w:rsidP="00993969">
            <w:pPr>
              <w:rPr>
                <w:rFonts w:ascii="Arial" w:hAnsi="Arial" w:cs="Arial"/>
                <w:sz w:val="20"/>
              </w:rPr>
            </w:pPr>
            <w:r w:rsidRPr="004E641B">
              <w:rPr>
                <w:rFonts w:ascii="Arial" w:hAnsi="Arial" w:cs="Arial"/>
                <w:sz w:val="20"/>
              </w:rPr>
              <w:t>change "may" to "shall" in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028426" w14:textId="2E39F3F7" w:rsidR="00993969" w:rsidRDefault="00993969" w:rsidP="00993969">
            <w:pPr>
              <w:rPr>
                <w:rFonts w:ascii="Arial" w:hAnsi="Arial" w:cs="Arial"/>
                <w:sz w:val="20"/>
              </w:rPr>
            </w:pPr>
            <w:r>
              <w:rPr>
                <w:rFonts w:ascii="Arial" w:hAnsi="Arial" w:cs="Arial"/>
                <w:sz w:val="20"/>
              </w:rPr>
              <w:t>Accepted.</w:t>
            </w:r>
          </w:p>
          <w:p w14:paraId="0B948198" w14:textId="77777777" w:rsidR="00993969" w:rsidRDefault="00993969" w:rsidP="00993969">
            <w:pPr>
              <w:rPr>
                <w:rFonts w:ascii="Arial" w:hAnsi="Arial" w:cs="Arial"/>
                <w:sz w:val="20"/>
              </w:rPr>
            </w:pPr>
          </w:p>
          <w:p w14:paraId="1C09D8D6" w14:textId="4272CBD4" w:rsidR="00993969" w:rsidRDefault="00993969" w:rsidP="0099396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13423.</w:t>
            </w:r>
          </w:p>
        </w:tc>
      </w:tr>
    </w:tbl>
    <w:p w14:paraId="46312AAF" w14:textId="22B34C34" w:rsidR="00CB65EF" w:rsidRDefault="00CB65EF" w:rsidP="00A86A4A">
      <w:pPr>
        <w:rPr>
          <w:rFonts w:eastAsia="Times New Roman"/>
          <w:sz w:val="20"/>
          <w:lang w:val="en-US"/>
        </w:rPr>
      </w:pPr>
      <w:bookmarkStart w:id="10" w:name="_bookmark66"/>
      <w:bookmarkStart w:id="11" w:name="_bookmark152"/>
      <w:bookmarkStart w:id="12" w:name="_bookmark153"/>
      <w:bookmarkStart w:id="13" w:name="9.4.2.295e_Multi-Link_Traffic_element(#2"/>
      <w:bookmarkStart w:id="14" w:name="_bookmark154"/>
      <w:bookmarkStart w:id="15" w:name="9.3.3.2_Beacon_frame_format"/>
      <w:bookmarkStart w:id="16" w:name="9.3.3.5_Association_Request_frame_format"/>
      <w:bookmarkStart w:id="17" w:name="_bookmark51"/>
      <w:bookmarkStart w:id="18" w:name="_bookmark52"/>
      <w:bookmarkStart w:id="19" w:name="9.3.3.6_Association_Response_frame_forma"/>
      <w:bookmarkStart w:id="20" w:name="_bookmark53"/>
      <w:bookmarkStart w:id="21" w:name="_bookmark54"/>
      <w:bookmarkStart w:id="22" w:name="9.3.3.7_Reassociation_Request_frame_form"/>
      <w:bookmarkStart w:id="23" w:name="_bookmark55"/>
      <w:bookmarkStart w:id="24" w:name="_bookmark56"/>
      <w:bookmarkStart w:id="25" w:name="9.3.3.8_Reassociation_Response_frame_for"/>
      <w:bookmarkStart w:id="26" w:name="_bookmark57"/>
      <w:bookmarkStart w:id="27" w:name="_bookmark58"/>
      <w:bookmarkStart w:id="28" w:name="9.6.35.1_Protected_EHT_Action_field"/>
      <w:bookmarkStart w:id="29" w:name="_bookmark178"/>
      <w:bookmarkStart w:id="30" w:name="9.6.35.2_TID-To-Link_Mapping_Request_fra"/>
      <w:bookmarkStart w:id="31" w:name="_bookmark180"/>
      <w:bookmarkStart w:id="32" w:name="9.6.35.3_TID-To-Link_Mapping_Response_fr"/>
      <w:bookmarkStart w:id="33" w:name="_bookmark181"/>
      <w:bookmarkStart w:id="34" w:name="9.6.35.4_TID-To-Link_Mapping_Teardown_fr"/>
      <w:bookmarkStart w:id="35" w:name="_bookmark18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lastRenderedPageBreak/>
        <w:t>Introduction</w:t>
      </w:r>
    </w:p>
    <w:p w14:paraId="1660A12F" w14:textId="77777777" w:rsidR="00C57E90" w:rsidRPr="00C57E90" w:rsidRDefault="00C57E90" w:rsidP="00C57E90">
      <w:pPr>
        <w:pStyle w:val="ListParagraph"/>
        <w:ind w:left="880"/>
        <w:rPr>
          <w:b/>
          <w:sz w:val="24"/>
          <w:szCs w:val="24"/>
        </w:rPr>
      </w:pPr>
    </w:p>
    <w:p w14:paraId="141435C9" w14:textId="16C63366" w:rsidR="00C57E90" w:rsidRPr="00C57E90" w:rsidRDefault="004E641B" w:rsidP="00C57E90">
      <w:pPr>
        <w:pStyle w:val="ListParagraph"/>
        <w:ind w:left="880"/>
        <w:rPr>
          <w:b/>
          <w:sz w:val="24"/>
          <w:szCs w:val="24"/>
        </w:rPr>
      </w:pPr>
      <w:r>
        <w:rPr>
          <w:b/>
          <w:sz w:val="24"/>
          <w:szCs w:val="24"/>
        </w:rPr>
        <w:t>N/A</w:t>
      </w: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D0C72EC"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 xml:space="preserve"> NSTR mobile AP MLD operation</w:t>
      </w:r>
    </w:p>
    <w:p w14:paraId="6566CCE3" w14:textId="3CE02B40"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15CAF761"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4E641B">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7E45D791" w14:textId="6F101107" w:rsidR="00A5080D" w:rsidRPr="00A51F31" w:rsidRDefault="00A51F31" w:rsidP="00A5080D">
      <w:pPr>
        <w:ind w:left="720"/>
        <w:jc w:val="both"/>
        <w:rPr>
          <w:sz w:val="24"/>
          <w:szCs w:val="24"/>
        </w:rPr>
      </w:pPr>
      <w:r w:rsidRPr="00A51F31">
        <w:rPr>
          <w:sz w:val="24"/>
          <w:szCs w:val="24"/>
        </w:rPr>
        <w:t xml:space="preserve">An </w:t>
      </w:r>
      <w:r w:rsidRPr="00A51F31">
        <w:rPr>
          <w:color w:val="208A20"/>
          <w:sz w:val="24"/>
          <w:szCs w:val="24"/>
        </w:rPr>
        <w:t>(#11468)</w:t>
      </w:r>
      <w:r w:rsidRPr="00A51F31">
        <w:rPr>
          <w:sz w:val="24"/>
          <w:szCs w:val="24"/>
        </w:rPr>
        <w:t xml:space="preserve">AP MLD that is an NSTR mobile AP MLD shall set dot11EHTNSTRMobileAPMLDImplemented to true, otherwise it shall set dot11EHTNSTRMobileAPMLDImplemented to false. If </w:t>
      </w:r>
      <w:bookmarkStart w:id="36" w:name="_Hlk118758147"/>
      <w:r w:rsidRPr="00A51F31">
        <w:rPr>
          <w:sz w:val="24"/>
          <w:szCs w:val="24"/>
        </w:rPr>
        <w:t>dot11EHTBaseLineFeaturesImplementedOnly is equal to true</w:t>
      </w:r>
      <w:bookmarkEnd w:id="36"/>
      <w:r w:rsidRPr="00A51F31">
        <w:rPr>
          <w:sz w:val="24"/>
          <w:szCs w:val="24"/>
        </w:rPr>
        <w:t xml:space="preserve">, an NSTR mobile AP MLD shall have one NSTR pair of links and shall follow </w:t>
      </w:r>
      <w:del w:id="37" w:author="Kaiying Lu" w:date="2022-11-11T17:11:00Z">
        <w:r w:rsidRPr="00A51F31" w:rsidDel="001D1618">
          <w:rPr>
            <w:sz w:val="24"/>
            <w:szCs w:val="24"/>
          </w:rPr>
          <w:delText xml:space="preserve">with </w:delText>
        </w:r>
      </w:del>
      <w:ins w:id="38" w:author="Kaiying Lu" w:date="2022-11-11T17:11:00Z">
        <w:r w:rsidR="001D1618">
          <w:rPr>
            <w:sz w:val="24"/>
            <w:szCs w:val="24"/>
          </w:rPr>
          <w:t>(#13422)</w:t>
        </w:r>
      </w:ins>
      <w:r w:rsidRPr="00A51F31">
        <w:rPr>
          <w:sz w:val="24"/>
          <w:szCs w:val="24"/>
        </w:rPr>
        <w:t xml:space="preserve">the restrictions below: </w:t>
      </w:r>
    </w:p>
    <w:p w14:paraId="388B6E62" w14:textId="3227C583" w:rsidR="00D44D23" w:rsidRPr="00A5080D" w:rsidRDefault="00A51F31" w:rsidP="00A5080D">
      <w:pPr>
        <w:pStyle w:val="ListParagraph"/>
        <w:numPr>
          <w:ilvl w:val="0"/>
          <w:numId w:val="10"/>
        </w:numPr>
        <w:ind w:leftChars="0"/>
        <w:jc w:val="both"/>
        <w:rPr>
          <w:sz w:val="24"/>
          <w:szCs w:val="24"/>
        </w:rPr>
      </w:pPr>
      <w:r w:rsidRPr="00A51F31">
        <w:rPr>
          <w:sz w:val="24"/>
          <w:szCs w:val="24"/>
        </w:rPr>
        <w:t>Each AP affiliated with an NSTR mobile AP MLD may optionally support the following features in addition to the optional features supported by (#11469)an AP affiliated with an AP MLD which is not an NSTR mobile AP MLD:</w:t>
      </w:r>
    </w:p>
    <w:p w14:paraId="3F26FBA0" w14:textId="7EE4A62C" w:rsidR="00A51F31" w:rsidRPr="005A4C6D" w:rsidRDefault="00A51F31" w:rsidP="005A4C6D">
      <w:pPr>
        <w:pStyle w:val="ListParagraph"/>
        <w:numPr>
          <w:ilvl w:val="0"/>
          <w:numId w:val="15"/>
        </w:numPr>
        <w:ind w:leftChars="0"/>
        <w:jc w:val="both"/>
        <w:rPr>
          <w:sz w:val="24"/>
          <w:szCs w:val="24"/>
        </w:rPr>
      </w:pPr>
      <w:r w:rsidRPr="005A4C6D">
        <w:rPr>
          <w:sz w:val="24"/>
          <w:szCs w:val="24"/>
        </w:rPr>
        <w:t>Support of DL and UL OFDMA operation</w:t>
      </w:r>
    </w:p>
    <w:p w14:paraId="1CA502D2" w14:textId="2618571E" w:rsidR="00A51F31" w:rsidRPr="005A4C6D" w:rsidRDefault="00A51F31" w:rsidP="005A4C6D">
      <w:pPr>
        <w:pStyle w:val="ListParagraph"/>
        <w:numPr>
          <w:ilvl w:val="0"/>
          <w:numId w:val="15"/>
        </w:numPr>
        <w:ind w:leftChars="0"/>
        <w:jc w:val="both"/>
        <w:rPr>
          <w:sz w:val="24"/>
          <w:szCs w:val="24"/>
        </w:rPr>
      </w:pPr>
      <w:r w:rsidRPr="005A4C6D">
        <w:rPr>
          <w:sz w:val="24"/>
          <w:szCs w:val="24"/>
        </w:rPr>
        <w:t>Support of two or more spatial streams</w:t>
      </w:r>
    </w:p>
    <w:p w14:paraId="14243A71" w14:textId="5FFD8933" w:rsidR="002A371A" w:rsidRPr="002A371A" w:rsidRDefault="00A51F31" w:rsidP="002A371A">
      <w:pPr>
        <w:pStyle w:val="ListParagraph"/>
        <w:numPr>
          <w:ilvl w:val="0"/>
          <w:numId w:val="15"/>
        </w:numPr>
        <w:ind w:leftChars="0"/>
        <w:jc w:val="both"/>
        <w:rPr>
          <w:color w:val="000000"/>
          <w:sz w:val="24"/>
          <w:szCs w:val="24"/>
          <w:lang w:val="en-US" w:eastAsia="ko-KR"/>
        </w:rPr>
      </w:pPr>
      <w:r w:rsidRPr="005A4C6D">
        <w:rPr>
          <w:sz w:val="24"/>
          <w:szCs w:val="24"/>
        </w:rPr>
        <w:t>Support for 160 MHz operating channel width in the 6 GHz band</w:t>
      </w:r>
      <w:r w:rsidR="002A371A" w:rsidRPr="002A371A">
        <w:rPr>
          <w:rFonts w:eastAsiaTheme="minorEastAsia"/>
        </w:rPr>
        <w:t xml:space="preserve"> </w:t>
      </w:r>
    </w:p>
    <w:p w14:paraId="42D2243B" w14:textId="7BA9420E" w:rsidR="002A371A" w:rsidRPr="002A371A" w:rsidRDefault="002A371A" w:rsidP="002A371A">
      <w:pPr>
        <w:pStyle w:val="ListParagraph"/>
        <w:numPr>
          <w:ilvl w:val="0"/>
          <w:numId w:val="15"/>
        </w:numPr>
        <w:ind w:leftChars="0"/>
        <w:jc w:val="both"/>
        <w:rPr>
          <w:ins w:id="39" w:author="Kaiying Lu" w:date="2022-11-08T16:17:00Z"/>
          <w:color w:val="000000"/>
          <w:sz w:val="24"/>
          <w:szCs w:val="24"/>
          <w:lang w:val="en-US" w:eastAsia="ko-KR"/>
        </w:rPr>
      </w:pPr>
      <w:ins w:id="40" w:author="Kaiying Lu" w:date="2022-11-08T16:17:00Z">
        <w:r>
          <w:rPr>
            <w:rFonts w:eastAsiaTheme="minorEastAsia"/>
          </w:rPr>
          <w:t>(#10854)</w:t>
        </w:r>
      </w:ins>
      <w:ins w:id="41" w:author="Kaiying Lu" w:date="2022-11-11T16:29:00Z">
        <w:r w:rsidR="004A6754">
          <w:rPr>
            <w:rFonts w:eastAsiaTheme="minorEastAsia"/>
          </w:rPr>
          <w:t>S</w:t>
        </w:r>
      </w:ins>
      <w:ins w:id="42" w:author="Kaiying Lu" w:date="2022-11-08T16:17:00Z">
        <w:r w:rsidRPr="005A4C6D">
          <w:rPr>
            <w:sz w:val="24"/>
            <w:szCs w:val="24"/>
          </w:rPr>
          <w:t xml:space="preserve">upport for MRU </w:t>
        </w:r>
        <w:r>
          <w:rPr>
            <w:sz w:val="24"/>
            <w:szCs w:val="24"/>
          </w:rPr>
          <w:t>for DL</w:t>
        </w:r>
      </w:ins>
      <w:ins w:id="43" w:author="Kaiying Lu" w:date="2022-11-10T00:21:00Z">
        <w:r w:rsidR="008A221B">
          <w:rPr>
            <w:sz w:val="24"/>
            <w:szCs w:val="24"/>
          </w:rPr>
          <w:t>/UL</w:t>
        </w:r>
      </w:ins>
      <w:ins w:id="44" w:author="Kaiying Lu" w:date="2022-11-08T16:17:00Z">
        <w:r>
          <w:rPr>
            <w:sz w:val="24"/>
            <w:szCs w:val="24"/>
          </w:rPr>
          <w:t xml:space="preserve"> OFDMA </w:t>
        </w:r>
        <w:r w:rsidRPr="005A4C6D">
          <w:rPr>
            <w:sz w:val="24"/>
            <w:szCs w:val="24"/>
          </w:rPr>
          <w:t xml:space="preserve">if </w:t>
        </w:r>
        <w:r>
          <w:rPr>
            <w:sz w:val="24"/>
            <w:szCs w:val="24"/>
          </w:rPr>
          <w:t>DL</w:t>
        </w:r>
      </w:ins>
      <w:ins w:id="45" w:author="Kaiying Lu" w:date="2022-11-10T00:22:00Z">
        <w:r w:rsidR="008A221B">
          <w:rPr>
            <w:sz w:val="24"/>
            <w:szCs w:val="24"/>
          </w:rPr>
          <w:t>/UL</w:t>
        </w:r>
      </w:ins>
      <w:ins w:id="46" w:author="Kaiying Lu" w:date="2022-11-08T16:17:00Z">
        <w:r>
          <w:rPr>
            <w:sz w:val="24"/>
            <w:szCs w:val="24"/>
          </w:rPr>
          <w:t xml:space="preserve"> </w:t>
        </w:r>
        <w:r w:rsidRPr="005A4C6D">
          <w:rPr>
            <w:sz w:val="24"/>
            <w:szCs w:val="24"/>
          </w:rPr>
          <w:t>OFDMA operation</w:t>
        </w:r>
        <w:r>
          <w:rPr>
            <w:sz w:val="24"/>
            <w:szCs w:val="24"/>
          </w:rPr>
          <w:t xml:space="preserve"> is supported</w:t>
        </w:r>
      </w:ins>
    </w:p>
    <w:p w14:paraId="1C854072" w14:textId="77777777" w:rsidR="002A371A" w:rsidRPr="002A371A" w:rsidRDefault="002A371A" w:rsidP="002A371A">
      <w:pPr>
        <w:pStyle w:val="ListParagraph"/>
        <w:numPr>
          <w:ilvl w:val="0"/>
          <w:numId w:val="15"/>
        </w:numPr>
        <w:ind w:leftChars="0"/>
        <w:jc w:val="both"/>
        <w:rPr>
          <w:color w:val="000000"/>
          <w:sz w:val="24"/>
          <w:szCs w:val="24"/>
          <w:lang w:val="en-US" w:eastAsia="ko-KR"/>
        </w:rPr>
      </w:pPr>
    </w:p>
    <w:p w14:paraId="2B904787" w14:textId="58DB05D4" w:rsidR="00960D9B" w:rsidRPr="002A371A" w:rsidRDefault="00235055" w:rsidP="00363190">
      <w:pPr>
        <w:pStyle w:val="ListParagraph"/>
        <w:numPr>
          <w:ilvl w:val="0"/>
          <w:numId w:val="10"/>
        </w:numPr>
        <w:ind w:leftChars="0"/>
        <w:jc w:val="both"/>
        <w:rPr>
          <w:sz w:val="24"/>
          <w:szCs w:val="24"/>
        </w:rPr>
      </w:pPr>
      <w:del w:id="47" w:author="Kaiying Lu" w:date="2022-11-05T16:10:00Z">
        <w:r w:rsidRPr="002A371A" w:rsidDel="00A92DFF">
          <w:rPr>
            <w:sz w:val="24"/>
            <w:szCs w:val="24"/>
          </w:rPr>
          <w:delText xml:space="preserve">The </w:delText>
        </w:r>
      </w:del>
      <w:ins w:id="48" w:author="Kaiying Lu" w:date="2022-11-05T16:10:00Z">
        <w:r w:rsidR="00A92DFF" w:rsidRPr="002A371A">
          <w:rPr>
            <w:sz w:val="24"/>
            <w:szCs w:val="24"/>
          </w:rPr>
          <w:t xml:space="preserve">An </w:t>
        </w:r>
      </w:ins>
      <w:r w:rsidRPr="002A371A">
        <w:rPr>
          <w:sz w:val="24"/>
          <w:szCs w:val="24"/>
        </w:rPr>
        <w:t xml:space="preserve">NSTR mobile AP MLD is </w:t>
      </w:r>
      <w:ins w:id="49" w:author="Kaiying Lu" w:date="2022-11-03T01:07:00Z">
        <w:r w:rsidR="00A92DFF" w:rsidRPr="002A371A">
          <w:rPr>
            <w:sz w:val="24"/>
            <w:szCs w:val="24"/>
          </w:rPr>
          <w:t>ordinarily</w:t>
        </w:r>
      </w:ins>
      <w:r w:rsidR="00A92DFF" w:rsidRPr="002A371A">
        <w:rPr>
          <w:sz w:val="24"/>
          <w:szCs w:val="24"/>
        </w:rPr>
        <w:t xml:space="preserve"> </w:t>
      </w:r>
      <w:r w:rsidRPr="002A371A">
        <w:rPr>
          <w:sz w:val="24"/>
          <w:szCs w:val="24"/>
        </w:rPr>
        <w:t xml:space="preserve">in a mobile device that is </w:t>
      </w:r>
      <w:ins w:id="50" w:author="Kaiying Lu" w:date="2022-11-03T01:07:00Z">
        <w:r w:rsidR="00537D6D" w:rsidRPr="002A371A">
          <w:rPr>
            <w:sz w:val="24"/>
            <w:szCs w:val="24"/>
          </w:rPr>
          <w:t>moving around</w:t>
        </w:r>
      </w:ins>
      <w:r w:rsidR="00A92DFF" w:rsidRPr="002A371A">
        <w:rPr>
          <w:sz w:val="24"/>
          <w:szCs w:val="24"/>
        </w:rPr>
        <w:t xml:space="preserve"> </w:t>
      </w:r>
      <w:ins w:id="51" w:author="Kaiying Lu" w:date="2022-11-05T16:14:00Z">
        <w:r w:rsidR="00A92DFF" w:rsidRPr="002A371A">
          <w:rPr>
            <w:sz w:val="24"/>
            <w:szCs w:val="24"/>
          </w:rPr>
          <w:t>and</w:t>
        </w:r>
      </w:ins>
      <w:ins w:id="52" w:author="Kaiying Lu" w:date="2022-11-03T01:07:00Z">
        <w:r w:rsidR="00537D6D" w:rsidRPr="002A371A">
          <w:rPr>
            <w:sz w:val="24"/>
            <w:szCs w:val="24"/>
          </w:rPr>
          <w:t xml:space="preserve"> </w:t>
        </w:r>
      </w:ins>
      <w:r w:rsidRPr="002A371A">
        <w:rPr>
          <w:sz w:val="24"/>
          <w:szCs w:val="24"/>
        </w:rPr>
        <w:t>typically battery powered</w:t>
      </w:r>
      <w:ins w:id="53" w:author="Kaiying Lu" w:date="2022-11-05T16:16:00Z">
        <w:r w:rsidR="00A92DFF" w:rsidRPr="002A371A">
          <w:rPr>
            <w:sz w:val="24"/>
            <w:szCs w:val="24"/>
          </w:rPr>
          <w:t xml:space="preserve"> </w:t>
        </w:r>
      </w:ins>
      <w:ins w:id="54" w:author="Kaiying Lu" w:date="2022-10-15T14:41:00Z">
        <w:r w:rsidR="00A51F31" w:rsidRPr="002A371A">
          <w:rPr>
            <w:sz w:val="24"/>
            <w:szCs w:val="24"/>
          </w:rPr>
          <w:t>but might also be in a fixed location.</w:t>
        </w:r>
      </w:ins>
      <w:r w:rsidR="00537D6D" w:rsidRPr="002A371A">
        <w:rPr>
          <w:sz w:val="24"/>
          <w:szCs w:val="24"/>
        </w:rPr>
        <w:t xml:space="preserve"> </w:t>
      </w:r>
      <w:ins w:id="55" w:author="Kaiying Lu" w:date="2022-10-15T14:41:00Z">
        <w:r w:rsidR="00A51F31" w:rsidRPr="002A371A">
          <w:rPr>
            <w:sz w:val="24"/>
            <w:szCs w:val="24"/>
          </w:rPr>
          <w:t>(#10855</w:t>
        </w:r>
      </w:ins>
      <w:ins w:id="56" w:author="Kaiying Lu" w:date="2022-11-05T16:22:00Z">
        <w:r w:rsidR="00527A26" w:rsidRPr="002A371A">
          <w:rPr>
            <w:sz w:val="24"/>
            <w:szCs w:val="24"/>
          </w:rPr>
          <w:t xml:space="preserve">, </w:t>
        </w:r>
      </w:ins>
      <w:ins w:id="57" w:author="Kaiying Lu" w:date="2022-11-08T16:22:00Z">
        <w:r w:rsidR="00317096">
          <w:rPr>
            <w:sz w:val="24"/>
            <w:szCs w:val="24"/>
          </w:rPr>
          <w:t xml:space="preserve">#11270, </w:t>
        </w:r>
      </w:ins>
      <w:ins w:id="58" w:author="Kaiying Lu" w:date="2022-11-05T16:22:00Z">
        <w:r w:rsidR="00527A26" w:rsidRPr="002A371A">
          <w:rPr>
            <w:sz w:val="24"/>
            <w:szCs w:val="24"/>
          </w:rPr>
          <w:t>#11979</w:t>
        </w:r>
      </w:ins>
      <w:ins w:id="59" w:author="Kaiying Lu" w:date="2022-10-15T14:41:00Z">
        <w:r w:rsidR="00A51F31" w:rsidRPr="002A371A">
          <w:rPr>
            <w:sz w:val="24"/>
            <w:szCs w:val="24"/>
          </w:rPr>
          <w:t>)</w:t>
        </w:r>
      </w:ins>
    </w:p>
    <w:p w14:paraId="729B2C50" w14:textId="77777777" w:rsidR="007B0B43" w:rsidRDefault="007B0B43" w:rsidP="00A51F31">
      <w:pPr>
        <w:pStyle w:val="ListParagraph"/>
        <w:ind w:leftChars="0" w:left="1080"/>
        <w:jc w:val="both"/>
        <w:rPr>
          <w:sz w:val="24"/>
          <w:szCs w:val="24"/>
        </w:rPr>
      </w:pPr>
    </w:p>
    <w:p w14:paraId="2572B87F" w14:textId="4DE1EC16" w:rsidR="00960D9B" w:rsidDel="00D56266" w:rsidRDefault="00841C05" w:rsidP="00841C05">
      <w:pPr>
        <w:ind w:left="720"/>
        <w:jc w:val="both"/>
        <w:rPr>
          <w:del w:id="60" w:author="Kaiying Lu" w:date="2022-11-08T16:18:00Z"/>
          <w:sz w:val="24"/>
          <w:szCs w:val="24"/>
        </w:rPr>
      </w:pPr>
      <w:r>
        <w:rPr>
          <w:sz w:val="24"/>
          <w:szCs w:val="24"/>
        </w:rPr>
        <w:t>…</w:t>
      </w:r>
    </w:p>
    <w:p w14:paraId="272BA1B1" w14:textId="77777777" w:rsidR="005236C4" w:rsidRDefault="005236C4" w:rsidP="005236C4">
      <w:pPr>
        <w:ind w:left="720"/>
        <w:jc w:val="both"/>
        <w:rPr>
          <w:sz w:val="24"/>
          <w:szCs w:val="24"/>
        </w:rPr>
      </w:pPr>
    </w:p>
    <w:p w14:paraId="2818708A" w14:textId="0D0CAF54" w:rsidR="00355980" w:rsidDel="00DC2582" w:rsidRDefault="00DC2582" w:rsidP="00DC2582">
      <w:pPr>
        <w:ind w:left="720"/>
        <w:jc w:val="both"/>
        <w:rPr>
          <w:ins w:id="61" w:author="Kaiying Lu [2]" w:date="2022-08-25T00:54:00Z"/>
          <w:del w:id="62" w:author="Kaiying Lu" w:date="2022-11-08T16:32:00Z"/>
          <w:sz w:val="24"/>
          <w:szCs w:val="24"/>
        </w:rPr>
      </w:pPr>
      <w:ins w:id="63" w:author="Kaiying Lu" w:date="2022-11-08T16:32:00Z">
        <w:r>
          <w:rPr>
            <w:sz w:val="24"/>
            <w:szCs w:val="24"/>
          </w:rPr>
          <w:t>(#14004)</w:t>
        </w:r>
      </w:ins>
      <w:del w:id="64" w:author="Kaiying Lu" w:date="2022-11-08T16:32:00Z">
        <w:r w:rsidRPr="00DC2582" w:rsidDel="00DC2582">
          <w:rPr>
            <w:sz w:val="24"/>
            <w:szCs w:val="24"/>
          </w:rPr>
          <w:delText>Default TID-to-link mapping mode shall be supported in the NSTR link pair.</w:delText>
        </w:r>
      </w:del>
    </w:p>
    <w:p w14:paraId="05AA6BEB" w14:textId="7B446D86" w:rsidR="00A37E06" w:rsidDel="00D56266" w:rsidRDefault="00A37E06" w:rsidP="00A37E06">
      <w:pPr>
        <w:ind w:left="720"/>
        <w:jc w:val="both"/>
        <w:rPr>
          <w:ins w:id="65" w:author="Kaiying Lu [2]" w:date="2022-08-08T00:23:00Z"/>
          <w:del w:id="66" w:author="Kaiying Lu" w:date="2022-11-08T16:19:00Z"/>
          <w:sz w:val="24"/>
          <w:szCs w:val="24"/>
        </w:rPr>
      </w:pPr>
    </w:p>
    <w:p w14:paraId="3E5E05A0" w14:textId="77777777" w:rsidR="004E641B" w:rsidRDefault="004E641B" w:rsidP="00D56266">
      <w:pPr>
        <w:rPr>
          <w:b/>
          <w:i/>
          <w:iCs/>
          <w:highlight w:val="yellow"/>
        </w:rPr>
      </w:pPr>
    </w:p>
    <w:p w14:paraId="0A1158CC" w14:textId="0F9227A4" w:rsidR="004E641B" w:rsidRDefault="004E641B" w:rsidP="00D56266">
      <w:pPr>
        <w:rPr>
          <w:b/>
          <w:i/>
          <w:iCs/>
          <w:highlight w:val="yellow"/>
        </w:rPr>
      </w:pPr>
      <w:proofErr w:type="spellStart"/>
      <w:ins w:id="67"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35.3.19</w:t>
        </w:r>
      </w:ins>
      <w:ins w:id="68" w:author="Kaiying Lu" w:date="2022-11-11T16:53:00Z">
        <w:r w:rsidR="00C70306">
          <w:rPr>
            <w:b/>
            <w:i/>
            <w:iCs/>
            <w:highlight w:val="yellow"/>
          </w:rPr>
          <w:t>.2</w:t>
        </w:r>
      </w:ins>
      <w:ins w:id="69" w:author="Kaiying Lu" w:date="2022-11-08T16:19:00Z">
        <w:r>
          <w:rPr>
            <w:b/>
            <w:i/>
            <w:iCs/>
            <w:highlight w:val="yellow"/>
          </w:rPr>
          <w:t xml:space="preserve"> </w:t>
        </w:r>
        <w:r w:rsidRPr="00062905">
          <w:rPr>
            <w:b/>
            <w:i/>
            <w:iCs/>
            <w:highlight w:val="yellow"/>
          </w:rPr>
          <w:t>as follows</w:t>
        </w:r>
        <w:r w:rsidRPr="00A5080D">
          <w:rPr>
            <w:b/>
            <w:i/>
            <w:iCs/>
            <w:highlight w:val="yellow"/>
          </w:rPr>
          <w:t>:</w:t>
        </w:r>
      </w:ins>
    </w:p>
    <w:p w14:paraId="030CFBB9" w14:textId="2421935E" w:rsidR="00C70306" w:rsidRDefault="00C70306" w:rsidP="00D56266">
      <w:pPr>
        <w:rPr>
          <w:b/>
          <w:i/>
          <w:iCs/>
          <w:highlight w:val="yellow"/>
        </w:rPr>
      </w:pPr>
    </w:p>
    <w:p w14:paraId="371F489B" w14:textId="6C676178" w:rsidR="00C70306" w:rsidRPr="00C70306" w:rsidRDefault="00C70306" w:rsidP="00D56266">
      <w:pPr>
        <w:rPr>
          <w:b/>
          <w:i/>
          <w:iCs/>
        </w:rPr>
      </w:pPr>
      <w:r w:rsidRPr="00C70306">
        <w:rPr>
          <w:b/>
          <w:i/>
          <w:iCs/>
        </w:rPr>
        <w:t>…</w:t>
      </w:r>
    </w:p>
    <w:p w14:paraId="425F244C" w14:textId="07570F24" w:rsidR="004E641B" w:rsidRPr="00C70306" w:rsidRDefault="004E641B" w:rsidP="00C70306">
      <w:pPr>
        <w:pStyle w:val="ListParagraph"/>
        <w:numPr>
          <w:ilvl w:val="0"/>
          <w:numId w:val="10"/>
        </w:numPr>
        <w:ind w:leftChars="0"/>
        <w:jc w:val="both"/>
        <w:rPr>
          <w:sz w:val="24"/>
          <w:szCs w:val="24"/>
        </w:rPr>
      </w:pPr>
      <w:r w:rsidRPr="00C70306">
        <w:rPr>
          <w:sz w:val="24"/>
          <w:szCs w:val="24"/>
        </w:rPr>
        <w:t xml:space="preserve">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w:t>
      </w:r>
      <w:del w:id="70" w:author="Kaiying Lu" w:date="2022-11-11T16:53:00Z">
        <w:r w:rsidRPr="00C70306" w:rsidDel="00C70306">
          <w:rPr>
            <w:sz w:val="24"/>
            <w:szCs w:val="24"/>
          </w:rPr>
          <w:delText xml:space="preserve">may </w:delText>
        </w:r>
      </w:del>
      <w:ins w:id="71" w:author="Kaiying Lu" w:date="2022-11-11T16:53:00Z">
        <w:r w:rsidR="00C70306">
          <w:rPr>
            <w:sz w:val="24"/>
            <w:szCs w:val="24"/>
          </w:rPr>
          <w:t>-shall(#13423)</w:t>
        </w:r>
        <w:r w:rsidR="00C70306" w:rsidRPr="00C70306">
          <w:rPr>
            <w:sz w:val="24"/>
            <w:szCs w:val="24"/>
          </w:rPr>
          <w:t xml:space="preserve"> </w:t>
        </w:r>
      </w:ins>
      <w:r w:rsidRPr="00C70306">
        <w:rPr>
          <w:sz w:val="24"/>
          <w:szCs w:val="24"/>
        </w:rPr>
        <w:t xml:space="preserve">send a (#11318)multi-link probe request to an AP affiliated with the </w:t>
      </w:r>
      <w:r w:rsidRPr="00C70306">
        <w:rPr>
          <w:sz w:val="24"/>
          <w:szCs w:val="24"/>
        </w:rPr>
        <w:lastRenderedPageBreak/>
        <w:t>NSTR mobile AP MLD and that is operating on the primary link (see 35.3.4.2 (Use of multi-link probe request and response(#11318))).</w:t>
      </w:r>
    </w:p>
    <w:p w14:paraId="179D19D3" w14:textId="77777777" w:rsidR="004E641B" w:rsidRDefault="004E641B" w:rsidP="00D56266">
      <w:pPr>
        <w:rPr>
          <w:b/>
          <w:i/>
          <w:iCs/>
          <w:highlight w:val="yellow"/>
        </w:rPr>
      </w:pPr>
    </w:p>
    <w:p w14:paraId="3E61096A" w14:textId="77777777" w:rsidR="004E641B" w:rsidRDefault="004E641B" w:rsidP="00D56266">
      <w:pPr>
        <w:rPr>
          <w:b/>
          <w:i/>
          <w:iCs/>
          <w:highlight w:val="yellow"/>
        </w:rPr>
      </w:pPr>
    </w:p>
    <w:p w14:paraId="03079C58" w14:textId="00F47CB6" w:rsidR="00D56266" w:rsidRDefault="00D56266" w:rsidP="00D56266">
      <w:pPr>
        <w:rPr>
          <w:ins w:id="72" w:author="Kaiying Lu" w:date="2022-11-08T16:19:00Z"/>
          <w:b/>
          <w:i/>
          <w:iCs/>
        </w:rPr>
      </w:pPr>
      <w:proofErr w:type="spellStart"/>
      <w:ins w:id="73"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35.3.19.4 </w:t>
        </w:r>
        <w:r w:rsidRPr="00062905">
          <w:rPr>
            <w:b/>
            <w:i/>
            <w:iCs/>
            <w:highlight w:val="yellow"/>
          </w:rPr>
          <w:t>as follows</w:t>
        </w:r>
        <w:r w:rsidRPr="00A5080D">
          <w:rPr>
            <w:b/>
            <w:i/>
            <w:iCs/>
            <w:highlight w:val="yellow"/>
          </w:rPr>
          <w:t>:</w:t>
        </w:r>
      </w:ins>
    </w:p>
    <w:p w14:paraId="79B3E6CE" w14:textId="77777777" w:rsidR="00A37E06" w:rsidRDefault="00A37E06" w:rsidP="0070719E">
      <w:pPr>
        <w:ind w:left="720"/>
        <w:jc w:val="both"/>
        <w:rPr>
          <w:sz w:val="24"/>
          <w:szCs w:val="24"/>
        </w:rPr>
      </w:pPr>
    </w:p>
    <w:p w14:paraId="24894286" w14:textId="3985DADC" w:rsidR="0097456E" w:rsidRDefault="0097456E" w:rsidP="00A25533">
      <w:pPr>
        <w:ind w:left="1080"/>
        <w:jc w:val="both"/>
        <w:rPr>
          <w:ins w:id="74" w:author="Kaiying Lu" w:date="2022-11-06T00:31:00Z"/>
          <w:sz w:val="24"/>
          <w:szCs w:val="24"/>
        </w:rPr>
      </w:pPr>
    </w:p>
    <w:p w14:paraId="003D603B" w14:textId="329CAC9B" w:rsidR="00546AC7" w:rsidRDefault="00546AC7" w:rsidP="00546AC7">
      <w:pPr>
        <w:jc w:val="both"/>
        <w:rPr>
          <w:ins w:id="75" w:author="Kaiying Lu" w:date="2022-11-06T00:31:00Z"/>
          <w:rFonts w:ascii="Arial" w:eastAsiaTheme="minorEastAsia" w:hAnsi="Arial" w:cs="Arial"/>
          <w:b/>
          <w:bCs/>
          <w:color w:val="000000"/>
          <w:sz w:val="24"/>
          <w:szCs w:val="24"/>
          <w:lang w:val="en-US"/>
        </w:rPr>
      </w:pPr>
      <w:bookmarkStart w:id="76" w:name="_Hlk118832587"/>
      <w:ins w:id="77" w:author="Kaiying Lu" w:date="2022-11-06T00:31:00Z">
        <w:r w:rsidRPr="002B3E6A">
          <w:rPr>
            <w:rFonts w:ascii="Arial" w:eastAsiaTheme="minorEastAsia" w:hAnsi="Arial" w:cs="Arial"/>
            <w:b/>
            <w:bCs/>
            <w:color w:val="000000"/>
            <w:sz w:val="24"/>
            <w:szCs w:val="24"/>
            <w:lang w:val="en-US"/>
          </w:rPr>
          <w:t>35.3.19.</w:t>
        </w:r>
        <w:r>
          <w:rPr>
            <w:rFonts w:ascii="Arial" w:eastAsiaTheme="minorEastAsia" w:hAnsi="Arial" w:cs="Arial"/>
            <w:b/>
            <w:bCs/>
            <w:color w:val="000000"/>
            <w:sz w:val="24"/>
            <w:szCs w:val="24"/>
            <w:lang w:val="en-US"/>
          </w:rPr>
          <w:t>4</w:t>
        </w:r>
        <w:r w:rsidRPr="002B3E6A">
          <w:rPr>
            <w:rFonts w:ascii="Arial" w:eastAsiaTheme="minorEastAsia" w:hAnsi="Arial" w:cs="Arial"/>
            <w:b/>
            <w:bCs/>
            <w:color w:val="000000"/>
            <w:sz w:val="24"/>
            <w:szCs w:val="24"/>
            <w:lang w:val="en-US"/>
          </w:rPr>
          <w:t xml:space="preserve"> </w:t>
        </w:r>
      </w:ins>
      <w:ins w:id="78" w:author="Kaiying Lu" w:date="2022-11-06T14:01:00Z">
        <w:r w:rsidR="009F1F46">
          <w:rPr>
            <w:rFonts w:ascii="Arial" w:eastAsiaTheme="minorEastAsia" w:hAnsi="Arial" w:cs="Arial"/>
            <w:b/>
            <w:bCs/>
            <w:color w:val="000000"/>
            <w:sz w:val="24"/>
            <w:szCs w:val="24"/>
            <w:lang w:val="en-US"/>
          </w:rPr>
          <w:t>TX</w:t>
        </w:r>
      </w:ins>
      <w:ins w:id="79" w:author="Kaiying Lu" w:date="2022-11-06T14:02:00Z">
        <w:r w:rsidR="009F1F46">
          <w:rPr>
            <w:rFonts w:ascii="Arial" w:eastAsiaTheme="minorEastAsia" w:hAnsi="Arial" w:cs="Arial"/>
            <w:b/>
            <w:bCs/>
            <w:color w:val="000000"/>
            <w:sz w:val="24"/>
            <w:szCs w:val="24"/>
            <w:lang w:val="en-US"/>
          </w:rPr>
          <w:t xml:space="preserve">OP </w:t>
        </w:r>
      </w:ins>
      <w:ins w:id="80" w:author="Kaiying Lu" w:date="2022-11-07T20:46:00Z">
        <w:r w:rsidR="00FE21C0">
          <w:rPr>
            <w:rFonts w:ascii="Arial" w:eastAsiaTheme="minorEastAsia" w:hAnsi="Arial" w:cs="Arial"/>
            <w:b/>
            <w:bCs/>
            <w:color w:val="000000"/>
            <w:sz w:val="24"/>
            <w:szCs w:val="24"/>
            <w:lang w:val="en-US"/>
          </w:rPr>
          <w:t>of</w:t>
        </w:r>
      </w:ins>
      <w:ins w:id="81" w:author="Kaiying Lu" w:date="2022-11-06T14:02:00Z">
        <w:r w:rsidR="009F1F46">
          <w:rPr>
            <w:rFonts w:ascii="Arial" w:eastAsiaTheme="minorEastAsia" w:hAnsi="Arial" w:cs="Arial"/>
            <w:b/>
            <w:bCs/>
            <w:color w:val="000000"/>
            <w:sz w:val="24"/>
            <w:szCs w:val="24"/>
            <w:lang w:val="en-US"/>
          </w:rPr>
          <w:t xml:space="preserve"> </w:t>
        </w:r>
      </w:ins>
      <w:ins w:id="82" w:author="Kaiying Lu" w:date="2022-11-06T00:31:00Z">
        <w:r w:rsidRPr="002B3E6A">
          <w:rPr>
            <w:rFonts w:ascii="Arial" w:eastAsiaTheme="minorEastAsia" w:hAnsi="Arial" w:cs="Arial"/>
            <w:b/>
            <w:bCs/>
            <w:color w:val="000000"/>
            <w:sz w:val="24"/>
            <w:szCs w:val="24"/>
            <w:lang w:val="en-US"/>
          </w:rPr>
          <w:t>NSTR mobile AP ML</w:t>
        </w:r>
      </w:ins>
      <w:ins w:id="83" w:author="Kaiying Lu" w:date="2022-11-06T14:02:00Z">
        <w:r w:rsidR="009F1F46">
          <w:rPr>
            <w:rFonts w:ascii="Arial" w:eastAsiaTheme="minorEastAsia" w:hAnsi="Arial" w:cs="Arial"/>
            <w:b/>
            <w:bCs/>
            <w:color w:val="000000"/>
            <w:sz w:val="24"/>
            <w:szCs w:val="24"/>
            <w:lang w:val="en-US"/>
          </w:rPr>
          <w:t xml:space="preserve"> Operation</w:t>
        </w:r>
      </w:ins>
      <w:ins w:id="84" w:author="Kaiying Lu" w:date="2022-11-06T00:31:00Z">
        <w:r w:rsidRPr="002B3E6A">
          <w:rPr>
            <w:rFonts w:ascii="Arial" w:eastAsiaTheme="minorEastAsia" w:hAnsi="Arial" w:cs="Arial"/>
            <w:b/>
            <w:bCs/>
            <w:color w:val="000000"/>
            <w:sz w:val="24"/>
            <w:szCs w:val="24"/>
            <w:lang w:val="en-US"/>
          </w:rPr>
          <w:t xml:space="preserve"> </w:t>
        </w:r>
        <w:r>
          <w:rPr>
            <w:rFonts w:ascii="Arial" w:eastAsiaTheme="minorEastAsia" w:hAnsi="Arial" w:cs="Arial"/>
            <w:b/>
            <w:bCs/>
            <w:color w:val="000000"/>
            <w:sz w:val="24"/>
            <w:szCs w:val="24"/>
            <w:lang w:val="en-US"/>
          </w:rPr>
          <w:t>(#1</w:t>
        </w:r>
      </w:ins>
      <w:ins w:id="85" w:author="Kaiying Lu" w:date="2022-11-07T20:47:00Z">
        <w:r w:rsidR="00FE21C0">
          <w:rPr>
            <w:rFonts w:ascii="Arial" w:eastAsiaTheme="minorEastAsia" w:hAnsi="Arial" w:cs="Arial"/>
            <w:b/>
            <w:bCs/>
            <w:color w:val="000000"/>
            <w:sz w:val="24"/>
            <w:szCs w:val="24"/>
            <w:lang w:val="en-US"/>
          </w:rPr>
          <w:t>4036, #14037,</w:t>
        </w:r>
      </w:ins>
      <w:ins w:id="86" w:author="Kaiying Lu" w:date="2022-11-07T20:48:00Z">
        <w:r w:rsidR="00FE21C0">
          <w:rPr>
            <w:rFonts w:ascii="Arial" w:eastAsiaTheme="minorEastAsia" w:hAnsi="Arial" w:cs="Arial"/>
            <w:b/>
            <w:bCs/>
            <w:color w:val="000000"/>
            <w:sz w:val="24"/>
            <w:szCs w:val="24"/>
            <w:lang w:val="en-US"/>
          </w:rPr>
          <w:t xml:space="preserve"> #14073</w:t>
        </w:r>
      </w:ins>
      <w:ins w:id="87" w:author="Kaiying Lu" w:date="2022-11-11T16:31:00Z">
        <w:r w:rsidR="004A6754">
          <w:rPr>
            <w:rFonts w:ascii="Arial" w:eastAsiaTheme="minorEastAsia" w:hAnsi="Arial" w:cs="Arial"/>
            <w:b/>
            <w:bCs/>
            <w:color w:val="000000"/>
            <w:sz w:val="24"/>
            <w:szCs w:val="24"/>
            <w:lang w:val="en-US"/>
          </w:rPr>
          <w:t>)</w:t>
        </w:r>
      </w:ins>
    </w:p>
    <w:p w14:paraId="5F29F599" w14:textId="76CBB721" w:rsidR="00546AC7" w:rsidRPr="004A6754" w:rsidRDefault="00546AC7" w:rsidP="00546AC7">
      <w:pPr>
        <w:jc w:val="both"/>
        <w:rPr>
          <w:ins w:id="88" w:author="Kaiying Lu" w:date="2022-11-06T00:31:00Z"/>
          <w:sz w:val="24"/>
          <w:szCs w:val="24"/>
          <w:lang w:val="en-US"/>
        </w:rPr>
      </w:pPr>
    </w:p>
    <w:p w14:paraId="153A463A" w14:textId="7A1BEEBC" w:rsidR="00FD4137" w:rsidRPr="004A6754" w:rsidRDefault="00896EEC" w:rsidP="00546AC7">
      <w:pPr>
        <w:jc w:val="both"/>
        <w:rPr>
          <w:ins w:id="89" w:author="Kaiying Lu" w:date="2022-11-06T16:09:00Z"/>
          <w:sz w:val="24"/>
          <w:szCs w:val="24"/>
        </w:rPr>
      </w:pPr>
      <w:ins w:id="90" w:author="Kaiying Lu" w:date="2022-11-06T16:04:00Z">
        <w:r w:rsidRPr="004A6754">
          <w:rPr>
            <w:sz w:val="24"/>
            <w:szCs w:val="24"/>
          </w:rPr>
          <w:t>When a</w:t>
        </w:r>
      </w:ins>
      <w:ins w:id="91" w:author="Kaiying Lu" w:date="2022-11-06T15:47:00Z">
        <w:r w:rsidR="00652399" w:rsidRPr="004A6754">
          <w:rPr>
            <w:sz w:val="24"/>
            <w:szCs w:val="24"/>
          </w:rPr>
          <w:t xml:space="preserve">n </w:t>
        </w:r>
      </w:ins>
      <w:ins w:id="92" w:author="Kaiying Lu" w:date="2022-11-06T15:50:00Z">
        <w:r w:rsidR="00652399" w:rsidRPr="004A6754">
          <w:rPr>
            <w:color w:val="208A20"/>
            <w:sz w:val="24"/>
            <w:szCs w:val="24"/>
          </w:rPr>
          <w:t xml:space="preserve">NSTR mobile </w:t>
        </w:r>
      </w:ins>
      <w:ins w:id="93" w:author="Kaiying Lu" w:date="2022-11-06T15:47:00Z">
        <w:r w:rsidR="00652399" w:rsidRPr="004A6754">
          <w:rPr>
            <w:sz w:val="24"/>
            <w:szCs w:val="24"/>
          </w:rPr>
          <w:t xml:space="preserve">AP MLD </w:t>
        </w:r>
      </w:ins>
      <w:ins w:id="94" w:author="Kaiying Lu" w:date="2022-11-06T15:51:00Z">
        <w:r w:rsidR="00652399" w:rsidRPr="004A6754">
          <w:rPr>
            <w:sz w:val="24"/>
            <w:szCs w:val="24"/>
          </w:rPr>
          <w:t>or a non-AP MLD associated with an NSTR mobile AP MLD</w:t>
        </w:r>
      </w:ins>
      <w:ins w:id="95" w:author="Kaiying Lu" w:date="2022-11-06T15:47:00Z">
        <w:r w:rsidR="00652399" w:rsidRPr="004A6754">
          <w:rPr>
            <w:sz w:val="24"/>
            <w:szCs w:val="24"/>
          </w:rPr>
          <w:t xml:space="preserve"> has gained the right to initiate transmission on a</w:t>
        </w:r>
      </w:ins>
      <w:ins w:id="96" w:author="Kaiying Lu" w:date="2022-11-06T15:52:00Z">
        <w:r w:rsidR="00652399" w:rsidRPr="004A6754">
          <w:rPr>
            <w:sz w:val="24"/>
            <w:szCs w:val="24"/>
          </w:rPr>
          <w:t xml:space="preserve">n NSTR </w:t>
        </w:r>
      </w:ins>
      <w:ins w:id="97" w:author="Kaiying Lu" w:date="2022-11-06T23:54:00Z">
        <w:r w:rsidR="00F269AE" w:rsidRPr="004A6754">
          <w:rPr>
            <w:sz w:val="24"/>
            <w:szCs w:val="24"/>
          </w:rPr>
          <w:t xml:space="preserve">link </w:t>
        </w:r>
      </w:ins>
      <w:ins w:id="98" w:author="Kaiying Lu" w:date="2022-11-06T15:52:00Z">
        <w:r w:rsidR="00652399" w:rsidRPr="004A6754">
          <w:rPr>
            <w:sz w:val="24"/>
            <w:szCs w:val="24"/>
          </w:rPr>
          <w:t>pair</w:t>
        </w:r>
      </w:ins>
      <w:ins w:id="99" w:author="Kaiying Lu" w:date="2022-11-06T15:47:00Z">
        <w:r w:rsidR="00652399" w:rsidRPr="004A6754">
          <w:rPr>
            <w:sz w:val="24"/>
            <w:szCs w:val="24"/>
          </w:rPr>
          <w:t xml:space="preserve"> through the rules </w:t>
        </w:r>
      </w:ins>
      <w:ins w:id="100" w:author="Kaiying Lu" w:date="2022-11-06T15:52:00Z">
        <w:r w:rsidR="00652399" w:rsidRPr="004A6754">
          <w:rPr>
            <w:sz w:val="24"/>
            <w:szCs w:val="24"/>
          </w:rPr>
          <w:t>in</w:t>
        </w:r>
      </w:ins>
      <w:ins w:id="101" w:author="Kaiying Lu" w:date="2022-11-06T15:53:00Z">
        <w:r w:rsidR="00652399" w:rsidRPr="004A6754">
          <w:rPr>
            <w:sz w:val="24"/>
            <w:szCs w:val="24"/>
          </w:rPr>
          <w:t xml:space="preserve"> 35.3.16.6 (Start time sync PPDUs medium access)</w:t>
        </w:r>
      </w:ins>
      <w:ins w:id="102" w:author="Kaiying Lu" w:date="2022-11-06T16:06:00Z">
        <w:r w:rsidRPr="004A6754">
          <w:rPr>
            <w:sz w:val="24"/>
            <w:szCs w:val="24"/>
          </w:rPr>
          <w:t xml:space="preserve">, </w:t>
        </w:r>
      </w:ins>
      <w:ins w:id="103" w:author="Kaiying Lu" w:date="2022-11-06T16:08:00Z">
        <w:r w:rsidR="00FD4137" w:rsidRPr="004A6754">
          <w:rPr>
            <w:sz w:val="24"/>
            <w:szCs w:val="24"/>
          </w:rPr>
          <w:t>if a failure happen</w:t>
        </w:r>
      </w:ins>
      <w:ins w:id="104" w:author="Kaiying Lu" w:date="2022-11-07T20:34:00Z">
        <w:r w:rsidR="001927E1" w:rsidRPr="004A6754">
          <w:rPr>
            <w:sz w:val="24"/>
            <w:szCs w:val="24"/>
          </w:rPr>
          <w:t>ed</w:t>
        </w:r>
      </w:ins>
      <w:ins w:id="105" w:author="Kaiying Lu" w:date="2022-11-06T16:08:00Z">
        <w:r w:rsidR="00FD4137" w:rsidRPr="004A6754">
          <w:rPr>
            <w:sz w:val="24"/>
            <w:szCs w:val="24"/>
          </w:rPr>
          <w:t xml:space="preserve"> on at least one</w:t>
        </w:r>
      </w:ins>
      <w:ins w:id="106" w:author="Kaiying Lu" w:date="2022-11-06T16:17:00Z">
        <w:r w:rsidR="00FD4137" w:rsidRPr="004A6754">
          <w:rPr>
            <w:sz w:val="24"/>
            <w:szCs w:val="24"/>
          </w:rPr>
          <w:t xml:space="preserve"> link</w:t>
        </w:r>
      </w:ins>
      <w:ins w:id="107" w:author="Kaiying Lu" w:date="2022-11-06T16:08:00Z">
        <w:r w:rsidR="00FD4137" w:rsidRPr="004A6754">
          <w:rPr>
            <w:sz w:val="24"/>
            <w:szCs w:val="24"/>
          </w:rPr>
          <w:t xml:space="preserve"> of the </w:t>
        </w:r>
      </w:ins>
      <w:ins w:id="108" w:author="Kaiying Lu" w:date="2022-11-06T16:09:00Z">
        <w:r w:rsidR="00FD4137" w:rsidRPr="004A6754">
          <w:rPr>
            <w:sz w:val="24"/>
            <w:szCs w:val="24"/>
          </w:rPr>
          <w:t>NSTR pair of</w:t>
        </w:r>
      </w:ins>
      <w:ins w:id="109" w:author="Kaiying Lu" w:date="2022-11-06T16:08:00Z">
        <w:r w:rsidR="00FD4137" w:rsidRPr="004A6754">
          <w:rPr>
            <w:sz w:val="24"/>
            <w:szCs w:val="24"/>
          </w:rPr>
          <w:t xml:space="preserve"> links, the MLD </w:t>
        </w:r>
      </w:ins>
      <w:ins w:id="110" w:author="Kaiying Lu" w:date="2022-11-06T16:10:00Z">
        <w:r w:rsidR="00FD4137" w:rsidRPr="004A6754">
          <w:rPr>
            <w:sz w:val="24"/>
            <w:szCs w:val="24"/>
          </w:rPr>
          <w:t>perform</w:t>
        </w:r>
      </w:ins>
      <w:ins w:id="111" w:author="Kaiying Lu" w:date="2022-11-06T16:08:00Z">
        <w:r w:rsidR="00FD4137" w:rsidRPr="004A6754">
          <w:rPr>
            <w:sz w:val="24"/>
            <w:szCs w:val="24"/>
          </w:rPr>
          <w:t xml:space="preserve">s the procedures described </w:t>
        </w:r>
      </w:ins>
      <w:ins w:id="112" w:author="Kaiying Lu" w:date="2022-11-06T16:09:00Z">
        <w:r w:rsidR="00FD4137" w:rsidRPr="004A6754">
          <w:rPr>
            <w:sz w:val="24"/>
            <w:szCs w:val="24"/>
          </w:rPr>
          <w:t>as below:</w:t>
        </w:r>
      </w:ins>
    </w:p>
    <w:p w14:paraId="53517016" w14:textId="3C5CAAC8" w:rsidR="00546AC7" w:rsidRPr="004A6754" w:rsidRDefault="00290544" w:rsidP="00FD4137">
      <w:pPr>
        <w:pStyle w:val="ListParagraph"/>
        <w:numPr>
          <w:ilvl w:val="0"/>
          <w:numId w:val="13"/>
        </w:numPr>
        <w:ind w:leftChars="0"/>
        <w:jc w:val="both"/>
        <w:rPr>
          <w:ins w:id="113" w:author="Kaiying Lu" w:date="2022-11-06T16:18:00Z"/>
          <w:sz w:val="24"/>
          <w:szCs w:val="24"/>
        </w:rPr>
      </w:pPr>
      <w:ins w:id="114" w:author="Kaiying Lu" w:date="2022-11-06T16:18:00Z">
        <w:r w:rsidRPr="004A6754">
          <w:rPr>
            <w:sz w:val="24"/>
            <w:szCs w:val="24"/>
          </w:rPr>
          <w:t>I</w:t>
        </w:r>
      </w:ins>
      <w:ins w:id="115" w:author="Kaiying Lu" w:date="2022-11-06T16:10:00Z">
        <w:r w:rsidR="00FD4137" w:rsidRPr="004A6754">
          <w:rPr>
            <w:sz w:val="24"/>
            <w:szCs w:val="24"/>
          </w:rPr>
          <w:t xml:space="preserve">f the </w:t>
        </w:r>
      </w:ins>
      <w:ins w:id="116" w:author="Kaiying Lu" w:date="2022-11-06T16:15:00Z">
        <w:r w:rsidR="00FD4137" w:rsidRPr="004A6754">
          <w:rPr>
            <w:sz w:val="24"/>
            <w:szCs w:val="24"/>
          </w:rPr>
          <w:t>failure happen</w:t>
        </w:r>
      </w:ins>
      <w:ins w:id="117" w:author="Kaiying Lu" w:date="2022-11-07T20:34:00Z">
        <w:r w:rsidR="001927E1" w:rsidRPr="004A6754">
          <w:rPr>
            <w:sz w:val="24"/>
            <w:szCs w:val="24"/>
          </w:rPr>
          <w:t>ed</w:t>
        </w:r>
      </w:ins>
      <w:ins w:id="118" w:author="Kaiying Lu" w:date="2022-11-06T16:15:00Z">
        <w:r w:rsidR="00FD4137" w:rsidRPr="004A6754">
          <w:rPr>
            <w:sz w:val="24"/>
            <w:szCs w:val="24"/>
          </w:rPr>
          <w:t xml:space="preserve"> on the primary link, the </w:t>
        </w:r>
      </w:ins>
      <w:ins w:id="119" w:author="Kaiying Lu" w:date="2022-11-06T16:10:00Z">
        <w:r w:rsidR="00FD4137" w:rsidRPr="004A6754">
          <w:rPr>
            <w:sz w:val="24"/>
            <w:szCs w:val="24"/>
          </w:rPr>
          <w:t xml:space="preserve">TXOP initiator on the </w:t>
        </w:r>
      </w:ins>
      <w:ins w:id="120" w:author="Kaiying Lu" w:date="2022-11-06T16:16:00Z">
        <w:r w:rsidR="00FD4137" w:rsidRPr="004A6754">
          <w:rPr>
            <w:sz w:val="24"/>
            <w:szCs w:val="24"/>
          </w:rPr>
          <w:t>non</w:t>
        </w:r>
      </w:ins>
      <w:ins w:id="121" w:author="Kaiying Lu" w:date="2022-11-06T16:10:00Z">
        <w:r w:rsidR="00FD4137" w:rsidRPr="004A6754">
          <w:rPr>
            <w:sz w:val="24"/>
            <w:szCs w:val="24"/>
          </w:rPr>
          <w:t xml:space="preserve">primary link </w:t>
        </w:r>
      </w:ins>
      <w:ins w:id="122" w:author="Kaiying Lu" w:date="2022-11-06T00:31:00Z">
        <w:r w:rsidR="00546AC7" w:rsidRPr="004A6754">
          <w:rPr>
            <w:sz w:val="24"/>
            <w:szCs w:val="24"/>
          </w:rPr>
          <w:t>shall terminate the TXOP a</w:t>
        </w:r>
      </w:ins>
      <w:ins w:id="123" w:author="Kaiying Lu" w:date="2022-11-06T16:18:00Z">
        <w:r w:rsidRPr="004A6754">
          <w:rPr>
            <w:sz w:val="24"/>
            <w:szCs w:val="24"/>
          </w:rPr>
          <w:t xml:space="preserve">t the end of the </w:t>
        </w:r>
      </w:ins>
      <w:ins w:id="124" w:author="Kaiying Lu" w:date="2022-11-06T00:31:00Z">
        <w:r w:rsidR="00546AC7" w:rsidRPr="004A6754">
          <w:rPr>
            <w:sz w:val="24"/>
            <w:szCs w:val="24"/>
          </w:rPr>
          <w:t>initial frame exchange.</w:t>
        </w:r>
      </w:ins>
    </w:p>
    <w:p w14:paraId="7645D527" w14:textId="2E97B313" w:rsidR="00546AC7" w:rsidRPr="004A6754" w:rsidRDefault="00BC2A7C" w:rsidP="00290544">
      <w:pPr>
        <w:pStyle w:val="ListParagraph"/>
        <w:numPr>
          <w:ilvl w:val="0"/>
          <w:numId w:val="13"/>
        </w:numPr>
        <w:ind w:leftChars="0"/>
        <w:jc w:val="both"/>
        <w:rPr>
          <w:ins w:id="125" w:author="Kaiying Lu" w:date="2022-11-06T23:13:00Z"/>
          <w:sz w:val="24"/>
          <w:szCs w:val="24"/>
        </w:rPr>
      </w:pPr>
      <w:ins w:id="126" w:author="Kaiying Lu" w:date="2022-11-06T23:12:00Z">
        <w:r w:rsidRPr="004A6754">
          <w:rPr>
            <w:sz w:val="24"/>
            <w:szCs w:val="24"/>
          </w:rPr>
          <w:t>If</w:t>
        </w:r>
      </w:ins>
      <w:ins w:id="127" w:author="Kaiying Lu" w:date="2022-11-06T23:14:00Z">
        <w:r w:rsidRPr="004A6754">
          <w:rPr>
            <w:sz w:val="24"/>
            <w:szCs w:val="24"/>
          </w:rPr>
          <w:t xml:space="preserve"> the failure happen</w:t>
        </w:r>
      </w:ins>
      <w:ins w:id="128" w:author="Kaiying Lu" w:date="2022-11-07T20:34:00Z">
        <w:r w:rsidR="001927E1" w:rsidRPr="004A6754">
          <w:rPr>
            <w:sz w:val="24"/>
            <w:szCs w:val="24"/>
          </w:rPr>
          <w:t>ed</w:t>
        </w:r>
      </w:ins>
      <w:ins w:id="129" w:author="Kaiying Lu" w:date="2022-11-06T23:14:00Z">
        <w:r w:rsidRPr="004A6754">
          <w:rPr>
            <w:sz w:val="24"/>
            <w:szCs w:val="24"/>
          </w:rPr>
          <w:t xml:space="preserve"> on the nonprimary link,</w:t>
        </w:r>
      </w:ins>
      <w:ins w:id="130" w:author="Kaiying Lu" w:date="2022-11-06T23:12:00Z">
        <w:r w:rsidRPr="004A6754">
          <w:rPr>
            <w:sz w:val="24"/>
            <w:szCs w:val="24"/>
          </w:rPr>
          <w:t xml:space="preserve"> t</w:t>
        </w:r>
      </w:ins>
      <w:ins w:id="131" w:author="Kaiying Lu" w:date="2022-11-06T16:18:00Z">
        <w:r w:rsidR="00290544" w:rsidRPr="004A6754">
          <w:rPr>
            <w:sz w:val="24"/>
            <w:szCs w:val="24"/>
          </w:rPr>
          <w:t xml:space="preserve">he TXOP initiator on the primary link </w:t>
        </w:r>
      </w:ins>
      <w:ins w:id="132" w:author="Kaiying Lu" w:date="2022-11-06T21:23:00Z">
        <w:r w:rsidR="00925C8C" w:rsidRPr="004A6754">
          <w:rPr>
            <w:sz w:val="24"/>
            <w:szCs w:val="24"/>
          </w:rPr>
          <w:t>receiv</w:t>
        </w:r>
      </w:ins>
      <w:ins w:id="133" w:author="Kaiying Lu" w:date="2022-11-06T23:15:00Z">
        <w:r w:rsidRPr="004A6754">
          <w:rPr>
            <w:sz w:val="24"/>
            <w:szCs w:val="24"/>
          </w:rPr>
          <w:t>ing</w:t>
        </w:r>
      </w:ins>
      <w:ins w:id="134" w:author="Kaiying Lu" w:date="2022-11-06T23:13:00Z">
        <w:r w:rsidRPr="004A6754">
          <w:rPr>
            <w:sz w:val="24"/>
            <w:szCs w:val="24"/>
          </w:rPr>
          <w:t xml:space="preserve"> an</w:t>
        </w:r>
      </w:ins>
      <w:ins w:id="135" w:author="Kaiying Lu" w:date="2022-11-06T21:23:00Z">
        <w:r w:rsidR="00925C8C" w:rsidRPr="004A6754">
          <w:rPr>
            <w:sz w:val="24"/>
            <w:szCs w:val="24"/>
          </w:rPr>
          <w:t xml:space="preserve"> expected response frame</w:t>
        </w:r>
      </w:ins>
      <w:ins w:id="136" w:author="Kaiying Lu" w:date="2022-11-06T23:13:00Z">
        <w:r w:rsidRPr="004A6754">
          <w:rPr>
            <w:sz w:val="24"/>
            <w:szCs w:val="24"/>
          </w:rPr>
          <w:t xml:space="preserve"> obtained </w:t>
        </w:r>
      </w:ins>
      <w:ins w:id="137" w:author="Kaiying Lu" w:date="2022-11-07T20:34:00Z">
        <w:r w:rsidR="001927E1" w:rsidRPr="004A6754">
          <w:rPr>
            <w:sz w:val="24"/>
            <w:szCs w:val="24"/>
          </w:rPr>
          <w:t xml:space="preserve">a </w:t>
        </w:r>
      </w:ins>
      <w:ins w:id="138" w:author="Kaiying Lu" w:date="2022-11-06T23:13:00Z">
        <w:r w:rsidRPr="004A6754">
          <w:rPr>
            <w:sz w:val="24"/>
            <w:szCs w:val="24"/>
          </w:rPr>
          <w:t xml:space="preserve">TXOP </w:t>
        </w:r>
      </w:ins>
      <w:ins w:id="139" w:author="Kaiying Lu" w:date="2022-11-06T21:23:00Z">
        <w:r w:rsidR="00925C8C" w:rsidRPr="004A6754">
          <w:rPr>
            <w:sz w:val="24"/>
            <w:szCs w:val="24"/>
          </w:rPr>
          <w:t xml:space="preserve">regardless </w:t>
        </w:r>
      </w:ins>
      <w:ins w:id="140" w:author="Kaiying Lu" w:date="2022-11-06T21:24:00Z">
        <w:r w:rsidR="00925C8C" w:rsidRPr="004A6754">
          <w:rPr>
            <w:sz w:val="24"/>
            <w:szCs w:val="24"/>
          </w:rPr>
          <w:t xml:space="preserve">of </w:t>
        </w:r>
      </w:ins>
      <w:ins w:id="141" w:author="Kaiying Lu" w:date="2022-11-06T21:23:00Z">
        <w:r w:rsidR="00925C8C" w:rsidRPr="004A6754">
          <w:rPr>
            <w:sz w:val="24"/>
            <w:szCs w:val="24"/>
          </w:rPr>
          <w:t>the</w:t>
        </w:r>
      </w:ins>
      <w:ins w:id="142" w:author="Kaiying Lu" w:date="2022-11-06T21:24:00Z">
        <w:r w:rsidR="00925C8C" w:rsidRPr="004A6754">
          <w:rPr>
            <w:sz w:val="24"/>
            <w:szCs w:val="24"/>
          </w:rPr>
          <w:t xml:space="preserve"> </w:t>
        </w:r>
      </w:ins>
      <w:ins w:id="143" w:author="Kaiying Lu" w:date="2022-11-06T23:16:00Z">
        <w:r w:rsidRPr="004A6754">
          <w:rPr>
            <w:sz w:val="24"/>
            <w:szCs w:val="24"/>
          </w:rPr>
          <w:t>failure</w:t>
        </w:r>
      </w:ins>
      <w:ins w:id="144" w:author="Kaiying Lu" w:date="2022-11-06T21:25:00Z">
        <w:r w:rsidR="00925C8C" w:rsidRPr="004A6754">
          <w:rPr>
            <w:sz w:val="24"/>
            <w:szCs w:val="24"/>
          </w:rPr>
          <w:t xml:space="preserve"> of TXOP on the nonprimary l</w:t>
        </w:r>
      </w:ins>
      <w:ins w:id="145" w:author="Kaiying Lu" w:date="2022-11-06T21:26:00Z">
        <w:r w:rsidR="00925C8C" w:rsidRPr="004A6754">
          <w:rPr>
            <w:sz w:val="24"/>
            <w:szCs w:val="24"/>
          </w:rPr>
          <w:t>ink</w:t>
        </w:r>
      </w:ins>
      <w:ins w:id="146" w:author="Kaiying Lu" w:date="2022-11-06T16:20:00Z">
        <w:r w:rsidR="00290544" w:rsidRPr="004A6754">
          <w:rPr>
            <w:sz w:val="24"/>
            <w:szCs w:val="24"/>
          </w:rPr>
          <w:t>.</w:t>
        </w:r>
      </w:ins>
    </w:p>
    <w:p w14:paraId="194DEBDE" w14:textId="77777777" w:rsidR="00BC2A7C" w:rsidRPr="004A6754" w:rsidRDefault="00BC2A7C" w:rsidP="001927E1">
      <w:pPr>
        <w:pStyle w:val="ListParagraph"/>
        <w:ind w:leftChars="0" w:left="720"/>
        <w:jc w:val="both"/>
        <w:rPr>
          <w:ins w:id="147" w:author="Kaiying Lu" w:date="2022-11-06T16:20:00Z"/>
          <w:sz w:val="24"/>
          <w:szCs w:val="24"/>
        </w:rPr>
      </w:pPr>
    </w:p>
    <w:p w14:paraId="2F8EB2BE" w14:textId="77777777" w:rsidR="00290544" w:rsidRPr="004A6754" w:rsidRDefault="00290544" w:rsidP="00290544">
      <w:pPr>
        <w:pStyle w:val="ListParagraph"/>
        <w:ind w:leftChars="0" w:left="720"/>
        <w:jc w:val="both"/>
        <w:rPr>
          <w:ins w:id="148" w:author="Kaiying Lu" w:date="2022-11-06T00:31:00Z"/>
          <w:sz w:val="24"/>
          <w:szCs w:val="24"/>
        </w:rPr>
      </w:pPr>
    </w:p>
    <w:p w14:paraId="700F3F36" w14:textId="7CECA47C" w:rsidR="00546AC7" w:rsidRPr="004A6754" w:rsidRDefault="00F269AE" w:rsidP="006D5EF4">
      <w:pPr>
        <w:jc w:val="both"/>
        <w:rPr>
          <w:ins w:id="149" w:author="Kaiying Lu" w:date="2022-11-06T00:31:00Z"/>
          <w:sz w:val="24"/>
          <w:szCs w:val="24"/>
        </w:rPr>
      </w:pPr>
      <w:ins w:id="150" w:author="Kaiying Lu" w:date="2022-11-06T23:53:00Z">
        <w:r w:rsidRPr="004A6754">
          <w:rPr>
            <w:sz w:val="24"/>
            <w:szCs w:val="24"/>
          </w:rPr>
          <w:t>When</w:t>
        </w:r>
      </w:ins>
      <w:ins w:id="151" w:author="Kaiying Lu" w:date="2022-11-06T23:17:00Z">
        <w:r w:rsidR="00BC2A7C" w:rsidRPr="004A6754">
          <w:rPr>
            <w:sz w:val="24"/>
            <w:szCs w:val="24"/>
          </w:rPr>
          <w:t xml:space="preserve"> an </w:t>
        </w:r>
        <w:r w:rsidR="00BC2A7C" w:rsidRPr="004A6754">
          <w:rPr>
            <w:color w:val="208A20"/>
            <w:sz w:val="24"/>
            <w:szCs w:val="24"/>
          </w:rPr>
          <w:t xml:space="preserve">NSTR mobile </w:t>
        </w:r>
        <w:r w:rsidR="00BC2A7C" w:rsidRPr="004A6754">
          <w:rPr>
            <w:sz w:val="24"/>
            <w:szCs w:val="24"/>
          </w:rPr>
          <w:t>AP MLD or a non-AP MLD associated with an NSTR mobile AP MLD has obtained TXOPs on an NSTR link</w:t>
        </w:r>
      </w:ins>
      <w:ins w:id="152" w:author="Kaiying Lu" w:date="2022-11-06T23:54:00Z">
        <w:r w:rsidRPr="004A6754">
          <w:rPr>
            <w:sz w:val="24"/>
            <w:szCs w:val="24"/>
          </w:rPr>
          <w:t xml:space="preserve"> pair</w:t>
        </w:r>
      </w:ins>
      <w:ins w:id="153" w:author="Kaiying Lu" w:date="2022-11-07T20:39:00Z">
        <w:r w:rsidR="001927E1" w:rsidRPr="004A6754">
          <w:rPr>
            <w:sz w:val="24"/>
            <w:szCs w:val="24"/>
          </w:rPr>
          <w:t xml:space="preserve"> respectively</w:t>
        </w:r>
      </w:ins>
      <w:ins w:id="154" w:author="Kaiying Lu" w:date="2022-11-06T00:31:00Z">
        <w:r w:rsidR="00546AC7" w:rsidRPr="004A6754">
          <w:rPr>
            <w:sz w:val="24"/>
            <w:szCs w:val="24"/>
          </w:rPr>
          <w:t>,</w:t>
        </w:r>
      </w:ins>
      <w:ins w:id="155" w:author="Kaiying Lu" w:date="2022-11-06T16:22:00Z">
        <w:r w:rsidR="00290544" w:rsidRPr="004A6754">
          <w:rPr>
            <w:sz w:val="24"/>
            <w:szCs w:val="24"/>
          </w:rPr>
          <w:t xml:space="preserve"> </w:t>
        </w:r>
      </w:ins>
      <w:ins w:id="156" w:author="Kaiying Lu" w:date="2022-11-06T23:52:00Z">
        <w:r w:rsidRPr="004A6754">
          <w:rPr>
            <w:sz w:val="24"/>
            <w:szCs w:val="24"/>
          </w:rPr>
          <w:t xml:space="preserve">after two PPDUs with end time alignment (and the PPDUs carrying the expected response frames also have end time alignment) are transmitted by STAs affiliated with the MLD on </w:t>
        </w:r>
      </w:ins>
      <w:ins w:id="157" w:author="Kaiying Lu" w:date="2022-11-06T23:54:00Z">
        <w:r w:rsidRPr="004A6754">
          <w:rPr>
            <w:sz w:val="24"/>
            <w:szCs w:val="24"/>
          </w:rPr>
          <w:t>the</w:t>
        </w:r>
      </w:ins>
      <w:ins w:id="158" w:author="Kaiying Lu" w:date="2022-11-06T23:52:00Z">
        <w:r w:rsidRPr="004A6754">
          <w:rPr>
            <w:sz w:val="24"/>
            <w:szCs w:val="24"/>
          </w:rPr>
          <w:t xml:space="preserve"> NSTR link pair of the MLD, </w:t>
        </w:r>
      </w:ins>
      <w:ins w:id="159" w:author="Kaiying Lu" w:date="2022-11-06T16:22:00Z">
        <w:r w:rsidR="00290544" w:rsidRPr="004A6754">
          <w:rPr>
            <w:sz w:val="24"/>
            <w:szCs w:val="24"/>
          </w:rPr>
          <w:t>if a failure happen</w:t>
        </w:r>
      </w:ins>
      <w:ins w:id="160" w:author="Kaiying Lu" w:date="2022-11-07T20:40:00Z">
        <w:r w:rsidR="001927E1" w:rsidRPr="004A6754">
          <w:rPr>
            <w:sz w:val="24"/>
            <w:szCs w:val="24"/>
          </w:rPr>
          <w:t>ed</w:t>
        </w:r>
      </w:ins>
      <w:ins w:id="161" w:author="Kaiying Lu" w:date="2022-11-06T16:22:00Z">
        <w:r w:rsidR="00290544" w:rsidRPr="004A6754">
          <w:rPr>
            <w:sz w:val="24"/>
            <w:szCs w:val="24"/>
          </w:rPr>
          <w:t xml:space="preserve"> on at least one link of the NSTR pair of links, the MLD </w:t>
        </w:r>
      </w:ins>
      <w:ins w:id="162" w:author="Kaiying Lu" w:date="2022-11-06T00:31:00Z">
        <w:r w:rsidR="00546AC7" w:rsidRPr="004A6754">
          <w:rPr>
            <w:sz w:val="24"/>
            <w:szCs w:val="24"/>
          </w:rPr>
          <w:t>shall follow the rules</w:t>
        </w:r>
      </w:ins>
      <w:ins w:id="163" w:author="Kaiying Lu" w:date="2022-11-06T23:48:00Z">
        <w:r w:rsidRPr="004A6754">
          <w:rPr>
            <w:sz w:val="24"/>
            <w:szCs w:val="24"/>
          </w:rPr>
          <w:t xml:space="preserve"> as</w:t>
        </w:r>
      </w:ins>
      <w:ins w:id="164" w:author="Kaiying Lu" w:date="2022-11-06T00:31:00Z">
        <w:r w:rsidR="00546AC7" w:rsidRPr="004A6754">
          <w:rPr>
            <w:sz w:val="24"/>
            <w:szCs w:val="24"/>
          </w:rPr>
          <w:t xml:space="preserve"> </w:t>
        </w:r>
      </w:ins>
      <w:ins w:id="165" w:author="Kaiying Lu" w:date="2022-11-06T23:48:00Z">
        <w:r w:rsidRPr="004A6754">
          <w:rPr>
            <w:sz w:val="24"/>
            <w:szCs w:val="24"/>
          </w:rPr>
          <w:t>below:</w:t>
        </w:r>
      </w:ins>
    </w:p>
    <w:p w14:paraId="13F8F92D" w14:textId="79130E70" w:rsidR="00546AC7" w:rsidRPr="004A6754" w:rsidRDefault="005F31AA" w:rsidP="006D5EF4">
      <w:pPr>
        <w:pStyle w:val="ListParagraph"/>
        <w:numPr>
          <w:ilvl w:val="0"/>
          <w:numId w:val="13"/>
        </w:numPr>
        <w:ind w:leftChars="0"/>
        <w:jc w:val="both"/>
        <w:rPr>
          <w:ins w:id="166" w:author="Kaiying Lu" w:date="2022-11-06T15:47:00Z"/>
          <w:sz w:val="24"/>
          <w:szCs w:val="24"/>
        </w:rPr>
      </w:pPr>
      <w:ins w:id="167" w:author="Kaiying Lu" w:date="2022-11-06T16:28:00Z">
        <w:r w:rsidRPr="004A6754">
          <w:rPr>
            <w:sz w:val="24"/>
            <w:szCs w:val="24"/>
          </w:rPr>
          <w:t xml:space="preserve">If </w:t>
        </w:r>
      </w:ins>
      <w:ins w:id="168" w:author="Kaiying Lu" w:date="2022-11-06T23:58:00Z">
        <w:r w:rsidR="00336F75" w:rsidRPr="004A6754">
          <w:rPr>
            <w:sz w:val="24"/>
            <w:szCs w:val="24"/>
          </w:rPr>
          <w:t>the failure happen</w:t>
        </w:r>
      </w:ins>
      <w:ins w:id="169" w:author="Kaiying Lu" w:date="2022-11-07T20:40:00Z">
        <w:r w:rsidR="001927E1" w:rsidRPr="004A6754">
          <w:rPr>
            <w:sz w:val="24"/>
            <w:szCs w:val="24"/>
          </w:rPr>
          <w:t>ed</w:t>
        </w:r>
      </w:ins>
      <w:ins w:id="170" w:author="Kaiying Lu" w:date="2022-11-06T23:58:00Z">
        <w:r w:rsidR="00336F75" w:rsidRPr="004A6754">
          <w:rPr>
            <w:sz w:val="24"/>
            <w:szCs w:val="24"/>
          </w:rPr>
          <w:t xml:space="preserve"> </w:t>
        </w:r>
      </w:ins>
      <w:ins w:id="171" w:author="Kaiying Lu" w:date="2022-11-06T23:56:00Z">
        <w:r w:rsidR="00F269AE" w:rsidRPr="004A6754">
          <w:rPr>
            <w:sz w:val="24"/>
            <w:szCs w:val="24"/>
          </w:rPr>
          <w:t xml:space="preserve">on </w:t>
        </w:r>
      </w:ins>
      <w:ins w:id="172" w:author="Kaiying Lu" w:date="2022-11-06T23:57:00Z">
        <w:r w:rsidR="00F269AE" w:rsidRPr="004A6754">
          <w:rPr>
            <w:sz w:val="24"/>
            <w:szCs w:val="24"/>
          </w:rPr>
          <w:t xml:space="preserve">the </w:t>
        </w:r>
      </w:ins>
      <w:ins w:id="173" w:author="Kaiying Lu" w:date="2022-11-06T16:28:00Z">
        <w:r w:rsidRPr="004A6754">
          <w:rPr>
            <w:sz w:val="24"/>
            <w:szCs w:val="24"/>
          </w:rPr>
          <w:t>primary link,</w:t>
        </w:r>
      </w:ins>
      <w:ins w:id="174" w:author="Kaiying Lu" w:date="2022-11-06T21:38:00Z">
        <w:r w:rsidR="00841F69" w:rsidRPr="004A6754">
          <w:rPr>
            <w:sz w:val="24"/>
            <w:szCs w:val="24"/>
          </w:rPr>
          <w:t xml:space="preserve"> </w:t>
        </w:r>
      </w:ins>
      <w:ins w:id="175" w:author="Kaiying Lu" w:date="2022-11-06T00:31:00Z">
        <w:r w:rsidR="00546AC7" w:rsidRPr="004A6754">
          <w:rPr>
            <w:sz w:val="24"/>
            <w:szCs w:val="24"/>
          </w:rPr>
          <w:t xml:space="preserve">the TXOP holder </w:t>
        </w:r>
        <w:r w:rsidR="00CD2472" w:rsidRPr="004A6754">
          <w:rPr>
            <w:sz w:val="24"/>
            <w:szCs w:val="24"/>
          </w:rPr>
          <w:t>on the primary link</w:t>
        </w:r>
        <w:r w:rsidR="00546AC7" w:rsidRPr="004A6754">
          <w:rPr>
            <w:sz w:val="24"/>
            <w:szCs w:val="24"/>
          </w:rPr>
          <w:t xml:space="preserve"> </w:t>
        </w:r>
      </w:ins>
      <w:ins w:id="176" w:author="Kaiying Lu" w:date="2022-11-06T23:48:00Z">
        <w:r w:rsidR="00F269AE" w:rsidRPr="004A6754">
          <w:rPr>
            <w:sz w:val="24"/>
            <w:szCs w:val="24"/>
          </w:rPr>
          <w:t>may</w:t>
        </w:r>
      </w:ins>
      <w:ins w:id="177" w:author="Kaiying Lu" w:date="2022-11-06T23:19:00Z">
        <w:r w:rsidR="00BC2A7C" w:rsidRPr="004A6754">
          <w:rPr>
            <w:sz w:val="24"/>
            <w:szCs w:val="24"/>
          </w:rPr>
          <w:t xml:space="preserve"> perform PIFS </w:t>
        </w:r>
      </w:ins>
      <w:ins w:id="178" w:author="Kaiying Lu" w:date="2022-11-06T23:59:00Z">
        <w:r w:rsidR="00336F75" w:rsidRPr="004A6754">
          <w:rPr>
            <w:sz w:val="24"/>
            <w:szCs w:val="24"/>
          </w:rPr>
          <w:t xml:space="preserve">or backoff </w:t>
        </w:r>
      </w:ins>
      <w:ins w:id="179" w:author="Kaiying Lu" w:date="2022-11-06T23:19:00Z">
        <w:r w:rsidR="00BC2A7C" w:rsidRPr="004A6754">
          <w:rPr>
            <w:sz w:val="24"/>
            <w:szCs w:val="24"/>
          </w:rPr>
          <w:t>r</w:t>
        </w:r>
      </w:ins>
      <w:ins w:id="180" w:author="Kaiying Lu" w:date="2022-11-06T23:20:00Z">
        <w:r w:rsidR="00BC2A7C" w:rsidRPr="004A6754">
          <w:rPr>
            <w:sz w:val="24"/>
            <w:szCs w:val="24"/>
          </w:rPr>
          <w:t>ecovery</w:t>
        </w:r>
      </w:ins>
      <w:ins w:id="181" w:author="Kaiying Lu" w:date="2022-11-06T23:49:00Z">
        <w:r w:rsidR="00F269AE" w:rsidRPr="004A6754">
          <w:rPr>
            <w:sz w:val="24"/>
            <w:szCs w:val="24"/>
          </w:rPr>
          <w:t>. T</w:t>
        </w:r>
      </w:ins>
      <w:ins w:id="182" w:author="Kaiying Lu" w:date="2022-11-06T00:31:00Z">
        <w:r w:rsidR="00546AC7" w:rsidRPr="004A6754">
          <w:rPr>
            <w:sz w:val="24"/>
            <w:szCs w:val="24"/>
          </w:rPr>
          <w:t>he other TXOP holder affiliated with the same MLD on the nonprimary link shall terminate the TXOP a</w:t>
        </w:r>
      </w:ins>
      <w:ins w:id="183" w:author="Kaiying Lu" w:date="2022-11-06T23:49:00Z">
        <w:r w:rsidR="00F269AE" w:rsidRPr="004A6754">
          <w:rPr>
            <w:sz w:val="24"/>
            <w:szCs w:val="24"/>
          </w:rPr>
          <w:t>t the end of</w:t>
        </w:r>
      </w:ins>
      <w:ins w:id="184" w:author="Kaiying Lu" w:date="2022-11-06T00:31:00Z">
        <w:r w:rsidR="00546AC7" w:rsidRPr="004A6754">
          <w:rPr>
            <w:sz w:val="24"/>
            <w:szCs w:val="24"/>
          </w:rPr>
          <w:t xml:space="preserve"> the </w:t>
        </w:r>
      </w:ins>
      <w:ins w:id="185" w:author="Kaiying Lu" w:date="2022-11-06T23:49:00Z">
        <w:r w:rsidR="00F269AE" w:rsidRPr="004A6754">
          <w:rPr>
            <w:sz w:val="24"/>
            <w:szCs w:val="24"/>
          </w:rPr>
          <w:t xml:space="preserve">current </w:t>
        </w:r>
      </w:ins>
      <w:ins w:id="186" w:author="Kaiying Lu" w:date="2022-11-06T00:31:00Z">
        <w:r w:rsidR="00546AC7" w:rsidRPr="004A6754">
          <w:rPr>
            <w:sz w:val="24"/>
            <w:szCs w:val="24"/>
          </w:rPr>
          <w:t>frame exchange</w:t>
        </w:r>
      </w:ins>
      <w:ins w:id="187" w:author="Kaiying Lu" w:date="2022-11-06T23:49:00Z">
        <w:r w:rsidR="00F269AE" w:rsidRPr="004A6754">
          <w:rPr>
            <w:sz w:val="24"/>
            <w:szCs w:val="24"/>
          </w:rPr>
          <w:t>.</w:t>
        </w:r>
      </w:ins>
    </w:p>
    <w:p w14:paraId="217FC1C6" w14:textId="0F2DA61C" w:rsidR="00652399" w:rsidRPr="004A6754" w:rsidRDefault="00336F75" w:rsidP="006D5EF4">
      <w:pPr>
        <w:pStyle w:val="ListParagraph"/>
        <w:numPr>
          <w:ilvl w:val="0"/>
          <w:numId w:val="13"/>
        </w:numPr>
        <w:ind w:leftChars="0"/>
        <w:jc w:val="both"/>
        <w:rPr>
          <w:ins w:id="188" w:author="Kaiying Lu" w:date="2022-11-06T15:47:00Z"/>
          <w:sz w:val="24"/>
          <w:szCs w:val="24"/>
        </w:rPr>
      </w:pPr>
      <w:ins w:id="189" w:author="Kaiying Lu" w:date="2022-11-06T23:59:00Z">
        <w:r w:rsidRPr="004A6754">
          <w:rPr>
            <w:sz w:val="24"/>
            <w:szCs w:val="24"/>
          </w:rPr>
          <w:t>If the failure happen</w:t>
        </w:r>
      </w:ins>
      <w:ins w:id="190" w:author="Kaiying Lu" w:date="2022-11-07T20:44:00Z">
        <w:r w:rsidR="00FE21C0" w:rsidRPr="004A6754">
          <w:rPr>
            <w:sz w:val="24"/>
            <w:szCs w:val="24"/>
          </w:rPr>
          <w:t>ed</w:t>
        </w:r>
      </w:ins>
      <w:ins w:id="191" w:author="Kaiying Lu" w:date="2022-11-06T23:59:00Z">
        <w:r w:rsidRPr="004A6754">
          <w:rPr>
            <w:sz w:val="24"/>
            <w:szCs w:val="24"/>
          </w:rPr>
          <w:t xml:space="preserve"> on the nonprimary link, </w:t>
        </w:r>
      </w:ins>
      <w:ins w:id="192" w:author="Kaiying Lu" w:date="2022-11-07T00:02:00Z">
        <w:r w:rsidRPr="004A6754">
          <w:rPr>
            <w:sz w:val="24"/>
            <w:szCs w:val="24"/>
          </w:rPr>
          <w:t xml:space="preserve">the TXOP holder on the nonprimary link shall </w:t>
        </w:r>
      </w:ins>
      <w:ins w:id="193" w:author="Kaiying Lu" w:date="2022-11-07T20:46:00Z">
        <w:r w:rsidR="00FE21C0" w:rsidRPr="004A6754">
          <w:rPr>
            <w:sz w:val="24"/>
            <w:szCs w:val="24"/>
          </w:rPr>
          <w:t>terminate the TXOP withou</w:t>
        </w:r>
      </w:ins>
      <w:ins w:id="194" w:author="Kaiying Lu" w:date="2022-11-07T00:02:00Z">
        <w:r w:rsidRPr="004A6754">
          <w:rPr>
            <w:sz w:val="24"/>
            <w:szCs w:val="24"/>
          </w:rPr>
          <w:t>t pe</w:t>
        </w:r>
      </w:ins>
      <w:ins w:id="195" w:author="Kaiying Lu" w:date="2022-11-07T00:03:00Z">
        <w:r w:rsidRPr="004A6754">
          <w:rPr>
            <w:sz w:val="24"/>
            <w:szCs w:val="24"/>
          </w:rPr>
          <w:t>rform</w:t>
        </w:r>
      </w:ins>
      <w:ins w:id="196" w:author="Kaiying Lu" w:date="2022-11-07T20:46:00Z">
        <w:r w:rsidR="00FE21C0" w:rsidRPr="004A6754">
          <w:rPr>
            <w:sz w:val="24"/>
            <w:szCs w:val="24"/>
          </w:rPr>
          <w:t>ing</w:t>
        </w:r>
      </w:ins>
      <w:ins w:id="197" w:author="Kaiying Lu" w:date="2022-11-07T00:03:00Z">
        <w:r w:rsidRPr="004A6754">
          <w:rPr>
            <w:sz w:val="24"/>
            <w:szCs w:val="24"/>
          </w:rPr>
          <w:t xml:space="preserve"> PIFS recovery. T</w:t>
        </w:r>
      </w:ins>
      <w:ins w:id="198" w:author="Kaiying Lu" w:date="2022-11-06T23:59:00Z">
        <w:r w:rsidRPr="004A6754">
          <w:rPr>
            <w:sz w:val="24"/>
            <w:szCs w:val="24"/>
          </w:rPr>
          <w:t>he</w:t>
        </w:r>
      </w:ins>
      <w:ins w:id="199" w:author="Kaiying Lu" w:date="2022-11-07T00:03:00Z">
        <w:r w:rsidRPr="004A6754">
          <w:rPr>
            <w:sz w:val="24"/>
            <w:szCs w:val="24"/>
          </w:rPr>
          <w:t xml:space="preserve"> other</w:t>
        </w:r>
      </w:ins>
      <w:ins w:id="200" w:author="Kaiying Lu" w:date="2022-11-06T23:59:00Z">
        <w:r w:rsidRPr="004A6754">
          <w:rPr>
            <w:sz w:val="24"/>
            <w:szCs w:val="24"/>
          </w:rPr>
          <w:t xml:space="preserve"> TXOP holder </w:t>
        </w:r>
      </w:ins>
      <w:ins w:id="201" w:author="Kaiying Lu" w:date="2022-11-07T00:03:00Z">
        <w:r w:rsidRPr="004A6754">
          <w:rPr>
            <w:sz w:val="24"/>
            <w:szCs w:val="24"/>
          </w:rPr>
          <w:t xml:space="preserve">of the same MLD </w:t>
        </w:r>
      </w:ins>
      <w:ins w:id="202" w:author="Kaiying Lu" w:date="2022-11-06T23:59:00Z">
        <w:r w:rsidRPr="004A6754">
          <w:rPr>
            <w:sz w:val="24"/>
            <w:szCs w:val="24"/>
          </w:rPr>
          <w:t xml:space="preserve">on the primary link may </w:t>
        </w:r>
      </w:ins>
      <w:ins w:id="203" w:author="Kaiying Lu" w:date="2022-11-07T00:00:00Z">
        <w:r w:rsidRPr="004A6754">
          <w:rPr>
            <w:sz w:val="24"/>
            <w:szCs w:val="24"/>
          </w:rPr>
          <w:t xml:space="preserve">continue the </w:t>
        </w:r>
      </w:ins>
      <w:ins w:id="204" w:author="Kaiying Lu" w:date="2022-11-07T00:01:00Z">
        <w:r w:rsidRPr="004A6754">
          <w:rPr>
            <w:sz w:val="24"/>
            <w:szCs w:val="24"/>
          </w:rPr>
          <w:t>obtained</w:t>
        </w:r>
      </w:ins>
      <w:ins w:id="205" w:author="Kaiying Lu" w:date="2022-11-07T00:00:00Z">
        <w:r w:rsidRPr="004A6754">
          <w:rPr>
            <w:sz w:val="24"/>
            <w:szCs w:val="24"/>
          </w:rPr>
          <w:t xml:space="preserve"> TXOP</w:t>
        </w:r>
      </w:ins>
      <w:ins w:id="206" w:author="Kaiying Lu" w:date="2022-11-07T00:01:00Z">
        <w:r w:rsidRPr="004A6754">
          <w:rPr>
            <w:sz w:val="24"/>
            <w:szCs w:val="24"/>
          </w:rPr>
          <w:t xml:space="preserve"> regardless of the failure of TXOP on the nonprimary link</w:t>
        </w:r>
      </w:ins>
      <w:ins w:id="207" w:author="Kaiying Lu" w:date="2022-11-07T00:02:00Z">
        <w:r w:rsidRPr="004A6754">
          <w:rPr>
            <w:sz w:val="24"/>
            <w:szCs w:val="24"/>
          </w:rPr>
          <w:t xml:space="preserve">. </w:t>
        </w:r>
      </w:ins>
    </w:p>
    <w:bookmarkEnd w:id="76"/>
    <w:p w14:paraId="46194AA5" w14:textId="7AD51FDB" w:rsidR="00546AC7" w:rsidRPr="004A6754" w:rsidRDefault="00546AC7" w:rsidP="00A25533">
      <w:pPr>
        <w:ind w:left="1080"/>
        <w:jc w:val="both"/>
        <w:rPr>
          <w:ins w:id="208" w:author="Kaiying Lu" w:date="2022-11-08T12:56:00Z"/>
          <w:sz w:val="24"/>
          <w:szCs w:val="24"/>
        </w:rPr>
      </w:pPr>
    </w:p>
    <w:p w14:paraId="1733819B" w14:textId="2A3E2C16" w:rsidR="0040469B" w:rsidRPr="004E641B" w:rsidRDefault="004A6754" w:rsidP="0040469B">
      <w:pPr>
        <w:rPr>
          <w:ins w:id="209" w:author="Kaiying Lu" w:date="2022-11-08T12:59:00Z"/>
          <w:rFonts w:ascii="Arial" w:hAnsi="Arial" w:cs="Arial"/>
          <w:sz w:val="24"/>
          <w:szCs w:val="24"/>
        </w:rPr>
      </w:pPr>
      <w:ins w:id="210" w:author="Kaiying Lu" w:date="2022-11-11T16:31:00Z">
        <w:r w:rsidRPr="004E641B">
          <w:rPr>
            <w:sz w:val="24"/>
            <w:szCs w:val="24"/>
          </w:rPr>
          <w:t>(#14111)</w:t>
        </w:r>
      </w:ins>
      <w:ins w:id="211" w:author="Kaiying Lu" w:date="2022-11-08T12:57:00Z">
        <w:r w:rsidR="0040469B" w:rsidRPr="004E641B">
          <w:rPr>
            <w:sz w:val="24"/>
            <w:szCs w:val="24"/>
          </w:rPr>
          <w:t xml:space="preserve">APs </w:t>
        </w:r>
      </w:ins>
      <w:ins w:id="212" w:author="Kaiying Lu" w:date="2022-11-08T12:58:00Z">
        <w:r w:rsidR="0040469B" w:rsidRPr="004E641B">
          <w:rPr>
            <w:sz w:val="24"/>
            <w:szCs w:val="24"/>
          </w:rPr>
          <w:t>affiliated with a</w:t>
        </w:r>
      </w:ins>
      <w:ins w:id="213" w:author="Kaiying Lu" w:date="2022-11-08T12:56:00Z">
        <w:r w:rsidR="0040469B" w:rsidRPr="004E641B">
          <w:rPr>
            <w:sz w:val="24"/>
            <w:szCs w:val="24"/>
          </w:rPr>
          <w:t xml:space="preserve">n </w:t>
        </w:r>
      </w:ins>
      <w:ins w:id="214" w:author="Kaiying Lu" w:date="2022-11-08T12:57:00Z">
        <w:r w:rsidR="0040469B" w:rsidRPr="004E641B">
          <w:rPr>
            <w:sz w:val="24"/>
            <w:szCs w:val="24"/>
          </w:rPr>
          <w:t xml:space="preserve">NSTR mobile AP MLD </w:t>
        </w:r>
      </w:ins>
      <w:ins w:id="215" w:author="Kaiying Lu" w:date="2022-11-08T12:56:00Z">
        <w:r w:rsidR="0040469B" w:rsidRPr="004E641B">
          <w:rPr>
            <w:sz w:val="24"/>
            <w:szCs w:val="24"/>
          </w:rPr>
          <w:t>with dot11EHTTXOPSharingTFOptionImplemented equal to</w:t>
        </w:r>
      </w:ins>
      <w:ins w:id="216" w:author="Kaiying Lu" w:date="2022-11-08T12:57:00Z">
        <w:r w:rsidR="0040469B" w:rsidRPr="004E641B">
          <w:rPr>
            <w:sz w:val="24"/>
            <w:szCs w:val="24"/>
          </w:rPr>
          <w:t xml:space="preserve"> </w:t>
        </w:r>
      </w:ins>
      <w:ins w:id="217" w:author="Kaiying Lu" w:date="2022-11-08T12:56:00Z">
        <w:r w:rsidR="0040469B" w:rsidRPr="004E641B">
          <w:rPr>
            <w:sz w:val="24"/>
            <w:szCs w:val="24"/>
          </w:rPr>
          <w:t>true</w:t>
        </w:r>
      </w:ins>
      <w:ins w:id="218" w:author="Kaiying Lu" w:date="2022-11-08T12:58:00Z">
        <w:r w:rsidR="0040469B" w:rsidRPr="004E641B">
          <w:rPr>
            <w:sz w:val="24"/>
            <w:szCs w:val="24"/>
          </w:rPr>
          <w:t xml:space="preserve"> </w:t>
        </w:r>
      </w:ins>
      <w:ins w:id="219" w:author="Kaiying Lu" w:date="2022-11-08T13:00:00Z">
        <w:r w:rsidR="00E55686" w:rsidRPr="004E641B">
          <w:rPr>
            <w:sz w:val="24"/>
            <w:szCs w:val="24"/>
          </w:rPr>
          <w:t>wh</w:t>
        </w:r>
      </w:ins>
      <w:ins w:id="220" w:author="Kaiying Lu" w:date="2022-11-08T13:02:00Z">
        <w:r w:rsidR="00E55686" w:rsidRPr="004E641B">
          <w:rPr>
            <w:sz w:val="24"/>
            <w:szCs w:val="24"/>
          </w:rPr>
          <w:t>ich</w:t>
        </w:r>
      </w:ins>
      <w:ins w:id="221" w:author="Kaiying Lu" w:date="2022-11-08T13:00:00Z">
        <w:r w:rsidR="00E55686" w:rsidRPr="004E641B">
          <w:rPr>
            <w:sz w:val="24"/>
            <w:szCs w:val="24"/>
          </w:rPr>
          <w:t xml:space="preserve"> </w:t>
        </w:r>
      </w:ins>
      <w:ins w:id="222" w:author="Kaiying Lu" w:date="2022-11-08T13:04:00Z">
        <w:r w:rsidR="00E55686" w:rsidRPr="004E641B">
          <w:rPr>
            <w:sz w:val="24"/>
            <w:szCs w:val="24"/>
          </w:rPr>
          <w:t>gain</w:t>
        </w:r>
      </w:ins>
      <w:ins w:id="223" w:author="Kaiying Lu" w:date="2022-11-08T12:59:00Z">
        <w:r w:rsidR="0040469B" w:rsidRPr="004E641B">
          <w:rPr>
            <w:sz w:val="24"/>
            <w:szCs w:val="24"/>
          </w:rPr>
          <w:t xml:space="preserve">ed </w:t>
        </w:r>
      </w:ins>
      <w:ins w:id="224" w:author="Kaiying Lu" w:date="2022-11-08T13:04:00Z">
        <w:r w:rsidR="00E55686" w:rsidRPr="004E641B">
          <w:rPr>
            <w:sz w:val="24"/>
            <w:szCs w:val="24"/>
          </w:rPr>
          <w:t>channel access</w:t>
        </w:r>
      </w:ins>
      <w:ins w:id="225" w:author="Kaiying Lu" w:date="2022-11-08T13:00:00Z">
        <w:r w:rsidR="0040469B" w:rsidRPr="004E641B">
          <w:rPr>
            <w:sz w:val="24"/>
            <w:szCs w:val="24"/>
          </w:rPr>
          <w:t xml:space="preserve"> </w:t>
        </w:r>
      </w:ins>
      <w:ins w:id="226" w:author="Kaiying Lu" w:date="2022-11-08T13:04:00Z">
        <w:r w:rsidR="00E55686" w:rsidRPr="004E641B">
          <w:rPr>
            <w:sz w:val="24"/>
            <w:szCs w:val="24"/>
          </w:rPr>
          <w:t xml:space="preserve">and </w:t>
        </w:r>
      </w:ins>
      <w:ins w:id="227" w:author="Kaiying Lu" w:date="2022-11-08T13:05:00Z">
        <w:r w:rsidR="00E55686" w:rsidRPr="004E641B">
          <w:rPr>
            <w:sz w:val="24"/>
            <w:szCs w:val="24"/>
          </w:rPr>
          <w:t xml:space="preserve">transmitted MU-RTS </w:t>
        </w:r>
      </w:ins>
      <w:ins w:id="228" w:author="Kaiying Lu" w:date="2022-11-08T13:06:00Z">
        <w:r w:rsidR="00E55686" w:rsidRPr="004E641B">
          <w:rPr>
            <w:sz w:val="24"/>
            <w:szCs w:val="24"/>
          </w:rPr>
          <w:t xml:space="preserve">TXS trigger </w:t>
        </w:r>
      </w:ins>
      <w:ins w:id="229" w:author="Kaiying Lu" w:date="2022-11-08T13:05:00Z">
        <w:r w:rsidR="00E55686" w:rsidRPr="004E641B">
          <w:rPr>
            <w:sz w:val="24"/>
            <w:szCs w:val="24"/>
          </w:rPr>
          <w:t>frames</w:t>
        </w:r>
      </w:ins>
      <w:ins w:id="230" w:author="Kaiying Lu" w:date="2022-11-08T12:59:00Z">
        <w:r w:rsidR="0040469B" w:rsidRPr="004E641B">
          <w:rPr>
            <w:sz w:val="24"/>
            <w:szCs w:val="24"/>
          </w:rPr>
          <w:t xml:space="preserve"> simultaneously </w:t>
        </w:r>
      </w:ins>
      <w:ins w:id="231" w:author="Kaiying Lu" w:date="2022-11-08T13:06:00Z">
        <w:r w:rsidR="00E55686" w:rsidRPr="004E641B">
          <w:rPr>
            <w:sz w:val="24"/>
            <w:szCs w:val="24"/>
          </w:rPr>
          <w:t xml:space="preserve">on an NSTR link pair </w:t>
        </w:r>
      </w:ins>
      <w:ins w:id="232" w:author="Kaiying Lu" w:date="2022-11-08T13:07:00Z">
        <w:r w:rsidR="00E55686" w:rsidRPr="004E641B">
          <w:rPr>
            <w:sz w:val="24"/>
            <w:szCs w:val="24"/>
          </w:rPr>
          <w:t>shall only</w:t>
        </w:r>
      </w:ins>
      <w:ins w:id="233" w:author="Kaiying Lu" w:date="2022-11-08T12:59:00Z">
        <w:r w:rsidR="0040469B" w:rsidRPr="004E641B">
          <w:rPr>
            <w:sz w:val="24"/>
            <w:szCs w:val="24"/>
          </w:rPr>
          <w:t xml:space="preserve"> address to the</w:t>
        </w:r>
      </w:ins>
      <w:ins w:id="234" w:author="Kaiying Lu" w:date="2022-11-08T13:07:00Z">
        <w:r w:rsidR="00E55686" w:rsidRPr="004E641B">
          <w:rPr>
            <w:sz w:val="24"/>
            <w:szCs w:val="24"/>
          </w:rPr>
          <w:t xml:space="preserve"> </w:t>
        </w:r>
      </w:ins>
      <w:ins w:id="235" w:author="Kaiying Lu" w:date="2022-11-08T20:41:00Z">
        <w:r w:rsidR="00C96E9A" w:rsidRPr="004E641B">
          <w:rPr>
            <w:sz w:val="24"/>
            <w:szCs w:val="24"/>
          </w:rPr>
          <w:t xml:space="preserve">associated </w:t>
        </w:r>
      </w:ins>
      <w:ins w:id="236" w:author="Kaiying Lu" w:date="2022-11-08T13:07:00Z">
        <w:r w:rsidR="00E55686" w:rsidRPr="004E641B">
          <w:rPr>
            <w:sz w:val="24"/>
            <w:szCs w:val="24"/>
          </w:rPr>
          <w:t>non-AP STAs affiliated with the</w:t>
        </w:r>
      </w:ins>
      <w:ins w:id="237" w:author="Kaiying Lu" w:date="2022-11-08T12:59:00Z">
        <w:r w:rsidR="0040469B" w:rsidRPr="004E641B">
          <w:rPr>
            <w:sz w:val="24"/>
            <w:szCs w:val="24"/>
          </w:rPr>
          <w:t xml:space="preserve"> same non-AP MLD</w:t>
        </w:r>
      </w:ins>
      <w:ins w:id="238" w:author="Kaiying Lu" w:date="2022-11-08T13:07:00Z">
        <w:r w:rsidR="00E55686" w:rsidRPr="004E641B">
          <w:rPr>
            <w:sz w:val="24"/>
            <w:szCs w:val="24"/>
          </w:rPr>
          <w:t>.</w:t>
        </w:r>
      </w:ins>
      <w:ins w:id="239" w:author="Kaiying Lu" w:date="2022-11-08T13:08:00Z">
        <w:r w:rsidR="00E55686" w:rsidRPr="004E641B">
          <w:rPr>
            <w:sz w:val="24"/>
            <w:szCs w:val="24"/>
          </w:rPr>
          <w:t xml:space="preserve"> </w:t>
        </w:r>
      </w:ins>
    </w:p>
    <w:p w14:paraId="5D3409E5" w14:textId="2DFFD919" w:rsidR="0040469B" w:rsidRDefault="0040469B" w:rsidP="0040469B">
      <w:pPr>
        <w:jc w:val="both"/>
        <w:rPr>
          <w:ins w:id="240" w:author="Kaiying Lu" w:date="2022-11-08T12:33:00Z"/>
          <w:sz w:val="24"/>
          <w:szCs w:val="24"/>
        </w:rPr>
      </w:pPr>
    </w:p>
    <w:p w14:paraId="362C576A" w14:textId="77777777" w:rsidR="00C07114" w:rsidRDefault="00C07114" w:rsidP="00A25533">
      <w:pPr>
        <w:ind w:left="1080"/>
        <w:jc w:val="both"/>
        <w:rPr>
          <w:sz w:val="24"/>
          <w:szCs w:val="24"/>
        </w:rPr>
      </w:pPr>
    </w:p>
    <w:p w14:paraId="43022E34" w14:textId="45B3618C" w:rsidR="003A612B" w:rsidRDefault="003A612B" w:rsidP="00A25533">
      <w:pPr>
        <w:ind w:left="1080"/>
        <w:jc w:val="both"/>
        <w:rPr>
          <w:sz w:val="24"/>
          <w:szCs w:val="24"/>
        </w:rPr>
      </w:pPr>
    </w:p>
    <w:p w14:paraId="53B59B92" w14:textId="1BF33015" w:rsidR="0029138C" w:rsidRDefault="0029138C" w:rsidP="0029138C">
      <w:pPr>
        <w:rPr>
          <w:ins w:id="241" w:author="Kaiying Lu" w:date="2022-11-05T16:44:00Z"/>
          <w:b/>
          <w:i/>
          <w:iCs/>
        </w:rPr>
      </w:pPr>
      <w:proofErr w:type="spellStart"/>
      <w:ins w:id="242"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4.9.5 </w:t>
        </w:r>
        <w:r w:rsidRPr="00062905">
          <w:rPr>
            <w:b/>
            <w:i/>
            <w:iCs/>
            <w:highlight w:val="yellow"/>
          </w:rPr>
          <w:t>as follows</w:t>
        </w:r>
        <w:r w:rsidRPr="00A5080D">
          <w:rPr>
            <w:b/>
            <w:i/>
            <w:iCs/>
            <w:highlight w:val="yellow"/>
          </w:rPr>
          <w:t>:</w:t>
        </w:r>
      </w:ins>
    </w:p>
    <w:p w14:paraId="5782E5C5" w14:textId="77777777" w:rsidR="0029138C" w:rsidRDefault="0029138C" w:rsidP="0029138C">
      <w:pPr>
        <w:rPr>
          <w:ins w:id="243" w:author="Kaiying Lu" w:date="2022-11-05T16:44:00Z"/>
          <w:rFonts w:ascii="Arial" w:hAnsi="Arial" w:cs="Arial"/>
          <w:b/>
          <w:bCs/>
          <w:color w:val="000000"/>
          <w:sz w:val="24"/>
          <w:szCs w:val="24"/>
        </w:rPr>
      </w:pPr>
    </w:p>
    <w:p w14:paraId="51C46285" w14:textId="5BB8B19E" w:rsidR="0029138C" w:rsidRDefault="0029138C" w:rsidP="0029138C">
      <w:pPr>
        <w:rPr>
          <w:rFonts w:ascii="Arial" w:hAnsi="Arial" w:cs="Arial"/>
          <w:b/>
          <w:bCs/>
          <w:color w:val="000000"/>
          <w:sz w:val="24"/>
          <w:szCs w:val="24"/>
          <w:lang w:val="en-US" w:eastAsia="zh-CN"/>
        </w:rPr>
      </w:pPr>
      <w:r>
        <w:rPr>
          <w:rFonts w:ascii="Arial" w:hAnsi="Arial" w:cs="Arial"/>
          <w:b/>
          <w:bCs/>
          <w:color w:val="000000"/>
          <w:sz w:val="24"/>
          <w:szCs w:val="24"/>
        </w:rPr>
        <w:t>4.9.5 Reference model for multi-link operation (MLO)</w:t>
      </w:r>
    </w:p>
    <w:p w14:paraId="76046D51" w14:textId="77777777" w:rsidR="0029138C" w:rsidRDefault="0029138C" w:rsidP="0029138C">
      <w:pPr>
        <w:rPr>
          <w:rFonts w:ascii="Arial" w:hAnsi="Arial" w:cs="Arial"/>
          <w:b/>
          <w:bCs/>
          <w:color w:val="000000"/>
          <w:sz w:val="20"/>
        </w:rPr>
      </w:pPr>
    </w:p>
    <w:p w14:paraId="22E2B6F0" w14:textId="77777777" w:rsidR="0029138C" w:rsidRDefault="0029138C" w:rsidP="0029138C">
      <w:pPr>
        <w:rPr>
          <w:rFonts w:ascii="Calibri" w:hAnsi="Calibri" w:cs="Calibri"/>
          <w:szCs w:val="22"/>
        </w:rPr>
      </w:pPr>
      <w:r>
        <w:rPr>
          <w:rFonts w:ascii="Arial" w:hAnsi="Arial" w:cs="Arial"/>
          <w:b/>
          <w:bCs/>
          <w:color w:val="000000"/>
          <w:sz w:val="20"/>
        </w:rPr>
        <w:t>…</w:t>
      </w:r>
    </w:p>
    <w:p w14:paraId="6E90C810" w14:textId="77777777" w:rsidR="0029138C" w:rsidRDefault="0029138C" w:rsidP="0029138C">
      <w:pPr>
        <w:pStyle w:val="SP9266360"/>
        <w:spacing w:before="480" w:after="240"/>
        <w:rPr>
          <w:rStyle w:val="SC9204816"/>
        </w:rPr>
      </w:pPr>
      <w:r>
        <w:rPr>
          <w:rStyle w:val="SC9204816"/>
        </w:rPr>
        <w:t xml:space="preserve">An AP MLD always operates in cooperation with one or more affiliated APs, one for each link. The MLD lower MAC sublayer components implement link specific functions that operate independently of the lower MAC in other affiliated APs, and are shared between each affiliated </w:t>
      </w:r>
      <w:r>
        <w:rPr>
          <w:rStyle w:val="SC9204816"/>
        </w:rPr>
        <w:lastRenderedPageBreak/>
        <w:t>AP and the AP MLD operations. Some behaviors of MLO require the use of one or more affiliated APs’ upper MAC components. In particular, the affiliated AP MLD upper MAC sublayer components support group addressed traffic, and traffic to or from any non-AP STAs (which are not capable of MLO). The high-level structure of an AP MLD along with its affiliated APs is shown in Figure 4-30c (High level architecture for AP MLD with affiliated APs).</w:t>
      </w:r>
    </w:p>
    <w:p w14:paraId="4357F477" w14:textId="41EE3B5E" w:rsidR="0029138C" w:rsidRPr="004E7B3E" w:rsidRDefault="00754726" w:rsidP="0029138C">
      <w:pPr>
        <w:pStyle w:val="SP9266360"/>
        <w:spacing w:before="480" w:after="240"/>
        <w:rPr>
          <w:rStyle w:val="SC9204816"/>
        </w:rPr>
      </w:pPr>
      <w:ins w:id="244" w:author="Kaiying Lu" w:date="2022-11-05T16:50:00Z">
        <w:r w:rsidRPr="004E7B3E">
          <w:rPr>
            <w:rStyle w:val="SC9204816"/>
          </w:rPr>
          <w:t>(</w:t>
        </w:r>
      </w:ins>
      <w:ins w:id="245" w:author="Kaiying Lu" w:date="2022-11-05T16:51:00Z">
        <w:r w:rsidRPr="004E7B3E">
          <w:rPr>
            <w:rStyle w:val="SC9204816"/>
          </w:rPr>
          <w:t>#12224</w:t>
        </w:r>
      </w:ins>
      <w:ins w:id="246" w:author="Kaiying Lu" w:date="2022-11-05T16:50:00Z">
        <w:r w:rsidRPr="004E7B3E">
          <w:rPr>
            <w:rStyle w:val="SC9204816"/>
          </w:rPr>
          <w:t>)</w:t>
        </w:r>
      </w:ins>
      <w:ins w:id="247" w:author="Kaiying Lu" w:date="2022-11-05T16:51:00Z">
        <w:r w:rsidRPr="004E7B3E">
          <w:rPr>
            <w:rStyle w:val="SC9204816"/>
          </w:rPr>
          <w:t xml:space="preserve"> NOTE – The high-level structure of an NSTR mobile AP MLD operating on an NSTR link pair has an affiliated AP Non‐MLD upper MAC sublayer (traffic to/from non‐MLD peer STAs and group addressed MLD traffic) only for the primary link of the NSTR link pair. </w:t>
        </w:r>
      </w:ins>
      <w:ins w:id="248" w:author="Kaiying Lu" w:date="2022-11-05T16:50:00Z">
        <w:r w:rsidRPr="004E7B3E">
          <w:rPr>
            <w:rStyle w:val="SC9204816"/>
          </w:rPr>
          <w:t xml:space="preserve"> </w:t>
        </w:r>
      </w:ins>
    </w:p>
    <w:p w14:paraId="03648DD6" w14:textId="3AE139B3" w:rsidR="0029138C" w:rsidRDefault="0029138C" w:rsidP="003A612B">
      <w:pPr>
        <w:ind w:left="720"/>
        <w:jc w:val="both"/>
        <w:rPr>
          <w:b/>
          <w:bCs/>
          <w:sz w:val="28"/>
          <w:szCs w:val="28"/>
          <w:lang w:val="en-US"/>
        </w:rPr>
      </w:pPr>
    </w:p>
    <w:p w14:paraId="6D6F5222" w14:textId="62AEC57B" w:rsidR="00993969" w:rsidRDefault="00993969" w:rsidP="003A612B">
      <w:pPr>
        <w:ind w:left="720"/>
        <w:jc w:val="both"/>
        <w:rPr>
          <w:b/>
          <w:bCs/>
          <w:sz w:val="28"/>
          <w:szCs w:val="28"/>
          <w:lang w:val="en-US"/>
        </w:rPr>
      </w:pPr>
    </w:p>
    <w:p w14:paraId="65DAE582" w14:textId="4A9DF05C" w:rsidR="00993969" w:rsidRDefault="00993969" w:rsidP="00993969">
      <w:pPr>
        <w:jc w:val="both"/>
        <w:rPr>
          <w:b/>
          <w:bCs/>
          <w:sz w:val="28"/>
          <w:szCs w:val="28"/>
          <w:lang w:val="en-US"/>
        </w:rPr>
      </w:pPr>
      <w:r>
        <w:rPr>
          <w:b/>
          <w:bCs/>
          <w:sz w:val="28"/>
          <w:szCs w:val="28"/>
          <w:lang w:val="en-US"/>
        </w:rPr>
        <w:t>Part 2 for subclause 35.2.1.1</w:t>
      </w:r>
    </w:p>
    <w:p w14:paraId="1AF327DD" w14:textId="77777777" w:rsidR="00993969" w:rsidRPr="0029138C" w:rsidRDefault="00993969" w:rsidP="00993969">
      <w:pPr>
        <w:jc w:val="both"/>
        <w:rPr>
          <w:b/>
          <w:bCs/>
          <w:sz w:val="28"/>
          <w:szCs w:val="28"/>
          <w:lang w:val="en-US"/>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993969" w14:paraId="0434A284" w14:textId="77777777" w:rsidTr="00363190">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068B09" w14:textId="68FC77A2"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2B10A778" w14:textId="77777777" w:rsidR="00993969" w:rsidRDefault="00993969" w:rsidP="00363190">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F58035"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D445462"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66195C"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4E78529"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0EC4C38"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5605E" w14:paraId="01D09B44"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4B4ED5" w14:textId="09ADAD81" w:rsidR="00A5605E" w:rsidRDefault="00A5605E" w:rsidP="00A5605E">
            <w:pPr>
              <w:rPr>
                <w:rFonts w:ascii="Arial" w:hAnsi="Arial" w:cs="Arial"/>
                <w:sz w:val="20"/>
              </w:rPr>
            </w:pPr>
            <w:r w:rsidRPr="00102551">
              <w:rPr>
                <w:rFonts w:ascii="Arial" w:hAnsi="Arial" w:cs="Arial"/>
                <w:sz w:val="20"/>
              </w:rPr>
              <w:t>10</w:t>
            </w:r>
            <w:r>
              <w:rPr>
                <w:rFonts w:ascii="Arial" w:hAnsi="Arial" w:cs="Arial"/>
                <w:sz w:val="20"/>
              </w:rPr>
              <w:t>092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1C4582" w14:textId="521DE789"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A37E0B" w14:textId="088C018C"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274276" w14:textId="032DAF16" w:rsidR="00A5605E" w:rsidRDefault="00A5605E" w:rsidP="00A5605E">
            <w:pPr>
              <w:rPr>
                <w:rFonts w:ascii="Arial" w:hAnsi="Arial" w:cs="Arial"/>
                <w:sz w:val="20"/>
              </w:rPr>
            </w:pPr>
            <w:r w:rsidRPr="00993969">
              <w:rPr>
                <w:rFonts w:ascii="Arial" w:hAnsi="Arial" w:cs="Arial"/>
                <w:sz w:val="20"/>
              </w:rPr>
              <w:t>399.47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2D9A3C" w14:textId="071EE9EE" w:rsidR="00A5605E" w:rsidRDefault="00A5605E" w:rsidP="00A5605E">
            <w:pPr>
              <w:rPr>
                <w:rFonts w:ascii="Arial" w:hAnsi="Arial" w:cs="Arial"/>
                <w:sz w:val="20"/>
              </w:rPr>
            </w:pPr>
            <w:r w:rsidRPr="00993969">
              <w:rPr>
                <w:rFonts w:ascii="Arial" w:hAnsi="Arial" w:cs="Arial"/>
                <w:sz w:val="20"/>
              </w:rPr>
              <w:t>"sets" should be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2C2E4" w14:textId="40A5470A"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3B9DC" w14:textId="77777777" w:rsidR="00A5605E" w:rsidRDefault="00A5605E" w:rsidP="00A5605E">
            <w:pPr>
              <w:rPr>
                <w:rFonts w:ascii="Arial" w:hAnsi="Arial" w:cs="Arial"/>
                <w:sz w:val="20"/>
              </w:rPr>
            </w:pPr>
            <w:r>
              <w:rPr>
                <w:rFonts w:ascii="Arial" w:hAnsi="Arial" w:cs="Arial"/>
                <w:sz w:val="20"/>
              </w:rPr>
              <w:t>Accepted.</w:t>
            </w:r>
          </w:p>
          <w:p w14:paraId="146DF4A2" w14:textId="77777777" w:rsidR="00A5605E" w:rsidRDefault="00A5605E" w:rsidP="00A5605E">
            <w:pPr>
              <w:rPr>
                <w:rFonts w:ascii="Arial" w:hAnsi="Arial" w:cs="Arial"/>
                <w:sz w:val="20"/>
              </w:rPr>
            </w:pPr>
          </w:p>
          <w:p w14:paraId="475ACF54" w14:textId="7B5E8626"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10092.</w:t>
            </w:r>
          </w:p>
        </w:tc>
      </w:tr>
      <w:tr w:rsidR="00A5605E" w14:paraId="7C19FA4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3D81B" w14:textId="08B45903" w:rsidR="00A5605E" w:rsidRPr="00102551" w:rsidRDefault="00A5605E" w:rsidP="00A5605E">
            <w:pPr>
              <w:rPr>
                <w:rFonts w:ascii="Arial" w:hAnsi="Arial" w:cs="Arial"/>
                <w:sz w:val="20"/>
              </w:rPr>
            </w:pPr>
            <w:r>
              <w:rPr>
                <w:rFonts w:ascii="Arial" w:hAnsi="Arial" w:cs="Arial"/>
                <w:sz w:val="20"/>
              </w:rPr>
              <w:t>10093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166545C" w14:textId="6554B3BF"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F0B03" w14:textId="10ABE93D"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1657C4" w14:textId="72618610" w:rsidR="00A5605E" w:rsidRPr="00993969" w:rsidRDefault="00A5605E" w:rsidP="00A5605E">
            <w:pPr>
              <w:rPr>
                <w:rFonts w:ascii="Arial" w:hAnsi="Arial" w:cs="Arial"/>
                <w:sz w:val="20"/>
              </w:rPr>
            </w:pPr>
            <w:r w:rsidRPr="00993969">
              <w:rPr>
                <w:rFonts w:ascii="Arial" w:hAnsi="Arial" w:cs="Arial"/>
                <w:sz w:val="20"/>
              </w:rPr>
              <w:t>399.4</w:t>
            </w:r>
            <w:r>
              <w:rPr>
                <w:rFonts w:ascii="Arial" w:hAnsi="Arial" w:cs="Arial"/>
                <w:sz w:val="20"/>
              </w:rPr>
              <w:t>8</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31E6B4" w14:textId="709A3FDC" w:rsidR="00A5605E" w:rsidRPr="00993969" w:rsidRDefault="00A5605E" w:rsidP="00A5605E">
            <w:pPr>
              <w:rPr>
                <w:rFonts w:ascii="Arial" w:hAnsi="Arial" w:cs="Arial"/>
                <w:sz w:val="20"/>
              </w:rPr>
            </w:pPr>
            <w:r w:rsidRPr="00993969">
              <w:rPr>
                <w:rFonts w:ascii="Arial" w:hAnsi="Arial" w:cs="Arial"/>
                <w:sz w:val="20"/>
              </w:rPr>
              <w:t>"an non-HT" should be "a non-HT"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6C3B78" w14:textId="03227E9D"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4F075" w14:textId="77777777" w:rsidR="00A5605E" w:rsidRDefault="00A5605E" w:rsidP="00A5605E">
            <w:pPr>
              <w:rPr>
                <w:rFonts w:ascii="Arial" w:hAnsi="Arial" w:cs="Arial"/>
                <w:sz w:val="20"/>
              </w:rPr>
            </w:pPr>
            <w:r>
              <w:rPr>
                <w:rFonts w:ascii="Arial" w:hAnsi="Arial" w:cs="Arial"/>
                <w:sz w:val="20"/>
              </w:rPr>
              <w:t>Accepted.</w:t>
            </w:r>
          </w:p>
          <w:p w14:paraId="572989CD" w14:textId="77777777" w:rsidR="00A5605E" w:rsidRDefault="00A5605E" w:rsidP="00A5605E">
            <w:pPr>
              <w:rPr>
                <w:rFonts w:ascii="Arial" w:hAnsi="Arial" w:cs="Arial"/>
                <w:sz w:val="20"/>
              </w:rPr>
            </w:pPr>
          </w:p>
          <w:p w14:paraId="0132274A" w14:textId="570FE268"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10093.</w:t>
            </w:r>
          </w:p>
        </w:tc>
      </w:tr>
      <w:tr w:rsidR="00363190" w14:paraId="69B146A9"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25FD1" w14:textId="0EA0ABE7" w:rsidR="00363190" w:rsidRDefault="00363190" w:rsidP="00363190">
            <w:pPr>
              <w:rPr>
                <w:rFonts w:ascii="Arial" w:hAnsi="Arial" w:cs="Arial"/>
                <w:sz w:val="20"/>
              </w:rPr>
            </w:pPr>
            <w:r>
              <w:rPr>
                <w:rFonts w:ascii="Arial" w:hAnsi="Arial" w:cs="Arial"/>
                <w:sz w:val="20"/>
              </w:rPr>
              <w:t>10778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DD2C1E0" w14:textId="0B677F6C" w:rsidR="00363190" w:rsidRPr="00993969" w:rsidRDefault="00363190" w:rsidP="00363190">
            <w:pPr>
              <w:jc w:val="center"/>
              <w:rPr>
                <w:rFonts w:ascii="Arial" w:hAnsi="Arial" w:cs="Arial"/>
                <w:sz w:val="20"/>
              </w:rPr>
            </w:pPr>
            <w:r w:rsidRPr="00545C0D">
              <w:rPr>
                <w:rFonts w:ascii="Arial" w:hAnsi="Arial" w:cs="Arial"/>
                <w:sz w:val="20"/>
              </w:rPr>
              <w:t xml:space="preserve">Dennis </w:t>
            </w:r>
            <w:proofErr w:type="spellStart"/>
            <w:r w:rsidRPr="00545C0D">
              <w:rPr>
                <w:rFonts w:ascii="Arial" w:hAnsi="Arial" w:cs="Arial"/>
                <w:sz w:val="20"/>
              </w:rPr>
              <w:t>Sundman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64660C" w14:textId="18E2073B"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BB2A0" w14:textId="2F8D1551"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07CEA" w14:textId="7B24D367" w:rsidR="00363190" w:rsidRPr="00993969" w:rsidRDefault="00363190" w:rsidP="00363190">
            <w:pPr>
              <w:rPr>
                <w:rFonts w:ascii="Arial" w:hAnsi="Arial" w:cs="Arial"/>
                <w:sz w:val="20"/>
              </w:rPr>
            </w:pPr>
            <w:r w:rsidRPr="00993969">
              <w:rPr>
                <w:rFonts w:ascii="Arial" w:hAnsi="Arial" w:cs="Arial"/>
                <w:sz w:val="20"/>
              </w:rPr>
              <w:t>On line 33, the term transmitting is used: "...320 MHz bandwidth support transmitting a Control frame..." but on line 39 the term sending is used: "...320 MHz bandwidth support sending a Control frame...". For consistency I propose to use the same terminology.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F50036" w14:textId="57789AF3" w:rsidR="00363190" w:rsidRDefault="00363190" w:rsidP="00363190">
            <w:pPr>
              <w:rPr>
                <w:rFonts w:ascii="Arial" w:hAnsi="Arial" w:cs="Arial"/>
                <w:sz w:val="20"/>
              </w:rPr>
            </w:pPr>
            <w:r w:rsidRPr="00993969">
              <w:rPr>
                <w:rFonts w:ascii="Arial" w:hAnsi="Arial" w:cs="Arial"/>
                <w:sz w:val="20"/>
              </w:rPr>
              <w:t>Change the word "sending" on line 39 to "transmitting".</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2AE08A" w14:textId="77777777" w:rsidR="00363190" w:rsidRDefault="00363190" w:rsidP="00363190">
            <w:pPr>
              <w:rPr>
                <w:rFonts w:ascii="Arial" w:hAnsi="Arial" w:cs="Arial"/>
                <w:sz w:val="20"/>
              </w:rPr>
            </w:pPr>
            <w:r>
              <w:rPr>
                <w:rFonts w:ascii="Arial" w:hAnsi="Arial" w:cs="Arial"/>
                <w:sz w:val="20"/>
              </w:rPr>
              <w:t>Accepted.</w:t>
            </w:r>
          </w:p>
          <w:p w14:paraId="19F4E820" w14:textId="77777777" w:rsidR="00363190" w:rsidRDefault="00363190" w:rsidP="00363190">
            <w:pPr>
              <w:rPr>
                <w:rFonts w:ascii="Arial" w:hAnsi="Arial" w:cs="Arial"/>
                <w:sz w:val="20"/>
              </w:rPr>
            </w:pPr>
          </w:p>
          <w:p w14:paraId="6379CCDE" w14:textId="77777777" w:rsidR="00363190" w:rsidRDefault="00363190" w:rsidP="00363190">
            <w:pPr>
              <w:rPr>
                <w:rFonts w:ascii="Arial" w:hAnsi="Arial" w:cs="Arial"/>
                <w:sz w:val="20"/>
              </w:rPr>
            </w:pPr>
          </w:p>
          <w:p w14:paraId="6683215C" w14:textId="77777777"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573BCE7D" w14:textId="77777777" w:rsidR="00363190" w:rsidRDefault="00363190" w:rsidP="00363190">
            <w:pPr>
              <w:rPr>
                <w:rFonts w:ascii="Arial" w:hAnsi="Arial" w:cs="Arial"/>
                <w:sz w:val="20"/>
              </w:rPr>
            </w:pPr>
          </w:p>
          <w:p w14:paraId="6A160456" w14:textId="621CD53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10778.</w:t>
            </w:r>
          </w:p>
        </w:tc>
      </w:tr>
      <w:tr w:rsidR="00363190" w14:paraId="0FF58BC0"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912AFA" w14:textId="5F089D30" w:rsidR="00363190" w:rsidRDefault="00363190" w:rsidP="00363190">
            <w:pPr>
              <w:rPr>
                <w:rFonts w:ascii="Arial" w:hAnsi="Arial" w:cs="Arial"/>
                <w:sz w:val="20"/>
              </w:rPr>
            </w:pPr>
            <w:r w:rsidRPr="00545C0D">
              <w:rPr>
                <w:rFonts w:ascii="Arial" w:hAnsi="Arial" w:cs="Arial"/>
                <w:sz w:val="20"/>
              </w:rPr>
              <w:t>11765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C2A7835" w14:textId="6815DE16" w:rsidR="00363190" w:rsidRPr="00545C0D" w:rsidRDefault="00363190" w:rsidP="00363190">
            <w:pPr>
              <w:jc w:val="center"/>
              <w:rPr>
                <w:rFonts w:ascii="Arial" w:hAnsi="Arial" w:cs="Arial"/>
                <w:sz w:val="20"/>
              </w:rPr>
            </w:pPr>
            <w:r w:rsidRPr="00545C0D">
              <w:rPr>
                <w:rFonts w:ascii="Arial" w:hAnsi="Arial" w:cs="Arial"/>
                <w:sz w:val="20"/>
              </w:rPr>
              <w:t xml:space="preserve">Osama </w:t>
            </w:r>
            <w:proofErr w:type="spellStart"/>
            <w:r w:rsidRPr="00545C0D">
              <w:rPr>
                <w:rFonts w:ascii="Arial" w:hAnsi="Arial" w:cs="Arial"/>
                <w:sz w:val="20"/>
              </w:rPr>
              <w:t>Aboulmagd</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527CB9" w14:textId="55976E0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753C" w14:textId="6246B549"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96932" w14:textId="6292A2B4" w:rsidR="00363190" w:rsidRPr="00993969" w:rsidRDefault="00363190" w:rsidP="00363190">
            <w:pPr>
              <w:rPr>
                <w:rFonts w:ascii="Arial" w:hAnsi="Arial" w:cs="Arial"/>
                <w:sz w:val="20"/>
              </w:rPr>
            </w:pPr>
            <w:r w:rsidRPr="00545C0D">
              <w:rPr>
                <w:rFonts w:ascii="Arial" w:hAnsi="Arial" w:cs="Arial"/>
                <w:sz w:val="20"/>
              </w:rPr>
              <w:t>The sentence; "AN EHT STA that is a STA 6G with 320 MHz bandwidth support..."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7A4E" w14:textId="013ECEA9" w:rsidR="00363190" w:rsidRPr="00993969" w:rsidRDefault="00363190" w:rsidP="00363190">
            <w:pPr>
              <w:rPr>
                <w:rFonts w:ascii="Arial" w:hAnsi="Arial" w:cs="Arial"/>
                <w:sz w:val="20"/>
              </w:rPr>
            </w:pPr>
            <w:r w:rsidRPr="00545C0D">
              <w:rPr>
                <w:rFonts w:ascii="Arial" w:hAnsi="Arial" w:cs="Arial"/>
                <w:sz w:val="20"/>
              </w:rPr>
              <w:t>change to :  "AN EHT STA that is a STA 6G with 320 MHz bandwidth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522EA8" w14:textId="77777777" w:rsidR="00363190" w:rsidRDefault="00363190" w:rsidP="00363190">
            <w:pPr>
              <w:rPr>
                <w:rFonts w:ascii="Arial" w:hAnsi="Arial" w:cs="Arial"/>
                <w:sz w:val="20"/>
              </w:rPr>
            </w:pPr>
            <w:r>
              <w:rPr>
                <w:rFonts w:ascii="Arial" w:hAnsi="Arial" w:cs="Arial"/>
                <w:sz w:val="20"/>
              </w:rPr>
              <w:t>Accepted.</w:t>
            </w:r>
          </w:p>
          <w:p w14:paraId="56D4E28F" w14:textId="77777777" w:rsidR="00363190" w:rsidRDefault="00363190" w:rsidP="00363190">
            <w:pPr>
              <w:rPr>
                <w:rFonts w:ascii="Arial" w:hAnsi="Arial" w:cs="Arial"/>
                <w:sz w:val="20"/>
              </w:rPr>
            </w:pPr>
          </w:p>
          <w:p w14:paraId="5AA1E5B1" w14:textId="5DC584F5"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11765.</w:t>
            </w:r>
          </w:p>
        </w:tc>
      </w:tr>
      <w:tr w:rsidR="00363190" w14:paraId="64B884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4EA0A" w14:textId="374CCCCB" w:rsidR="00363190" w:rsidRPr="00545C0D" w:rsidRDefault="00363190" w:rsidP="00363190">
            <w:pPr>
              <w:rPr>
                <w:rFonts w:ascii="Arial" w:hAnsi="Arial" w:cs="Arial"/>
                <w:sz w:val="20"/>
              </w:rPr>
            </w:pPr>
            <w:r>
              <w:rPr>
                <w:rFonts w:ascii="Arial" w:hAnsi="Arial" w:cs="Arial"/>
                <w:sz w:val="20"/>
              </w:rPr>
              <w:t>12497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8B34A76" w14:textId="19938CC5" w:rsidR="00363190" w:rsidRPr="00545C0D" w:rsidRDefault="00363190" w:rsidP="00363190">
            <w:pPr>
              <w:jc w:val="center"/>
              <w:rPr>
                <w:rFonts w:ascii="Arial" w:hAnsi="Arial" w:cs="Arial"/>
                <w:sz w:val="20"/>
              </w:rPr>
            </w:pPr>
            <w:r w:rsidRPr="00545C0D">
              <w:rPr>
                <w:rFonts w:ascii="Arial" w:hAnsi="Arial" w:cs="Arial"/>
                <w:sz w:val="20"/>
              </w:rPr>
              <w:t>Jeongki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C7FFC" w14:textId="57B3C654"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06CEB3" w14:textId="0903E7FE"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346F16" w14:textId="0108D125" w:rsidR="00363190" w:rsidRPr="00545C0D" w:rsidRDefault="00363190" w:rsidP="00363190">
            <w:pPr>
              <w:rPr>
                <w:rFonts w:ascii="Arial" w:hAnsi="Arial" w:cs="Arial"/>
                <w:sz w:val="20"/>
              </w:rPr>
            </w:pPr>
            <w:r w:rsidRPr="00545C0D">
              <w:rPr>
                <w:rFonts w:ascii="Arial" w:hAnsi="Arial" w:cs="Arial"/>
                <w:sz w:val="20"/>
              </w:rPr>
              <w:t>Change "sets" to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67276" w14:textId="7501C743" w:rsidR="00363190" w:rsidRPr="00545C0D" w:rsidRDefault="00363190" w:rsidP="00363190">
            <w:pPr>
              <w:rPr>
                <w:rFonts w:ascii="Arial" w:hAnsi="Arial" w:cs="Arial"/>
                <w:sz w:val="20"/>
              </w:rPr>
            </w:pPr>
            <w:r w:rsidRPr="00545C0D">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44C216" w14:textId="77777777" w:rsidR="00363190" w:rsidRDefault="00363190" w:rsidP="00363190">
            <w:pPr>
              <w:rPr>
                <w:rFonts w:ascii="Arial" w:hAnsi="Arial" w:cs="Arial"/>
                <w:sz w:val="20"/>
              </w:rPr>
            </w:pPr>
            <w:r>
              <w:rPr>
                <w:rFonts w:ascii="Arial" w:hAnsi="Arial" w:cs="Arial"/>
                <w:sz w:val="20"/>
              </w:rPr>
              <w:t>Accepted.</w:t>
            </w:r>
          </w:p>
          <w:p w14:paraId="68D66F0D" w14:textId="77777777" w:rsidR="00363190" w:rsidRDefault="00363190" w:rsidP="00363190">
            <w:pPr>
              <w:rPr>
                <w:rFonts w:ascii="Arial" w:hAnsi="Arial" w:cs="Arial"/>
                <w:sz w:val="20"/>
              </w:rPr>
            </w:pPr>
          </w:p>
          <w:p w14:paraId="41B2000B" w14:textId="4969FDDC" w:rsidR="00363190" w:rsidRDefault="00363190" w:rsidP="00363190">
            <w:pPr>
              <w:rPr>
                <w:rFonts w:ascii="Arial" w:hAnsi="Arial" w:cs="Arial"/>
                <w:sz w:val="20"/>
              </w:rPr>
            </w:pPr>
            <w:proofErr w:type="spellStart"/>
            <w:r w:rsidRPr="00C57E90">
              <w:rPr>
                <w:rFonts w:ascii="Arial" w:hAnsi="Arial" w:cs="Arial"/>
                <w:sz w:val="20"/>
              </w:rPr>
              <w:lastRenderedPageBreak/>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12497.</w:t>
            </w:r>
          </w:p>
        </w:tc>
      </w:tr>
      <w:tr w:rsidR="00363190" w14:paraId="68DF95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AB588" w14:textId="40D7CF6F" w:rsidR="00363190" w:rsidRDefault="00363190" w:rsidP="00363190">
            <w:pPr>
              <w:rPr>
                <w:rFonts w:ascii="Arial" w:hAnsi="Arial" w:cs="Arial"/>
                <w:sz w:val="20"/>
              </w:rPr>
            </w:pPr>
            <w:r>
              <w:rPr>
                <w:rFonts w:ascii="Arial" w:hAnsi="Arial" w:cs="Arial"/>
                <w:sz w:val="20"/>
              </w:rPr>
              <w:lastRenderedPageBreak/>
              <w:t>13513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722DAE7" w14:textId="5D2238A4"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34A81B" w14:textId="3FD4554A"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20BFE" w14:textId="2EEB3846"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32F699" w14:textId="3FE4BC6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B37ED" w14:textId="3202E357"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19C00" w14:textId="77777777" w:rsidR="00363190" w:rsidRDefault="00363190" w:rsidP="00363190">
            <w:pPr>
              <w:rPr>
                <w:rFonts w:ascii="Arial" w:hAnsi="Arial" w:cs="Arial"/>
                <w:sz w:val="20"/>
              </w:rPr>
            </w:pPr>
            <w:r>
              <w:rPr>
                <w:rFonts w:ascii="Arial" w:hAnsi="Arial" w:cs="Arial"/>
                <w:sz w:val="20"/>
              </w:rPr>
              <w:t>Accepted.</w:t>
            </w:r>
          </w:p>
          <w:p w14:paraId="5ABA51FD" w14:textId="77777777" w:rsidR="00363190" w:rsidRDefault="00363190" w:rsidP="00363190">
            <w:pPr>
              <w:rPr>
                <w:rFonts w:ascii="Arial" w:hAnsi="Arial" w:cs="Arial"/>
                <w:sz w:val="20"/>
              </w:rPr>
            </w:pPr>
          </w:p>
          <w:p w14:paraId="520D721D" w14:textId="6FF50F94"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13513.</w:t>
            </w:r>
          </w:p>
        </w:tc>
      </w:tr>
      <w:tr w:rsidR="00363190" w14:paraId="46B10AC2"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456523" w14:textId="266C357F" w:rsidR="00363190" w:rsidRDefault="00363190" w:rsidP="00363190">
            <w:pPr>
              <w:rPr>
                <w:rFonts w:ascii="Arial" w:hAnsi="Arial" w:cs="Arial"/>
                <w:sz w:val="20"/>
              </w:rPr>
            </w:pPr>
            <w:r>
              <w:rPr>
                <w:rFonts w:ascii="Arial" w:hAnsi="Arial" w:cs="Arial"/>
                <w:sz w:val="20"/>
              </w:rPr>
              <w:t>13514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845C38F" w14:textId="65A4E255"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6C289A" w14:textId="018BC7C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E8C1D" w14:textId="55C5B2B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20B27" w14:textId="4BF98BA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E2B01B" w14:textId="3F6FF91C"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2A2158" w14:textId="77777777" w:rsidR="00363190" w:rsidRDefault="00363190" w:rsidP="00363190">
            <w:pPr>
              <w:rPr>
                <w:rFonts w:ascii="Arial" w:hAnsi="Arial" w:cs="Arial"/>
                <w:sz w:val="20"/>
              </w:rPr>
            </w:pPr>
            <w:r>
              <w:rPr>
                <w:rFonts w:ascii="Arial" w:hAnsi="Arial" w:cs="Arial"/>
                <w:sz w:val="20"/>
              </w:rPr>
              <w:t>Accepted.</w:t>
            </w:r>
          </w:p>
          <w:p w14:paraId="4E4E047C" w14:textId="77777777" w:rsidR="00363190" w:rsidRDefault="00363190" w:rsidP="00363190">
            <w:pPr>
              <w:rPr>
                <w:rFonts w:ascii="Arial" w:hAnsi="Arial" w:cs="Arial"/>
                <w:sz w:val="20"/>
              </w:rPr>
            </w:pPr>
          </w:p>
          <w:p w14:paraId="228AECF4" w14:textId="2FCDA4B1"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13514.</w:t>
            </w:r>
          </w:p>
        </w:tc>
      </w:tr>
      <w:tr w:rsidR="00363190" w14:paraId="36F139A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4A90" w14:textId="1C8609E8" w:rsidR="00363190" w:rsidRDefault="00363190" w:rsidP="00363190">
            <w:pPr>
              <w:rPr>
                <w:rFonts w:ascii="Arial" w:hAnsi="Arial" w:cs="Arial"/>
                <w:sz w:val="20"/>
              </w:rPr>
            </w:pPr>
            <w:r>
              <w:rPr>
                <w:rFonts w:ascii="Arial" w:hAnsi="Arial" w:cs="Arial"/>
                <w:sz w:val="20"/>
              </w:rPr>
              <w:t>13866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241473C" w14:textId="18F124C5" w:rsidR="00363190" w:rsidRPr="00545C0D" w:rsidRDefault="00363190" w:rsidP="00363190">
            <w:pPr>
              <w:jc w:val="center"/>
              <w:rPr>
                <w:rFonts w:ascii="Arial" w:hAnsi="Arial" w:cs="Arial"/>
                <w:sz w:val="20"/>
              </w:rPr>
            </w:pPr>
            <w:proofErr w:type="spellStart"/>
            <w:r w:rsidRPr="00545C0D">
              <w:rPr>
                <w:rFonts w:ascii="Arial" w:hAnsi="Arial" w:cs="Arial"/>
                <w:sz w:val="20"/>
              </w:rPr>
              <w:t>yujin</w:t>
            </w:r>
            <w:proofErr w:type="spellEnd"/>
            <w:r w:rsidRPr="00545C0D">
              <w:rPr>
                <w:rFonts w:ascii="Arial" w:hAnsi="Arial" w:cs="Arial"/>
                <w:sz w:val="20"/>
              </w:rPr>
              <w:t xml:space="preserve"> </w:t>
            </w:r>
            <w:proofErr w:type="spellStart"/>
            <w:r w:rsidRPr="00545C0D">
              <w:rPr>
                <w:rFonts w:ascii="Arial" w:hAnsi="Arial" w:cs="Arial"/>
                <w:sz w:val="20"/>
              </w:rPr>
              <w:t>noh</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6A93A" w14:textId="13A85550"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A70D81" w14:textId="46B6114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DFC3D" w14:textId="781F4302" w:rsidR="00363190" w:rsidRPr="00545C0D" w:rsidRDefault="00363190" w:rsidP="00363190">
            <w:pPr>
              <w:rPr>
                <w:rFonts w:ascii="Arial" w:hAnsi="Arial" w:cs="Arial"/>
                <w:sz w:val="20"/>
              </w:rPr>
            </w:pPr>
            <w:r w:rsidRPr="00545C0D">
              <w:rPr>
                <w:rFonts w:ascii="Arial" w:hAnsi="Arial" w:cs="Arial"/>
                <w:sz w:val="20"/>
              </w:rPr>
              <w:t xml:space="preserve">The term </w:t>
            </w:r>
            <w:proofErr w:type="spellStart"/>
            <w:r w:rsidRPr="00545C0D">
              <w:rPr>
                <w:rFonts w:ascii="Arial" w:hAnsi="Arial" w:cs="Arial"/>
                <w:sz w:val="20"/>
              </w:rPr>
              <w:t>Â¡Â°transmittingÂ</w:t>
            </w:r>
            <w:proofErr w:type="spellEnd"/>
            <w:r w:rsidRPr="00545C0D">
              <w:rPr>
                <w:rFonts w:ascii="Arial" w:hAnsi="Arial" w:cs="Arial"/>
                <w:sz w:val="20"/>
              </w:rPr>
              <w:t xml:space="preserve">¡+/- in first paragraph and the term </w:t>
            </w:r>
            <w:proofErr w:type="spellStart"/>
            <w:r w:rsidRPr="00545C0D">
              <w:rPr>
                <w:rFonts w:ascii="Arial" w:hAnsi="Arial" w:cs="Arial"/>
                <w:sz w:val="20"/>
              </w:rPr>
              <w:t>Â¡Â°sendingÂ</w:t>
            </w:r>
            <w:proofErr w:type="spellEnd"/>
            <w:r w:rsidRPr="00545C0D">
              <w:rPr>
                <w:rFonts w:ascii="Arial" w:hAnsi="Arial" w:cs="Arial"/>
                <w:sz w:val="20"/>
              </w:rPr>
              <w:t>¡+/- in second paragraph are not unified.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252A1" w14:textId="22DAC743" w:rsidR="00363190" w:rsidRPr="00545C0D" w:rsidRDefault="00363190" w:rsidP="00363190">
            <w:pPr>
              <w:rPr>
                <w:rFonts w:ascii="Arial" w:hAnsi="Arial" w:cs="Arial"/>
                <w:sz w:val="20"/>
              </w:rPr>
            </w:pPr>
            <w:r w:rsidRPr="00545C0D">
              <w:rPr>
                <w:rFonts w:ascii="Arial" w:hAnsi="Arial" w:cs="Arial"/>
                <w:sz w:val="20"/>
              </w:rPr>
              <w:t>It needs to be unified to same term.</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F0B07E" w14:textId="77777777" w:rsidR="00363190" w:rsidRDefault="00363190" w:rsidP="00363190">
            <w:pPr>
              <w:rPr>
                <w:rFonts w:ascii="Arial" w:hAnsi="Arial" w:cs="Arial"/>
                <w:sz w:val="20"/>
              </w:rPr>
            </w:pPr>
            <w:r>
              <w:rPr>
                <w:rFonts w:ascii="Arial" w:hAnsi="Arial" w:cs="Arial"/>
                <w:sz w:val="20"/>
              </w:rPr>
              <w:t>Accepted.</w:t>
            </w:r>
          </w:p>
          <w:p w14:paraId="10AF986F" w14:textId="77777777" w:rsidR="00363190" w:rsidRDefault="00363190" w:rsidP="00363190">
            <w:pPr>
              <w:rPr>
                <w:rFonts w:ascii="Arial" w:hAnsi="Arial" w:cs="Arial"/>
                <w:sz w:val="20"/>
              </w:rPr>
            </w:pPr>
          </w:p>
          <w:p w14:paraId="6D78394D" w14:textId="5221C80B"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75043DC9" w14:textId="77777777" w:rsidR="00363190" w:rsidRDefault="00363190" w:rsidP="00363190">
            <w:pPr>
              <w:rPr>
                <w:rFonts w:ascii="Arial" w:hAnsi="Arial" w:cs="Arial"/>
                <w:sz w:val="20"/>
              </w:rPr>
            </w:pPr>
          </w:p>
          <w:p w14:paraId="64A8B33E" w14:textId="02A92E9D"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32342E">
              <w:rPr>
                <w:rFonts w:ascii="Arial" w:hAnsi="Arial" w:cs="Arial"/>
                <w:sz w:val="20"/>
              </w:rPr>
              <w:t>1846r1</w:t>
            </w:r>
            <w:r w:rsidRPr="00C57E90">
              <w:rPr>
                <w:rFonts w:ascii="Arial" w:hAnsi="Arial" w:cs="Arial"/>
                <w:sz w:val="20"/>
              </w:rPr>
              <w:t xml:space="preserve"> tagged as #</w:t>
            </w:r>
            <w:r>
              <w:rPr>
                <w:rFonts w:ascii="Arial" w:hAnsi="Arial" w:cs="Arial"/>
                <w:sz w:val="20"/>
              </w:rPr>
              <w:t>13866.</w:t>
            </w:r>
          </w:p>
        </w:tc>
      </w:tr>
    </w:tbl>
    <w:p w14:paraId="7FA5C98C" w14:textId="52D7F0EE" w:rsidR="00BC63CF" w:rsidRDefault="00BC63CF" w:rsidP="00A2729E">
      <w:pPr>
        <w:ind w:left="720"/>
        <w:jc w:val="center"/>
        <w:rPr>
          <w:sz w:val="24"/>
          <w:szCs w:val="24"/>
        </w:rPr>
      </w:pPr>
    </w:p>
    <w:p w14:paraId="10C61C70" w14:textId="77777777" w:rsidR="00A5605E" w:rsidRDefault="00A5605E" w:rsidP="00A5605E">
      <w:pPr>
        <w:rPr>
          <w:b/>
          <w:i/>
          <w:iCs/>
          <w:highlight w:val="yellow"/>
        </w:rPr>
      </w:pPr>
    </w:p>
    <w:p w14:paraId="285A9A11" w14:textId="77777777" w:rsidR="00A5605E" w:rsidRDefault="00A5605E" w:rsidP="00A5605E">
      <w:pPr>
        <w:rPr>
          <w:b/>
          <w:i/>
          <w:iCs/>
          <w:highlight w:val="yellow"/>
        </w:rPr>
      </w:pPr>
    </w:p>
    <w:p w14:paraId="0EFBBFFA" w14:textId="2F8C6038" w:rsidR="00A5605E" w:rsidRDefault="00A5605E" w:rsidP="00A5605E">
      <w:pPr>
        <w:rPr>
          <w:ins w:id="249" w:author="Kaiying Lu" w:date="2022-11-05T16:44:00Z"/>
          <w:b/>
          <w:i/>
          <w:iCs/>
        </w:rPr>
      </w:pPr>
      <w:proofErr w:type="spellStart"/>
      <w:ins w:id="250"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ins>
      <w:ins w:id="251" w:author="Kaiying Lu" w:date="2022-11-11T17:46:00Z">
        <w:r>
          <w:rPr>
            <w:b/>
            <w:i/>
            <w:iCs/>
            <w:highlight w:val="yellow"/>
          </w:rPr>
          <w:t xml:space="preserve">35.2.1.1 </w:t>
        </w:r>
      </w:ins>
      <w:ins w:id="252" w:author="Kaiying Lu" w:date="2022-11-05T16:44:00Z">
        <w:r w:rsidRPr="00062905">
          <w:rPr>
            <w:b/>
            <w:i/>
            <w:iCs/>
            <w:highlight w:val="yellow"/>
          </w:rPr>
          <w:t>as follows</w:t>
        </w:r>
        <w:r w:rsidRPr="00A5080D">
          <w:rPr>
            <w:b/>
            <w:i/>
            <w:iCs/>
            <w:highlight w:val="yellow"/>
          </w:rPr>
          <w:t>:</w:t>
        </w:r>
      </w:ins>
    </w:p>
    <w:p w14:paraId="4142BCFE" w14:textId="385930A5" w:rsidR="00A5605E" w:rsidRDefault="00A5605E" w:rsidP="00A5605E">
      <w:pPr>
        <w:rPr>
          <w:sz w:val="24"/>
          <w:szCs w:val="24"/>
        </w:rPr>
      </w:pPr>
    </w:p>
    <w:p w14:paraId="50ABF1A6" w14:textId="6F62409F" w:rsidR="00A5605E" w:rsidRDefault="00A5605E" w:rsidP="00A2729E">
      <w:pPr>
        <w:ind w:left="720"/>
        <w:jc w:val="center"/>
        <w:rPr>
          <w:sz w:val="24"/>
          <w:szCs w:val="24"/>
        </w:rPr>
      </w:pPr>
    </w:p>
    <w:p w14:paraId="49F6F34D" w14:textId="77777777" w:rsidR="00A5605E" w:rsidRDefault="00A5605E" w:rsidP="00A5605E">
      <w:pPr>
        <w:rPr>
          <w:b/>
          <w:bCs/>
          <w:sz w:val="24"/>
          <w:szCs w:val="24"/>
        </w:rPr>
      </w:pPr>
      <w:r w:rsidRPr="00A5605E">
        <w:rPr>
          <w:b/>
          <w:bCs/>
          <w:sz w:val="24"/>
          <w:szCs w:val="24"/>
        </w:rPr>
        <w:t xml:space="preserve">35.2.1.1 Bandwidth </w:t>
      </w:r>
      <w:proofErr w:type="spellStart"/>
      <w:r w:rsidRPr="00A5605E">
        <w:rPr>
          <w:b/>
          <w:bCs/>
          <w:sz w:val="24"/>
          <w:szCs w:val="24"/>
        </w:rPr>
        <w:t>signaling</w:t>
      </w:r>
      <w:proofErr w:type="spellEnd"/>
    </w:p>
    <w:p w14:paraId="4139D3ED" w14:textId="77777777" w:rsidR="00A5605E" w:rsidRDefault="00A5605E" w:rsidP="00A5605E">
      <w:pPr>
        <w:rPr>
          <w:b/>
          <w:bCs/>
          <w:sz w:val="24"/>
          <w:szCs w:val="24"/>
        </w:rPr>
      </w:pPr>
    </w:p>
    <w:p w14:paraId="2FF18FF0" w14:textId="10DB8069" w:rsidR="00A5605E" w:rsidRDefault="00A5605E" w:rsidP="00A5605E">
      <w:pPr>
        <w:rPr>
          <w:ins w:id="253" w:author="Kaiying Lu" w:date="2022-11-11T17:49:00Z"/>
          <w:sz w:val="24"/>
          <w:szCs w:val="24"/>
        </w:rPr>
      </w:pPr>
      <w:r w:rsidRPr="00A5605E">
        <w:rPr>
          <w:sz w:val="24"/>
          <w:szCs w:val="24"/>
        </w:rPr>
        <w:t>An EHT STA that is a STA 6G with 320 MHz bandwidth support</w:t>
      </w:r>
      <w:ins w:id="254" w:author="Kaiying Lu" w:date="2022-11-11T17:59:00Z">
        <w:r w:rsidR="00363190">
          <w:rPr>
            <w:sz w:val="24"/>
            <w:szCs w:val="24"/>
          </w:rPr>
          <w:t>s(#11765</w:t>
        </w:r>
      </w:ins>
      <w:ins w:id="255" w:author="Kaiying Lu" w:date="2022-11-11T18:01:00Z">
        <w:r w:rsidR="00363190">
          <w:rPr>
            <w:sz w:val="24"/>
            <w:szCs w:val="24"/>
          </w:rPr>
          <w:t>, #13513</w:t>
        </w:r>
      </w:ins>
      <w:ins w:id="256" w:author="Kaiying Lu" w:date="2022-11-11T17:59:00Z">
        <w:r w:rsidR="00363190">
          <w:rPr>
            <w:sz w:val="24"/>
            <w:szCs w:val="24"/>
          </w:rPr>
          <w:t>)</w:t>
        </w:r>
      </w:ins>
      <w:r w:rsidRPr="00A5605E">
        <w:rPr>
          <w:sz w:val="24"/>
          <w:szCs w:val="24"/>
        </w:rPr>
        <w:t xml:space="preserve"> transmitting a Control frame in non-HT duplicate format with a bandwidth </w:t>
      </w:r>
      <w:proofErr w:type="spellStart"/>
      <w:r w:rsidRPr="00A5605E">
        <w:rPr>
          <w:sz w:val="24"/>
          <w:szCs w:val="24"/>
        </w:rPr>
        <w:t>signaling</w:t>
      </w:r>
      <w:proofErr w:type="spellEnd"/>
      <w:r w:rsidRPr="00A5605E">
        <w:rPr>
          <w:sz w:val="24"/>
          <w:szCs w:val="24"/>
        </w:rPr>
        <w:t xml:space="preserve"> TA addressed to an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(#11015)</w:t>
      </w:r>
      <w:r w:rsidRPr="00A5605E">
        <w:rPr>
          <w:sz w:val="24"/>
          <w:szCs w:val="24"/>
        </w:rPr>
        <w:t xml:space="preserve">via the scrambling sequence and SERVICE </w:t>
      </w:r>
      <w:proofErr w:type="spellStart"/>
      <w:r w:rsidRPr="00A5605E">
        <w:rPr>
          <w:sz w:val="24"/>
          <w:szCs w:val="24"/>
        </w:rPr>
        <w:t>field.according</w:t>
      </w:r>
      <w:proofErr w:type="spellEnd"/>
      <w:r w:rsidRPr="00A5605E">
        <w:rPr>
          <w:sz w:val="24"/>
          <w:szCs w:val="24"/>
        </w:rPr>
        <w:t xml:space="preserve"> to Table 36-1 (TXVECTOR and RXVECTOR parameters)</w:t>
      </w:r>
      <w:r>
        <w:rPr>
          <w:sz w:val="24"/>
          <w:szCs w:val="24"/>
        </w:rPr>
        <w:t>.</w:t>
      </w:r>
    </w:p>
    <w:p w14:paraId="45700C6E" w14:textId="77777777" w:rsidR="00A5605E" w:rsidRDefault="00A5605E" w:rsidP="00A5605E">
      <w:pPr>
        <w:rPr>
          <w:sz w:val="24"/>
          <w:szCs w:val="24"/>
        </w:rPr>
      </w:pPr>
    </w:p>
    <w:p w14:paraId="03B69B16" w14:textId="2E1BBF87" w:rsidR="00A5605E" w:rsidRDefault="00A5605E" w:rsidP="00A5605E">
      <w:pPr>
        <w:rPr>
          <w:ins w:id="257" w:author="Kaiying Lu" w:date="2022-11-11T17:49:00Z"/>
          <w:sz w:val="24"/>
          <w:szCs w:val="24"/>
        </w:rPr>
      </w:pPr>
      <w:r w:rsidRPr="00A5605E">
        <w:rPr>
          <w:sz w:val="24"/>
          <w:szCs w:val="24"/>
        </w:rPr>
        <w:t xml:space="preserve">An EHT STA that is a STA 6G with 320 MHz bandwidth </w:t>
      </w:r>
      <w:ins w:id="258" w:author="Kaiying Lu" w:date="2022-11-11T18:05:00Z">
        <w:r w:rsidR="00B60C8D">
          <w:rPr>
            <w:sz w:val="24"/>
            <w:szCs w:val="24"/>
          </w:rPr>
          <w:t>(</w:t>
        </w:r>
      </w:ins>
      <w:ins w:id="259" w:author="Kaiying Lu" w:date="2022-11-11T18:06:00Z">
        <w:r w:rsidR="00B60C8D">
          <w:rPr>
            <w:rFonts w:ascii="Arial" w:hAnsi="Arial" w:cs="Arial"/>
            <w:sz w:val="20"/>
          </w:rPr>
          <w:t>#13514</w:t>
        </w:r>
      </w:ins>
      <w:ins w:id="260" w:author="Kaiying Lu" w:date="2022-11-11T18:05:00Z">
        <w:r w:rsidR="00B60C8D">
          <w:rPr>
            <w:sz w:val="24"/>
            <w:szCs w:val="24"/>
          </w:rPr>
          <w:t>)</w:t>
        </w:r>
      </w:ins>
      <w:r w:rsidRPr="00A5605E">
        <w:rPr>
          <w:sz w:val="24"/>
          <w:szCs w:val="24"/>
        </w:rPr>
        <w:t>support</w:t>
      </w:r>
      <w:ins w:id="261" w:author="Kaiying Lu" w:date="2022-11-11T18:02:00Z">
        <w:r w:rsidR="00363190">
          <w:rPr>
            <w:sz w:val="24"/>
            <w:szCs w:val="24"/>
          </w:rPr>
          <w:t>s</w:t>
        </w:r>
      </w:ins>
      <w:r w:rsidRPr="00A5605E">
        <w:rPr>
          <w:sz w:val="24"/>
          <w:szCs w:val="24"/>
        </w:rPr>
        <w:t xml:space="preserve"> </w:t>
      </w:r>
      <w:r w:rsidRPr="00A5605E">
        <w:rPr>
          <w:color w:val="208A20"/>
          <w:sz w:val="24"/>
          <w:szCs w:val="24"/>
        </w:rPr>
        <w:t>(#12496</w:t>
      </w:r>
      <w:ins w:id="262" w:author="Kaiying Lu" w:date="2022-11-11T17:58:00Z">
        <w:r w:rsidR="00363190">
          <w:rPr>
            <w:color w:val="208A20"/>
            <w:sz w:val="24"/>
            <w:szCs w:val="24"/>
          </w:rPr>
          <w:t>, #</w:t>
        </w:r>
        <w:r w:rsidR="00363190">
          <w:rPr>
            <w:rFonts w:ascii="Arial" w:hAnsi="Arial" w:cs="Arial"/>
            <w:sz w:val="20"/>
          </w:rPr>
          <w:t>10778</w:t>
        </w:r>
      </w:ins>
      <w:ins w:id="263" w:author="Kaiying Lu" w:date="2022-11-11T18:02:00Z">
        <w:r w:rsidR="00363190">
          <w:rPr>
            <w:rFonts w:ascii="Arial" w:hAnsi="Arial" w:cs="Arial"/>
            <w:sz w:val="20"/>
          </w:rPr>
          <w:t xml:space="preserve">, </w:t>
        </w:r>
      </w:ins>
      <w:ins w:id="264" w:author="Kaiying Lu" w:date="2022-11-11T18:04:00Z">
        <w:r w:rsidR="00363190">
          <w:rPr>
            <w:rFonts w:ascii="Arial" w:hAnsi="Arial" w:cs="Arial"/>
            <w:sz w:val="20"/>
          </w:rPr>
          <w:t>#13866</w:t>
        </w:r>
      </w:ins>
      <w:r w:rsidRPr="00A5605E">
        <w:rPr>
          <w:color w:val="208A20"/>
          <w:sz w:val="24"/>
          <w:szCs w:val="24"/>
        </w:rPr>
        <w:t>)</w:t>
      </w:r>
      <w:ins w:id="265" w:author="Kaiying Lu" w:date="2022-11-11T18:02:00Z">
        <w:r w:rsidR="00363190">
          <w:rPr>
            <w:color w:val="208A20"/>
            <w:sz w:val="24"/>
            <w:szCs w:val="24"/>
          </w:rPr>
          <w:t xml:space="preserve"> </w:t>
        </w:r>
      </w:ins>
      <w:r w:rsidRPr="00A5605E">
        <w:rPr>
          <w:sz w:val="24"/>
          <w:szCs w:val="24"/>
        </w:rPr>
        <w:t xml:space="preserve">transmitting </w:t>
      </w:r>
      <w:r w:rsidRPr="00A5605E">
        <w:rPr>
          <w:color w:val="208A20"/>
          <w:sz w:val="24"/>
          <w:szCs w:val="24"/>
        </w:rPr>
        <w:t>(#14095)</w:t>
      </w:r>
      <w:r w:rsidRPr="00A5605E">
        <w:rPr>
          <w:sz w:val="24"/>
          <w:szCs w:val="24"/>
        </w:rPr>
        <w:t xml:space="preserve">a CTS frame in non-HT duplicate format in response to an RTS frame in non-HT duplicate format with a bandwidth </w:t>
      </w:r>
      <w:proofErr w:type="spellStart"/>
      <w:r w:rsidRPr="00A5605E">
        <w:rPr>
          <w:sz w:val="24"/>
          <w:szCs w:val="24"/>
        </w:rPr>
        <w:t>signaling</w:t>
      </w:r>
      <w:proofErr w:type="spellEnd"/>
      <w:r w:rsidRPr="00A5605E">
        <w:rPr>
          <w:sz w:val="24"/>
          <w:szCs w:val="24"/>
        </w:rPr>
        <w:t xml:space="preserve"> TA addressed to the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(#11016)</w:t>
      </w:r>
      <w:r w:rsidRPr="00A5605E">
        <w:rPr>
          <w:sz w:val="24"/>
          <w:szCs w:val="24"/>
        </w:rPr>
        <w:t>via the scrambling sequence and SERVICE field according to Table 36-1 (TXVECTOR and RXVECTOR parameters).</w:t>
      </w:r>
    </w:p>
    <w:p w14:paraId="2DBFB87A" w14:textId="77777777" w:rsidR="00A5605E" w:rsidRDefault="00A5605E" w:rsidP="00A5605E">
      <w:pPr>
        <w:rPr>
          <w:ins w:id="266" w:author="Kaiying Lu" w:date="2022-11-11T17:49:00Z"/>
          <w:sz w:val="24"/>
          <w:szCs w:val="24"/>
        </w:rPr>
      </w:pPr>
    </w:p>
    <w:p w14:paraId="2756135E" w14:textId="0CA611AC" w:rsidR="00A5605E" w:rsidRPr="00A5605E" w:rsidRDefault="00A5605E" w:rsidP="00A5605E">
      <w:pPr>
        <w:rPr>
          <w:sz w:val="24"/>
          <w:szCs w:val="24"/>
        </w:rPr>
      </w:pPr>
      <w:r w:rsidRPr="00A5605E">
        <w:rPr>
          <w:sz w:val="24"/>
          <w:szCs w:val="24"/>
        </w:rPr>
        <w:lastRenderedPageBreak/>
        <w:t xml:space="preserve">NOTE—In an EHT BSS set up by an EHT AP that has included the Disabled Subchannel Bitmap field in the EHT Operation element, both an EHT STA transmitting a Control frame in non-HT duplicate format with a bandwidth </w:t>
      </w:r>
      <w:proofErr w:type="spellStart"/>
      <w:r w:rsidRPr="00A5605E">
        <w:rPr>
          <w:sz w:val="24"/>
          <w:szCs w:val="24"/>
        </w:rPr>
        <w:t>signaling</w:t>
      </w:r>
      <w:proofErr w:type="spellEnd"/>
      <w:r w:rsidRPr="00A5605E">
        <w:rPr>
          <w:sz w:val="24"/>
          <w:szCs w:val="24"/>
        </w:rPr>
        <w:t xml:space="preserve"> TA and an EHT STA responding a Control frame in non-HT duplicate format set</w:t>
      </w:r>
      <w:del w:id="267" w:author="Kaiying Lu" w:date="2022-11-11T17:50:00Z">
        <w:r w:rsidRPr="00A5605E" w:rsidDel="00A5605E">
          <w:rPr>
            <w:sz w:val="24"/>
            <w:szCs w:val="24"/>
          </w:rPr>
          <w:delText>s</w:delText>
        </w:r>
      </w:del>
      <w:ins w:id="268" w:author="Kaiying Lu" w:date="2022-11-11T17:50:00Z">
        <w:r>
          <w:rPr>
            <w:sz w:val="24"/>
            <w:szCs w:val="24"/>
          </w:rPr>
          <w:t>(#10092</w:t>
        </w:r>
      </w:ins>
      <w:ins w:id="269" w:author="Kaiying Lu" w:date="2022-11-11T18:01:00Z">
        <w:r w:rsidR="00363190">
          <w:rPr>
            <w:sz w:val="24"/>
            <w:szCs w:val="24"/>
          </w:rPr>
          <w:t>, #12497</w:t>
        </w:r>
      </w:ins>
      <w:ins w:id="270" w:author="Kaiying Lu" w:date="2022-11-11T17:50:00Z">
        <w:r>
          <w:rPr>
            <w:sz w:val="24"/>
            <w:szCs w:val="24"/>
          </w:rPr>
          <w:t>)</w:t>
        </w:r>
      </w:ins>
      <w:r w:rsidRPr="00A5605E">
        <w:rPr>
          <w:sz w:val="24"/>
          <w:szCs w:val="24"/>
        </w:rPr>
        <w:t xml:space="preserve"> the TXVECTOR parameter INACTIVE_SUBCHANNELS of a</w:t>
      </w:r>
      <w:del w:id="271" w:author="Kaiying Lu" w:date="2022-11-11T17:54:00Z">
        <w:r w:rsidRPr="00A5605E" w:rsidDel="00A5605E">
          <w:rPr>
            <w:sz w:val="24"/>
            <w:szCs w:val="24"/>
          </w:rPr>
          <w:delText>n</w:delText>
        </w:r>
      </w:del>
      <w:ins w:id="272" w:author="Kaiying Lu" w:date="2022-11-11T17:54:00Z">
        <w:r>
          <w:rPr>
            <w:sz w:val="24"/>
            <w:szCs w:val="24"/>
          </w:rPr>
          <w:t>(#10093)</w:t>
        </w:r>
      </w:ins>
      <w:r w:rsidRPr="00A5605E">
        <w:rPr>
          <w:sz w:val="24"/>
          <w:szCs w:val="24"/>
        </w:rPr>
        <w:t xml:space="preserve"> non-HT duplicate PPDU based on the value indicated in the most recently exchanged Disabled Subchannel Bitmap field in the EHT Operation element for that BSS, when the EHT STAs set dot11EHTBaseLineFeaturesImplementedOnly to true.</w:t>
      </w:r>
    </w:p>
    <w:sectPr w:rsidR="00A5605E" w:rsidRPr="00A5605E"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BB3C" w14:textId="77777777" w:rsidR="00140A45" w:rsidRDefault="00140A45">
      <w:r>
        <w:separator/>
      </w:r>
    </w:p>
  </w:endnote>
  <w:endnote w:type="continuationSeparator" w:id="0">
    <w:p w14:paraId="4F74D7E1" w14:textId="77777777" w:rsidR="00140A45" w:rsidRDefault="0014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363190" w:rsidRDefault="00363190"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C515" w14:textId="77777777" w:rsidR="00140A45" w:rsidRDefault="00140A45">
      <w:r>
        <w:separator/>
      </w:r>
    </w:p>
  </w:footnote>
  <w:footnote w:type="continuationSeparator" w:id="0">
    <w:p w14:paraId="5DA867D0" w14:textId="77777777" w:rsidR="00140A45" w:rsidRDefault="0014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62DCE77" w:rsidR="00363190" w:rsidRPr="00D47AFC" w:rsidRDefault="00363190" w:rsidP="00D47AFC">
    <w:pPr>
      <w:pStyle w:val="Header"/>
      <w:tabs>
        <w:tab w:val="clear" w:pos="6480"/>
        <w:tab w:val="center" w:pos="4680"/>
        <w:tab w:val="right" w:pos="9360"/>
      </w:tabs>
    </w:pPr>
    <w:r>
      <w:rPr>
        <w:rFonts w:ascii="SimSun" w:eastAsia="SimSun" w:hAnsi="SimSun"/>
        <w:lang w:eastAsia="zh-CN"/>
      </w:rPr>
      <w:t>Oct.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lang w:eastAsia="zh-CN"/>
      </w:rPr>
      <w:t>846</w:t>
    </w:r>
    <w:r>
      <w:rPr>
        <w:lang w:eastAsia="ko-KR"/>
      </w:rPr>
      <w:t>r</w:t>
    </w:r>
    <w:r w:rsidR="0032342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235"/>
    <w:multiLevelType w:val="hybridMultilevel"/>
    <w:tmpl w:val="AE580DCC"/>
    <w:lvl w:ilvl="0" w:tplc="A43E85D6">
      <w:start w:val="1"/>
      <w:numFmt w:val="bullet"/>
      <w:lvlText w:val="–"/>
      <w:lvlJc w:val="left"/>
      <w:pPr>
        <w:tabs>
          <w:tab w:val="num" w:pos="720"/>
        </w:tabs>
        <w:ind w:left="720" w:hanging="360"/>
      </w:pPr>
      <w:rPr>
        <w:rFonts w:ascii="Arial" w:hAnsi="Arial" w:hint="default"/>
      </w:rPr>
    </w:lvl>
    <w:lvl w:ilvl="1" w:tplc="FEB88F48">
      <w:start w:val="1"/>
      <w:numFmt w:val="bullet"/>
      <w:lvlText w:val="–"/>
      <w:lvlJc w:val="left"/>
      <w:pPr>
        <w:tabs>
          <w:tab w:val="num" w:pos="1440"/>
        </w:tabs>
        <w:ind w:left="1440" w:hanging="360"/>
      </w:pPr>
      <w:rPr>
        <w:rFonts w:ascii="Arial" w:hAnsi="Arial" w:hint="default"/>
      </w:rPr>
    </w:lvl>
    <w:lvl w:ilvl="2" w:tplc="495264F0" w:tentative="1">
      <w:start w:val="1"/>
      <w:numFmt w:val="bullet"/>
      <w:lvlText w:val="–"/>
      <w:lvlJc w:val="left"/>
      <w:pPr>
        <w:tabs>
          <w:tab w:val="num" w:pos="2160"/>
        </w:tabs>
        <w:ind w:left="2160" w:hanging="360"/>
      </w:pPr>
      <w:rPr>
        <w:rFonts w:ascii="Arial" w:hAnsi="Arial" w:hint="default"/>
      </w:rPr>
    </w:lvl>
    <w:lvl w:ilvl="3" w:tplc="C56428A6" w:tentative="1">
      <w:start w:val="1"/>
      <w:numFmt w:val="bullet"/>
      <w:lvlText w:val="–"/>
      <w:lvlJc w:val="left"/>
      <w:pPr>
        <w:tabs>
          <w:tab w:val="num" w:pos="2880"/>
        </w:tabs>
        <w:ind w:left="2880" w:hanging="360"/>
      </w:pPr>
      <w:rPr>
        <w:rFonts w:ascii="Arial" w:hAnsi="Arial" w:hint="default"/>
      </w:rPr>
    </w:lvl>
    <w:lvl w:ilvl="4" w:tplc="CB422488" w:tentative="1">
      <w:start w:val="1"/>
      <w:numFmt w:val="bullet"/>
      <w:lvlText w:val="–"/>
      <w:lvlJc w:val="left"/>
      <w:pPr>
        <w:tabs>
          <w:tab w:val="num" w:pos="3600"/>
        </w:tabs>
        <w:ind w:left="3600" w:hanging="360"/>
      </w:pPr>
      <w:rPr>
        <w:rFonts w:ascii="Arial" w:hAnsi="Arial" w:hint="default"/>
      </w:rPr>
    </w:lvl>
    <w:lvl w:ilvl="5" w:tplc="D00CF296" w:tentative="1">
      <w:start w:val="1"/>
      <w:numFmt w:val="bullet"/>
      <w:lvlText w:val="–"/>
      <w:lvlJc w:val="left"/>
      <w:pPr>
        <w:tabs>
          <w:tab w:val="num" w:pos="4320"/>
        </w:tabs>
        <w:ind w:left="4320" w:hanging="360"/>
      </w:pPr>
      <w:rPr>
        <w:rFonts w:ascii="Arial" w:hAnsi="Arial" w:hint="default"/>
      </w:rPr>
    </w:lvl>
    <w:lvl w:ilvl="6" w:tplc="F8349E24" w:tentative="1">
      <w:start w:val="1"/>
      <w:numFmt w:val="bullet"/>
      <w:lvlText w:val="–"/>
      <w:lvlJc w:val="left"/>
      <w:pPr>
        <w:tabs>
          <w:tab w:val="num" w:pos="5040"/>
        </w:tabs>
        <w:ind w:left="5040" w:hanging="360"/>
      </w:pPr>
      <w:rPr>
        <w:rFonts w:ascii="Arial" w:hAnsi="Arial" w:hint="default"/>
      </w:rPr>
    </w:lvl>
    <w:lvl w:ilvl="7" w:tplc="3A1A62D2" w:tentative="1">
      <w:start w:val="1"/>
      <w:numFmt w:val="bullet"/>
      <w:lvlText w:val="–"/>
      <w:lvlJc w:val="left"/>
      <w:pPr>
        <w:tabs>
          <w:tab w:val="num" w:pos="5760"/>
        </w:tabs>
        <w:ind w:left="5760" w:hanging="360"/>
      </w:pPr>
      <w:rPr>
        <w:rFonts w:ascii="Arial" w:hAnsi="Arial" w:hint="default"/>
      </w:rPr>
    </w:lvl>
    <w:lvl w:ilvl="8" w:tplc="86B8D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4681B9F"/>
    <w:multiLevelType w:val="hybridMultilevel"/>
    <w:tmpl w:val="B7F23BEE"/>
    <w:lvl w:ilvl="0" w:tplc="80D04F54">
      <w:start w:val="3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74E42"/>
    <w:multiLevelType w:val="hybridMultilevel"/>
    <w:tmpl w:val="3686345E"/>
    <w:lvl w:ilvl="0" w:tplc="A73E6990">
      <w:start w:val="1"/>
      <w:numFmt w:val="bullet"/>
      <w:lvlText w:val="•"/>
      <w:lvlJc w:val="left"/>
      <w:pPr>
        <w:ind w:left="2160" w:hanging="360"/>
      </w:pPr>
      <w:rPr>
        <w:rFonts w:ascii="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C0CAE"/>
    <w:multiLevelType w:val="hybridMultilevel"/>
    <w:tmpl w:val="67CC87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3"/>
  </w:num>
  <w:num w:numId="6">
    <w:abstractNumId w:val="6"/>
  </w:num>
  <w:num w:numId="7">
    <w:abstractNumId w:val="13"/>
  </w:num>
  <w:num w:numId="8">
    <w:abstractNumId w:val="2"/>
  </w:num>
  <w:num w:numId="9">
    <w:abstractNumId w:val="11"/>
  </w:num>
  <w:num w:numId="10">
    <w:abstractNumId w:val="10"/>
  </w:num>
  <w:num w:numId="11">
    <w:abstractNumId w:val="4"/>
  </w:num>
  <w:num w:numId="12">
    <w:abstractNumId w:val="0"/>
  </w:num>
  <w:num w:numId="13">
    <w:abstractNumId w:val="12"/>
  </w:num>
  <w:num w:numId="14">
    <w:abstractNumId w:val="8"/>
  </w:num>
  <w:num w:numId="1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70"/>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360"/>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6BF"/>
    <w:rsid w:val="00042FC6"/>
    <w:rsid w:val="000437A5"/>
    <w:rsid w:val="000442DA"/>
    <w:rsid w:val="0004482E"/>
    <w:rsid w:val="00044AA3"/>
    <w:rsid w:val="00045536"/>
    <w:rsid w:val="000468DF"/>
    <w:rsid w:val="00046AD7"/>
    <w:rsid w:val="000471A9"/>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6A4"/>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A54"/>
    <w:rsid w:val="000A2C67"/>
    <w:rsid w:val="000A2C76"/>
    <w:rsid w:val="000A3DC2"/>
    <w:rsid w:val="000A4D6A"/>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551"/>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79F"/>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A45"/>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7E1"/>
    <w:rsid w:val="00192C6E"/>
    <w:rsid w:val="0019324B"/>
    <w:rsid w:val="00193C39"/>
    <w:rsid w:val="001943F7"/>
    <w:rsid w:val="001957B7"/>
    <w:rsid w:val="00197DA5"/>
    <w:rsid w:val="00197F48"/>
    <w:rsid w:val="001A0EDB"/>
    <w:rsid w:val="001A132F"/>
    <w:rsid w:val="001A14ED"/>
    <w:rsid w:val="001A1907"/>
    <w:rsid w:val="001A2240"/>
    <w:rsid w:val="001A22C5"/>
    <w:rsid w:val="001A3AF4"/>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1618"/>
    <w:rsid w:val="001D23AC"/>
    <w:rsid w:val="001D328B"/>
    <w:rsid w:val="001D3A55"/>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4168"/>
    <w:rsid w:val="002042DB"/>
    <w:rsid w:val="0020462A"/>
    <w:rsid w:val="002048FE"/>
    <w:rsid w:val="00204A0C"/>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323"/>
    <w:rsid w:val="002825B1"/>
    <w:rsid w:val="002840C6"/>
    <w:rsid w:val="00284C5E"/>
    <w:rsid w:val="00284E8F"/>
    <w:rsid w:val="002856C6"/>
    <w:rsid w:val="0028597E"/>
    <w:rsid w:val="00285E66"/>
    <w:rsid w:val="002861FC"/>
    <w:rsid w:val="00287D67"/>
    <w:rsid w:val="00290544"/>
    <w:rsid w:val="002911A8"/>
    <w:rsid w:val="0029138C"/>
    <w:rsid w:val="00291A10"/>
    <w:rsid w:val="002925B2"/>
    <w:rsid w:val="002932BF"/>
    <w:rsid w:val="00294856"/>
    <w:rsid w:val="00294B37"/>
    <w:rsid w:val="00296E28"/>
    <w:rsid w:val="002A0024"/>
    <w:rsid w:val="002A191D"/>
    <w:rsid w:val="002A195C"/>
    <w:rsid w:val="002A23AB"/>
    <w:rsid w:val="002A2710"/>
    <w:rsid w:val="002A371A"/>
    <w:rsid w:val="002A4A61"/>
    <w:rsid w:val="002A5824"/>
    <w:rsid w:val="002A67C6"/>
    <w:rsid w:val="002A7E82"/>
    <w:rsid w:val="002B0BA3"/>
    <w:rsid w:val="002B144B"/>
    <w:rsid w:val="002B181B"/>
    <w:rsid w:val="002B2D7B"/>
    <w:rsid w:val="002B33CB"/>
    <w:rsid w:val="002B3C00"/>
    <w:rsid w:val="002B3D05"/>
    <w:rsid w:val="002B3E6A"/>
    <w:rsid w:val="002B5D38"/>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3E4D"/>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885"/>
    <w:rsid w:val="00307F5F"/>
    <w:rsid w:val="00311E75"/>
    <w:rsid w:val="003131B6"/>
    <w:rsid w:val="00316708"/>
    <w:rsid w:val="00317096"/>
    <w:rsid w:val="003170AF"/>
    <w:rsid w:val="003171CE"/>
    <w:rsid w:val="003214E2"/>
    <w:rsid w:val="00321691"/>
    <w:rsid w:val="003217BB"/>
    <w:rsid w:val="0032342E"/>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F75"/>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3190"/>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C9A"/>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1B1"/>
    <w:rsid w:val="004014AE"/>
    <w:rsid w:val="00401F12"/>
    <w:rsid w:val="00402B4D"/>
    <w:rsid w:val="004034B0"/>
    <w:rsid w:val="00403645"/>
    <w:rsid w:val="00403731"/>
    <w:rsid w:val="0040469B"/>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633"/>
    <w:rsid w:val="004507E7"/>
    <w:rsid w:val="00450AD6"/>
    <w:rsid w:val="00450CC0"/>
    <w:rsid w:val="00450F24"/>
    <w:rsid w:val="0045158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754"/>
    <w:rsid w:val="004A696A"/>
    <w:rsid w:val="004A6D23"/>
    <w:rsid w:val="004B0E97"/>
    <w:rsid w:val="004B22F0"/>
    <w:rsid w:val="004B2A7F"/>
    <w:rsid w:val="004B3824"/>
    <w:rsid w:val="004B493F"/>
    <w:rsid w:val="004B50E4"/>
    <w:rsid w:val="004B5846"/>
    <w:rsid w:val="004B78BD"/>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41B"/>
    <w:rsid w:val="004E6DAC"/>
    <w:rsid w:val="004E703A"/>
    <w:rsid w:val="004E74E9"/>
    <w:rsid w:val="004E7B3E"/>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A26"/>
    <w:rsid w:val="00527B71"/>
    <w:rsid w:val="00527BB3"/>
    <w:rsid w:val="00530CC8"/>
    <w:rsid w:val="005313E5"/>
    <w:rsid w:val="00531734"/>
    <w:rsid w:val="0053254A"/>
    <w:rsid w:val="00533181"/>
    <w:rsid w:val="005332A8"/>
    <w:rsid w:val="00533514"/>
    <w:rsid w:val="0053435E"/>
    <w:rsid w:val="00537A83"/>
    <w:rsid w:val="00537D6D"/>
    <w:rsid w:val="00537DC0"/>
    <w:rsid w:val="005400AC"/>
    <w:rsid w:val="005403B3"/>
    <w:rsid w:val="005409C5"/>
    <w:rsid w:val="0054235E"/>
    <w:rsid w:val="005431EC"/>
    <w:rsid w:val="0054425D"/>
    <w:rsid w:val="00545572"/>
    <w:rsid w:val="00545C0D"/>
    <w:rsid w:val="0054638C"/>
    <w:rsid w:val="00546AC7"/>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4C6D"/>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67D"/>
    <w:rsid w:val="005D2ED1"/>
    <w:rsid w:val="005D33B5"/>
    <w:rsid w:val="005D396C"/>
    <w:rsid w:val="005D4779"/>
    <w:rsid w:val="005D5C6E"/>
    <w:rsid w:val="005D6B41"/>
    <w:rsid w:val="005D7528"/>
    <w:rsid w:val="005D77FE"/>
    <w:rsid w:val="005D7951"/>
    <w:rsid w:val="005D7D19"/>
    <w:rsid w:val="005E04F5"/>
    <w:rsid w:val="005E1700"/>
    <w:rsid w:val="005E3021"/>
    <w:rsid w:val="005E3E49"/>
    <w:rsid w:val="005E43E1"/>
    <w:rsid w:val="005E570C"/>
    <w:rsid w:val="005E5E9A"/>
    <w:rsid w:val="005E63F2"/>
    <w:rsid w:val="005E688B"/>
    <w:rsid w:val="005E768D"/>
    <w:rsid w:val="005E7F03"/>
    <w:rsid w:val="005F01EE"/>
    <w:rsid w:val="005F064B"/>
    <w:rsid w:val="005F1213"/>
    <w:rsid w:val="005F160F"/>
    <w:rsid w:val="005F19DD"/>
    <w:rsid w:val="005F305B"/>
    <w:rsid w:val="005F31AA"/>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89"/>
    <w:rsid w:val="006473F8"/>
    <w:rsid w:val="0064760E"/>
    <w:rsid w:val="006504A1"/>
    <w:rsid w:val="00650868"/>
    <w:rsid w:val="006511F1"/>
    <w:rsid w:val="00652399"/>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2ED4"/>
    <w:rsid w:val="00693076"/>
    <w:rsid w:val="006936F0"/>
    <w:rsid w:val="006962C5"/>
    <w:rsid w:val="00696825"/>
    <w:rsid w:val="00696881"/>
    <w:rsid w:val="006976B8"/>
    <w:rsid w:val="006A0141"/>
    <w:rsid w:val="006A0BC2"/>
    <w:rsid w:val="006A0E6F"/>
    <w:rsid w:val="006A3A0E"/>
    <w:rsid w:val="006A3D2B"/>
    <w:rsid w:val="006A3EB3"/>
    <w:rsid w:val="006A40D8"/>
    <w:rsid w:val="006A40FB"/>
    <w:rsid w:val="006A4315"/>
    <w:rsid w:val="006A46D0"/>
    <w:rsid w:val="006A4D68"/>
    <w:rsid w:val="006A503E"/>
    <w:rsid w:val="006A5900"/>
    <w:rsid w:val="006A59BC"/>
    <w:rsid w:val="006A5C22"/>
    <w:rsid w:val="006A6FDE"/>
    <w:rsid w:val="006A7F86"/>
    <w:rsid w:val="006B09D5"/>
    <w:rsid w:val="006B45AA"/>
    <w:rsid w:val="006B55F6"/>
    <w:rsid w:val="006B5661"/>
    <w:rsid w:val="006B5C12"/>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5EF4"/>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4726"/>
    <w:rsid w:val="0075603B"/>
    <w:rsid w:val="00756665"/>
    <w:rsid w:val="007579A4"/>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0B43"/>
    <w:rsid w:val="007B1276"/>
    <w:rsid w:val="007B16F9"/>
    <w:rsid w:val="007B326B"/>
    <w:rsid w:val="007B4D5D"/>
    <w:rsid w:val="007B5060"/>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D91"/>
    <w:rsid w:val="007F2F37"/>
    <w:rsid w:val="007F2FE7"/>
    <w:rsid w:val="007F6A99"/>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2EFC"/>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1C05"/>
    <w:rsid w:val="00841F69"/>
    <w:rsid w:val="00842839"/>
    <w:rsid w:val="008428E1"/>
    <w:rsid w:val="00842B0F"/>
    <w:rsid w:val="00844019"/>
    <w:rsid w:val="00847DD7"/>
    <w:rsid w:val="00850566"/>
    <w:rsid w:val="00852A24"/>
    <w:rsid w:val="00852B3C"/>
    <w:rsid w:val="008532E6"/>
    <w:rsid w:val="00855144"/>
    <w:rsid w:val="00856D6F"/>
    <w:rsid w:val="0085795D"/>
    <w:rsid w:val="0086071F"/>
    <w:rsid w:val="008628B5"/>
    <w:rsid w:val="00862EBC"/>
    <w:rsid w:val="008636F5"/>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291"/>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6615"/>
    <w:rsid w:val="00896EEC"/>
    <w:rsid w:val="00897183"/>
    <w:rsid w:val="008975EB"/>
    <w:rsid w:val="008A1988"/>
    <w:rsid w:val="008A221B"/>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4BA7"/>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4195"/>
    <w:rsid w:val="00915902"/>
    <w:rsid w:val="009160BD"/>
    <w:rsid w:val="00916217"/>
    <w:rsid w:val="00917AB8"/>
    <w:rsid w:val="00920CF4"/>
    <w:rsid w:val="0092168F"/>
    <w:rsid w:val="00921D22"/>
    <w:rsid w:val="009225A7"/>
    <w:rsid w:val="00922F08"/>
    <w:rsid w:val="0092372A"/>
    <w:rsid w:val="00923FBC"/>
    <w:rsid w:val="009251B3"/>
    <w:rsid w:val="00925708"/>
    <w:rsid w:val="00925C8C"/>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2A6E"/>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3969"/>
    <w:rsid w:val="0099546E"/>
    <w:rsid w:val="009964D4"/>
    <w:rsid w:val="00996593"/>
    <w:rsid w:val="009A0E5E"/>
    <w:rsid w:val="009A2E6A"/>
    <w:rsid w:val="009A34D5"/>
    <w:rsid w:val="009A3C75"/>
    <w:rsid w:val="009A4877"/>
    <w:rsid w:val="009A517C"/>
    <w:rsid w:val="009A5B0D"/>
    <w:rsid w:val="009A65FE"/>
    <w:rsid w:val="009A66C3"/>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1F46"/>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2"/>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1F31"/>
    <w:rsid w:val="00A52652"/>
    <w:rsid w:val="00A52E0E"/>
    <w:rsid w:val="00A5337D"/>
    <w:rsid w:val="00A5374C"/>
    <w:rsid w:val="00A54F34"/>
    <w:rsid w:val="00A5595C"/>
    <w:rsid w:val="00A5605E"/>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2DFF"/>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2F60"/>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C8D"/>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B6980"/>
    <w:rsid w:val="00BC03CE"/>
    <w:rsid w:val="00BC2A7C"/>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14"/>
    <w:rsid w:val="00C0715D"/>
    <w:rsid w:val="00C07304"/>
    <w:rsid w:val="00C07812"/>
    <w:rsid w:val="00C078F3"/>
    <w:rsid w:val="00C07922"/>
    <w:rsid w:val="00C07BAD"/>
    <w:rsid w:val="00C10996"/>
    <w:rsid w:val="00C11109"/>
    <w:rsid w:val="00C1356B"/>
    <w:rsid w:val="00C13B1C"/>
    <w:rsid w:val="00C14AFC"/>
    <w:rsid w:val="00C15017"/>
    <w:rsid w:val="00C151D0"/>
    <w:rsid w:val="00C169C8"/>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3DED"/>
    <w:rsid w:val="00C45646"/>
    <w:rsid w:val="00C45A53"/>
    <w:rsid w:val="00C45A69"/>
    <w:rsid w:val="00C46AA2"/>
    <w:rsid w:val="00C47480"/>
    <w:rsid w:val="00C47F30"/>
    <w:rsid w:val="00C52617"/>
    <w:rsid w:val="00C527A6"/>
    <w:rsid w:val="00C52C84"/>
    <w:rsid w:val="00C535B5"/>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0306"/>
    <w:rsid w:val="00C71974"/>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109"/>
    <w:rsid w:val="00C82355"/>
    <w:rsid w:val="00C82547"/>
    <w:rsid w:val="00C82609"/>
    <w:rsid w:val="00C82FB8"/>
    <w:rsid w:val="00C837A3"/>
    <w:rsid w:val="00C83E75"/>
    <w:rsid w:val="00C8447E"/>
    <w:rsid w:val="00C85814"/>
    <w:rsid w:val="00C85B4D"/>
    <w:rsid w:val="00C85C0F"/>
    <w:rsid w:val="00C871A7"/>
    <w:rsid w:val="00C8795F"/>
    <w:rsid w:val="00C87DCB"/>
    <w:rsid w:val="00C90656"/>
    <w:rsid w:val="00C907AC"/>
    <w:rsid w:val="00C90923"/>
    <w:rsid w:val="00C90B26"/>
    <w:rsid w:val="00C93F19"/>
    <w:rsid w:val="00C94A9E"/>
    <w:rsid w:val="00C94D0F"/>
    <w:rsid w:val="00C95FF7"/>
    <w:rsid w:val="00C96E9A"/>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472"/>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1BBE"/>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266"/>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068D"/>
    <w:rsid w:val="00DB17F3"/>
    <w:rsid w:val="00DB1BDF"/>
    <w:rsid w:val="00DB2B10"/>
    <w:rsid w:val="00DB4BC5"/>
    <w:rsid w:val="00DB5542"/>
    <w:rsid w:val="00DB565D"/>
    <w:rsid w:val="00DB6B0C"/>
    <w:rsid w:val="00DB7D1B"/>
    <w:rsid w:val="00DB7EDC"/>
    <w:rsid w:val="00DC040B"/>
    <w:rsid w:val="00DC0CA2"/>
    <w:rsid w:val="00DC176F"/>
    <w:rsid w:val="00DC2582"/>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1B65"/>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185F"/>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5686"/>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4C4C"/>
    <w:rsid w:val="00EA58B8"/>
    <w:rsid w:val="00EA6DCB"/>
    <w:rsid w:val="00EA7608"/>
    <w:rsid w:val="00EA7E52"/>
    <w:rsid w:val="00EB09CE"/>
    <w:rsid w:val="00EB1458"/>
    <w:rsid w:val="00EB1546"/>
    <w:rsid w:val="00EB158A"/>
    <w:rsid w:val="00EB2B96"/>
    <w:rsid w:val="00EB5ADB"/>
    <w:rsid w:val="00EC2DC9"/>
    <w:rsid w:val="00EC32F0"/>
    <w:rsid w:val="00EC3BBA"/>
    <w:rsid w:val="00EC413F"/>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0CA8"/>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69AE"/>
    <w:rsid w:val="00F27983"/>
    <w:rsid w:val="00F30293"/>
    <w:rsid w:val="00F30776"/>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2812"/>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AFC"/>
    <w:rsid w:val="00FB7C6A"/>
    <w:rsid w:val="00FC03CF"/>
    <w:rsid w:val="00FC0662"/>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137"/>
    <w:rsid w:val="00FD47EB"/>
    <w:rsid w:val="00FD49FC"/>
    <w:rsid w:val="00FD554D"/>
    <w:rsid w:val="00FD589B"/>
    <w:rsid w:val="00FD5B24"/>
    <w:rsid w:val="00FE018B"/>
    <w:rsid w:val="00FE21C0"/>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 w:type="paragraph" w:customStyle="1" w:styleId="xmsonormal">
    <w:name w:val="x_msonormal"/>
    <w:basedOn w:val="Normal"/>
    <w:rsid w:val="00C71974"/>
    <w:rPr>
      <w:rFonts w:ascii="Calibri" w:eastAsiaTheme="minorEastAsia" w:hAnsi="Calibri"/>
      <w:szCs w:val="22"/>
      <w:lang w:val="en-US" w:eastAsia="zh-CN"/>
    </w:rPr>
  </w:style>
  <w:style w:type="character" w:customStyle="1" w:styleId="xcontentpasted0">
    <w:name w:val="x_contentpasted0"/>
    <w:basedOn w:val="DefaultParagraphFont"/>
    <w:rsid w:val="00C71974"/>
  </w:style>
  <w:style w:type="paragraph" w:customStyle="1" w:styleId="SP9266360">
    <w:name w:val="SP.9.266360"/>
    <w:basedOn w:val="Normal"/>
    <w:uiPriority w:val="99"/>
    <w:rsid w:val="0029138C"/>
    <w:pPr>
      <w:autoSpaceDE w:val="0"/>
      <w:autoSpaceDN w:val="0"/>
    </w:pPr>
    <w:rPr>
      <w:rFonts w:eastAsiaTheme="minorEastAsia"/>
      <w:sz w:val="24"/>
      <w:szCs w:val="24"/>
      <w:lang w:val="en-US" w:eastAsia="zh-CN"/>
    </w:rPr>
  </w:style>
  <w:style w:type="character" w:customStyle="1" w:styleId="SC9204816">
    <w:name w:val="SC.9.204816"/>
    <w:basedOn w:val="DefaultParagraphFont"/>
    <w:uiPriority w:val="99"/>
    <w:rsid w:val="0029138C"/>
    <w:rPr>
      <w:color w:val="000000"/>
    </w:rPr>
  </w:style>
  <w:style w:type="paragraph" w:customStyle="1" w:styleId="SP9131192">
    <w:name w:val="SP.9.131192"/>
    <w:basedOn w:val="Default"/>
    <w:next w:val="Default"/>
    <w:uiPriority w:val="99"/>
    <w:rsid w:val="005A4C6D"/>
    <w:rPr>
      <w:color w:val="auto"/>
    </w:rPr>
  </w:style>
  <w:style w:type="paragraph" w:customStyle="1" w:styleId="SP9131268">
    <w:name w:val="SP.9.131268"/>
    <w:basedOn w:val="Default"/>
    <w:next w:val="Default"/>
    <w:uiPriority w:val="99"/>
    <w:rsid w:val="005A4C6D"/>
    <w:rPr>
      <w:color w:val="auto"/>
    </w:rPr>
  </w:style>
  <w:style w:type="paragraph" w:customStyle="1" w:styleId="SP9131246">
    <w:name w:val="SP.9.131246"/>
    <w:basedOn w:val="Default"/>
    <w:next w:val="Default"/>
    <w:uiPriority w:val="99"/>
    <w:rsid w:val="005A4C6D"/>
    <w:rPr>
      <w:color w:val="auto"/>
    </w:rPr>
  </w:style>
  <w:style w:type="paragraph" w:customStyle="1" w:styleId="SP9131248">
    <w:name w:val="SP.9.131248"/>
    <w:basedOn w:val="Default"/>
    <w:next w:val="Default"/>
    <w:uiPriority w:val="99"/>
    <w:rsid w:val="005A4C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1200048">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5103278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481">
      <w:bodyDiv w:val="1"/>
      <w:marLeft w:val="0"/>
      <w:marRight w:val="0"/>
      <w:marTop w:val="0"/>
      <w:marBottom w:val="0"/>
      <w:divBdr>
        <w:top w:val="none" w:sz="0" w:space="0" w:color="auto"/>
        <w:left w:val="none" w:sz="0" w:space="0" w:color="auto"/>
        <w:bottom w:val="none" w:sz="0" w:space="0" w:color="auto"/>
        <w:right w:val="none" w:sz="0" w:space="0" w:color="auto"/>
      </w:divBdr>
      <w:divsChild>
        <w:div w:id="453646200">
          <w:marLeft w:val="1166"/>
          <w:marRight w:val="0"/>
          <w:marTop w:val="96"/>
          <w:marBottom w:val="0"/>
          <w:divBdr>
            <w:top w:val="none" w:sz="0" w:space="0" w:color="auto"/>
            <w:left w:val="none" w:sz="0" w:space="0" w:color="auto"/>
            <w:bottom w:val="none" w:sz="0" w:space="0" w:color="auto"/>
            <w:right w:val="none" w:sz="0" w:space="0" w:color="auto"/>
          </w:divBdr>
        </w:div>
      </w:divsChild>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3082</Words>
  <Characters>17570</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20611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4</cp:revision>
  <cp:lastPrinted>2010-05-04T03:47:00Z</cp:lastPrinted>
  <dcterms:created xsi:type="dcterms:W3CDTF">2022-11-10T08:38:00Z</dcterms:created>
  <dcterms:modified xsi:type="dcterms:W3CDTF">2022-11-12T02:08:00Z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2022-10-15T21:46:27Z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6e278179-23a2-44cb-a450-ce9eecf3bc22</vt:lpwstr>
  </property>
  <property fmtid="{D5CDD505-2E9C-101B-9397-08002B2CF9AE}" pid="22" name="MSIP_Label_83bcef13-7cac-433f-ba1d-47a323951816_ContentBits">
    <vt:lpwstr>0</vt:lpwstr>
  </property>
</Properties>
</file>