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50D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 w14:paraId="403C105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83395A" w14:textId="3AD9D780" w:rsidR="00CA09B2" w:rsidRDefault="00CC3C80">
            <w:pPr>
              <w:pStyle w:val="T2"/>
            </w:pPr>
            <w:r>
              <w:t>CC40 cid428 resolution</w:t>
            </w:r>
          </w:p>
        </w:tc>
      </w:tr>
      <w:tr w:rsidR="00CA09B2" w14:paraId="734F397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B4B502A" w14:textId="2A525F8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C3C80">
              <w:rPr>
                <w:b w:val="0"/>
                <w:sz w:val="20"/>
                <w:lang w:val="en-US"/>
              </w:rPr>
              <w:t>2022-10-25</w:t>
            </w:r>
          </w:p>
        </w:tc>
      </w:tr>
      <w:tr w:rsidR="00CA09B2" w14:paraId="6FD3B02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15B8A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A70028" w14:textId="77777777" w:rsidTr="00EB6CCF">
        <w:trPr>
          <w:jc w:val="center"/>
        </w:trPr>
        <w:tc>
          <w:tcPr>
            <w:tcW w:w="1336" w:type="dxa"/>
            <w:vAlign w:val="center"/>
          </w:tcPr>
          <w:p w14:paraId="2719F8D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A6C82A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FDD61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0AF0E4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56780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1FCDC85" w14:textId="77777777" w:rsidTr="00EB6CCF">
        <w:trPr>
          <w:jc w:val="center"/>
        </w:trPr>
        <w:tc>
          <w:tcPr>
            <w:tcW w:w="1336" w:type="dxa"/>
            <w:vAlign w:val="center"/>
          </w:tcPr>
          <w:p w14:paraId="5FBDF345" w14:textId="4BD5B3FE" w:rsidR="00CA09B2" w:rsidRDefault="00CC3C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52A77C2" w14:textId="2998AD55" w:rsidR="00CA09B2" w:rsidRDefault="00CC3C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94111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03E26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1B4E32BA" w14:textId="114F2B6D" w:rsidR="00CA09B2" w:rsidRDefault="00EB6C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0FAECF7F" w14:textId="77777777" w:rsidTr="00EB6CCF">
        <w:trPr>
          <w:jc w:val="center"/>
        </w:trPr>
        <w:tc>
          <w:tcPr>
            <w:tcW w:w="1336" w:type="dxa"/>
            <w:vAlign w:val="center"/>
          </w:tcPr>
          <w:p w14:paraId="7CA490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05091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E5E2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71EB05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2F5FF7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5AEE77" w14:textId="7431D6AD" w:rsidR="00CA09B2" w:rsidRDefault="00F92B0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6830B2" wp14:editId="60E2B47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3A13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1EBCCB0" w14:textId="5A9DD670" w:rsidR="0029020B" w:rsidRDefault="00EB6CCF">
                            <w:pPr>
                              <w:jc w:val="both"/>
                            </w:pPr>
                            <w:r>
                              <w:t>This document proposes resolution to CID 428 of CC40 of TGbf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830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023A13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1EBCCB0" w14:textId="5A9DD670" w:rsidR="0029020B" w:rsidRDefault="00EB6CCF">
                      <w:pPr>
                        <w:jc w:val="both"/>
                      </w:pPr>
                      <w:r>
                        <w:t>This document proposes resolution to CID 428 of CC40 of TGbf</w:t>
                      </w:r>
                    </w:p>
                  </w:txbxContent>
                </v:textbox>
              </v:shape>
            </w:pict>
          </mc:Fallback>
        </mc:AlternateContent>
      </w:r>
    </w:p>
    <w:p w14:paraId="25FFE495" w14:textId="77777777" w:rsidR="00EC4F50" w:rsidRDefault="00CA09B2" w:rsidP="00E84312">
      <w:r>
        <w:br w:type="page"/>
      </w:r>
    </w:p>
    <w:tbl>
      <w:tblPr>
        <w:tblW w:w="9463" w:type="dxa"/>
        <w:tblInd w:w="113" w:type="dxa"/>
        <w:tblLook w:val="04A0" w:firstRow="1" w:lastRow="0" w:firstColumn="1" w:lastColumn="0" w:noHBand="0" w:noVBand="1"/>
      </w:tblPr>
      <w:tblGrid>
        <w:gridCol w:w="782"/>
        <w:gridCol w:w="1019"/>
        <w:gridCol w:w="816"/>
        <w:gridCol w:w="2351"/>
        <w:gridCol w:w="2345"/>
        <w:gridCol w:w="2150"/>
      </w:tblGrid>
      <w:tr w:rsidR="003C33C5" w:rsidRPr="00EC4F50" w14:paraId="3495DC71" w14:textId="29A36332" w:rsidTr="003C33C5">
        <w:trPr>
          <w:trHeight w:val="1530"/>
        </w:trPr>
        <w:tc>
          <w:tcPr>
            <w:tcW w:w="78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F0F47B" w14:textId="77777777" w:rsidR="003C33C5" w:rsidRPr="00EC4F50" w:rsidRDefault="003C33C5" w:rsidP="00EC4F50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EC4F50">
              <w:rPr>
                <w:rFonts w:ascii="Arial" w:hAnsi="Arial" w:cs="Arial"/>
                <w:sz w:val="20"/>
                <w:lang w:val="en-US" w:bidi="he-IL"/>
              </w:rPr>
              <w:lastRenderedPageBreak/>
              <w:t>428</w:t>
            </w:r>
          </w:p>
        </w:tc>
        <w:tc>
          <w:tcPr>
            <w:tcW w:w="10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DFF00C" w14:textId="77777777" w:rsidR="003C33C5" w:rsidRPr="00EC4F50" w:rsidRDefault="003C33C5" w:rsidP="00EC4F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EC4F50">
              <w:rPr>
                <w:rFonts w:ascii="Arial" w:hAnsi="Arial" w:cs="Arial"/>
                <w:sz w:val="20"/>
                <w:lang w:val="en-US" w:bidi="he-IL"/>
              </w:rPr>
              <w:t>28</w:t>
            </w:r>
          </w:p>
        </w:tc>
        <w:tc>
          <w:tcPr>
            <w:tcW w:w="81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08BC46" w14:textId="77777777" w:rsidR="003C33C5" w:rsidRPr="00EC4F50" w:rsidRDefault="003C33C5" w:rsidP="00EC4F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EC4F50">
              <w:rPr>
                <w:rFonts w:ascii="Arial" w:hAnsi="Arial" w:cs="Arial"/>
                <w:sz w:val="20"/>
                <w:lang w:val="en-US" w:bidi="he-IL"/>
              </w:rPr>
              <w:t>89.01</w:t>
            </w:r>
          </w:p>
        </w:tc>
        <w:tc>
          <w:tcPr>
            <w:tcW w:w="23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2BA0F3" w14:textId="77777777" w:rsidR="003C33C5" w:rsidRPr="00EC4F50" w:rsidRDefault="003C33C5" w:rsidP="00EC4F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EC4F50">
              <w:rPr>
                <w:rFonts w:ascii="Arial" w:hAnsi="Arial" w:cs="Arial"/>
                <w:sz w:val="20"/>
                <w:lang w:val="en-US" w:bidi="he-IL"/>
              </w:rPr>
              <w:t>No provision for using different Golay sequences when transmitting different instances of the the same burst to reduce Doppler side lobes.</w:t>
            </w:r>
          </w:p>
        </w:tc>
        <w:tc>
          <w:tcPr>
            <w:tcW w:w="234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CA43BF" w14:textId="77777777" w:rsidR="003C33C5" w:rsidRPr="00EC4F50" w:rsidRDefault="003C33C5" w:rsidP="00EC4F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EC4F50">
              <w:rPr>
                <w:rFonts w:ascii="Arial" w:hAnsi="Arial" w:cs="Arial"/>
                <w:sz w:val="20"/>
                <w:lang w:val="en-US" w:bidi="he-IL"/>
              </w:rPr>
              <w:t>submission will be provided</w:t>
            </w:r>
          </w:p>
        </w:tc>
        <w:tc>
          <w:tcPr>
            <w:tcW w:w="21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C2139F2" w14:textId="49A8A2CD" w:rsidR="003C33C5" w:rsidRPr="00EC4F50" w:rsidRDefault="003C33C5" w:rsidP="00EC4F5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</w:tc>
      </w:tr>
    </w:tbl>
    <w:p w14:paraId="7B7B0EF6" w14:textId="72118A9F" w:rsidR="00E84312" w:rsidRDefault="00E84312" w:rsidP="00E84312"/>
    <w:p w14:paraId="649EB7F5" w14:textId="77777777" w:rsidR="006E0522" w:rsidRDefault="003C33C5">
      <w:r>
        <w:t xml:space="preserve">Discussion: </w:t>
      </w:r>
    </w:p>
    <w:p w14:paraId="5CA310B0" w14:textId="4F76EEC1" w:rsidR="00CA09B2" w:rsidRDefault="006E0522">
      <w:r>
        <w:t>T</w:t>
      </w:r>
      <w:r w:rsidR="003C33C5">
        <w:t xml:space="preserve">he </w:t>
      </w:r>
      <w:r w:rsidR="00880D58">
        <w:t>reasons for using multiple Golay sequences for doppler estimation</w:t>
      </w:r>
      <w:r>
        <w:t xml:space="preserve"> were discussed in 11-22-0040.</w:t>
      </w:r>
      <w:r w:rsidR="00FE52B5">
        <w:t xml:space="preserve">  This document proposes the text changes required to </w:t>
      </w:r>
      <w:r w:rsidR="00884692">
        <w:t>allow</w:t>
      </w:r>
      <w:r w:rsidR="00784CDD">
        <w:t xml:space="preserve"> an optional use of multiple </w:t>
      </w:r>
      <w:r w:rsidR="00576B38">
        <w:t>Golay</w:t>
      </w:r>
      <w:r w:rsidR="00784CDD">
        <w:t xml:space="preserve"> in sensing.</w:t>
      </w:r>
    </w:p>
    <w:p w14:paraId="0B752636" w14:textId="28479E91" w:rsidR="00784CDD" w:rsidRDefault="00784CDD"/>
    <w:p w14:paraId="5E9AD5F3" w14:textId="32A580C2" w:rsidR="00784CDD" w:rsidRDefault="00784CDD"/>
    <w:p w14:paraId="12494F79" w14:textId="669FB0AB" w:rsidR="001A5983" w:rsidRDefault="001A5983" w:rsidP="001A598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TGbf Editor: </w:t>
      </w:r>
      <w:r w:rsidR="00033DAD">
        <w:rPr>
          <w:b/>
          <w:bCs/>
          <w:i/>
          <w:iCs/>
        </w:rPr>
        <w:t xml:space="preserve">Add a new </w:t>
      </w:r>
      <w:r w:rsidR="006539D0">
        <w:rPr>
          <w:b/>
          <w:bCs/>
          <w:i/>
          <w:iCs/>
        </w:rPr>
        <w:t>sub</w:t>
      </w:r>
      <w:r w:rsidR="00033DAD">
        <w:rPr>
          <w:b/>
          <w:bCs/>
          <w:i/>
          <w:iCs/>
        </w:rPr>
        <w:t>field</w:t>
      </w:r>
      <w:r w:rsidR="004F3A71">
        <w:rPr>
          <w:b/>
          <w:bCs/>
          <w:i/>
          <w:iCs/>
        </w:rPr>
        <w:t xml:space="preserve"> “Multiple Golays Supporte</w:t>
      </w:r>
      <w:r w:rsidR="00CC2E50">
        <w:rPr>
          <w:b/>
          <w:bCs/>
          <w:i/>
          <w:iCs/>
        </w:rPr>
        <w:t>d”</w:t>
      </w:r>
      <w:r w:rsidR="00033DAD">
        <w:rPr>
          <w:b/>
          <w:bCs/>
          <w:i/>
          <w:iCs/>
        </w:rPr>
        <w:t xml:space="preserve"> to the</w:t>
      </w:r>
      <w:r w:rsidR="00366694">
        <w:rPr>
          <w:b/>
          <w:bCs/>
          <w:i/>
          <w:iCs/>
        </w:rPr>
        <w:t xml:space="preserve"> DMG Sensi</w:t>
      </w:r>
      <w:r w:rsidR="00261536">
        <w:rPr>
          <w:b/>
          <w:bCs/>
          <w:i/>
          <w:iCs/>
        </w:rPr>
        <w:t>ng</w:t>
      </w:r>
      <w:r w:rsidR="00366694">
        <w:rPr>
          <w:b/>
          <w:bCs/>
          <w:i/>
          <w:iCs/>
        </w:rPr>
        <w:t xml:space="preserve"> Capabilities field (</w:t>
      </w:r>
      <w:r w:rsidR="00366694" w:rsidRPr="00366694">
        <w:rPr>
          <w:b/>
          <w:bCs/>
          <w:i/>
          <w:iCs/>
        </w:rPr>
        <w:t>Figure 9-1002ay—DMG Sensing Capabilities field format</w:t>
      </w:r>
      <w:r w:rsidR="00366694">
        <w:rPr>
          <w:b/>
          <w:bCs/>
          <w:i/>
          <w:iCs/>
        </w:rPr>
        <w:t>, P</w:t>
      </w:r>
      <w:r w:rsidR="004F3A71">
        <w:rPr>
          <w:b/>
          <w:bCs/>
          <w:i/>
          <w:iCs/>
        </w:rPr>
        <w:t xml:space="preserve">55L24) </w:t>
      </w:r>
      <w:r w:rsidR="00CC2E50">
        <w:rPr>
          <w:b/>
          <w:bCs/>
          <w:i/>
          <w:iCs/>
        </w:rPr>
        <w:t>reducing the number of reserved bits to 1</w:t>
      </w:r>
    </w:p>
    <w:p w14:paraId="2D08A1A6" w14:textId="3F2E2862" w:rsidR="00CC2E50" w:rsidRDefault="00CC2E50" w:rsidP="001A5983">
      <w:pPr>
        <w:rPr>
          <w:b/>
          <w:bCs/>
          <w:i/>
          <w:iCs/>
        </w:rPr>
      </w:pPr>
    </w:p>
    <w:p w14:paraId="68D01197" w14:textId="70A828D0" w:rsidR="00CC2E50" w:rsidRDefault="00387395" w:rsidP="001A598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TGbf Editor: </w:t>
      </w:r>
      <w:r w:rsidR="00CC2E50">
        <w:rPr>
          <w:b/>
          <w:bCs/>
          <w:i/>
          <w:iCs/>
        </w:rPr>
        <w:t xml:space="preserve">Add the </w:t>
      </w:r>
      <w:r w:rsidR="006C0D58">
        <w:rPr>
          <w:b/>
          <w:bCs/>
          <w:i/>
          <w:iCs/>
        </w:rPr>
        <w:t>following text after P</w:t>
      </w:r>
      <w:r w:rsidR="00CF4E15">
        <w:rPr>
          <w:b/>
          <w:bCs/>
          <w:i/>
          <w:iCs/>
        </w:rPr>
        <w:t>56L20 (after paragraph dealing with Golay Seq Len)</w:t>
      </w:r>
    </w:p>
    <w:p w14:paraId="7E32B808" w14:textId="68D73AAC" w:rsidR="008745BC" w:rsidRDefault="008745BC" w:rsidP="001A5983">
      <w:r>
        <w:t xml:space="preserve">The Multiple Golays Supported </w:t>
      </w:r>
      <w:r w:rsidR="006539D0">
        <w:t xml:space="preserve">subfield is set to 1 to indicate the capability to </w:t>
      </w:r>
      <w:r w:rsidR="00232B9A">
        <w:t xml:space="preserve">use different </w:t>
      </w:r>
      <w:r w:rsidR="00FC2132">
        <w:t>G</w:t>
      </w:r>
      <w:r w:rsidR="00232B9A">
        <w:t xml:space="preserve">olays in </w:t>
      </w:r>
      <w:r w:rsidR="00134A8D">
        <w:t xml:space="preserve">the TRN fields of </w:t>
      </w:r>
      <w:r w:rsidR="004C7FA8">
        <w:t xml:space="preserve">PPDUs sent in </w:t>
      </w:r>
      <w:r w:rsidR="00232B9A">
        <w:t>different DMG sensing instances.</w:t>
      </w:r>
    </w:p>
    <w:p w14:paraId="05C7ACF4" w14:textId="5842B660" w:rsidR="00013422" w:rsidRDefault="00013422" w:rsidP="001A5983"/>
    <w:p w14:paraId="125B6163" w14:textId="56B3C4A4" w:rsidR="00013422" w:rsidRDefault="00013422" w:rsidP="001A5983"/>
    <w:p w14:paraId="498BB1D4" w14:textId="77777777" w:rsidR="00013422" w:rsidRPr="008745BC" w:rsidRDefault="00013422" w:rsidP="001A5983"/>
    <w:p w14:paraId="76C40BB9" w14:textId="3FDC16F3" w:rsidR="00CA09B2" w:rsidRDefault="006C73B5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Add a new subfield</w:t>
      </w:r>
      <w:r w:rsidR="00507236">
        <w:rPr>
          <w:b/>
          <w:bCs/>
          <w:i/>
          <w:iCs/>
        </w:rPr>
        <w:t xml:space="preserve"> </w:t>
      </w:r>
      <w:r w:rsidR="00254273">
        <w:rPr>
          <w:b/>
          <w:bCs/>
          <w:i/>
          <w:iCs/>
        </w:rPr>
        <w:t>“Multiple Golay</w:t>
      </w:r>
      <w:r w:rsidR="00261536">
        <w:rPr>
          <w:b/>
          <w:bCs/>
          <w:i/>
          <w:iCs/>
        </w:rPr>
        <w:t xml:space="preserve">s” to the </w:t>
      </w:r>
      <w:r w:rsidR="00FC2132">
        <w:rPr>
          <w:b/>
          <w:bCs/>
          <w:i/>
          <w:iCs/>
        </w:rPr>
        <w:t>Measurement</w:t>
      </w:r>
      <w:r w:rsidR="00EA13F2">
        <w:rPr>
          <w:b/>
          <w:bCs/>
          <w:i/>
          <w:iCs/>
        </w:rPr>
        <w:t xml:space="preserve"> Setup Control </w:t>
      </w:r>
      <w:r w:rsidR="00EA13F2" w:rsidRPr="00EA13F2">
        <w:rPr>
          <w:b/>
          <w:bCs/>
          <w:i/>
          <w:iCs/>
        </w:rPr>
        <w:t>field (Figure 9-1002be—Measurement Setup Control field format)</w:t>
      </w:r>
      <w:r w:rsidR="00EA13F2">
        <w:rPr>
          <w:b/>
          <w:bCs/>
          <w:i/>
          <w:iCs/>
        </w:rPr>
        <w:t xml:space="preserve"> </w:t>
      </w:r>
      <w:r w:rsidR="00713393">
        <w:rPr>
          <w:b/>
          <w:bCs/>
          <w:i/>
          <w:iCs/>
        </w:rPr>
        <w:t>reducing the number of reserved bits to 1.</w:t>
      </w:r>
    </w:p>
    <w:p w14:paraId="5BDE398D" w14:textId="7752AE1C" w:rsidR="00713393" w:rsidRDefault="00713393">
      <w:pPr>
        <w:rPr>
          <w:b/>
          <w:bCs/>
          <w:i/>
          <w:iCs/>
        </w:rPr>
      </w:pPr>
    </w:p>
    <w:p w14:paraId="39EE6AD9" w14:textId="0C53353D" w:rsidR="00713393" w:rsidRDefault="0070309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TGbf Editor: Add the following text </w:t>
      </w:r>
      <w:r w:rsidR="00CF24ED">
        <w:rPr>
          <w:b/>
          <w:bCs/>
          <w:i/>
          <w:iCs/>
        </w:rPr>
        <w:t xml:space="preserve">after P59L47 (after the paragraph about the </w:t>
      </w:r>
      <w:r w:rsidR="003C243E">
        <w:rPr>
          <w:b/>
          <w:bCs/>
          <w:i/>
          <w:iCs/>
        </w:rPr>
        <w:t>O</w:t>
      </w:r>
      <w:r w:rsidR="00CF24ED">
        <w:rPr>
          <w:b/>
          <w:bCs/>
          <w:i/>
          <w:iCs/>
        </w:rPr>
        <w:t xml:space="preserve">rientation </w:t>
      </w:r>
      <w:r w:rsidR="00FC2132">
        <w:rPr>
          <w:b/>
          <w:bCs/>
          <w:i/>
          <w:iCs/>
        </w:rPr>
        <w:t>Present</w:t>
      </w:r>
      <w:r w:rsidR="00CF24ED">
        <w:rPr>
          <w:b/>
          <w:bCs/>
          <w:i/>
          <w:iCs/>
        </w:rPr>
        <w:t xml:space="preserve"> subfield”</w:t>
      </w:r>
    </w:p>
    <w:p w14:paraId="47DD6902" w14:textId="24F41352" w:rsidR="00E8639F" w:rsidRDefault="006645A9">
      <w:r>
        <w:t xml:space="preserve">When present in a </w:t>
      </w:r>
      <w:r w:rsidR="00CC4465">
        <w:t xml:space="preserve">DMG Sensing Measurement Setup </w:t>
      </w:r>
      <w:r w:rsidR="00835EE8">
        <w:t xml:space="preserve">Request </w:t>
      </w:r>
      <w:r w:rsidR="00CC4465">
        <w:t>frame, t</w:t>
      </w:r>
      <w:r w:rsidR="00E8639F">
        <w:t>he Multiple Golays</w:t>
      </w:r>
      <w:r w:rsidR="004A2623">
        <w:t xml:space="preserve"> subfield </w:t>
      </w:r>
      <w:r w:rsidR="000F62F9">
        <w:t>is set to 1 to indicate a</w:t>
      </w:r>
      <w:r w:rsidR="00556E75">
        <w:t xml:space="preserve"> request by the sensing initiator to use different Golay sequences </w:t>
      </w:r>
      <w:r w:rsidR="00AA10A7">
        <w:t xml:space="preserve">in the TRN fields of PPDUs sent in </w:t>
      </w:r>
      <w:r w:rsidR="00556E75">
        <w:t xml:space="preserve">different </w:t>
      </w:r>
      <w:r w:rsidR="00E60DF1">
        <w:t xml:space="preserve">DMG sensing </w:t>
      </w:r>
      <w:r w:rsidR="00556E75">
        <w:t>instances</w:t>
      </w:r>
      <w:r w:rsidR="00E60DF1">
        <w:t>.</w:t>
      </w:r>
      <w:r w:rsidR="00835EE8">
        <w:t xml:space="preserve">  When present in a DMG Sensin</w:t>
      </w:r>
      <w:r w:rsidR="00C645CD">
        <w:t>g</w:t>
      </w:r>
      <w:r w:rsidR="00835EE8">
        <w:t xml:space="preserve"> </w:t>
      </w:r>
      <w:r w:rsidR="00FC2132">
        <w:t>Measurement</w:t>
      </w:r>
      <w:r w:rsidR="00835EE8">
        <w:t xml:space="preserve"> Setup Response</w:t>
      </w:r>
      <w:r w:rsidR="000F62F9">
        <w:t xml:space="preserve">, the Multiple Golays subfield </w:t>
      </w:r>
      <w:r w:rsidR="00326A08">
        <w:t xml:space="preserve">is set to 1 to indicate an agreement by the sensing responder to </w:t>
      </w:r>
      <w:r w:rsidR="00FC2132">
        <w:t>use</w:t>
      </w:r>
      <w:r w:rsidR="00326A08">
        <w:t xml:space="preserve"> different Golay sequences in different DMG sensing instances.</w:t>
      </w:r>
    </w:p>
    <w:p w14:paraId="418AE2D6" w14:textId="082CF121" w:rsidR="006C7131" w:rsidRDefault="006C7131"/>
    <w:p w14:paraId="0DD236D7" w14:textId="7056A449" w:rsidR="003049AA" w:rsidRDefault="003049AA" w:rsidP="003049AA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Add the following text after P</w:t>
      </w:r>
      <w:r w:rsidR="00834ABC">
        <w:rPr>
          <w:b/>
          <w:bCs/>
          <w:i/>
          <w:iCs/>
        </w:rPr>
        <w:t>110</w:t>
      </w:r>
      <w:r>
        <w:rPr>
          <w:b/>
          <w:bCs/>
          <w:i/>
          <w:iCs/>
        </w:rPr>
        <w:t>L</w:t>
      </w:r>
      <w:r w:rsidR="00834ABC">
        <w:rPr>
          <w:b/>
          <w:bCs/>
          <w:i/>
          <w:iCs/>
        </w:rPr>
        <w:t>53</w:t>
      </w:r>
      <w:r>
        <w:rPr>
          <w:b/>
          <w:bCs/>
          <w:i/>
          <w:iCs/>
        </w:rPr>
        <w:t xml:space="preserve"> (after the paragraph </w:t>
      </w:r>
      <w:r w:rsidR="00F9091D">
        <w:rPr>
          <w:b/>
          <w:bCs/>
          <w:i/>
          <w:iCs/>
        </w:rPr>
        <w:t>starting with</w:t>
      </w:r>
      <w:r>
        <w:rPr>
          <w:b/>
          <w:bCs/>
          <w:i/>
          <w:iCs/>
        </w:rPr>
        <w:t xml:space="preserve"> </w:t>
      </w:r>
      <w:r w:rsidR="00F9091D">
        <w:rPr>
          <w:b/>
          <w:bCs/>
          <w:i/>
          <w:iCs/>
        </w:rPr>
        <w:t>“</w:t>
      </w:r>
      <w:r w:rsidR="00F9091D" w:rsidRPr="00F9091D">
        <w:rPr>
          <w:b/>
          <w:bCs/>
          <w:i/>
          <w:iCs/>
        </w:rPr>
        <w:t>In the DMG Sensing Measurement Setup element</w:t>
      </w:r>
      <w:r>
        <w:rPr>
          <w:b/>
          <w:bCs/>
          <w:i/>
          <w:iCs/>
        </w:rPr>
        <w:t>”</w:t>
      </w:r>
      <w:r w:rsidR="00F9091D">
        <w:rPr>
          <w:b/>
          <w:bCs/>
          <w:i/>
          <w:iCs/>
        </w:rPr>
        <w:t>):</w:t>
      </w:r>
    </w:p>
    <w:p w14:paraId="46E96660" w14:textId="67C7313E" w:rsidR="00F9091D" w:rsidRDefault="00896079" w:rsidP="00F9091D">
      <w:r>
        <w:t xml:space="preserve">If the </w:t>
      </w:r>
      <w:r w:rsidR="00B27CB0">
        <w:t>i</w:t>
      </w:r>
      <w:r>
        <w:t xml:space="preserve">nitiator has set the Report Type field </w:t>
      </w:r>
      <w:r w:rsidR="008F6C23">
        <w:t xml:space="preserve">to either </w:t>
      </w:r>
      <w:r w:rsidR="00E82449" w:rsidRPr="00E82449">
        <w:t>DMG Sensing Image Range-Doppler</w:t>
      </w:r>
      <w:r w:rsidR="00E82449">
        <w:t xml:space="preserve">, </w:t>
      </w:r>
      <w:r w:rsidR="00550D48" w:rsidRPr="00550D48">
        <w:t>DMG Sensing Image Doppler-Direction</w:t>
      </w:r>
      <w:r w:rsidR="00550D48">
        <w:t xml:space="preserve">, </w:t>
      </w:r>
      <w:r w:rsidR="00550D48" w:rsidRPr="00550D48">
        <w:t>DMG Sensing Image Range-Doppler Direction</w:t>
      </w:r>
      <w:r w:rsidR="00550D48">
        <w:t xml:space="preserve"> or Target, the </w:t>
      </w:r>
      <w:r w:rsidR="00B27CB0">
        <w:t>initiator may set the Multiple Golays subfield to 1 to request measurement with different Golay sequences per each instance.</w:t>
      </w:r>
    </w:p>
    <w:p w14:paraId="5FB8FA81" w14:textId="566EFEAE" w:rsidR="00793D28" w:rsidRDefault="00793D28" w:rsidP="00F9091D"/>
    <w:p w14:paraId="0FAB87D2" w14:textId="758E394A" w:rsidR="00896079" w:rsidRDefault="00624B17" w:rsidP="00624B17">
      <w:pPr>
        <w:rPr>
          <w:b/>
          <w:bCs/>
          <w:i/>
          <w:iCs/>
          <w:rtl/>
        </w:rPr>
      </w:pPr>
      <w:r>
        <w:rPr>
          <w:b/>
          <w:bCs/>
          <w:i/>
          <w:iCs/>
        </w:rPr>
        <w:t>TGbf Editor: Add the followin</w:t>
      </w:r>
      <w:r w:rsidR="00427A5E">
        <w:rPr>
          <w:b/>
          <w:bCs/>
          <w:i/>
          <w:iCs/>
        </w:rPr>
        <w:t>g lines to table 28-1 in P117L15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258"/>
        <w:gridCol w:w="4965"/>
        <w:gridCol w:w="346"/>
        <w:gridCol w:w="346"/>
      </w:tblGrid>
      <w:tr w:rsidR="00555C0D" w14:paraId="682DAA4C" w14:textId="77777777" w:rsidTr="00555C0D">
        <w:trPr>
          <w:cantSplit/>
          <w:trHeight w:val="1872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14:paraId="231E0C6D" w14:textId="12E38A55" w:rsidR="00555C0D" w:rsidRDefault="00555C0D" w:rsidP="00555C0D">
            <w:pPr>
              <w:pStyle w:val="IEEEStdsTableData-Left"/>
              <w:ind w:left="113" w:right="113"/>
            </w:pPr>
            <w:r>
              <w:lastRenderedPageBreak/>
              <w:t>EDMG_</w:t>
            </w:r>
            <w:r w:rsidR="00620361">
              <w:t>SENS</w:t>
            </w:r>
            <w:r>
              <w:t>_MULTIPLE_GOLAY</w:t>
            </w:r>
          </w:p>
        </w:tc>
        <w:tc>
          <w:tcPr>
            <w:tcW w:w="3273" w:type="dxa"/>
            <w:shd w:val="clear" w:color="auto" w:fill="auto"/>
          </w:tcPr>
          <w:p w14:paraId="074FB9D1" w14:textId="77777777" w:rsidR="00555C0D" w:rsidRDefault="00555C0D" w:rsidP="00555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 is EDMG, EDMG_MODULATION is EDMG_SC_MODE, NUM_USERS is 1, NUM_STS is 1 </w:t>
            </w:r>
          </w:p>
          <w:p w14:paraId="52CF7E79" w14:textId="77777777" w:rsidR="00555C0D" w:rsidRDefault="00555C0D" w:rsidP="00555C0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76" w:type="dxa"/>
            <w:shd w:val="clear" w:color="auto" w:fill="auto"/>
          </w:tcPr>
          <w:p w14:paraId="7D33CFBB" w14:textId="11342593" w:rsidR="00555C0D" w:rsidRDefault="00555C0D" w:rsidP="00555C0D">
            <w:pPr>
              <w:pStyle w:val="IEEEStdsTableData-Left"/>
            </w:pPr>
            <w:r>
              <w:t xml:space="preserve">Set to 1 to indicate that the multiple Golay </w:t>
            </w:r>
            <w:r w:rsidR="00131F9C">
              <w:t xml:space="preserve">sequences </w:t>
            </w:r>
            <w:r>
              <w:t xml:space="preserve">option is used in this PPDU.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7B528BA" w14:textId="1D6C901D" w:rsidR="00555C0D" w:rsidRDefault="00555C0D" w:rsidP="00555C0D">
            <w:pPr>
              <w:pStyle w:val="IEEEStdsTableData-Left"/>
            </w:pPr>
            <w:r>
              <w:rPr>
                <w:rFonts w:hint="cs"/>
              </w:rPr>
              <w:t>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BE841B6" w14:textId="68E173FC" w:rsidR="00555C0D" w:rsidRDefault="00555C0D" w:rsidP="00555C0D">
            <w:pPr>
              <w:pStyle w:val="IEEEStdsTableData-Left"/>
            </w:pPr>
            <w:r>
              <w:rPr>
                <w:rFonts w:hint="cs"/>
              </w:rPr>
              <w:t>Y</w:t>
            </w:r>
          </w:p>
        </w:tc>
      </w:tr>
      <w:tr w:rsidR="00555C0D" w14:paraId="1D66CBEA" w14:textId="77777777" w:rsidTr="00555C0D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textDirection w:val="btLr"/>
          </w:tcPr>
          <w:p w14:paraId="340ECED9" w14:textId="77777777" w:rsidR="00555C0D" w:rsidRDefault="00555C0D" w:rsidP="009C03E9">
            <w:pPr>
              <w:pStyle w:val="IEEEStdsTableData-Left"/>
              <w:ind w:left="113" w:right="113"/>
            </w:pPr>
          </w:p>
        </w:tc>
        <w:tc>
          <w:tcPr>
            <w:tcW w:w="3273" w:type="dxa"/>
            <w:shd w:val="clear" w:color="auto" w:fill="auto"/>
          </w:tcPr>
          <w:p w14:paraId="37222DEE" w14:textId="48246E39" w:rsidR="00555C0D" w:rsidRDefault="00555C0D" w:rsidP="00365E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</w:t>
            </w:r>
          </w:p>
        </w:tc>
        <w:tc>
          <w:tcPr>
            <w:tcW w:w="5176" w:type="dxa"/>
            <w:shd w:val="clear" w:color="auto" w:fill="auto"/>
          </w:tcPr>
          <w:p w14:paraId="3548C7CC" w14:textId="43DE2FA4" w:rsidR="00555C0D" w:rsidRDefault="00555C0D" w:rsidP="009C03E9">
            <w:pPr>
              <w:pStyle w:val="IEEEStdsTableData-Left"/>
            </w:pPr>
            <w:r>
              <w:t>Not Present</w:t>
            </w:r>
          </w:p>
        </w:tc>
        <w:tc>
          <w:tcPr>
            <w:tcW w:w="0" w:type="auto"/>
            <w:vMerge/>
            <w:shd w:val="clear" w:color="auto" w:fill="auto"/>
          </w:tcPr>
          <w:p w14:paraId="4425A9C3" w14:textId="77777777" w:rsidR="00555C0D" w:rsidRDefault="00555C0D" w:rsidP="009C03E9">
            <w:pPr>
              <w:pStyle w:val="IEEEStdsTableData-Left"/>
            </w:pPr>
          </w:p>
        </w:tc>
        <w:tc>
          <w:tcPr>
            <w:tcW w:w="0" w:type="auto"/>
            <w:vMerge/>
            <w:shd w:val="clear" w:color="auto" w:fill="auto"/>
          </w:tcPr>
          <w:p w14:paraId="73EE70B5" w14:textId="77777777" w:rsidR="00555C0D" w:rsidRDefault="00555C0D" w:rsidP="009C03E9">
            <w:pPr>
              <w:pStyle w:val="IEEEStdsTableData-Left"/>
            </w:pPr>
          </w:p>
        </w:tc>
      </w:tr>
      <w:tr w:rsidR="00555C0D" w14:paraId="4C27089C" w14:textId="77777777" w:rsidTr="00555C0D">
        <w:trPr>
          <w:cantSplit/>
          <w:trHeight w:val="1584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14:paraId="2584BD10" w14:textId="652419B8" w:rsidR="00555C0D" w:rsidRDefault="00555C0D" w:rsidP="009C03E9">
            <w:pPr>
              <w:pStyle w:val="IEEEStdsTableData-Left"/>
              <w:ind w:left="113" w:right="113"/>
            </w:pPr>
            <w:r>
              <w:t>EDMG_</w:t>
            </w:r>
            <w:r w:rsidR="00620361">
              <w:t>SENS</w:t>
            </w:r>
            <w:r>
              <w:t>_GOLAY_INDEX</w:t>
            </w:r>
          </w:p>
        </w:tc>
        <w:tc>
          <w:tcPr>
            <w:tcW w:w="3273" w:type="dxa"/>
            <w:shd w:val="clear" w:color="auto" w:fill="auto"/>
          </w:tcPr>
          <w:p w14:paraId="7055C56F" w14:textId="2584198D" w:rsidR="00555C0D" w:rsidRDefault="00555C0D" w:rsidP="009C03E9">
            <w:pPr>
              <w:pStyle w:val="Default"/>
              <w:rPr>
                <w:sz w:val="18"/>
                <w:szCs w:val="18"/>
              </w:rPr>
            </w:pPr>
            <w:r w:rsidRPr="00B02ADD">
              <w:rPr>
                <w:sz w:val="18"/>
                <w:szCs w:val="18"/>
              </w:rPr>
              <w:t>EDMG_</w:t>
            </w:r>
            <w:r w:rsidR="00897219">
              <w:rPr>
                <w:sz w:val="18"/>
                <w:szCs w:val="18"/>
              </w:rPr>
              <w:t>SENS</w:t>
            </w:r>
            <w:r w:rsidRPr="00B02ADD">
              <w:rPr>
                <w:sz w:val="18"/>
                <w:szCs w:val="18"/>
              </w:rPr>
              <w:t>_MULTIPLE_</w:t>
            </w:r>
            <w:r w:rsidR="00D51AAB" w:rsidRPr="00B02ADD">
              <w:rPr>
                <w:sz w:val="18"/>
                <w:szCs w:val="18"/>
              </w:rPr>
              <w:t xml:space="preserve">GOLAY </w:t>
            </w:r>
            <w:r w:rsidR="00D51AAB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present and set to 1.</w:t>
            </w:r>
          </w:p>
        </w:tc>
        <w:tc>
          <w:tcPr>
            <w:tcW w:w="5176" w:type="dxa"/>
            <w:shd w:val="clear" w:color="auto" w:fill="auto"/>
          </w:tcPr>
          <w:p w14:paraId="25841D20" w14:textId="267533F4" w:rsidR="00555C0D" w:rsidRDefault="00555C0D" w:rsidP="009C03E9">
            <w:pPr>
              <w:pStyle w:val="IEEEStdsTableData-Left"/>
            </w:pPr>
            <w:r>
              <w:t xml:space="preserve">Set to an integer value between 1 and 8 to indicate the Golay </w:t>
            </w:r>
            <w:r w:rsidR="00131F9C">
              <w:t>s</w:t>
            </w:r>
            <w:r>
              <w:t>equence index to be used</w:t>
            </w:r>
            <w:r w:rsidR="00131F9C">
              <w:t xml:space="preserve"> in the TRN field</w:t>
            </w:r>
            <w: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85E1A62" w14:textId="77777777" w:rsidR="00555C0D" w:rsidRDefault="00555C0D" w:rsidP="009C03E9">
            <w:pPr>
              <w:pStyle w:val="IEEEStdsTableData-Left"/>
            </w:pPr>
            <w:r>
              <w:rPr>
                <w:rFonts w:hint="cs"/>
              </w:rPr>
              <w:t>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D26FF90" w14:textId="77777777" w:rsidR="00555C0D" w:rsidRDefault="00555C0D" w:rsidP="009C03E9">
            <w:pPr>
              <w:pStyle w:val="IEEEStdsTableData-Left"/>
            </w:pPr>
            <w:r>
              <w:rPr>
                <w:rFonts w:hint="cs"/>
              </w:rPr>
              <w:t>Y</w:t>
            </w:r>
          </w:p>
        </w:tc>
      </w:tr>
      <w:tr w:rsidR="00555C0D" w14:paraId="5C5C1FF2" w14:textId="77777777" w:rsidTr="00555C0D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textDirection w:val="btLr"/>
          </w:tcPr>
          <w:p w14:paraId="00C27EF9" w14:textId="77777777" w:rsidR="00555C0D" w:rsidRDefault="00555C0D" w:rsidP="009C03E9">
            <w:pPr>
              <w:pStyle w:val="IEEEStdsTableData-Left"/>
              <w:ind w:left="113" w:right="113"/>
            </w:pPr>
          </w:p>
        </w:tc>
        <w:tc>
          <w:tcPr>
            <w:tcW w:w="3273" w:type="dxa"/>
            <w:shd w:val="clear" w:color="auto" w:fill="auto"/>
          </w:tcPr>
          <w:p w14:paraId="408DD9BE" w14:textId="39C2526C" w:rsidR="00555C0D" w:rsidRDefault="00555C0D" w:rsidP="00365E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</w:t>
            </w:r>
          </w:p>
        </w:tc>
        <w:tc>
          <w:tcPr>
            <w:tcW w:w="5176" w:type="dxa"/>
            <w:shd w:val="clear" w:color="auto" w:fill="auto"/>
          </w:tcPr>
          <w:p w14:paraId="1CE72C36" w14:textId="2AB91F49" w:rsidR="00555C0D" w:rsidRDefault="00555C0D" w:rsidP="009C03E9">
            <w:pPr>
              <w:pStyle w:val="IEEEStdsTableData-Left"/>
            </w:pPr>
            <w:r>
              <w:t>Not Present</w:t>
            </w:r>
          </w:p>
        </w:tc>
        <w:tc>
          <w:tcPr>
            <w:tcW w:w="0" w:type="auto"/>
            <w:vMerge/>
            <w:shd w:val="clear" w:color="auto" w:fill="auto"/>
          </w:tcPr>
          <w:p w14:paraId="6B97DEEB" w14:textId="77777777" w:rsidR="00555C0D" w:rsidRDefault="00555C0D" w:rsidP="009C03E9">
            <w:pPr>
              <w:pStyle w:val="IEEEStdsTableData-Left"/>
            </w:pPr>
          </w:p>
        </w:tc>
        <w:tc>
          <w:tcPr>
            <w:tcW w:w="0" w:type="auto"/>
            <w:vMerge/>
            <w:shd w:val="clear" w:color="auto" w:fill="auto"/>
          </w:tcPr>
          <w:p w14:paraId="3C4FCC44" w14:textId="77777777" w:rsidR="00555C0D" w:rsidRDefault="00555C0D" w:rsidP="009C03E9">
            <w:pPr>
              <w:pStyle w:val="IEEEStdsTableData-Left"/>
            </w:pPr>
          </w:p>
        </w:tc>
      </w:tr>
    </w:tbl>
    <w:p w14:paraId="6C38BFDF" w14:textId="4258C2F2" w:rsidR="00AA0360" w:rsidRDefault="00AA0360" w:rsidP="00624B17">
      <w:pPr>
        <w:rPr>
          <w:b/>
          <w:bCs/>
          <w:lang w:val="en-US" w:bidi="he-IL"/>
        </w:rPr>
      </w:pPr>
    </w:p>
    <w:p w14:paraId="623B9188" w14:textId="59BDD9EE" w:rsidR="00F665F6" w:rsidRDefault="00104AA9" w:rsidP="00624B17">
      <w:pPr>
        <w:rPr>
          <w:b/>
          <w:bCs/>
          <w:i/>
          <w:iCs/>
          <w:lang w:val="en-US" w:bidi="he-IL"/>
        </w:rPr>
      </w:pPr>
      <w:r>
        <w:rPr>
          <w:b/>
          <w:bCs/>
          <w:i/>
          <w:iCs/>
          <w:lang w:val="en-US" w:bidi="he-IL"/>
        </w:rPr>
        <w:t xml:space="preserve">TGbf Editor: Modify Table 28-13 </w:t>
      </w:r>
      <w:r w:rsidR="00600833">
        <w:rPr>
          <w:b/>
          <w:bCs/>
          <w:i/>
          <w:iCs/>
          <w:lang w:val="en-US" w:bidi="he-IL"/>
        </w:rPr>
        <w:t>(</w:t>
      </w:r>
      <w:r w:rsidR="00600833" w:rsidRPr="00600833">
        <w:rPr>
          <w:b/>
          <w:bCs/>
          <w:i/>
          <w:iCs/>
          <w:lang w:val="en-US" w:bidi="he-IL"/>
        </w:rPr>
        <w:t>EDMG-MCS field definition when the Number of SS field is 0</w:t>
      </w:r>
      <w:r w:rsidR="00600833">
        <w:rPr>
          <w:b/>
          <w:bCs/>
          <w:i/>
          <w:iCs/>
          <w:lang w:val="en-US" w:bidi="he-IL"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937"/>
        <w:gridCol w:w="656"/>
        <w:gridCol w:w="5625"/>
      </w:tblGrid>
      <w:tr w:rsidR="004F3EE0" w:rsidRPr="00EF4952" w14:paraId="2E14E86C" w14:textId="77777777" w:rsidTr="008051B7">
        <w:tc>
          <w:tcPr>
            <w:tcW w:w="2141" w:type="dxa"/>
          </w:tcPr>
          <w:p w14:paraId="5C8F9887" w14:textId="64EB0C81" w:rsidR="004F3EE0" w:rsidRPr="00EF4952" w:rsidRDefault="000212F2" w:rsidP="009C03E9">
            <w:pPr>
              <w:rPr>
                <w:szCs w:val="22"/>
              </w:rPr>
            </w:pPr>
            <w:r>
              <w:rPr>
                <w:szCs w:val="22"/>
              </w:rPr>
              <w:t>Subfield</w:t>
            </w:r>
          </w:p>
        </w:tc>
        <w:tc>
          <w:tcPr>
            <w:tcW w:w="937" w:type="dxa"/>
          </w:tcPr>
          <w:p w14:paraId="0BDB5D4B" w14:textId="28296535" w:rsidR="004F3EE0" w:rsidRPr="00EF4952" w:rsidRDefault="000212F2" w:rsidP="009C03E9">
            <w:pPr>
              <w:rPr>
                <w:szCs w:val="22"/>
              </w:rPr>
            </w:pPr>
            <w:r>
              <w:rPr>
                <w:szCs w:val="22"/>
              </w:rPr>
              <w:t>Number of bits</w:t>
            </w:r>
          </w:p>
        </w:tc>
        <w:tc>
          <w:tcPr>
            <w:tcW w:w="632" w:type="dxa"/>
          </w:tcPr>
          <w:p w14:paraId="7996CF73" w14:textId="00E8D46E" w:rsidR="004F3EE0" w:rsidRPr="00EF4952" w:rsidRDefault="000212F2" w:rsidP="009C03E9">
            <w:pPr>
              <w:rPr>
                <w:szCs w:val="22"/>
              </w:rPr>
            </w:pPr>
            <w:r>
              <w:rPr>
                <w:szCs w:val="22"/>
              </w:rPr>
              <w:t>Start bit</w:t>
            </w:r>
          </w:p>
        </w:tc>
        <w:tc>
          <w:tcPr>
            <w:tcW w:w="5640" w:type="dxa"/>
          </w:tcPr>
          <w:p w14:paraId="29A15A60" w14:textId="210CAE95" w:rsidR="004F3EE0" w:rsidRPr="00EF4952" w:rsidRDefault="000212F2" w:rsidP="009C03E9">
            <w:pPr>
              <w:pStyle w:val="IEEEStdsTableData-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</w:tr>
      <w:tr w:rsidR="004F3EE0" w:rsidRPr="00EF4952" w14:paraId="25729D9C" w14:textId="77777777" w:rsidTr="008051B7">
        <w:tc>
          <w:tcPr>
            <w:tcW w:w="2141" w:type="dxa"/>
          </w:tcPr>
          <w:p w14:paraId="51568D5A" w14:textId="77777777" w:rsidR="004F3EE0" w:rsidRPr="00EF4952" w:rsidRDefault="004F3EE0" w:rsidP="009C03E9">
            <w:pPr>
              <w:rPr>
                <w:szCs w:val="22"/>
              </w:rPr>
            </w:pPr>
            <w:r w:rsidRPr="00EF4952">
              <w:rPr>
                <w:szCs w:val="22"/>
              </w:rPr>
              <w:t>Multi-Static Sensing</w:t>
            </w:r>
          </w:p>
        </w:tc>
        <w:tc>
          <w:tcPr>
            <w:tcW w:w="937" w:type="dxa"/>
          </w:tcPr>
          <w:p w14:paraId="0079A199" w14:textId="77777777" w:rsidR="004F3EE0" w:rsidRPr="00EF4952" w:rsidRDefault="004F3EE0" w:rsidP="009C03E9">
            <w:pPr>
              <w:rPr>
                <w:szCs w:val="22"/>
              </w:rPr>
            </w:pPr>
            <w:r w:rsidRPr="00EF4952">
              <w:rPr>
                <w:szCs w:val="22"/>
              </w:rPr>
              <w:t>1</w:t>
            </w:r>
          </w:p>
        </w:tc>
        <w:tc>
          <w:tcPr>
            <w:tcW w:w="632" w:type="dxa"/>
          </w:tcPr>
          <w:p w14:paraId="55390D46" w14:textId="77777777" w:rsidR="004F3EE0" w:rsidRPr="00EF4952" w:rsidRDefault="004F3EE0" w:rsidP="009C03E9">
            <w:pPr>
              <w:rPr>
                <w:szCs w:val="22"/>
              </w:rPr>
            </w:pPr>
            <w:r w:rsidRPr="00EF4952">
              <w:rPr>
                <w:szCs w:val="22"/>
              </w:rPr>
              <w:t>9</w:t>
            </w:r>
          </w:p>
        </w:tc>
        <w:tc>
          <w:tcPr>
            <w:tcW w:w="5640" w:type="dxa"/>
          </w:tcPr>
          <w:p w14:paraId="08BF1418" w14:textId="43326702" w:rsidR="004F3EE0" w:rsidRPr="00EF4952" w:rsidRDefault="004F3EE0" w:rsidP="009C03E9">
            <w:pPr>
              <w:pStyle w:val="IEEEStdsTableData-Left"/>
              <w:rPr>
                <w:sz w:val="22"/>
                <w:szCs w:val="22"/>
              </w:rPr>
            </w:pPr>
            <w:r w:rsidRPr="00EF4952">
              <w:rPr>
                <w:sz w:val="22"/>
                <w:szCs w:val="22"/>
              </w:rPr>
              <w:t xml:space="preserve">Corresponds to TXVECTOR parameter </w:t>
            </w:r>
            <w:ins w:id="0" w:author="Assaf Kasher" w:date="2022-10-27T13:37:00Z">
              <w:r w:rsidR="00BF17A5">
                <w:rPr>
                  <w:sz w:val="22"/>
                  <w:szCs w:val="22"/>
                </w:rPr>
                <w:t>ED</w:t>
              </w:r>
            </w:ins>
            <w:r w:rsidRPr="00EF4952">
              <w:rPr>
                <w:sz w:val="22"/>
                <w:szCs w:val="22"/>
              </w:rPr>
              <w:t>MG_MS_SENSING. Set to 1 to Indicates that the PPDU is an EDMG Multi-Static Sensing PPDU. Set to 0 otherwise</w:t>
            </w:r>
          </w:p>
        </w:tc>
      </w:tr>
      <w:tr w:rsidR="004F3EE0" w:rsidRPr="00EF4952" w14:paraId="7DCFD36A" w14:textId="77777777" w:rsidTr="008051B7">
        <w:tc>
          <w:tcPr>
            <w:tcW w:w="2141" w:type="dxa"/>
          </w:tcPr>
          <w:p w14:paraId="391528B0" w14:textId="77777777" w:rsidR="004F3EE0" w:rsidRPr="00EF4952" w:rsidRDefault="004F3EE0" w:rsidP="009C03E9">
            <w:pPr>
              <w:rPr>
                <w:szCs w:val="22"/>
              </w:rPr>
            </w:pPr>
            <w:r w:rsidRPr="00EF4952">
              <w:rPr>
                <w:szCs w:val="22"/>
              </w:rPr>
              <w:t>Multi-Static Sensing NSTA</w:t>
            </w:r>
          </w:p>
        </w:tc>
        <w:tc>
          <w:tcPr>
            <w:tcW w:w="937" w:type="dxa"/>
          </w:tcPr>
          <w:p w14:paraId="7BC6B88F" w14:textId="77777777" w:rsidR="004F3EE0" w:rsidRPr="00EF4952" w:rsidRDefault="004F3EE0" w:rsidP="009C03E9">
            <w:pPr>
              <w:rPr>
                <w:szCs w:val="22"/>
              </w:rPr>
            </w:pPr>
            <w:r w:rsidRPr="00EF4952">
              <w:rPr>
                <w:szCs w:val="22"/>
              </w:rPr>
              <w:t>3</w:t>
            </w:r>
          </w:p>
        </w:tc>
        <w:tc>
          <w:tcPr>
            <w:tcW w:w="632" w:type="dxa"/>
          </w:tcPr>
          <w:p w14:paraId="11A330E0" w14:textId="77777777" w:rsidR="004F3EE0" w:rsidRPr="00EF4952" w:rsidRDefault="004F3EE0" w:rsidP="009C03E9">
            <w:pPr>
              <w:rPr>
                <w:szCs w:val="22"/>
              </w:rPr>
            </w:pPr>
            <w:r w:rsidRPr="00EF4952">
              <w:rPr>
                <w:szCs w:val="22"/>
              </w:rPr>
              <w:t>10</w:t>
            </w:r>
          </w:p>
        </w:tc>
        <w:tc>
          <w:tcPr>
            <w:tcW w:w="5640" w:type="dxa"/>
          </w:tcPr>
          <w:p w14:paraId="3C96BCA5" w14:textId="77777777" w:rsidR="004F3EE0" w:rsidRPr="00EF4952" w:rsidRDefault="004F3EE0" w:rsidP="009C03E9">
            <w:pPr>
              <w:rPr>
                <w:szCs w:val="22"/>
              </w:rPr>
            </w:pPr>
            <w:r w:rsidRPr="00EF4952">
              <w:rPr>
                <w:szCs w:val="22"/>
              </w:rPr>
              <w:t xml:space="preserve">Corresponds to TXVECTOR parameter EDMG_MS_SENSING_NSTA.  Set to the number of </w:t>
            </w:r>
            <w:r>
              <w:rPr>
                <w:szCs w:val="22"/>
              </w:rPr>
              <w:t>Sync subfields in</w:t>
            </w:r>
            <w:r w:rsidRPr="00EF4952">
              <w:rPr>
                <w:szCs w:val="22"/>
              </w:rPr>
              <w:t xml:space="preserve"> this EDMG Multi-Static Sensing PPDU.</w:t>
            </w:r>
          </w:p>
        </w:tc>
      </w:tr>
      <w:tr w:rsidR="008051B7" w:rsidRPr="00EF4952" w14:paraId="35D56F2A" w14:textId="77777777" w:rsidTr="008051B7">
        <w:tc>
          <w:tcPr>
            <w:tcW w:w="2141" w:type="dxa"/>
          </w:tcPr>
          <w:p w14:paraId="103855C7" w14:textId="3189AAFD" w:rsidR="008051B7" w:rsidRPr="00EF4952" w:rsidRDefault="008051B7" w:rsidP="008051B7">
            <w:pPr>
              <w:rPr>
                <w:szCs w:val="22"/>
              </w:rPr>
            </w:pPr>
            <w:ins w:id="1" w:author="Assaf Kasher" w:date="2022-10-27T13:15:00Z">
              <w:r>
                <w:rPr>
                  <w:szCs w:val="22"/>
                </w:rPr>
                <w:t>Sense Multiple Golays</w:t>
              </w:r>
            </w:ins>
          </w:p>
        </w:tc>
        <w:tc>
          <w:tcPr>
            <w:tcW w:w="937" w:type="dxa"/>
          </w:tcPr>
          <w:p w14:paraId="5C3F6472" w14:textId="09717E43" w:rsidR="008051B7" w:rsidRPr="00EF4952" w:rsidRDefault="008051B7" w:rsidP="008051B7">
            <w:pPr>
              <w:rPr>
                <w:szCs w:val="22"/>
              </w:rPr>
            </w:pPr>
            <w:ins w:id="2" w:author="Assaf Kasher" w:date="2022-10-27T13:15:00Z">
              <w:r>
                <w:rPr>
                  <w:szCs w:val="22"/>
                </w:rPr>
                <w:t>1</w:t>
              </w:r>
            </w:ins>
          </w:p>
        </w:tc>
        <w:tc>
          <w:tcPr>
            <w:tcW w:w="632" w:type="dxa"/>
          </w:tcPr>
          <w:p w14:paraId="06FD4940" w14:textId="6205755A" w:rsidR="008051B7" w:rsidRPr="00EF4952" w:rsidRDefault="008051B7" w:rsidP="008051B7">
            <w:pPr>
              <w:rPr>
                <w:szCs w:val="22"/>
              </w:rPr>
            </w:pPr>
            <w:ins w:id="3" w:author="Assaf Kasher" w:date="2022-10-27T13:15:00Z">
              <w:r>
                <w:rPr>
                  <w:szCs w:val="22"/>
                </w:rPr>
                <w:t>13</w:t>
              </w:r>
            </w:ins>
          </w:p>
        </w:tc>
        <w:tc>
          <w:tcPr>
            <w:tcW w:w="5640" w:type="dxa"/>
          </w:tcPr>
          <w:p w14:paraId="3DEFDBF1" w14:textId="0673F390" w:rsidR="008051B7" w:rsidRPr="00EF4952" w:rsidRDefault="008051B7" w:rsidP="008051B7">
            <w:pPr>
              <w:rPr>
                <w:szCs w:val="22"/>
              </w:rPr>
            </w:pPr>
            <w:ins w:id="4" w:author="Assaf Kasher" w:date="2022-10-27T13:15:00Z">
              <w:r>
                <w:rPr>
                  <w:szCs w:val="22"/>
                </w:rPr>
                <w:t xml:space="preserve">Corresponds to TXVECTOR parameter </w:t>
              </w:r>
              <w:r>
                <w:t>EDMG_SENS_MULTIPLE_GOLAY.  Set to 1 to indicate that the Golay sequences used in the TRN field are based on sequence index specified in the Sense Golay Index field</w:t>
              </w:r>
            </w:ins>
          </w:p>
        </w:tc>
      </w:tr>
      <w:tr w:rsidR="008051B7" w:rsidRPr="00EF4952" w14:paraId="0914CF82" w14:textId="77777777" w:rsidTr="008051B7">
        <w:tc>
          <w:tcPr>
            <w:tcW w:w="2141" w:type="dxa"/>
          </w:tcPr>
          <w:p w14:paraId="67C2216F" w14:textId="29538413" w:rsidR="008051B7" w:rsidRPr="00EF4952" w:rsidRDefault="008051B7" w:rsidP="008051B7">
            <w:pPr>
              <w:rPr>
                <w:szCs w:val="22"/>
              </w:rPr>
            </w:pPr>
            <w:ins w:id="5" w:author="Assaf Kasher" w:date="2022-10-27T13:15:00Z">
              <w:r>
                <w:t>Sense Golay Index</w:t>
              </w:r>
            </w:ins>
          </w:p>
        </w:tc>
        <w:tc>
          <w:tcPr>
            <w:tcW w:w="937" w:type="dxa"/>
          </w:tcPr>
          <w:p w14:paraId="1D897B6A" w14:textId="03FE9F8D" w:rsidR="008051B7" w:rsidRPr="00EF4952" w:rsidRDefault="008051B7" w:rsidP="008051B7">
            <w:pPr>
              <w:rPr>
                <w:szCs w:val="22"/>
              </w:rPr>
            </w:pPr>
            <w:ins w:id="6" w:author="Assaf Kasher" w:date="2022-10-27T13:15:00Z">
              <w:r>
                <w:rPr>
                  <w:szCs w:val="22"/>
                </w:rPr>
                <w:t>3</w:t>
              </w:r>
            </w:ins>
          </w:p>
        </w:tc>
        <w:tc>
          <w:tcPr>
            <w:tcW w:w="632" w:type="dxa"/>
          </w:tcPr>
          <w:p w14:paraId="3E504E0D" w14:textId="5A3BA51C" w:rsidR="008051B7" w:rsidRPr="00EF4952" w:rsidRDefault="008051B7" w:rsidP="008051B7">
            <w:pPr>
              <w:rPr>
                <w:szCs w:val="22"/>
              </w:rPr>
            </w:pPr>
            <w:ins w:id="7" w:author="Assaf Kasher" w:date="2022-10-27T13:15:00Z">
              <w:r>
                <w:rPr>
                  <w:szCs w:val="22"/>
                </w:rPr>
                <w:t>14</w:t>
              </w:r>
            </w:ins>
          </w:p>
        </w:tc>
        <w:tc>
          <w:tcPr>
            <w:tcW w:w="5640" w:type="dxa"/>
          </w:tcPr>
          <w:p w14:paraId="29CF1992" w14:textId="359E08AA" w:rsidR="008051B7" w:rsidRPr="00EF4952" w:rsidRDefault="008051B7" w:rsidP="008051B7">
            <w:pPr>
              <w:rPr>
                <w:szCs w:val="22"/>
              </w:rPr>
            </w:pPr>
            <w:ins w:id="8" w:author="Assaf Kasher" w:date="2022-10-27T13:15:00Z">
              <w:r>
                <w:rPr>
                  <w:szCs w:val="22"/>
                </w:rPr>
                <w:t xml:space="preserve">Corresponds to TXVECTOR parameter </w:t>
              </w:r>
            </w:ins>
            <w:ins w:id="9" w:author="Assaf Kasher" w:date="2022-10-27T13:37:00Z">
              <w:r w:rsidR="00BF17A5">
                <w:rPr>
                  <w:szCs w:val="22"/>
                </w:rPr>
                <w:t>ED</w:t>
              </w:r>
            </w:ins>
            <w:ins w:id="10" w:author="Assaf Kasher" w:date="2022-10-27T13:15:00Z">
              <w:r>
                <w:t>MG_SENS_GOLAY_INDEX.  Indicates the index of the Golays sequences to be used in the TRN field.</w:t>
              </w:r>
            </w:ins>
          </w:p>
        </w:tc>
      </w:tr>
      <w:tr w:rsidR="004F3EE0" w:rsidRPr="00EF4952" w14:paraId="3A7831CD" w14:textId="77777777" w:rsidTr="008051B7">
        <w:tc>
          <w:tcPr>
            <w:tcW w:w="2141" w:type="dxa"/>
          </w:tcPr>
          <w:p w14:paraId="28EE82AB" w14:textId="77777777" w:rsidR="004F3EE0" w:rsidRPr="00EF4952" w:rsidRDefault="004F3EE0" w:rsidP="009C03E9">
            <w:pPr>
              <w:rPr>
                <w:szCs w:val="22"/>
              </w:rPr>
            </w:pPr>
            <w:r w:rsidRPr="00EF4952">
              <w:rPr>
                <w:szCs w:val="22"/>
              </w:rPr>
              <w:t>Reserved</w:t>
            </w:r>
          </w:p>
        </w:tc>
        <w:tc>
          <w:tcPr>
            <w:tcW w:w="937" w:type="dxa"/>
          </w:tcPr>
          <w:p w14:paraId="6117A905" w14:textId="6F3C500B" w:rsidR="004F3EE0" w:rsidRPr="00EF4952" w:rsidRDefault="008051B7" w:rsidP="009C03E9">
            <w:pPr>
              <w:rPr>
                <w:szCs w:val="22"/>
              </w:rPr>
            </w:pPr>
            <w:del w:id="11" w:author="Assaf Kasher" w:date="2022-10-27T13:15:00Z">
              <w:r w:rsidDel="008051B7">
                <w:rPr>
                  <w:szCs w:val="22"/>
                </w:rPr>
                <w:delText>8</w:delText>
              </w:r>
            </w:del>
            <w:ins w:id="12" w:author="Assaf Kasher" w:date="2022-10-27T13:15:00Z">
              <w:r>
                <w:rPr>
                  <w:szCs w:val="22"/>
                </w:rPr>
                <w:t>4</w:t>
              </w:r>
            </w:ins>
          </w:p>
        </w:tc>
        <w:tc>
          <w:tcPr>
            <w:tcW w:w="632" w:type="dxa"/>
          </w:tcPr>
          <w:p w14:paraId="63BC08EB" w14:textId="3E314082" w:rsidR="004F3EE0" w:rsidRPr="00EF4952" w:rsidRDefault="004F3EE0" w:rsidP="009C03E9">
            <w:pPr>
              <w:rPr>
                <w:szCs w:val="22"/>
              </w:rPr>
            </w:pPr>
            <w:del w:id="13" w:author="Assaf Kasher" w:date="2022-10-27T13:15:00Z">
              <w:r w:rsidRPr="00EF4952" w:rsidDel="008051B7">
                <w:rPr>
                  <w:szCs w:val="22"/>
                </w:rPr>
                <w:delText>1</w:delText>
              </w:r>
              <w:r w:rsidR="008051B7" w:rsidDel="008051B7">
                <w:rPr>
                  <w:szCs w:val="22"/>
                </w:rPr>
                <w:delText>3</w:delText>
              </w:r>
            </w:del>
            <w:ins w:id="14" w:author="Assaf Kasher" w:date="2022-10-27T13:15:00Z">
              <w:r w:rsidR="008051B7" w:rsidRPr="00EF4952">
                <w:rPr>
                  <w:szCs w:val="22"/>
                </w:rPr>
                <w:t>1</w:t>
              </w:r>
              <w:r w:rsidR="008051B7">
                <w:rPr>
                  <w:szCs w:val="22"/>
                </w:rPr>
                <w:t>7</w:t>
              </w:r>
            </w:ins>
          </w:p>
        </w:tc>
        <w:tc>
          <w:tcPr>
            <w:tcW w:w="5640" w:type="dxa"/>
          </w:tcPr>
          <w:p w14:paraId="3FAF12FC" w14:textId="77777777" w:rsidR="004F3EE0" w:rsidRPr="00EF4952" w:rsidRDefault="004F3EE0" w:rsidP="009C03E9">
            <w:pPr>
              <w:rPr>
                <w:b/>
                <w:bCs/>
                <w:i/>
                <w:iCs/>
                <w:szCs w:val="22"/>
              </w:rPr>
            </w:pPr>
          </w:p>
        </w:tc>
      </w:tr>
    </w:tbl>
    <w:p w14:paraId="635E6117" w14:textId="77777777" w:rsidR="00600833" w:rsidRPr="004F3EE0" w:rsidRDefault="00600833" w:rsidP="00624B17">
      <w:pPr>
        <w:rPr>
          <w:lang w:val="en-US" w:bidi="he-IL"/>
        </w:rPr>
      </w:pPr>
    </w:p>
    <w:p w14:paraId="32D2DB7C" w14:textId="6F33B8DD" w:rsidR="00F665F6" w:rsidRDefault="00F461B8" w:rsidP="00624B17">
      <w:pPr>
        <w:rPr>
          <w:b/>
          <w:bCs/>
          <w:i/>
          <w:iCs/>
          <w:lang w:val="en-US" w:bidi="he-IL"/>
        </w:rPr>
      </w:pPr>
      <w:r>
        <w:rPr>
          <w:b/>
          <w:bCs/>
          <w:i/>
          <w:iCs/>
          <w:lang w:val="en-US" w:bidi="he-IL"/>
        </w:rPr>
        <w:t xml:space="preserve">TGbf Editor: </w:t>
      </w:r>
      <w:r w:rsidR="009D7907">
        <w:rPr>
          <w:b/>
          <w:bCs/>
          <w:i/>
          <w:iCs/>
          <w:lang w:val="en-US" w:bidi="he-IL"/>
        </w:rPr>
        <w:t xml:space="preserve">in </w:t>
      </w:r>
      <w:r w:rsidR="00D51AAB">
        <w:rPr>
          <w:b/>
          <w:bCs/>
          <w:i/>
          <w:iCs/>
          <w:lang w:val="en-US" w:bidi="he-IL"/>
        </w:rPr>
        <w:t>(Figure</w:t>
      </w:r>
      <w:r w:rsidR="009D7907" w:rsidRPr="009D7907">
        <w:rPr>
          <w:b/>
          <w:bCs/>
          <w:i/>
          <w:iCs/>
          <w:lang w:val="en-US" w:bidi="he-IL"/>
        </w:rPr>
        <w:t xml:space="preserve"> 9-110a—TDD Beamforming Information field format</w:t>
      </w:r>
      <w:r w:rsidR="009D7907">
        <w:rPr>
          <w:b/>
          <w:bCs/>
          <w:i/>
          <w:iCs/>
          <w:lang w:val="en-US" w:bidi="he-IL"/>
        </w:rPr>
        <w:t>)</w:t>
      </w:r>
      <w:r w:rsidR="00DA3710">
        <w:rPr>
          <w:b/>
          <w:bCs/>
          <w:i/>
          <w:iCs/>
          <w:lang w:val="en-US" w:bidi="he-IL"/>
        </w:rPr>
        <w:t xml:space="preserve"> replace the Reserved field with two fields: </w:t>
      </w:r>
      <w:r w:rsidR="00DA3710" w:rsidRPr="00DA3710">
        <w:rPr>
          <w:b/>
          <w:bCs/>
          <w:i/>
          <w:iCs/>
          <w:lang w:val="en-US" w:bidi="he-IL"/>
        </w:rPr>
        <w:t>Sense Multiple Golays</w:t>
      </w:r>
      <w:r w:rsidR="0046402E">
        <w:rPr>
          <w:b/>
          <w:bCs/>
          <w:i/>
          <w:iCs/>
          <w:lang w:val="en-US" w:bidi="he-IL"/>
        </w:rPr>
        <w:t xml:space="preserve"> of one bit and </w:t>
      </w:r>
      <w:r w:rsidR="0046402E" w:rsidRPr="0046402E">
        <w:rPr>
          <w:b/>
          <w:bCs/>
          <w:i/>
          <w:iCs/>
          <w:lang w:val="en-US" w:bidi="he-IL"/>
        </w:rPr>
        <w:t>Sense Golay Index</w:t>
      </w:r>
      <w:r w:rsidR="0046402E">
        <w:rPr>
          <w:b/>
          <w:bCs/>
          <w:i/>
          <w:iCs/>
          <w:lang w:val="en-US" w:bidi="he-IL"/>
        </w:rPr>
        <w:t xml:space="preserve"> with 3 bits.</w:t>
      </w:r>
    </w:p>
    <w:p w14:paraId="205F1A4D" w14:textId="7B80CA32" w:rsidR="00950DEF" w:rsidRDefault="00950DEF" w:rsidP="00624B17">
      <w:pPr>
        <w:rPr>
          <w:b/>
          <w:bCs/>
          <w:i/>
          <w:iCs/>
          <w:lang w:val="en-US" w:bidi="he-IL"/>
        </w:rPr>
      </w:pPr>
    </w:p>
    <w:p w14:paraId="16D9D248" w14:textId="3588D101" w:rsidR="00950DEF" w:rsidRDefault="00950DEF" w:rsidP="00624B17">
      <w:pPr>
        <w:rPr>
          <w:b/>
          <w:bCs/>
          <w:i/>
          <w:iCs/>
          <w:lang w:val="en-US" w:bidi="he-IL"/>
        </w:rPr>
      </w:pPr>
      <w:r>
        <w:rPr>
          <w:b/>
          <w:bCs/>
          <w:i/>
          <w:iCs/>
          <w:lang w:val="en-US" w:bidi="he-IL"/>
        </w:rPr>
        <w:t xml:space="preserve">TGbf Editor: </w:t>
      </w:r>
      <w:r w:rsidR="00DE2C68">
        <w:rPr>
          <w:b/>
          <w:bCs/>
          <w:i/>
          <w:iCs/>
          <w:lang w:val="en-US" w:bidi="he-IL"/>
        </w:rPr>
        <w:t>Change the text in P42L8-10 as follows:</w:t>
      </w:r>
    </w:p>
    <w:p w14:paraId="5CC6D659" w14:textId="34E7F969" w:rsidR="00DE2C68" w:rsidRPr="00DE2C68" w:rsidRDefault="00DE2C68" w:rsidP="0030069F">
      <w:pPr>
        <w:rPr>
          <w:lang w:val="en-US" w:bidi="he-IL"/>
        </w:rPr>
      </w:pPr>
      <w:r w:rsidRPr="00DE2C68">
        <w:rPr>
          <w:lang w:val="en-US" w:bidi="he-IL"/>
        </w:rPr>
        <w:t>The EDMG TRN Length, RX TRN-Units per Each TX TRN-Unit, EDMG TRN-Unit P, EDMG TRN-Unit</w:t>
      </w:r>
      <w:r>
        <w:rPr>
          <w:lang w:val="en-US" w:bidi="he-IL"/>
        </w:rPr>
        <w:t xml:space="preserve"> </w:t>
      </w:r>
      <w:r w:rsidRPr="00DE2C68">
        <w:rPr>
          <w:lang w:val="en-US" w:bidi="he-IL"/>
        </w:rPr>
        <w:t>M, EDMG TRN-Unit N, TRN Subfield Sequence Length,</w:t>
      </w:r>
      <w:del w:id="15" w:author="Assaf Kasher" w:date="2022-10-27T13:19:00Z">
        <w:r w:rsidRPr="00DE2C68" w:rsidDel="0030069F">
          <w:rPr>
            <w:lang w:val="en-US" w:bidi="he-IL"/>
          </w:rPr>
          <w:delText xml:space="preserve"> and</w:delText>
        </w:r>
      </w:del>
      <w:r w:rsidRPr="00DE2C68">
        <w:rPr>
          <w:lang w:val="en-US" w:bidi="he-IL"/>
        </w:rPr>
        <w:t xml:space="preserve"> </w:t>
      </w:r>
      <w:r w:rsidR="00D51AAB" w:rsidRPr="00DE2C68">
        <w:rPr>
          <w:lang w:val="en-US" w:bidi="he-IL"/>
        </w:rPr>
        <w:t>BW</w:t>
      </w:r>
      <w:r w:rsidR="00D51AAB">
        <w:rPr>
          <w:lang w:val="en-US" w:bidi="he-IL"/>
        </w:rPr>
        <w:t xml:space="preserve">, </w:t>
      </w:r>
      <w:r w:rsidR="00D51AAB" w:rsidRPr="00DE2C68">
        <w:rPr>
          <w:lang w:val="en-US" w:bidi="he-IL"/>
        </w:rPr>
        <w:t>Sense</w:t>
      </w:r>
      <w:ins w:id="16" w:author="Assaf Kasher" w:date="2022-10-27T13:20:00Z">
        <w:r w:rsidR="0030069F">
          <w:rPr>
            <w:szCs w:val="22"/>
          </w:rPr>
          <w:t xml:space="preserve"> Multiple Golays</w:t>
        </w:r>
        <w:r w:rsidR="00262BBE">
          <w:rPr>
            <w:szCs w:val="22"/>
          </w:rPr>
          <w:t xml:space="preserve"> </w:t>
        </w:r>
      </w:ins>
      <w:r w:rsidR="00052386">
        <w:rPr>
          <w:szCs w:val="22"/>
        </w:rPr>
        <w:t xml:space="preserve">and </w:t>
      </w:r>
      <w:r w:rsidR="00052386" w:rsidRPr="00DE2C68">
        <w:rPr>
          <w:lang w:val="en-US" w:bidi="he-IL"/>
        </w:rPr>
        <w:t>Sense</w:t>
      </w:r>
      <w:ins w:id="17" w:author="Assaf Kasher" w:date="2022-10-27T13:20:00Z">
        <w:r w:rsidR="00262BBE">
          <w:t xml:space="preserve"> Golay Index</w:t>
        </w:r>
        <w:r w:rsidR="00262BBE" w:rsidRPr="00DE2C68">
          <w:rPr>
            <w:lang w:val="en-US" w:bidi="he-IL"/>
          </w:rPr>
          <w:t xml:space="preserve"> </w:t>
        </w:r>
      </w:ins>
      <w:r w:rsidRPr="00DE2C68">
        <w:rPr>
          <w:lang w:val="en-US" w:bidi="he-IL"/>
        </w:rPr>
        <w:t>subfields contain the values of the corresponding header fields in the EDMG Multistatic Sensing PPDU</w:t>
      </w:r>
    </w:p>
    <w:p w14:paraId="178406A4" w14:textId="3EFF7D72" w:rsidR="00F665F6" w:rsidRDefault="00F665F6" w:rsidP="00624B17">
      <w:pPr>
        <w:rPr>
          <w:b/>
          <w:bCs/>
          <w:lang w:val="en-US" w:bidi="he-IL"/>
        </w:rPr>
      </w:pPr>
    </w:p>
    <w:p w14:paraId="6A7C5D45" w14:textId="3200F957" w:rsidR="00F665F6" w:rsidRDefault="00EB6516" w:rsidP="00624B17">
      <w:pPr>
        <w:rPr>
          <w:b/>
          <w:bCs/>
          <w:i/>
          <w:iCs/>
          <w:lang w:val="en-US" w:bidi="he-IL"/>
        </w:rPr>
      </w:pPr>
      <w:r w:rsidRPr="00C10F22">
        <w:rPr>
          <w:b/>
          <w:bCs/>
          <w:i/>
          <w:iCs/>
          <w:lang w:val="en-US" w:bidi="he-IL"/>
        </w:rPr>
        <w:t xml:space="preserve">TGbf Editor: Insert the following text </w:t>
      </w:r>
      <w:r w:rsidR="00C10F22" w:rsidRPr="00C10F22">
        <w:rPr>
          <w:b/>
          <w:bCs/>
          <w:i/>
          <w:iCs/>
          <w:lang w:val="en-US" w:bidi="he-IL"/>
        </w:rPr>
        <w:t>before 28.9.3:</w:t>
      </w:r>
    </w:p>
    <w:p w14:paraId="6A6A4243" w14:textId="7A827113" w:rsidR="00C10F22" w:rsidRDefault="00545DF8" w:rsidP="00624B17">
      <w:pPr>
        <w:rPr>
          <w:rStyle w:val="fontstyle01"/>
        </w:rPr>
      </w:pPr>
      <w:r>
        <w:rPr>
          <w:rStyle w:val="fontstyle01"/>
        </w:rPr>
        <w:t>28.9.2.2.6 TRN subfield definition for EDMG SC PPDUs and EDMG control mode PPDUs</w:t>
      </w:r>
    </w:p>
    <w:p w14:paraId="7938DD1C" w14:textId="59DF365A" w:rsidR="00545DF8" w:rsidRPr="00DD0A32" w:rsidRDefault="00545DF8" w:rsidP="00624B17">
      <w:pPr>
        <w:rPr>
          <w:b/>
          <w:bCs/>
          <w:i/>
          <w:iCs/>
          <w:lang w:val="en-US" w:bidi="he-IL"/>
        </w:rPr>
      </w:pPr>
      <w:r w:rsidRPr="00DD0A32">
        <w:rPr>
          <w:b/>
          <w:bCs/>
          <w:i/>
          <w:iCs/>
          <w:lang w:val="en-US" w:bidi="he-IL"/>
        </w:rPr>
        <w:lastRenderedPageBreak/>
        <w:t xml:space="preserve">Editor: </w:t>
      </w:r>
      <w:r w:rsidR="00037BFA" w:rsidRPr="00DD0A32">
        <w:rPr>
          <w:b/>
          <w:bCs/>
          <w:i/>
          <w:iCs/>
          <w:lang w:val="en-US" w:bidi="he-IL"/>
        </w:rPr>
        <w:t xml:space="preserve">Insert the following text </w:t>
      </w:r>
      <w:r w:rsidR="00662250" w:rsidRPr="00DD0A32">
        <w:rPr>
          <w:b/>
          <w:bCs/>
          <w:i/>
          <w:iCs/>
          <w:lang w:val="en-US" w:bidi="he-IL"/>
        </w:rPr>
        <w:t>as the 4th paragraph in 28.9.2.2.6</w:t>
      </w:r>
      <w:r w:rsidR="00460388" w:rsidRPr="00DD0A32">
        <w:rPr>
          <w:b/>
          <w:bCs/>
          <w:i/>
          <w:iCs/>
          <w:lang w:val="en-US" w:bidi="he-IL"/>
        </w:rPr>
        <w:t xml:space="preserve"> (before the paragraph starting with </w:t>
      </w:r>
      <w:r w:rsidR="00DD0A32" w:rsidRPr="00DD0A32">
        <w:rPr>
          <w:b/>
          <w:bCs/>
          <w:i/>
          <w:iCs/>
          <w:lang w:val="en-US" w:bidi="he-IL"/>
        </w:rPr>
        <w:t>“If the TRN_BL × NCB length is equal to 64”)</w:t>
      </w:r>
    </w:p>
    <w:p w14:paraId="705CC510" w14:textId="56550B1A" w:rsidR="00C10F22" w:rsidRDefault="00F40167" w:rsidP="00624B17">
      <w:r>
        <w:rPr>
          <w:lang w:val="en-US" w:bidi="he-IL"/>
        </w:rPr>
        <w:t xml:space="preserve">If the </w:t>
      </w:r>
      <w:r>
        <w:t>EDMG_</w:t>
      </w:r>
      <w:r w:rsidR="00620361">
        <w:t>SENS</w:t>
      </w:r>
      <w:r>
        <w:t xml:space="preserve">_MULTIPLE_GOLAY </w:t>
      </w:r>
      <w:r w:rsidR="00D5796B">
        <w:t xml:space="preserve">TX_VECTOR parameter is set to 1, </w:t>
      </w:r>
      <w:r w:rsidR="006C3CD2">
        <w:t>the basic SC TRN subfield waveform for the 1</w:t>
      </w:r>
      <w:r w:rsidR="006C3CD2" w:rsidRPr="006C3CD2">
        <w:rPr>
          <w:vertAlign w:val="superscript"/>
        </w:rPr>
        <w:t>st</w:t>
      </w:r>
      <w:r w:rsidR="006C3CD2">
        <w:t xml:space="preserve"> and only transmit chain in tim</w:t>
      </w:r>
      <w:r w:rsidR="007F0AF9">
        <w:t>e domain is defined as follows:</w:t>
      </w:r>
    </w:p>
    <w:p w14:paraId="1AF0FD18" w14:textId="4204F859" w:rsidR="007F0AF9" w:rsidRPr="00F40167" w:rsidRDefault="000B4BE4" w:rsidP="00624B17">
      <w:pPr>
        <w:rPr>
          <w:lang w:val="en-US" w:bidi="he-I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18"/>
                  <w:szCs w:val="16"/>
                </w:rPr>
              </m:ctrlPr>
            </m:sSubSupPr>
            <m:e>
              <m:r>
                <w:rPr>
                  <w:rFonts w:ascii="Cambria Math" w:hAnsi="Cambria Math"/>
                  <w:sz w:val="18"/>
                  <w:szCs w:val="16"/>
                </w:rPr>
                <m:t>r</m:t>
              </m:r>
            </m:e>
            <m:sub>
              <m:r>
                <w:rPr>
                  <w:rFonts w:ascii="Cambria Math" w:hAnsi="Cambria Math"/>
                  <w:sz w:val="18"/>
                  <w:szCs w:val="16"/>
                </w:rPr>
                <m:t>TRN</m:t>
              </m:r>
              <m:r>
                <m:rPr>
                  <m:lit/>
                </m:rPr>
                <w:rPr>
                  <w:rFonts w:ascii="Cambria Math" w:hAnsi="Cambria Math"/>
                  <w:sz w:val="18"/>
                  <w:szCs w:val="16"/>
                </w:rPr>
                <m:t>_</m:t>
              </m:r>
              <m:r>
                <w:rPr>
                  <w:rFonts w:ascii="Cambria Math" w:hAnsi="Cambria Math"/>
                  <w:sz w:val="18"/>
                  <w:szCs w:val="16"/>
                </w:rPr>
                <m:t>BASIC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6"/>
                    </w:rPr>
                    <m:t>G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  <w:i/>
                  <w:sz w:val="18"/>
                  <w:szCs w:val="16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6"/>
                </w:rPr>
                <m:t>q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CB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18"/>
              <w:szCs w:val="1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8"/>
                  <w:szCs w:val="16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6"/>
                </w:rPr>
                <m:t>G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6"/>
                    </w:rPr>
                    <m:t>TRN</m:t>
                  </m:r>
                  <m:r>
                    <m:rPr>
                      <m:lit/>
                    </m:rPr>
                    <w:rPr>
                      <w:rFonts w:ascii="Cambria Math" w:hAnsi="Cambria Math"/>
                      <w:sz w:val="18"/>
                      <w:szCs w:val="16"/>
                    </w:rPr>
                    <m:t>_</m:t>
                  </m:r>
                  <m:r>
                    <w:rPr>
                      <w:rFonts w:ascii="Cambria Math" w:hAnsi="Cambria Math"/>
                      <w:sz w:val="18"/>
                      <w:szCs w:val="16"/>
                    </w:rPr>
                    <m:t>BL×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CB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G</m:t>
                      </m:r>
                    </m:sub>
                  </m:sSub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q</m:t>
                  </m:r>
                </m:e>
              </m:d>
              <m:r>
                <w:rPr>
                  <w:rFonts w:ascii="Cambria Math" w:hAnsi="Cambria Math"/>
                  <w:sz w:val="18"/>
                  <w:szCs w:val="16"/>
                </w:rPr>
                <m:t>-G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6"/>
                    </w:rPr>
                    <m:t>TRN</m:t>
                  </m:r>
                  <m:r>
                    <m:rPr>
                      <m:lit/>
                    </m:rPr>
                    <w:rPr>
                      <w:rFonts w:ascii="Cambria Math" w:hAnsi="Cambria Math"/>
                      <w:sz w:val="18"/>
                      <w:szCs w:val="16"/>
                    </w:rPr>
                    <m:t>_</m:t>
                  </m:r>
                  <m:r>
                    <w:rPr>
                      <w:rFonts w:ascii="Cambria Math" w:hAnsi="Cambria Math"/>
                      <w:sz w:val="18"/>
                      <w:szCs w:val="16"/>
                    </w:rPr>
                    <m:t>BL×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CB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G</m:t>
                      </m:r>
                    </m:sub>
                  </m:sSub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q-TRN</m:t>
                  </m:r>
                  <m:r>
                    <m:rPr>
                      <m:lit/>
                    </m:rPr>
                    <w:rPr>
                      <w:rFonts w:ascii="Cambria Math" w:hAnsi="Cambria Math"/>
                      <w:sz w:val="18"/>
                      <w:szCs w:val="16"/>
                    </w:rPr>
                    <m:t>_</m:t>
                  </m:r>
                  <m:r>
                    <w:rPr>
                      <w:rFonts w:ascii="Cambria Math" w:hAnsi="Cambria Math"/>
                      <w:sz w:val="18"/>
                      <w:szCs w:val="16"/>
                    </w:rPr>
                    <m:t>BL×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CB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18"/>
                  <w:szCs w:val="16"/>
                </w:rPr>
                <m:t>+G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6"/>
                    </w:rPr>
                    <m:t>TRN</m:t>
                  </m:r>
                  <m:r>
                    <m:rPr>
                      <m:lit/>
                    </m:rPr>
                    <w:rPr>
                      <w:rFonts w:ascii="Cambria Math" w:hAnsi="Cambria Math"/>
                      <w:sz w:val="18"/>
                      <w:szCs w:val="16"/>
                    </w:rPr>
                    <m:t>_</m:t>
                  </m:r>
                  <m:r>
                    <w:rPr>
                      <w:rFonts w:ascii="Cambria Math" w:hAnsi="Cambria Math"/>
                      <w:sz w:val="18"/>
                      <w:szCs w:val="16"/>
                    </w:rPr>
                    <m:t>BL×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CB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G</m:t>
                      </m:r>
                    </m:sub>
                  </m:sSub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q-2×TRN</m:t>
                  </m:r>
                  <m:r>
                    <m:rPr>
                      <m:lit/>
                    </m:rPr>
                    <w:rPr>
                      <w:rFonts w:ascii="Cambria Math" w:hAnsi="Cambria Math"/>
                      <w:sz w:val="18"/>
                      <w:szCs w:val="16"/>
                    </w:rPr>
                    <m:t>_</m:t>
                  </m:r>
                  <m:r>
                    <w:rPr>
                      <w:rFonts w:ascii="Cambria Math" w:hAnsi="Cambria Math"/>
                      <w:sz w:val="18"/>
                      <w:szCs w:val="16"/>
                    </w:rPr>
                    <m:t>BL×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CB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18"/>
                  <w:szCs w:val="16"/>
                </w:rPr>
                <m:t>+G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6"/>
                    </w:rPr>
                    <m:t>TRN</m:t>
                  </m:r>
                  <m:r>
                    <m:rPr>
                      <m:lit/>
                    </m:rPr>
                    <w:rPr>
                      <w:rFonts w:ascii="Cambria Math" w:hAnsi="Cambria Math"/>
                      <w:sz w:val="18"/>
                      <w:szCs w:val="16"/>
                    </w:rPr>
                    <m:t>_</m:t>
                  </m:r>
                  <m:r>
                    <w:rPr>
                      <w:rFonts w:ascii="Cambria Math" w:hAnsi="Cambria Math"/>
                      <w:sz w:val="18"/>
                      <w:szCs w:val="16"/>
                    </w:rPr>
                    <m:t>BL×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CB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G</m:t>
                      </m:r>
                    </m:sub>
                  </m:sSub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q-3×TRN</m:t>
                  </m:r>
                  <m:r>
                    <m:rPr>
                      <m:lit/>
                    </m:rPr>
                    <w:rPr>
                      <w:rFonts w:ascii="Cambria Math" w:hAnsi="Cambria Math"/>
                      <w:sz w:val="18"/>
                      <w:szCs w:val="16"/>
                    </w:rPr>
                    <m:t>_</m:t>
                  </m:r>
                  <m:r>
                    <w:rPr>
                      <w:rFonts w:ascii="Cambria Math" w:hAnsi="Cambria Math"/>
                      <w:sz w:val="18"/>
                      <w:szCs w:val="16"/>
                    </w:rPr>
                    <m:t>BL×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CB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18"/>
                  <w:szCs w:val="16"/>
                </w:rPr>
                <m:t>+G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6"/>
                    </w:rPr>
                    <m:t>TRN</m:t>
                  </m:r>
                  <m:r>
                    <m:rPr>
                      <m:lit/>
                    </m:rPr>
                    <w:rPr>
                      <w:rFonts w:ascii="Cambria Math" w:hAnsi="Cambria Math"/>
                      <w:sz w:val="18"/>
                      <w:szCs w:val="16"/>
                    </w:rPr>
                    <m:t>_</m:t>
                  </m:r>
                  <m:r>
                    <w:rPr>
                      <w:rFonts w:ascii="Cambria Math" w:hAnsi="Cambria Math"/>
                      <w:sz w:val="18"/>
                      <w:szCs w:val="16"/>
                    </w:rPr>
                    <m:t>BL×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CB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G</m:t>
                      </m:r>
                    </m:sub>
                  </m:sSub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q-4×TRN</m:t>
                  </m:r>
                  <m:r>
                    <m:rPr>
                      <m:lit/>
                    </m:rPr>
                    <w:rPr>
                      <w:rFonts w:ascii="Cambria Math" w:hAnsi="Cambria Math"/>
                      <w:sz w:val="18"/>
                      <w:szCs w:val="16"/>
                    </w:rPr>
                    <m:t>_</m:t>
                  </m:r>
                  <m:r>
                    <w:rPr>
                      <w:rFonts w:ascii="Cambria Math" w:hAnsi="Cambria Math"/>
                      <w:sz w:val="18"/>
                      <w:szCs w:val="16"/>
                    </w:rPr>
                    <m:t>BL×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CB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18"/>
                  <w:szCs w:val="16"/>
                </w:rPr>
                <m:t>-G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6"/>
                    </w:rPr>
                    <m:t>TRN</m:t>
                  </m:r>
                  <m:r>
                    <m:rPr>
                      <m:lit/>
                    </m:rPr>
                    <w:rPr>
                      <w:rFonts w:ascii="Cambria Math" w:hAnsi="Cambria Math"/>
                      <w:sz w:val="18"/>
                      <w:szCs w:val="16"/>
                    </w:rPr>
                    <m:t>_</m:t>
                  </m:r>
                  <m:r>
                    <w:rPr>
                      <w:rFonts w:ascii="Cambria Math" w:hAnsi="Cambria Math"/>
                      <w:sz w:val="18"/>
                      <w:szCs w:val="16"/>
                    </w:rPr>
                    <m:t>BL×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CB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G</m:t>
                      </m:r>
                    </m:sub>
                  </m:sSub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q-5×TRN</m:t>
                  </m:r>
                  <m:r>
                    <m:rPr>
                      <m:lit/>
                    </m:rPr>
                    <w:rPr>
                      <w:rFonts w:ascii="Cambria Math" w:hAnsi="Cambria Math"/>
                      <w:sz w:val="18"/>
                      <w:szCs w:val="16"/>
                    </w:rPr>
                    <m:t>_</m:t>
                  </m:r>
                  <m:r>
                    <w:rPr>
                      <w:rFonts w:ascii="Cambria Math" w:hAnsi="Cambria Math"/>
                      <w:sz w:val="18"/>
                      <w:szCs w:val="16"/>
                    </w:rPr>
                    <m:t>BL×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6"/>
                        </w:rPr>
                        <m:t>CB</m:t>
                      </m:r>
                    </m:sub>
                  </m:sSub>
                </m:e>
              </m:d>
            </m:e>
          </m:d>
        </m:oMath>
      </m:oMathPara>
    </w:p>
    <w:p w14:paraId="3F2B3A1B" w14:textId="77777777" w:rsidR="006C7131" w:rsidRPr="00E8639F" w:rsidRDefault="006C7131"/>
    <w:p w14:paraId="1F5C6F28" w14:textId="44021EE9" w:rsidR="00E8639F" w:rsidRPr="00E73832" w:rsidRDefault="00E73832">
      <w:pPr>
        <w:rPr>
          <w:bCs/>
          <w:rtl/>
          <w:lang w:bidi="he-IL"/>
        </w:rPr>
      </w:pPr>
      <w:r>
        <w:rPr>
          <w:bCs/>
        </w:rPr>
        <w:t xml:space="preserve">Where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8D5010">
        <w:rPr>
          <w:bCs/>
        </w:rPr>
        <w:t xml:space="preserve"> </w:t>
      </w:r>
      <w:r w:rsidR="00C47217">
        <w:rPr>
          <w:bCs/>
        </w:rPr>
        <w:t xml:space="preserve">is the value of the TX_VECTOR parameter </w:t>
      </w:r>
      <w:r w:rsidR="001E09DD">
        <w:t>EDMG_</w:t>
      </w:r>
      <w:r w:rsidR="00620361">
        <w:t>SENS</w:t>
      </w:r>
      <w:r w:rsidR="001E09DD">
        <w:t>_GOLAY_INDEX</w:t>
      </w:r>
      <w:r w:rsidR="00E249C8">
        <w:t>.</w:t>
      </w:r>
    </w:p>
    <w:p w14:paraId="5A02A59A" w14:textId="77777777" w:rsidR="00CA09B2" w:rsidRDefault="00CA09B2">
      <w:r w:rsidRPr="00EA13F2">
        <w:rPr>
          <w:b/>
          <w:bCs/>
          <w:i/>
          <w:iCs/>
        </w:rPr>
        <w:br w:type="page"/>
      </w:r>
      <w:r>
        <w:lastRenderedPageBreak/>
        <w:t>[place document body text here]</w:t>
      </w:r>
    </w:p>
    <w:p w14:paraId="3297E647" w14:textId="77777777" w:rsidR="00CA09B2" w:rsidRDefault="00CA09B2"/>
    <w:p w14:paraId="086A09C3" w14:textId="77777777" w:rsidR="00CA09B2" w:rsidRDefault="00CA09B2"/>
    <w:p w14:paraId="67053AC1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4EABF1CD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D135" w14:textId="77777777" w:rsidR="000B4BE4" w:rsidRDefault="000B4BE4">
      <w:r>
        <w:separator/>
      </w:r>
    </w:p>
  </w:endnote>
  <w:endnote w:type="continuationSeparator" w:id="0">
    <w:p w14:paraId="08E6A524" w14:textId="77777777" w:rsidR="000B4BE4" w:rsidRDefault="000B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740B" w14:textId="7E36C764" w:rsidR="0029020B" w:rsidRDefault="0005238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935C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F935C0">
        <w:t>Assaf Kasher, Qualcomm</w:t>
      </w:r>
    </w:fldSimple>
  </w:p>
  <w:p w14:paraId="3C4F9ED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4E5F" w14:textId="77777777" w:rsidR="000B4BE4" w:rsidRDefault="000B4BE4">
      <w:r>
        <w:separator/>
      </w:r>
    </w:p>
  </w:footnote>
  <w:footnote w:type="continuationSeparator" w:id="0">
    <w:p w14:paraId="3D0EECB6" w14:textId="77777777" w:rsidR="000B4BE4" w:rsidRDefault="000B4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9708" w14:textId="6C8CC390" w:rsidR="0029020B" w:rsidRDefault="0005238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935C0">
        <w:t>November 2022</w:t>
      </w:r>
    </w:fldSimple>
    <w:r w:rsidR="0029020B">
      <w:tab/>
    </w:r>
    <w:r w:rsidR="0029020B">
      <w:tab/>
    </w:r>
    <w:fldSimple w:instr=" TITLE  \* MERGEFORMAT ">
      <w:r w:rsidR="00B460AF">
        <w:t>doc.: IEEE 802.11-22/1845r0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5B"/>
    <w:rsid w:val="00013422"/>
    <w:rsid w:val="000212F2"/>
    <w:rsid w:val="00033DAD"/>
    <w:rsid w:val="00037BFA"/>
    <w:rsid w:val="00052386"/>
    <w:rsid w:val="000B4BE4"/>
    <w:rsid w:val="000C52B0"/>
    <w:rsid w:val="000F62F9"/>
    <w:rsid w:val="00104AA9"/>
    <w:rsid w:val="00131F9C"/>
    <w:rsid w:val="00134A8D"/>
    <w:rsid w:val="001A5983"/>
    <w:rsid w:val="001D723B"/>
    <w:rsid w:val="001E09DD"/>
    <w:rsid w:val="00232B9A"/>
    <w:rsid w:val="00254273"/>
    <w:rsid w:val="00261536"/>
    <w:rsid w:val="00262BBE"/>
    <w:rsid w:val="002706D9"/>
    <w:rsid w:val="0027550E"/>
    <w:rsid w:val="0029020B"/>
    <w:rsid w:val="002D44BE"/>
    <w:rsid w:val="0030069F"/>
    <w:rsid w:val="003049AA"/>
    <w:rsid w:val="00326A08"/>
    <w:rsid w:val="00365E8B"/>
    <w:rsid w:val="00366694"/>
    <w:rsid w:val="00387395"/>
    <w:rsid w:val="00390250"/>
    <w:rsid w:val="003C243E"/>
    <w:rsid w:val="003C33C5"/>
    <w:rsid w:val="00421640"/>
    <w:rsid w:val="00427A5E"/>
    <w:rsid w:val="00431C72"/>
    <w:rsid w:val="00442037"/>
    <w:rsid w:val="004515F8"/>
    <w:rsid w:val="00460388"/>
    <w:rsid w:val="0046402E"/>
    <w:rsid w:val="004A2623"/>
    <w:rsid w:val="004B064B"/>
    <w:rsid w:val="004C7FA8"/>
    <w:rsid w:val="004D2932"/>
    <w:rsid w:val="004F3A71"/>
    <w:rsid w:val="004F3EE0"/>
    <w:rsid w:val="00507236"/>
    <w:rsid w:val="00517CDE"/>
    <w:rsid w:val="00545DF8"/>
    <w:rsid w:val="00550D48"/>
    <w:rsid w:val="00555C0D"/>
    <w:rsid w:val="00556E75"/>
    <w:rsid w:val="00567A6C"/>
    <w:rsid w:val="00576B38"/>
    <w:rsid w:val="00600833"/>
    <w:rsid w:val="00617B79"/>
    <w:rsid w:val="00620361"/>
    <w:rsid w:val="0062440B"/>
    <w:rsid w:val="00624B17"/>
    <w:rsid w:val="006539D0"/>
    <w:rsid w:val="0066131F"/>
    <w:rsid w:val="00662250"/>
    <w:rsid w:val="006645A9"/>
    <w:rsid w:val="006845D0"/>
    <w:rsid w:val="006C0727"/>
    <w:rsid w:val="006C0D58"/>
    <w:rsid w:val="006C3CD2"/>
    <w:rsid w:val="006C7131"/>
    <w:rsid w:val="006C73B5"/>
    <w:rsid w:val="006E0522"/>
    <w:rsid w:val="006E145F"/>
    <w:rsid w:val="006E427B"/>
    <w:rsid w:val="0070309D"/>
    <w:rsid w:val="00713393"/>
    <w:rsid w:val="00727A2F"/>
    <w:rsid w:val="00770572"/>
    <w:rsid w:val="00784CDD"/>
    <w:rsid w:val="00793D28"/>
    <w:rsid w:val="007F0AF9"/>
    <w:rsid w:val="008051B7"/>
    <w:rsid w:val="00834ABC"/>
    <w:rsid w:val="00835EE8"/>
    <w:rsid w:val="00850FAA"/>
    <w:rsid w:val="008613AE"/>
    <w:rsid w:val="008745BC"/>
    <w:rsid w:val="008769EE"/>
    <w:rsid w:val="00880D58"/>
    <w:rsid w:val="00882BFE"/>
    <w:rsid w:val="00884692"/>
    <w:rsid w:val="008944BF"/>
    <w:rsid w:val="00896079"/>
    <w:rsid w:val="00897219"/>
    <w:rsid w:val="008D5010"/>
    <w:rsid w:val="008F6C23"/>
    <w:rsid w:val="00941EA4"/>
    <w:rsid w:val="00950DEF"/>
    <w:rsid w:val="00990D5B"/>
    <w:rsid w:val="009D7907"/>
    <w:rsid w:val="009E19DB"/>
    <w:rsid w:val="009F2FBC"/>
    <w:rsid w:val="00A222AF"/>
    <w:rsid w:val="00A651D6"/>
    <w:rsid w:val="00A771F0"/>
    <w:rsid w:val="00A911FB"/>
    <w:rsid w:val="00AA0360"/>
    <w:rsid w:val="00AA10A7"/>
    <w:rsid w:val="00AA427C"/>
    <w:rsid w:val="00AE5534"/>
    <w:rsid w:val="00AE6269"/>
    <w:rsid w:val="00B02ADD"/>
    <w:rsid w:val="00B27CB0"/>
    <w:rsid w:val="00B329F7"/>
    <w:rsid w:val="00B460AF"/>
    <w:rsid w:val="00BE68C2"/>
    <w:rsid w:val="00BF17A5"/>
    <w:rsid w:val="00C10F22"/>
    <w:rsid w:val="00C11FB4"/>
    <w:rsid w:val="00C47217"/>
    <w:rsid w:val="00C645CD"/>
    <w:rsid w:val="00C76DAC"/>
    <w:rsid w:val="00CA09B2"/>
    <w:rsid w:val="00CB0488"/>
    <w:rsid w:val="00CC2E50"/>
    <w:rsid w:val="00CC3C80"/>
    <w:rsid w:val="00CC4465"/>
    <w:rsid w:val="00CE5E5B"/>
    <w:rsid w:val="00CF24ED"/>
    <w:rsid w:val="00CF4E15"/>
    <w:rsid w:val="00D01BC5"/>
    <w:rsid w:val="00D16A93"/>
    <w:rsid w:val="00D51AAB"/>
    <w:rsid w:val="00D5796B"/>
    <w:rsid w:val="00D91291"/>
    <w:rsid w:val="00DA2979"/>
    <w:rsid w:val="00DA3710"/>
    <w:rsid w:val="00DC5A7B"/>
    <w:rsid w:val="00DD0A32"/>
    <w:rsid w:val="00DD0E82"/>
    <w:rsid w:val="00DD2A0B"/>
    <w:rsid w:val="00DE2C68"/>
    <w:rsid w:val="00E249C8"/>
    <w:rsid w:val="00E60DF1"/>
    <w:rsid w:val="00E66EDA"/>
    <w:rsid w:val="00E73832"/>
    <w:rsid w:val="00E82449"/>
    <w:rsid w:val="00E84312"/>
    <w:rsid w:val="00E8639F"/>
    <w:rsid w:val="00EA13F2"/>
    <w:rsid w:val="00EB077B"/>
    <w:rsid w:val="00EB6516"/>
    <w:rsid w:val="00EB690D"/>
    <w:rsid w:val="00EB6CCF"/>
    <w:rsid w:val="00EC4F50"/>
    <w:rsid w:val="00F40167"/>
    <w:rsid w:val="00F461B8"/>
    <w:rsid w:val="00F665F6"/>
    <w:rsid w:val="00F9091D"/>
    <w:rsid w:val="00F90B18"/>
    <w:rsid w:val="00F92B05"/>
    <w:rsid w:val="00F935C0"/>
    <w:rsid w:val="00FC2132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78F94D"/>
  <w15:chartTrackingRefBased/>
  <w15:docId w15:val="{53C7F348-4745-4503-ADE9-8A654D3A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rsid w:val="00EA13F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IEEEStdsTableData-Left">
    <w:name w:val="IEEEStds Table Data - Left"/>
    <w:basedOn w:val="Normal"/>
    <w:rsid w:val="00727A2F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727A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1">
    <w:name w:val="fontstyle21"/>
    <w:rsid w:val="00DD0A32"/>
    <w:rPr>
      <w:rFonts w:ascii="TimesNewRoman" w:eastAsia="TimesNewRoman" w:hAnsi="TimesNewRoman" w:hint="eastAsia"/>
      <w:b w:val="0"/>
      <w:bCs w:val="0"/>
      <w:i/>
      <w:i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771F0"/>
    <w:rPr>
      <w:color w:val="808080"/>
    </w:rPr>
  </w:style>
  <w:style w:type="table" w:styleId="TableGrid">
    <w:name w:val="Table Grid"/>
    <w:basedOn w:val="TableNormal"/>
    <w:rsid w:val="004F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5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802.11-22/1nnnr0</vt:lpstr>
    </vt:vector>
  </TitlesOfParts>
  <Company>Some Company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802.11-22/1845r0</dc:title>
  <dc:subject>Submission</dc:subject>
  <dc:creator>Rev 3</dc:creator>
  <cp:keywords>November 2022</cp:keywords>
  <dc:description>Assaf Kasher, Qualcomm</dc:description>
  <cp:lastModifiedBy>Rev 3</cp:lastModifiedBy>
  <cp:revision>4</cp:revision>
  <cp:lastPrinted>1899-12-31T22:00:00Z</cp:lastPrinted>
  <dcterms:created xsi:type="dcterms:W3CDTF">2022-11-01T18:40:00Z</dcterms:created>
  <dcterms:modified xsi:type="dcterms:W3CDTF">2022-11-01T18:43:00Z</dcterms:modified>
</cp:coreProperties>
</file>