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36D1C973" w:rsidR="002B33CB" w:rsidRPr="00183F4C" w:rsidRDefault="003D7222" w:rsidP="002B33CB">
            <w:pPr>
              <w:pStyle w:val="T2"/>
            </w:pPr>
            <w:r w:rsidRPr="003D7222">
              <w:rPr>
                <w:rFonts w:ascii="Arial" w:hAnsi="Arial" w:cs="Arial"/>
                <w:color w:val="222222"/>
                <w:shd w:val="clear" w:color="auto" w:fill="FFFFFF"/>
              </w:rPr>
              <w:t>LB266 CR for 35.</w:t>
            </w:r>
            <w:r w:rsidR="00455D0D">
              <w:rPr>
                <w:rFonts w:ascii="Arial" w:hAnsi="Arial" w:cs="Arial"/>
                <w:color w:val="222222"/>
                <w:shd w:val="clear" w:color="auto" w:fill="FFFFFF"/>
              </w:rPr>
              <w:t>3.</w:t>
            </w:r>
            <w:r w:rsidR="002036F0">
              <w:rPr>
                <w:rFonts w:ascii="Arial" w:hAnsi="Arial" w:cs="Arial"/>
                <w:color w:val="222222"/>
                <w:shd w:val="clear" w:color="auto" w:fill="FFFFFF"/>
              </w:rPr>
              <w:t>19</w:t>
            </w:r>
            <w:r w:rsidRPr="003D7222">
              <w:rPr>
                <w:rFonts w:ascii="Arial" w:hAnsi="Arial" w:cs="Arial"/>
                <w:color w:val="222222"/>
                <w:shd w:val="clear" w:color="auto" w:fill="FFFFFF"/>
              </w:rPr>
              <w:t xml:space="preserve"> </w:t>
            </w:r>
            <w:r>
              <w:rPr>
                <w:rFonts w:ascii="Arial" w:hAnsi="Arial" w:cs="Arial"/>
                <w:color w:val="222222"/>
                <w:shd w:val="clear" w:color="auto" w:fill="FFFFFF"/>
              </w:rPr>
              <w:t>(</w:t>
            </w:r>
            <w:r w:rsidR="00455D0D">
              <w:t>NSTR Mobile AP MLO</w:t>
            </w:r>
            <w:r>
              <w:rPr>
                <w:rFonts w:ascii="Arial" w:hAnsi="Arial" w:cs="Arial"/>
                <w:color w:val="222222"/>
                <w:shd w:val="clear" w:color="auto" w:fill="FFFFFF"/>
              </w:rPr>
              <w:t>)</w:t>
            </w:r>
            <w:r w:rsidRPr="003D7222">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5BF8F971"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2036F0">
              <w:rPr>
                <w:b w:val="0"/>
                <w:sz w:val="20"/>
                <w:lang w:eastAsia="ko-KR"/>
              </w:rPr>
              <w:t>10</w:t>
            </w:r>
            <w:r>
              <w:rPr>
                <w:rFonts w:hint="eastAsia"/>
                <w:b w:val="0"/>
                <w:sz w:val="20"/>
                <w:lang w:eastAsia="ko-KR"/>
              </w:rPr>
              <w:t>-</w:t>
            </w:r>
            <w:r w:rsidR="00455D0D">
              <w:rPr>
                <w:b w:val="0"/>
                <w:sz w:val="20"/>
                <w:lang w:eastAsia="ko-KR"/>
              </w:rPr>
              <w:t>2</w:t>
            </w:r>
            <w:r w:rsidR="002036F0">
              <w:rPr>
                <w:b w:val="0"/>
                <w:sz w:val="20"/>
                <w:lang w:eastAsia="ko-KR"/>
              </w:rPr>
              <w:t>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6D1331FB" w:rsidR="006D4E4E" w:rsidRPr="00183F4C" w:rsidRDefault="00473861" w:rsidP="006D4E4E">
            <w:pPr>
              <w:pStyle w:val="T2"/>
              <w:spacing w:after="0"/>
              <w:ind w:left="0" w:right="0"/>
              <w:jc w:val="left"/>
              <w:rPr>
                <w:b w:val="0"/>
                <w:sz w:val="18"/>
                <w:szCs w:val="18"/>
                <w:lang w:eastAsia="ko-KR"/>
              </w:rPr>
            </w:pPr>
            <w:r>
              <w:rPr>
                <w:b w:val="0"/>
                <w:sz w:val="18"/>
                <w:szCs w:val="18"/>
                <w:lang w:eastAsia="ko-KR"/>
              </w:rPr>
              <w:t xml:space="preserve">Kaiying </w:t>
            </w:r>
            <w:r w:rsidR="00AA20D4">
              <w:rPr>
                <w:b w:val="0"/>
                <w:sz w:val="18"/>
                <w:szCs w:val="18"/>
                <w:lang w:eastAsia="ko-KR"/>
              </w:rPr>
              <w:t>Lu</w:t>
            </w:r>
          </w:p>
        </w:tc>
        <w:tc>
          <w:tcPr>
            <w:tcW w:w="1440" w:type="dxa"/>
            <w:vAlign w:val="center"/>
          </w:tcPr>
          <w:p w14:paraId="5CFDDB6C" w14:textId="2D562B4E" w:rsidR="006D4E4E" w:rsidRPr="00183F4C" w:rsidRDefault="006D4E4E" w:rsidP="006D4E4E">
            <w:pPr>
              <w:pStyle w:val="T2"/>
              <w:spacing w:after="0"/>
              <w:ind w:left="0" w:right="0"/>
              <w:jc w:val="left"/>
              <w:rPr>
                <w:b w:val="0"/>
                <w:sz w:val="18"/>
                <w:szCs w:val="18"/>
                <w:lang w:eastAsia="ko-KR"/>
              </w:rPr>
            </w:pPr>
            <w:r>
              <w:rPr>
                <w:b w:val="0"/>
                <w:sz w:val="18"/>
                <w:szCs w:val="18"/>
                <w:lang w:eastAsia="ko-KR"/>
              </w:rPr>
              <w:t>Mediatek</w:t>
            </w:r>
            <w:r w:rsidR="00AA20D4">
              <w:rPr>
                <w:b w:val="0"/>
                <w:sz w:val="18"/>
                <w:szCs w:val="18"/>
                <w:lang w:eastAsia="ko-KR"/>
              </w:rPr>
              <w:t xml:space="preserve"> USA</w:t>
            </w:r>
          </w:p>
        </w:tc>
        <w:tc>
          <w:tcPr>
            <w:tcW w:w="2610" w:type="dxa"/>
            <w:vAlign w:val="center"/>
          </w:tcPr>
          <w:p w14:paraId="11D7B05A" w14:textId="3A7306C9" w:rsidR="006D4E4E" w:rsidRPr="003F0DA2" w:rsidRDefault="00AA20D4" w:rsidP="006D4E4E">
            <w:pPr>
              <w:pStyle w:val="T2"/>
              <w:spacing w:after="0"/>
              <w:ind w:left="0" w:right="0"/>
              <w:jc w:val="left"/>
              <w:rPr>
                <w:b w:val="0"/>
                <w:sz w:val="18"/>
                <w:szCs w:val="18"/>
                <w:lang w:eastAsia="ko-KR"/>
              </w:rPr>
            </w:pPr>
            <w:r>
              <w:rPr>
                <w:b w:val="0"/>
                <w:sz w:val="18"/>
                <w:szCs w:val="18"/>
                <w:lang w:eastAsia="ko-KR"/>
              </w:rPr>
              <w:t>2840 Junction Ave. San Jose, CA, USA</w:t>
            </w:r>
          </w:p>
        </w:tc>
        <w:tc>
          <w:tcPr>
            <w:tcW w:w="1620" w:type="dxa"/>
            <w:vAlign w:val="center"/>
          </w:tcPr>
          <w:p w14:paraId="1A9538AD" w14:textId="0D6B86A4" w:rsidR="006D4E4E" w:rsidRPr="003F0DA2" w:rsidRDefault="00AA20D4" w:rsidP="006D4E4E">
            <w:pPr>
              <w:pStyle w:val="T2"/>
              <w:spacing w:after="0"/>
              <w:ind w:left="0" w:right="0"/>
              <w:jc w:val="left"/>
              <w:rPr>
                <w:b w:val="0"/>
                <w:sz w:val="18"/>
                <w:szCs w:val="18"/>
                <w:lang w:eastAsia="ko-KR"/>
              </w:rPr>
            </w:pPr>
            <w:r>
              <w:rPr>
                <w:b w:val="0"/>
                <w:sz w:val="18"/>
                <w:szCs w:val="18"/>
                <w:lang w:eastAsia="ko-KR"/>
              </w:rPr>
              <w:t>4083872160</w:t>
            </w:r>
          </w:p>
        </w:tc>
        <w:tc>
          <w:tcPr>
            <w:tcW w:w="2358" w:type="dxa"/>
            <w:vAlign w:val="center"/>
          </w:tcPr>
          <w:p w14:paraId="69ABFF5D" w14:textId="3C7B2627" w:rsidR="006D4E4E" w:rsidRPr="00183F4C" w:rsidRDefault="00473861" w:rsidP="006D4E4E">
            <w:pPr>
              <w:pStyle w:val="T2"/>
              <w:spacing w:after="0"/>
              <w:ind w:left="0" w:right="0"/>
              <w:jc w:val="left"/>
              <w:rPr>
                <w:b w:val="0"/>
                <w:sz w:val="18"/>
                <w:szCs w:val="18"/>
                <w:lang w:eastAsia="ko-KR"/>
              </w:rPr>
            </w:pPr>
            <w:r>
              <w:rPr>
                <w:b w:val="0"/>
                <w:sz w:val="18"/>
                <w:szCs w:val="18"/>
                <w:lang w:eastAsia="ko-KR"/>
              </w:rPr>
              <w:t>kaiying.lu</w:t>
            </w:r>
            <w:r w:rsidR="00981390">
              <w:rPr>
                <w:b w:val="0"/>
                <w:sz w:val="18"/>
                <w:szCs w:val="18"/>
                <w:lang w:eastAsia="ko-KR"/>
              </w:rPr>
              <w:t>@mediatek.com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518715DA">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C07317" w:rsidRDefault="00C07317">
                            <w:pPr>
                              <w:pStyle w:val="T1"/>
                              <w:spacing w:after="120"/>
                            </w:pPr>
                            <w:r>
                              <w:t>Abstract</w:t>
                            </w:r>
                          </w:p>
                          <w:p w14:paraId="41845A66" w14:textId="53D50821" w:rsidR="00C07317" w:rsidRDefault="00C07317"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w:t>
                            </w:r>
                            <w:r w:rsidR="002036F0">
                              <w:rPr>
                                <w:lang w:eastAsia="ko-KR"/>
                              </w:rPr>
                              <w:t>4</w:t>
                            </w:r>
                            <w:r>
                              <w:rPr>
                                <w:lang w:eastAsia="ko-KR"/>
                              </w:rPr>
                              <w:t xml:space="preserve"> CIDs):</w:t>
                            </w:r>
                          </w:p>
                          <w:p w14:paraId="32612FF3" w14:textId="7F644627" w:rsidR="00C07317" w:rsidRDefault="002036F0" w:rsidP="0083461B">
                            <w:pPr>
                              <w:pStyle w:val="ListParagraph"/>
                              <w:numPr>
                                <w:ilvl w:val="0"/>
                                <w:numId w:val="3"/>
                              </w:numPr>
                              <w:ind w:leftChars="0"/>
                              <w:jc w:val="both"/>
                              <w:rPr>
                                <w:sz w:val="20"/>
                                <w:szCs w:val="18"/>
                              </w:rPr>
                            </w:pPr>
                            <w:r>
                              <w:rPr>
                                <w:sz w:val="20"/>
                                <w:szCs w:val="18"/>
                              </w:rPr>
                              <w:t>12390,</w:t>
                            </w:r>
                            <w:r w:rsidR="003541BC">
                              <w:rPr>
                                <w:sz w:val="20"/>
                                <w:szCs w:val="18"/>
                              </w:rPr>
                              <w:t xml:space="preserve"> 14112,</w:t>
                            </w:r>
                            <w:r>
                              <w:rPr>
                                <w:sz w:val="20"/>
                                <w:szCs w:val="18"/>
                              </w:rPr>
                              <w:t xml:space="preserve"> </w:t>
                            </w:r>
                            <w:r w:rsidR="00C07317" w:rsidRPr="003C0068">
                              <w:rPr>
                                <w:sz w:val="20"/>
                                <w:szCs w:val="18"/>
                              </w:rPr>
                              <w:t>10168, 1072</w:t>
                            </w:r>
                            <w:r>
                              <w:rPr>
                                <w:sz w:val="20"/>
                                <w:szCs w:val="18"/>
                              </w:rPr>
                              <w:t>1</w:t>
                            </w:r>
                            <w:r w:rsidR="00C07317">
                              <w:rPr>
                                <w:sz w:val="20"/>
                                <w:szCs w:val="18"/>
                              </w:rPr>
                              <w:t>, 13007</w:t>
                            </w:r>
                          </w:p>
                          <w:p w14:paraId="35D6B3EA" w14:textId="19074FC9" w:rsidR="00C07317" w:rsidRPr="0071132F" w:rsidRDefault="00C07317" w:rsidP="00A86A4A">
                            <w:pPr>
                              <w:rPr>
                                <w:sz w:val="20"/>
                                <w:szCs w:val="18"/>
                              </w:rPr>
                            </w:pPr>
                            <w:r w:rsidRPr="00A60CC0">
                              <w:t xml:space="preserve"> </w:t>
                            </w:r>
                          </w:p>
                          <w:p w14:paraId="3C9DB35C" w14:textId="505CE05E" w:rsidR="00C07317" w:rsidRDefault="00C07317" w:rsidP="006A40FB">
                            <w:pPr>
                              <w:jc w:val="both"/>
                            </w:pPr>
                            <w:r>
                              <w:t>Revisions:</w:t>
                            </w:r>
                          </w:p>
                          <w:p w14:paraId="2038FDD9" w14:textId="44E44745" w:rsidR="00C07317" w:rsidRPr="003541BC" w:rsidRDefault="00C07317" w:rsidP="002036F0">
                            <w:pPr>
                              <w:pStyle w:val="ListParagraph"/>
                              <w:numPr>
                                <w:ilvl w:val="0"/>
                                <w:numId w:val="1"/>
                              </w:numPr>
                              <w:ind w:leftChars="0"/>
                              <w:jc w:val="both"/>
                            </w:pPr>
                            <w:r>
                              <w:t xml:space="preserve">Rev 0: </w:t>
                            </w:r>
                            <w:r w:rsidR="005D41B6">
                              <w:t xml:space="preserve">CR for </w:t>
                            </w:r>
                            <w:r w:rsidR="002036F0">
                              <w:rPr>
                                <w:rFonts w:eastAsia="SimSun"/>
                                <w:lang w:eastAsia="zh-CN"/>
                              </w:rPr>
                              <w:t>#12390, #10168, #10721, #13007</w:t>
                            </w:r>
                            <w:r w:rsidR="002036F0">
                              <w:t>.</w:t>
                            </w:r>
                            <w:r>
                              <w:rPr>
                                <w:rFonts w:eastAsia="SimSun"/>
                                <w:lang w:eastAsia="zh-CN"/>
                              </w:rPr>
                              <w:t xml:space="preserve"> </w:t>
                            </w:r>
                          </w:p>
                          <w:p w14:paraId="048EFAB6" w14:textId="30A5F055" w:rsidR="003541BC" w:rsidRPr="00027AF0" w:rsidRDefault="003541BC" w:rsidP="002036F0">
                            <w:pPr>
                              <w:pStyle w:val="ListParagraph"/>
                              <w:numPr>
                                <w:ilvl w:val="0"/>
                                <w:numId w:val="1"/>
                              </w:numPr>
                              <w:ind w:leftChars="0"/>
                              <w:jc w:val="both"/>
                            </w:pPr>
                            <w:r>
                              <w:rPr>
                                <w:rFonts w:eastAsia="SimSun"/>
                                <w:lang w:eastAsia="zh-CN"/>
                              </w:rPr>
                              <w:t>Rev 1: Added CR for #14112</w:t>
                            </w:r>
                            <w:r w:rsidR="004670D5">
                              <w:rPr>
                                <w:rFonts w:eastAsia="SimSun"/>
                                <w:lang w:eastAsia="zh-CN"/>
                              </w:rPr>
                              <w:t xml:space="preserve">. </w:t>
                            </w:r>
                            <w:r w:rsidR="00E732B4">
                              <w:rPr>
                                <w:rFonts w:eastAsia="SimSun"/>
                                <w:lang w:eastAsia="zh-CN"/>
                              </w:rPr>
                              <w:t xml:space="preserve">Changed </w:t>
                            </w:r>
                            <w:r w:rsidR="00E732B4">
                              <w:t xml:space="preserve">the proposed </w:t>
                            </w:r>
                            <w:r w:rsidR="00426E17">
                              <w:t>CR</w:t>
                            </w:r>
                            <w:r w:rsidR="00E732B4">
                              <w:t xml:space="preserve"> </w:t>
                            </w:r>
                            <w:r w:rsidR="00C361B2">
                              <w:t xml:space="preserve">for CID </w:t>
                            </w:r>
                            <w:r w:rsidR="00C361B2" w:rsidRPr="003C0068">
                              <w:rPr>
                                <w:sz w:val="20"/>
                                <w:szCs w:val="18"/>
                              </w:rPr>
                              <w:t>10168, 1072</w:t>
                            </w:r>
                            <w:r w:rsidR="00C361B2">
                              <w:rPr>
                                <w:sz w:val="20"/>
                                <w:szCs w:val="18"/>
                              </w:rPr>
                              <w:t>1, 13007</w:t>
                            </w:r>
                            <w:r w:rsidR="00E732B4">
                              <w:rPr>
                                <w:rFonts w:eastAsia="SimSun"/>
                                <w:lang w:eastAsia="zh-CN"/>
                              </w:rPr>
                              <w:t>.</w:t>
                            </w:r>
                          </w:p>
                          <w:p w14:paraId="6901C119" w14:textId="158C5785" w:rsidR="00027AF0" w:rsidRPr="00027AF0" w:rsidRDefault="00027AF0" w:rsidP="002036F0">
                            <w:pPr>
                              <w:pStyle w:val="ListParagraph"/>
                              <w:numPr>
                                <w:ilvl w:val="0"/>
                                <w:numId w:val="1"/>
                              </w:numPr>
                              <w:ind w:leftChars="0"/>
                              <w:jc w:val="both"/>
                              <w:rPr>
                                <w:ins w:id="0" w:author="Kaiying Lu" w:date="2023-01-11T11:34:00Z"/>
                              </w:rPr>
                            </w:pPr>
                            <w:r>
                              <w:rPr>
                                <w:rFonts w:eastAsia="SimSun"/>
                                <w:lang w:eastAsia="zh-CN"/>
                              </w:rPr>
                              <w:t>Rev 2:  changes on proposed text for CID 12390, 14112.</w:t>
                            </w:r>
                          </w:p>
                          <w:p w14:paraId="1E3D4C54" w14:textId="77777777" w:rsidR="00027AF0" w:rsidRDefault="00027AF0" w:rsidP="002036F0">
                            <w:pPr>
                              <w:pStyle w:val="ListParagraph"/>
                              <w:numPr>
                                <w:ilvl w:val="0"/>
                                <w:numId w:val="1"/>
                              </w:numPr>
                              <w:ind w:leftChars="0"/>
                              <w:jc w:val="both"/>
                            </w:pPr>
                          </w:p>
                          <w:p w14:paraId="230AC681" w14:textId="77777777" w:rsidR="00C07317" w:rsidRDefault="00C07317" w:rsidP="002036F0">
                            <w:pPr>
                              <w:pStyle w:val="ListParagraph"/>
                              <w:ind w:leftChars="0" w:left="720"/>
                              <w:jc w:val="both"/>
                            </w:pPr>
                          </w:p>
                          <w:p w14:paraId="52090430" w14:textId="12143E10" w:rsidR="00C07317" w:rsidRDefault="00C07317" w:rsidP="00473F40">
                            <w:pPr>
                              <w:pStyle w:val="ListParagraph"/>
                              <w:ind w:leftChars="0" w:left="720"/>
                              <w:jc w:val="both"/>
                            </w:pPr>
                          </w:p>
                          <w:p w14:paraId="57543283" w14:textId="01EF3D22" w:rsidR="00C07317" w:rsidRDefault="00C07317" w:rsidP="00D51A75">
                            <w:pPr>
                              <w:pStyle w:val="ListParagraph"/>
                              <w:ind w:leftChars="0" w:left="720"/>
                              <w:jc w:val="both"/>
                            </w:pPr>
                          </w:p>
                          <w:p w14:paraId="321BF2F3" w14:textId="7544323C" w:rsidR="00C07317" w:rsidRDefault="00C07317" w:rsidP="00604E5C">
                            <w:pPr>
                              <w:pStyle w:val="ListParagraph"/>
                              <w:ind w:leftChars="0" w:left="720"/>
                              <w:jc w:val="both"/>
                            </w:pPr>
                          </w:p>
                          <w:p w14:paraId="7A3F1A63" w14:textId="77777777" w:rsidR="00C07317" w:rsidRDefault="00C0731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C07317" w:rsidRDefault="00C07317">
                      <w:pPr>
                        <w:pStyle w:val="T1"/>
                        <w:spacing w:after="120"/>
                      </w:pPr>
                      <w:r>
                        <w:t>Abstract</w:t>
                      </w:r>
                    </w:p>
                    <w:p w14:paraId="41845A66" w14:textId="53D50821" w:rsidR="00C07317" w:rsidRDefault="00C07317"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w:t>
                      </w:r>
                      <w:r w:rsidR="002036F0">
                        <w:rPr>
                          <w:lang w:eastAsia="ko-KR"/>
                        </w:rPr>
                        <w:t>4</w:t>
                      </w:r>
                      <w:r>
                        <w:rPr>
                          <w:lang w:eastAsia="ko-KR"/>
                        </w:rPr>
                        <w:t xml:space="preserve"> CIDs):</w:t>
                      </w:r>
                    </w:p>
                    <w:p w14:paraId="32612FF3" w14:textId="7F644627" w:rsidR="00C07317" w:rsidRDefault="002036F0" w:rsidP="0083461B">
                      <w:pPr>
                        <w:pStyle w:val="ListParagraph"/>
                        <w:numPr>
                          <w:ilvl w:val="0"/>
                          <w:numId w:val="3"/>
                        </w:numPr>
                        <w:ind w:leftChars="0"/>
                        <w:jc w:val="both"/>
                        <w:rPr>
                          <w:sz w:val="20"/>
                          <w:szCs w:val="18"/>
                        </w:rPr>
                      </w:pPr>
                      <w:r>
                        <w:rPr>
                          <w:sz w:val="20"/>
                          <w:szCs w:val="18"/>
                        </w:rPr>
                        <w:t>12390,</w:t>
                      </w:r>
                      <w:r w:rsidR="003541BC">
                        <w:rPr>
                          <w:sz w:val="20"/>
                          <w:szCs w:val="18"/>
                        </w:rPr>
                        <w:t xml:space="preserve"> 14112,</w:t>
                      </w:r>
                      <w:r>
                        <w:rPr>
                          <w:sz w:val="20"/>
                          <w:szCs w:val="18"/>
                        </w:rPr>
                        <w:t xml:space="preserve"> </w:t>
                      </w:r>
                      <w:r w:rsidR="00C07317" w:rsidRPr="003C0068">
                        <w:rPr>
                          <w:sz w:val="20"/>
                          <w:szCs w:val="18"/>
                        </w:rPr>
                        <w:t>10168, 1072</w:t>
                      </w:r>
                      <w:r>
                        <w:rPr>
                          <w:sz w:val="20"/>
                          <w:szCs w:val="18"/>
                        </w:rPr>
                        <w:t>1</w:t>
                      </w:r>
                      <w:r w:rsidR="00C07317">
                        <w:rPr>
                          <w:sz w:val="20"/>
                          <w:szCs w:val="18"/>
                        </w:rPr>
                        <w:t>, 13007</w:t>
                      </w:r>
                    </w:p>
                    <w:p w14:paraId="35D6B3EA" w14:textId="19074FC9" w:rsidR="00C07317" w:rsidRPr="0071132F" w:rsidRDefault="00C07317" w:rsidP="00A86A4A">
                      <w:pPr>
                        <w:rPr>
                          <w:sz w:val="20"/>
                          <w:szCs w:val="18"/>
                        </w:rPr>
                      </w:pPr>
                      <w:r w:rsidRPr="00A60CC0">
                        <w:t xml:space="preserve"> </w:t>
                      </w:r>
                    </w:p>
                    <w:p w14:paraId="3C9DB35C" w14:textId="505CE05E" w:rsidR="00C07317" w:rsidRDefault="00C07317" w:rsidP="006A40FB">
                      <w:pPr>
                        <w:jc w:val="both"/>
                      </w:pPr>
                      <w:r>
                        <w:t>Revisions:</w:t>
                      </w:r>
                    </w:p>
                    <w:p w14:paraId="2038FDD9" w14:textId="44E44745" w:rsidR="00C07317" w:rsidRPr="003541BC" w:rsidRDefault="00C07317" w:rsidP="002036F0">
                      <w:pPr>
                        <w:pStyle w:val="ListParagraph"/>
                        <w:numPr>
                          <w:ilvl w:val="0"/>
                          <w:numId w:val="1"/>
                        </w:numPr>
                        <w:ind w:leftChars="0"/>
                        <w:jc w:val="both"/>
                      </w:pPr>
                      <w:r>
                        <w:t xml:space="preserve">Rev 0: </w:t>
                      </w:r>
                      <w:r w:rsidR="005D41B6">
                        <w:t xml:space="preserve">CR for </w:t>
                      </w:r>
                      <w:r w:rsidR="002036F0">
                        <w:rPr>
                          <w:rFonts w:eastAsia="SimSun"/>
                          <w:lang w:eastAsia="zh-CN"/>
                        </w:rPr>
                        <w:t>#12390, #10168, #10721, #13007</w:t>
                      </w:r>
                      <w:r w:rsidR="002036F0">
                        <w:t>.</w:t>
                      </w:r>
                      <w:r>
                        <w:rPr>
                          <w:rFonts w:eastAsia="SimSun"/>
                          <w:lang w:eastAsia="zh-CN"/>
                        </w:rPr>
                        <w:t xml:space="preserve"> </w:t>
                      </w:r>
                    </w:p>
                    <w:p w14:paraId="048EFAB6" w14:textId="30A5F055" w:rsidR="003541BC" w:rsidRPr="00027AF0" w:rsidRDefault="003541BC" w:rsidP="002036F0">
                      <w:pPr>
                        <w:pStyle w:val="ListParagraph"/>
                        <w:numPr>
                          <w:ilvl w:val="0"/>
                          <w:numId w:val="1"/>
                        </w:numPr>
                        <w:ind w:leftChars="0"/>
                        <w:jc w:val="both"/>
                      </w:pPr>
                      <w:r>
                        <w:rPr>
                          <w:rFonts w:eastAsia="SimSun"/>
                          <w:lang w:eastAsia="zh-CN"/>
                        </w:rPr>
                        <w:t>Rev 1: Added CR for #14112</w:t>
                      </w:r>
                      <w:r w:rsidR="004670D5">
                        <w:rPr>
                          <w:rFonts w:eastAsia="SimSun"/>
                          <w:lang w:eastAsia="zh-CN"/>
                        </w:rPr>
                        <w:t xml:space="preserve">. </w:t>
                      </w:r>
                      <w:r w:rsidR="00E732B4">
                        <w:rPr>
                          <w:rFonts w:eastAsia="SimSun"/>
                          <w:lang w:eastAsia="zh-CN"/>
                        </w:rPr>
                        <w:t xml:space="preserve">Changed </w:t>
                      </w:r>
                      <w:r w:rsidR="00E732B4">
                        <w:t xml:space="preserve">the proposed </w:t>
                      </w:r>
                      <w:r w:rsidR="00426E17">
                        <w:t>CR</w:t>
                      </w:r>
                      <w:r w:rsidR="00E732B4">
                        <w:t xml:space="preserve"> </w:t>
                      </w:r>
                      <w:r w:rsidR="00C361B2">
                        <w:t xml:space="preserve">for CID </w:t>
                      </w:r>
                      <w:r w:rsidR="00C361B2" w:rsidRPr="003C0068">
                        <w:rPr>
                          <w:sz w:val="20"/>
                          <w:szCs w:val="18"/>
                        </w:rPr>
                        <w:t>10168, 1072</w:t>
                      </w:r>
                      <w:r w:rsidR="00C361B2">
                        <w:rPr>
                          <w:sz w:val="20"/>
                          <w:szCs w:val="18"/>
                        </w:rPr>
                        <w:t>1, 13007</w:t>
                      </w:r>
                      <w:r w:rsidR="00E732B4">
                        <w:rPr>
                          <w:rFonts w:eastAsia="SimSun"/>
                          <w:lang w:eastAsia="zh-CN"/>
                        </w:rPr>
                        <w:t>.</w:t>
                      </w:r>
                    </w:p>
                    <w:p w14:paraId="6901C119" w14:textId="158C5785" w:rsidR="00027AF0" w:rsidRPr="00027AF0" w:rsidRDefault="00027AF0" w:rsidP="002036F0">
                      <w:pPr>
                        <w:pStyle w:val="ListParagraph"/>
                        <w:numPr>
                          <w:ilvl w:val="0"/>
                          <w:numId w:val="1"/>
                        </w:numPr>
                        <w:ind w:leftChars="0"/>
                        <w:jc w:val="both"/>
                        <w:rPr>
                          <w:ins w:id="1" w:author="Kaiying Lu" w:date="2023-01-11T11:34:00Z"/>
                        </w:rPr>
                      </w:pPr>
                      <w:r>
                        <w:rPr>
                          <w:rFonts w:eastAsia="SimSun"/>
                          <w:lang w:eastAsia="zh-CN"/>
                        </w:rPr>
                        <w:t>Rev 2:  changes on proposed text for CID 12390, 14112.</w:t>
                      </w:r>
                    </w:p>
                    <w:p w14:paraId="1E3D4C54" w14:textId="77777777" w:rsidR="00027AF0" w:rsidRDefault="00027AF0" w:rsidP="002036F0">
                      <w:pPr>
                        <w:pStyle w:val="ListParagraph"/>
                        <w:numPr>
                          <w:ilvl w:val="0"/>
                          <w:numId w:val="1"/>
                        </w:numPr>
                        <w:ind w:leftChars="0"/>
                        <w:jc w:val="both"/>
                      </w:pPr>
                    </w:p>
                    <w:p w14:paraId="230AC681" w14:textId="77777777" w:rsidR="00C07317" w:rsidRDefault="00C07317" w:rsidP="002036F0">
                      <w:pPr>
                        <w:pStyle w:val="ListParagraph"/>
                        <w:ind w:leftChars="0" w:left="720"/>
                        <w:jc w:val="both"/>
                      </w:pPr>
                    </w:p>
                    <w:p w14:paraId="52090430" w14:textId="12143E10" w:rsidR="00C07317" w:rsidRDefault="00C07317" w:rsidP="00473F40">
                      <w:pPr>
                        <w:pStyle w:val="ListParagraph"/>
                        <w:ind w:leftChars="0" w:left="720"/>
                        <w:jc w:val="both"/>
                      </w:pPr>
                    </w:p>
                    <w:p w14:paraId="57543283" w14:textId="01EF3D22" w:rsidR="00C07317" w:rsidRDefault="00C07317" w:rsidP="00D51A75">
                      <w:pPr>
                        <w:pStyle w:val="ListParagraph"/>
                        <w:ind w:leftChars="0" w:left="720"/>
                        <w:jc w:val="both"/>
                      </w:pPr>
                    </w:p>
                    <w:p w14:paraId="321BF2F3" w14:textId="7544323C" w:rsidR="00C07317" w:rsidRDefault="00C07317" w:rsidP="00604E5C">
                      <w:pPr>
                        <w:pStyle w:val="ListParagraph"/>
                        <w:ind w:leftChars="0" w:left="720"/>
                        <w:jc w:val="both"/>
                      </w:pPr>
                    </w:p>
                    <w:p w14:paraId="7A3F1A63" w14:textId="77777777" w:rsidR="00C07317" w:rsidRDefault="00C0731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780D9917" w14:textId="3CB6F68D" w:rsidR="00A86A4A" w:rsidRDefault="00A86A4A" w:rsidP="00F2637D">
      <w:pPr>
        <w:rPr>
          <w:b/>
          <w:bCs/>
          <w:i/>
          <w:iCs/>
          <w:lang w:eastAsia="ko-KR"/>
        </w:rPr>
      </w:pPr>
    </w:p>
    <w:tbl>
      <w:tblPr>
        <w:tblW w:w="996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1170"/>
        <w:gridCol w:w="1080"/>
        <w:gridCol w:w="720"/>
        <w:gridCol w:w="2160"/>
        <w:gridCol w:w="1800"/>
        <w:gridCol w:w="2340"/>
      </w:tblGrid>
      <w:tr w:rsidR="00A906CD" w14:paraId="7AE02F37" w14:textId="77777777" w:rsidTr="00E82591">
        <w:trPr>
          <w:tblHeader/>
          <w:tblCellSpacing w:w="0" w:type="dxa"/>
        </w:trPr>
        <w:tc>
          <w:tcPr>
            <w:tcW w:w="697"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04A21CA"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170" w:type="dxa"/>
            <w:tcBorders>
              <w:top w:val="outset" w:sz="6" w:space="0" w:color="auto"/>
              <w:left w:val="single" w:sz="4" w:space="0" w:color="auto"/>
              <w:bottom w:val="single" w:sz="4" w:space="0" w:color="auto"/>
              <w:right w:val="single" w:sz="4" w:space="0" w:color="auto"/>
            </w:tcBorders>
            <w:shd w:val="clear" w:color="auto" w:fill="C0C0C0"/>
            <w:vAlign w:val="center"/>
          </w:tcPr>
          <w:p w14:paraId="7EC663D9" w14:textId="728CB888" w:rsidR="00A906CD" w:rsidRDefault="00A906CD" w:rsidP="00A906CD">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108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6FF1242" w14:textId="3766993E" w:rsidR="00A906CD" w:rsidRDefault="00156727"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Subclause</w:t>
            </w:r>
          </w:p>
        </w:tc>
        <w:tc>
          <w:tcPr>
            <w:tcW w:w="72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26C3994"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16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CE9C72B"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180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F8AA5BF"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4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5056428"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0D3D1A" w14:paraId="7383FDEB"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4FA4483" w14:textId="5C6362F6" w:rsidR="000D3D1A" w:rsidRDefault="000D3D1A" w:rsidP="000D3D1A">
            <w:pPr>
              <w:tabs>
                <w:tab w:val="left" w:pos="288"/>
              </w:tabs>
              <w:rPr>
                <w:rFonts w:ascii="Arial" w:hAnsi="Arial" w:cs="Arial"/>
                <w:sz w:val="20"/>
              </w:rPr>
            </w:pPr>
            <w:r w:rsidRPr="00DA0898">
              <w:rPr>
                <w:rFonts w:ascii="Arial" w:hAnsi="Arial" w:cs="Arial"/>
                <w:sz w:val="20"/>
              </w:rPr>
              <w:t>12390</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702350FE" w14:textId="677ECF98" w:rsidR="000D3D1A" w:rsidRDefault="000D3D1A" w:rsidP="000D3D1A">
            <w:pPr>
              <w:jc w:val="center"/>
              <w:rPr>
                <w:rFonts w:ascii="Arial" w:hAnsi="Arial" w:cs="Arial"/>
                <w:sz w:val="20"/>
              </w:rPr>
            </w:pPr>
            <w:r w:rsidRPr="0041116F">
              <w:rPr>
                <w:rFonts w:ascii="Arial" w:hAnsi="Arial" w:cs="Arial"/>
                <w:sz w:val="20"/>
              </w:rPr>
              <w:t>Rojan Chitrakar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5E726B3" w14:textId="61FA98DE"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FC44F68" w14:textId="37259646" w:rsidR="000D3D1A" w:rsidRDefault="000D3D1A" w:rsidP="000D3D1A">
            <w:pPr>
              <w:rPr>
                <w:rFonts w:ascii="Arial" w:hAnsi="Arial" w:cs="Arial"/>
                <w:sz w:val="20"/>
              </w:rPr>
            </w:pPr>
            <w:r>
              <w:rPr>
                <w:rFonts w:ascii="Arial" w:hAnsi="Arial" w:cs="Arial"/>
                <w:sz w:val="20"/>
              </w:rPr>
              <w:t>469.12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9273355" w14:textId="447ABBF5" w:rsidR="000D3D1A" w:rsidRPr="00156727" w:rsidRDefault="000D3D1A" w:rsidP="000D3D1A">
            <w:pPr>
              <w:rPr>
                <w:rFonts w:ascii="Arial" w:hAnsi="Arial" w:cs="Arial"/>
                <w:sz w:val="20"/>
              </w:rPr>
            </w:pPr>
            <w:r w:rsidRPr="00156727">
              <w:rPr>
                <w:rFonts w:ascii="Arial" w:hAnsi="Arial" w:cs="Arial"/>
                <w:sz w:val="20"/>
              </w:rPr>
              <w:t>Why "peer device" is used here when the immediately preceding sentence and elsewhere use associated non-AP STA?</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FE90298" w14:textId="41EF42B1" w:rsidR="000D3D1A" w:rsidRPr="00156727" w:rsidRDefault="000D3D1A" w:rsidP="000D3D1A">
            <w:pPr>
              <w:rPr>
                <w:rFonts w:ascii="Arial" w:hAnsi="Arial" w:cs="Arial"/>
                <w:sz w:val="20"/>
              </w:rPr>
            </w:pPr>
            <w:r w:rsidRPr="00156727">
              <w:rPr>
                <w:rFonts w:ascii="Arial" w:hAnsi="Arial" w:cs="Arial"/>
                <w:sz w:val="20"/>
              </w:rPr>
              <w:t>Replace "peer device" with associated non-AP STA.</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DA96847" w14:textId="33AE09E5" w:rsidR="000D3D1A" w:rsidRDefault="00FB7AFC" w:rsidP="000D3D1A">
            <w:pPr>
              <w:rPr>
                <w:rFonts w:ascii="Arial" w:hAnsi="Arial" w:cs="Arial"/>
                <w:sz w:val="20"/>
              </w:rPr>
            </w:pPr>
            <w:r>
              <w:rPr>
                <w:rFonts w:ascii="Arial" w:hAnsi="Arial" w:cs="Arial"/>
                <w:sz w:val="20"/>
              </w:rPr>
              <w:t>Revised</w:t>
            </w:r>
            <w:r w:rsidR="000D3D1A">
              <w:rPr>
                <w:rFonts w:ascii="Arial" w:hAnsi="Arial" w:cs="Arial"/>
                <w:sz w:val="20"/>
              </w:rPr>
              <w:t>.</w:t>
            </w:r>
          </w:p>
          <w:p w14:paraId="7F82F2DB" w14:textId="5DABB34B" w:rsidR="00FB7AFC" w:rsidRDefault="00FB7AFC" w:rsidP="000D3D1A">
            <w:pPr>
              <w:rPr>
                <w:rFonts w:ascii="Arial" w:hAnsi="Arial" w:cs="Arial"/>
                <w:sz w:val="20"/>
              </w:rPr>
            </w:pPr>
          </w:p>
          <w:p w14:paraId="145B4743" w14:textId="77777777" w:rsidR="00B848D8" w:rsidRDefault="00B848D8" w:rsidP="00B848D8">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1F0A2847" w14:textId="0CC98ED0" w:rsidR="00FB7AFC" w:rsidRDefault="00FB7AFC" w:rsidP="000D3D1A">
            <w:pPr>
              <w:rPr>
                <w:rFonts w:ascii="Arial" w:hAnsi="Arial" w:cs="Arial"/>
                <w:sz w:val="20"/>
              </w:rPr>
            </w:pPr>
          </w:p>
          <w:p w14:paraId="60FB010F" w14:textId="77777777" w:rsidR="000D3D1A" w:rsidRDefault="000D3D1A" w:rsidP="000D3D1A">
            <w:pPr>
              <w:rPr>
                <w:rFonts w:ascii="Arial" w:hAnsi="Arial" w:cs="Arial"/>
                <w:sz w:val="20"/>
              </w:rPr>
            </w:pPr>
          </w:p>
          <w:p w14:paraId="69155C54" w14:textId="6E1D9F42"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027AF0">
              <w:rPr>
                <w:rFonts w:ascii="Arial" w:hAnsi="Arial" w:cs="Arial"/>
                <w:sz w:val="20"/>
              </w:rPr>
              <w:t>1844r</w:t>
            </w:r>
            <w:r w:rsidR="00027AF0">
              <w:rPr>
                <w:rFonts w:ascii="Arial" w:hAnsi="Arial" w:cs="Arial"/>
                <w:sz w:val="20"/>
              </w:rPr>
              <w:t>2</w:t>
            </w:r>
            <w:r w:rsidR="00027AF0" w:rsidRPr="00C57E90">
              <w:rPr>
                <w:rFonts w:ascii="Arial" w:hAnsi="Arial" w:cs="Arial"/>
                <w:sz w:val="20"/>
              </w:rPr>
              <w:t xml:space="preserve"> </w:t>
            </w:r>
            <w:r w:rsidRPr="00C57E90">
              <w:rPr>
                <w:rFonts w:ascii="Arial" w:hAnsi="Arial" w:cs="Arial"/>
                <w:sz w:val="20"/>
              </w:rPr>
              <w:t>tagged as #</w:t>
            </w:r>
            <w:r>
              <w:rPr>
                <w:rFonts w:ascii="Arial" w:hAnsi="Arial" w:cs="Arial"/>
                <w:sz w:val="20"/>
              </w:rPr>
              <w:t>12390.</w:t>
            </w:r>
          </w:p>
        </w:tc>
      </w:tr>
      <w:tr w:rsidR="00FB7393" w14:paraId="53F715AC"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A5BA97A" w14:textId="748215A8" w:rsidR="00FB7393" w:rsidRPr="00DA0898" w:rsidRDefault="00FB7393" w:rsidP="00FB7393">
            <w:pPr>
              <w:tabs>
                <w:tab w:val="left" w:pos="288"/>
              </w:tabs>
              <w:rPr>
                <w:rFonts w:ascii="Arial" w:hAnsi="Arial" w:cs="Arial"/>
                <w:sz w:val="20"/>
              </w:rPr>
            </w:pPr>
            <w:r>
              <w:rPr>
                <w:rFonts w:ascii="Arial" w:hAnsi="Arial" w:cs="Arial"/>
                <w:sz w:val="20"/>
              </w:rPr>
              <w:t>14112</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698170E7" w14:textId="3D85D0C8" w:rsidR="00FB7393" w:rsidRPr="0041116F" w:rsidRDefault="00FB7393" w:rsidP="00FB7393">
            <w:pPr>
              <w:jc w:val="center"/>
              <w:rPr>
                <w:rFonts w:ascii="Arial" w:hAnsi="Arial" w:cs="Arial"/>
                <w:sz w:val="20"/>
              </w:rPr>
            </w:pPr>
            <w:r w:rsidRPr="00896615">
              <w:rPr>
                <w:rFonts w:ascii="Arial" w:hAnsi="Arial" w:cs="Arial"/>
                <w:sz w:val="20"/>
              </w:rPr>
              <w:t>Li-Hsiang Sun</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5D547FA" w14:textId="51A76125" w:rsidR="00FB7393" w:rsidRDefault="00FB7393" w:rsidP="00FB7393">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D46B624" w14:textId="77777777" w:rsidR="00FB7393" w:rsidRDefault="00FB7393" w:rsidP="00FB7393">
            <w:pPr>
              <w:rPr>
                <w:rFonts w:ascii="Arial" w:hAnsi="Arial" w:cs="Arial"/>
                <w:sz w:val="20"/>
              </w:rPr>
            </w:pPr>
          </w:p>
          <w:p w14:paraId="0237178B" w14:textId="3CC6338F" w:rsidR="00FB7393" w:rsidRDefault="00FB7393" w:rsidP="00FB7393">
            <w:pPr>
              <w:rPr>
                <w:rFonts w:ascii="Arial" w:hAnsi="Arial" w:cs="Arial"/>
                <w:sz w:val="20"/>
              </w:rPr>
            </w:pPr>
            <w:r>
              <w:rPr>
                <w:rFonts w:ascii="Arial" w:hAnsi="Arial" w:cs="Arial"/>
                <w:sz w:val="20"/>
              </w:rPr>
              <w:t>469.11</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AB4BC6F" w14:textId="77777777" w:rsidR="00FB7393" w:rsidRPr="00896615" w:rsidRDefault="00FB7393" w:rsidP="00FB7393">
            <w:pPr>
              <w:rPr>
                <w:rFonts w:ascii="Arial" w:hAnsi="Arial" w:cs="Arial"/>
                <w:sz w:val="20"/>
              </w:rPr>
            </w:pPr>
            <w:r w:rsidRPr="00896615">
              <w:rPr>
                <w:rFonts w:ascii="Arial" w:hAnsi="Arial" w:cs="Arial"/>
                <w:sz w:val="20"/>
              </w:rPr>
              <w:t>"APs affiliated with an NSTR mobile AP MLD that are simultaneously transmitting PPDUs to the peer device affiliated with an MLD shall align the end time of PPDUs"</w:t>
            </w:r>
          </w:p>
          <w:p w14:paraId="22ADACBE" w14:textId="77777777" w:rsidR="00FB7393" w:rsidRPr="00896615" w:rsidRDefault="00FB7393" w:rsidP="00FB7393">
            <w:pPr>
              <w:rPr>
                <w:rFonts w:ascii="Arial" w:hAnsi="Arial" w:cs="Arial"/>
                <w:sz w:val="20"/>
              </w:rPr>
            </w:pPr>
          </w:p>
          <w:p w14:paraId="168EDB2F" w14:textId="7BC8B442" w:rsidR="00FB7393" w:rsidRPr="00156727" w:rsidRDefault="00FB7393" w:rsidP="00FB7393">
            <w:pPr>
              <w:rPr>
                <w:rFonts w:ascii="Arial" w:hAnsi="Arial" w:cs="Arial"/>
                <w:sz w:val="20"/>
              </w:rPr>
            </w:pPr>
            <w:r w:rsidRPr="00896615">
              <w:rPr>
                <w:rFonts w:ascii="Arial" w:hAnsi="Arial" w:cs="Arial"/>
                <w:sz w:val="20"/>
              </w:rPr>
              <w:t>The AP MLD simultaneously transmitting PPDUs to more than 1 peer device on different links should also align the end of PPDUs</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17B4996" w14:textId="5DB853DE" w:rsidR="00FB7393" w:rsidRPr="00156727" w:rsidRDefault="00FB7393" w:rsidP="00FB7393">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3764A49" w14:textId="77777777" w:rsidR="00FB7393" w:rsidRDefault="00FB7393" w:rsidP="00FB7393">
            <w:pPr>
              <w:rPr>
                <w:rFonts w:ascii="Arial" w:hAnsi="Arial" w:cs="Arial"/>
                <w:sz w:val="20"/>
              </w:rPr>
            </w:pPr>
            <w:r>
              <w:rPr>
                <w:rFonts w:ascii="Arial" w:hAnsi="Arial" w:cs="Arial"/>
                <w:sz w:val="20"/>
              </w:rPr>
              <w:t>Revised</w:t>
            </w:r>
          </w:p>
          <w:p w14:paraId="6C0C95CE" w14:textId="77777777" w:rsidR="00FB7393" w:rsidRDefault="00FB7393" w:rsidP="00FB7393">
            <w:pPr>
              <w:rPr>
                <w:rFonts w:ascii="Arial" w:hAnsi="Arial" w:cs="Arial"/>
                <w:sz w:val="20"/>
              </w:rPr>
            </w:pPr>
          </w:p>
          <w:p w14:paraId="39DBDE06" w14:textId="77777777" w:rsidR="00FB7393" w:rsidRDefault="00FB7393" w:rsidP="00FB7393">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42E14C18" w14:textId="77777777" w:rsidR="00FB7393" w:rsidRDefault="00FB7393" w:rsidP="00FB7393">
            <w:pPr>
              <w:rPr>
                <w:rFonts w:ascii="Arial" w:hAnsi="Arial" w:cs="Arial"/>
                <w:sz w:val="20"/>
              </w:rPr>
            </w:pPr>
          </w:p>
          <w:p w14:paraId="71C2A9C0" w14:textId="4A6EBDA7" w:rsidR="00FB7393" w:rsidRDefault="00FB7393" w:rsidP="00FB7393">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027AF0">
              <w:rPr>
                <w:rFonts w:ascii="Arial" w:hAnsi="Arial" w:cs="Arial"/>
                <w:sz w:val="20"/>
              </w:rPr>
              <w:t>1844r</w:t>
            </w:r>
            <w:r w:rsidR="00027AF0">
              <w:rPr>
                <w:rFonts w:ascii="Arial" w:hAnsi="Arial" w:cs="Arial"/>
                <w:sz w:val="20"/>
              </w:rPr>
              <w:t>2</w:t>
            </w:r>
            <w:r w:rsidR="00027AF0" w:rsidRPr="00C57E90">
              <w:rPr>
                <w:rFonts w:ascii="Arial" w:hAnsi="Arial" w:cs="Arial"/>
                <w:sz w:val="20"/>
              </w:rPr>
              <w:t xml:space="preserve"> </w:t>
            </w:r>
            <w:r w:rsidRPr="00C57E90">
              <w:rPr>
                <w:rFonts w:ascii="Arial" w:hAnsi="Arial" w:cs="Arial"/>
                <w:sz w:val="20"/>
              </w:rPr>
              <w:t>tagged as #</w:t>
            </w:r>
            <w:r w:rsidR="003541BC">
              <w:rPr>
                <w:rFonts w:ascii="Arial" w:hAnsi="Arial" w:cs="Arial"/>
                <w:sz w:val="20"/>
              </w:rPr>
              <w:t>14112</w:t>
            </w:r>
            <w:r>
              <w:rPr>
                <w:rFonts w:ascii="Arial" w:hAnsi="Arial" w:cs="Arial"/>
                <w:sz w:val="20"/>
              </w:rPr>
              <w:t>.</w:t>
            </w:r>
          </w:p>
        </w:tc>
      </w:tr>
      <w:tr w:rsidR="00FB7393" w14:paraId="4C42BFBF" w14:textId="77777777" w:rsidTr="00816336">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BEF65B" w14:textId="06753C32" w:rsidR="00FB7393" w:rsidRPr="00816336" w:rsidRDefault="00FB7393" w:rsidP="00FB7393">
            <w:pPr>
              <w:tabs>
                <w:tab w:val="left" w:pos="288"/>
              </w:tabs>
              <w:rPr>
                <w:rFonts w:ascii="Arial" w:hAnsi="Arial" w:cs="Arial"/>
                <w:sz w:val="20"/>
                <w:highlight w:val="yellow"/>
              </w:rPr>
            </w:pPr>
            <w:r w:rsidRPr="00DA0898">
              <w:rPr>
                <w:rFonts w:ascii="Arial" w:hAnsi="Arial" w:cs="Arial"/>
                <w:sz w:val="20"/>
              </w:rPr>
              <w:t>10168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FFDD68D" w14:textId="5A92FC97" w:rsidR="00FB7393" w:rsidRPr="001208DE" w:rsidRDefault="00FB7393" w:rsidP="00FB7393">
            <w:pPr>
              <w:jc w:val="center"/>
              <w:rPr>
                <w:rFonts w:ascii="Arial" w:hAnsi="Arial" w:cs="Arial"/>
                <w:sz w:val="20"/>
              </w:rPr>
            </w:pPr>
            <w:r w:rsidRPr="00156727">
              <w:rPr>
                <w:rFonts w:ascii="Arial" w:hAnsi="Arial" w:cs="Arial"/>
                <w:sz w:val="20"/>
              </w:rPr>
              <w:t xml:space="preserve">Julien </w:t>
            </w:r>
            <w:proofErr w:type="spellStart"/>
            <w:r w:rsidRPr="00156727">
              <w:rPr>
                <w:rFonts w:ascii="Arial" w:hAnsi="Arial" w:cs="Arial"/>
                <w:sz w:val="20"/>
              </w:rPr>
              <w:t>Sevin</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1CC2BB" w14:textId="53F1100F" w:rsidR="00FB7393" w:rsidRDefault="00FB7393" w:rsidP="00FB7393">
            <w:pPr>
              <w:jc w:val="right"/>
              <w:rPr>
                <w:rFonts w:ascii="Arial" w:hAnsi="Arial" w:cs="Arial"/>
                <w:sz w:val="20"/>
              </w:rPr>
            </w:pPr>
            <w:r>
              <w:rPr>
                <w:rFonts w:ascii="Arial" w:hAnsi="Arial" w:cs="Arial"/>
                <w:sz w:val="20"/>
              </w:rPr>
              <w:t xml:space="preserve">35.3.19.1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673BCD" w14:textId="6201FC2B" w:rsidR="00FB7393" w:rsidRDefault="00FB7393" w:rsidP="00FB7393">
            <w:pPr>
              <w:rPr>
                <w:rFonts w:ascii="Arial" w:hAnsi="Arial" w:cs="Arial"/>
                <w:sz w:val="20"/>
              </w:rPr>
            </w:pPr>
            <w:r>
              <w:rPr>
                <w:rFonts w:ascii="Arial" w:hAnsi="Arial" w:cs="Arial"/>
                <w:sz w:val="20"/>
              </w:rPr>
              <w:t>468.44</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6E0655" w14:textId="0133ECF8" w:rsidR="00FB7393" w:rsidRPr="001208DE" w:rsidRDefault="00FB7393" w:rsidP="00FB7393">
            <w:pPr>
              <w:rPr>
                <w:rFonts w:ascii="Arial" w:hAnsi="Arial" w:cs="Arial"/>
                <w:sz w:val="20"/>
              </w:rPr>
            </w:pPr>
            <w:r w:rsidRPr="00156727">
              <w:rPr>
                <w:rFonts w:ascii="Arial" w:hAnsi="Arial" w:cs="Arial"/>
                <w:sz w:val="20"/>
              </w:rPr>
              <w:t>In the scope of an NSTR mobile AP MLD operation, an NSTR mobile AP MLD shall designate one link of an NSTR link pair as the primary link. No procedure has been specified to designate the primary link</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F5C311" w14:textId="4016966C" w:rsidR="00FB7393" w:rsidRDefault="00FB7393" w:rsidP="00FB7393">
            <w:pPr>
              <w:rPr>
                <w:rFonts w:ascii="Arial" w:hAnsi="Arial" w:cs="Arial"/>
                <w:sz w:val="20"/>
              </w:rPr>
            </w:pPr>
            <w:r w:rsidRPr="00156727">
              <w:rPr>
                <w:rFonts w:ascii="Arial" w:hAnsi="Arial" w:cs="Arial"/>
                <w:sz w:val="20"/>
              </w:rPr>
              <w:t>Specify a procedure for designating a primary link</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02C75B" w14:textId="77777777" w:rsidR="00426E17" w:rsidRDefault="00426E17" w:rsidP="00426E17">
            <w:pPr>
              <w:rPr>
                <w:ins w:id="2" w:author="Kaiying Lu" w:date="2022-11-16T02:53:00Z"/>
                <w:rFonts w:ascii="Arial" w:hAnsi="Arial" w:cs="Arial"/>
                <w:sz w:val="20"/>
              </w:rPr>
            </w:pPr>
            <w:ins w:id="3" w:author="Kaiying Lu" w:date="2022-11-16T02:53:00Z">
              <w:r>
                <w:rPr>
                  <w:rFonts w:ascii="Arial" w:hAnsi="Arial" w:cs="Arial"/>
                  <w:sz w:val="20"/>
                </w:rPr>
                <w:t>Rejected.</w:t>
              </w:r>
            </w:ins>
          </w:p>
          <w:p w14:paraId="52A6C50D" w14:textId="77777777" w:rsidR="00426E17" w:rsidRDefault="00426E17" w:rsidP="00426E17">
            <w:pPr>
              <w:rPr>
                <w:ins w:id="4" w:author="Kaiying Lu" w:date="2022-11-16T02:53:00Z"/>
                <w:rFonts w:ascii="Arial" w:hAnsi="Arial" w:cs="Arial"/>
                <w:sz w:val="20"/>
              </w:rPr>
            </w:pPr>
          </w:p>
          <w:p w14:paraId="62E25924" w14:textId="77777777" w:rsidR="00426E17" w:rsidRDefault="00426E17" w:rsidP="00426E17">
            <w:pPr>
              <w:rPr>
                <w:ins w:id="5" w:author="Kaiying Lu" w:date="2022-11-16T02:53:00Z"/>
                <w:rFonts w:ascii="Arial" w:hAnsi="Arial" w:cs="Arial"/>
                <w:sz w:val="20"/>
                <w:lang w:val="en-US" w:eastAsia="zh-CN"/>
              </w:rPr>
            </w:pPr>
            <w:ins w:id="6" w:author="Kaiying Lu" w:date="2022-11-16T02:53:00Z">
              <w:r>
                <w:rPr>
                  <w:rFonts w:ascii="Arial" w:hAnsi="Arial" w:cs="Arial"/>
                  <w:sz w:val="20"/>
                </w:rPr>
                <w:t>A non-AP MLD will identify an NSTR mobile AP MLD by the AP MLD type subfield set to 1 and identify the primary link through many ways such as Beacon transmission rule, nonprimary link discovery, NSTR link bitmap. No need further indication.</w:t>
              </w:r>
            </w:ins>
          </w:p>
          <w:p w14:paraId="4F495B5C" w14:textId="64949301" w:rsidR="00FB7393" w:rsidRDefault="00FB7393" w:rsidP="00426E17">
            <w:pPr>
              <w:rPr>
                <w:rFonts w:ascii="Arial" w:hAnsi="Arial" w:cs="Arial"/>
                <w:sz w:val="20"/>
              </w:rPr>
            </w:pPr>
          </w:p>
        </w:tc>
      </w:tr>
      <w:tr w:rsidR="00FB7393" w14:paraId="5AFF0668" w14:textId="77777777" w:rsidTr="00816336">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C76447" w14:textId="43283E57" w:rsidR="00FB7393" w:rsidRPr="00816336" w:rsidRDefault="00FB7393" w:rsidP="00FB7393">
            <w:pPr>
              <w:tabs>
                <w:tab w:val="left" w:pos="288"/>
              </w:tabs>
              <w:rPr>
                <w:rFonts w:ascii="Arial" w:hAnsi="Arial" w:cs="Arial"/>
                <w:sz w:val="20"/>
                <w:highlight w:val="yellow"/>
              </w:rPr>
            </w:pPr>
            <w:r w:rsidRPr="00DA0898">
              <w:rPr>
                <w:rFonts w:ascii="Arial" w:hAnsi="Arial" w:cs="Arial"/>
                <w:sz w:val="20"/>
              </w:rPr>
              <w:lastRenderedPageBreak/>
              <w:t>10721</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725EF60B" w14:textId="79EC5AE8" w:rsidR="00FB7393" w:rsidRPr="00156727" w:rsidRDefault="00FB7393" w:rsidP="00FB7393">
            <w:pPr>
              <w:jc w:val="center"/>
              <w:rPr>
                <w:rFonts w:ascii="Arial" w:hAnsi="Arial" w:cs="Arial"/>
                <w:sz w:val="20"/>
              </w:rPr>
            </w:pPr>
            <w:proofErr w:type="spellStart"/>
            <w:r w:rsidRPr="00156727">
              <w:rPr>
                <w:rFonts w:ascii="Arial" w:hAnsi="Arial" w:cs="Arial"/>
                <w:sz w:val="20"/>
              </w:rPr>
              <w:t>Xiandong</w:t>
            </w:r>
            <w:proofErr w:type="spellEnd"/>
            <w:r w:rsidRPr="00156727">
              <w:rPr>
                <w:rFonts w:ascii="Arial" w:hAnsi="Arial" w:cs="Arial"/>
                <w:sz w:val="20"/>
              </w:rPr>
              <w:t xml:space="preserve"> Dong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1206BF" w14:textId="7B68652C" w:rsidR="00FB7393" w:rsidRDefault="00FB7393" w:rsidP="00FB7393">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99A5E1" w14:textId="6EFE4297" w:rsidR="00FB7393" w:rsidRDefault="00FB7393" w:rsidP="00FB7393">
            <w:pPr>
              <w:rPr>
                <w:rFonts w:ascii="Arial" w:hAnsi="Arial" w:cs="Arial"/>
                <w:sz w:val="20"/>
              </w:rPr>
            </w:pPr>
            <w:r>
              <w:rPr>
                <w:rFonts w:ascii="Arial" w:hAnsi="Arial" w:cs="Arial"/>
                <w:sz w:val="20"/>
              </w:rPr>
              <w:t>468.45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7D7012" w14:textId="2B4D9391" w:rsidR="00FB7393" w:rsidRPr="00156727" w:rsidRDefault="00FB7393" w:rsidP="00FB7393">
            <w:pPr>
              <w:rPr>
                <w:rFonts w:ascii="Arial" w:hAnsi="Arial" w:cs="Arial"/>
                <w:sz w:val="20"/>
              </w:rPr>
            </w:pPr>
            <w:r w:rsidRPr="00156727">
              <w:rPr>
                <w:rFonts w:ascii="Arial" w:hAnsi="Arial" w:cs="Arial"/>
                <w:sz w:val="20"/>
              </w:rPr>
              <w:t xml:space="preserve">is it needed to </w:t>
            </w:r>
            <w:proofErr w:type="spellStart"/>
            <w:r w:rsidRPr="00156727">
              <w:rPr>
                <w:rFonts w:ascii="Arial" w:hAnsi="Arial" w:cs="Arial"/>
                <w:sz w:val="20"/>
              </w:rPr>
              <w:t>difine</w:t>
            </w:r>
            <w:proofErr w:type="spellEnd"/>
            <w:r w:rsidRPr="00156727">
              <w:rPr>
                <w:rFonts w:ascii="Arial" w:hAnsi="Arial" w:cs="Arial"/>
                <w:sz w:val="20"/>
              </w:rPr>
              <w:t xml:space="preserve"> a </w:t>
            </w:r>
            <w:proofErr w:type="spellStart"/>
            <w:r w:rsidRPr="00156727">
              <w:rPr>
                <w:rFonts w:ascii="Arial" w:hAnsi="Arial" w:cs="Arial"/>
                <w:sz w:val="20"/>
              </w:rPr>
              <w:t>mechnism</w:t>
            </w:r>
            <w:proofErr w:type="spellEnd"/>
            <w:r w:rsidRPr="00156727">
              <w:rPr>
                <w:rFonts w:ascii="Arial" w:hAnsi="Arial" w:cs="Arial"/>
                <w:sz w:val="20"/>
              </w:rPr>
              <w:t xml:space="preserve"> </w:t>
            </w:r>
            <w:proofErr w:type="spellStart"/>
            <w:r w:rsidRPr="00156727">
              <w:rPr>
                <w:rFonts w:ascii="Arial" w:hAnsi="Arial" w:cs="Arial"/>
                <w:sz w:val="20"/>
              </w:rPr>
              <w:t>wrt</w:t>
            </w:r>
            <w:proofErr w:type="spellEnd"/>
            <w:r w:rsidRPr="00156727">
              <w:rPr>
                <w:rFonts w:ascii="Arial" w:hAnsi="Arial" w:cs="Arial"/>
                <w:sz w:val="20"/>
              </w:rPr>
              <w:t xml:space="preserve"> how does the NSTR mobile AP designate a link as primary link, if not, how does the non-AP MLD know it will not send probe request on nonprimary link, please clarify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413961" w14:textId="5A22ED21" w:rsidR="00FB7393" w:rsidRPr="00156727" w:rsidRDefault="00FB7393" w:rsidP="00FB7393">
            <w:pPr>
              <w:rPr>
                <w:rFonts w:ascii="Arial" w:hAnsi="Arial" w:cs="Arial"/>
                <w:sz w:val="20"/>
              </w:rPr>
            </w:pPr>
            <w:r w:rsidRPr="00A906CD">
              <w:rPr>
                <w:rFonts w:ascii="Arial" w:hAnsi="Arial" w:cs="Arial"/>
                <w:sz w:val="20"/>
              </w:rPr>
              <w:t>As in the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24B156" w14:textId="77777777" w:rsidR="00426E17" w:rsidRDefault="00426E17" w:rsidP="00426E17">
            <w:pPr>
              <w:rPr>
                <w:ins w:id="7" w:author="Kaiying Lu" w:date="2022-11-16T02:53:00Z"/>
                <w:rFonts w:ascii="Arial" w:hAnsi="Arial" w:cs="Arial"/>
                <w:sz w:val="20"/>
              </w:rPr>
            </w:pPr>
            <w:ins w:id="8" w:author="Kaiying Lu" w:date="2022-11-16T02:53:00Z">
              <w:r>
                <w:rPr>
                  <w:rFonts w:ascii="Arial" w:hAnsi="Arial" w:cs="Arial"/>
                  <w:sz w:val="20"/>
                </w:rPr>
                <w:t>Rejected.</w:t>
              </w:r>
            </w:ins>
          </w:p>
          <w:p w14:paraId="02B3F63B" w14:textId="77777777" w:rsidR="00426E17" w:rsidRDefault="00426E17" w:rsidP="00426E17">
            <w:pPr>
              <w:rPr>
                <w:ins w:id="9" w:author="Kaiying Lu" w:date="2022-11-16T02:53:00Z"/>
                <w:rFonts w:ascii="Arial" w:hAnsi="Arial" w:cs="Arial"/>
                <w:sz w:val="20"/>
              </w:rPr>
            </w:pPr>
          </w:p>
          <w:p w14:paraId="4CF9DB92" w14:textId="77777777" w:rsidR="00426E17" w:rsidRDefault="00426E17" w:rsidP="00426E17">
            <w:pPr>
              <w:rPr>
                <w:ins w:id="10" w:author="Kaiying Lu" w:date="2022-11-16T02:53:00Z"/>
                <w:rFonts w:ascii="Arial" w:hAnsi="Arial" w:cs="Arial"/>
                <w:sz w:val="20"/>
                <w:lang w:val="en-US" w:eastAsia="zh-CN"/>
              </w:rPr>
            </w:pPr>
            <w:ins w:id="11" w:author="Kaiying Lu" w:date="2022-11-16T02:53:00Z">
              <w:r>
                <w:rPr>
                  <w:rFonts w:ascii="Arial" w:hAnsi="Arial" w:cs="Arial"/>
                  <w:sz w:val="20"/>
                </w:rPr>
                <w:t>A non-AP MLD will identify an NSTR mobile AP MLD by the AP MLD type subfield set to 1 and identify the primary link through many ways such as Beacon transmission rule, nonprimary link discovery, NSTR link bitmap. No need further indication.</w:t>
              </w:r>
            </w:ins>
          </w:p>
          <w:p w14:paraId="7B432C14" w14:textId="13A755BC" w:rsidR="00FB7393" w:rsidRDefault="00FB7393" w:rsidP="00FB7393">
            <w:pPr>
              <w:rPr>
                <w:rFonts w:ascii="Arial" w:hAnsi="Arial" w:cs="Arial"/>
                <w:sz w:val="20"/>
              </w:rPr>
            </w:pPr>
          </w:p>
        </w:tc>
      </w:tr>
      <w:tr w:rsidR="00FB7393" w14:paraId="5516D2F3"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82ABACC" w14:textId="269A81F0" w:rsidR="00FB7393" w:rsidRPr="00816336" w:rsidRDefault="00FB7393" w:rsidP="00FB7393">
            <w:pPr>
              <w:tabs>
                <w:tab w:val="left" w:pos="288"/>
              </w:tabs>
              <w:rPr>
                <w:rFonts w:ascii="Arial" w:hAnsi="Arial" w:cs="Arial"/>
                <w:sz w:val="20"/>
                <w:highlight w:val="yellow"/>
              </w:rPr>
            </w:pPr>
            <w:bookmarkStart w:id="12" w:name="_Hlk119438889"/>
            <w:r w:rsidRPr="00DA0898">
              <w:rPr>
                <w:rFonts w:ascii="Arial" w:hAnsi="Arial" w:cs="Arial"/>
                <w:sz w:val="20"/>
              </w:rPr>
              <w:t>13007</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4A4D1447" w14:textId="10778CFD" w:rsidR="00FB7393" w:rsidRPr="00156727" w:rsidRDefault="00FB7393" w:rsidP="00FB7393">
            <w:pPr>
              <w:jc w:val="center"/>
              <w:rPr>
                <w:rFonts w:ascii="Arial" w:hAnsi="Arial" w:cs="Arial"/>
                <w:sz w:val="20"/>
              </w:rPr>
            </w:pPr>
            <w:r>
              <w:rPr>
                <w:rFonts w:ascii="Arial" w:hAnsi="Arial" w:cs="Arial"/>
                <w:sz w:val="20"/>
              </w:rPr>
              <w:t>Chunyu Hu</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A0FBE6A" w14:textId="55686D3F" w:rsidR="00FB7393" w:rsidRDefault="00FB7393" w:rsidP="00FB7393">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9089B16" w14:textId="2233F197" w:rsidR="00FB7393" w:rsidRDefault="00FB7393" w:rsidP="00FB7393">
            <w:pPr>
              <w:rPr>
                <w:rFonts w:ascii="Arial" w:hAnsi="Arial" w:cs="Arial"/>
                <w:sz w:val="20"/>
              </w:rPr>
            </w:pPr>
            <w:r>
              <w:rPr>
                <w:rFonts w:ascii="Arial" w:hAnsi="Arial" w:cs="Arial"/>
                <w:sz w:val="20"/>
              </w:rPr>
              <w:t>468.44</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A3265C4" w14:textId="3DC7F051" w:rsidR="00FB7393" w:rsidRPr="00156727" w:rsidRDefault="00FB7393" w:rsidP="00FB7393">
            <w:pPr>
              <w:rPr>
                <w:rFonts w:ascii="Arial" w:hAnsi="Arial" w:cs="Arial"/>
                <w:sz w:val="20"/>
              </w:rPr>
            </w:pPr>
            <w:r w:rsidRPr="001208DE">
              <w:rPr>
                <w:rFonts w:ascii="Arial" w:hAnsi="Arial" w:cs="Arial"/>
                <w:sz w:val="20"/>
              </w:rPr>
              <w:t xml:space="preserve">How is the primary link designation is done? Does it need to be </w:t>
            </w:r>
            <w:proofErr w:type="spellStart"/>
            <w:r w:rsidRPr="001208DE">
              <w:rPr>
                <w:rFonts w:ascii="Arial" w:hAnsi="Arial" w:cs="Arial"/>
                <w:sz w:val="20"/>
              </w:rPr>
              <w:t>signaled</w:t>
            </w:r>
            <w:proofErr w:type="spellEnd"/>
            <w:r w:rsidRPr="001208DE">
              <w:rPr>
                <w:rFonts w:ascii="Arial" w:hAnsi="Arial" w:cs="Arial"/>
                <w:sz w:val="20"/>
              </w:rPr>
              <w:t>/advertised to (un)associated STAs? If not, is the primary link selection permanent throughput the lifetime of the BSS?</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A771B0B" w14:textId="3A5B31B0" w:rsidR="00FB7393" w:rsidRPr="00A906CD" w:rsidRDefault="00FB7393" w:rsidP="00FB7393">
            <w:pPr>
              <w:rPr>
                <w:rFonts w:ascii="Arial" w:hAnsi="Arial" w:cs="Arial"/>
                <w:sz w:val="20"/>
              </w:rPr>
            </w:pPr>
            <w:r w:rsidRPr="001208DE">
              <w:rPr>
                <w:rFonts w:ascii="Arial" w:hAnsi="Arial" w:cs="Arial"/>
                <w:sz w:val="20"/>
              </w:rPr>
              <w:t>Need to develop text to address the problems raised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9B03259" w14:textId="77777777" w:rsidR="00426E17" w:rsidRDefault="00426E17" w:rsidP="00426E17">
            <w:pPr>
              <w:rPr>
                <w:ins w:id="13" w:author="Kaiying Lu" w:date="2022-11-16T02:53:00Z"/>
                <w:rFonts w:ascii="Arial" w:hAnsi="Arial" w:cs="Arial"/>
                <w:sz w:val="20"/>
              </w:rPr>
            </w:pPr>
            <w:ins w:id="14" w:author="Kaiying Lu" w:date="2022-11-16T02:53:00Z">
              <w:r>
                <w:rPr>
                  <w:rFonts w:ascii="Arial" w:hAnsi="Arial" w:cs="Arial"/>
                  <w:sz w:val="20"/>
                </w:rPr>
                <w:t>Rejected.</w:t>
              </w:r>
            </w:ins>
          </w:p>
          <w:p w14:paraId="77886B2D" w14:textId="77777777" w:rsidR="00426E17" w:rsidRDefault="00426E17" w:rsidP="00426E17">
            <w:pPr>
              <w:rPr>
                <w:ins w:id="15" w:author="Kaiying Lu" w:date="2022-11-16T02:53:00Z"/>
                <w:rFonts w:ascii="Arial" w:hAnsi="Arial" w:cs="Arial"/>
                <w:sz w:val="20"/>
              </w:rPr>
            </w:pPr>
          </w:p>
          <w:p w14:paraId="47849E73" w14:textId="77777777" w:rsidR="00426E17" w:rsidRDefault="00426E17" w:rsidP="00426E17">
            <w:pPr>
              <w:rPr>
                <w:ins w:id="16" w:author="Kaiying Lu" w:date="2022-11-16T02:53:00Z"/>
                <w:rFonts w:ascii="Arial" w:hAnsi="Arial" w:cs="Arial"/>
                <w:sz w:val="20"/>
                <w:lang w:val="en-US" w:eastAsia="zh-CN"/>
              </w:rPr>
            </w:pPr>
            <w:ins w:id="17" w:author="Kaiying Lu" w:date="2022-11-16T02:53:00Z">
              <w:r>
                <w:rPr>
                  <w:rFonts w:ascii="Arial" w:hAnsi="Arial" w:cs="Arial"/>
                  <w:sz w:val="20"/>
                </w:rPr>
                <w:t>A non-AP MLD will identify an NSTR mobile AP MLD by the AP MLD type subfield set to 1 and identify the primary link through many ways such as Beacon transmission rule, nonprimary link discovery, NSTR link bitmap. No need further indication.</w:t>
              </w:r>
            </w:ins>
          </w:p>
          <w:p w14:paraId="4C6B9AB6" w14:textId="77777777" w:rsidR="00FB7393" w:rsidRDefault="00FB7393" w:rsidP="00FB7393">
            <w:pPr>
              <w:rPr>
                <w:rFonts w:ascii="Arial" w:hAnsi="Arial" w:cs="Arial"/>
                <w:sz w:val="20"/>
              </w:rPr>
            </w:pPr>
          </w:p>
          <w:p w14:paraId="4655652A" w14:textId="32950B8E" w:rsidR="00FB7393" w:rsidRDefault="00FB7393" w:rsidP="00FB7393">
            <w:pPr>
              <w:rPr>
                <w:rFonts w:ascii="Arial" w:hAnsi="Arial" w:cs="Arial"/>
                <w:sz w:val="20"/>
              </w:rPr>
            </w:pPr>
          </w:p>
        </w:tc>
      </w:tr>
    </w:tbl>
    <w:p w14:paraId="46312AAF" w14:textId="22B34C34" w:rsidR="00CB65EF" w:rsidRDefault="00CB65EF" w:rsidP="00A86A4A">
      <w:pPr>
        <w:rPr>
          <w:rFonts w:eastAsia="Times New Roman"/>
          <w:sz w:val="20"/>
          <w:lang w:val="en-US"/>
        </w:rPr>
      </w:pPr>
      <w:bookmarkStart w:id="18" w:name="_bookmark66"/>
      <w:bookmarkStart w:id="19" w:name="_bookmark152"/>
      <w:bookmarkStart w:id="20" w:name="_bookmark153"/>
      <w:bookmarkStart w:id="21" w:name="9.4.2.295e_Multi-Link_Traffic_element(#2"/>
      <w:bookmarkStart w:id="22" w:name="_bookmark154"/>
      <w:bookmarkStart w:id="23" w:name="9.3.3.2_Beacon_frame_format"/>
      <w:bookmarkStart w:id="24" w:name="9.3.3.5_Association_Request_frame_format"/>
      <w:bookmarkStart w:id="25" w:name="_bookmark51"/>
      <w:bookmarkStart w:id="26" w:name="_bookmark52"/>
      <w:bookmarkStart w:id="27" w:name="9.3.3.6_Association_Response_frame_forma"/>
      <w:bookmarkStart w:id="28" w:name="_bookmark53"/>
      <w:bookmarkStart w:id="29" w:name="_bookmark54"/>
      <w:bookmarkStart w:id="30" w:name="9.3.3.7_Reassociation_Request_frame_form"/>
      <w:bookmarkStart w:id="31" w:name="_bookmark55"/>
      <w:bookmarkStart w:id="32" w:name="_bookmark56"/>
      <w:bookmarkStart w:id="33" w:name="9.3.3.8_Reassociation_Response_frame_for"/>
      <w:bookmarkStart w:id="34" w:name="_bookmark57"/>
      <w:bookmarkStart w:id="35" w:name="_bookmark58"/>
      <w:bookmarkStart w:id="36" w:name="9.6.35.1_Protected_EHT_Action_field"/>
      <w:bookmarkStart w:id="37" w:name="_bookmark178"/>
      <w:bookmarkStart w:id="38" w:name="9.6.35.2_TID-To-Link_Mapping_Request_fra"/>
      <w:bookmarkStart w:id="39" w:name="_bookmark180"/>
      <w:bookmarkStart w:id="40" w:name="9.6.35.3_TID-To-Link_Mapping_Response_fr"/>
      <w:bookmarkStart w:id="41" w:name="_bookmark181"/>
      <w:bookmarkStart w:id="42" w:name="9.6.35.4_TID-To-Link_Mapping_Teardown_fr"/>
      <w:bookmarkStart w:id="43" w:name="_bookmark182"/>
      <w:bookmarkEnd w:id="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37F1AAA" w14:textId="26FACEC2" w:rsidR="00C57E90" w:rsidRDefault="00C57E90" w:rsidP="00A86A4A">
      <w:pPr>
        <w:rPr>
          <w:rFonts w:eastAsia="Times New Roman"/>
          <w:sz w:val="20"/>
          <w:lang w:val="en-US"/>
        </w:rPr>
      </w:pPr>
    </w:p>
    <w:p w14:paraId="27F8FF23" w14:textId="1623A4E3" w:rsidR="00C57E90" w:rsidRDefault="008A52EE" w:rsidP="0083461B">
      <w:pPr>
        <w:pStyle w:val="ListParagraph"/>
        <w:numPr>
          <w:ilvl w:val="0"/>
          <w:numId w:val="4"/>
        </w:numPr>
        <w:ind w:leftChars="0"/>
        <w:contextualSpacing/>
        <w:jc w:val="both"/>
        <w:rPr>
          <w:b/>
          <w:sz w:val="24"/>
          <w:szCs w:val="24"/>
        </w:rPr>
      </w:pPr>
      <w:r w:rsidRPr="008A52EE">
        <w:rPr>
          <w:rFonts w:hint="eastAsia"/>
          <w:b/>
          <w:sz w:val="24"/>
          <w:szCs w:val="24"/>
        </w:rPr>
        <w:t>Dis</w:t>
      </w:r>
      <w:r>
        <w:rPr>
          <w:b/>
          <w:sz w:val="24"/>
          <w:szCs w:val="24"/>
        </w:rPr>
        <w:t>cussion</w:t>
      </w:r>
    </w:p>
    <w:p w14:paraId="0797B088" w14:textId="77777777" w:rsidR="008A52EE" w:rsidRPr="00C57E90" w:rsidRDefault="008A52EE" w:rsidP="008A52EE">
      <w:pPr>
        <w:pStyle w:val="ListParagraph"/>
        <w:ind w:leftChars="0" w:left="720"/>
        <w:contextualSpacing/>
        <w:jc w:val="both"/>
        <w:rPr>
          <w:b/>
          <w:sz w:val="24"/>
          <w:szCs w:val="24"/>
        </w:rPr>
      </w:pPr>
    </w:p>
    <w:p w14:paraId="1660A12F" w14:textId="77777777" w:rsidR="00C57E90" w:rsidRPr="00C57E90" w:rsidRDefault="00C57E90" w:rsidP="00C57E90">
      <w:pPr>
        <w:pStyle w:val="ListParagraph"/>
        <w:ind w:left="880"/>
        <w:rPr>
          <w:b/>
          <w:sz w:val="24"/>
          <w:szCs w:val="24"/>
        </w:rPr>
      </w:pPr>
    </w:p>
    <w:p w14:paraId="141435C9" w14:textId="77777777" w:rsidR="00C57E90" w:rsidRPr="00C57E90" w:rsidRDefault="00C57E90" w:rsidP="00C57E90">
      <w:pPr>
        <w:pStyle w:val="ListParagraph"/>
        <w:ind w:left="880"/>
        <w:rPr>
          <w:b/>
          <w:sz w:val="24"/>
          <w:szCs w:val="24"/>
        </w:rPr>
      </w:pPr>
    </w:p>
    <w:p w14:paraId="66600BDA" w14:textId="77777777" w:rsidR="00C57E90" w:rsidRPr="00C57E90" w:rsidRDefault="00C57E90" w:rsidP="00C57E90">
      <w:pPr>
        <w:rPr>
          <w:sz w:val="24"/>
          <w:szCs w:val="24"/>
        </w:rPr>
      </w:pPr>
    </w:p>
    <w:p w14:paraId="0DB38E01" w14:textId="77777777" w:rsidR="00C57E90" w:rsidRPr="00C57E90" w:rsidRDefault="00C57E90" w:rsidP="00C57E90">
      <w:pPr>
        <w:rPr>
          <w:sz w:val="24"/>
          <w:szCs w:val="24"/>
        </w:rPr>
      </w:pPr>
    </w:p>
    <w:p w14:paraId="3C5B6DBE" w14:textId="77777777" w:rsidR="00C57E90" w:rsidRPr="00C57E90" w:rsidRDefault="00C57E90" w:rsidP="0083461B">
      <w:pPr>
        <w:pStyle w:val="ListParagraph"/>
        <w:numPr>
          <w:ilvl w:val="0"/>
          <w:numId w:val="4"/>
        </w:numPr>
        <w:ind w:leftChars="0"/>
        <w:contextualSpacing/>
        <w:jc w:val="both"/>
        <w:rPr>
          <w:b/>
          <w:sz w:val="24"/>
          <w:szCs w:val="24"/>
        </w:rPr>
      </w:pPr>
      <w:r w:rsidRPr="00C57E90">
        <w:rPr>
          <w:b/>
          <w:sz w:val="24"/>
          <w:szCs w:val="24"/>
        </w:rPr>
        <w:t>Proposed spec text</w:t>
      </w:r>
    </w:p>
    <w:p w14:paraId="1A8DE067" w14:textId="77777777" w:rsidR="00C57E90" w:rsidRPr="00C57E90" w:rsidRDefault="00C57E90" w:rsidP="00C57E90">
      <w:pPr>
        <w:rPr>
          <w:b/>
          <w:sz w:val="24"/>
          <w:szCs w:val="24"/>
        </w:rPr>
      </w:pPr>
    </w:p>
    <w:p w14:paraId="3AD701A4" w14:textId="1FB22EE8" w:rsidR="00235055" w:rsidRDefault="00235055" w:rsidP="00235055">
      <w:pPr>
        <w:pStyle w:val="SP16221589"/>
        <w:spacing w:before="360" w:after="240"/>
        <w:rPr>
          <w:b/>
          <w:bCs/>
          <w:color w:val="000000"/>
        </w:rPr>
      </w:pPr>
      <w:r>
        <w:rPr>
          <w:b/>
          <w:bCs/>
          <w:color w:val="000000"/>
        </w:rPr>
        <w:t>35.3.</w:t>
      </w:r>
      <w:r w:rsidR="003B42BD">
        <w:rPr>
          <w:b/>
          <w:bCs/>
          <w:color w:val="000000"/>
        </w:rPr>
        <w:t>19</w:t>
      </w:r>
      <w:r>
        <w:rPr>
          <w:b/>
          <w:bCs/>
          <w:color w:val="000000"/>
        </w:rPr>
        <w:t xml:space="preserve"> NSTR mobile AP MLD operation</w:t>
      </w:r>
    </w:p>
    <w:p w14:paraId="6566CCE3" w14:textId="712EC644" w:rsidR="00235055" w:rsidRDefault="00235055" w:rsidP="00235055">
      <w:pPr>
        <w:pStyle w:val="SP16221589"/>
        <w:spacing w:before="360" w:after="240"/>
        <w:rPr>
          <w:b/>
          <w:bCs/>
          <w:color w:val="000000"/>
        </w:rPr>
      </w:pPr>
      <w:r>
        <w:rPr>
          <w:b/>
          <w:bCs/>
          <w:color w:val="000000"/>
        </w:rPr>
        <w:t>35.3.</w:t>
      </w:r>
      <w:r w:rsidR="003B42BD">
        <w:rPr>
          <w:b/>
          <w:bCs/>
          <w:color w:val="000000"/>
        </w:rPr>
        <w:t>19</w:t>
      </w:r>
      <w:r>
        <w:rPr>
          <w:b/>
          <w:bCs/>
          <w:color w:val="000000"/>
        </w:rPr>
        <w:t>.1 General</w:t>
      </w:r>
    </w:p>
    <w:p w14:paraId="77B1052C" w14:textId="77777777" w:rsidR="00C57E90" w:rsidRPr="00235055" w:rsidRDefault="00C57E90" w:rsidP="00A86A4A">
      <w:pPr>
        <w:rPr>
          <w:b/>
          <w:bCs/>
          <w:sz w:val="24"/>
          <w:szCs w:val="24"/>
          <w:lang w:val="en-US"/>
        </w:rPr>
      </w:pPr>
    </w:p>
    <w:p w14:paraId="4FEBB258" w14:textId="732B8C86" w:rsidR="00235055" w:rsidRDefault="00235055" w:rsidP="00235055">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w:t>
      </w:r>
      <w:r w:rsidR="003B42BD">
        <w:rPr>
          <w:b/>
          <w:i/>
          <w:iCs/>
          <w:highlight w:val="yellow"/>
        </w:rPr>
        <w:t>19</w:t>
      </w:r>
      <w:r>
        <w:rPr>
          <w:b/>
          <w:i/>
          <w:iCs/>
          <w:highlight w:val="yellow"/>
        </w:rPr>
        <w:t xml:space="preserve">.1 </w:t>
      </w:r>
      <w:r w:rsidRPr="00062905">
        <w:rPr>
          <w:b/>
          <w:i/>
          <w:iCs/>
          <w:highlight w:val="yellow"/>
        </w:rPr>
        <w:t>as follows</w:t>
      </w:r>
      <w:r w:rsidRPr="00A5080D">
        <w:rPr>
          <w:b/>
          <w:i/>
          <w:iCs/>
          <w:highlight w:val="yellow"/>
        </w:rPr>
        <w:t>:</w:t>
      </w:r>
    </w:p>
    <w:p w14:paraId="2025AEF1" w14:textId="77777777" w:rsidR="00235055" w:rsidRDefault="00235055" w:rsidP="00235055">
      <w:pPr>
        <w:pStyle w:val="Default"/>
      </w:pPr>
    </w:p>
    <w:p w14:paraId="1A86CD22" w14:textId="77777777" w:rsidR="00C57E90" w:rsidRDefault="00C57E90" w:rsidP="00A86A4A">
      <w:pPr>
        <w:rPr>
          <w:b/>
          <w:bCs/>
          <w:sz w:val="20"/>
        </w:rPr>
      </w:pPr>
    </w:p>
    <w:p w14:paraId="2818708A" w14:textId="1CAD1D94" w:rsidR="00355980" w:rsidRDefault="003B42BD" w:rsidP="003B42BD">
      <w:pPr>
        <w:jc w:val="both"/>
        <w:rPr>
          <w:sz w:val="24"/>
          <w:szCs w:val="24"/>
        </w:rPr>
      </w:pPr>
      <w:r>
        <w:rPr>
          <w:sz w:val="24"/>
          <w:szCs w:val="24"/>
        </w:rPr>
        <w:t>…</w:t>
      </w:r>
    </w:p>
    <w:p w14:paraId="38546FA3" w14:textId="1A4B94E3" w:rsidR="003541BC" w:rsidRDefault="003541BC" w:rsidP="003B42BD">
      <w:pPr>
        <w:jc w:val="both"/>
        <w:rPr>
          <w:sz w:val="24"/>
          <w:szCs w:val="24"/>
        </w:rPr>
      </w:pPr>
    </w:p>
    <w:p w14:paraId="609B85AE" w14:textId="39F1610E" w:rsidR="003541BC" w:rsidRPr="003541BC" w:rsidRDefault="003541BC" w:rsidP="003B42BD">
      <w:pPr>
        <w:jc w:val="both"/>
        <w:rPr>
          <w:sz w:val="24"/>
          <w:szCs w:val="24"/>
        </w:rPr>
      </w:pPr>
      <w:r w:rsidRPr="003541BC">
        <w:rPr>
          <w:sz w:val="24"/>
          <w:szCs w:val="24"/>
        </w:rPr>
        <w:t xml:space="preserve">An NSTR mobile AP MLD shall designate one link of an NSTR link pair as the primary link. </w:t>
      </w:r>
      <w:r w:rsidRPr="003541BC">
        <w:rPr>
          <w:color w:val="208A20"/>
          <w:sz w:val="24"/>
          <w:szCs w:val="24"/>
        </w:rPr>
        <w:t>(#</w:t>
      </w:r>
      <w:proofErr w:type="gramStart"/>
      <w:r w:rsidRPr="003541BC">
        <w:rPr>
          <w:color w:val="208A20"/>
          <w:sz w:val="24"/>
          <w:szCs w:val="24"/>
        </w:rPr>
        <w:t>10900)</w:t>
      </w:r>
      <w:r w:rsidRPr="003541BC">
        <w:rPr>
          <w:sz w:val="24"/>
          <w:szCs w:val="24"/>
        </w:rPr>
        <w:t>The</w:t>
      </w:r>
      <w:proofErr w:type="gramEnd"/>
      <w:r w:rsidRPr="003541BC">
        <w:rPr>
          <w:sz w:val="24"/>
          <w:szCs w:val="24"/>
        </w:rPr>
        <w:t xml:space="preserve"> other link of the NSTR link pair is the nonprimary link. When the NSTR mobile AP </w:t>
      </w:r>
      <w:r w:rsidRPr="003541BC">
        <w:rPr>
          <w:sz w:val="24"/>
          <w:szCs w:val="24"/>
        </w:rPr>
        <w:lastRenderedPageBreak/>
        <w:t>MLD intends to change the channel/operating class for the primary link, it shall perform channel switch procedure. The NSTR mobile AP MLD shall schedule for transmissions of Beacon and Probe Response frames and group addressed Data frames only on the primary link.</w:t>
      </w:r>
      <w:ins w:id="44" w:author="Kaiying Lu" w:date="2022-11-08T12:14:00Z">
        <w:r w:rsidRPr="003541BC">
          <w:rPr>
            <w:sz w:val="24"/>
            <w:szCs w:val="24"/>
          </w:rPr>
          <w:t xml:space="preserve"> </w:t>
        </w:r>
      </w:ins>
    </w:p>
    <w:p w14:paraId="6A9A18F2" w14:textId="328C69CA" w:rsidR="003541BC" w:rsidRPr="003541BC" w:rsidRDefault="003541BC" w:rsidP="003B42BD">
      <w:pPr>
        <w:jc w:val="both"/>
        <w:rPr>
          <w:sz w:val="24"/>
          <w:szCs w:val="24"/>
        </w:rPr>
      </w:pPr>
      <w:r w:rsidRPr="003541BC">
        <w:rPr>
          <w:sz w:val="24"/>
          <w:szCs w:val="24"/>
        </w:rPr>
        <w:t>…</w:t>
      </w:r>
    </w:p>
    <w:p w14:paraId="5224ECC8" w14:textId="77777777" w:rsidR="00A5080D" w:rsidRDefault="00A5080D" w:rsidP="00A5080D">
      <w:pPr>
        <w:ind w:left="720"/>
        <w:jc w:val="both"/>
        <w:rPr>
          <w:sz w:val="24"/>
          <w:szCs w:val="24"/>
        </w:rPr>
      </w:pPr>
    </w:p>
    <w:p w14:paraId="1FDFD894" w14:textId="66366E99" w:rsidR="000D03B9" w:rsidRDefault="00A5080D" w:rsidP="003541BC">
      <w:pPr>
        <w:jc w:val="both"/>
        <w:rPr>
          <w:sz w:val="24"/>
          <w:szCs w:val="24"/>
        </w:rPr>
      </w:pPr>
      <w:r w:rsidRPr="00A5080D">
        <w:rPr>
          <w:sz w:val="24"/>
          <w:szCs w:val="24"/>
        </w:rPr>
        <w:t xml:space="preserve">APs affiliated with an NSTR mobile AP MLD that are simultaneously transmitting PPDUs </w:t>
      </w:r>
      <w:ins w:id="45" w:author="Kaiying Lu" w:date="2023-01-11T11:32:00Z">
        <w:r w:rsidR="00027AF0">
          <w:rPr>
            <w:sz w:val="24"/>
            <w:szCs w:val="24"/>
          </w:rPr>
          <w:t>(#12390, #14112)</w:t>
        </w:r>
        <w:r w:rsidR="00027AF0" w:rsidRPr="00A5080D">
          <w:rPr>
            <w:sz w:val="24"/>
            <w:szCs w:val="24"/>
          </w:rPr>
          <w:t xml:space="preserve"> </w:t>
        </w:r>
      </w:ins>
      <w:ins w:id="46" w:author="Kaiying Lu" w:date="2023-01-11T11:28:00Z">
        <w:r w:rsidR="00027AF0">
          <w:rPr>
            <w:sz w:val="24"/>
            <w:szCs w:val="24"/>
          </w:rPr>
          <w:t xml:space="preserve">on </w:t>
        </w:r>
      </w:ins>
      <w:ins w:id="47" w:author="Kaiying Lu" w:date="2023-01-11T11:33:00Z">
        <w:r w:rsidR="00027AF0">
          <w:rPr>
            <w:sz w:val="24"/>
            <w:szCs w:val="24"/>
          </w:rPr>
          <w:t>an</w:t>
        </w:r>
      </w:ins>
      <w:ins w:id="48" w:author="Kaiying Lu" w:date="2023-01-11T11:28:00Z">
        <w:r w:rsidR="00027AF0">
          <w:rPr>
            <w:sz w:val="24"/>
            <w:szCs w:val="24"/>
          </w:rPr>
          <w:t xml:space="preserve"> NSTR link pair </w:t>
        </w:r>
      </w:ins>
      <w:r w:rsidRPr="00A5080D">
        <w:rPr>
          <w:sz w:val="24"/>
          <w:szCs w:val="24"/>
        </w:rPr>
        <w:t xml:space="preserve">to the </w:t>
      </w:r>
      <w:del w:id="49" w:author="Kaiying Lu [2]" w:date="2022-08-07T21:55:00Z">
        <w:r w:rsidRPr="00A5080D" w:rsidDel="00057B3E">
          <w:rPr>
            <w:sz w:val="24"/>
            <w:szCs w:val="24"/>
          </w:rPr>
          <w:delText>peer device</w:delText>
        </w:r>
      </w:del>
      <w:ins w:id="50" w:author="Kaiying Lu [2]" w:date="2022-08-07T21:55:00Z">
        <w:r w:rsidR="00057B3E">
          <w:rPr>
            <w:sz w:val="24"/>
            <w:szCs w:val="24"/>
          </w:rPr>
          <w:t xml:space="preserve"> </w:t>
        </w:r>
      </w:ins>
      <w:ins w:id="51" w:author="Kaiying Lu [2]" w:date="2022-08-07T21:56:00Z">
        <w:r w:rsidR="00057B3E">
          <w:rPr>
            <w:sz w:val="24"/>
            <w:szCs w:val="24"/>
          </w:rPr>
          <w:t>associated non-AP STAs</w:t>
        </w:r>
      </w:ins>
      <w:r w:rsidR="000D03B9">
        <w:rPr>
          <w:sz w:val="24"/>
          <w:szCs w:val="24"/>
        </w:rPr>
        <w:t xml:space="preserve"> </w:t>
      </w:r>
      <w:ins w:id="52" w:author="Kaiying Lu [2]" w:date="2022-08-17T19:10:00Z">
        <w:del w:id="53" w:author="Kaiying Lu" w:date="2023-01-11T11:32:00Z">
          <w:r w:rsidR="000D03B9" w:rsidDel="00027AF0">
            <w:rPr>
              <w:sz w:val="24"/>
              <w:szCs w:val="24"/>
            </w:rPr>
            <w:delText>(#12390)</w:delText>
          </w:r>
          <w:r w:rsidR="000D03B9" w:rsidRPr="00A5080D" w:rsidDel="00027AF0">
            <w:rPr>
              <w:sz w:val="24"/>
              <w:szCs w:val="24"/>
            </w:rPr>
            <w:delText xml:space="preserve"> </w:delText>
          </w:r>
        </w:del>
      </w:ins>
      <w:del w:id="54" w:author="Kaiying Lu" w:date="2023-01-11T11:32:00Z">
        <w:r w:rsidRPr="00A5080D" w:rsidDel="00027AF0">
          <w:rPr>
            <w:sz w:val="24"/>
            <w:szCs w:val="24"/>
          </w:rPr>
          <w:delText>affiliated with an MLD</w:delText>
        </w:r>
      </w:del>
      <w:r w:rsidRPr="00A5080D">
        <w:rPr>
          <w:sz w:val="24"/>
          <w:szCs w:val="24"/>
        </w:rPr>
        <w:t xml:space="preserve"> shall align the end time of PPDUs following the same rules that are defined for an AP MLD in 35.3.16.5 (PPDU end time alignment).</w:t>
      </w:r>
    </w:p>
    <w:p w14:paraId="38A68640" w14:textId="32E4923B" w:rsidR="00A5080D" w:rsidRDefault="00A5080D" w:rsidP="003541BC">
      <w:pPr>
        <w:jc w:val="both"/>
        <w:rPr>
          <w:sz w:val="24"/>
          <w:szCs w:val="24"/>
        </w:rPr>
      </w:pPr>
      <w:r w:rsidRPr="00A5080D">
        <w:rPr>
          <w:sz w:val="24"/>
          <w:szCs w:val="24"/>
        </w:rPr>
        <w:t>STAs affiliated with a non-AP MLD that are simultaneously transmitting PPDUs</w:t>
      </w:r>
      <w:ins w:id="55" w:author="Kaiying Lu" w:date="2023-01-11T11:33:00Z">
        <w:r w:rsidR="00027AF0">
          <w:rPr>
            <w:sz w:val="24"/>
            <w:szCs w:val="24"/>
          </w:rPr>
          <w:t xml:space="preserve"> on an NSTR link pair</w:t>
        </w:r>
      </w:ins>
      <w:r w:rsidRPr="00A5080D">
        <w:rPr>
          <w:sz w:val="24"/>
          <w:szCs w:val="24"/>
        </w:rPr>
        <w:t xml:space="preserve"> to the </w:t>
      </w:r>
      <w:del w:id="56" w:author="Kaiying Lu" w:date="2022-11-07T10:41:00Z">
        <w:r w:rsidRPr="00A5080D" w:rsidDel="00F44AC2">
          <w:rPr>
            <w:sz w:val="24"/>
            <w:szCs w:val="24"/>
          </w:rPr>
          <w:delText>respective</w:delText>
        </w:r>
      </w:del>
      <w:r w:rsidRPr="00A5080D">
        <w:rPr>
          <w:sz w:val="24"/>
          <w:szCs w:val="24"/>
        </w:rPr>
        <w:t xml:space="preserve"> </w:t>
      </w:r>
      <w:ins w:id="57" w:author="Kaiying Lu [2]" w:date="2022-09-06T10:04:00Z">
        <w:r w:rsidR="000D03B9">
          <w:rPr>
            <w:sz w:val="24"/>
            <w:szCs w:val="24"/>
          </w:rPr>
          <w:t xml:space="preserve">associated </w:t>
        </w:r>
      </w:ins>
      <w:ins w:id="58" w:author="Kaiying Lu [2]" w:date="2022-08-17T19:10:00Z">
        <w:r w:rsidR="000D03B9">
          <w:rPr>
            <w:sz w:val="24"/>
            <w:szCs w:val="24"/>
          </w:rPr>
          <w:t>(#12390)</w:t>
        </w:r>
      </w:ins>
      <w:r w:rsidR="00E5413B">
        <w:rPr>
          <w:sz w:val="24"/>
          <w:szCs w:val="24"/>
        </w:rPr>
        <w:t xml:space="preserve"> </w:t>
      </w:r>
      <w:r w:rsidRPr="00A5080D">
        <w:rPr>
          <w:sz w:val="24"/>
          <w:szCs w:val="24"/>
        </w:rPr>
        <w:t>APs affiliated with an NSTR mobile AP MLD shall align the end time of PPDUs following the same rules that are defined for an AP MLD in 35.3.16.5 (PPDU end time alignment).</w:t>
      </w:r>
    </w:p>
    <w:p w14:paraId="72418718" w14:textId="77777777" w:rsidR="00A5080D" w:rsidRDefault="00A5080D" w:rsidP="003541BC">
      <w:pPr>
        <w:jc w:val="both"/>
        <w:rPr>
          <w:sz w:val="24"/>
          <w:szCs w:val="24"/>
        </w:rPr>
      </w:pPr>
    </w:p>
    <w:p w14:paraId="7FA5C98C" w14:textId="6620D6F2" w:rsidR="00BC63CF" w:rsidRDefault="00BC63CF" w:rsidP="00A2729E">
      <w:pPr>
        <w:ind w:left="720"/>
        <w:jc w:val="center"/>
        <w:rPr>
          <w:sz w:val="24"/>
          <w:szCs w:val="24"/>
        </w:rPr>
      </w:pPr>
    </w:p>
    <w:sectPr w:rsidR="00BC63CF"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362B4" w14:textId="77777777" w:rsidR="00065DF6" w:rsidRDefault="00065DF6">
      <w:r>
        <w:separator/>
      </w:r>
    </w:p>
  </w:endnote>
  <w:endnote w:type="continuationSeparator" w:id="0">
    <w:p w14:paraId="09F756F9" w14:textId="77777777" w:rsidR="00065DF6" w:rsidRDefault="0006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90F0000" w:usb2="00000010" w:usb3="00000000" w:csb0="001A0000" w:csb1="00000000"/>
  </w:font>
  <w:font w:name="ArialMT">
    <w:altName w:val="Times New Roman"/>
    <w:panose1 w:val="00000000000000000000"/>
    <w:charset w:val="00"/>
    <w:family w:val="roman"/>
    <w:notTrueType/>
    <w:pitch w:val="default"/>
  </w:font>
  <w:font w:name="Arial-BoldMT">
    <w:altName w:val="Arial"/>
    <w:charset w:val="00"/>
    <w:family w:val="roman"/>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C5E2" w14:textId="72256F97" w:rsidR="00C07317" w:rsidRDefault="00065DF6" w:rsidP="006D4E4E">
    <w:pPr>
      <w:pStyle w:val="Footer"/>
      <w:tabs>
        <w:tab w:val="clear" w:pos="6480"/>
        <w:tab w:val="center" w:pos="4680"/>
        <w:tab w:val="right" w:pos="9360"/>
      </w:tabs>
    </w:pPr>
    <w:fldSimple w:instr=" SUBJECT  \* MERGEFORMAT ">
      <w:r w:rsidR="00C07317">
        <w:t>Submission</w:t>
      </w:r>
    </w:fldSimple>
    <w:r w:rsidR="00C07317">
      <w:tab/>
      <w:t xml:space="preserve">page </w:t>
    </w:r>
    <w:r w:rsidR="00C07317">
      <w:fldChar w:fldCharType="begin"/>
    </w:r>
    <w:r w:rsidR="00C07317">
      <w:instrText xml:space="preserve">page </w:instrText>
    </w:r>
    <w:r w:rsidR="00C07317">
      <w:fldChar w:fldCharType="separate"/>
    </w:r>
    <w:r w:rsidR="00C07317">
      <w:rPr>
        <w:noProof/>
      </w:rPr>
      <w:t>8</w:t>
    </w:r>
    <w:r w:rsidR="00C07317">
      <w:rPr>
        <w:noProof/>
      </w:rPr>
      <w:fldChar w:fldCharType="end"/>
    </w:r>
    <w:r w:rsidR="00C07317">
      <w:tab/>
    </w:r>
    <w:r w:rsidR="00C07317">
      <w:rPr>
        <w:lang w:eastAsia="ko-KR"/>
      </w:rPr>
      <w:t>Kaiying Lu, Mediatek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42AB9" w14:textId="77777777" w:rsidR="00065DF6" w:rsidRDefault="00065DF6">
      <w:r>
        <w:separator/>
      </w:r>
    </w:p>
  </w:footnote>
  <w:footnote w:type="continuationSeparator" w:id="0">
    <w:p w14:paraId="1B913522" w14:textId="77777777" w:rsidR="00065DF6" w:rsidRDefault="00065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B2544D5" w:rsidR="00C07317" w:rsidRPr="00D47AFC" w:rsidRDefault="002036F0" w:rsidP="00D47AFC">
    <w:pPr>
      <w:pStyle w:val="Header"/>
      <w:tabs>
        <w:tab w:val="clear" w:pos="6480"/>
        <w:tab w:val="center" w:pos="4680"/>
        <w:tab w:val="right" w:pos="9360"/>
      </w:tabs>
    </w:pPr>
    <w:r>
      <w:rPr>
        <w:rFonts w:ascii="SimSun" w:eastAsia="SimSun" w:hAnsi="SimSun"/>
        <w:lang w:eastAsia="zh-CN"/>
      </w:rPr>
      <w:t>Oct</w:t>
    </w:r>
    <w:r w:rsidR="00C07317">
      <w:rPr>
        <w:rFonts w:ascii="SimSun" w:eastAsia="SimSun" w:hAnsi="SimSun"/>
        <w:lang w:eastAsia="zh-CN"/>
      </w:rPr>
      <w:t>.</w:t>
    </w:r>
    <w:r w:rsidR="00C07317">
      <w:rPr>
        <w:lang w:eastAsia="ko-KR"/>
      </w:rPr>
      <w:t>2022</w:t>
    </w:r>
    <w:r w:rsidR="00C07317">
      <w:tab/>
    </w:r>
    <w:r w:rsidR="00C07317">
      <w:tab/>
    </w:r>
    <w:r w:rsidR="00C07317">
      <w:fldChar w:fldCharType="begin"/>
    </w:r>
    <w:r w:rsidR="00C07317">
      <w:instrText xml:space="preserve"> TITLE  \* MERGEFORMAT </w:instrText>
    </w:r>
    <w:r w:rsidR="00C07317">
      <w:fldChar w:fldCharType="end"/>
    </w:r>
    <w:fldSimple w:instr=" TITLE  \* MERGEFORMAT ">
      <w:r w:rsidR="00C07317">
        <w:t>doc.: IEEE 802.11-22/1</w:t>
      </w:r>
    </w:fldSimple>
    <w:r w:rsidR="005D41B6">
      <w:rPr>
        <w:rFonts w:ascii="SimSun" w:eastAsia="SimSun" w:hAnsi="SimSun"/>
        <w:lang w:eastAsia="zh-CN"/>
      </w:rPr>
      <w:t>844</w:t>
    </w:r>
    <w:r w:rsidR="00C07317">
      <w:rPr>
        <w:lang w:eastAsia="ko-KR"/>
      </w:rPr>
      <w:t>r</w:t>
    </w:r>
    <w:r w:rsidR="00027AF0">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F734C"/>
    <w:multiLevelType w:val="hybridMultilevel"/>
    <w:tmpl w:val="FEC21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15A043A"/>
    <w:multiLevelType w:val="hybridMultilevel"/>
    <w:tmpl w:val="84D42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6A4F36"/>
    <w:multiLevelType w:val="hybridMultilevel"/>
    <w:tmpl w:val="0E5A0D3C"/>
    <w:lvl w:ilvl="0" w:tplc="86DABBC6">
      <w:start w:val="3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C369D"/>
    <w:multiLevelType w:val="hybridMultilevel"/>
    <w:tmpl w:val="CF6AAE9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7" w15:restartNumberingAfterBreak="0">
    <w:nsid w:val="61025345"/>
    <w:multiLevelType w:val="hybridMultilevel"/>
    <w:tmpl w:val="A510C2CA"/>
    <w:lvl w:ilvl="0" w:tplc="196C820C">
      <w:start w:val="35"/>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5C046E"/>
    <w:multiLevelType w:val="hybridMultilevel"/>
    <w:tmpl w:val="54BE655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132BC"/>
    <w:multiLevelType w:val="hybridMultilevel"/>
    <w:tmpl w:val="278EE4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0"/>
  </w:num>
  <w:num w:numId="5">
    <w:abstractNumId w:val="2"/>
  </w:num>
  <w:num w:numId="6">
    <w:abstractNumId w:val="5"/>
  </w:num>
  <w:num w:numId="7">
    <w:abstractNumId w:val="9"/>
  </w:num>
  <w:num w:numId="8">
    <w:abstractNumId w:val="1"/>
  </w:num>
  <w:num w:numId="9">
    <w:abstractNumId w:val="8"/>
  </w:num>
  <w:num w:numId="10">
    <w:abstractNumId w:val="7"/>
  </w:num>
  <w:num w:numId="11">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Kaiying Lu [2]">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356D"/>
    <w:rsid w:val="00003C91"/>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1E5"/>
    <w:rsid w:val="00020B32"/>
    <w:rsid w:val="00020CA3"/>
    <w:rsid w:val="0002184C"/>
    <w:rsid w:val="000230FB"/>
    <w:rsid w:val="00024344"/>
    <w:rsid w:val="00024487"/>
    <w:rsid w:val="00025232"/>
    <w:rsid w:val="000252C2"/>
    <w:rsid w:val="00025718"/>
    <w:rsid w:val="000258C0"/>
    <w:rsid w:val="00025C6C"/>
    <w:rsid w:val="00026E44"/>
    <w:rsid w:val="00026F42"/>
    <w:rsid w:val="00027AF0"/>
    <w:rsid w:val="00027D05"/>
    <w:rsid w:val="00030484"/>
    <w:rsid w:val="0003148A"/>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8DF"/>
    <w:rsid w:val="00046AD7"/>
    <w:rsid w:val="00047A89"/>
    <w:rsid w:val="000503C2"/>
    <w:rsid w:val="0005087B"/>
    <w:rsid w:val="00051168"/>
    <w:rsid w:val="00052123"/>
    <w:rsid w:val="00052EF4"/>
    <w:rsid w:val="00053AC7"/>
    <w:rsid w:val="00054758"/>
    <w:rsid w:val="00054E06"/>
    <w:rsid w:val="00055EDB"/>
    <w:rsid w:val="00056452"/>
    <w:rsid w:val="000566BC"/>
    <w:rsid w:val="000566EF"/>
    <w:rsid w:val="00057B3E"/>
    <w:rsid w:val="0006028D"/>
    <w:rsid w:val="00061480"/>
    <w:rsid w:val="00062844"/>
    <w:rsid w:val="00062DAC"/>
    <w:rsid w:val="00062E86"/>
    <w:rsid w:val="00063611"/>
    <w:rsid w:val="0006374D"/>
    <w:rsid w:val="000639F9"/>
    <w:rsid w:val="00065B96"/>
    <w:rsid w:val="00065DF6"/>
    <w:rsid w:val="00065E2E"/>
    <w:rsid w:val="00065EBD"/>
    <w:rsid w:val="000662CD"/>
    <w:rsid w:val="000663D7"/>
    <w:rsid w:val="00066DB8"/>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A2"/>
    <w:rsid w:val="000815C7"/>
    <w:rsid w:val="00081E62"/>
    <w:rsid w:val="000823C8"/>
    <w:rsid w:val="00082652"/>
    <w:rsid w:val="000829FF"/>
    <w:rsid w:val="00082A86"/>
    <w:rsid w:val="0008302D"/>
    <w:rsid w:val="0008472B"/>
    <w:rsid w:val="00084ED0"/>
    <w:rsid w:val="00085A1F"/>
    <w:rsid w:val="000860C6"/>
    <w:rsid w:val="000865AA"/>
    <w:rsid w:val="00086780"/>
    <w:rsid w:val="000868ED"/>
    <w:rsid w:val="00087CC2"/>
    <w:rsid w:val="00090640"/>
    <w:rsid w:val="00092AC6"/>
    <w:rsid w:val="0009357B"/>
    <w:rsid w:val="00093A2F"/>
    <w:rsid w:val="00093EA4"/>
    <w:rsid w:val="00094078"/>
    <w:rsid w:val="00094F68"/>
    <w:rsid w:val="00094FFA"/>
    <w:rsid w:val="0009537B"/>
    <w:rsid w:val="000957A0"/>
    <w:rsid w:val="00096766"/>
    <w:rsid w:val="000975D0"/>
    <w:rsid w:val="000977B2"/>
    <w:rsid w:val="00097919"/>
    <w:rsid w:val="000A2A54"/>
    <w:rsid w:val="000A2C67"/>
    <w:rsid w:val="000A2C76"/>
    <w:rsid w:val="000A3DC2"/>
    <w:rsid w:val="000A548D"/>
    <w:rsid w:val="000A6968"/>
    <w:rsid w:val="000B0557"/>
    <w:rsid w:val="000B0952"/>
    <w:rsid w:val="000B1D2E"/>
    <w:rsid w:val="000B3614"/>
    <w:rsid w:val="000B4676"/>
    <w:rsid w:val="000C00D1"/>
    <w:rsid w:val="000C05B8"/>
    <w:rsid w:val="000C0D7C"/>
    <w:rsid w:val="000C1670"/>
    <w:rsid w:val="000C28A5"/>
    <w:rsid w:val="000C499F"/>
    <w:rsid w:val="000C573D"/>
    <w:rsid w:val="000C5CE1"/>
    <w:rsid w:val="000D01CC"/>
    <w:rsid w:val="000D03B9"/>
    <w:rsid w:val="000D11DB"/>
    <w:rsid w:val="000D1435"/>
    <w:rsid w:val="000D174A"/>
    <w:rsid w:val="000D2034"/>
    <w:rsid w:val="000D276A"/>
    <w:rsid w:val="000D2F1B"/>
    <w:rsid w:val="000D3D1A"/>
    <w:rsid w:val="000D460A"/>
    <w:rsid w:val="000D499E"/>
    <w:rsid w:val="000D4AD9"/>
    <w:rsid w:val="000D52A6"/>
    <w:rsid w:val="000D5EBD"/>
    <w:rsid w:val="000D5FFA"/>
    <w:rsid w:val="000D6526"/>
    <w:rsid w:val="000D674F"/>
    <w:rsid w:val="000E0494"/>
    <w:rsid w:val="000E04DB"/>
    <w:rsid w:val="000E08ED"/>
    <w:rsid w:val="000E0BAB"/>
    <w:rsid w:val="000E13EA"/>
    <w:rsid w:val="000E1C37"/>
    <w:rsid w:val="000E1D7B"/>
    <w:rsid w:val="000E2381"/>
    <w:rsid w:val="000E4B82"/>
    <w:rsid w:val="000E5E10"/>
    <w:rsid w:val="000E720C"/>
    <w:rsid w:val="000E749C"/>
    <w:rsid w:val="000F0096"/>
    <w:rsid w:val="000F0AF9"/>
    <w:rsid w:val="000F1AE1"/>
    <w:rsid w:val="000F2E43"/>
    <w:rsid w:val="000F2F7B"/>
    <w:rsid w:val="000F322C"/>
    <w:rsid w:val="000F33B8"/>
    <w:rsid w:val="000F367E"/>
    <w:rsid w:val="000F4937"/>
    <w:rsid w:val="000F5088"/>
    <w:rsid w:val="000F59C0"/>
    <w:rsid w:val="000F685B"/>
    <w:rsid w:val="000F71FA"/>
    <w:rsid w:val="000F7A47"/>
    <w:rsid w:val="000F7C33"/>
    <w:rsid w:val="00100CAF"/>
    <w:rsid w:val="001014FA"/>
    <w:rsid w:val="001015F8"/>
    <w:rsid w:val="00102ED5"/>
    <w:rsid w:val="00103762"/>
    <w:rsid w:val="00104792"/>
    <w:rsid w:val="001057E2"/>
    <w:rsid w:val="00105918"/>
    <w:rsid w:val="00106482"/>
    <w:rsid w:val="00106A7F"/>
    <w:rsid w:val="001101C2"/>
    <w:rsid w:val="00110886"/>
    <w:rsid w:val="001109AA"/>
    <w:rsid w:val="00110B0F"/>
    <w:rsid w:val="00112C6A"/>
    <w:rsid w:val="001131A8"/>
    <w:rsid w:val="0011420C"/>
    <w:rsid w:val="001148ED"/>
    <w:rsid w:val="001151CE"/>
    <w:rsid w:val="0011545E"/>
    <w:rsid w:val="00115A75"/>
    <w:rsid w:val="0011611B"/>
    <w:rsid w:val="00117008"/>
    <w:rsid w:val="001179EA"/>
    <w:rsid w:val="00117E81"/>
    <w:rsid w:val="00120298"/>
    <w:rsid w:val="001208DE"/>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5C54"/>
    <w:rsid w:val="001376CD"/>
    <w:rsid w:val="0013776F"/>
    <w:rsid w:val="00137ADC"/>
    <w:rsid w:val="0014069F"/>
    <w:rsid w:val="001408FE"/>
    <w:rsid w:val="00140EC4"/>
    <w:rsid w:val="00141110"/>
    <w:rsid w:val="00143261"/>
    <w:rsid w:val="00143684"/>
    <w:rsid w:val="001439FD"/>
    <w:rsid w:val="00143A6C"/>
    <w:rsid w:val="00143E22"/>
    <w:rsid w:val="001448D8"/>
    <w:rsid w:val="001450BB"/>
    <w:rsid w:val="00145724"/>
    <w:rsid w:val="001459E7"/>
    <w:rsid w:val="001461EC"/>
    <w:rsid w:val="00146902"/>
    <w:rsid w:val="00150009"/>
    <w:rsid w:val="00150547"/>
    <w:rsid w:val="00150BD3"/>
    <w:rsid w:val="001513FB"/>
    <w:rsid w:val="00151A7C"/>
    <w:rsid w:val="00151BBE"/>
    <w:rsid w:val="00151FE2"/>
    <w:rsid w:val="001541AB"/>
    <w:rsid w:val="00154562"/>
    <w:rsid w:val="00154585"/>
    <w:rsid w:val="00154B26"/>
    <w:rsid w:val="00155363"/>
    <w:rsid w:val="001558F4"/>
    <w:rsid w:val="001559BB"/>
    <w:rsid w:val="00155F5A"/>
    <w:rsid w:val="00156727"/>
    <w:rsid w:val="00160CFE"/>
    <w:rsid w:val="00160E77"/>
    <w:rsid w:val="0016120D"/>
    <w:rsid w:val="0016122C"/>
    <w:rsid w:val="00161D47"/>
    <w:rsid w:val="00162362"/>
    <w:rsid w:val="00164C78"/>
    <w:rsid w:val="001654C5"/>
    <w:rsid w:val="00165BE6"/>
    <w:rsid w:val="0016686E"/>
    <w:rsid w:val="001670D9"/>
    <w:rsid w:val="0017058E"/>
    <w:rsid w:val="00170632"/>
    <w:rsid w:val="00170E8C"/>
    <w:rsid w:val="00172CF4"/>
    <w:rsid w:val="00172DD9"/>
    <w:rsid w:val="001738FD"/>
    <w:rsid w:val="00175012"/>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B4E"/>
    <w:rsid w:val="00191C7C"/>
    <w:rsid w:val="00192C6E"/>
    <w:rsid w:val="0019324B"/>
    <w:rsid w:val="00193C39"/>
    <w:rsid w:val="001943F7"/>
    <w:rsid w:val="001957B7"/>
    <w:rsid w:val="00197DA5"/>
    <w:rsid w:val="00197F48"/>
    <w:rsid w:val="001A0EDB"/>
    <w:rsid w:val="001A132F"/>
    <w:rsid w:val="001A14ED"/>
    <w:rsid w:val="001A1907"/>
    <w:rsid w:val="001A2240"/>
    <w:rsid w:val="001A22C5"/>
    <w:rsid w:val="001A56B6"/>
    <w:rsid w:val="001A5A69"/>
    <w:rsid w:val="001A67D9"/>
    <w:rsid w:val="001A79A8"/>
    <w:rsid w:val="001B0087"/>
    <w:rsid w:val="001B10F5"/>
    <w:rsid w:val="001B2326"/>
    <w:rsid w:val="001B252D"/>
    <w:rsid w:val="001B2904"/>
    <w:rsid w:val="001B4F2B"/>
    <w:rsid w:val="001B542E"/>
    <w:rsid w:val="001B5FDC"/>
    <w:rsid w:val="001B63BC"/>
    <w:rsid w:val="001B656F"/>
    <w:rsid w:val="001B6851"/>
    <w:rsid w:val="001C0546"/>
    <w:rsid w:val="001C2D5D"/>
    <w:rsid w:val="001C3941"/>
    <w:rsid w:val="001C3D24"/>
    <w:rsid w:val="001C3E55"/>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77"/>
    <w:rsid w:val="001F18CE"/>
    <w:rsid w:val="001F1BC7"/>
    <w:rsid w:val="001F2632"/>
    <w:rsid w:val="001F2A50"/>
    <w:rsid w:val="001F2D0F"/>
    <w:rsid w:val="001F38E4"/>
    <w:rsid w:val="001F3DB9"/>
    <w:rsid w:val="001F491C"/>
    <w:rsid w:val="001F59E0"/>
    <w:rsid w:val="001F5C29"/>
    <w:rsid w:val="001F5D16"/>
    <w:rsid w:val="001F6160"/>
    <w:rsid w:val="001F65DC"/>
    <w:rsid w:val="001F6B39"/>
    <w:rsid w:val="001F7C1B"/>
    <w:rsid w:val="0020013A"/>
    <w:rsid w:val="002015C3"/>
    <w:rsid w:val="00201D7D"/>
    <w:rsid w:val="002022A9"/>
    <w:rsid w:val="00202422"/>
    <w:rsid w:val="002025A1"/>
    <w:rsid w:val="00202E43"/>
    <w:rsid w:val="00203389"/>
    <w:rsid w:val="0020345F"/>
    <w:rsid w:val="002036F0"/>
    <w:rsid w:val="00204168"/>
    <w:rsid w:val="002042DB"/>
    <w:rsid w:val="0020462A"/>
    <w:rsid w:val="00205064"/>
    <w:rsid w:val="00205C1E"/>
    <w:rsid w:val="00206D86"/>
    <w:rsid w:val="0020715D"/>
    <w:rsid w:val="0021027B"/>
    <w:rsid w:val="00210D36"/>
    <w:rsid w:val="00210DDD"/>
    <w:rsid w:val="002125A5"/>
    <w:rsid w:val="002125EA"/>
    <w:rsid w:val="002129C3"/>
    <w:rsid w:val="00213E7F"/>
    <w:rsid w:val="002149FE"/>
    <w:rsid w:val="00214B50"/>
    <w:rsid w:val="00215A82"/>
    <w:rsid w:val="00215E32"/>
    <w:rsid w:val="0021605B"/>
    <w:rsid w:val="002177F7"/>
    <w:rsid w:val="00217D63"/>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5055"/>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54B"/>
    <w:rsid w:val="002617A4"/>
    <w:rsid w:val="00261940"/>
    <w:rsid w:val="00261C79"/>
    <w:rsid w:val="00263092"/>
    <w:rsid w:val="002662A5"/>
    <w:rsid w:val="002667AC"/>
    <w:rsid w:val="0026763B"/>
    <w:rsid w:val="00273257"/>
    <w:rsid w:val="002733C3"/>
    <w:rsid w:val="00274BC1"/>
    <w:rsid w:val="00275D25"/>
    <w:rsid w:val="00277F6F"/>
    <w:rsid w:val="0028173B"/>
    <w:rsid w:val="00281A5D"/>
    <w:rsid w:val="00281D56"/>
    <w:rsid w:val="00282053"/>
    <w:rsid w:val="002825B1"/>
    <w:rsid w:val="002840C6"/>
    <w:rsid w:val="00284C5E"/>
    <w:rsid w:val="00284E8F"/>
    <w:rsid w:val="002856C6"/>
    <w:rsid w:val="0028597E"/>
    <w:rsid w:val="00285E66"/>
    <w:rsid w:val="002861FC"/>
    <w:rsid w:val="00287D67"/>
    <w:rsid w:val="002911A8"/>
    <w:rsid w:val="00291A10"/>
    <w:rsid w:val="002925B2"/>
    <w:rsid w:val="002932BF"/>
    <w:rsid w:val="00294856"/>
    <w:rsid w:val="00294B37"/>
    <w:rsid w:val="00296E28"/>
    <w:rsid w:val="002978EB"/>
    <w:rsid w:val="002A0024"/>
    <w:rsid w:val="002A191D"/>
    <w:rsid w:val="002A195C"/>
    <w:rsid w:val="002A23AB"/>
    <w:rsid w:val="002A2710"/>
    <w:rsid w:val="002A4A61"/>
    <w:rsid w:val="002A5824"/>
    <w:rsid w:val="002A67C6"/>
    <w:rsid w:val="002A7E82"/>
    <w:rsid w:val="002B0BA3"/>
    <w:rsid w:val="002B144B"/>
    <w:rsid w:val="002B181B"/>
    <w:rsid w:val="002B2D7B"/>
    <w:rsid w:val="002B33CB"/>
    <w:rsid w:val="002B3C00"/>
    <w:rsid w:val="002B3D05"/>
    <w:rsid w:val="002B3E6A"/>
    <w:rsid w:val="002B6006"/>
    <w:rsid w:val="002B7DF1"/>
    <w:rsid w:val="002C0375"/>
    <w:rsid w:val="002C066D"/>
    <w:rsid w:val="002C07D0"/>
    <w:rsid w:val="002C2577"/>
    <w:rsid w:val="002C3CD7"/>
    <w:rsid w:val="002C4C6D"/>
    <w:rsid w:val="002C5303"/>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0F1"/>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BE6"/>
    <w:rsid w:val="002F7D11"/>
    <w:rsid w:val="00300307"/>
    <w:rsid w:val="00301183"/>
    <w:rsid w:val="003021AF"/>
    <w:rsid w:val="003024ED"/>
    <w:rsid w:val="00305076"/>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1BC"/>
    <w:rsid w:val="003546AD"/>
    <w:rsid w:val="00354A2D"/>
    <w:rsid w:val="00355232"/>
    <w:rsid w:val="0035555E"/>
    <w:rsid w:val="00355980"/>
    <w:rsid w:val="00355D12"/>
    <w:rsid w:val="00356128"/>
    <w:rsid w:val="00356D10"/>
    <w:rsid w:val="00356F8C"/>
    <w:rsid w:val="00360C87"/>
    <w:rsid w:val="003624DE"/>
    <w:rsid w:val="003651C4"/>
    <w:rsid w:val="00365FE5"/>
    <w:rsid w:val="00366AF0"/>
    <w:rsid w:val="00370EDA"/>
    <w:rsid w:val="003713CA"/>
    <w:rsid w:val="003719A3"/>
    <w:rsid w:val="003729FC"/>
    <w:rsid w:val="00372FCA"/>
    <w:rsid w:val="00373245"/>
    <w:rsid w:val="00373D47"/>
    <w:rsid w:val="0037568F"/>
    <w:rsid w:val="00375E92"/>
    <w:rsid w:val="003766B9"/>
    <w:rsid w:val="003769FF"/>
    <w:rsid w:val="00376F16"/>
    <w:rsid w:val="003803EA"/>
    <w:rsid w:val="003810B0"/>
    <w:rsid w:val="003813B1"/>
    <w:rsid w:val="00382C54"/>
    <w:rsid w:val="003844C2"/>
    <w:rsid w:val="0038516A"/>
    <w:rsid w:val="00385301"/>
    <w:rsid w:val="00385654"/>
    <w:rsid w:val="00385E8C"/>
    <w:rsid w:val="0038601E"/>
    <w:rsid w:val="003901FF"/>
    <w:rsid w:val="003906A1"/>
    <w:rsid w:val="00391A76"/>
    <w:rsid w:val="003924F8"/>
    <w:rsid w:val="003945E3"/>
    <w:rsid w:val="00395A50"/>
    <w:rsid w:val="00396D58"/>
    <w:rsid w:val="0039787F"/>
    <w:rsid w:val="003A161F"/>
    <w:rsid w:val="003A1693"/>
    <w:rsid w:val="003A1CC7"/>
    <w:rsid w:val="003A227C"/>
    <w:rsid w:val="003A3196"/>
    <w:rsid w:val="003A35EA"/>
    <w:rsid w:val="003A478D"/>
    <w:rsid w:val="003A4D0C"/>
    <w:rsid w:val="003A5BFF"/>
    <w:rsid w:val="003A612B"/>
    <w:rsid w:val="003A6406"/>
    <w:rsid w:val="003B03CE"/>
    <w:rsid w:val="003B1EF2"/>
    <w:rsid w:val="003B42BD"/>
    <w:rsid w:val="003B4DAD"/>
    <w:rsid w:val="003B52F2"/>
    <w:rsid w:val="003B5F43"/>
    <w:rsid w:val="003B76BD"/>
    <w:rsid w:val="003C0068"/>
    <w:rsid w:val="003C05C5"/>
    <w:rsid w:val="003C1794"/>
    <w:rsid w:val="003C3A9A"/>
    <w:rsid w:val="003C47D1"/>
    <w:rsid w:val="003C58AE"/>
    <w:rsid w:val="003C6A70"/>
    <w:rsid w:val="003C74FF"/>
    <w:rsid w:val="003D0776"/>
    <w:rsid w:val="003D1319"/>
    <w:rsid w:val="003D1398"/>
    <w:rsid w:val="003D1755"/>
    <w:rsid w:val="003D1D90"/>
    <w:rsid w:val="003D26A5"/>
    <w:rsid w:val="003D3623"/>
    <w:rsid w:val="003D470E"/>
    <w:rsid w:val="003D4734"/>
    <w:rsid w:val="003D4E13"/>
    <w:rsid w:val="003D5013"/>
    <w:rsid w:val="003D603F"/>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3F6EE6"/>
    <w:rsid w:val="004014AE"/>
    <w:rsid w:val="00401F12"/>
    <w:rsid w:val="00402B4D"/>
    <w:rsid w:val="004034B0"/>
    <w:rsid w:val="00403645"/>
    <w:rsid w:val="00403731"/>
    <w:rsid w:val="00404851"/>
    <w:rsid w:val="004051EE"/>
    <w:rsid w:val="0040735F"/>
    <w:rsid w:val="00407C5B"/>
    <w:rsid w:val="0041116F"/>
    <w:rsid w:val="00413A1D"/>
    <w:rsid w:val="00413C1C"/>
    <w:rsid w:val="004144F9"/>
    <w:rsid w:val="00415618"/>
    <w:rsid w:val="00416B14"/>
    <w:rsid w:val="00421159"/>
    <w:rsid w:val="00421CDE"/>
    <w:rsid w:val="0042297B"/>
    <w:rsid w:val="00423E4A"/>
    <w:rsid w:val="00425C4C"/>
    <w:rsid w:val="00426A36"/>
    <w:rsid w:val="00426E17"/>
    <w:rsid w:val="0042740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52DF"/>
    <w:rsid w:val="00445E9D"/>
    <w:rsid w:val="00447E0D"/>
    <w:rsid w:val="004507E7"/>
    <w:rsid w:val="00450AD6"/>
    <w:rsid w:val="00450CC0"/>
    <w:rsid w:val="00450F24"/>
    <w:rsid w:val="004536CC"/>
    <w:rsid w:val="00453D38"/>
    <w:rsid w:val="00453D7B"/>
    <w:rsid w:val="0045555A"/>
    <w:rsid w:val="004556E2"/>
    <w:rsid w:val="00455D0D"/>
    <w:rsid w:val="00456877"/>
    <w:rsid w:val="00457028"/>
    <w:rsid w:val="00457FA3"/>
    <w:rsid w:val="00460830"/>
    <w:rsid w:val="00462172"/>
    <w:rsid w:val="00462DE5"/>
    <w:rsid w:val="00463E43"/>
    <w:rsid w:val="004640E0"/>
    <w:rsid w:val="00464627"/>
    <w:rsid w:val="0046487C"/>
    <w:rsid w:val="00465F17"/>
    <w:rsid w:val="004660A9"/>
    <w:rsid w:val="004670D5"/>
    <w:rsid w:val="00471DD1"/>
    <w:rsid w:val="0047267B"/>
    <w:rsid w:val="00473861"/>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87C3B"/>
    <w:rsid w:val="00492140"/>
    <w:rsid w:val="00494008"/>
    <w:rsid w:val="0049468A"/>
    <w:rsid w:val="004955FF"/>
    <w:rsid w:val="00496F47"/>
    <w:rsid w:val="00497A2E"/>
    <w:rsid w:val="004A0832"/>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91D"/>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39E"/>
    <w:rsid w:val="004F7BBB"/>
    <w:rsid w:val="0050107D"/>
    <w:rsid w:val="0050128F"/>
    <w:rsid w:val="0050155E"/>
    <w:rsid w:val="005016C3"/>
    <w:rsid w:val="00501CC3"/>
    <w:rsid w:val="00501E52"/>
    <w:rsid w:val="005027C8"/>
    <w:rsid w:val="00502852"/>
    <w:rsid w:val="00502B5F"/>
    <w:rsid w:val="00504824"/>
    <w:rsid w:val="00504958"/>
    <w:rsid w:val="00504AA2"/>
    <w:rsid w:val="005052E9"/>
    <w:rsid w:val="005055B2"/>
    <w:rsid w:val="005065EB"/>
    <w:rsid w:val="00510116"/>
    <w:rsid w:val="00510C25"/>
    <w:rsid w:val="00510E6B"/>
    <w:rsid w:val="00515091"/>
    <w:rsid w:val="005175CD"/>
    <w:rsid w:val="00517601"/>
    <w:rsid w:val="00517ED6"/>
    <w:rsid w:val="00520B8C"/>
    <w:rsid w:val="00520CF9"/>
    <w:rsid w:val="00520D13"/>
    <w:rsid w:val="0052151C"/>
    <w:rsid w:val="005216F9"/>
    <w:rsid w:val="005221C7"/>
    <w:rsid w:val="00522D9E"/>
    <w:rsid w:val="005236C4"/>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35E"/>
    <w:rsid w:val="00537A83"/>
    <w:rsid w:val="00537DC0"/>
    <w:rsid w:val="005400AC"/>
    <w:rsid w:val="005403B3"/>
    <w:rsid w:val="005409C5"/>
    <w:rsid w:val="0054235E"/>
    <w:rsid w:val="005431EC"/>
    <w:rsid w:val="0054425D"/>
    <w:rsid w:val="00545572"/>
    <w:rsid w:val="0054638C"/>
    <w:rsid w:val="00546F6E"/>
    <w:rsid w:val="00547569"/>
    <w:rsid w:val="00547CC9"/>
    <w:rsid w:val="00551DC3"/>
    <w:rsid w:val="00551F92"/>
    <w:rsid w:val="005538F4"/>
    <w:rsid w:val="00553E26"/>
    <w:rsid w:val="0055459B"/>
    <w:rsid w:val="00554995"/>
    <w:rsid w:val="00554EEF"/>
    <w:rsid w:val="0055549D"/>
    <w:rsid w:val="00555A16"/>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0F75"/>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1B6"/>
    <w:rsid w:val="005D4779"/>
    <w:rsid w:val="005D5C6E"/>
    <w:rsid w:val="005D6B41"/>
    <w:rsid w:val="005D7528"/>
    <w:rsid w:val="005D77FE"/>
    <w:rsid w:val="005D7951"/>
    <w:rsid w:val="005D7D19"/>
    <w:rsid w:val="005E04F5"/>
    <w:rsid w:val="005E1700"/>
    <w:rsid w:val="005E3E49"/>
    <w:rsid w:val="005E570C"/>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3372"/>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4577"/>
    <w:rsid w:val="00624EA3"/>
    <w:rsid w:val="006254B0"/>
    <w:rsid w:val="00626A19"/>
    <w:rsid w:val="00626B14"/>
    <w:rsid w:val="00626C73"/>
    <w:rsid w:val="006302F7"/>
    <w:rsid w:val="006316A3"/>
    <w:rsid w:val="00631EB7"/>
    <w:rsid w:val="0063254C"/>
    <w:rsid w:val="006336D5"/>
    <w:rsid w:val="00633949"/>
    <w:rsid w:val="00633AA5"/>
    <w:rsid w:val="00634281"/>
    <w:rsid w:val="0063474B"/>
    <w:rsid w:val="00634C8C"/>
    <w:rsid w:val="00635200"/>
    <w:rsid w:val="0063522A"/>
    <w:rsid w:val="006355A5"/>
    <w:rsid w:val="006362D2"/>
    <w:rsid w:val="00636D43"/>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5B1A"/>
    <w:rsid w:val="006667B5"/>
    <w:rsid w:val="00666B3B"/>
    <w:rsid w:val="00666BE1"/>
    <w:rsid w:val="0067069C"/>
    <w:rsid w:val="0067102F"/>
    <w:rsid w:val="00671F29"/>
    <w:rsid w:val="0067305F"/>
    <w:rsid w:val="00673146"/>
    <w:rsid w:val="00675093"/>
    <w:rsid w:val="006762D5"/>
    <w:rsid w:val="00676F06"/>
    <w:rsid w:val="00677427"/>
    <w:rsid w:val="0067788A"/>
    <w:rsid w:val="00680273"/>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4D68"/>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5094"/>
    <w:rsid w:val="006C707A"/>
    <w:rsid w:val="006C7B6C"/>
    <w:rsid w:val="006C7B70"/>
    <w:rsid w:val="006D0FFC"/>
    <w:rsid w:val="006D19B1"/>
    <w:rsid w:val="006D2BF9"/>
    <w:rsid w:val="006D2C0F"/>
    <w:rsid w:val="006D3377"/>
    <w:rsid w:val="006D3E5E"/>
    <w:rsid w:val="006D4E4E"/>
    <w:rsid w:val="006D5362"/>
    <w:rsid w:val="006D7E81"/>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0902"/>
    <w:rsid w:val="00701C13"/>
    <w:rsid w:val="00702452"/>
    <w:rsid w:val="00702926"/>
    <w:rsid w:val="00703256"/>
    <w:rsid w:val="0070405B"/>
    <w:rsid w:val="007043EB"/>
    <w:rsid w:val="00704B80"/>
    <w:rsid w:val="00705063"/>
    <w:rsid w:val="00705ECD"/>
    <w:rsid w:val="0070719E"/>
    <w:rsid w:val="00707A74"/>
    <w:rsid w:val="007106B7"/>
    <w:rsid w:val="00711276"/>
    <w:rsid w:val="0071132F"/>
    <w:rsid w:val="00711E05"/>
    <w:rsid w:val="007123BE"/>
    <w:rsid w:val="007128A8"/>
    <w:rsid w:val="0071338D"/>
    <w:rsid w:val="00713492"/>
    <w:rsid w:val="00713745"/>
    <w:rsid w:val="00713B33"/>
    <w:rsid w:val="007143D9"/>
    <w:rsid w:val="00715C79"/>
    <w:rsid w:val="0071664B"/>
    <w:rsid w:val="007167C8"/>
    <w:rsid w:val="00720650"/>
    <w:rsid w:val="007208DD"/>
    <w:rsid w:val="00720DB7"/>
    <w:rsid w:val="00720FB5"/>
    <w:rsid w:val="0072163B"/>
    <w:rsid w:val="007220CF"/>
    <w:rsid w:val="00722AA8"/>
    <w:rsid w:val="00723345"/>
    <w:rsid w:val="007238A2"/>
    <w:rsid w:val="0072458A"/>
    <w:rsid w:val="00724942"/>
    <w:rsid w:val="00726F92"/>
    <w:rsid w:val="00727195"/>
    <w:rsid w:val="00727341"/>
    <w:rsid w:val="00727CBE"/>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BBE"/>
    <w:rsid w:val="00746E2B"/>
    <w:rsid w:val="00746E81"/>
    <w:rsid w:val="007513CD"/>
    <w:rsid w:val="007537BC"/>
    <w:rsid w:val="0075603B"/>
    <w:rsid w:val="00756665"/>
    <w:rsid w:val="0076196C"/>
    <w:rsid w:val="00761D38"/>
    <w:rsid w:val="00762BCB"/>
    <w:rsid w:val="00763833"/>
    <w:rsid w:val="007652BB"/>
    <w:rsid w:val="00766B1A"/>
    <w:rsid w:val="00766DFE"/>
    <w:rsid w:val="00766F3C"/>
    <w:rsid w:val="00767121"/>
    <w:rsid w:val="0076715D"/>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4D5D"/>
    <w:rsid w:val="007B531F"/>
    <w:rsid w:val="007B5B81"/>
    <w:rsid w:val="007C03E4"/>
    <w:rsid w:val="007C0795"/>
    <w:rsid w:val="007C0CD4"/>
    <w:rsid w:val="007C0F53"/>
    <w:rsid w:val="007C14AD"/>
    <w:rsid w:val="007C1532"/>
    <w:rsid w:val="007C20CD"/>
    <w:rsid w:val="007C2B47"/>
    <w:rsid w:val="007C2E26"/>
    <w:rsid w:val="007C3484"/>
    <w:rsid w:val="007C444E"/>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336"/>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681F"/>
    <w:rsid w:val="008273E8"/>
    <w:rsid w:val="00827952"/>
    <w:rsid w:val="00827FBE"/>
    <w:rsid w:val="00830ACB"/>
    <w:rsid w:val="00831EDC"/>
    <w:rsid w:val="00832700"/>
    <w:rsid w:val="00832898"/>
    <w:rsid w:val="008329BF"/>
    <w:rsid w:val="00832BF2"/>
    <w:rsid w:val="008335BB"/>
    <w:rsid w:val="0083399E"/>
    <w:rsid w:val="00833CF6"/>
    <w:rsid w:val="0083461B"/>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144A"/>
    <w:rsid w:val="0087269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837"/>
    <w:rsid w:val="008A5225"/>
    <w:rsid w:val="008A52EE"/>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351"/>
    <w:rsid w:val="008C27E1"/>
    <w:rsid w:val="008C2FB3"/>
    <w:rsid w:val="008C3BCE"/>
    <w:rsid w:val="008C489E"/>
    <w:rsid w:val="008C4913"/>
    <w:rsid w:val="008C5478"/>
    <w:rsid w:val="008C57E5"/>
    <w:rsid w:val="008C5AD6"/>
    <w:rsid w:val="008C5D4E"/>
    <w:rsid w:val="008C640A"/>
    <w:rsid w:val="008C699F"/>
    <w:rsid w:val="008C6CA5"/>
    <w:rsid w:val="008C6D27"/>
    <w:rsid w:val="008C7A4B"/>
    <w:rsid w:val="008D0A4D"/>
    <w:rsid w:val="008D0BAA"/>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630"/>
    <w:rsid w:val="008F039B"/>
    <w:rsid w:val="008F1C67"/>
    <w:rsid w:val="008F238D"/>
    <w:rsid w:val="008F3288"/>
    <w:rsid w:val="008F3D0E"/>
    <w:rsid w:val="008F4906"/>
    <w:rsid w:val="008F6B66"/>
    <w:rsid w:val="008F71E1"/>
    <w:rsid w:val="008F72B0"/>
    <w:rsid w:val="00900B70"/>
    <w:rsid w:val="0090315A"/>
    <w:rsid w:val="00905A7F"/>
    <w:rsid w:val="00905AEE"/>
    <w:rsid w:val="009073D8"/>
    <w:rsid w:val="00907C35"/>
    <w:rsid w:val="00907CEA"/>
    <w:rsid w:val="009100D8"/>
    <w:rsid w:val="00910F8F"/>
    <w:rsid w:val="0091118D"/>
    <w:rsid w:val="0091280F"/>
    <w:rsid w:val="00912C30"/>
    <w:rsid w:val="009136AA"/>
    <w:rsid w:val="0091379C"/>
    <w:rsid w:val="00913A82"/>
    <w:rsid w:val="00913CB3"/>
    <w:rsid w:val="00913FE5"/>
    <w:rsid w:val="00915902"/>
    <w:rsid w:val="009160BD"/>
    <w:rsid w:val="00917AB8"/>
    <w:rsid w:val="00920CF4"/>
    <w:rsid w:val="0092168F"/>
    <w:rsid w:val="00921D22"/>
    <w:rsid w:val="009225A7"/>
    <w:rsid w:val="00922F08"/>
    <w:rsid w:val="0092372A"/>
    <w:rsid w:val="00923FBC"/>
    <w:rsid w:val="009251B3"/>
    <w:rsid w:val="00925708"/>
    <w:rsid w:val="00926E2E"/>
    <w:rsid w:val="00927FEB"/>
    <w:rsid w:val="009326F9"/>
    <w:rsid w:val="00933947"/>
    <w:rsid w:val="00934B2A"/>
    <w:rsid w:val="00935525"/>
    <w:rsid w:val="00935C3E"/>
    <w:rsid w:val="009362E0"/>
    <w:rsid w:val="00936D66"/>
    <w:rsid w:val="00937393"/>
    <w:rsid w:val="0094091B"/>
    <w:rsid w:val="00943FCE"/>
    <w:rsid w:val="00944591"/>
    <w:rsid w:val="00944A30"/>
    <w:rsid w:val="00944C0A"/>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112"/>
    <w:rsid w:val="009552BB"/>
    <w:rsid w:val="00960D9B"/>
    <w:rsid w:val="009616AD"/>
    <w:rsid w:val="00962886"/>
    <w:rsid w:val="0096347C"/>
    <w:rsid w:val="00964E0D"/>
    <w:rsid w:val="009660F8"/>
    <w:rsid w:val="00967966"/>
    <w:rsid w:val="00967BF7"/>
    <w:rsid w:val="00970565"/>
    <w:rsid w:val="0097096E"/>
    <w:rsid w:val="00970D55"/>
    <w:rsid w:val="009723A1"/>
    <w:rsid w:val="009723DF"/>
    <w:rsid w:val="00973548"/>
    <w:rsid w:val="00973614"/>
    <w:rsid w:val="0097456E"/>
    <w:rsid w:val="0097724C"/>
    <w:rsid w:val="009801D4"/>
    <w:rsid w:val="00980866"/>
    <w:rsid w:val="00980D24"/>
    <w:rsid w:val="00981390"/>
    <w:rsid w:val="009815CF"/>
    <w:rsid w:val="00982327"/>
    <w:rsid w:val="009823F7"/>
    <w:rsid w:val="009824DF"/>
    <w:rsid w:val="00982BCE"/>
    <w:rsid w:val="00983041"/>
    <w:rsid w:val="0098363B"/>
    <w:rsid w:val="0098405A"/>
    <w:rsid w:val="00984103"/>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4877"/>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459C"/>
    <w:rsid w:val="009C59A6"/>
    <w:rsid w:val="009C5AAB"/>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291"/>
    <w:rsid w:val="009E1533"/>
    <w:rsid w:val="009E2094"/>
    <w:rsid w:val="009E2496"/>
    <w:rsid w:val="009E2785"/>
    <w:rsid w:val="009E4A65"/>
    <w:rsid w:val="009E65D1"/>
    <w:rsid w:val="009E7441"/>
    <w:rsid w:val="009E7FAC"/>
    <w:rsid w:val="009F08DE"/>
    <w:rsid w:val="009F08F6"/>
    <w:rsid w:val="009F0972"/>
    <w:rsid w:val="009F1C6B"/>
    <w:rsid w:val="009F1D97"/>
    <w:rsid w:val="009F3755"/>
    <w:rsid w:val="009F38A0"/>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0740C"/>
    <w:rsid w:val="00A1014B"/>
    <w:rsid w:val="00A10A9F"/>
    <w:rsid w:val="00A11029"/>
    <w:rsid w:val="00A1344B"/>
    <w:rsid w:val="00A15076"/>
    <w:rsid w:val="00A15E41"/>
    <w:rsid w:val="00A165A4"/>
    <w:rsid w:val="00A16ABB"/>
    <w:rsid w:val="00A2125D"/>
    <w:rsid w:val="00A219E7"/>
    <w:rsid w:val="00A2417A"/>
    <w:rsid w:val="00A25533"/>
    <w:rsid w:val="00A26164"/>
    <w:rsid w:val="00A26CD5"/>
    <w:rsid w:val="00A26D8D"/>
    <w:rsid w:val="00A2729E"/>
    <w:rsid w:val="00A30162"/>
    <w:rsid w:val="00A3053B"/>
    <w:rsid w:val="00A31153"/>
    <w:rsid w:val="00A31433"/>
    <w:rsid w:val="00A318FE"/>
    <w:rsid w:val="00A32932"/>
    <w:rsid w:val="00A3387A"/>
    <w:rsid w:val="00A338E9"/>
    <w:rsid w:val="00A33AE4"/>
    <w:rsid w:val="00A33DE5"/>
    <w:rsid w:val="00A34081"/>
    <w:rsid w:val="00A35180"/>
    <w:rsid w:val="00A35AB0"/>
    <w:rsid w:val="00A37E06"/>
    <w:rsid w:val="00A40884"/>
    <w:rsid w:val="00A42644"/>
    <w:rsid w:val="00A429DD"/>
    <w:rsid w:val="00A42C28"/>
    <w:rsid w:val="00A4325D"/>
    <w:rsid w:val="00A43B6B"/>
    <w:rsid w:val="00A43EA8"/>
    <w:rsid w:val="00A44A11"/>
    <w:rsid w:val="00A45C7E"/>
    <w:rsid w:val="00A467AC"/>
    <w:rsid w:val="00A468EE"/>
    <w:rsid w:val="00A4739B"/>
    <w:rsid w:val="00A47582"/>
    <w:rsid w:val="00A477E6"/>
    <w:rsid w:val="00A47C1B"/>
    <w:rsid w:val="00A5080D"/>
    <w:rsid w:val="00A5108D"/>
    <w:rsid w:val="00A52652"/>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2315"/>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06CD"/>
    <w:rsid w:val="00A91312"/>
    <w:rsid w:val="00A91EAA"/>
    <w:rsid w:val="00A91F1C"/>
    <w:rsid w:val="00A92263"/>
    <w:rsid w:val="00A9264B"/>
    <w:rsid w:val="00A9333C"/>
    <w:rsid w:val="00A94272"/>
    <w:rsid w:val="00A94701"/>
    <w:rsid w:val="00A9568C"/>
    <w:rsid w:val="00A96B1F"/>
    <w:rsid w:val="00A96DCC"/>
    <w:rsid w:val="00A96F20"/>
    <w:rsid w:val="00AA188F"/>
    <w:rsid w:val="00AA20D4"/>
    <w:rsid w:val="00AA2700"/>
    <w:rsid w:val="00AA2C93"/>
    <w:rsid w:val="00AA3C3D"/>
    <w:rsid w:val="00AA56F1"/>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05AC"/>
    <w:rsid w:val="00B0185C"/>
    <w:rsid w:val="00B02469"/>
    <w:rsid w:val="00B034CE"/>
    <w:rsid w:val="00B03650"/>
    <w:rsid w:val="00B03D11"/>
    <w:rsid w:val="00B03DB7"/>
    <w:rsid w:val="00B04957"/>
    <w:rsid w:val="00B04CB8"/>
    <w:rsid w:val="00B05E53"/>
    <w:rsid w:val="00B07C45"/>
    <w:rsid w:val="00B07E22"/>
    <w:rsid w:val="00B11981"/>
    <w:rsid w:val="00B11D9D"/>
    <w:rsid w:val="00B12037"/>
    <w:rsid w:val="00B13826"/>
    <w:rsid w:val="00B13D25"/>
    <w:rsid w:val="00B14841"/>
    <w:rsid w:val="00B156A8"/>
    <w:rsid w:val="00B16515"/>
    <w:rsid w:val="00B170D8"/>
    <w:rsid w:val="00B17792"/>
    <w:rsid w:val="00B214A3"/>
    <w:rsid w:val="00B2361F"/>
    <w:rsid w:val="00B2458F"/>
    <w:rsid w:val="00B26484"/>
    <w:rsid w:val="00B26FDC"/>
    <w:rsid w:val="00B271AB"/>
    <w:rsid w:val="00B302FC"/>
    <w:rsid w:val="00B32B24"/>
    <w:rsid w:val="00B34499"/>
    <w:rsid w:val="00B34D6D"/>
    <w:rsid w:val="00B3606C"/>
    <w:rsid w:val="00B36CD6"/>
    <w:rsid w:val="00B36E5B"/>
    <w:rsid w:val="00B3753B"/>
    <w:rsid w:val="00B379A4"/>
    <w:rsid w:val="00B40D7F"/>
    <w:rsid w:val="00B41EF8"/>
    <w:rsid w:val="00B4283F"/>
    <w:rsid w:val="00B447D8"/>
    <w:rsid w:val="00B44818"/>
    <w:rsid w:val="00B44E1F"/>
    <w:rsid w:val="00B44FAF"/>
    <w:rsid w:val="00B45A5E"/>
    <w:rsid w:val="00B46A00"/>
    <w:rsid w:val="00B504DF"/>
    <w:rsid w:val="00B5097C"/>
    <w:rsid w:val="00B51194"/>
    <w:rsid w:val="00B511B8"/>
    <w:rsid w:val="00B52374"/>
    <w:rsid w:val="00B52DC0"/>
    <w:rsid w:val="00B53E66"/>
    <w:rsid w:val="00B5499F"/>
    <w:rsid w:val="00B54B3D"/>
    <w:rsid w:val="00B54BCB"/>
    <w:rsid w:val="00B561F0"/>
    <w:rsid w:val="00B56B13"/>
    <w:rsid w:val="00B56BA2"/>
    <w:rsid w:val="00B603EC"/>
    <w:rsid w:val="00B60B13"/>
    <w:rsid w:val="00B60DD2"/>
    <w:rsid w:val="00B60FDA"/>
    <w:rsid w:val="00B6166F"/>
    <w:rsid w:val="00B632A0"/>
    <w:rsid w:val="00B63F1C"/>
    <w:rsid w:val="00B65E83"/>
    <w:rsid w:val="00B65FFD"/>
    <w:rsid w:val="00B667B2"/>
    <w:rsid w:val="00B670B7"/>
    <w:rsid w:val="00B67797"/>
    <w:rsid w:val="00B7006B"/>
    <w:rsid w:val="00B70584"/>
    <w:rsid w:val="00B722B7"/>
    <w:rsid w:val="00B738A8"/>
    <w:rsid w:val="00B73C63"/>
    <w:rsid w:val="00B74E3D"/>
    <w:rsid w:val="00B751ED"/>
    <w:rsid w:val="00B753D1"/>
    <w:rsid w:val="00B7546B"/>
    <w:rsid w:val="00B75DEB"/>
    <w:rsid w:val="00B77BB8"/>
    <w:rsid w:val="00B8001F"/>
    <w:rsid w:val="00B8042D"/>
    <w:rsid w:val="00B80530"/>
    <w:rsid w:val="00B8111A"/>
    <w:rsid w:val="00B820C3"/>
    <w:rsid w:val="00B8264C"/>
    <w:rsid w:val="00B82FCA"/>
    <w:rsid w:val="00B83455"/>
    <w:rsid w:val="00B83666"/>
    <w:rsid w:val="00B842AA"/>
    <w:rsid w:val="00B844E8"/>
    <w:rsid w:val="00B84847"/>
    <w:rsid w:val="00B848D8"/>
    <w:rsid w:val="00B856F7"/>
    <w:rsid w:val="00B86CEF"/>
    <w:rsid w:val="00B87643"/>
    <w:rsid w:val="00B9032F"/>
    <w:rsid w:val="00B91103"/>
    <w:rsid w:val="00B9272C"/>
    <w:rsid w:val="00B93B68"/>
    <w:rsid w:val="00B94B98"/>
    <w:rsid w:val="00B94CAC"/>
    <w:rsid w:val="00B959AF"/>
    <w:rsid w:val="00BA008A"/>
    <w:rsid w:val="00BA02A0"/>
    <w:rsid w:val="00BA06B3"/>
    <w:rsid w:val="00BA3938"/>
    <w:rsid w:val="00BA5009"/>
    <w:rsid w:val="00BA62BD"/>
    <w:rsid w:val="00BA6D7F"/>
    <w:rsid w:val="00BA787B"/>
    <w:rsid w:val="00BB0A96"/>
    <w:rsid w:val="00BB0AA5"/>
    <w:rsid w:val="00BB0DC5"/>
    <w:rsid w:val="00BB1AE6"/>
    <w:rsid w:val="00BB20F2"/>
    <w:rsid w:val="00BB2E9B"/>
    <w:rsid w:val="00BB3EC0"/>
    <w:rsid w:val="00BB4EA3"/>
    <w:rsid w:val="00BB55E6"/>
    <w:rsid w:val="00BB5626"/>
    <w:rsid w:val="00BB67AE"/>
    <w:rsid w:val="00BC03CE"/>
    <w:rsid w:val="00BC3020"/>
    <w:rsid w:val="00BC38BE"/>
    <w:rsid w:val="00BC4353"/>
    <w:rsid w:val="00BC5063"/>
    <w:rsid w:val="00BC5869"/>
    <w:rsid w:val="00BC59E6"/>
    <w:rsid w:val="00BC6078"/>
    <w:rsid w:val="00BC63CF"/>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5DDF"/>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317"/>
    <w:rsid w:val="00C07812"/>
    <w:rsid w:val="00C078F3"/>
    <w:rsid w:val="00C07922"/>
    <w:rsid w:val="00C07BAD"/>
    <w:rsid w:val="00C10996"/>
    <w:rsid w:val="00C11109"/>
    <w:rsid w:val="00C1356B"/>
    <w:rsid w:val="00C13B1C"/>
    <w:rsid w:val="00C14AFC"/>
    <w:rsid w:val="00C15017"/>
    <w:rsid w:val="00C151D0"/>
    <w:rsid w:val="00C16B3B"/>
    <w:rsid w:val="00C16B8D"/>
    <w:rsid w:val="00C16F30"/>
    <w:rsid w:val="00C1757A"/>
    <w:rsid w:val="00C1770E"/>
    <w:rsid w:val="00C17845"/>
    <w:rsid w:val="00C227DA"/>
    <w:rsid w:val="00C2342C"/>
    <w:rsid w:val="00C237F5"/>
    <w:rsid w:val="00C23B21"/>
    <w:rsid w:val="00C24241"/>
    <w:rsid w:val="00C24733"/>
    <w:rsid w:val="00C247D2"/>
    <w:rsid w:val="00C24A70"/>
    <w:rsid w:val="00C24CAD"/>
    <w:rsid w:val="00C24CC7"/>
    <w:rsid w:val="00C26D64"/>
    <w:rsid w:val="00C27D67"/>
    <w:rsid w:val="00C300EF"/>
    <w:rsid w:val="00C31354"/>
    <w:rsid w:val="00C31672"/>
    <w:rsid w:val="00C317AA"/>
    <w:rsid w:val="00C31861"/>
    <w:rsid w:val="00C31CBA"/>
    <w:rsid w:val="00C3239E"/>
    <w:rsid w:val="00C325C5"/>
    <w:rsid w:val="00C32DAB"/>
    <w:rsid w:val="00C33413"/>
    <w:rsid w:val="00C3399F"/>
    <w:rsid w:val="00C34AF4"/>
    <w:rsid w:val="00C34B1A"/>
    <w:rsid w:val="00C35709"/>
    <w:rsid w:val="00C3584C"/>
    <w:rsid w:val="00C361B2"/>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57E90"/>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CFB"/>
    <w:rsid w:val="00C77304"/>
    <w:rsid w:val="00C8056A"/>
    <w:rsid w:val="00C80D03"/>
    <w:rsid w:val="00C80D37"/>
    <w:rsid w:val="00C8151A"/>
    <w:rsid w:val="00C81770"/>
    <w:rsid w:val="00C81DB9"/>
    <w:rsid w:val="00C82355"/>
    <w:rsid w:val="00C82547"/>
    <w:rsid w:val="00C82609"/>
    <w:rsid w:val="00C82FB8"/>
    <w:rsid w:val="00C837A3"/>
    <w:rsid w:val="00C83E75"/>
    <w:rsid w:val="00C8447E"/>
    <w:rsid w:val="00C85814"/>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57CC"/>
    <w:rsid w:val="00CA7057"/>
    <w:rsid w:val="00CA74AE"/>
    <w:rsid w:val="00CA7929"/>
    <w:rsid w:val="00CB024B"/>
    <w:rsid w:val="00CB1435"/>
    <w:rsid w:val="00CB285C"/>
    <w:rsid w:val="00CB347D"/>
    <w:rsid w:val="00CB44D6"/>
    <w:rsid w:val="00CB5FA0"/>
    <w:rsid w:val="00CB65EF"/>
    <w:rsid w:val="00CB709C"/>
    <w:rsid w:val="00CB770F"/>
    <w:rsid w:val="00CB7A46"/>
    <w:rsid w:val="00CC0111"/>
    <w:rsid w:val="00CC2CD1"/>
    <w:rsid w:val="00CC2E2A"/>
    <w:rsid w:val="00CC35B4"/>
    <w:rsid w:val="00CC3806"/>
    <w:rsid w:val="00CC3E73"/>
    <w:rsid w:val="00CC4478"/>
    <w:rsid w:val="00CC50A3"/>
    <w:rsid w:val="00CC76CE"/>
    <w:rsid w:val="00CD0ABD"/>
    <w:rsid w:val="00CD259C"/>
    <w:rsid w:val="00CD2A6A"/>
    <w:rsid w:val="00CD332C"/>
    <w:rsid w:val="00CD39A7"/>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6F4"/>
    <w:rsid w:val="00CF2DB1"/>
    <w:rsid w:val="00CF3AD8"/>
    <w:rsid w:val="00CF3BDE"/>
    <w:rsid w:val="00CF5369"/>
    <w:rsid w:val="00CF58A2"/>
    <w:rsid w:val="00CF6C66"/>
    <w:rsid w:val="00D00821"/>
    <w:rsid w:val="00D01789"/>
    <w:rsid w:val="00D02159"/>
    <w:rsid w:val="00D03316"/>
    <w:rsid w:val="00D05533"/>
    <w:rsid w:val="00D06106"/>
    <w:rsid w:val="00D06EA1"/>
    <w:rsid w:val="00D07ABE"/>
    <w:rsid w:val="00D10BF9"/>
    <w:rsid w:val="00D10E77"/>
    <w:rsid w:val="00D10EBA"/>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0FA"/>
    <w:rsid w:val="00D40F08"/>
    <w:rsid w:val="00D4197D"/>
    <w:rsid w:val="00D42073"/>
    <w:rsid w:val="00D4400D"/>
    <w:rsid w:val="00D44185"/>
    <w:rsid w:val="00D44D23"/>
    <w:rsid w:val="00D45966"/>
    <w:rsid w:val="00D472EF"/>
    <w:rsid w:val="00D475F2"/>
    <w:rsid w:val="00D47AFC"/>
    <w:rsid w:val="00D50530"/>
    <w:rsid w:val="00D50F85"/>
    <w:rsid w:val="00D510DD"/>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DFE"/>
    <w:rsid w:val="00D703B9"/>
    <w:rsid w:val="00D7246F"/>
    <w:rsid w:val="00D72906"/>
    <w:rsid w:val="00D72BC8"/>
    <w:rsid w:val="00D73E07"/>
    <w:rsid w:val="00D77034"/>
    <w:rsid w:val="00D80B8A"/>
    <w:rsid w:val="00D81C68"/>
    <w:rsid w:val="00D826B4"/>
    <w:rsid w:val="00D83A65"/>
    <w:rsid w:val="00D84066"/>
    <w:rsid w:val="00D84566"/>
    <w:rsid w:val="00D8770B"/>
    <w:rsid w:val="00D87ED5"/>
    <w:rsid w:val="00D90A53"/>
    <w:rsid w:val="00D925DB"/>
    <w:rsid w:val="00D9293D"/>
    <w:rsid w:val="00D92951"/>
    <w:rsid w:val="00D932D9"/>
    <w:rsid w:val="00D94B05"/>
    <w:rsid w:val="00D9667F"/>
    <w:rsid w:val="00D96F3B"/>
    <w:rsid w:val="00D97566"/>
    <w:rsid w:val="00D97A0E"/>
    <w:rsid w:val="00D97DD5"/>
    <w:rsid w:val="00DA0898"/>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4FB9"/>
    <w:rsid w:val="00DC5032"/>
    <w:rsid w:val="00DC5564"/>
    <w:rsid w:val="00DC5953"/>
    <w:rsid w:val="00DC6CE0"/>
    <w:rsid w:val="00DC71E9"/>
    <w:rsid w:val="00DC77AA"/>
    <w:rsid w:val="00DD131C"/>
    <w:rsid w:val="00DD3BD5"/>
    <w:rsid w:val="00DD60FC"/>
    <w:rsid w:val="00DD6EB7"/>
    <w:rsid w:val="00DD71D1"/>
    <w:rsid w:val="00DD71F2"/>
    <w:rsid w:val="00DD7B13"/>
    <w:rsid w:val="00DD7CDB"/>
    <w:rsid w:val="00DE06F3"/>
    <w:rsid w:val="00DE0B41"/>
    <w:rsid w:val="00DE0E45"/>
    <w:rsid w:val="00DE1DCF"/>
    <w:rsid w:val="00DE2D6B"/>
    <w:rsid w:val="00DE2E19"/>
    <w:rsid w:val="00DE385C"/>
    <w:rsid w:val="00DE6B30"/>
    <w:rsid w:val="00DE6E93"/>
    <w:rsid w:val="00DF03EE"/>
    <w:rsid w:val="00DF15D7"/>
    <w:rsid w:val="00DF2F87"/>
    <w:rsid w:val="00DF2F90"/>
    <w:rsid w:val="00DF3086"/>
    <w:rsid w:val="00DF3091"/>
    <w:rsid w:val="00DF572D"/>
    <w:rsid w:val="00DF6004"/>
    <w:rsid w:val="00DF6185"/>
    <w:rsid w:val="00DF62B1"/>
    <w:rsid w:val="00DF6B0E"/>
    <w:rsid w:val="00DF6CC2"/>
    <w:rsid w:val="00E006E4"/>
    <w:rsid w:val="00E0273A"/>
    <w:rsid w:val="00E02AAD"/>
    <w:rsid w:val="00E04827"/>
    <w:rsid w:val="00E05090"/>
    <w:rsid w:val="00E05FA6"/>
    <w:rsid w:val="00E06E81"/>
    <w:rsid w:val="00E0745E"/>
    <w:rsid w:val="00E0769B"/>
    <w:rsid w:val="00E07CCB"/>
    <w:rsid w:val="00E07E4A"/>
    <w:rsid w:val="00E10930"/>
    <w:rsid w:val="00E126EA"/>
    <w:rsid w:val="00E14251"/>
    <w:rsid w:val="00E14AA4"/>
    <w:rsid w:val="00E15B45"/>
    <w:rsid w:val="00E1710D"/>
    <w:rsid w:val="00E20BFB"/>
    <w:rsid w:val="00E226A7"/>
    <w:rsid w:val="00E25624"/>
    <w:rsid w:val="00E25CA9"/>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48F8"/>
    <w:rsid w:val="00E45D50"/>
    <w:rsid w:val="00E4679F"/>
    <w:rsid w:val="00E4690B"/>
    <w:rsid w:val="00E50AAF"/>
    <w:rsid w:val="00E50C09"/>
    <w:rsid w:val="00E51072"/>
    <w:rsid w:val="00E51D96"/>
    <w:rsid w:val="00E5361C"/>
    <w:rsid w:val="00E53A47"/>
    <w:rsid w:val="00E53C1B"/>
    <w:rsid w:val="00E53D42"/>
    <w:rsid w:val="00E5413B"/>
    <w:rsid w:val="00E546AA"/>
    <w:rsid w:val="00E54727"/>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6B90"/>
    <w:rsid w:val="00E670BC"/>
    <w:rsid w:val="00E67A61"/>
    <w:rsid w:val="00E7088D"/>
    <w:rsid w:val="00E717B4"/>
    <w:rsid w:val="00E71C91"/>
    <w:rsid w:val="00E726E3"/>
    <w:rsid w:val="00E72769"/>
    <w:rsid w:val="00E7304F"/>
    <w:rsid w:val="00E732B4"/>
    <w:rsid w:val="00E7400D"/>
    <w:rsid w:val="00E74E87"/>
    <w:rsid w:val="00E7504A"/>
    <w:rsid w:val="00E76C1D"/>
    <w:rsid w:val="00E775ED"/>
    <w:rsid w:val="00E80182"/>
    <w:rsid w:val="00E8027B"/>
    <w:rsid w:val="00E81437"/>
    <w:rsid w:val="00E821FC"/>
    <w:rsid w:val="00E82591"/>
    <w:rsid w:val="00E826FC"/>
    <w:rsid w:val="00E83947"/>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783"/>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2F0"/>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1CD2"/>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4AC2"/>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63AC"/>
    <w:rsid w:val="00F775E8"/>
    <w:rsid w:val="00F808C5"/>
    <w:rsid w:val="00F81266"/>
    <w:rsid w:val="00F81299"/>
    <w:rsid w:val="00F81491"/>
    <w:rsid w:val="00F81F50"/>
    <w:rsid w:val="00F832E1"/>
    <w:rsid w:val="00F85369"/>
    <w:rsid w:val="00F85640"/>
    <w:rsid w:val="00F87DB6"/>
    <w:rsid w:val="00F87FDF"/>
    <w:rsid w:val="00F90F58"/>
    <w:rsid w:val="00F91A0E"/>
    <w:rsid w:val="00F91C1C"/>
    <w:rsid w:val="00F92AB6"/>
    <w:rsid w:val="00F932B8"/>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A7613"/>
    <w:rsid w:val="00FB0152"/>
    <w:rsid w:val="00FB04F6"/>
    <w:rsid w:val="00FB1482"/>
    <w:rsid w:val="00FB1A63"/>
    <w:rsid w:val="00FB33E4"/>
    <w:rsid w:val="00FB3570"/>
    <w:rsid w:val="00FB4B25"/>
    <w:rsid w:val="00FB6808"/>
    <w:rsid w:val="00FB6C2B"/>
    <w:rsid w:val="00FB7393"/>
    <w:rsid w:val="00FB75DB"/>
    <w:rsid w:val="00FB7AFC"/>
    <w:rsid w:val="00FB7C6A"/>
    <w:rsid w:val="00FC03CF"/>
    <w:rsid w:val="00FC0CA5"/>
    <w:rsid w:val="00FC1636"/>
    <w:rsid w:val="00FC18E0"/>
    <w:rsid w:val="00FC20C3"/>
    <w:rsid w:val="00FC29BA"/>
    <w:rsid w:val="00FC40D6"/>
    <w:rsid w:val="00FC4311"/>
    <w:rsid w:val="00FC551E"/>
    <w:rsid w:val="00FC5682"/>
    <w:rsid w:val="00FC5D43"/>
    <w:rsid w:val="00FC5EB5"/>
    <w:rsid w:val="00FC64E4"/>
    <w:rsid w:val="00FD030B"/>
    <w:rsid w:val="00FD21E3"/>
    <w:rsid w:val="00FD3323"/>
    <w:rsid w:val="00FD3FB7"/>
    <w:rsid w:val="00FD47EB"/>
    <w:rsid w:val="00FD49FC"/>
    <w:rsid w:val="00FD554D"/>
    <w:rsid w:val="00FD589B"/>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622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C0DA763A-BDA3-424E-A15D-55D7925D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aliases w:val="Editor"/>
    <w:basedOn w:val="DefaultParagraphFont"/>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 w:type="paragraph" w:customStyle="1" w:styleId="SP16221589">
    <w:name w:val="SP.16.221589"/>
    <w:basedOn w:val="Default"/>
    <w:next w:val="Default"/>
    <w:uiPriority w:val="99"/>
    <w:rsid w:val="00235055"/>
    <w:rPr>
      <w:rFonts w:ascii="Arial" w:eastAsiaTheme="minorEastAsia"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3449888">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29160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208124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8702805">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48129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2159108">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230026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1462525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5205941">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704765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1823400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0141798">
      <w:bodyDiv w:val="1"/>
      <w:marLeft w:val="0"/>
      <w:marRight w:val="0"/>
      <w:marTop w:val="0"/>
      <w:marBottom w:val="0"/>
      <w:divBdr>
        <w:top w:val="none" w:sz="0" w:space="0" w:color="auto"/>
        <w:left w:val="none" w:sz="0" w:space="0" w:color="auto"/>
        <w:bottom w:val="none" w:sz="0" w:space="0" w:color="auto"/>
        <w:right w:val="none" w:sz="0" w:space="0" w:color="auto"/>
      </w:divBdr>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988070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5912140">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378217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65827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2.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936A5F-3F3F-49DC-8F3D-1419BE1FF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3978</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4732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Kaiying.Lu@mediatek.com</dc:creator>
  <cp:keywords/>
  <dc:description/>
  <cp:lastModifiedBy>Kaiying Lu</cp:lastModifiedBy>
  <cp:revision>2</cp:revision>
  <cp:lastPrinted>2010-05-04T03:47:00Z</cp:lastPrinted>
  <dcterms:created xsi:type="dcterms:W3CDTF">2023-01-11T19:38:00Z</dcterms:created>
  <dcterms:modified xsi:type="dcterms:W3CDTF">2023-01-11T19:38:00Z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0x01010001360FF0A4A83F4196A3DCFB095DF073</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2022-11-01T07:10:33Z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9f6c8629-2ea0-43ef-be79-b4d4fec79a66</vt:lpwstr>
  </property>
  <property fmtid="{D5CDD505-2E9C-101B-9397-08002B2CF9AE}" pid="22" name="MSIP_Label_83bcef13-7cac-433f-ba1d-47a323951816_ContentBits">
    <vt:lpwstr>0</vt:lpwstr>
  </property>
</Properties>
</file>