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6D1C973"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2036F0">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BF8F971"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2036F0">
              <w:rPr>
                <w:b w:val="0"/>
                <w:sz w:val="20"/>
                <w:lang w:eastAsia="ko-KR"/>
              </w:rPr>
              <w:t>10</w:t>
            </w:r>
            <w:r>
              <w:rPr>
                <w:rFonts w:hint="eastAsia"/>
                <w:b w:val="0"/>
                <w:sz w:val="20"/>
                <w:lang w:eastAsia="ko-KR"/>
              </w:rPr>
              <w:t>-</w:t>
            </w:r>
            <w:r w:rsidR="00455D0D">
              <w:rPr>
                <w:b w:val="0"/>
                <w:sz w:val="20"/>
                <w:lang w:eastAsia="ko-KR"/>
              </w:rPr>
              <w:t>2</w:t>
            </w:r>
            <w:r w:rsidR="002036F0">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7F644627" w:rsidR="00C07317" w:rsidRDefault="002036F0" w:rsidP="0083461B">
                            <w:pPr>
                              <w:pStyle w:val="ListParagraph"/>
                              <w:numPr>
                                <w:ilvl w:val="0"/>
                                <w:numId w:val="3"/>
                              </w:numPr>
                              <w:ind w:leftChars="0"/>
                              <w:jc w:val="both"/>
                              <w:rPr>
                                <w:sz w:val="20"/>
                                <w:szCs w:val="18"/>
                              </w:rPr>
                            </w:pPr>
                            <w:r>
                              <w:rPr>
                                <w:sz w:val="20"/>
                                <w:szCs w:val="18"/>
                              </w:rPr>
                              <w:t>12390,</w:t>
                            </w:r>
                            <w:r w:rsidR="003541BC">
                              <w:rPr>
                                <w:sz w:val="20"/>
                                <w:szCs w:val="18"/>
                              </w:rPr>
                              <w:t xml:space="preserve"> 14112,</w:t>
                            </w:r>
                            <w:r>
                              <w:rPr>
                                <w:sz w:val="20"/>
                                <w:szCs w:val="18"/>
                              </w:rPr>
                              <w:t xml:space="preserve"> </w:t>
                            </w:r>
                            <w:r w:rsidR="00C07317" w:rsidRPr="003C0068">
                              <w:rPr>
                                <w:sz w:val="20"/>
                                <w:szCs w:val="18"/>
                              </w:rPr>
                              <w:t>10168, 1072</w:t>
                            </w:r>
                            <w:r>
                              <w:rPr>
                                <w:sz w:val="20"/>
                                <w:szCs w:val="18"/>
                              </w:rPr>
                              <w:t>1</w:t>
                            </w:r>
                            <w:r w:rsidR="00C07317">
                              <w:rPr>
                                <w:sz w:val="20"/>
                                <w:szCs w:val="18"/>
                              </w:rPr>
                              <w:t>, 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44E44745" w:rsidR="00C07317" w:rsidRPr="003541BC"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048EFAB6" w14:textId="4417FF68" w:rsidR="003541BC" w:rsidRDefault="003541BC" w:rsidP="002036F0">
                            <w:pPr>
                              <w:pStyle w:val="ListParagraph"/>
                              <w:numPr>
                                <w:ilvl w:val="0"/>
                                <w:numId w:val="1"/>
                              </w:numPr>
                              <w:ind w:leftChars="0"/>
                              <w:jc w:val="both"/>
                            </w:pPr>
                            <w:r>
                              <w:rPr>
                                <w:rFonts w:eastAsia="SimSun"/>
                                <w:lang w:eastAsia="zh-CN"/>
                              </w:rPr>
                              <w:t>Rev 1: Added CR for #14112</w:t>
                            </w:r>
                            <w:r w:rsidR="004670D5">
                              <w:rPr>
                                <w:rFonts w:eastAsia="SimSun"/>
                                <w:lang w:eastAsia="zh-CN"/>
                              </w:rPr>
                              <w:t xml:space="preserve">. </w:t>
                            </w:r>
                            <w:r w:rsidR="00E732B4">
                              <w:rPr>
                                <w:rFonts w:eastAsia="SimSun"/>
                                <w:lang w:eastAsia="zh-CN"/>
                              </w:rPr>
                              <w:t xml:space="preserve">Changed </w:t>
                            </w:r>
                            <w:r w:rsidR="00E732B4">
                              <w:t xml:space="preserve">the proposed </w:t>
                            </w:r>
                            <w:r w:rsidR="00426E17">
                              <w:t>CR</w:t>
                            </w:r>
                            <w:r w:rsidR="00E732B4">
                              <w:t xml:space="preserve"> </w:t>
                            </w:r>
                            <w:r w:rsidR="00C361B2">
                              <w:t xml:space="preserve">for CID </w:t>
                            </w:r>
                            <w:r w:rsidR="00C361B2" w:rsidRPr="003C0068">
                              <w:rPr>
                                <w:sz w:val="20"/>
                                <w:szCs w:val="18"/>
                              </w:rPr>
                              <w:t>10168, 1072</w:t>
                            </w:r>
                            <w:r w:rsidR="00C361B2">
                              <w:rPr>
                                <w:sz w:val="20"/>
                                <w:szCs w:val="18"/>
                              </w:rPr>
                              <w:t>1, 13007</w:t>
                            </w:r>
                            <w:r w:rsidR="00E732B4">
                              <w:rPr>
                                <w:rFonts w:eastAsia="SimSun"/>
                                <w:lang w:eastAsia="zh-CN"/>
                              </w:rPr>
                              <w:t>.</w:t>
                            </w: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7F644627" w:rsidR="00C07317" w:rsidRDefault="002036F0" w:rsidP="0083461B">
                      <w:pPr>
                        <w:pStyle w:val="ListParagraph"/>
                        <w:numPr>
                          <w:ilvl w:val="0"/>
                          <w:numId w:val="3"/>
                        </w:numPr>
                        <w:ind w:leftChars="0"/>
                        <w:jc w:val="both"/>
                        <w:rPr>
                          <w:sz w:val="20"/>
                          <w:szCs w:val="18"/>
                        </w:rPr>
                      </w:pPr>
                      <w:r>
                        <w:rPr>
                          <w:sz w:val="20"/>
                          <w:szCs w:val="18"/>
                        </w:rPr>
                        <w:t>12390,</w:t>
                      </w:r>
                      <w:r w:rsidR="003541BC">
                        <w:rPr>
                          <w:sz w:val="20"/>
                          <w:szCs w:val="18"/>
                        </w:rPr>
                        <w:t xml:space="preserve"> 14112,</w:t>
                      </w:r>
                      <w:r>
                        <w:rPr>
                          <w:sz w:val="20"/>
                          <w:szCs w:val="18"/>
                        </w:rPr>
                        <w:t xml:space="preserve"> </w:t>
                      </w:r>
                      <w:r w:rsidR="00C07317" w:rsidRPr="003C0068">
                        <w:rPr>
                          <w:sz w:val="20"/>
                          <w:szCs w:val="18"/>
                        </w:rPr>
                        <w:t>10168, 1072</w:t>
                      </w:r>
                      <w:r>
                        <w:rPr>
                          <w:sz w:val="20"/>
                          <w:szCs w:val="18"/>
                        </w:rPr>
                        <w:t>1</w:t>
                      </w:r>
                      <w:r w:rsidR="00C07317">
                        <w:rPr>
                          <w:sz w:val="20"/>
                          <w:szCs w:val="18"/>
                        </w:rPr>
                        <w:t>, 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44E44745" w:rsidR="00C07317" w:rsidRPr="003541BC"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048EFAB6" w14:textId="4417FF68" w:rsidR="003541BC" w:rsidRDefault="003541BC" w:rsidP="002036F0">
                      <w:pPr>
                        <w:pStyle w:val="ListParagraph"/>
                        <w:numPr>
                          <w:ilvl w:val="0"/>
                          <w:numId w:val="1"/>
                        </w:numPr>
                        <w:ind w:leftChars="0"/>
                        <w:jc w:val="both"/>
                      </w:pPr>
                      <w:r>
                        <w:rPr>
                          <w:rFonts w:eastAsia="SimSun"/>
                          <w:lang w:eastAsia="zh-CN"/>
                        </w:rPr>
                        <w:t>Rev 1: Added CR for #14112</w:t>
                      </w:r>
                      <w:r w:rsidR="004670D5">
                        <w:rPr>
                          <w:rFonts w:eastAsia="SimSun"/>
                          <w:lang w:eastAsia="zh-CN"/>
                        </w:rPr>
                        <w:t xml:space="preserve">. </w:t>
                      </w:r>
                      <w:r w:rsidR="00E732B4">
                        <w:rPr>
                          <w:rFonts w:eastAsia="SimSun"/>
                          <w:lang w:eastAsia="zh-CN"/>
                        </w:rPr>
                        <w:t xml:space="preserve">Changed </w:t>
                      </w:r>
                      <w:r w:rsidR="00E732B4">
                        <w:t xml:space="preserve">the proposed </w:t>
                      </w:r>
                      <w:r w:rsidR="00426E17">
                        <w:t>CR</w:t>
                      </w:r>
                      <w:r w:rsidR="00E732B4">
                        <w:t xml:space="preserve"> </w:t>
                      </w:r>
                      <w:r w:rsidR="00C361B2">
                        <w:t xml:space="preserve">for CID </w:t>
                      </w:r>
                      <w:r w:rsidR="00C361B2" w:rsidRPr="003C0068">
                        <w:rPr>
                          <w:sz w:val="20"/>
                          <w:szCs w:val="18"/>
                        </w:rPr>
                        <w:t>10168, 1072</w:t>
                      </w:r>
                      <w:r w:rsidR="00C361B2">
                        <w:rPr>
                          <w:sz w:val="20"/>
                          <w:szCs w:val="18"/>
                        </w:rPr>
                        <w:t>1, 13007</w:t>
                      </w:r>
                      <w:r w:rsidR="00E732B4">
                        <w:rPr>
                          <w:rFonts w:eastAsia="SimSun"/>
                          <w:lang w:eastAsia="zh-CN"/>
                        </w:rPr>
                        <w:t>.</w:t>
                      </w: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DA0898">
              <w:rPr>
                <w:rFonts w:ascii="Arial" w:hAnsi="Arial" w:cs="Arial"/>
                <w:sz w:val="20"/>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33AE09E5" w:rsidR="000D3D1A" w:rsidRDefault="00FB7AFC" w:rsidP="000D3D1A">
            <w:pPr>
              <w:rPr>
                <w:rFonts w:ascii="Arial" w:hAnsi="Arial" w:cs="Arial"/>
                <w:sz w:val="20"/>
              </w:rPr>
            </w:pPr>
            <w:r>
              <w:rPr>
                <w:rFonts w:ascii="Arial" w:hAnsi="Arial" w:cs="Arial"/>
                <w:sz w:val="20"/>
              </w:rPr>
              <w:t>Revised</w:t>
            </w:r>
            <w:r w:rsidR="000D3D1A">
              <w:rPr>
                <w:rFonts w:ascii="Arial" w:hAnsi="Arial" w:cs="Arial"/>
                <w:sz w:val="20"/>
              </w:rPr>
              <w:t>.</w:t>
            </w:r>
          </w:p>
          <w:p w14:paraId="7F82F2DB" w14:textId="5DABB34B" w:rsidR="00FB7AFC" w:rsidRDefault="00FB7AFC" w:rsidP="000D3D1A">
            <w:pPr>
              <w:rPr>
                <w:rFonts w:ascii="Arial" w:hAnsi="Arial" w:cs="Arial"/>
                <w:sz w:val="20"/>
              </w:rPr>
            </w:pPr>
          </w:p>
          <w:p w14:paraId="145B4743" w14:textId="77777777" w:rsidR="00B848D8" w:rsidRDefault="00B848D8" w:rsidP="00B848D8">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F0A2847" w14:textId="0CC98ED0" w:rsidR="00FB7AFC" w:rsidRDefault="00FB7AFC" w:rsidP="000D3D1A">
            <w:pPr>
              <w:rPr>
                <w:rFonts w:ascii="Arial" w:hAnsi="Arial" w:cs="Arial"/>
                <w:sz w:val="20"/>
              </w:rPr>
            </w:pPr>
          </w:p>
          <w:p w14:paraId="60FB010F" w14:textId="77777777" w:rsidR="000D3D1A" w:rsidRDefault="000D3D1A" w:rsidP="000D3D1A">
            <w:pPr>
              <w:rPr>
                <w:rFonts w:ascii="Arial" w:hAnsi="Arial" w:cs="Arial"/>
                <w:sz w:val="20"/>
              </w:rPr>
            </w:pPr>
          </w:p>
          <w:p w14:paraId="69155C54" w14:textId="63CCC3D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D41B6">
              <w:rPr>
                <w:rFonts w:ascii="Arial" w:hAnsi="Arial" w:cs="Arial"/>
                <w:sz w:val="20"/>
              </w:rPr>
              <w:t>1844</w:t>
            </w:r>
            <w:r w:rsidR="00B848D8">
              <w:rPr>
                <w:rFonts w:ascii="Arial" w:hAnsi="Arial" w:cs="Arial"/>
                <w:sz w:val="20"/>
              </w:rPr>
              <w:t>r</w:t>
            </w:r>
            <w:r w:rsidR="00C361B2">
              <w:rPr>
                <w:rFonts w:ascii="Arial" w:hAnsi="Arial" w:cs="Arial"/>
                <w:sz w:val="20"/>
              </w:rPr>
              <w:t>1</w:t>
            </w:r>
            <w:r w:rsidRPr="00C57E90">
              <w:rPr>
                <w:rFonts w:ascii="Arial" w:hAnsi="Arial" w:cs="Arial"/>
                <w:sz w:val="20"/>
              </w:rPr>
              <w:t xml:space="preserve"> tagged as #</w:t>
            </w:r>
            <w:r>
              <w:rPr>
                <w:rFonts w:ascii="Arial" w:hAnsi="Arial" w:cs="Arial"/>
                <w:sz w:val="20"/>
              </w:rPr>
              <w:t>12390.</w:t>
            </w:r>
          </w:p>
        </w:tc>
      </w:tr>
      <w:tr w:rsidR="00FB7393" w14:paraId="53F715A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A5BA97A" w14:textId="748215A8" w:rsidR="00FB7393" w:rsidRPr="00DA0898" w:rsidRDefault="00FB7393" w:rsidP="00FB7393">
            <w:pPr>
              <w:tabs>
                <w:tab w:val="left" w:pos="288"/>
              </w:tabs>
              <w:rPr>
                <w:rFonts w:ascii="Arial" w:hAnsi="Arial" w:cs="Arial"/>
                <w:sz w:val="20"/>
              </w:rPr>
            </w:pPr>
            <w:r>
              <w:rPr>
                <w:rFonts w:ascii="Arial" w:hAnsi="Arial" w:cs="Arial"/>
                <w:sz w:val="20"/>
              </w:rPr>
              <w:t>14112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698170E7" w14:textId="3D85D0C8" w:rsidR="00FB7393" w:rsidRPr="0041116F" w:rsidRDefault="00FB7393" w:rsidP="00FB7393">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5D547FA" w14:textId="51A76125"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46B624" w14:textId="77777777" w:rsidR="00FB7393" w:rsidRDefault="00FB7393" w:rsidP="00FB7393">
            <w:pPr>
              <w:rPr>
                <w:rFonts w:ascii="Arial" w:hAnsi="Arial" w:cs="Arial"/>
                <w:sz w:val="20"/>
              </w:rPr>
            </w:pPr>
          </w:p>
          <w:p w14:paraId="0237178B" w14:textId="3CC6338F" w:rsidR="00FB7393" w:rsidRDefault="00FB7393" w:rsidP="00FB7393">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B4BC6F" w14:textId="77777777" w:rsidR="00FB7393" w:rsidRPr="00896615" w:rsidRDefault="00FB7393" w:rsidP="00FB7393">
            <w:pPr>
              <w:rPr>
                <w:rFonts w:ascii="Arial" w:hAnsi="Arial" w:cs="Arial"/>
                <w:sz w:val="20"/>
              </w:rPr>
            </w:pPr>
            <w:r w:rsidRPr="00896615">
              <w:rPr>
                <w:rFonts w:ascii="Arial" w:hAnsi="Arial" w:cs="Arial"/>
                <w:sz w:val="20"/>
              </w:rPr>
              <w:t>"APs affiliated with an NSTR mobile AP MLD that are simultaneously transmitting PPDUs to the peer device affiliated with an MLD shall align the end time of PPDUs"</w:t>
            </w:r>
          </w:p>
          <w:p w14:paraId="22ADACBE" w14:textId="77777777" w:rsidR="00FB7393" w:rsidRPr="00896615" w:rsidRDefault="00FB7393" w:rsidP="00FB7393">
            <w:pPr>
              <w:rPr>
                <w:rFonts w:ascii="Arial" w:hAnsi="Arial" w:cs="Arial"/>
                <w:sz w:val="20"/>
              </w:rPr>
            </w:pPr>
          </w:p>
          <w:p w14:paraId="168EDB2F" w14:textId="7BC8B442" w:rsidR="00FB7393" w:rsidRPr="00156727" w:rsidRDefault="00FB7393" w:rsidP="00FB7393">
            <w:pPr>
              <w:rPr>
                <w:rFonts w:ascii="Arial" w:hAnsi="Arial" w:cs="Arial"/>
                <w:sz w:val="20"/>
              </w:rPr>
            </w:pPr>
            <w:r w:rsidRPr="00896615">
              <w:rPr>
                <w:rFonts w:ascii="Arial" w:hAnsi="Arial" w:cs="Arial"/>
                <w:sz w:val="20"/>
              </w:rPr>
              <w:t>The AP MLD simultaneously transmitting PPDUs to more than 1 peer device on different links should also align the end of PPDUs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7B4996" w14:textId="5DB853DE" w:rsidR="00FB7393" w:rsidRPr="00156727" w:rsidRDefault="00FB7393" w:rsidP="00FB7393">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3764A49" w14:textId="77777777" w:rsidR="00FB7393" w:rsidRDefault="00FB7393" w:rsidP="00FB7393">
            <w:pPr>
              <w:rPr>
                <w:rFonts w:ascii="Arial" w:hAnsi="Arial" w:cs="Arial"/>
                <w:sz w:val="20"/>
              </w:rPr>
            </w:pPr>
            <w:r>
              <w:rPr>
                <w:rFonts w:ascii="Arial" w:hAnsi="Arial" w:cs="Arial"/>
                <w:sz w:val="20"/>
              </w:rPr>
              <w:t>Revised</w:t>
            </w:r>
          </w:p>
          <w:p w14:paraId="6C0C95CE" w14:textId="77777777" w:rsidR="00FB7393" w:rsidRDefault="00FB7393" w:rsidP="00FB7393">
            <w:pPr>
              <w:rPr>
                <w:rFonts w:ascii="Arial" w:hAnsi="Arial" w:cs="Arial"/>
                <w:sz w:val="20"/>
              </w:rPr>
            </w:pPr>
          </w:p>
          <w:p w14:paraId="39DBDE06" w14:textId="77777777" w:rsidR="00FB7393" w:rsidRDefault="00FB7393" w:rsidP="00FB7393">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2E14C18" w14:textId="77777777" w:rsidR="00FB7393" w:rsidRDefault="00FB7393" w:rsidP="00FB7393">
            <w:pPr>
              <w:rPr>
                <w:rFonts w:ascii="Arial" w:hAnsi="Arial" w:cs="Arial"/>
                <w:sz w:val="20"/>
              </w:rPr>
            </w:pPr>
          </w:p>
          <w:p w14:paraId="71C2A9C0" w14:textId="66984980" w:rsidR="00FB7393" w:rsidRDefault="00FB7393" w:rsidP="00FB739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C361B2">
              <w:rPr>
                <w:rFonts w:ascii="Arial" w:hAnsi="Arial" w:cs="Arial"/>
                <w:sz w:val="20"/>
              </w:rPr>
              <w:t>1844r1</w:t>
            </w:r>
            <w:r w:rsidR="00C361B2" w:rsidRPr="00C57E90">
              <w:rPr>
                <w:rFonts w:ascii="Arial" w:hAnsi="Arial" w:cs="Arial"/>
                <w:sz w:val="20"/>
              </w:rPr>
              <w:t xml:space="preserve"> </w:t>
            </w:r>
            <w:r w:rsidRPr="00C57E90">
              <w:rPr>
                <w:rFonts w:ascii="Arial" w:hAnsi="Arial" w:cs="Arial"/>
                <w:sz w:val="20"/>
              </w:rPr>
              <w:t>tagged as #</w:t>
            </w:r>
            <w:r w:rsidR="003541BC">
              <w:rPr>
                <w:rFonts w:ascii="Arial" w:hAnsi="Arial" w:cs="Arial"/>
                <w:sz w:val="20"/>
              </w:rPr>
              <w:t>14112</w:t>
            </w:r>
            <w:r>
              <w:rPr>
                <w:rFonts w:ascii="Arial" w:hAnsi="Arial" w:cs="Arial"/>
                <w:sz w:val="20"/>
              </w:rPr>
              <w:t>.</w:t>
            </w:r>
          </w:p>
        </w:tc>
      </w:tr>
      <w:tr w:rsidR="00FB7393" w14:paraId="4C42BFBF"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BEF65B" w14:textId="06753C32" w:rsidR="00FB7393" w:rsidRPr="00816336" w:rsidRDefault="00FB7393" w:rsidP="00FB7393">
            <w:pPr>
              <w:tabs>
                <w:tab w:val="left" w:pos="288"/>
              </w:tabs>
              <w:rPr>
                <w:rFonts w:ascii="Arial" w:hAnsi="Arial" w:cs="Arial"/>
                <w:sz w:val="20"/>
                <w:highlight w:val="yellow"/>
              </w:rPr>
            </w:pPr>
            <w:r w:rsidRPr="00DA0898">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FFDD68D" w14:textId="5A92FC97" w:rsidR="00FB7393" w:rsidRPr="001208DE" w:rsidRDefault="00FB7393" w:rsidP="00FB7393">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CC2BB" w14:textId="53F1100F" w:rsidR="00FB7393" w:rsidRDefault="00FB7393" w:rsidP="00FB7393">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673BCD" w14:textId="6201FC2B" w:rsidR="00FB7393" w:rsidRDefault="00FB7393" w:rsidP="00FB7393">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6E0655" w14:textId="0133ECF8" w:rsidR="00FB7393" w:rsidRPr="001208DE" w:rsidRDefault="00FB7393" w:rsidP="00FB7393">
            <w:pPr>
              <w:rPr>
                <w:rFonts w:ascii="Arial" w:hAnsi="Arial" w:cs="Arial"/>
                <w:sz w:val="20"/>
              </w:rPr>
            </w:pPr>
            <w:r w:rsidRPr="00156727">
              <w:rPr>
                <w:rFonts w:ascii="Arial" w:hAnsi="Arial" w:cs="Arial"/>
                <w:sz w:val="20"/>
              </w:rPr>
              <w:t>In the scope of an NSTR mobile AP MLD operation, an NSTR mobile AP MLD shall designate one link of 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5C311" w14:textId="4016966C" w:rsidR="00FB7393" w:rsidRDefault="00FB7393" w:rsidP="00FB7393">
            <w:pPr>
              <w:rPr>
                <w:rFonts w:ascii="Arial" w:hAnsi="Arial" w:cs="Arial"/>
                <w:sz w:val="20"/>
              </w:rPr>
            </w:pPr>
            <w:r w:rsidRPr="00156727">
              <w:rPr>
                <w:rFonts w:ascii="Arial" w:hAnsi="Arial" w:cs="Arial"/>
                <w:sz w:val="20"/>
              </w:rPr>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02C75B" w14:textId="77777777" w:rsidR="00426E17" w:rsidRDefault="00426E17" w:rsidP="00426E17">
            <w:pPr>
              <w:rPr>
                <w:ins w:id="0" w:author="Kaiying Lu" w:date="2022-11-16T02:53:00Z"/>
                <w:rFonts w:ascii="Arial" w:hAnsi="Arial" w:cs="Arial"/>
                <w:sz w:val="20"/>
              </w:rPr>
            </w:pPr>
            <w:ins w:id="1" w:author="Kaiying Lu" w:date="2022-11-16T02:53:00Z">
              <w:r>
                <w:rPr>
                  <w:rFonts w:ascii="Arial" w:hAnsi="Arial" w:cs="Arial"/>
                  <w:sz w:val="20"/>
                </w:rPr>
                <w:t>Rejected.</w:t>
              </w:r>
            </w:ins>
          </w:p>
          <w:p w14:paraId="52A6C50D" w14:textId="77777777" w:rsidR="00426E17" w:rsidRDefault="00426E17" w:rsidP="00426E17">
            <w:pPr>
              <w:rPr>
                <w:ins w:id="2" w:author="Kaiying Lu" w:date="2022-11-16T02:53:00Z"/>
                <w:rFonts w:ascii="Arial" w:hAnsi="Arial" w:cs="Arial"/>
                <w:sz w:val="20"/>
              </w:rPr>
            </w:pPr>
          </w:p>
          <w:p w14:paraId="62E25924" w14:textId="77777777" w:rsidR="00426E17" w:rsidRDefault="00426E17" w:rsidP="00426E17">
            <w:pPr>
              <w:rPr>
                <w:ins w:id="3" w:author="Kaiying Lu" w:date="2022-11-16T02:53:00Z"/>
                <w:rFonts w:ascii="Arial" w:hAnsi="Arial" w:cs="Arial"/>
                <w:sz w:val="20"/>
                <w:lang w:val="en-US" w:eastAsia="zh-CN"/>
              </w:rPr>
            </w:pPr>
            <w:ins w:id="4" w:author="Kaiying Lu" w:date="2022-11-16T02:53:00Z">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ins>
          </w:p>
          <w:p w14:paraId="4F495B5C" w14:textId="64949301" w:rsidR="00FB7393" w:rsidRDefault="00FB7393" w:rsidP="00426E17">
            <w:pPr>
              <w:rPr>
                <w:rFonts w:ascii="Arial" w:hAnsi="Arial" w:cs="Arial"/>
                <w:sz w:val="20"/>
              </w:rPr>
            </w:pPr>
          </w:p>
        </w:tc>
      </w:tr>
      <w:tr w:rsidR="00FB7393" w14:paraId="5AFF0668"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C76447" w14:textId="43283E57" w:rsidR="00FB7393" w:rsidRPr="00816336" w:rsidRDefault="00FB7393" w:rsidP="00FB7393">
            <w:pPr>
              <w:tabs>
                <w:tab w:val="left" w:pos="288"/>
              </w:tabs>
              <w:rPr>
                <w:rFonts w:ascii="Arial" w:hAnsi="Arial" w:cs="Arial"/>
                <w:sz w:val="20"/>
                <w:highlight w:val="yellow"/>
              </w:rPr>
            </w:pPr>
            <w:r w:rsidRPr="00DA0898">
              <w:rPr>
                <w:rFonts w:ascii="Arial" w:hAnsi="Arial" w:cs="Arial"/>
                <w:sz w:val="20"/>
              </w:rPr>
              <w:lastRenderedPageBreak/>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25EF60B" w14:textId="79EC5AE8" w:rsidR="00FB7393" w:rsidRPr="00156727" w:rsidRDefault="00FB7393" w:rsidP="00FB7393">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206BF" w14:textId="7B68652C"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9A5E1" w14:textId="6EFE4297" w:rsidR="00FB7393" w:rsidRDefault="00FB7393" w:rsidP="00FB7393">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7D7012" w14:textId="2B4D9391" w:rsidR="00FB7393" w:rsidRPr="00156727" w:rsidRDefault="00FB7393" w:rsidP="00FB7393">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413961" w14:textId="5A22ED21" w:rsidR="00FB7393" w:rsidRPr="00156727" w:rsidRDefault="00FB7393" w:rsidP="00FB7393">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24B156" w14:textId="77777777" w:rsidR="00426E17" w:rsidRDefault="00426E17" w:rsidP="00426E17">
            <w:pPr>
              <w:rPr>
                <w:ins w:id="5" w:author="Kaiying Lu" w:date="2022-11-16T02:53:00Z"/>
                <w:rFonts w:ascii="Arial" w:hAnsi="Arial" w:cs="Arial"/>
                <w:sz w:val="20"/>
              </w:rPr>
            </w:pPr>
            <w:ins w:id="6" w:author="Kaiying Lu" w:date="2022-11-16T02:53:00Z">
              <w:r>
                <w:rPr>
                  <w:rFonts w:ascii="Arial" w:hAnsi="Arial" w:cs="Arial"/>
                  <w:sz w:val="20"/>
                </w:rPr>
                <w:t>Rejected.</w:t>
              </w:r>
            </w:ins>
          </w:p>
          <w:p w14:paraId="02B3F63B" w14:textId="77777777" w:rsidR="00426E17" w:rsidRDefault="00426E17" w:rsidP="00426E17">
            <w:pPr>
              <w:rPr>
                <w:ins w:id="7" w:author="Kaiying Lu" w:date="2022-11-16T02:53:00Z"/>
                <w:rFonts w:ascii="Arial" w:hAnsi="Arial" w:cs="Arial"/>
                <w:sz w:val="20"/>
              </w:rPr>
            </w:pPr>
          </w:p>
          <w:p w14:paraId="4CF9DB92" w14:textId="77777777" w:rsidR="00426E17" w:rsidRDefault="00426E17" w:rsidP="00426E17">
            <w:pPr>
              <w:rPr>
                <w:ins w:id="8" w:author="Kaiying Lu" w:date="2022-11-16T02:53:00Z"/>
                <w:rFonts w:ascii="Arial" w:hAnsi="Arial" w:cs="Arial"/>
                <w:sz w:val="20"/>
                <w:lang w:val="en-US" w:eastAsia="zh-CN"/>
              </w:rPr>
            </w:pPr>
            <w:ins w:id="9" w:author="Kaiying Lu" w:date="2022-11-16T02:53:00Z">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ins>
          </w:p>
          <w:p w14:paraId="7B432C14" w14:textId="13A755BC" w:rsidR="00FB7393" w:rsidRDefault="00FB7393" w:rsidP="00FB7393">
            <w:pPr>
              <w:rPr>
                <w:rFonts w:ascii="Arial" w:hAnsi="Arial" w:cs="Arial"/>
                <w:sz w:val="20"/>
              </w:rPr>
            </w:pPr>
          </w:p>
        </w:tc>
      </w:tr>
      <w:tr w:rsidR="00FB7393" w14:paraId="5516D2F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2ABACC" w14:textId="269A81F0" w:rsidR="00FB7393" w:rsidRPr="00816336" w:rsidRDefault="00FB7393" w:rsidP="00FB7393">
            <w:pPr>
              <w:tabs>
                <w:tab w:val="left" w:pos="288"/>
              </w:tabs>
              <w:rPr>
                <w:rFonts w:ascii="Arial" w:hAnsi="Arial" w:cs="Arial"/>
                <w:sz w:val="20"/>
                <w:highlight w:val="yellow"/>
              </w:rPr>
            </w:pPr>
            <w:bookmarkStart w:id="10" w:name="_Hlk119438889"/>
            <w:r w:rsidRPr="00DA0898">
              <w:rPr>
                <w:rFonts w:ascii="Arial" w:hAnsi="Arial" w:cs="Arial"/>
                <w:sz w:val="20"/>
              </w:rPr>
              <w:t>13007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A4D1447" w14:textId="10778CFD" w:rsidR="00FB7393" w:rsidRPr="00156727" w:rsidRDefault="00FB7393" w:rsidP="00FB7393">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A0FBE6A" w14:textId="55686D3F"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089B16" w14:textId="2233F197" w:rsidR="00FB7393" w:rsidRDefault="00FB7393" w:rsidP="00FB7393">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3265C4" w14:textId="3DC7F051" w:rsidR="00FB7393" w:rsidRPr="00156727" w:rsidRDefault="00FB7393" w:rsidP="00FB7393">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771B0B" w14:textId="3A5B31B0" w:rsidR="00FB7393" w:rsidRPr="00A906CD" w:rsidRDefault="00FB7393" w:rsidP="00FB7393">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3259" w14:textId="77777777" w:rsidR="00426E17" w:rsidRDefault="00426E17" w:rsidP="00426E17">
            <w:pPr>
              <w:rPr>
                <w:ins w:id="11" w:author="Kaiying Lu" w:date="2022-11-16T02:53:00Z"/>
                <w:rFonts w:ascii="Arial" w:hAnsi="Arial" w:cs="Arial"/>
                <w:sz w:val="20"/>
              </w:rPr>
            </w:pPr>
            <w:ins w:id="12" w:author="Kaiying Lu" w:date="2022-11-16T02:53:00Z">
              <w:r>
                <w:rPr>
                  <w:rFonts w:ascii="Arial" w:hAnsi="Arial" w:cs="Arial"/>
                  <w:sz w:val="20"/>
                </w:rPr>
                <w:t>Rejected.</w:t>
              </w:r>
            </w:ins>
          </w:p>
          <w:p w14:paraId="77886B2D" w14:textId="77777777" w:rsidR="00426E17" w:rsidRDefault="00426E17" w:rsidP="00426E17">
            <w:pPr>
              <w:rPr>
                <w:ins w:id="13" w:author="Kaiying Lu" w:date="2022-11-16T02:53:00Z"/>
                <w:rFonts w:ascii="Arial" w:hAnsi="Arial" w:cs="Arial"/>
                <w:sz w:val="20"/>
              </w:rPr>
            </w:pPr>
          </w:p>
          <w:p w14:paraId="47849E73" w14:textId="77777777" w:rsidR="00426E17" w:rsidRDefault="00426E17" w:rsidP="00426E17">
            <w:pPr>
              <w:rPr>
                <w:ins w:id="14" w:author="Kaiying Lu" w:date="2022-11-16T02:53:00Z"/>
                <w:rFonts w:ascii="Arial" w:hAnsi="Arial" w:cs="Arial"/>
                <w:sz w:val="20"/>
                <w:lang w:val="en-US" w:eastAsia="zh-CN"/>
              </w:rPr>
            </w:pPr>
            <w:ins w:id="15" w:author="Kaiying Lu" w:date="2022-11-16T02:53:00Z">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ins>
          </w:p>
          <w:p w14:paraId="4C6B9AB6" w14:textId="77777777" w:rsidR="00FB7393" w:rsidRDefault="00FB7393" w:rsidP="00FB7393">
            <w:pPr>
              <w:rPr>
                <w:rFonts w:ascii="Arial" w:hAnsi="Arial" w:cs="Arial"/>
                <w:sz w:val="20"/>
              </w:rPr>
            </w:pPr>
          </w:p>
          <w:p w14:paraId="4655652A" w14:textId="32950B8E" w:rsidR="00FB7393" w:rsidRDefault="00FB7393" w:rsidP="00FB7393">
            <w:pPr>
              <w:rPr>
                <w:rFonts w:ascii="Arial" w:hAnsi="Arial" w:cs="Arial"/>
                <w:sz w:val="20"/>
              </w:rPr>
            </w:pPr>
          </w:p>
        </w:tc>
      </w:tr>
    </w:tbl>
    <w:p w14:paraId="46312AAF" w14:textId="22B34C34" w:rsidR="00CB65EF" w:rsidRDefault="00CB65EF" w:rsidP="00A86A4A">
      <w:pPr>
        <w:rPr>
          <w:rFonts w:eastAsia="Times New Roman"/>
          <w:sz w:val="20"/>
          <w:lang w:val="en-US"/>
        </w:rPr>
      </w:pPr>
      <w:bookmarkStart w:id="16" w:name="_bookmark66"/>
      <w:bookmarkStart w:id="17" w:name="_bookmark152"/>
      <w:bookmarkStart w:id="18" w:name="_bookmark153"/>
      <w:bookmarkStart w:id="19" w:name="9.4.2.295e_Multi-Link_Traffic_element(#2"/>
      <w:bookmarkStart w:id="20" w:name="_bookmark154"/>
      <w:bookmarkStart w:id="21" w:name="9.3.3.2_Beacon_frame_format"/>
      <w:bookmarkStart w:id="22" w:name="9.3.3.5_Association_Request_frame_format"/>
      <w:bookmarkStart w:id="23" w:name="_bookmark51"/>
      <w:bookmarkStart w:id="24" w:name="_bookmark52"/>
      <w:bookmarkStart w:id="25" w:name="9.3.3.6_Association_Response_frame_forma"/>
      <w:bookmarkStart w:id="26" w:name="_bookmark53"/>
      <w:bookmarkStart w:id="27" w:name="_bookmark54"/>
      <w:bookmarkStart w:id="28" w:name="9.3.3.7_Reassociation_Request_frame_form"/>
      <w:bookmarkStart w:id="29" w:name="_bookmark55"/>
      <w:bookmarkStart w:id="30" w:name="_bookmark56"/>
      <w:bookmarkStart w:id="31" w:name="9.3.3.8_Reassociation_Response_frame_for"/>
      <w:bookmarkStart w:id="32" w:name="_bookmark57"/>
      <w:bookmarkStart w:id="33" w:name="_bookmark58"/>
      <w:bookmarkStart w:id="34" w:name="9.6.35.1_Protected_EHT_Action_field"/>
      <w:bookmarkStart w:id="35" w:name="_bookmark178"/>
      <w:bookmarkStart w:id="36" w:name="9.6.35.2_TID-To-Link_Mapping_Request_fra"/>
      <w:bookmarkStart w:id="37" w:name="_bookmark180"/>
      <w:bookmarkStart w:id="38" w:name="9.6.35.3_TID-To-Link_Mapping_Response_fr"/>
      <w:bookmarkStart w:id="39" w:name="_bookmark181"/>
      <w:bookmarkStart w:id="40" w:name="9.6.35.4_TID-To-Link_Mapping_Teardown_fr"/>
      <w:bookmarkStart w:id="41" w:name="_bookmark182"/>
      <w:bookmarkEnd w:id="1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37F1AAA" w14:textId="26FACEC2" w:rsidR="00C57E90" w:rsidRDefault="00C57E90" w:rsidP="00A86A4A">
      <w:pPr>
        <w:rPr>
          <w:rFonts w:eastAsia="Times New Roman"/>
          <w:sz w:val="20"/>
          <w:lang w:val="en-US"/>
        </w:rPr>
      </w:pPr>
    </w:p>
    <w:p w14:paraId="27F8FF23" w14:textId="1623A4E3" w:rsidR="00C57E90" w:rsidRDefault="008A52EE" w:rsidP="0083461B">
      <w:pPr>
        <w:pStyle w:val="ListParagraph"/>
        <w:numPr>
          <w:ilvl w:val="0"/>
          <w:numId w:val="4"/>
        </w:numPr>
        <w:ind w:leftChars="0"/>
        <w:contextualSpacing/>
        <w:jc w:val="both"/>
        <w:rPr>
          <w:b/>
          <w:sz w:val="24"/>
          <w:szCs w:val="24"/>
        </w:rPr>
      </w:pPr>
      <w:r w:rsidRPr="008A52EE">
        <w:rPr>
          <w:rFonts w:hint="eastAsia"/>
          <w:b/>
          <w:sz w:val="24"/>
          <w:szCs w:val="24"/>
        </w:rPr>
        <w:t>Dis</w:t>
      </w:r>
      <w:r>
        <w:rPr>
          <w:b/>
          <w:sz w:val="24"/>
          <w:szCs w:val="24"/>
        </w:rPr>
        <w:t>cussion</w:t>
      </w:r>
    </w:p>
    <w:p w14:paraId="0797B088" w14:textId="77777777" w:rsidR="008A52EE" w:rsidRPr="00C57E90" w:rsidRDefault="008A52EE" w:rsidP="008A52EE">
      <w:pPr>
        <w:pStyle w:val="ListParagraph"/>
        <w:ind w:leftChars="0" w:left="720"/>
        <w:contextualSpacing/>
        <w:jc w:val="both"/>
        <w:rPr>
          <w:b/>
          <w:sz w:val="24"/>
          <w:szCs w:val="24"/>
        </w:rPr>
      </w:pP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3AD701A4" w14:textId="1FB22EE8"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 xml:space="preserve"> NSTR mobile AP MLD operation</w:t>
      </w:r>
    </w:p>
    <w:p w14:paraId="6566CCE3" w14:textId="712EC644"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732B8C86"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3B42BD">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2818708A" w14:textId="1CAD1D94" w:rsidR="00355980" w:rsidRDefault="003B42BD" w:rsidP="003B42BD">
      <w:pPr>
        <w:jc w:val="both"/>
        <w:rPr>
          <w:sz w:val="24"/>
          <w:szCs w:val="24"/>
        </w:rPr>
      </w:pPr>
      <w:r>
        <w:rPr>
          <w:sz w:val="24"/>
          <w:szCs w:val="24"/>
        </w:rPr>
        <w:t>…</w:t>
      </w:r>
    </w:p>
    <w:p w14:paraId="38546FA3" w14:textId="1A4B94E3" w:rsidR="003541BC" w:rsidRDefault="003541BC" w:rsidP="003B42BD">
      <w:pPr>
        <w:jc w:val="both"/>
        <w:rPr>
          <w:sz w:val="24"/>
          <w:szCs w:val="24"/>
        </w:rPr>
      </w:pPr>
    </w:p>
    <w:p w14:paraId="609B85AE" w14:textId="39F1610E" w:rsidR="003541BC" w:rsidRPr="003541BC" w:rsidRDefault="003541BC" w:rsidP="003B42BD">
      <w:pPr>
        <w:jc w:val="both"/>
        <w:rPr>
          <w:sz w:val="24"/>
          <w:szCs w:val="24"/>
        </w:rPr>
      </w:pPr>
      <w:r w:rsidRPr="003541BC">
        <w:rPr>
          <w:sz w:val="24"/>
          <w:szCs w:val="24"/>
        </w:rPr>
        <w:t xml:space="preserve">An NSTR mobile AP MLD shall designate one link of an NSTR link pair as the primary link. </w:t>
      </w:r>
      <w:r w:rsidRPr="003541BC">
        <w:rPr>
          <w:color w:val="208A20"/>
          <w:sz w:val="24"/>
          <w:szCs w:val="24"/>
        </w:rPr>
        <w:t>(#10900)</w:t>
      </w:r>
      <w:r w:rsidRPr="003541BC">
        <w:rPr>
          <w:sz w:val="24"/>
          <w:szCs w:val="24"/>
        </w:rPr>
        <w:t xml:space="preserve">The other link of the NSTR link pair is the nonprimary link. When the NSTR mobile AP </w:t>
      </w:r>
      <w:r w:rsidRPr="003541BC">
        <w:rPr>
          <w:sz w:val="24"/>
          <w:szCs w:val="24"/>
        </w:rPr>
        <w:lastRenderedPageBreak/>
        <w:t xml:space="preserve">MLD intends to change the channel/operating class for the primary link, it shall perform channel switch procedure. The NSTR mobile AP MLD shall schedule for transmissions of Beacon </w:t>
      </w:r>
      <w:r w:rsidRPr="003541BC">
        <w:rPr>
          <w:sz w:val="24"/>
          <w:szCs w:val="24"/>
        </w:rPr>
        <w:t xml:space="preserve">and </w:t>
      </w:r>
      <w:r w:rsidRPr="003541BC">
        <w:rPr>
          <w:sz w:val="24"/>
          <w:szCs w:val="24"/>
        </w:rPr>
        <w:t>Probe Response frames and group addressed Data frames only on the primary link.</w:t>
      </w:r>
      <w:ins w:id="42" w:author="Kaiying Lu" w:date="2022-11-08T12:14:00Z">
        <w:r w:rsidRPr="003541BC">
          <w:rPr>
            <w:sz w:val="24"/>
            <w:szCs w:val="24"/>
          </w:rPr>
          <w:t xml:space="preserve"> </w:t>
        </w:r>
      </w:ins>
    </w:p>
    <w:p w14:paraId="6A9A18F2" w14:textId="328C69CA" w:rsidR="003541BC" w:rsidRPr="003541BC" w:rsidRDefault="003541BC" w:rsidP="003B42BD">
      <w:pPr>
        <w:jc w:val="both"/>
        <w:rPr>
          <w:sz w:val="24"/>
          <w:szCs w:val="24"/>
        </w:rPr>
      </w:pPr>
      <w:r w:rsidRPr="003541BC">
        <w:rPr>
          <w:sz w:val="24"/>
          <w:szCs w:val="24"/>
        </w:rPr>
        <w:t>…</w:t>
      </w:r>
    </w:p>
    <w:p w14:paraId="5224ECC8" w14:textId="77777777" w:rsidR="00A5080D" w:rsidRDefault="00A5080D" w:rsidP="00A5080D">
      <w:pPr>
        <w:ind w:left="720"/>
        <w:jc w:val="both"/>
        <w:rPr>
          <w:sz w:val="24"/>
          <w:szCs w:val="24"/>
        </w:rPr>
      </w:pPr>
    </w:p>
    <w:p w14:paraId="1FDFD894" w14:textId="619416A7" w:rsidR="000D03B9" w:rsidRDefault="00A5080D" w:rsidP="003541BC">
      <w:pPr>
        <w:jc w:val="both"/>
        <w:rPr>
          <w:sz w:val="24"/>
          <w:szCs w:val="24"/>
        </w:rPr>
      </w:pPr>
      <w:r w:rsidRPr="00A5080D">
        <w:rPr>
          <w:sz w:val="24"/>
          <w:szCs w:val="24"/>
        </w:rPr>
        <w:t xml:space="preserve">APs affiliated with an NSTR mobile AP MLD that are simultaneously transmitting PPDUs to the </w:t>
      </w:r>
      <w:del w:id="43" w:author="Kaiying Lu [2]" w:date="2022-08-07T21:55:00Z">
        <w:r w:rsidRPr="00A5080D" w:rsidDel="00057B3E">
          <w:rPr>
            <w:sz w:val="24"/>
            <w:szCs w:val="24"/>
          </w:rPr>
          <w:delText>peer device</w:delText>
        </w:r>
      </w:del>
      <w:ins w:id="44" w:author="Kaiying Lu [2]" w:date="2022-08-07T21:55:00Z">
        <w:r w:rsidR="00057B3E">
          <w:rPr>
            <w:sz w:val="24"/>
            <w:szCs w:val="24"/>
          </w:rPr>
          <w:t xml:space="preserve"> </w:t>
        </w:r>
      </w:ins>
      <w:ins w:id="45" w:author="Kaiying Lu [2]" w:date="2022-08-07T21:56:00Z">
        <w:r w:rsidR="00057B3E">
          <w:rPr>
            <w:sz w:val="24"/>
            <w:szCs w:val="24"/>
          </w:rPr>
          <w:t>associated non-AP STAs</w:t>
        </w:r>
      </w:ins>
      <w:r w:rsidR="000D03B9">
        <w:rPr>
          <w:sz w:val="24"/>
          <w:szCs w:val="24"/>
        </w:rPr>
        <w:t xml:space="preserve"> </w:t>
      </w:r>
      <w:ins w:id="46" w:author="Kaiying Lu [2]" w:date="2022-08-17T19:10:00Z">
        <w:r w:rsidR="000D03B9">
          <w:rPr>
            <w:sz w:val="24"/>
            <w:szCs w:val="24"/>
          </w:rPr>
          <w:t>(#12390</w:t>
        </w:r>
      </w:ins>
      <w:ins w:id="47" w:author="Kaiying Lu" w:date="2022-11-08T12:16:00Z">
        <w:r w:rsidR="003541BC">
          <w:rPr>
            <w:sz w:val="24"/>
            <w:szCs w:val="24"/>
          </w:rPr>
          <w:t>, #14112</w:t>
        </w:r>
      </w:ins>
      <w:ins w:id="48" w:author="Kaiying Lu [2]" w:date="2022-08-17T19:10:00Z">
        <w:r w:rsidR="000D03B9">
          <w:rPr>
            <w:sz w:val="24"/>
            <w:szCs w:val="24"/>
          </w:rPr>
          <w:t>)</w:t>
        </w:r>
        <w:r w:rsidR="000D03B9" w:rsidRPr="00A5080D">
          <w:rPr>
            <w:sz w:val="24"/>
            <w:szCs w:val="24"/>
          </w:rPr>
          <w:t xml:space="preserve"> </w:t>
        </w:r>
      </w:ins>
      <w:r w:rsidRPr="00A5080D">
        <w:rPr>
          <w:sz w:val="24"/>
          <w:szCs w:val="24"/>
        </w:rPr>
        <w:t>affiliated with an MLD shall align the end time of PPDUs following the same rules that are defined for an AP MLD in 35.3.16.5 (PPDU end time alignment).</w:t>
      </w:r>
    </w:p>
    <w:p w14:paraId="38A68640" w14:textId="487E2981" w:rsidR="00A5080D" w:rsidRDefault="00A5080D" w:rsidP="003541BC">
      <w:pPr>
        <w:jc w:val="both"/>
        <w:rPr>
          <w:sz w:val="24"/>
          <w:szCs w:val="24"/>
        </w:rPr>
      </w:pPr>
      <w:r w:rsidRPr="00A5080D">
        <w:rPr>
          <w:sz w:val="24"/>
          <w:szCs w:val="24"/>
        </w:rPr>
        <w:t xml:space="preserve">STAs affiliated with a non-AP MLD that are simultaneously transmitting PPDUs to the </w:t>
      </w:r>
      <w:del w:id="49" w:author="Kaiying Lu" w:date="2022-11-07T10:41:00Z">
        <w:r w:rsidRPr="00A5080D" w:rsidDel="00F44AC2">
          <w:rPr>
            <w:sz w:val="24"/>
            <w:szCs w:val="24"/>
          </w:rPr>
          <w:delText>respective</w:delText>
        </w:r>
      </w:del>
      <w:r w:rsidRPr="00A5080D">
        <w:rPr>
          <w:sz w:val="24"/>
          <w:szCs w:val="24"/>
        </w:rPr>
        <w:t xml:space="preserve"> </w:t>
      </w:r>
      <w:ins w:id="50" w:author="Kaiying Lu [2]" w:date="2022-09-06T10:04:00Z">
        <w:r w:rsidR="000D03B9">
          <w:rPr>
            <w:sz w:val="24"/>
            <w:szCs w:val="24"/>
          </w:rPr>
          <w:t xml:space="preserve">associated </w:t>
        </w:r>
      </w:ins>
      <w:ins w:id="51" w:author="Kaiying Lu [2]" w:date="2022-08-17T19:10:00Z">
        <w:r w:rsidR="000D03B9">
          <w:rPr>
            <w:sz w:val="24"/>
            <w:szCs w:val="24"/>
          </w:rPr>
          <w:t>(#12390)</w:t>
        </w:r>
      </w:ins>
      <w:r w:rsidR="00E5413B">
        <w:rPr>
          <w:sz w:val="24"/>
          <w:szCs w:val="24"/>
        </w:rPr>
        <w:t xml:space="preserve"> </w:t>
      </w:r>
      <w:r w:rsidRPr="00A5080D">
        <w:rPr>
          <w:sz w:val="24"/>
          <w:szCs w:val="24"/>
        </w:rPr>
        <w:t>APs affiliated with an NSTR mobile AP MLD shall align the end time of PPDUs following the same rules that are defined for an AP MLD in 35.3.16.5 (PPDU end time alignment).</w:t>
      </w:r>
    </w:p>
    <w:p w14:paraId="72418718" w14:textId="77777777" w:rsidR="00A5080D" w:rsidRDefault="00A5080D" w:rsidP="003541BC">
      <w:pPr>
        <w:jc w:val="both"/>
        <w:rPr>
          <w:sz w:val="24"/>
          <w:szCs w:val="24"/>
        </w:rPr>
      </w:pPr>
    </w:p>
    <w:p w14:paraId="7FA5C98C" w14:textId="6620D6F2" w:rsidR="00BC63CF" w:rsidRDefault="00BC63CF" w:rsidP="00A2729E">
      <w:pPr>
        <w:ind w:left="720"/>
        <w:jc w:val="center"/>
        <w:rPr>
          <w:sz w:val="24"/>
          <w:szCs w:val="24"/>
        </w:rPr>
      </w:pPr>
    </w:p>
    <w:sectPr w:rsidR="00BC63CF"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62B4" w14:textId="77777777" w:rsidR="00065DF6" w:rsidRDefault="00065DF6">
      <w:r>
        <w:separator/>
      </w:r>
    </w:p>
  </w:endnote>
  <w:endnote w:type="continuationSeparator" w:id="0">
    <w:p w14:paraId="09F756F9" w14:textId="77777777" w:rsidR="00065DF6" w:rsidRDefault="000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ArialMT">
    <w:altName w:val="Times New Roman"/>
    <w:panose1 w:val="00000000000000000000"/>
    <w:charset w:val="00"/>
    <w:family w:val="roman"/>
    <w:notTrueType/>
    <w:pitch w:val="default"/>
  </w:font>
  <w:font w:name="Arial-BoldMT">
    <w:altName w:val="Arial"/>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C07317" w:rsidRDefault="00065DF6" w:rsidP="006D4E4E">
    <w:pPr>
      <w:pStyle w:val="Footer"/>
      <w:tabs>
        <w:tab w:val="clear" w:pos="6480"/>
        <w:tab w:val="center" w:pos="4680"/>
        <w:tab w:val="right" w:pos="9360"/>
      </w:tabs>
    </w:pPr>
    <w:r>
      <w:fldChar w:fldCharType="begin"/>
    </w:r>
    <w:r>
      <w:instrText xml:space="preserve"> SUBJECT  \* MERGEFORMAT </w:instrText>
    </w:r>
    <w:r>
      <w:fldChar w:fldCharType="separate"/>
    </w:r>
    <w:r w:rsidR="00C07317">
      <w:t>Submission</w:t>
    </w:r>
    <w:r>
      <w:fldChar w:fldCharType="end"/>
    </w:r>
    <w:r w:rsidR="00C07317">
      <w:tab/>
      <w:t xml:space="preserve">page </w:t>
    </w:r>
    <w:r w:rsidR="00C07317">
      <w:fldChar w:fldCharType="begin"/>
    </w:r>
    <w:r w:rsidR="00C07317">
      <w:instrText xml:space="preserve">page </w:instrText>
    </w:r>
    <w:r w:rsidR="00C07317">
      <w:fldChar w:fldCharType="separate"/>
    </w:r>
    <w:r w:rsidR="00C07317">
      <w:rPr>
        <w:noProof/>
      </w:rPr>
      <w:t>8</w:t>
    </w:r>
    <w:r w:rsidR="00C07317">
      <w:rPr>
        <w:noProof/>
      </w:rPr>
      <w:fldChar w:fldCharType="end"/>
    </w:r>
    <w:r w:rsidR="00C07317">
      <w:tab/>
    </w:r>
    <w:r w:rsidR="00C07317">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2AB9" w14:textId="77777777" w:rsidR="00065DF6" w:rsidRDefault="00065DF6">
      <w:r>
        <w:separator/>
      </w:r>
    </w:p>
  </w:footnote>
  <w:footnote w:type="continuationSeparator" w:id="0">
    <w:p w14:paraId="1B913522" w14:textId="77777777" w:rsidR="00065DF6" w:rsidRDefault="0006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5E743F5" w:rsidR="00C07317" w:rsidRPr="00D47AFC" w:rsidRDefault="002036F0" w:rsidP="00D47AFC">
    <w:pPr>
      <w:pStyle w:val="Header"/>
      <w:tabs>
        <w:tab w:val="clear" w:pos="6480"/>
        <w:tab w:val="center" w:pos="4680"/>
        <w:tab w:val="right" w:pos="9360"/>
      </w:tabs>
    </w:pPr>
    <w:r>
      <w:rPr>
        <w:rFonts w:ascii="SimSun" w:eastAsia="SimSun" w:hAnsi="SimSun"/>
        <w:lang w:eastAsia="zh-CN"/>
      </w:rPr>
      <w:t>Oct</w:t>
    </w:r>
    <w:r w:rsidR="00C07317">
      <w:rPr>
        <w:rFonts w:ascii="SimSun" w:eastAsia="SimSun" w:hAnsi="SimSun"/>
        <w:lang w:eastAsia="zh-CN"/>
      </w:rPr>
      <w:t>.</w:t>
    </w:r>
    <w:r w:rsidR="00C07317">
      <w:rPr>
        <w:lang w:eastAsia="ko-KR"/>
      </w:rPr>
      <w:t>2022</w:t>
    </w:r>
    <w:r w:rsidR="00C07317">
      <w:tab/>
    </w:r>
    <w:r w:rsidR="00C07317">
      <w:tab/>
    </w:r>
    <w:r w:rsidR="00C07317">
      <w:fldChar w:fldCharType="begin"/>
    </w:r>
    <w:r w:rsidR="00C07317">
      <w:instrText xml:space="preserve"> TITLE  \* MERGEFORMAT </w:instrText>
    </w:r>
    <w:r w:rsidR="00C07317">
      <w:fldChar w:fldCharType="end"/>
    </w:r>
    <w:r w:rsidR="00065DF6">
      <w:fldChar w:fldCharType="begin"/>
    </w:r>
    <w:r w:rsidR="00065DF6">
      <w:instrText xml:space="preserve"> TITLE  \* MERGEFORMAT </w:instrText>
    </w:r>
    <w:r w:rsidR="00065DF6">
      <w:fldChar w:fldCharType="separate"/>
    </w:r>
    <w:r w:rsidR="00C07317">
      <w:t>doc.: IEEE 802.11-22/1</w:t>
    </w:r>
    <w:r w:rsidR="00065DF6">
      <w:fldChar w:fldCharType="end"/>
    </w:r>
    <w:r w:rsidR="005D41B6">
      <w:rPr>
        <w:rFonts w:ascii="SimSun" w:eastAsia="SimSun" w:hAnsi="SimSun"/>
        <w:lang w:eastAsia="zh-CN"/>
      </w:rPr>
      <w:t>844</w:t>
    </w:r>
    <w:r w:rsidR="00C07317">
      <w:rPr>
        <w:lang w:eastAsia="ko-KR"/>
      </w:rPr>
      <w:t>r</w:t>
    </w:r>
    <w:r w:rsidR="00DF308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356D"/>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DF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CC2"/>
    <w:rsid w:val="00090640"/>
    <w:rsid w:val="00092AC6"/>
    <w:rsid w:val="0009357B"/>
    <w:rsid w:val="00093A2F"/>
    <w:rsid w:val="00093EA4"/>
    <w:rsid w:val="00094078"/>
    <w:rsid w:val="00094F68"/>
    <w:rsid w:val="00094FFA"/>
    <w:rsid w:val="0009537B"/>
    <w:rsid w:val="000957A0"/>
    <w:rsid w:val="00096766"/>
    <w:rsid w:val="000975D0"/>
    <w:rsid w:val="000977B2"/>
    <w:rsid w:val="00097919"/>
    <w:rsid w:val="000A2A54"/>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3FB"/>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1D7D"/>
    <w:rsid w:val="002022A9"/>
    <w:rsid w:val="00202422"/>
    <w:rsid w:val="002025A1"/>
    <w:rsid w:val="00202E43"/>
    <w:rsid w:val="00203389"/>
    <w:rsid w:val="0020345F"/>
    <w:rsid w:val="002036F0"/>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61FC"/>
    <w:rsid w:val="00287D67"/>
    <w:rsid w:val="002911A8"/>
    <w:rsid w:val="00291A10"/>
    <w:rsid w:val="002925B2"/>
    <w:rsid w:val="002932BF"/>
    <w:rsid w:val="00294856"/>
    <w:rsid w:val="00294B37"/>
    <w:rsid w:val="00296E28"/>
    <w:rsid w:val="002978EB"/>
    <w:rsid w:val="002A0024"/>
    <w:rsid w:val="002A191D"/>
    <w:rsid w:val="002A195C"/>
    <w:rsid w:val="002A23AB"/>
    <w:rsid w:val="002A2710"/>
    <w:rsid w:val="002A4A61"/>
    <w:rsid w:val="002A5824"/>
    <w:rsid w:val="002A67C6"/>
    <w:rsid w:val="002A7E82"/>
    <w:rsid w:val="002B0BA3"/>
    <w:rsid w:val="002B144B"/>
    <w:rsid w:val="002B181B"/>
    <w:rsid w:val="002B2D7B"/>
    <w:rsid w:val="002B33CB"/>
    <w:rsid w:val="002B3C00"/>
    <w:rsid w:val="002B3D05"/>
    <w:rsid w:val="002B3E6A"/>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1BC"/>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2BD"/>
    <w:rsid w:val="003B4DAD"/>
    <w:rsid w:val="003B52F2"/>
    <w:rsid w:val="003B5F43"/>
    <w:rsid w:val="003B76BD"/>
    <w:rsid w:val="003C0068"/>
    <w:rsid w:val="003C05C5"/>
    <w:rsid w:val="003C1794"/>
    <w:rsid w:val="003C3A9A"/>
    <w:rsid w:val="003C47D1"/>
    <w:rsid w:val="003C58AE"/>
    <w:rsid w:val="003C6A70"/>
    <w:rsid w:val="003C74FF"/>
    <w:rsid w:val="003D0776"/>
    <w:rsid w:val="003D1319"/>
    <w:rsid w:val="003D1398"/>
    <w:rsid w:val="003D1755"/>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26E17"/>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AD6"/>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670D5"/>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5CD"/>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38C"/>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1B6"/>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36D43"/>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225"/>
    <w:rsid w:val="008A52EE"/>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BAA"/>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5AAB"/>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650"/>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48D8"/>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6D7F"/>
    <w:rsid w:val="00BA787B"/>
    <w:rsid w:val="00BB0A96"/>
    <w:rsid w:val="00BB0AA5"/>
    <w:rsid w:val="00BB0DC5"/>
    <w:rsid w:val="00BB1AE6"/>
    <w:rsid w:val="00BB20F2"/>
    <w:rsid w:val="00BB2E9B"/>
    <w:rsid w:val="00BB3EC0"/>
    <w:rsid w:val="00BB4EA3"/>
    <w:rsid w:val="00BB55E6"/>
    <w:rsid w:val="00BB562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317"/>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1B2"/>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814"/>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AD8"/>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97DD5"/>
    <w:rsid w:val="00DA0898"/>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86"/>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5D50"/>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32B4"/>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4AC2"/>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63AC"/>
    <w:rsid w:val="00F775E8"/>
    <w:rsid w:val="00F808C5"/>
    <w:rsid w:val="00F81266"/>
    <w:rsid w:val="00F81299"/>
    <w:rsid w:val="00F81491"/>
    <w:rsid w:val="00F81F50"/>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A7613"/>
    <w:rsid w:val="00FB0152"/>
    <w:rsid w:val="00FB04F6"/>
    <w:rsid w:val="00FB1482"/>
    <w:rsid w:val="00FB1A63"/>
    <w:rsid w:val="00FB33E4"/>
    <w:rsid w:val="00FB3570"/>
    <w:rsid w:val="00FB4B25"/>
    <w:rsid w:val="00FB6808"/>
    <w:rsid w:val="00FB6C2B"/>
    <w:rsid w:val="00FB7393"/>
    <w:rsid w:val="00FB75DB"/>
    <w:rsid w:val="00FB7AFC"/>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6582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4</Pages>
  <Words>700</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4681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10</cp:revision>
  <cp:lastPrinted>2010-05-04T03:47:00Z</cp:lastPrinted>
  <dcterms:created xsi:type="dcterms:W3CDTF">2022-11-05T00:37:00Z</dcterms:created>
  <dcterms:modified xsi:type="dcterms:W3CDTF">2022-11-16T10:55:00Z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2022-11-01T07:10:33Z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9f6c8629-2ea0-43ef-be79-b4d4fec79a66</vt:lpwstr>
  </property>
  <property fmtid="{D5CDD505-2E9C-101B-9397-08002B2CF9AE}" pid="22" name="MSIP_Label_83bcef13-7cac-433f-ba1d-47a323951816_ContentBits">
    <vt:lpwstr>0</vt:lpwstr>
  </property>
</Properties>
</file>