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510C25" w:rsidRDefault="005E768D" w:rsidP="00510C25">
      <w:pPr>
        <w:jc w:val="center"/>
        <w:rPr>
          <w:b/>
          <w:bCs/>
        </w:rPr>
      </w:pPr>
      <w:r w:rsidRPr="00510C25">
        <w:rPr>
          <w:b/>
          <w:bCs/>
        </w:rPr>
        <w:t>IEEE P802.11</w:t>
      </w:r>
      <w:r w:rsidRPr="00510C25">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36D1C973" w:rsidR="002B33CB" w:rsidRPr="00183F4C" w:rsidRDefault="003D7222" w:rsidP="002B33CB">
            <w:pPr>
              <w:pStyle w:val="T2"/>
            </w:pPr>
            <w:r w:rsidRPr="003D7222">
              <w:rPr>
                <w:rFonts w:ascii="Arial" w:hAnsi="Arial" w:cs="Arial"/>
                <w:color w:val="222222"/>
                <w:shd w:val="clear" w:color="auto" w:fill="FFFFFF"/>
              </w:rPr>
              <w:t>LB266 CR for 35.</w:t>
            </w:r>
            <w:r w:rsidR="00455D0D">
              <w:rPr>
                <w:rFonts w:ascii="Arial" w:hAnsi="Arial" w:cs="Arial"/>
                <w:color w:val="222222"/>
                <w:shd w:val="clear" w:color="auto" w:fill="FFFFFF"/>
              </w:rPr>
              <w:t>3.</w:t>
            </w:r>
            <w:r w:rsidR="002036F0">
              <w:rPr>
                <w:rFonts w:ascii="Arial" w:hAnsi="Arial" w:cs="Arial"/>
                <w:color w:val="222222"/>
                <w:shd w:val="clear" w:color="auto" w:fill="FFFFFF"/>
              </w:rPr>
              <w:t>19</w:t>
            </w:r>
            <w:r w:rsidRPr="003D7222">
              <w:rPr>
                <w:rFonts w:ascii="Arial" w:hAnsi="Arial" w:cs="Arial"/>
                <w:color w:val="222222"/>
                <w:shd w:val="clear" w:color="auto" w:fill="FFFFFF"/>
              </w:rPr>
              <w:t xml:space="preserve"> </w:t>
            </w:r>
            <w:r>
              <w:rPr>
                <w:rFonts w:ascii="Arial" w:hAnsi="Arial" w:cs="Arial"/>
                <w:color w:val="222222"/>
                <w:shd w:val="clear" w:color="auto" w:fill="FFFFFF"/>
              </w:rPr>
              <w:t>(</w:t>
            </w:r>
            <w:r w:rsidR="00455D0D">
              <w:t>NSTR Mobile AP MLO</w:t>
            </w:r>
            <w:r>
              <w:rPr>
                <w:rFonts w:ascii="Arial" w:hAnsi="Arial" w:cs="Arial"/>
                <w:color w:val="222222"/>
                <w:shd w:val="clear" w:color="auto" w:fill="FFFFFF"/>
              </w:rPr>
              <w:t>)</w:t>
            </w:r>
            <w:r w:rsidRPr="003D7222">
              <w:rPr>
                <w:rFonts w:ascii="Arial" w:hAnsi="Arial" w:cs="Arial"/>
                <w:color w:val="222222"/>
                <w:shd w:val="clear" w:color="auto" w:fill="FFFFFF"/>
              </w:rPr>
              <w:t xml:space="preserve"> </w:t>
            </w:r>
          </w:p>
        </w:tc>
      </w:tr>
      <w:tr w:rsidR="00C723BC" w:rsidRPr="00183F4C" w14:paraId="609B60F1" w14:textId="77777777" w:rsidTr="00B034CE">
        <w:trPr>
          <w:trHeight w:val="359"/>
          <w:jc w:val="center"/>
        </w:trPr>
        <w:tc>
          <w:tcPr>
            <w:tcW w:w="9576" w:type="dxa"/>
            <w:gridSpan w:val="5"/>
            <w:vAlign w:val="center"/>
          </w:tcPr>
          <w:p w14:paraId="14FD9DCC" w14:textId="5BF8F971"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117008">
              <w:rPr>
                <w:b w:val="0"/>
                <w:sz w:val="20"/>
              </w:rPr>
              <w:t>2</w:t>
            </w:r>
            <w:r w:rsidRPr="00183F4C">
              <w:rPr>
                <w:b w:val="0"/>
                <w:sz w:val="20"/>
              </w:rPr>
              <w:t>-</w:t>
            </w:r>
            <w:r w:rsidR="002036F0">
              <w:rPr>
                <w:b w:val="0"/>
                <w:sz w:val="20"/>
                <w:lang w:eastAsia="ko-KR"/>
              </w:rPr>
              <w:t>10</w:t>
            </w:r>
            <w:r>
              <w:rPr>
                <w:rFonts w:hint="eastAsia"/>
                <w:b w:val="0"/>
                <w:sz w:val="20"/>
                <w:lang w:eastAsia="ko-KR"/>
              </w:rPr>
              <w:t>-</w:t>
            </w:r>
            <w:r w:rsidR="00455D0D">
              <w:rPr>
                <w:b w:val="0"/>
                <w:sz w:val="20"/>
                <w:lang w:eastAsia="ko-KR"/>
              </w:rPr>
              <w:t>2</w:t>
            </w:r>
            <w:r w:rsidR="002036F0">
              <w:rPr>
                <w:b w:val="0"/>
                <w:sz w:val="20"/>
                <w:lang w:eastAsia="ko-KR"/>
              </w:rPr>
              <w:t>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D4E4E" w:rsidRPr="00183F4C" w14:paraId="06708DAC" w14:textId="77777777" w:rsidTr="00B034CE">
        <w:trPr>
          <w:trHeight w:val="359"/>
          <w:jc w:val="center"/>
        </w:trPr>
        <w:tc>
          <w:tcPr>
            <w:tcW w:w="1548" w:type="dxa"/>
            <w:vAlign w:val="center"/>
          </w:tcPr>
          <w:p w14:paraId="56E9A8CE" w14:textId="6D1331FB" w:rsidR="006D4E4E" w:rsidRPr="00183F4C" w:rsidRDefault="00473861" w:rsidP="006D4E4E">
            <w:pPr>
              <w:pStyle w:val="T2"/>
              <w:spacing w:after="0"/>
              <w:ind w:left="0" w:right="0"/>
              <w:jc w:val="left"/>
              <w:rPr>
                <w:b w:val="0"/>
                <w:sz w:val="18"/>
                <w:szCs w:val="18"/>
                <w:lang w:eastAsia="ko-KR"/>
              </w:rPr>
            </w:pPr>
            <w:r>
              <w:rPr>
                <w:b w:val="0"/>
                <w:sz w:val="18"/>
                <w:szCs w:val="18"/>
                <w:lang w:eastAsia="ko-KR"/>
              </w:rPr>
              <w:t xml:space="preserve">Kaiying </w:t>
            </w:r>
            <w:r w:rsidR="00AA20D4">
              <w:rPr>
                <w:b w:val="0"/>
                <w:sz w:val="18"/>
                <w:szCs w:val="18"/>
                <w:lang w:eastAsia="ko-KR"/>
              </w:rPr>
              <w:t>Lu</w:t>
            </w:r>
          </w:p>
        </w:tc>
        <w:tc>
          <w:tcPr>
            <w:tcW w:w="1440" w:type="dxa"/>
            <w:vAlign w:val="center"/>
          </w:tcPr>
          <w:p w14:paraId="5CFDDB6C" w14:textId="2D562B4E" w:rsidR="006D4E4E" w:rsidRPr="00183F4C" w:rsidRDefault="006D4E4E" w:rsidP="006D4E4E">
            <w:pPr>
              <w:pStyle w:val="T2"/>
              <w:spacing w:after="0"/>
              <w:ind w:left="0" w:right="0"/>
              <w:jc w:val="left"/>
              <w:rPr>
                <w:b w:val="0"/>
                <w:sz w:val="18"/>
                <w:szCs w:val="18"/>
                <w:lang w:eastAsia="ko-KR"/>
              </w:rPr>
            </w:pPr>
            <w:r>
              <w:rPr>
                <w:b w:val="0"/>
                <w:sz w:val="18"/>
                <w:szCs w:val="18"/>
                <w:lang w:eastAsia="ko-KR"/>
              </w:rPr>
              <w:t>Mediatek</w:t>
            </w:r>
            <w:r w:rsidR="00AA20D4">
              <w:rPr>
                <w:b w:val="0"/>
                <w:sz w:val="18"/>
                <w:szCs w:val="18"/>
                <w:lang w:eastAsia="ko-KR"/>
              </w:rPr>
              <w:t xml:space="preserve"> USA</w:t>
            </w:r>
          </w:p>
        </w:tc>
        <w:tc>
          <w:tcPr>
            <w:tcW w:w="2610" w:type="dxa"/>
            <w:vAlign w:val="center"/>
          </w:tcPr>
          <w:p w14:paraId="11D7B05A" w14:textId="3A7306C9" w:rsidR="006D4E4E" w:rsidRPr="003F0DA2" w:rsidRDefault="00AA20D4" w:rsidP="006D4E4E">
            <w:pPr>
              <w:pStyle w:val="T2"/>
              <w:spacing w:after="0"/>
              <w:ind w:left="0" w:right="0"/>
              <w:jc w:val="left"/>
              <w:rPr>
                <w:b w:val="0"/>
                <w:sz w:val="18"/>
                <w:szCs w:val="18"/>
                <w:lang w:eastAsia="ko-KR"/>
              </w:rPr>
            </w:pPr>
            <w:r>
              <w:rPr>
                <w:b w:val="0"/>
                <w:sz w:val="18"/>
                <w:szCs w:val="18"/>
                <w:lang w:eastAsia="ko-KR"/>
              </w:rPr>
              <w:t>2840 Junction Ave. San Jose, CA, USA</w:t>
            </w:r>
          </w:p>
        </w:tc>
        <w:tc>
          <w:tcPr>
            <w:tcW w:w="1620" w:type="dxa"/>
            <w:vAlign w:val="center"/>
          </w:tcPr>
          <w:p w14:paraId="1A9538AD" w14:textId="0D6B86A4" w:rsidR="006D4E4E" w:rsidRPr="003F0DA2" w:rsidRDefault="00AA20D4" w:rsidP="006D4E4E">
            <w:pPr>
              <w:pStyle w:val="T2"/>
              <w:spacing w:after="0"/>
              <w:ind w:left="0" w:right="0"/>
              <w:jc w:val="left"/>
              <w:rPr>
                <w:b w:val="0"/>
                <w:sz w:val="18"/>
                <w:szCs w:val="18"/>
                <w:lang w:eastAsia="ko-KR"/>
              </w:rPr>
            </w:pPr>
            <w:r>
              <w:rPr>
                <w:b w:val="0"/>
                <w:sz w:val="18"/>
                <w:szCs w:val="18"/>
                <w:lang w:eastAsia="ko-KR"/>
              </w:rPr>
              <w:t>4083872160</w:t>
            </w:r>
          </w:p>
        </w:tc>
        <w:tc>
          <w:tcPr>
            <w:tcW w:w="2358" w:type="dxa"/>
            <w:vAlign w:val="center"/>
          </w:tcPr>
          <w:p w14:paraId="69ABFF5D" w14:textId="3C7B2627" w:rsidR="006D4E4E" w:rsidRPr="00183F4C" w:rsidRDefault="00473861" w:rsidP="006D4E4E">
            <w:pPr>
              <w:pStyle w:val="T2"/>
              <w:spacing w:after="0"/>
              <w:ind w:left="0" w:right="0"/>
              <w:jc w:val="left"/>
              <w:rPr>
                <w:b w:val="0"/>
                <w:sz w:val="18"/>
                <w:szCs w:val="18"/>
                <w:lang w:eastAsia="ko-KR"/>
              </w:rPr>
            </w:pPr>
            <w:r>
              <w:rPr>
                <w:b w:val="0"/>
                <w:sz w:val="18"/>
                <w:szCs w:val="18"/>
                <w:lang w:eastAsia="ko-KR"/>
              </w:rPr>
              <w:t>kaiying.lu</w:t>
            </w:r>
            <w:r w:rsidR="00981390">
              <w:rPr>
                <w:b w:val="0"/>
                <w:sz w:val="18"/>
                <w:szCs w:val="18"/>
                <w:lang w:eastAsia="ko-KR"/>
              </w:rPr>
              <w:t>@mediatek.com</w:t>
            </w:r>
          </w:p>
        </w:tc>
      </w:tr>
      <w:tr w:rsidR="00622DBF" w:rsidRPr="00183F4C" w14:paraId="1AEEB39A" w14:textId="77777777" w:rsidTr="00B034CE">
        <w:trPr>
          <w:trHeight w:val="359"/>
          <w:jc w:val="center"/>
        </w:trPr>
        <w:tc>
          <w:tcPr>
            <w:tcW w:w="1548" w:type="dxa"/>
            <w:vAlign w:val="center"/>
          </w:tcPr>
          <w:p w14:paraId="26F7AEC4" w14:textId="1F8A1130" w:rsidR="00622DBF" w:rsidRPr="00B034CE" w:rsidRDefault="00622DBF" w:rsidP="00622DBF">
            <w:pPr>
              <w:pStyle w:val="T2"/>
              <w:spacing w:after="0"/>
              <w:ind w:left="0" w:right="0"/>
              <w:jc w:val="left"/>
              <w:rPr>
                <w:b w:val="0"/>
                <w:sz w:val="18"/>
                <w:szCs w:val="18"/>
                <w:lang w:eastAsia="ko-KR"/>
              </w:rPr>
            </w:pPr>
          </w:p>
        </w:tc>
        <w:tc>
          <w:tcPr>
            <w:tcW w:w="1440" w:type="dxa"/>
            <w:vAlign w:val="center"/>
          </w:tcPr>
          <w:p w14:paraId="06F86049" w14:textId="0EC213B7" w:rsidR="00622DBF" w:rsidRPr="00B034CE" w:rsidRDefault="00622DBF" w:rsidP="00622DBF">
            <w:pPr>
              <w:pStyle w:val="T2"/>
              <w:spacing w:after="0"/>
              <w:ind w:left="0" w:right="0"/>
              <w:jc w:val="left"/>
              <w:rPr>
                <w:b w:val="0"/>
                <w:sz w:val="18"/>
                <w:szCs w:val="18"/>
                <w:lang w:eastAsia="ko-KR"/>
              </w:rPr>
            </w:pP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518715DA">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C07317" w:rsidRDefault="00C07317">
                            <w:pPr>
                              <w:pStyle w:val="T1"/>
                              <w:spacing w:after="120"/>
                            </w:pPr>
                            <w:r>
                              <w:t>Abstract</w:t>
                            </w:r>
                          </w:p>
                          <w:p w14:paraId="41845A66" w14:textId="53D50821" w:rsidR="00C07317" w:rsidRDefault="00C07317"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D2.0 with the following CIDs (</w:t>
                            </w:r>
                            <w:r w:rsidR="002036F0">
                              <w:rPr>
                                <w:lang w:eastAsia="ko-KR"/>
                              </w:rPr>
                              <w:t>4</w:t>
                            </w:r>
                            <w:r>
                              <w:rPr>
                                <w:lang w:eastAsia="ko-KR"/>
                              </w:rPr>
                              <w:t xml:space="preserve"> CIDs):</w:t>
                            </w:r>
                          </w:p>
                          <w:p w14:paraId="32612FF3" w14:textId="325BB674" w:rsidR="00C07317" w:rsidRDefault="002036F0" w:rsidP="0083461B">
                            <w:pPr>
                              <w:pStyle w:val="ListParagraph"/>
                              <w:numPr>
                                <w:ilvl w:val="0"/>
                                <w:numId w:val="3"/>
                              </w:numPr>
                              <w:ind w:leftChars="0"/>
                              <w:jc w:val="both"/>
                              <w:rPr>
                                <w:sz w:val="20"/>
                                <w:szCs w:val="18"/>
                              </w:rPr>
                            </w:pPr>
                            <w:r>
                              <w:rPr>
                                <w:sz w:val="20"/>
                                <w:szCs w:val="18"/>
                              </w:rPr>
                              <w:t>12390,</w:t>
                            </w:r>
                            <w:r>
                              <w:rPr>
                                <w:sz w:val="20"/>
                                <w:szCs w:val="18"/>
                              </w:rPr>
                              <w:t xml:space="preserve"> </w:t>
                            </w:r>
                            <w:r w:rsidR="00C07317" w:rsidRPr="003C0068">
                              <w:rPr>
                                <w:sz w:val="20"/>
                                <w:szCs w:val="18"/>
                              </w:rPr>
                              <w:t xml:space="preserve">10168, </w:t>
                            </w:r>
                            <w:r w:rsidR="00C07317" w:rsidRPr="003C0068">
                              <w:rPr>
                                <w:sz w:val="20"/>
                                <w:szCs w:val="18"/>
                              </w:rPr>
                              <w:t>1072</w:t>
                            </w:r>
                            <w:r>
                              <w:rPr>
                                <w:sz w:val="20"/>
                                <w:szCs w:val="18"/>
                              </w:rPr>
                              <w:t>1</w:t>
                            </w:r>
                            <w:r w:rsidR="00C07317">
                              <w:rPr>
                                <w:sz w:val="20"/>
                                <w:szCs w:val="18"/>
                              </w:rPr>
                              <w:t xml:space="preserve">, </w:t>
                            </w:r>
                            <w:r w:rsidR="00C07317">
                              <w:rPr>
                                <w:sz w:val="20"/>
                                <w:szCs w:val="18"/>
                              </w:rPr>
                              <w:t>13007</w:t>
                            </w:r>
                          </w:p>
                          <w:p w14:paraId="35D6B3EA" w14:textId="19074FC9" w:rsidR="00C07317" w:rsidRPr="0071132F" w:rsidRDefault="00C07317" w:rsidP="00A86A4A">
                            <w:pPr>
                              <w:rPr>
                                <w:sz w:val="20"/>
                                <w:szCs w:val="18"/>
                              </w:rPr>
                            </w:pPr>
                            <w:r w:rsidRPr="00A60CC0">
                              <w:t xml:space="preserve"> </w:t>
                            </w:r>
                          </w:p>
                          <w:p w14:paraId="3C9DB35C" w14:textId="505CE05E" w:rsidR="00C07317" w:rsidRDefault="00C07317" w:rsidP="006A40FB">
                            <w:pPr>
                              <w:jc w:val="both"/>
                            </w:pPr>
                            <w:r>
                              <w:t>Revisions:</w:t>
                            </w:r>
                          </w:p>
                          <w:p w14:paraId="2038FDD9" w14:textId="63E546CD" w:rsidR="00C07317" w:rsidRDefault="00C07317" w:rsidP="002036F0">
                            <w:pPr>
                              <w:pStyle w:val="ListParagraph"/>
                              <w:numPr>
                                <w:ilvl w:val="0"/>
                                <w:numId w:val="1"/>
                              </w:numPr>
                              <w:ind w:leftChars="0"/>
                              <w:jc w:val="both"/>
                            </w:pPr>
                            <w:r>
                              <w:t xml:space="preserve">Rev 0: </w:t>
                            </w:r>
                            <w:r w:rsidR="005D41B6">
                              <w:t xml:space="preserve">CR for </w:t>
                            </w:r>
                            <w:r w:rsidR="002036F0">
                              <w:rPr>
                                <w:rFonts w:eastAsia="SimSun"/>
                                <w:lang w:eastAsia="zh-CN"/>
                              </w:rPr>
                              <w:t>#12390, #10168, #10721, #13007</w:t>
                            </w:r>
                            <w:r w:rsidR="002036F0">
                              <w:t>.</w:t>
                            </w:r>
                            <w:r>
                              <w:rPr>
                                <w:rFonts w:eastAsia="SimSun"/>
                                <w:lang w:eastAsia="zh-CN"/>
                              </w:rPr>
                              <w:t xml:space="preserve"> </w:t>
                            </w:r>
                          </w:p>
                          <w:p w14:paraId="230AC681" w14:textId="77777777" w:rsidR="00C07317" w:rsidRDefault="00C07317" w:rsidP="002036F0">
                            <w:pPr>
                              <w:pStyle w:val="ListParagraph"/>
                              <w:ind w:leftChars="0" w:left="720"/>
                              <w:jc w:val="both"/>
                            </w:pPr>
                          </w:p>
                          <w:p w14:paraId="52090430" w14:textId="12143E10" w:rsidR="00C07317" w:rsidRDefault="00C07317" w:rsidP="00473F40">
                            <w:pPr>
                              <w:pStyle w:val="ListParagraph"/>
                              <w:ind w:leftChars="0" w:left="720"/>
                              <w:jc w:val="both"/>
                            </w:pPr>
                          </w:p>
                          <w:p w14:paraId="57543283" w14:textId="01EF3D22" w:rsidR="00C07317" w:rsidRDefault="00C07317" w:rsidP="00D51A75">
                            <w:pPr>
                              <w:pStyle w:val="ListParagraph"/>
                              <w:ind w:leftChars="0" w:left="720"/>
                              <w:jc w:val="both"/>
                            </w:pPr>
                          </w:p>
                          <w:p w14:paraId="321BF2F3" w14:textId="7544323C" w:rsidR="00C07317" w:rsidRDefault="00C07317" w:rsidP="00604E5C">
                            <w:pPr>
                              <w:pStyle w:val="ListParagraph"/>
                              <w:ind w:leftChars="0" w:left="720"/>
                              <w:jc w:val="both"/>
                            </w:pPr>
                          </w:p>
                          <w:p w14:paraId="7A3F1A63" w14:textId="77777777" w:rsidR="00C07317" w:rsidRDefault="00C0731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C07317" w:rsidRDefault="00C07317">
                      <w:pPr>
                        <w:pStyle w:val="T1"/>
                        <w:spacing w:after="120"/>
                      </w:pPr>
                      <w:r>
                        <w:t>Abstract</w:t>
                      </w:r>
                    </w:p>
                    <w:p w14:paraId="41845A66" w14:textId="53D50821" w:rsidR="00C07317" w:rsidRDefault="00C07317"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D2.0 with the following CIDs (</w:t>
                      </w:r>
                      <w:r w:rsidR="002036F0">
                        <w:rPr>
                          <w:lang w:eastAsia="ko-KR"/>
                        </w:rPr>
                        <w:t>4</w:t>
                      </w:r>
                      <w:r>
                        <w:rPr>
                          <w:lang w:eastAsia="ko-KR"/>
                        </w:rPr>
                        <w:t xml:space="preserve"> CIDs):</w:t>
                      </w:r>
                    </w:p>
                    <w:p w14:paraId="32612FF3" w14:textId="325BB674" w:rsidR="00C07317" w:rsidRDefault="002036F0" w:rsidP="0083461B">
                      <w:pPr>
                        <w:pStyle w:val="ListParagraph"/>
                        <w:numPr>
                          <w:ilvl w:val="0"/>
                          <w:numId w:val="3"/>
                        </w:numPr>
                        <w:ind w:leftChars="0"/>
                        <w:jc w:val="both"/>
                        <w:rPr>
                          <w:sz w:val="20"/>
                          <w:szCs w:val="18"/>
                        </w:rPr>
                      </w:pPr>
                      <w:r>
                        <w:rPr>
                          <w:sz w:val="20"/>
                          <w:szCs w:val="18"/>
                        </w:rPr>
                        <w:t>12390,</w:t>
                      </w:r>
                      <w:r>
                        <w:rPr>
                          <w:sz w:val="20"/>
                          <w:szCs w:val="18"/>
                        </w:rPr>
                        <w:t xml:space="preserve"> </w:t>
                      </w:r>
                      <w:r w:rsidR="00C07317" w:rsidRPr="003C0068">
                        <w:rPr>
                          <w:sz w:val="20"/>
                          <w:szCs w:val="18"/>
                        </w:rPr>
                        <w:t xml:space="preserve">10168, </w:t>
                      </w:r>
                      <w:r w:rsidR="00C07317" w:rsidRPr="003C0068">
                        <w:rPr>
                          <w:sz w:val="20"/>
                          <w:szCs w:val="18"/>
                        </w:rPr>
                        <w:t>1072</w:t>
                      </w:r>
                      <w:r>
                        <w:rPr>
                          <w:sz w:val="20"/>
                          <w:szCs w:val="18"/>
                        </w:rPr>
                        <w:t>1</w:t>
                      </w:r>
                      <w:r w:rsidR="00C07317">
                        <w:rPr>
                          <w:sz w:val="20"/>
                          <w:szCs w:val="18"/>
                        </w:rPr>
                        <w:t xml:space="preserve">, </w:t>
                      </w:r>
                      <w:r w:rsidR="00C07317">
                        <w:rPr>
                          <w:sz w:val="20"/>
                          <w:szCs w:val="18"/>
                        </w:rPr>
                        <w:t>13007</w:t>
                      </w:r>
                    </w:p>
                    <w:p w14:paraId="35D6B3EA" w14:textId="19074FC9" w:rsidR="00C07317" w:rsidRPr="0071132F" w:rsidRDefault="00C07317" w:rsidP="00A86A4A">
                      <w:pPr>
                        <w:rPr>
                          <w:sz w:val="20"/>
                          <w:szCs w:val="18"/>
                        </w:rPr>
                      </w:pPr>
                      <w:r w:rsidRPr="00A60CC0">
                        <w:t xml:space="preserve"> </w:t>
                      </w:r>
                    </w:p>
                    <w:p w14:paraId="3C9DB35C" w14:textId="505CE05E" w:rsidR="00C07317" w:rsidRDefault="00C07317" w:rsidP="006A40FB">
                      <w:pPr>
                        <w:jc w:val="both"/>
                      </w:pPr>
                      <w:r>
                        <w:t>Revisions:</w:t>
                      </w:r>
                    </w:p>
                    <w:p w14:paraId="2038FDD9" w14:textId="63E546CD" w:rsidR="00C07317" w:rsidRDefault="00C07317" w:rsidP="002036F0">
                      <w:pPr>
                        <w:pStyle w:val="ListParagraph"/>
                        <w:numPr>
                          <w:ilvl w:val="0"/>
                          <w:numId w:val="1"/>
                        </w:numPr>
                        <w:ind w:leftChars="0"/>
                        <w:jc w:val="both"/>
                      </w:pPr>
                      <w:r>
                        <w:t xml:space="preserve">Rev 0: </w:t>
                      </w:r>
                      <w:r w:rsidR="005D41B6">
                        <w:t xml:space="preserve">CR for </w:t>
                      </w:r>
                      <w:r w:rsidR="002036F0">
                        <w:rPr>
                          <w:rFonts w:eastAsia="SimSun"/>
                          <w:lang w:eastAsia="zh-CN"/>
                        </w:rPr>
                        <w:t>#12390, #10168, #10721, #13007</w:t>
                      </w:r>
                      <w:r w:rsidR="002036F0">
                        <w:t>.</w:t>
                      </w:r>
                      <w:r>
                        <w:rPr>
                          <w:rFonts w:eastAsia="SimSun"/>
                          <w:lang w:eastAsia="zh-CN"/>
                        </w:rPr>
                        <w:t xml:space="preserve"> </w:t>
                      </w:r>
                    </w:p>
                    <w:p w14:paraId="230AC681" w14:textId="77777777" w:rsidR="00C07317" w:rsidRDefault="00C07317" w:rsidP="002036F0">
                      <w:pPr>
                        <w:pStyle w:val="ListParagraph"/>
                        <w:ind w:leftChars="0" w:left="720"/>
                        <w:jc w:val="both"/>
                      </w:pPr>
                    </w:p>
                    <w:p w14:paraId="52090430" w14:textId="12143E10" w:rsidR="00C07317" w:rsidRDefault="00C07317" w:rsidP="00473F40">
                      <w:pPr>
                        <w:pStyle w:val="ListParagraph"/>
                        <w:ind w:leftChars="0" w:left="720"/>
                        <w:jc w:val="both"/>
                      </w:pPr>
                    </w:p>
                    <w:p w14:paraId="57543283" w14:textId="01EF3D22" w:rsidR="00C07317" w:rsidRDefault="00C07317" w:rsidP="00D51A75">
                      <w:pPr>
                        <w:pStyle w:val="ListParagraph"/>
                        <w:ind w:leftChars="0" w:left="720"/>
                        <w:jc w:val="both"/>
                      </w:pPr>
                    </w:p>
                    <w:p w14:paraId="321BF2F3" w14:textId="7544323C" w:rsidR="00C07317" w:rsidRDefault="00C07317" w:rsidP="00604E5C">
                      <w:pPr>
                        <w:pStyle w:val="ListParagraph"/>
                        <w:ind w:leftChars="0" w:left="720"/>
                        <w:jc w:val="both"/>
                      </w:pPr>
                    </w:p>
                    <w:p w14:paraId="7A3F1A63" w14:textId="77777777" w:rsidR="00C07317" w:rsidRDefault="00C0731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E96150E" w:rsidR="00DC46F9" w:rsidRDefault="00DC46F9" w:rsidP="00F2637D"/>
    <w:p w14:paraId="5EB2A874" w14:textId="06F5596A" w:rsidR="008D76B5" w:rsidRDefault="008D76B5" w:rsidP="00F2637D"/>
    <w:p w14:paraId="0D73E0DF" w14:textId="318688AE" w:rsidR="008D76B5" w:rsidRDefault="008D76B5" w:rsidP="00F2637D"/>
    <w:p w14:paraId="1136417F" w14:textId="77777777" w:rsidR="008D76B5" w:rsidRDefault="008D76B5"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r w:rsidR="00600CBB">
        <w:rPr>
          <w:lang w:eastAsia="ko-KR"/>
        </w:rPr>
        <w:t>TGb</w:t>
      </w:r>
      <w:r w:rsidR="00890522">
        <w:rPr>
          <w:lang w:eastAsia="ko-KR"/>
        </w:rPr>
        <w:t>e</w:t>
      </w:r>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780D9917" w14:textId="3CB6F68D" w:rsidR="00A86A4A" w:rsidRDefault="00A86A4A" w:rsidP="00F2637D">
      <w:pPr>
        <w:rPr>
          <w:b/>
          <w:bCs/>
          <w:i/>
          <w:iCs/>
          <w:lang w:eastAsia="ko-KR"/>
        </w:rPr>
      </w:pPr>
    </w:p>
    <w:tbl>
      <w:tblPr>
        <w:tblW w:w="9967"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97"/>
        <w:gridCol w:w="1170"/>
        <w:gridCol w:w="1080"/>
        <w:gridCol w:w="720"/>
        <w:gridCol w:w="2160"/>
        <w:gridCol w:w="1800"/>
        <w:gridCol w:w="2340"/>
      </w:tblGrid>
      <w:tr w:rsidR="00A906CD" w14:paraId="7AE02F37" w14:textId="77777777" w:rsidTr="00E82591">
        <w:trPr>
          <w:tblHeader/>
          <w:tblCellSpacing w:w="0" w:type="dxa"/>
        </w:trPr>
        <w:tc>
          <w:tcPr>
            <w:tcW w:w="697"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504A21CA"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1170" w:type="dxa"/>
            <w:tcBorders>
              <w:top w:val="outset" w:sz="6" w:space="0" w:color="auto"/>
              <w:left w:val="single" w:sz="4" w:space="0" w:color="auto"/>
              <w:bottom w:val="single" w:sz="4" w:space="0" w:color="auto"/>
              <w:right w:val="single" w:sz="4" w:space="0" w:color="auto"/>
            </w:tcBorders>
            <w:shd w:val="clear" w:color="auto" w:fill="C0C0C0"/>
            <w:vAlign w:val="center"/>
          </w:tcPr>
          <w:p w14:paraId="7EC663D9" w14:textId="728CB888" w:rsidR="00A906CD" w:rsidRDefault="00A906CD" w:rsidP="00A906CD">
            <w:pPr>
              <w:jc w:val="center"/>
              <w:rPr>
                <w:rFonts w:ascii="Arial" w:eastAsia="Gulim" w:hAnsi="Arial" w:cs="Arial"/>
                <w:b/>
                <w:bCs/>
                <w:color w:val="000000"/>
                <w:sz w:val="20"/>
                <w:lang w:val="en-US" w:eastAsia="ko-KR"/>
              </w:rPr>
            </w:pPr>
            <w:r>
              <w:rPr>
                <w:rFonts w:ascii="Arial" w:eastAsia="Gulim" w:hAnsi="Arial" w:cs="Arial"/>
                <w:b/>
                <w:bCs/>
                <w:color w:val="000000"/>
                <w:sz w:val="20"/>
                <w:lang w:val="en-US" w:eastAsia="ko-KR"/>
              </w:rPr>
              <w:t>Commenter</w:t>
            </w:r>
          </w:p>
        </w:tc>
        <w:tc>
          <w:tcPr>
            <w:tcW w:w="108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6FF1242" w14:textId="3766993E" w:rsidR="00A906CD" w:rsidRDefault="00156727"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Subclause</w:t>
            </w:r>
          </w:p>
        </w:tc>
        <w:tc>
          <w:tcPr>
            <w:tcW w:w="72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26C3994"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16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CE9C72B"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180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F8AA5BF"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234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5056428"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0D3D1A" w14:paraId="7383FDEB"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4FA4483" w14:textId="5C6362F6" w:rsidR="000D3D1A" w:rsidRDefault="000D3D1A" w:rsidP="000D3D1A">
            <w:pPr>
              <w:tabs>
                <w:tab w:val="left" w:pos="288"/>
              </w:tabs>
              <w:rPr>
                <w:rFonts w:ascii="Arial" w:hAnsi="Arial" w:cs="Arial"/>
                <w:sz w:val="20"/>
              </w:rPr>
            </w:pPr>
            <w:r w:rsidRPr="00DA0898">
              <w:rPr>
                <w:rFonts w:ascii="Arial" w:hAnsi="Arial" w:cs="Arial"/>
                <w:sz w:val="20"/>
              </w:rPr>
              <w:t>12390</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702350FE" w14:textId="677ECF98" w:rsidR="000D3D1A" w:rsidRDefault="000D3D1A" w:rsidP="000D3D1A">
            <w:pPr>
              <w:jc w:val="center"/>
              <w:rPr>
                <w:rFonts w:ascii="Arial" w:hAnsi="Arial" w:cs="Arial"/>
                <w:sz w:val="20"/>
              </w:rPr>
            </w:pPr>
            <w:r w:rsidRPr="0041116F">
              <w:rPr>
                <w:rFonts w:ascii="Arial" w:hAnsi="Arial" w:cs="Arial"/>
                <w:sz w:val="20"/>
              </w:rPr>
              <w:t>Rojan Chitrakar</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5E726B3" w14:textId="61FA98DE" w:rsidR="000D3D1A" w:rsidRPr="00156727"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FC44F68" w14:textId="37259646" w:rsidR="000D3D1A" w:rsidRDefault="000D3D1A" w:rsidP="000D3D1A">
            <w:pPr>
              <w:rPr>
                <w:rFonts w:ascii="Arial" w:hAnsi="Arial" w:cs="Arial"/>
                <w:sz w:val="20"/>
              </w:rPr>
            </w:pPr>
            <w:r>
              <w:rPr>
                <w:rFonts w:ascii="Arial" w:hAnsi="Arial" w:cs="Arial"/>
                <w:sz w:val="20"/>
              </w:rPr>
              <w:t>469.12</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9273355" w14:textId="447ABBF5" w:rsidR="000D3D1A" w:rsidRPr="00156727" w:rsidRDefault="000D3D1A" w:rsidP="000D3D1A">
            <w:pPr>
              <w:rPr>
                <w:rFonts w:ascii="Arial" w:hAnsi="Arial" w:cs="Arial"/>
                <w:sz w:val="20"/>
              </w:rPr>
            </w:pPr>
            <w:r w:rsidRPr="00156727">
              <w:rPr>
                <w:rFonts w:ascii="Arial" w:hAnsi="Arial" w:cs="Arial"/>
                <w:sz w:val="20"/>
              </w:rPr>
              <w:t>Why "peer device" is used here when the immediately preceding sentence and elsewhere use associated non-AP STA?</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FE90298" w14:textId="41EF42B1" w:rsidR="000D3D1A" w:rsidRPr="00156727" w:rsidRDefault="000D3D1A" w:rsidP="000D3D1A">
            <w:pPr>
              <w:rPr>
                <w:rFonts w:ascii="Arial" w:hAnsi="Arial" w:cs="Arial"/>
                <w:sz w:val="20"/>
              </w:rPr>
            </w:pPr>
            <w:r w:rsidRPr="00156727">
              <w:rPr>
                <w:rFonts w:ascii="Arial" w:hAnsi="Arial" w:cs="Arial"/>
                <w:sz w:val="20"/>
              </w:rPr>
              <w:t>Replace "peer device" with associated non-AP STA.</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DA96847" w14:textId="33AE09E5" w:rsidR="000D3D1A" w:rsidRDefault="00FB7AFC" w:rsidP="000D3D1A">
            <w:pPr>
              <w:rPr>
                <w:rFonts w:ascii="Arial" w:hAnsi="Arial" w:cs="Arial"/>
                <w:sz w:val="20"/>
              </w:rPr>
            </w:pPr>
            <w:r>
              <w:rPr>
                <w:rFonts w:ascii="Arial" w:hAnsi="Arial" w:cs="Arial"/>
                <w:sz w:val="20"/>
              </w:rPr>
              <w:t>Revised</w:t>
            </w:r>
            <w:r w:rsidR="000D3D1A">
              <w:rPr>
                <w:rFonts w:ascii="Arial" w:hAnsi="Arial" w:cs="Arial"/>
                <w:sz w:val="20"/>
              </w:rPr>
              <w:t>.</w:t>
            </w:r>
          </w:p>
          <w:p w14:paraId="7F82F2DB" w14:textId="5DABB34B" w:rsidR="00FB7AFC" w:rsidRDefault="00FB7AFC" w:rsidP="000D3D1A">
            <w:pPr>
              <w:rPr>
                <w:rFonts w:ascii="Arial" w:hAnsi="Arial" w:cs="Arial"/>
                <w:sz w:val="20"/>
              </w:rPr>
            </w:pPr>
          </w:p>
          <w:p w14:paraId="145B4743" w14:textId="77777777" w:rsidR="00B848D8" w:rsidRDefault="00B848D8" w:rsidP="00B848D8">
            <w:pPr>
              <w:rPr>
                <w:rFonts w:ascii="Arial" w:hAnsi="Arial" w:cs="Arial"/>
                <w:sz w:val="20"/>
              </w:rPr>
            </w:pPr>
            <w:r>
              <w:rPr>
                <w:rFonts w:ascii="Arial" w:hAnsi="Arial" w:cs="Arial"/>
                <w:sz w:val="20"/>
              </w:rPr>
              <w:t xml:space="preserve">Agree with the comment in </w:t>
            </w:r>
            <w:proofErr w:type="spellStart"/>
            <w:r>
              <w:rPr>
                <w:rFonts w:ascii="Arial" w:hAnsi="Arial" w:cs="Arial"/>
                <w:sz w:val="20"/>
              </w:rPr>
              <w:t>princilple</w:t>
            </w:r>
            <w:proofErr w:type="spellEnd"/>
            <w:r>
              <w:rPr>
                <w:rFonts w:ascii="Arial" w:hAnsi="Arial" w:cs="Arial"/>
                <w:sz w:val="20"/>
              </w:rPr>
              <w:t>.</w:t>
            </w:r>
          </w:p>
          <w:p w14:paraId="1F0A2847" w14:textId="0CC98ED0" w:rsidR="00FB7AFC" w:rsidRDefault="00FB7AFC" w:rsidP="000D3D1A">
            <w:pPr>
              <w:rPr>
                <w:rFonts w:ascii="Arial" w:hAnsi="Arial" w:cs="Arial"/>
                <w:sz w:val="20"/>
              </w:rPr>
            </w:pPr>
          </w:p>
          <w:p w14:paraId="60FB010F" w14:textId="77777777" w:rsidR="000D3D1A" w:rsidRDefault="000D3D1A" w:rsidP="000D3D1A">
            <w:pPr>
              <w:rPr>
                <w:rFonts w:ascii="Arial" w:hAnsi="Arial" w:cs="Arial"/>
                <w:sz w:val="20"/>
              </w:rPr>
            </w:pPr>
          </w:p>
          <w:p w14:paraId="69155C54" w14:textId="6F3BEAA4"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sidR="005D41B6">
              <w:rPr>
                <w:rFonts w:ascii="Arial" w:hAnsi="Arial" w:cs="Arial"/>
                <w:sz w:val="20"/>
              </w:rPr>
              <w:t>1844</w:t>
            </w:r>
            <w:r w:rsidR="00B848D8">
              <w:rPr>
                <w:rFonts w:ascii="Arial" w:hAnsi="Arial" w:cs="Arial"/>
                <w:sz w:val="20"/>
              </w:rPr>
              <w:t>r0</w:t>
            </w:r>
            <w:r w:rsidRPr="00C57E90">
              <w:rPr>
                <w:rFonts w:ascii="Arial" w:hAnsi="Arial" w:cs="Arial"/>
                <w:sz w:val="20"/>
              </w:rPr>
              <w:t xml:space="preserve"> tagged as #</w:t>
            </w:r>
            <w:r>
              <w:rPr>
                <w:rFonts w:ascii="Arial" w:hAnsi="Arial" w:cs="Arial"/>
                <w:sz w:val="20"/>
              </w:rPr>
              <w:t>12390.</w:t>
            </w:r>
          </w:p>
        </w:tc>
      </w:tr>
      <w:tr w:rsidR="00816336" w14:paraId="4C42BFBF" w14:textId="77777777" w:rsidTr="00816336">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BEF65B" w14:textId="06753C32" w:rsidR="00816336" w:rsidRPr="00816336" w:rsidRDefault="00816336" w:rsidP="00816336">
            <w:pPr>
              <w:tabs>
                <w:tab w:val="left" w:pos="288"/>
              </w:tabs>
              <w:rPr>
                <w:rFonts w:ascii="Arial" w:hAnsi="Arial" w:cs="Arial"/>
                <w:sz w:val="20"/>
                <w:highlight w:val="yellow"/>
              </w:rPr>
            </w:pPr>
            <w:r w:rsidRPr="00DA0898">
              <w:rPr>
                <w:rFonts w:ascii="Arial" w:hAnsi="Arial" w:cs="Arial"/>
                <w:sz w:val="20"/>
              </w:rPr>
              <w:t>10168</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3FFDD68D" w14:textId="5A92FC97" w:rsidR="00816336" w:rsidRPr="001208DE" w:rsidRDefault="00816336" w:rsidP="00816336">
            <w:pPr>
              <w:jc w:val="center"/>
              <w:rPr>
                <w:rFonts w:ascii="Arial" w:hAnsi="Arial" w:cs="Arial"/>
                <w:sz w:val="20"/>
              </w:rPr>
            </w:pPr>
            <w:r w:rsidRPr="00156727">
              <w:rPr>
                <w:rFonts w:ascii="Arial" w:hAnsi="Arial" w:cs="Arial"/>
                <w:sz w:val="20"/>
              </w:rPr>
              <w:t xml:space="preserve">Julien </w:t>
            </w:r>
            <w:proofErr w:type="spellStart"/>
            <w:r w:rsidRPr="00156727">
              <w:rPr>
                <w:rFonts w:ascii="Arial" w:hAnsi="Arial" w:cs="Arial"/>
                <w:sz w:val="20"/>
              </w:rPr>
              <w:t>Sevin</w:t>
            </w:r>
            <w:proofErr w:type="spellEnd"/>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1CC2BB" w14:textId="53F1100F" w:rsidR="00816336" w:rsidRDefault="00816336" w:rsidP="00816336">
            <w:pPr>
              <w:jc w:val="right"/>
              <w:rPr>
                <w:rFonts w:ascii="Arial" w:hAnsi="Arial" w:cs="Arial"/>
                <w:sz w:val="20"/>
              </w:rPr>
            </w:pPr>
            <w:r>
              <w:rPr>
                <w:rFonts w:ascii="Arial" w:hAnsi="Arial" w:cs="Arial"/>
                <w:sz w:val="20"/>
              </w:rPr>
              <w:t xml:space="preserve">35.3.19.1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673BCD" w14:textId="6201FC2B" w:rsidR="00816336" w:rsidRDefault="00816336" w:rsidP="00816336">
            <w:pPr>
              <w:rPr>
                <w:rFonts w:ascii="Arial" w:hAnsi="Arial" w:cs="Arial"/>
                <w:sz w:val="20"/>
              </w:rPr>
            </w:pPr>
            <w:r>
              <w:rPr>
                <w:rFonts w:ascii="Arial" w:hAnsi="Arial" w:cs="Arial"/>
                <w:sz w:val="20"/>
              </w:rPr>
              <w:t>468.44</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6E0655" w14:textId="0133ECF8" w:rsidR="00816336" w:rsidRPr="001208DE" w:rsidRDefault="00816336" w:rsidP="00816336">
            <w:pPr>
              <w:rPr>
                <w:rFonts w:ascii="Arial" w:hAnsi="Arial" w:cs="Arial"/>
                <w:sz w:val="20"/>
              </w:rPr>
            </w:pPr>
            <w:r w:rsidRPr="00156727">
              <w:rPr>
                <w:rFonts w:ascii="Arial" w:hAnsi="Arial" w:cs="Arial"/>
                <w:sz w:val="20"/>
              </w:rPr>
              <w:t>In the scope of an NSTR mobile AP MLD operation, an NSTR mobile AP MLD shall designate one link of an NSTR link pair as the primary link. No procedure has been specified to designate the primary link</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F5C311" w14:textId="4016966C" w:rsidR="00816336" w:rsidRDefault="00816336" w:rsidP="00816336">
            <w:pPr>
              <w:rPr>
                <w:rFonts w:ascii="Arial" w:hAnsi="Arial" w:cs="Arial"/>
                <w:sz w:val="20"/>
              </w:rPr>
            </w:pPr>
            <w:r w:rsidRPr="00156727">
              <w:rPr>
                <w:rFonts w:ascii="Arial" w:hAnsi="Arial" w:cs="Arial"/>
                <w:sz w:val="20"/>
              </w:rPr>
              <w:t>Specify a procedure for designating a primary link</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D958D25" w14:textId="77777777" w:rsidR="00816336" w:rsidRDefault="00816336" w:rsidP="00816336">
            <w:pPr>
              <w:rPr>
                <w:rFonts w:ascii="Arial" w:hAnsi="Arial" w:cs="Arial"/>
                <w:sz w:val="20"/>
              </w:rPr>
            </w:pPr>
            <w:r>
              <w:rPr>
                <w:rFonts w:ascii="Arial" w:hAnsi="Arial" w:cs="Arial"/>
                <w:sz w:val="20"/>
              </w:rPr>
              <w:t>Revised</w:t>
            </w:r>
          </w:p>
          <w:p w14:paraId="2D549690" w14:textId="77777777" w:rsidR="00816336" w:rsidRDefault="00816336" w:rsidP="00816336">
            <w:pPr>
              <w:rPr>
                <w:rFonts w:ascii="Arial" w:hAnsi="Arial" w:cs="Arial"/>
                <w:sz w:val="20"/>
              </w:rPr>
            </w:pPr>
          </w:p>
          <w:p w14:paraId="513127A9" w14:textId="0945B1F6" w:rsidR="00175012" w:rsidRDefault="00175012" w:rsidP="00816336">
            <w:pPr>
              <w:rPr>
                <w:ins w:id="0" w:author="Kaiying Lu" w:date="2022-11-01T00:01:00Z"/>
                <w:rFonts w:ascii="Arial" w:hAnsi="Arial" w:cs="Arial"/>
                <w:sz w:val="20"/>
              </w:rPr>
            </w:pPr>
            <w:r>
              <w:rPr>
                <w:rFonts w:ascii="Arial" w:hAnsi="Arial" w:cs="Arial"/>
                <w:sz w:val="20"/>
              </w:rPr>
              <w:t xml:space="preserve">Agree with the comment in </w:t>
            </w:r>
            <w:proofErr w:type="spellStart"/>
            <w:r>
              <w:rPr>
                <w:rFonts w:ascii="Arial" w:hAnsi="Arial" w:cs="Arial"/>
                <w:sz w:val="20"/>
              </w:rPr>
              <w:t>princilple</w:t>
            </w:r>
            <w:proofErr w:type="spellEnd"/>
            <w:r>
              <w:rPr>
                <w:rFonts w:ascii="Arial" w:hAnsi="Arial" w:cs="Arial"/>
                <w:sz w:val="20"/>
              </w:rPr>
              <w:t>.</w:t>
            </w:r>
          </w:p>
          <w:p w14:paraId="51C8D633" w14:textId="77777777" w:rsidR="00B848D8" w:rsidRDefault="00B848D8" w:rsidP="00816336">
            <w:pPr>
              <w:rPr>
                <w:rFonts w:ascii="Arial" w:hAnsi="Arial" w:cs="Arial"/>
                <w:sz w:val="20"/>
              </w:rPr>
            </w:pPr>
          </w:p>
          <w:p w14:paraId="2120EF27" w14:textId="0C517B40" w:rsidR="00816336" w:rsidRDefault="00175012" w:rsidP="00816336">
            <w:pPr>
              <w:rPr>
                <w:rFonts w:ascii="Arial" w:hAnsi="Arial" w:cs="Arial"/>
                <w:sz w:val="20"/>
              </w:rPr>
            </w:pPr>
            <w:r>
              <w:rPr>
                <w:rFonts w:ascii="Arial" w:hAnsi="Arial" w:cs="Arial"/>
                <w:sz w:val="20"/>
              </w:rPr>
              <w:t>A</w:t>
            </w:r>
            <w:r w:rsidR="00B848D8">
              <w:rPr>
                <w:rFonts w:ascii="Arial" w:hAnsi="Arial" w:cs="Arial"/>
                <w:sz w:val="20"/>
              </w:rPr>
              <w:t xml:space="preserve">n explicit </w:t>
            </w:r>
            <w:r>
              <w:rPr>
                <w:rFonts w:ascii="Arial" w:hAnsi="Arial" w:cs="Arial"/>
                <w:sz w:val="20"/>
              </w:rPr>
              <w:t xml:space="preserve">Primary Link Indication </w:t>
            </w:r>
            <w:r w:rsidR="00DA0898">
              <w:rPr>
                <w:rFonts w:ascii="Arial" w:hAnsi="Arial" w:cs="Arial"/>
                <w:sz w:val="20"/>
              </w:rPr>
              <w:t>is added.</w:t>
            </w:r>
            <w:r w:rsidR="00816336">
              <w:rPr>
                <w:rFonts w:ascii="Arial" w:hAnsi="Arial" w:cs="Arial"/>
                <w:sz w:val="20"/>
              </w:rPr>
              <w:t xml:space="preserve"> </w:t>
            </w:r>
          </w:p>
          <w:p w14:paraId="078360AC" w14:textId="77777777" w:rsidR="00816336" w:rsidRDefault="00816336" w:rsidP="00816336">
            <w:pPr>
              <w:rPr>
                <w:rFonts w:ascii="Arial" w:hAnsi="Arial" w:cs="Arial"/>
                <w:sz w:val="20"/>
              </w:rPr>
            </w:pPr>
          </w:p>
          <w:p w14:paraId="4F495B5C" w14:textId="5B3C9051" w:rsidR="00816336" w:rsidRDefault="00816336" w:rsidP="00816336">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sidR="005D41B6">
              <w:rPr>
                <w:rFonts w:ascii="Arial" w:hAnsi="Arial" w:cs="Arial"/>
                <w:sz w:val="20"/>
              </w:rPr>
              <w:t>1844</w:t>
            </w:r>
            <w:r>
              <w:rPr>
                <w:rFonts w:ascii="Arial" w:hAnsi="Arial" w:cs="Arial"/>
                <w:sz w:val="20"/>
              </w:rPr>
              <w:t>r</w:t>
            </w:r>
            <w:r w:rsidR="00DA0898">
              <w:rPr>
                <w:rFonts w:ascii="Arial" w:hAnsi="Arial" w:cs="Arial"/>
                <w:sz w:val="20"/>
              </w:rPr>
              <w:t>0</w:t>
            </w:r>
            <w:r w:rsidRPr="00C57E90">
              <w:rPr>
                <w:rFonts w:ascii="Arial" w:hAnsi="Arial" w:cs="Arial"/>
                <w:sz w:val="20"/>
              </w:rPr>
              <w:t xml:space="preserve"> tagged as #1</w:t>
            </w:r>
            <w:r>
              <w:rPr>
                <w:rFonts w:ascii="Arial" w:hAnsi="Arial" w:cs="Arial"/>
                <w:sz w:val="20"/>
              </w:rPr>
              <w:t>0168.</w:t>
            </w:r>
          </w:p>
        </w:tc>
      </w:tr>
      <w:tr w:rsidR="00816336" w14:paraId="5AFF0668" w14:textId="77777777" w:rsidTr="00816336">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EC76447" w14:textId="43283E57" w:rsidR="00816336" w:rsidRPr="00816336" w:rsidRDefault="00816336" w:rsidP="00816336">
            <w:pPr>
              <w:tabs>
                <w:tab w:val="left" w:pos="288"/>
              </w:tabs>
              <w:rPr>
                <w:rFonts w:ascii="Arial" w:hAnsi="Arial" w:cs="Arial"/>
                <w:sz w:val="20"/>
                <w:highlight w:val="yellow"/>
              </w:rPr>
            </w:pPr>
            <w:r w:rsidRPr="00DA0898">
              <w:rPr>
                <w:rFonts w:ascii="Arial" w:hAnsi="Arial" w:cs="Arial"/>
                <w:sz w:val="20"/>
              </w:rPr>
              <w:t>10721</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725EF60B" w14:textId="79EC5AE8" w:rsidR="00816336" w:rsidRPr="00156727" w:rsidRDefault="00816336" w:rsidP="00816336">
            <w:pPr>
              <w:jc w:val="center"/>
              <w:rPr>
                <w:rFonts w:ascii="Arial" w:hAnsi="Arial" w:cs="Arial"/>
                <w:sz w:val="20"/>
              </w:rPr>
            </w:pPr>
            <w:proofErr w:type="spellStart"/>
            <w:r w:rsidRPr="00156727">
              <w:rPr>
                <w:rFonts w:ascii="Arial" w:hAnsi="Arial" w:cs="Arial"/>
                <w:sz w:val="20"/>
              </w:rPr>
              <w:t>Xiandong</w:t>
            </w:r>
            <w:proofErr w:type="spellEnd"/>
            <w:r w:rsidRPr="00156727">
              <w:rPr>
                <w:rFonts w:ascii="Arial" w:hAnsi="Arial" w:cs="Arial"/>
                <w:sz w:val="20"/>
              </w:rPr>
              <w:t xml:space="preserve"> Dong</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1206BF" w14:textId="7B68652C" w:rsidR="00816336" w:rsidRDefault="00816336" w:rsidP="00816336">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E99A5E1" w14:textId="6EFE4297" w:rsidR="00816336" w:rsidRDefault="00816336" w:rsidP="00816336">
            <w:pPr>
              <w:rPr>
                <w:rFonts w:ascii="Arial" w:hAnsi="Arial" w:cs="Arial"/>
                <w:sz w:val="20"/>
              </w:rPr>
            </w:pPr>
            <w:r>
              <w:rPr>
                <w:rFonts w:ascii="Arial" w:hAnsi="Arial" w:cs="Arial"/>
                <w:sz w:val="20"/>
              </w:rPr>
              <w:t>468.45</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77D7012" w14:textId="2B4D9391" w:rsidR="00816336" w:rsidRPr="00156727" w:rsidRDefault="00816336" w:rsidP="00816336">
            <w:pPr>
              <w:rPr>
                <w:rFonts w:ascii="Arial" w:hAnsi="Arial" w:cs="Arial"/>
                <w:sz w:val="20"/>
              </w:rPr>
            </w:pPr>
            <w:r w:rsidRPr="00156727">
              <w:rPr>
                <w:rFonts w:ascii="Arial" w:hAnsi="Arial" w:cs="Arial"/>
                <w:sz w:val="20"/>
              </w:rPr>
              <w:t xml:space="preserve">is it needed to </w:t>
            </w:r>
            <w:proofErr w:type="spellStart"/>
            <w:r w:rsidRPr="00156727">
              <w:rPr>
                <w:rFonts w:ascii="Arial" w:hAnsi="Arial" w:cs="Arial"/>
                <w:sz w:val="20"/>
              </w:rPr>
              <w:t>difine</w:t>
            </w:r>
            <w:proofErr w:type="spellEnd"/>
            <w:r w:rsidRPr="00156727">
              <w:rPr>
                <w:rFonts w:ascii="Arial" w:hAnsi="Arial" w:cs="Arial"/>
                <w:sz w:val="20"/>
              </w:rPr>
              <w:t xml:space="preserve"> a </w:t>
            </w:r>
            <w:proofErr w:type="spellStart"/>
            <w:r w:rsidRPr="00156727">
              <w:rPr>
                <w:rFonts w:ascii="Arial" w:hAnsi="Arial" w:cs="Arial"/>
                <w:sz w:val="20"/>
              </w:rPr>
              <w:t>mechnism</w:t>
            </w:r>
            <w:proofErr w:type="spellEnd"/>
            <w:r w:rsidRPr="00156727">
              <w:rPr>
                <w:rFonts w:ascii="Arial" w:hAnsi="Arial" w:cs="Arial"/>
                <w:sz w:val="20"/>
              </w:rPr>
              <w:t xml:space="preserve"> </w:t>
            </w:r>
            <w:proofErr w:type="spellStart"/>
            <w:r w:rsidRPr="00156727">
              <w:rPr>
                <w:rFonts w:ascii="Arial" w:hAnsi="Arial" w:cs="Arial"/>
                <w:sz w:val="20"/>
              </w:rPr>
              <w:t>wrt</w:t>
            </w:r>
            <w:proofErr w:type="spellEnd"/>
            <w:r w:rsidRPr="00156727">
              <w:rPr>
                <w:rFonts w:ascii="Arial" w:hAnsi="Arial" w:cs="Arial"/>
                <w:sz w:val="20"/>
              </w:rPr>
              <w:t xml:space="preserve"> how does the NSTR mobile AP designate a link as primary link, if not, how does the non-AP MLD know it will not send probe request on nonprimary link, please clarify</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413961" w14:textId="5A22ED21" w:rsidR="00816336" w:rsidRPr="00156727" w:rsidRDefault="00816336" w:rsidP="00816336">
            <w:pPr>
              <w:rPr>
                <w:rFonts w:ascii="Arial" w:hAnsi="Arial" w:cs="Arial"/>
                <w:sz w:val="20"/>
              </w:rPr>
            </w:pPr>
            <w:r w:rsidRPr="00A906CD">
              <w:rPr>
                <w:rFonts w:ascii="Arial" w:hAnsi="Arial" w:cs="Arial"/>
                <w:sz w:val="20"/>
              </w:rPr>
              <w:t>As in the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EFE176" w14:textId="77777777" w:rsidR="00816336" w:rsidRDefault="00816336" w:rsidP="00816336">
            <w:pPr>
              <w:rPr>
                <w:rFonts w:ascii="Arial" w:hAnsi="Arial" w:cs="Arial"/>
                <w:sz w:val="20"/>
              </w:rPr>
            </w:pPr>
            <w:r>
              <w:rPr>
                <w:rFonts w:ascii="Arial" w:hAnsi="Arial" w:cs="Arial"/>
                <w:sz w:val="20"/>
              </w:rPr>
              <w:t>Revised</w:t>
            </w:r>
          </w:p>
          <w:p w14:paraId="75A91081" w14:textId="77777777" w:rsidR="00816336" w:rsidRDefault="00816336" w:rsidP="00816336">
            <w:pPr>
              <w:rPr>
                <w:rFonts w:ascii="Arial" w:hAnsi="Arial" w:cs="Arial"/>
                <w:sz w:val="20"/>
              </w:rPr>
            </w:pPr>
          </w:p>
          <w:p w14:paraId="40302DFB" w14:textId="21FE158B" w:rsidR="00175012" w:rsidRDefault="00175012" w:rsidP="00175012">
            <w:pPr>
              <w:rPr>
                <w:rFonts w:ascii="Arial" w:hAnsi="Arial" w:cs="Arial"/>
                <w:sz w:val="20"/>
              </w:rPr>
            </w:pPr>
            <w:r>
              <w:rPr>
                <w:rFonts w:ascii="Arial" w:hAnsi="Arial" w:cs="Arial"/>
                <w:sz w:val="20"/>
              </w:rPr>
              <w:t xml:space="preserve">Agree with the comment in </w:t>
            </w:r>
            <w:proofErr w:type="spellStart"/>
            <w:r>
              <w:rPr>
                <w:rFonts w:ascii="Arial" w:hAnsi="Arial" w:cs="Arial"/>
                <w:sz w:val="20"/>
              </w:rPr>
              <w:t>princilple</w:t>
            </w:r>
            <w:proofErr w:type="spellEnd"/>
            <w:r>
              <w:rPr>
                <w:rFonts w:ascii="Arial" w:hAnsi="Arial" w:cs="Arial"/>
                <w:sz w:val="20"/>
              </w:rPr>
              <w:t>.</w:t>
            </w:r>
          </w:p>
          <w:p w14:paraId="2B8D47FE" w14:textId="77777777" w:rsidR="00DA0898" w:rsidRDefault="00DA0898" w:rsidP="00175012">
            <w:pPr>
              <w:rPr>
                <w:rFonts w:ascii="Arial" w:hAnsi="Arial" w:cs="Arial"/>
                <w:sz w:val="20"/>
              </w:rPr>
            </w:pPr>
          </w:p>
          <w:p w14:paraId="1360BAD2" w14:textId="3D69E189" w:rsidR="00175012" w:rsidRDefault="00DA0898" w:rsidP="00175012">
            <w:pPr>
              <w:rPr>
                <w:rFonts w:ascii="Arial" w:hAnsi="Arial" w:cs="Arial"/>
                <w:sz w:val="20"/>
              </w:rPr>
            </w:pPr>
            <w:r>
              <w:rPr>
                <w:rFonts w:ascii="Arial" w:hAnsi="Arial" w:cs="Arial"/>
                <w:sz w:val="20"/>
              </w:rPr>
              <w:t>An explicit Primary Link Indication is added</w:t>
            </w:r>
            <w:r w:rsidR="00175012">
              <w:rPr>
                <w:rFonts w:ascii="Arial" w:hAnsi="Arial" w:cs="Arial"/>
                <w:sz w:val="20"/>
              </w:rPr>
              <w:t xml:space="preserve">. </w:t>
            </w:r>
          </w:p>
          <w:p w14:paraId="63F43A9D" w14:textId="77777777" w:rsidR="00816336" w:rsidRDefault="00816336" w:rsidP="00816336">
            <w:pPr>
              <w:rPr>
                <w:rFonts w:ascii="Arial" w:hAnsi="Arial" w:cs="Arial"/>
                <w:sz w:val="20"/>
              </w:rPr>
            </w:pPr>
          </w:p>
          <w:p w14:paraId="12F143E4" w14:textId="77777777" w:rsidR="00816336" w:rsidRDefault="00816336" w:rsidP="00816336">
            <w:pPr>
              <w:rPr>
                <w:rFonts w:ascii="Arial" w:hAnsi="Arial" w:cs="Arial"/>
                <w:sz w:val="20"/>
              </w:rPr>
            </w:pPr>
          </w:p>
          <w:p w14:paraId="7B432C14" w14:textId="2B172675" w:rsidR="00816336" w:rsidRDefault="00816336" w:rsidP="00816336">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sidR="005D41B6">
              <w:rPr>
                <w:rFonts w:ascii="Arial" w:hAnsi="Arial" w:cs="Arial"/>
                <w:sz w:val="20"/>
              </w:rPr>
              <w:t>1844</w:t>
            </w:r>
            <w:r w:rsidR="00DA0898">
              <w:rPr>
                <w:rFonts w:ascii="Arial" w:hAnsi="Arial" w:cs="Arial"/>
                <w:sz w:val="20"/>
              </w:rPr>
              <w:t>r0</w:t>
            </w:r>
            <w:r w:rsidRPr="00C57E90">
              <w:rPr>
                <w:rFonts w:ascii="Arial" w:hAnsi="Arial" w:cs="Arial"/>
                <w:sz w:val="20"/>
              </w:rPr>
              <w:t xml:space="preserve"> tagged as #</w:t>
            </w:r>
            <w:r>
              <w:rPr>
                <w:rFonts w:ascii="Arial" w:hAnsi="Arial" w:cs="Arial"/>
                <w:sz w:val="20"/>
              </w:rPr>
              <w:t>10721</w:t>
            </w:r>
          </w:p>
        </w:tc>
      </w:tr>
      <w:tr w:rsidR="00816336" w14:paraId="5516D2F3"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82ABACC" w14:textId="269A81F0" w:rsidR="00816336" w:rsidRPr="00816336" w:rsidRDefault="00816336" w:rsidP="00816336">
            <w:pPr>
              <w:tabs>
                <w:tab w:val="left" w:pos="288"/>
              </w:tabs>
              <w:rPr>
                <w:rFonts w:ascii="Arial" w:hAnsi="Arial" w:cs="Arial"/>
                <w:sz w:val="20"/>
                <w:highlight w:val="yellow"/>
              </w:rPr>
            </w:pPr>
            <w:r w:rsidRPr="00DA0898">
              <w:rPr>
                <w:rFonts w:ascii="Arial" w:hAnsi="Arial" w:cs="Arial"/>
                <w:sz w:val="20"/>
              </w:rPr>
              <w:t>13007</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4A4D1447" w14:textId="10778CFD" w:rsidR="00816336" w:rsidRPr="00156727" w:rsidRDefault="00816336" w:rsidP="00816336">
            <w:pPr>
              <w:jc w:val="center"/>
              <w:rPr>
                <w:rFonts w:ascii="Arial" w:hAnsi="Arial" w:cs="Arial"/>
                <w:sz w:val="20"/>
              </w:rPr>
            </w:pPr>
            <w:r>
              <w:rPr>
                <w:rFonts w:ascii="Arial" w:hAnsi="Arial" w:cs="Arial"/>
                <w:sz w:val="20"/>
              </w:rPr>
              <w:t>Chunyu Hu</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A0FBE6A" w14:textId="55686D3F" w:rsidR="00816336" w:rsidRDefault="00816336" w:rsidP="00816336">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9089B16" w14:textId="2233F197" w:rsidR="00816336" w:rsidRDefault="00816336" w:rsidP="00816336">
            <w:pPr>
              <w:rPr>
                <w:rFonts w:ascii="Arial" w:hAnsi="Arial" w:cs="Arial"/>
                <w:sz w:val="20"/>
              </w:rPr>
            </w:pPr>
            <w:r>
              <w:rPr>
                <w:rFonts w:ascii="Arial" w:hAnsi="Arial" w:cs="Arial"/>
                <w:sz w:val="20"/>
              </w:rPr>
              <w:t>468.44</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A3265C4" w14:textId="3DC7F051" w:rsidR="00816336" w:rsidRPr="00156727" w:rsidRDefault="00816336" w:rsidP="00816336">
            <w:pPr>
              <w:rPr>
                <w:rFonts w:ascii="Arial" w:hAnsi="Arial" w:cs="Arial"/>
                <w:sz w:val="20"/>
              </w:rPr>
            </w:pPr>
            <w:r w:rsidRPr="001208DE">
              <w:rPr>
                <w:rFonts w:ascii="Arial" w:hAnsi="Arial" w:cs="Arial"/>
                <w:sz w:val="20"/>
              </w:rPr>
              <w:t xml:space="preserve">How is the primary link designation is done? Does it need to be </w:t>
            </w:r>
            <w:proofErr w:type="spellStart"/>
            <w:r w:rsidRPr="001208DE">
              <w:rPr>
                <w:rFonts w:ascii="Arial" w:hAnsi="Arial" w:cs="Arial"/>
                <w:sz w:val="20"/>
              </w:rPr>
              <w:t>signaled</w:t>
            </w:r>
            <w:proofErr w:type="spellEnd"/>
            <w:r w:rsidRPr="001208DE">
              <w:rPr>
                <w:rFonts w:ascii="Arial" w:hAnsi="Arial" w:cs="Arial"/>
                <w:sz w:val="20"/>
              </w:rPr>
              <w:t xml:space="preserve">/advertised to </w:t>
            </w:r>
            <w:r w:rsidRPr="001208DE">
              <w:rPr>
                <w:rFonts w:ascii="Arial" w:hAnsi="Arial" w:cs="Arial"/>
                <w:sz w:val="20"/>
              </w:rPr>
              <w:lastRenderedPageBreak/>
              <w:t>(un)associated STAs? If not, is the primary link selection permanent throughput the lifetime of the BSS?</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A771B0B" w14:textId="3A5B31B0" w:rsidR="00816336" w:rsidRPr="00A906CD" w:rsidRDefault="00816336" w:rsidP="00816336">
            <w:pPr>
              <w:rPr>
                <w:rFonts w:ascii="Arial" w:hAnsi="Arial" w:cs="Arial"/>
                <w:sz w:val="20"/>
              </w:rPr>
            </w:pPr>
            <w:r w:rsidRPr="001208DE">
              <w:rPr>
                <w:rFonts w:ascii="Arial" w:hAnsi="Arial" w:cs="Arial"/>
                <w:sz w:val="20"/>
              </w:rPr>
              <w:lastRenderedPageBreak/>
              <w:t>Need to develop text to address the problems raised in the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78DF3BE" w14:textId="77777777" w:rsidR="00816336" w:rsidRDefault="00816336" w:rsidP="00816336">
            <w:pPr>
              <w:rPr>
                <w:rFonts w:ascii="Arial" w:hAnsi="Arial" w:cs="Arial"/>
                <w:sz w:val="20"/>
              </w:rPr>
            </w:pPr>
            <w:r>
              <w:rPr>
                <w:rFonts w:ascii="Arial" w:hAnsi="Arial" w:cs="Arial"/>
                <w:sz w:val="20"/>
              </w:rPr>
              <w:t>Revised</w:t>
            </w:r>
          </w:p>
          <w:p w14:paraId="7BCCB2CF" w14:textId="77777777" w:rsidR="00816336" w:rsidRDefault="00816336" w:rsidP="00816336">
            <w:pPr>
              <w:rPr>
                <w:rFonts w:ascii="Arial" w:hAnsi="Arial" w:cs="Arial"/>
                <w:sz w:val="20"/>
              </w:rPr>
            </w:pPr>
          </w:p>
          <w:p w14:paraId="712B5255" w14:textId="77777777" w:rsidR="00175012" w:rsidRDefault="00175012" w:rsidP="00175012">
            <w:pPr>
              <w:rPr>
                <w:rFonts w:ascii="Arial" w:hAnsi="Arial" w:cs="Arial"/>
                <w:sz w:val="20"/>
              </w:rPr>
            </w:pPr>
            <w:r>
              <w:rPr>
                <w:rFonts w:ascii="Arial" w:hAnsi="Arial" w:cs="Arial"/>
                <w:sz w:val="20"/>
              </w:rPr>
              <w:t xml:space="preserve">Agree with the comment in </w:t>
            </w:r>
            <w:proofErr w:type="spellStart"/>
            <w:r>
              <w:rPr>
                <w:rFonts w:ascii="Arial" w:hAnsi="Arial" w:cs="Arial"/>
                <w:sz w:val="20"/>
              </w:rPr>
              <w:t>princilple</w:t>
            </w:r>
            <w:proofErr w:type="spellEnd"/>
            <w:r>
              <w:rPr>
                <w:rFonts w:ascii="Arial" w:hAnsi="Arial" w:cs="Arial"/>
                <w:sz w:val="20"/>
              </w:rPr>
              <w:t>.</w:t>
            </w:r>
          </w:p>
          <w:p w14:paraId="258C4210" w14:textId="5764ADC7" w:rsidR="00816336" w:rsidRDefault="00DA0898" w:rsidP="00816336">
            <w:pPr>
              <w:rPr>
                <w:rFonts w:ascii="Arial" w:hAnsi="Arial" w:cs="Arial"/>
                <w:sz w:val="20"/>
              </w:rPr>
            </w:pPr>
            <w:r>
              <w:rPr>
                <w:rFonts w:ascii="Arial" w:hAnsi="Arial" w:cs="Arial"/>
                <w:sz w:val="20"/>
              </w:rPr>
              <w:lastRenderedPageBreak/>
              <w:t>An explicit Primary Link Indication is added</w:t>
            </w:r>
            <w:r>
              <w:rPr>
                <w:rFonts w:ascii="Arial" w:hAnsi="Arial" w:cs="Arial"/>
                <w:sz w:val="20"/>
              </w:rPr>
              <w:t>.</w:t>
            </w:r>
          </w:p>
          <w:p w14:paraId="4C6B9AB6" w14:textId="77777777" w:rsidR="00DA0898" w:rsidRDefault="00DA0898" w:rsidP="00816336">
            <w:pPr>
              <w:rPr>
                <w:rFonts w:ascii="Arial" w:hAnsi="Arial" w:cs="Arial"/>
                <w:sz w:val="20"/>
              </w:rPr>
            </w:pPr>
          </w:p>
          <w:p w14:paraId="73E746C2" w14:textId="77777777" w:rsidR="00816336" w:rsidRDefault="00816336" w:rsidP="00816336">
            <w:pPr>
              <w:rPr>
                <w:rFonts w:ascii="Arial" w:hAnsi="Arial" w:cs="Arial"/>
                <w:sz w:val="20"/>
              </w:rPr>
            </w:pPr>
          </w:p>
          <w:p w14:paraId="4655652A" w14:textId="27707B14" w:rsidR="00816336" w:rsidRDefault="00816336" w:rsidP="00816336">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sidR="005D41B6">
              <w:rPr>
                <w:rFonts w:ascii="Arial" w:hAnsi="Arial" w:cs="Arial"/>
                <w:sz w:val="20"/>
              </w:rPr>
              <w:t>1844</w:t>
            </w:r>
            <w:r>
              <w:rPr>
                <w:rFonts w:ascii="Arial" w:hAnsi="Arial" w:cs="Arial"/>
                <w:sz w:val="20"/>
              </w:rPr>
              <w:t>r</w:t>
            </w:r>
            <w:r w:rsidR="00DA0898">
              <w:rPr>
                <w:rFonts w:ascii="Arial" w:hAnsi="Arial" w:cs="Arial"/>
                <w:sz w:val="20"/>
              </w:rPr>
              <w:t>0</w:t>
            </w:r>
            <w:r w:rsidRPr="00C57E90">
              <w:rPr>
                <w:rFonts w:ascii="Arial" w:hAnsi="Arial" w:cs="Arial"/>
                <w:sz w:val="20"/>
              </w:rPr>
              <w:t xml:space="preserve"> tagged as #1</w:t>
            </w:r>
            <w:r>
              <w:rPr>
                <w:rFonts w:ascii="Arial" w:hAnsi="Arial" w:cs="Arial"/>
                <w:sz w:val="20"/>
              </w:rPr>
              <w:t>3007.</w:t>
            </w:r>
          </w:p>
        </w:tc>
      </w:tr>
    </w:tbl>
    <w:p w14:paraId="46312AAF" w14:textId="22B34C34" w:rsidR="00CB65EF" w:rsidRDefault="00CB65EF" w:rsidP="00A86A4A">
      <w:pPr>
        <w:rPr>
          <w:rFonts w:eastAsia="Times New Roman"/>
          <w:sz w:val="20"/>
          <w:lang w:val="en-US"/>
        </w:rPr>
      </w:pPr>
      <w:bookmarkStart w:id="1" w:name="_bookmark66"/>
      <w:bookmarkStart w:id="2" w:name="_bookmark152"/>
      <w:bookmarkStart w:id="3" w:name="_bookmark153"/>
      <w:bookmarkStart w:id="4" w:name="9.4.2.295e_Multi-Link_Traffic_element(#2"/>
      <w:bookmarkStart w:id="5" w:name="_bookmark154"/>
      <w:bookmarkStart w:id="6" w:name="9.3.3.2_Beacon_frame_format"/>
      <w:bookmarkStart w:id="7" w:name="9.3.3.5_Association_Request_frame_format"/>
      <w:bookmarkStart w:id="8" w:name="_bookmark51"/>
      <w:bookmarkStart w:id="9" w:name="_bookmark52"/>
      <w:bookmarkStart w:id="10" w:name="9.3.3.6_Association_Response_frame_forma"/>
      <w:bookmarkStart w:id="11" w:name="_bookmark53"/>
      <w:bookmarkStart w:id="12" w:name="_bookmark54"/>
      <w:bookmarkStart w:id="13" w:name="9.3.3.7_Reassociation_Request_frame_form"/>
      <w:bookmarkStart w:id="14" w:name="_bookmark55"/>
      <w:bookmarkStart w:id="15" w:name="_bookmark56"/>
      <w:bookmarkStart w:id="16" w:name="9.3.3.8_Reassociation_Response_frame_for"/>
      <w:bookmarkStart w:id="17" w:name="_bookmark57"/>
      <w:bookmarkStart w:id="18" w:name="_bookmark58"/>
      <w:bookmarkStart w:id="19" w:name="9.6.35.1_Protected_EHT_Action_field"/>
      <w:bookmarkStart w:id="20" w:name="_bookmark178"/>
      <w:bookmarkStart w:id="21" w:name="9.6.35.2_TID-To-Link_Mapping_Request_fra"/>
      <w:bookmarkStart w:id="22" w:name="_bookmark180"/>
      <w:bookmarkStart w:id="23" w:name="9.6.35.3_TID-To-Link_Mapping_Response_fr"/>
      <w:bookmarkStart w:id="24" w:name="_bookmark181"/>
      <w:bookmarkStart w:id="25" w:name="9.6.35.4_TID-To-Link_Mapping_Teardown_fr"/>
      <w:bookmarkStart w:id="26" w:name="_bookmark18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537F1AAA" w14:textId="26FACEC2" w:rsidR="00C57E90" w:rsidRDefault="00C57E90" w:rsidP="00A86A4A">
      <w:pPr>
        <w:rPr>
          <w:rFonts w:eastAsia="Times New Roman"/>
          <w:sz w:val="20"/>
          <w:lang w:val="en-US"/>
        </w:rPr>
      </w:pPr>
    </w:p>
    <w:p w14:paraId="27F8FF23" w14:textId="77777777" w:rsidR="00C57E90" w:rsidRPr="00C57E90" w:rsidRDefault="00C57E90" w:rsidP="0083461B">
      <w:pPr>
        <w:pStyle w:val="ListParagraph"/>
        <w:numPr>
          <w:ilvl w:val="0"/>
          <w:numId w:val="4"/>
        </w:numPr>
        <w:ind w:leftChars="0"/>
        <w:contextualSpacing/>
        <w:jc w:val="both"/>
        <w:rPr>
          <w:b/>
          <w:sz w:val="24"/>
          <w:szCs w:val="24"/>
        </w:rPr>
      </w:pPr>
      <w:r w:rsidRPr="00C57E90">
        <w:rPr>
          <w:b/>
          <w:sz w:val="24"/>
          <w:szCs w:val="24"/>
        </w:rPr>
        <w:t>Introduction</w:t>
      </w:r>
    </w:p>
    <w:p w14:paraId="1660A12F" w14:textId="77777777" w:rsidR="00C57E90" w:rsidRPr="00C57E90" w:rsidRDefault="00C57E90" w:rsidP="00C57E90">
      <w:pPr>
        <w:pStyle w:val="ListParagraph"/>
        <w:ind w:left="880"/>
        <w:rPr>
          <w:b/>
          <w:sz w:val="24"/>
          <w:szCs w:val="24"/>
        </w:rPr>
      </w:pPr>
    </w:p>
    <w:p w14:paraId="141435C9" w14:textId="77777777" w:rsidR="00C57E90" w:rsidRPr="00C57E90" w:rsidRDefault="00C57E90" w:rsidP="00C57E90">
      <w:pPr>
        <w:pStyle w:val="ListParagraph"/>
        <w:ind w:left="880"/>
        <w:rPr>
          <w:b/>
          <w:sz w:val="24"/>
          <w:szCs w:val="24"/>
        </w:rPr>
      </w:pPr>
    </w:p>
    <w:p w14:paraId="66600BDA" w14:textId="77777777" w:rsidR="00C57E90" w:rsidRPr="00C57E90" w:rsidRDefault="00C57E90" w:rsidP="00C57E90">
      <w:pPr>
        <w:rPr>
          <w:sz w:val="24"/>
          <w:szCs w:val="24"/>
        </w:rPr>
      </w:pPr>
    </w:p>
    <w:p w14:paraId="0DB38E01" w14:textId="77777777" w:rsidR="00C57E90" w:rsidRPr="00C57E90" w:rsidRDefault="00C57E90" w:rsidP="00C57E90">
      <w:pPr>
        <w:rPr>
          <w:sz w:val="24"/>
          <w:szCs w:val="24"/>
        </w:rPr>
      </w:pPr>
    </w:p>
    <w:p w14:paraId="3C5B6DBE" w14:textId="77777777" w:rsidR="00C57E90" w:rsidRPr="00C57E90" w:rsidRDefault="00C57E90" w:rsidP="0083461B">
      <w:pPr>
        <w:pStyle w:val="ListParagraph"/>
        <w:numPr>
          <w:ilvl w:val="0"/>
          <w:numId w:val="4"/>
        </w:numPr>
        <w:ind w:leftChars="0"/>
        <w:contextualSpacing/>
        <w:jc w:val="both"/>
        <w:rPr>
          <w:b/>
          <w:sz w:val="24"/>
          <w:szCs w:val="24"/>
        </w:rPr>
      </w:pPr>
      <w:r w:rsidRPr="00C57E90">
        <w:rPr>
          <w:b/>
          <w:sz w:val="24"/>
          <w:szCs w:val="24"/>
        </w:rPr>
        <w:t>Proposed spec text</w:t>
      </w:r>
    </w:p>
    <w:p w14:paraId="1A8DE067" w14:textId="77777777" w:rsidR="00C57E90" w:rsidRPr="00C57E90" w:rsidRDefault="00C57E90" w:rsidP="00C57E90">
      <w:pPr>
        <w:rPr>
          <w:b/>
          <w:sz w:val="24"/>
          <w:szCs w:val="24"/>
        </w:rPr>
      </w:pPr>
    </w:p>
    <w:p w14:paraId="3AD701A4" w14:textId="1FB22EE8" w:rsidR="00235055" w:rsidRDefault="00235055" w:rsidP="00235055">
      <w:pPr>
        <w:pStyle w:val="SP16221589"/>
        <w:spacing w:before="360" w:after="240"/>
        <w:rPr>
          <w:b/>
          <w:bCs/>
          <w:color w:val="000000"/>
        </w:rPr>
      </w:pPr>
      <w:r>
        <w:rPr>
          <w:b/>
          <w:bCs/>
          <w:color w:val="000000"/>
        </w:rPr>
        <w:t>35.3.</w:t>
      </w:r>
      <w:r w:rsidR="003B42BD">
        <w:rPr>
          <w:b/>
          <w:bCs/>
          <w:color w:val="000000"/>
        </w:rPr>
        <w:t>19</w:t>
      </w:r>
      <w:r>
        <w:rPr>
          <w:b/>
          <w:bCs/>
          <w:color w:val="000000"/>
        </w:rPr>
        <w:t xml:space="preserve"> NSTR mobile AP MLD operation</w:t>
      </w:r>
    </w:p>
    <w:p w14:paraId="6566CCE3" w14:textId="712EC644" w:rsidR="00235055" w:rsidRDefault="00235055" w:rsidP="00235055">
      <w:pPr>
        <w:pStyle w:val="SP16221589"/>
        <w:spacing w:before="360" w:after="240"/>
        <w:rPr>
          <w:b/>
          <w:bCs/>
          <w:color w:val="000000"/>
        </w:rPr>
      </w:pPr>
      <w:r>
        <w:rPr>
          <w:b/>
          <w:bCs/>
          <w:color w:val="000000"/>
        </w:rPr>
        <w:t>35.3.</w:t>
      </w:r>
      <w:r w:rsidR="003B42BD">
        <w:rPr>
          <w:b/>
          <w:bCs/>
          <w:color w:val="000000"/>
        </w:rPr>
        <w:t>19</w:t>
      </w:r>
      <w:r>
        <w:rPr>
          <w:b/>
          <w:bCs/>
          <w:color w:val="000000"/>
        </w:rPr>
        <w:t>.1 General</w:t>
      </w:r>
    </w:p>
    <w:p w14:paraId="77B1052C" w14:textId="77777777" w:rsidR="00C57E90" w:rsidRPr="00235055" w:rsidRDefault="00C57E90" w:rsidP="00A86A4A">
      <w:pPr>
        <w:rPr>
          <w:b/>
          <w:bCs/>
          <w:sz w:val="24"/>
          <w:szCs w:val="24"/>
          <w:lang w:val="en-US"/>
        </w:rPr>
      </w:pPr>
    </w:p>
    <w:p w14:paraId="4FEBB258" w14:textId="732B8C86" w:rsidR="00235055" w:rsidRDefault="00235055" w:rsidP="00235055">
      <w:pPr>
        <w:rPr>
          <w:b/>
          <w:i/>
          <w:iCs/>
        </w:rPr>
      </w:pPr>
      <w:r>
        <w:rPr>
          <w:b/>
          <w:i/>
          <w:iCs/>
          <w:highlight w:val="yellow"/>
        </w:rPr>
        <w:t xml:space="preserve">TGbe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35.3.</w:t>
      </w:r>
      <w:r w:rsidR="003B42BD">
        <w:rPr>
          <w:b/>
          <w:i/>
          <w:iCs/>
          <w:highlight w:val="yellow"/>
        </w:rPr>
        <w:t>19</w:t>
      </w:r>
      <w:r>
        <w:rPr>
          <w:b/>
          <w:i/>
          <w:iCs/>
          <w:highlight w:val="yellow"/>
        </w:rPr>
        <w:t xml:space="preserve">.1 </w:t>
      </w:r>
      <w:r w:rsidRPr="00062905">
        <w:rPr>
          <w:b/>
          <w:i/>
          <w:iCs/>
          <w:highlight w:val="yellow"/>
        </w:rPr>
        <w:t>as follows</w:t>
      </w:r>
      <w:r w:rsidRPr="00A5080D">
        <w:rPr>
          <w:b/>
          <w:i/>
          <w:iCs/>
          <w:highlight w:val="yellow"/>
        </w:rPr>
        <w:t>:</w:t>
      </w:r>
    </w:p>
    <w:p w14:paraId="2025AEF1" w14:textId="77777777" w:rsidR="00235055" w:rsidRDefault="00235055" w:rsidP="00235055">
      <w:pPr>
        <w:pStyle w:val="Default"/>
      </w:pPr>
    </w:p>
    <w:p w14:paraId="1A86CD22" w14:textId="77777777" w:rsidR="00C57E90" w:rsidRDefault="00C57E90" w:rsidP="00A86A4A">
      <w:pPr>
        <w:rPr>
          <w:b/>
          <w:bCs/>
          <w:sz w:val="20"/>
        </w:rPr>
      </w:pPr>
    </w:p>
    <w:p w14:paraId="2818708A" w14:textId="552DD4CE" w:rsidR="00355980" w:rsidRDefault="003B42BD" w:rsidP="003B42BD">
      <w:pPr>
        <w:jc w:val="both"/>
        <w:rPr>
          <w:ins w:id="27" w:author="Kaiying Lu [2]" w:date="2022-08-25T00:54:00Z"/>
          <w:sz w:val="24"/>
          <w:szCs w:val="24"/>
        </w:rPr>
      </w:pPr>
      <w:r>
        <w:rPr>
          <w:sz w:val="24"/>
          <w:szCs w:val="24"/>
        </w:rPr>
        <w:t>…</w:t>
      </w:r>
    </w:p>
    <w:p w14:paraId="5224ECC8" w14:textId="77777777" w:rsidR="00A5080D" w:rsidRDefault="00A5080D" w:rsidP="00A5080D">
      <w:pPr>
        <w:ind w:left="720"/>
        <w:jc w:val="both"/>
        <w:rPr>
          <w:sz w:val="24"/>
          <w:szCs w:val="24"/>
        </w:rPr>
      </w:pPr>
    </w:p>
    <w:p w14:paraId="1FDFD894" w14:textId="128C6AD0" w:rsidR="000D03B9" w:rsidRDefault="00A5080D" w:rsidP="00A5080D">
      <w:pPr>
        <w:ind w:left="720"/>
        <w:jc w:val="both"/>
        <w:rPr>
          <w:sz w:val="24"/>
          <w:szCs w:val="24"/>
        </w:rPr>
      </w:pPr>
      <w:r w:rsidRPr="00A5080D">
        <w:rPr>
          <w:sz w:val="24"/>
          <w:szCs w:val="24"/>
        </w:rPr>
        <w:t xml:space="preserve">APs affiliated with an NSTR mobile AP MLD that are simultaneously transmitting PPDUs to the </w:t>
      </w:r>
      <w:del w:id="28" w:author="Kaiying Lu [2]" w:date="2022-08-07T21:55:00Z">
        <w:r w:rsidRPr="00A5080D" w:rsidDel="00057B3E">
          <w:rPr>
            <w:sz w:val="24"/>
            <w:szCs w:val="24"/>
          </w:rPr>
          <w:delText>peer device</w:delText>
        </w:r>
      </w:del>
      <w:ins w:id="29" w:author="Kaiying Lu [2]" w:date="2022-08-07T21:55:00Z">
        <w:r w:rsidR="00057B3E">
          <w:rPr>
            <w:sz w:val="24"/>
            <w:szCs w:val="24"/>
          </w:rPr>
          <w:t xml:space="preserve"> </w:t>
        </w:r>
      </w:ins>
      <w:ins w:id="30" w:author="Kaiying Lu [2]" w:date="2022-08-07T21:56:00Z">
        <w:r w:rsidR="00057B3E">
          <w:rPr>
            <w:sz w:val="24"/>
            <w:szCs w:val="24"/>
          </w:rPr>
          <w:t>associated non-AP STAs</w:t>
        </w:r>
      </w:ins>
      <w:r w:rsidR="000D03B9">
        <w:rPr>
          <w:sz w:val="24"/>
          <w:szCs w:val="24"/>
        </w:rPr>
        <w:t xml:space="preserve"> </w:t>
      </w:r>
      <w:ins w:id="31" w:author="Kaiying Lu [2]" w:date="2022-08-17T19:10:00Z">
        <w:r w:rsidR="000D03B9">
          <w:rPr>
            <w:sz w:val="24"/>
            <w:szCs w:val="24"/>
          </w:rPr>
          <w:t>(#12390)</w:t>
        </w:r>
        <w:r w:rsidR="000D03B9" w:rsidRPr="00A5080D">
          <w:rPr>
            <w:sz w:val="24"/>
            <w:szCs w:val="24"/>
          </w:rPr>
          <w:t xml:space="preserve"> </w:t>
        </w:r>
      </w:ins>
      <w:r w:rsidRPr="00A5080D">
        <w:rPr>
          <w:sz w:val="24"/>
          <w:szCs w:val="24"/>
        </w:rPr>
        <w:t>affiliated with an MLD shall align the end time of PPDUs following the same rules that are defined for an AP MLD in 35.3.16.5 (PPDU end time alignment).</w:t>
      </w:r>
    </w:p>
    <w:p w14:paraId="38A68640" w14:textId="7E319A5D" w:rsidR="00A5080D" w:rsidRDefault="00A5080D" w:rsidP="00A5080D">
      <w:pPr>
        <w:ind w:left="720"/>
        <w:jc w:val="both"/>
        <w:rPr>
          <w:sz w:val="24"/>
          <w:szCs w:val="24"/>
        </w:rPr>
      </w:pPr>
      <w:r w:rsidRPr="00A5080D">
        <w:rPr>
          <w:sz w:val="24"/>
          <w:szCs w:val="24"/>
        </w:rPr>
        <w:t xml:space="preserve">STAs affiliated with a non-AP MLD that are simultaneously transmitting PPDUs to the respective </w:t>
      </w:r>
      <w:ins w:id="32" w:author="Kaiying Lu [2]" w:date="2022-09-06T10:04:00Z">
        <w:r w:rsidR="000D03B9">
          <w:rPr>
            <w:sz w:val="24"/>
            <w:szCs w:val="24"/>
          </w:rPr>
          <w:t xml:space="preserve">associated </w:t>
        </w:r>
      </w:ins>
      <w:ins w:id="33" w:author="Kaiying Lu [2]" w:date="2022-08-17T19:10:00Z">
        <w:r w:rsidR="000D03B9">
          <w:rPr>
            <w:sz w:val="24"/>
            <w:szCs w:val="24"/>
          </w:rPr>
          <w:t>(#12390</w:t>
        </w:r>
        <w:proofErr w:type="gramStart"/>
        <w:r w:rsidR="000D03B9">
          <w:rPr>
            <w:sz w:val="24"/>
            <w:szCs w:val="24"/>
          </w:rPr>
          <w:t>)</w:t>
        </w:r>
        <w:r w:rsidR="000D03B9" w:rsidRPr="00A5080D">
          <w:rPr>
            <w:sz w:val="24"/>
            <w:szCs w:val="24"/>
          </w:rPr>
          <w:t xml:space="preserve"> </w:t>
        </w:r>
      </w:ins>
      <w:ins w:id="34" w:author="Morteza Mehrnoush" w:date="2022-08-16T12:43:00Z">
        <w:r w:rsidR="00E5413B">
          <w:rPr>
            <w:sz w:val="24"/>
            <w:szCs w:val="24"/>
          </w:rPr>
          <w:t xml:space="preserve"> </w:t>
        </w:r>
      </w:ins>
      <w:r w:rsidRPr="00A5080D">
        <w:rPr>
          <w:sz w:val="24"/>
          <w:szCs w:val="24"/>
        </w:rPr>
        <w:t>APs</w:t>
      </w:r>
      <w:proofErr w:type="gramEnd"/>
      <w:r w:rsidRPr="00A5080D">
        <w:rPr>
          <w:sz w:val="24"/>
          <w:szCs w:val="24"/>
        </w:rPr>
        <w:t xml:space="preserve"> affiliated with an NSTR mobile AP MLD shall align the end time of PPDUs following the same rules that are defined for an AP MLD in 35.3.16.5 (PPDU end time alignment).</w:t>
      </w:r>
    </w:p>
    <w:p w14:paraId="72418718" w14:textId="77777777" w:rsidR="00A5080D" w:rsidRDefault="00A5080D" w:rsidP="005236C4">
      <w:pPr>
        <w:ind w:left="720"/>
        <w:jc w:val="both"/>
        <w:rPr>
          <w:sz w:val="24"/>
          <w:szCs w:val="24"/>
        </w:rPr>
      </w:pPr>
    </w:p>
    <w:p w14:paraId="3ADCDD1D" w14:textId="726F6316" w:rsidR="00A5080D" w:rsidRPr="00A5080D" w:rsidRDefault="00A5080D" w:rsidP="00A5080D">
      <w:pPr>
        <w:pStyle w:val="SP16221589"/>
        <w:spacing w:before="360" w:after="240"/>
        <w:rPr>
          <w:b/>
          <w:bCs/>
          <w:color w:val="000000"/>
        </w:rPr>
      </w:pPr>
      <w:r w:rsidRPr="00A5080D">
        <w:rPr>
          <w:b/>
          <w:bCs/>
          <w:color w:val="000000"/>
        </w:rPr>
        <w:t>35.3.</w:t>
      </w:r>
      <w:r w:rsidR="003B42BD">
        <w:rPr>
          <w:b/>
          <w:bCs/>
          <w:color w:val="000000"/>
        </w:rPr>
        <w:t>19</w:t>
      </w:r>
      <w:r w:rsidRPr="00A5080D">
        <w:rPr>
          <w:rFonts w:hint="eastAsia"/>
          <w:b/>
          <w:bCs/>
          <w:color w:val="000000"/>
        </w:rPr>
        <w:t>.2</w:t>
      </w:r>
      <w:r w:rsidRPr="00A5080D">
        <w:rPr>
          <w:b/>
          <w:bCs/>
          <w:color w:val="000000"/>
        </w:rPr>
        <w:t xml:space="preserve"> Discovery of an NSTR mobile AP MLD</w:t>
      </w:r>
    </w:p>
    <w:p w14:paraId="6EB390CC" w14:textId="5B24A891" w:rsidR="003B42BD" w:rsidRDefault="003B42BD" w:rsidP="003B42BD">
      <w:pPr>
        <w:rPr>
          <w:b/>
          <w:i/>
          <w:iCs/>
        </w:rPr>
      </w:pPr>
      <w:proofErr w:type="spellStart"/>
      <w:r>
        <w:rPr>
          <w:b/>
          <w:i/>
          <w:iCs/>
          <w:highlight w:val="yellow"/>
        </w:rPr>
        <w:t>TGbe</w:t>
      </w:r>
      <w:proofErr w:type="spellEnd"/>
      <w:r>
        <w:rPr>
          <w:b/>
          <w:i/>
          <w:iCs/>
          <w:highlight w:val="yellow"/>
        </w:rPr>
        <w:t xml:space="preserv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35.3.19.2 </w:t>
      </w:r>
      <w:r w:rsidRPr="00062905">
        <w:rPr>
          <w:b/>
          <w:i/>
          <w:iCs/>
          <w:highlight w:val="yellow"/>
        </w:rPr>
        <w:t>as follows</w:t>
      </w:r>
      <w:r w:rsidRPr="00A5080D">
        <w:rPr>
          <w:b/>
          <w:i/>
          <w:iCs/>
          <w:highlight w:val="yellow"/>
        </w:rPr>
        <w:t>:</w:t>
      </w:r>
    </w:p>
    <w:p w14:paraId="65D08324" w14:textId="77777777" w:rsidR="00A5080D" w:rsidRDefault="00A5080D" w:rsidP="005236C4">
      <w:pPr>
        <w:ind w:left="720"/>
        <w:jc w:val="both"/>
        <w:rPr>
          <w:rFonts w:ascii="Arial" w:hAnsi="Arial" w:cs="Arial"/>
          <w:b/>
          <w:bCs/>
          <w:sz w:val="20"/>
        </w:rPr>
      </w:pPr>
    </w:p>
    <w:p w14:paraId="44B1A733" w14:textId="1BA3906E" w:rsidR="00A5080D" w:rsidRDefault="00A5080D" w:rsidP="0070719E">
      <w:pPr>
        <w:jc w:val="both"/>
        <w:rPr>
          <w:sz w:val="24"/>
          <w:szCs w:val="24"/>
        </w:rPr>
      </w:pPr>
      <w:r w:rsidRPr="00A5080D">
        <w:rPr>
          <w:sz w:val="24"/>
          <w:szCs w:val="24"/>
        </w:rPr>
        <w:t>The discovery procedure for an NSTR mobile AP MLD is the same as the procedure described in 35.3.4 (Discovery of an AP MLD) with the following exceptions:</w:t>
      </w:r>
    </w:p>
    <w:p w14:paraId="6CE898C3" w14:textId="77777777" w:rsidR="00A5080D" w:rsidRPr="00A5080D" w:rsidRDefault="00A5080D" w:rsidP="005236C4">
      <w:pPr>
        <w:ind w:left="720"/>
        <w:jc w:val="both"/>
        <w:rPr>
          <w:sz w:val="24"/>
          <w:szCs w:val="24"/>
        </w:rPr>
      </w:pPr>
    </w:p>
    <w:p w14:paraId="5C5A5624" w14:textId="50A572BA" w:rsidR="00A5080D" w:rsidRPr="00DC5564" w:rsidRDefault="00A5080D" w:rsidP="0070719E">
      <w:pPr>
        <w:ind w:left="720"/>
        <w:jc w:val="both"/>
        <w:rPr>
          <w:sz w:val="24"/>
          <w:szCs w:val="24"/>
        </w:rPr>
      </w:pPr>
      <w:bookmarkStart w:id="35" w:name="_Hlk112851122"/>
      <w:r w:rsidRPr="00A5080D">
        <w:rPr>
          <w:sz w:val="24"/>
          <w:szCs w:val="24"/>
        </w:rPr>
        <w:t xml:space="preserve">—An AP affiliated with an NSTR mobile AP MLD and that is operating on the primary link of an NSTR link pair shall indicate that it is an NSTR mobile AP MLD by setting AP </w:t>
      </w:r>
      <w:r w:rsidRPr="00A5080D">
        <w:rPr>
          <w:sz w:val="24"/>
          <w:szCs w:val="24"/>
        </w:rPr>
        <w:lastRenderedPageBreak/>
        <w:t>MLD Type Indication subfield to 1 in MLD Capabilities and Operations field of Common Info field in the Basic Multi-Link element.</w:t>
      </w:r>
      <w:ins w:id="36" w:author="Kaiying Lu [2]" w:date="2022-09-06T10:45:00Z">
        <w:r w:rsidR="00DC5564">
          <w:rPr>
            <w:sz w:val="24"/>
            <w:szCs w:val="24"/>
          </w:rPr>
          <w:t xml:space="preserve"> </w:t>
        </w:r>
        <w:r w:rsidR="00DC5564" w:rsidRPr="00DC5564">
          <w:rPr>
            <w:sz w:val="24"/>
            <w:szCs w:val="24"/>
          </w:rPr>
          <w:t>The AP shall indicate that it is operating on the primary link by setting the Primary Link Indication subfield to 1 in the MLD Capabilities and Operations subfield. (#10168, #10721, #13007</w:t>
        </w:r>
      </w:ins>
      <w:ins w:id="37" w:author="Kaiying Lu [2]" w:date="2022-09-06T10:46:00Z">
        <w:r w:rsidR="00DC5564">
          <w:rPr>
            <w:sz w:val="24"/>
            <w:szCs w:val="24"/>
          </w:rPr>
          <w:t>)</w:t>
        </w:r>
      </w:ins>
    </w:p>
    <w:p w14:paraId="558E0A25" w14:textId="77777777" w:rsidR="00A5080D" w:rsidRPr="006D7E81" w:rsidRDefault="00A5080D" w:rsidP="0070719E">
      <w:pPr>
        <w:ind w:left="720"/>
        <w:jc w:val="both"/>
        <w:rPr>
          <w:sz w:val="24"/>
          <w:szCs w:val="24"/>
        </w:rPr>
      </w:pPr>
    </w:p>
    <w:bookmarkEnd w:id="35"/>
    <w:p w14:paraId="79B3E6CE" w14:textId="77777777" w:rsidR="00A37E06" w:rsidRDefault="00A37E06" w:rsidP="0070719E">
      <w:pPr>
        <w:ind w:left="720"/>
        <w:jc w:val="both"/>
        <w:rPr>
          <w:sz w:val="24"/>
          <w:szCs w:val="24"/>
        </w:rPr>
      </w:pPr>
    </w:p>
    <w:p w14:paraId="4129C62A" w14:textId="7AA413C5" w:rsidR="002B3E6A" w:rsidRDefault="002B3E6A" w:rsidP="00A5080D">
      <w:pPr>
        <w:ind w:left="1440"/>
        <w:jc w:val="both"/>
        <w:rPr>
          <w:sz w:val="24"/>
          <w:szCs w:val="24"/>
        </w:rPr>
      </w:pPr>
    </w:p>
    <w:p w14:paraId="0DB21DD7" w14:textId="77777777" w:rsidR="003A612B" w:rsidRDefault="003A612B" w:rsidP="00A25533">
      <w:pPr>
        <w:ind w:left="1080"/>
        <w:jc w:val="both"/>
        <w:rPr>
          <w:sz w:val="24"/>
          <w:szCs w:val="24"/>
        </w:rPr>
      </w:pPr>
    </w:p>
    <w:p w14:paraId="48837E51" w14:textId="77777777" w:rsidR="00E54727" w:rsidRDefault="00E54727" w:rsidP="0090315A">
      <w:pPr>
        <w:ind w:left="720"/>
        <w:jc w:val="both"/>
        <w:rPr>
          <w:b/>
          <w:bCs/>
          <w:sz w:val="20"/>
        </w:rPr>
      </w:pPr>
    </w:p>
    <w:p w14:paraId="578402F4" w14:textId="23B7429E" w:rsidR="00BC63CF" w:rsidRPr="00DA0898" w:rsidRDefault="00E54727" w:rsidP="00DA0898">
      <w:pPr>
        <w:pStyle w:val="SP16221589"/>
        <w:spacing w:before="360" w:after="240"/>
        <w:rPr>
          <w:b/>
          <w:bCs/>
          <w:color w:val="000000"/>
        </w:rPr>
      </w:pPr>
      <w:r w:rsidRPr="00DA0898">
        <w:rPr>
          <w:b/>
          <w:bCs/>
          <w:color w:val="000000"/>
        </w:rPr>
        <w:t>9.4.2.312.2.3 Common Info field of the Basic Multi-Link element</w:t>
      </w:r>
    </w:p>
    <w:p w14:paraId="20E8F2CC" w14:textId="15063DE7" w:rsidR="00E54727" w:rsidRDefault="00E54727" w:rsidP="00FA7613">
      <w:pPr>
        <w:rPr>
          <w:b/>
          <w:i/>
          <w:iCs/>
        </w:rPr>
      </w:pPr>
      <w:proofErr w:type="spellStart"/>
      <w:r>
        <w:rPr>
          <w:b/>
          <w:i/>
          <w:iCs/>
          <w:highlight w:val="yellow"/>
        </w:rPr>
        <w:t>TGbe</w:t>
      </w:r>
      <w:proofErr w:type="spellEnd"/>
      <w:r>
        <w:rPr>
          <w:b/>
          <w:i/>
          <w:iCs/>
          <w:highlight w:val="yellow"/>
        </w:rPr>
        <w:t xml:space="preserve"> editor: Please modify the following Figure as below:</w:t>
      </w:r>
    </w:p>
    <w:p w14:paraId="1D28FD22" w14:textId="77777777" w:rsidR="00E54727" w:rsidRDefault="00E54727" w:rsidP="0090315A">
      <w:pPr>
        <w:ind w:left="720"/>
        <w:jc w:val="both"/>
        <w:rPr>
          <w:sz w:val="24"/>
          <w:szCs w:val="24"/>
        </w:rPr>
      </w:pPr>
    </w:p>
    <w:p w14:paraId="45E921DA" w14:textId="244EB4B5" w:rsidR="00B32B24" w:rsidRDefault="00A2729E" w:rsidP="00B32B24">
      <w:pPr>
        <w:ind w:left="720"/>
        <w:jc w:val="both"/>
        <w:rPr>
          <w:sz w:val="24"/>
          <w:szCs w:val="24"/>
        </w:rPr>
      </w:pPr>
      <w:r>
        <w:rPr>
          <w:sz w:val="16"/>
          <w:szCs w:val="16"/>
        </w:rPr>
        <w:t>B0                      B3             B4               B5                 B6    B7                                                    B11             B12              B13               B15</w:t>
      </w:r>
    </w:p>
    <w:tbl>
      <w:tblPr>
        <w:tblStyle w:val="TableGrid"/>
        <w:tblW w:w="0" w:type="auto"/>
        <w:tblInd w:w="720" w:type="dxa"/>
        <w:tblLook w:val="04A0" w:firstRow="1" w:lastRow="0" w:firstColumn="1" w:lastColumn="0" w:noHBand="0" w:noVBand="1"/>
      </w:tblPr>
      <w:tblGrid>
        <w:gridCol w:w="1247"/>
        <w:gridCol w:w="1113"/>
        <w:gridCol w:w="1204"/>
        <w:gridCol w:w="865"/>
        <w:gridCol w:w="1129"/>
        <w:gridCol w:w="812"/>
        <w:gridCol w:w="1114"/>
        <w:gridCol w:w="1146"/>
        <w:tblGridChange w:id="38">
          <w:tblGrid>
            <w:gridCol w:w="1247"/>
            <w:gridCol w:w="1113"/>
            <w:gridCol w:w="2"/>
            <w:gridCol w:w="1202"/>
            <w:gridCol w:w="3"/>
            <w:gridCol w:w="1123"/>
            <w:gridCol w:w="865"/>
            <w:gridCol w:w="812"/>
            <w:gridCol w:w="3"/>
            <w:gridCol w:w="1113"/>
            <w:gridCol w:w="1"/>
            <w:gridCol w:w="1146"/>
          </w:tblGrid>
        </w:tblGridChange>
      </w:tblGrid>
      <w:tr w:rsidR="00A2729E" w14:paraId="308374FB" w14:textId="77777777" w:rsidTr="00A2729E">
        <w:trPr>
          <w:trHeight w:val="370"/>
        </w:trPr>
        <w:tc>
          <w:tcPr>
            <w:tcW w:w="1247" w:type="dxa"/>
            <w:vMerge w:val="restart"/>
          </w:tcPr>
          <w:p w14:paraId="02108C97" w14:textId="3F40E0DA" w:rsidR="00A2729E" w:rsidRDefault="00A2729E" w:rsidP="005236C4">
            <w:pPr>
              <w:jc w:val="both"/>
              <w:rPr>
                <w:sz w:val="24"/>
                <w:szCs w:val="24"/>
              </w:rPr>
            </w:pPr>
            <w:r>
              <w:rPr>
                <w:sz w:val="16"/>
                <w:szCs w:val="16"/>
              </w:rPr>
              <w:t xml:space="preserve">Maximum Number </w:t>
            </w:r>
            <w:proofErr w:type="gramStart"/>
            <w:r>
              <w:rPr>
                <w:sz w:val="16"/>
                <w:szCs w:val="16"/>
              </w:rPr>
              <w:t>Of</w:t>
            </w:r>
            <w:proofErr w:type="gramEnd"/>
            <w:r>
              <w:rPr>
                <w:sz w:val="16"/>
                <w:szCs w:val="16"/>
              </w:rPr>
              <w:t xml:space="preserve"> Simultaneous Links</w:t>
            </w:r>
          </w:p>
        </w:tc>
        <w:tc>
          <w:tcPr>
            <w:tcW w:w="1113" w:type="dxa"/>
            <w:vMerge w:val="restart"/>
          </w:tcPr>
          <w:p w14:paraId="4FEE2AA3" w14:textId="5EDCA6E5" w:rsidR="00A2729E" w:rsidRDefault="00A2729E" w:rsidP="005236C4">
            <w:pPr>
              <w:jc w:val="both"/>
              <w:rPr>
                <w:sz w:val="24"/>
                <w:szCs w:val="24"/>
              </w:rPr>
            </w:pPr>
            <w:r>
              <w:rPr>
                <w:sz w:val="16"/>
                <w:szCs w:val="16"/>
              </w:rPr>
              <w:t>SRS Support</w:t>
            </w:r>
          </w:p>
        </w:tc>
        <w:tc>
          <w:tcPr>
            <w:tcW w:w="1204" w:type="dxa"/>
            <w:vMerge w:val="restart"/>
          </w:tcPr>
          <w:p w14:paraId="7EE68861" w14:textId="7A40275F" w:rsidR="00A2729E" w:rsidRDefault="00A2729E" w:rsidP="005236C4">
            <w:pPr>
              <w:jc w:val="both"/>
              <w:rPr>
                <w:sz w:val="24"/>
                <w:szCs w:val="24"/>
              </w:rPr>
            </w:pPr>
            <w:r>
              <w:rPr>
                <w:sz w:val="16"/>
                <w:szCs w:val="16"/>
              </w:rPr>
              <w:t>TID-To-Link Mapping Negotiation Support</w:t>
            </w:r>
          </w:p>
        </w:tc>
        <w:tc>
          <w:tcPr>
            <w:tcW w:w="2806" w:type="dxa"/>
            <w:gridSpan w:val="3"/>
          </w:tcPr>
          <w:p w14:paraId="56703E25" w14:textId="2A485CF4" w:rsidR="00A2729E" w:rsidRDefault="00A2729E" w:rsidP="005236C4">
            <w:pPr>
              <w:jc w:val="both"/>
              <w:rPr>
                <w:sz w:val="24"/>
                <w:szCs w:val="24"/>
              </w:rPr>
            </w:pPr>
            <w:ins w:id="39" w:author="Kaiying Lu [2]" w:date="2022-09-06T11:16:00Z">
              <w:r>
                <w:rPr>
                  <w:sz w:val="16"/>
                  <w:szCs w:val="16"/>
                </w:rPr>
                <w:t>Frequency Separation For STR</w:t>
              </w:r>
            </w:ins>
          </w:p>
        </w:tc>
        <w:tc>
          <w:tcPr>
            <w:tcW w:w="1114" w:type="dxa"/>
            <w:vMerge w:val="restart"/>
          </w:tcPr>
          <w:p w14:paraId="2B0D038F" w14:textId="1787B84E" w:rsidR="00A2729E" w:rsidRDefault="00A2729E" w:rsidP="005236C4">
            <w:pPr>
              <w:jc w:val="both"/>
              <w:rPr>
                <w:sz w:val="24"/>
                <w:szCs w:val="24"/>
              </w:rPr>
            </w:pPr>
            <w:r>
              <w:rPr>
                <w:sz w:val="16"/>
                <w:szCs w:val="16"/>
              </w:rPr>
              <w:t>AAR Support</w:t>
            </w:r>
          </w:p>
        </w:tc>
        <w:tc>
          <w:tcPr>
            <w:tcW w:w="1146" w:type="dxa"/>
            <w:vMerge w:val="restart"/>
          </w:tcPr>
          <w:p w14:paraId="2D4E50EE" w14:textId="4FF608B8" w:rsidR="00A2729E" w:rsidRDefault="00A2729E" w:rsidP="005236C4">
            <w:pPr>
              <w:jc w:val="both"/>
              <w:rPr>
                <w:sz w:val="24"/>
                <w:szCs w:val="24"/>
              </w:rPr>
            </w:pPr>
            <w:r>
              <w:rPr>
                <w:sz w:val="16"/>
                <w:szCs w:val="16"/>
              </w:rPr>
              <w:t>Reserved</w:t>
            </w:r>
          </w:p>
        </w:tc>
      </w:tr>
      <w:tr w:rsidR="00A2729E" w14:paraId="7E2F40D8" w14:textId="77777777" w:rsidTr="00A2729E">
        <w:tblPrEx>
          <w:tblW w:w="0" w:type="auto"/>
          <w:tblInd w:w="720" w:type="dxa"/>
          <w:tblPrExChange w:id="40" w:author="Kaiying Lu [2]" w:date="2022-09-06T11:19:00Z">
            <w:tblPrEx>
              <w:tblW w:w="0" w:type="auto"/>
              <w:tblInd w:w="720" w:type="dxa"/>
            </w:tblPrEx>
          </w:tblPrExChange>
        </w:tblPrEx>
        <w:trPr>
          <w:trHeight w:val="370"/>
          <w:trPrChange w:id="41" w:author="Kaiying Lu [2]" w:date="2022-09-06T11:19:00Z">
            <w:trPr>
              <w:trHeight w:val="370"/>
            </w:trPr>
          </w:trPrChange>
        </w:trPr>
        <w:tc>
          <w:tcPr>
            <w:tcW w:w="1247" w:type="dxa"/>
            <w:vMerge/>
            <w:tcPrChange w:id="42" w:author="Kaiying Lu [2]" w:date="2022-09-06T11:19:00Z">
              <w:tcPr>
                <w:tcW w:w="1247" w:type="dxa"/>
                <w:vMerge/>
              </w:tcPr>
            </w:tcPrChange>
          </w:tcPr>
          <w:p w14:paraId="73B547E2" w14:textId="77777777" w:rsidR="00A2729E" w:rsidRDefault="00A2729E" w:rsidP="005236C4">
            <w:pPr>
              <w:jc w:val="both"/>
              <w:rPr>
                <w:sz w:val="16"/>
                <w:szCs w:val="16"/>
              </w:rPr>
            </w:pPr>
          </w:p>
        </w:tc>
        <w:tc>
          <w:tcPr>
            <w:tcW w:w="1113" w:type="dxa"/>
            <w:vMerge/>
            <w:tcPrChange w:id="43" w:author="Kaiying Lu [2]" w:date="2022-09-06T11:19:00Z">
              <w:tcPr>
                <w:tcW w:w="1115" w:type="dxa"/>
                <w:gridSpan w:val="2"/>
                <w:vMerge/>
              </w:tcPr>
            </w:tcPrChange>
          </w:tcPr>
          <w:p w14:paraId="0C939514" w14:textId="77777777" w:rsidR="00A2729E" w:rsidRDefault="00A2729E" w:rsidP="005236C4">
            <w:pPr>
              <w:jc w:val="both"/>
              <w:rPr>
                <w:sz w:val="16"/>
                <w:szCs w:val="16"/>
              </w:rPr>
            </w:pPr>
          </w:p>
        </w:tc>
        <w:tc>
          <w:tcPr>
            <w:tcW w:w="1204" w:type="dxa"/>
            <w:vMerge/>
            <w:tcPrChange w:id="44" w:author="Kaiying Lu [2]" w:date="2022-09-06T11:19:00Z">
              <w:tcPr>
                <w:tcW w:w="1205" w:type="dxa"/>
                <w:gridSpan w:val="2"/>
                <w:vMerge/>
              </w:tcPr>
            </w:tcPrChange>
          </w:tcPr>
          <w:p w14:paraId="14CACA01" w14:textId="77777777" w:rsidR="00A2729E" w:rsidRDefault="00A2729E" w:rsidP="005236C4">
            <w:pPr>
              <w:jc w:val="both"/>
              <w:rPr>
                <w:sz w:val="16"/>
                <w:szCs w:val="16"/>
              </w:rPr>
            </w:pPr>
          </w:p>
        </w:tc>
        <w:tc>
          <w:tcPr>
            <w:tcW w:w="865" w:type="dxa"/>
            <w:tcPrChange w:id="45" w:author="Kaiying Lu [2]" w:date="2022-09-06T11:19:00Z">
              <w:tcPr>
                <w:tcW w:w="1123" w:type="dxa"/>
              </w:tcPr>
            </w:tcPrChange>
          </w:tcPr>
          <w:p w14:paraId="63FF5B36" w14:textId="2FA17E83" w:rsidR="00A2729E" w:rsidRDefault="00A2729E" w:rsidP="005236C4">
            <w:pPr>
              <w:jc w:val="both"/>
              <w:rPr>
                <w:sz w:val="16"/>
                <w:szCs w:val="16"/>
              </w:rPr>
            </w:pPr>
            <w:ins w:id="46" w:author="Kaiying Lu [2]" w:date="2022-09-06T11:17:00Z">
              <w:r>
                <w:rPr>
                  <w:sz w:val="16"/>
                  <w:szCs w:val="16"/>
                </w:rPr>
                <w:t>AP MLD Type Indication</w:t>
              </w:r>
              <w:r>
                <w:rPr>
                  <w:sz w:val="24"/>
                  <w:szCs w:val="24"/>
                </w:rPr>
                <w:t xml:space="preserve">  </w:t>
              </w:r>
            </w:ins>
          </w:p>
        </w:tc>
        <w:tc>
          <w:tcPr>
            <w:tcW w:w="1129" w:type="dxa"/>
            <w:tcPrChange w:id="47" w:author="Kaiying Lu [2]" w:date="2022-09-06T11:19:00Z">
              <w:tcPr>
                <w:tcW w:w="865" w:type="dxa"/>
              </w:tcPr>
            </w:tcPrChange>
          </w:tcPr>
          <w:p w14:paraId="5A39ED72" w14:textId="11DFCA24" w:rsidR="00A2729E" w:rsidRDefault="00A2729E" w:rsidP="005236C4">
            <w:pPr>
              <w:jc w:val="both"/>
              <w:rPr>
                <w:sz w:val="16"/>
                <w:szCs w:val="16"/>
              </w:rPr>
            </w:pPr>
            <w:ins w:id="48" w:author="Kaiying Lu [2]" w:date="2022-09-06T11:18:00Z">
              <w:r w:rsidRPr="00A2729E">
                <w:rPr>
                  <w:sz w:val="16"/>
                  <w:szCs w:val="16"/>
                </w:rPr>
                <w:t>Primary Link Indication</w:t>
              </w:r>
            </w:ins>
            <w:ins w:id="49" w:author="Kaiying Lu [2]" w:date="2022-09-06T11:19:00Z">
              <w:r>
                <w:rPr>
                  <w:sz w:val="16"/>
                  <w:szCs w:val="16"/>
                </w:rPr>
                <w:t xml:space="preserve"> (optional)</w:t>
              </w:r>
            </w:ins>
          </w:p>
        </w:tc>
        <w:tc>
          <w:tcPr>
            <w:tcW w:w="812" w:type="dxa"/>
            <w:tcPrChange w:id="50" w:author="Kaiying Lu [2]" w:date="2022-09-06T11:19:00Z">
              <w:tcPr>
                <w:tcW w:w="812" w:type="dxa"/>
              </w:tcPr>
            </w:tcPrChange>
          </w:tcPr>
          <w:p w14:paraId="42B44282" w14:textId="56803885" w:rsidR="00A2729E" w:rsidRDefault="00A2729E" w:rsidP="005236C4">
            <w:pPr>
              <w:jc w:val="both"/>
              <w:rPr>
                <w:sz w:val="16"/>
                <w:szCs w:val="16"/>
              </w:rPr>
            </w:pPr>
            <w:ins w:id="51" w:author="Kaiying Lu [2]" w:date="2022-09-06T11:18:00Z">
              <w:r>
                <w:rPr>
                  <w:sz w:val="16"/>
                  <w:szCs w:val="16"/>
                </w:rPr>
                <w:t>Reserved</w:t>
              </w:r>
            </w:ins>
          </w:p>
        </w:tc>
        <w:tc>
          <w:tcPr>
            <w:tcW w:w="1114" w:type="dxa"/>
            <w:vMerge/>
            <w:tcPrChange w:id="52" w:author="Kaiying Lu [2]" w:date="2022-09-06T11:19:00Z">
              <w:tcPr>
                <w:tcW w:w="1116" w:type="dxa"/>
                <w:gridSpan w:val="2"/>
                <w:vMerge/>
              </w:tcPr>
            </w:tcPrChange>
          </w:tcPr>
          <w:p w14:paraId="18684D45" w14:textId="77777777" w:rsidR="00A2729E" w:rsidRDefault="00A2729E" w:rsidP="005236C4">
            <w:pPr>
              <w:jc w:val="both"/>
              <w:rPr>
                <w:sz w:val="16"/>
                <w:szCs w:val="16"/>
              </w:rPr>
            </w:pPr>
          </w:p>
        </w:tc>
        <w:tc>
          <w:tcPr>
            <w:tcW w:w="1146" w:type="dxa"/>
            <w:vMerge/>
            <w:tcPrChange w:id="53" w:author="Kaiying Lu [2]" w:date="2022-09-06T11:19:00Z">
              <w:tcPr>
                <w:tcW w:w="1147" w:type="dxa"/>
                <w:gridSpan w:val="2"/>
                <w:vMerge/>
              </w:tcPr>
            </w:tcPrChange>
          </w:tcPr>
          <w:p w14:paraId="746913F3" w14:textId="77777777" w:rsidR="00A2729E" w:rsidRDefault="00A2729E" w:rsidP="005236C4">
            <w:pPr>
              <w:jc w:val="both"/>
              <w:rPr>
                <w:sz w:val="16"/>
                <w:szCs w:val="16"/>
              </w:rPr>
            </w:pPr>
          </w:p>
        </w:tc>
      </w:tr>
    </w:tbl>
    <w:p w14:paraId="2BCCEF67" w14:textId="0E51A46F" w:rsidR="00A2729E" w:rsidRDefault="00A2729E" w:rsidP="00A2729E">
      <w:pPr>
        <w:rPr>
          <w:b/>
          <w:bCs/>
          <w:sz w:val="20"/>
        </w:rPr>
      </w:pPr>
      <w:r>
        <w:rPr>
          <w:sz w:val="16"/>
          <w:szCs w:val="16"/>
        </w:rPr>
        <w:t xml:space="preserve">           Bits:             4                            1                            2                    </w:t>
      </w:r>
      <w:r w:rsidR="00E54727">
        <w:rPr>
          <w:sz w:val="16"/>
          <w:szCs w:val="16"/>
        </w:rPr>
        <w:t xml:space="preserve">                     </w:t>
      </w:r>
      <w:r>
        <w:rPr>
          <w:sz w:val="16"/>
          <w:szCs w:val="16"/>
        </w:rPr>
        <w:t>5</w:t>
      </w:r>
      <w:r w:rsidR="00E54727">
        <w:rPr>
          <w:sz w:val="16"/>
          <w:szCs w:val="16"/>
        </w:rPr>
        <w:t xml:space="preserve">                                                       </w:t>
      </w:r>
      <w:r>
        <w:rPr>
          <w:sz w:val="16"/>
          <w:szCs w:val="16"/>
        </w:rPr>
        <w:t>1</w:t>
      </w:r>
      <w:r w:rsidR="00E54727">
        <w:rPr>
          <w:sz w:val="16"/>
          <w:szCs w:val="16"/>
        </w:rPr>
        <w:t xml:space="preserve">                             </w:t>
      </w:r>
      <w:r>
        <w:rPr>
          <w:sz w:val="16"/>
          <w:szCs w:val="16"/>
        </w:rPr>
        <w:t>3</w:t>
      </w:r>
    </w:p>
    <w:p w14:paraId="2879CE0F" w14:textId="77777777" w:rsidR="00A2729E" w:rsidRDefault="00A2729E" w:rsidP="00A2729E">
      <w:pPr>
        <w:ind w:left="720"/>
        <w:jc w:val="center"/>
        <w:rPr>
          <w:b/>
          <w:bCs/>
          <w:sz w:val="20"/>
        </w:rPr>
      </w:pPr>
    </w:p>
    <w:p w14:paraId="0DA74C25" w14:textId="14E2E1E6" w:rsidR="00E54727" w:rsidRDefault="00A2729E" w:rsidP="00E54727">
      <w:pPr>
        <w:ind w:left="720"/>
        <w:jc w:val="both"/>
        <w:rPr>
          <w:sz w:val="24"/>
          <w:szCs w:val="24"/>
        </w:rPr>
      </w:pPr>
      <w:r>
        <w:rPr>
          <w:b/>
          <w:bCs/>
          <w:sz w:val="20"/>
        </w:rPr>
        <w:t xml:space="preserve">Figure 9-1002l—MLD Capabilities and Operations subfield format </w:t>
      </w:r>
      <w:ins w:id="54" w:author="Kaiying Lu [2]" w:date="2022-09-06T10:45:00Z">
        <w:r w:rsidR="00E54727" w:rsidRPr="00DC5564">
          <w:rPr>
            <w:sz w:val="24"/>
            <w:szCs w:val="24"/>
          </w:rPr>
          <w:t>(#10168, #10721, #13007</w:t>
        </w:r>
      </w:ins>
      <w:ins w:id="55" w:author="Kaiying Lu [2]" w:date="2022-09-06T10:46:00Z">
        <w:r w:rsidR="00E54727">
          <w:rPr>
            <w:sz w:val="24"/>
            <w:szCs w:val="24"/>
          </w:rPr>
          <w:t>)</w:t>
        </w:r>
      </w:ins>
    </w:p>
    <w:p w14:paraId="5F01022E" w14:textId="3CDD9D43" w:rsidR="00E54727" w:rsidRDefault="00E54727" w:rsidP="00E54727">
      <w:pPr>
        <w:ind w:left="720"/>
        <w:jc w:val="both"/>
        <w:rPr>
          <w:sz w:val="24"/>
          <w:szCs w:val="24"/>
        </w:rPr>
      </w:pPr>
    </w:p>
    <w:p w14:paraId="1CE6F25A" w14:textId="62EC2675" w:rsidR="00E54727" w:rsidRDefault="00E54727" w:rsidP="00E54727">
      <w:pPr>
        <w:ind w:left="720"/>
        <w:jc w:val="both"/>
        <w:rPr>
          <w:sz w:val="24"/>
          <w:szCs w:val="24"/>
        </w:rPr>
      </w:pPr>
    </w:p>
    <w:p w14:paraId="58776B7D" w14:textId="70D6B0B1" w:rsidR="00E54727" w:rsidRDefault="00E54727" w:rsidP="00E54727">
      <w:pPr>
        <w:ind w:left="720"/>
        <w:rPr>
          <w:b/>
          <w:i/>
          <w:iCs/>
        </w:rPr>
      </w:pPr>
      <w:proofErr w:type="spellStart"/>
      <w:r>
        <w:rPr>
          <w:b/>
          <w:i/>
          <w:iCs/>
          <w:highlight w:val="yellow"/>
        </w:rPr>
        <w:t>TGbe</w:t>
      </w:r>
      <w:proofErr w:type="spellEnd"/>
      <w:r>
        <w:rPr>
          <w:b/>
          <w:i/>
          <w:iCs/>
          <w:highlight w:val="yellow"/>
        </w:rPr>
        <w:t xml:space="preserve"> editor: Please modify the following Table as below:</w:t>
      </w:r>
    </w:p>
    <w:p w14:paraId="188C4673" w14:textId="77777777" w:rsidR="00E54727" w:rsidRDefault="00E54727" w:rsidP="00E54727">
      <w:pPr>
        <w:ind w:left="720"/>
        <w:jc w:val="both"/>
        <w:rPr>
          <w:sz w:val="24"/>
          <w:szCs w:val="24"/>
        </w:rPr>
      </w:pPr>
    </w:p>
    <w:p w14:paraId="34CEFEFF" w14:textId="089A5B37" w:rsidR="00E54727" w:rsidRDefault="00E54727" w:rsidP="00E54727">
      <w:pPr>
        <w:ind w:left="720"/>
        <w:jc w:val="center"/>
        <w:rPr>
          <w:sz w:val="24"/>
          <w:szCs w:val="24"/>
        </w:rPr>
      </w:pPr>
      <w:r>
        <w:rPr>
          <w:b/>
          <w:bCs/>
          <w:sz w:val="20"/>
        </w:rPr>
        <w:t xml:space="preserve">Table 9-401j—Subfields of the MLD Capabilities and Operations field </w:t>
      </w:r>
      <w:r>
        <w:rPr>
          <w:b/>
          <w:bCs/>
          <w:i/>
          <w:iCs/>
          <w:sz w:val="20"/>
        </w:rPr>
        <w:t>(continued)</w:t>
      </w:r>
      <w:ins w:id="56" w:author="Kaiying Lu [2]" w:date="2022-09-06T11:47:00Z">
        <w:r w:rsidR="002B2D7B" w:rsidRPr="002B2D7B">
          <w:rPr>
            <w:sz w:val="24"/>
            <w:szCs w:val="24"/>
          </w:rPr>
          <w:t xml:space="preserve"> </w:t>
        </w:r>
        <w:r w:rsidR="002B2D7B" w:rsidRPr="00DC5564">
          <w:rPr>
            <w:sz w:val="24"/>
            <w:szCs w:val="24"/>
          </w:rPr>
          <w:t>(#10168, #10721, #13007</w:t>
        </w:r>
        <w:r w:rsidR="002B2D7B">
          <w:rPr>
            <w:sz w:val="24"/>
            <w:szCs w:val="24"/>
          </w:rPr>
          <w:t>)</w:t>
        </w:r>
      </w:ins>
    </w:p>
    <w:p w14:paraId="5BB29102" w14:textId="5B0073B9" w:rsidR="00E54727" w:rsidRDefault="00E54727" w:rsidP="00E54727">
      <w:pPr>
        <w:ind w:left="720"/>
        <w:jc w:val="both"/>
        <w:rPr>
          <w:sz w:val="18"/>
          <w:szCs w:val="18"/>
        </w:rPr>
      </w:pPr>
    </w:p>
    <w:tbl>
      <w:tblPr>
        <w:tblStyle w:val="TableGrid"/>
        <w:tblW w:w="0" w:type="auto"/>
        <w:tblInd w:w="720" w:type="dxa"/>
        <w:tblLook w:val="04A0" w:firstRow="1" w:lastRow="0" w:firstColumn="1" w:lastColumn="0" w:noHBand="0" w:noVBand="1"/>
      </w:tblPr>
      <w:tblGrid>
        <w:gridCol w:w="2883"/>
        <w:gridCol w:w="2832"/>
        <w:gridCol w:w="2915"/>
      </w:tblGrid>
      <w:tr w:rsidR="000201E5" w14:paraId="5EC909EE" w14:textId="77777777" w:rsidTr="00E54727">
        <w:tc>
          <w:tcPr>
            <w:tcW w:w="3116" w:type="dxa"/>
          </w:tcPr>
          <w:p w14:paraId="20642D2F" w14:textId="5103A827" w:rsidR="00E54727" w:rsidRDefault="00E54727" w:rsidP="00E54727">
            <w:pPr>
              <w:jc w:val="center"/>
              <w:rPr>
                <w:sz w:val="24"/>
                <w:szCs w:val="24"/>
              </w:rPr>
            </w:pPr>
            <w:r>
              <w:rPr>
                <w:sz w:val="24"/>
                <w:szCs w:val="24"/>
              </w:rPr>
              <w:t>Subfield</w:t>
            </w:r>
          </w:p>
        </w:tc>
        <w:tc>
          <w:tcPr>
            <w:tcW w:w="3117" w:type="dxa"/>
          </w:tcPr>
          <w:p w14:paraId="3E262663" w14:textId="3486D239" w:rsidR="00E54727" w:rsidRDefault="00E54727" w:rsidP="00E54727">
            <w:pPr>
              <w:jc w:val="center"/>
              <w:rPr>
                <w:sz w:val="24"/>
                <w:szCs w:val="24"/>
              </w:rPr>
            </w:pPr>
            <w:r>
              <w:rPr>
                <w:sz w:val="24"/>
                <w:szCs w:val="24"/>
              </w:rPr>
              <w:t>Definition</w:t>
            </w:r>
          </w:p>
        </w:tc>
        <w:tc>
          <w:tcPr>
            <w:tcW w:w="3117" w:type="dxa"/>
          </w:tcPr>
          <w:p w14:paraId="589B7449" w14:textId="20D6F48C" w:rsidR="00E54727" w:rsidRDefault="00E54727" w:rsidP="00E54727">
            <w:pPr>
              <w:jc w:val="center"/>
              <w:rPr>
                <w:sz w:val="24"/>
                <w:szCs w:val="24"/>
              </w:rPr>
            </w:pPr>
            <w:r>
              <w:rPr>
                <w:sz w:val="24"/>
                <w:szCs w:val="24"/>
              </w:rPr>
              <w:t>Encoding</w:t>
            </w:r>
          </w:p>
        </w:tc>
      </w:tr>
      <w:tr w:rsidR="000201E5" w14:paraId="0FCCBB37" w14:textId="77777777" w:rsidTr="00E54727">
        <w:tc>
          <w:tcPr>
            <w:tcW w:w="3116" w:type="dxa"/>
          </w:tcPr>
          <w:p w14:paraId="55AECA5F" w14:textId="01B9BBBE" w:rsidR="000201E5" w:rsidRDefault="000201E5" w:rsidP="00E54727">
            <w:pPr>
              <w:jc w:val="center"/>
              <w:rPr>
                <w:sz w:val="24"/>
                <w:szCs w:val="24"/>
              </w:rPr>
            </w:pPr>
            <w:r>
              <w:rPr>
                <w:sz w:val="24"/>
                <w:szCs w:val="24"/>
              </w:rPr>
              <w:t>…</w:t>
            </w:r>
          </w:p>
        </w:tc>
        <w:tc>
          <w:tcPr>
            <w:tcW w:w="3117" w:type="dxa"/>
          </w:tcPr>
          <w:p w14:paraId="2D967894" w14:textId="0C5F8331" w:rsidR="000201E5" w:rsidRDefault="000201E5" w:rsidP="00E54727">
            <w:pPr>
              <w:jc w:val="center"/>
              <w:rPr>
                <w:sz w:val="24"/>
                <w:szCs w:val="24"/>
              </w:rPr>
            </w:pPr>
            <w:r>
              <w:rPr>
                <w:sz w:val="24"/>
                <w:szCs w:val="24"/>
              </w:rPr>
              <w:t>…</w:t>
            </w:r>
          </w:p>
        </w:tc>
        <w:tc>
          <w:tcPr>
            <w:tcW w:w="3117" w:type="dxa"/>
          </w:tcPr>
          <w:p w14:paraId="009C85FC" w14:textId="70535660" w:rsidR="000201E5" w:rsidRDefault="000201E5" w:rsidP="00E54727">
            <w:pPr>
              <w:jc w:val="center"/>
              <w:rPr>
                <w:sz w:val="24"/>
                <w:szCs w:val="24"/>
              </w:rPr>
            </w:pPr>
            <w:r>
              <w:rPr>
                <w:sz w:val="24"/>
                <w:szCs w:val="24"/>
              </w:rPr>
              <w:t>…</w:t>
            </w:r>
          </w:p>
        </w:tc>
      </w:tr>
      <w:tr w:rsidR="000201E5" w14:paraId="7AFB8398" w14:textId="77777777" w:rsidTr="00E54727">
        <w:tc>
          <w:tcPr>
            <w:tcW w:w="3116" w:type="dxa"/>
          </w:tcPr>
          <w:p w14:paraId="618EE180" w14:textId="06B2BFE6" w:rsidR="00E54727" w:rsidRDefault="00E54727" w:rsidP="00E54727">
            <w:pPr>
              <w:jc w:val="both"/>
              <w:rPr>
                <w:sz w:val="24"/>
                <w:szCs w:val="24"/>
              </w:rPr>
            </w:pPr>
            <w:r>
              <w:rPr>
                <w:sz w:val="18"/>
                <w:szCs w:val="18"/>
              </w:rPr>
              <w:t>Frequency Separation For STR/AP MLD Type Indication</w:t>
            </w:r>
            <w:ins w:id="57" w:author="Kaiying Lu [2]" w:date="2022-09-06T11:31:00Z">
              <w:r>
                <w:rPr>
                  <w:sz w:val="18"/>
                  <w:szCs w:val="18"/>
                </w:rPr>
                <w:t xml:space="preserve">/Primary Link Indication </w:t>
              </w:r>
            </w:ins>
          </w:p>
        </w:tc>
        <w:tc>
          <w:tcPr>
            <w:tcW w:w="3117" w:type="dxa"/>
          </w:tcPr>
          <w:p w14:paraId="51EB0918" w14:textId="77777777" w:rsidR="000201E5" w:rsidRDefault="00E54727" w:rsidP="00E54727">
            <w:pPr>
              <w:jc w:val="both"/>
              <w:rPr>
                <w:ins w:id="58" w:author="Kaiying Lu [2]" w:date="2022-09-06T11:32:00Z"/>
                <w:sz w:val="18"/>
                <w:szCs w:val="18"/>
              </w:rPr>
            </w:pPr>
            <w:r>
              <w:rPr>
                <w:sz w:val="18"/>
                <w:szCs w:val="18"/>
              </w:rPr>
              <w:t xml:space="preserve">Frequency Separation For STR: Indicates the minimum frequency gap between any two links that is recommended by the non-AP MLD for STR operation. The </w:t>
            </w:r>
            <w:proofErr w:type="spellStart"/>
            <w:r>
              <w:rPr>
                <w:sz w:val="18"/>
                <w:szCs w:val="18"/>
              </w:rPr>
              <w:t>fre-quency</w:t>
            </w:r>
            <w:proofErr w:type="spellEnd"/>
            <w:r>
              <w:rPr>
                <w:sz w:val="18"/>
                <w:szCs w:val="18"/>
              </w:rPr>
              <w:t xml:space="preserve"> gap is specified as the </w:t>
            </w:r>
            <w:proofErr w:type="spellStart"/>
            <w:r>
              <w:rPr>
                <w:sz w:val="18"/>
                <w:szCs w:val="18"/>
              </w:rPr>
              <w:t>dif-ference</w:t>
            </w:r>
            <w:proofErr w:type="spellEnd"/>
            <w:r>
              <w:rPr>
                <w:sz w:val="18"/>
                <w:szCs w:val="18"/>
              </w:rPr>
              <w:t xml:space="preserve"> between the nearest frequency edges of the two links.</w:t>
            </w:r>
          </w:p>
          <w:p w14:paraId="381B417D" w14:textId="40C8B0D1" w:rsidR="00E54727" w:rsidRDefault="00E54727" w:rsidP="00E54727">
            <w:pPr>
              <w:jc w:val="both"/>
              <w:rPr>
                <w:ins w:id="59" w:author="Kaiying Lu [2]" w:date="2022-09-06T11:32:00Z"/>
                <w:sz w:val="18"/>
                <w:szCs w:val="18"/>
              </w:rPr>
            </w:pPr>
            <w:r>
              <w:rPr>
                <w:sz w:val="18"/>
                <w:szCs w:val="18"/>
              </w:rPr>
              <w:t>AP MLD Type Indication: Indicates the type of an AP MLD.</w:t>
            </w:r>
          </w:p>
          <w:p w14:paraId="6E340642" w14:textId="246E3A4E" w:rsidR="000201E5" w:rsidRDefault="000201E5" w:rsidP="00E54727">
            <w:pPr>
              <w:jc w:val="both"/>
              <w:rPr>
                <w:ins w:id="60" w:author="Kaiying Lu [2]" w:date="2022-09-06T11:32:00Z"/>
                <w:sz w:val="18"/>
                <w:szCs w:val="18"/>
              </w:rPr>
            </w:pPr>
            <w:ins w:id="61" w:author="Kaiying Lu [2]" w:date="2022-09-06T11:32:00Z">
              <w:r>
                <w:rPr>
                  <w:sz w:val="18"/>
                  <w:szCs w:val="18"/>
                </w:rPr>
                <w:t xml:space="preserve">Primary Link Indication: </w:t>
              </w:r>
            </w:ins>
            <w:ins w:id="62" w:author="Kaiying Lu [2]" w:date="2022-09-06T11:46:00Z">
              <w:r w:rsidR="002B2D7B">
                <w:rPr>
                  <w:sz w:val="18"/>
                  <w:szCs w:val="18"/>
                </w:rPr>
                <w:t>Indicates the primary link for an NSTR mobile AP MLD</w:t>
              </w:r>
            </w:ins>
            <w:ins w:id="63" w:author="Kaiying Lu [2]" w:date="2022-09-06T11:33:00Z">
              <w:r>
                <w:rPr>
                  <w:sz w:val="18"/>
                  <w:szCs w:val="18"/>
                </w:rPr>
                <w:t>.</w:t>
              </w:r>
            </w:ins>
            <w:ins w:id="64" w:author="Kaiying Lu" w:date="2022-10-31T23:51:00Z">
              <w:r w:rsidR="00B848D8">
                <w:rPr>
                  <w:sz w:val="18"/>
                  <w:szCs w:val="18"/>
                </w:rPr>
                <w:t xml:space="preserve"> </w:t>
              </w:r>
              <w:r w:rsidR="00B848D8">
                <w:rPr>
                  <w:sz w:val="18"/>
                  <w:szCs w:val="18"/>
                </w:rPr>
                <w:t>It is present when AP MLD Type Indication is set to 1</w:t>
              </w:r>
              <w:r w:rsidR="00B848D8">
                <w:rPr>
                  <w:sz w:val="18"/>
                  <w:szCs w:val="18"/>
                </w:rPr>
                <w:t>.</w:t>
              </w:r>
            </w:ins>
          </w:p>
          <w:p w14:paraId="416DD6DF" w14:textId="12789C92" w:rsidR="000201E5" w:rsidRDefault="000201E5" w:rsidP="00E54727">
            <w:pPr>
              <w:jc w:val="both"/>
              <w:rPr>
                <w:sz w:val="24"/>
                <w:szCs w:val="24"/>
              </w:rPr>
            </w:pPr>
          </w:p>
        </w:tc>
        <w:tc>
          <w:tcPr>
            <w:tcW w:w="3117" w:type="dxa"/>
          </w:tcPr>
          <w:p w14:paraId="42843868" w14:textId="77777777" w:rsidR="000201E5" w:rsidRDefault="00E54727" w:rsidP="00E54727">
            <w:pPr>
              <w:jc w:val="both"/>
              <w:rPr>
                <w:ins w:id="65" w:author="Kaiying Lu [2]" w:date="2022-09-06T11:34:00Z"/>
                <w:sz w:val="18"/>
                <w:szCs w:val="18"/>
              </w:rPr>
            </w:pPr>
            <w:r>
              <w:rPr>
                <w:sz w:val="18"/>
                <w:szCs w:val="18"/>
              </w:rPr>
              <w:t>Frequency Separation For STR:</w:t>
            </w:r>
          </w:p>
          <w:p w14:paraId="4A9F8181" w14:textId="77777777" w:rsidR="000201E5" w:rsidRDefault="00E54727" w:rsidP="00E54727">
            <w:pPr>
              <w:jc w:val="both"/>
              <w:rPr>
                <w:ins w:id="66" w:author="Kaiying Lu [2]" w:date="2022-09-06T11:34:00Z"/>
                <w:sz w:val="18"/>
                <w:szCs w:val="18"/>
              </w:rPr>
            </w:pPr>
            <w:r>
              <w:rPr>
                <w:sz w:val="18"/>
                <w:szCs w:val="18"/>
              </w:rPr>
              <w:t>For a non-AP MLD:</w:t>
            </w:r>
          </w:p>
          <w:p w14:paraId="700095FE" w14:textId="77777777" w:rsidR="000201E5" w:rsidRDefault="00E54727" w:rsidP="000201E5">
            <w:pPr>
              <w:ind w:left="720"/>
              <w:jc w:val="both"/>
              <w:rPr>
                <w:ins w:id="67" w:author="Kaiying Lu [2]" w:date="2022-09-06T11:35:00Z"/>
                <w:sz w:val="18"/>
                <w:szCs w:val="18"/>
              </w:rPr>
            </w:pPr>
            <w:r>
              <w:rPr>
                <w:sz w:val="18"/>
                <w:szCs w:val="18"/>
              </w:rPr>
              <w:t xml:space="preserve">Set to 0 to indicate that no frequency </w:t>
            </w:r>
            <w:proofErr w:type="spellStart"/>
            <w:r>
              <w:rPr>
                <w:sz w:val="18"/>
                <w:szCs w:val="18"/>
              </w:rPr>
              <w:t>sepa</w:t>
            </w:r>
            <w:proofErr w:type="spellEnd"/>
            <w:r>
              <w:rPr>
                <w:sz w:val="18"/>
                <w:szCs w:val="18"/>
              </w:rPr>
              <w:t>-ration information is provided.</w:t>
            </w:r>
          </w:p>
          <w:p w14:paraId="561CFEF0" w14:textId="2004B781" w:rsidR="000201E5" w:rsidRDefault="00E54727" w:rsidP="000201E5">
            <w:pPr>
              <w:ind w:left="720"/>
              <w:jc w:val="both"/>
              <w:rPr>
                <w:ins w:id="68" w:author="Kaiying Lu [2]" w:date="2022-09-06T11:34:00Z"/>
                <w:sz w:val="18"/>
                <w:szCs w:val="18"/>
              </w:rPr>
            </w:pPr>
            <w:r>
              <w:rPr>
                <w:sz w:val="18"/>
                <w:szCs w:val="18"/>
              </w:rPr>
              <w:t xml:space="preserve">Set to a nonzero value </w:t>
            </w:r>
            <w:r>
              <w:rPr>
                <w:i/>
                <w:iCs/>
                <w:sz w:val="18"/>
                <w:szCs w:val="18"/>
              </w:rPr>
              <w:t xml:space="preserve">n </w:t>
            </w:r>
            <w:r>
              <w:rPr>
                <w:sz w:val="18"/>
                <w:szCs w:val="18"/>
              </w:rPr>
              <w:t xml:space="preserve">to indicate that the STR frequency gap is </w:t>
            </w:r>
            <w:proofErr w:type="spellStart"/>
            <w:r>
              <w:rPr>
                <w:sz w:val="18"/>
                <w:szCs w:val="18"/>
              </w:rPr>
              <w:t>MHz.</w:t>
            </w:r>
            <w:proofErr w:type="spellEnd"/>
          </w:p>
          <w:p w14:paraId="1A98E609" w14:textId="77777777" w:rsidR="000201E5" w:rsidRDefault="000201E5" w:rsidP="00E54727">
            <w:pPr>
              <w:jc w:val="both"/>
              <w:rPr>
                <w:ins w:id="69" w:author="Kaiying Lu [2]" w:date="2022-09-06T11:35:00Z"/>
                <w:sz w:val="18"/>
                <w:szCs w:val="18"/>
              </w:rPr>
            </w:pPr>
          </w:p>
          <w:p w14:paraId="04C1F5F0" w14:textId="5BC431B7" w:rsidR="000201E5" w:rsidRDefault="00E54727" w:rsidP="00E54727">
            <w:pPr>
              <w:jc w:val="both"/>
              <w:rPr>
                <w:ins w:id="70" w:author="Kaiying Lu [2]" w:date="2022-09-06T11:34:00Z"/>
                <w:sz w:val="18"/>
                <w:szCs w:val="18"/>
              </w:rPr>
            </w:pPr>
            <w:r>
              <w:rPr>
                <w:sz w:val="18"/>
                <w:szCs w:val="18"/>
              </w:rPr>
              <w:t xml:space="preserve">AP MLD Type Indication: </w:t>
            </w:r>
          </w:p>
          <w:p w14:paraId="64AF6E7E" w14:textId="77777777" w:rsidR="000201E5" w:rsidRDefault="00E54727" w:rsidP="00E54727">
            <w:pPr>
              <w:jc w:val="both"/>
              <w:rPr>
                <w:ins w:id="71" w:author="Kaiying Lu [2]" w:date="2022-09-06T11:36:00Z"/>
                <w:sz w:val="18"/>
                <w:szCs w:val="18"/>
              </w:rPr>
            </w:pPr>
            <w:r>
              <w:rPr>
                <w:sz w:val="18"/>
                <w:szCs w:val="18"/>
              </w:rPr>
              <w:t>For an AP MLD:</w:t>
            </w:r>
          </w:p>
          <w:p w14:paraId="4C4ADD2F" w14:textId="250D9D92" w:rsidR="000201E5" w:rsidRDefault="00E54727" w:rsidP="000201E5">
            <w:pPr>
              <w:ind w:left="720"/>
              <w:jc w:val="both"/>
              <w:rPr>
                <w:ins w:id="72" w:author="Kaiying Lu [2]" w:date="2022-09-06T11:43:00Z"/>
                <w:sz w:val="18"/>
                <w:szCs w:val="18"/>
              </w:rPr>
            </w:pPr>
            <w:r>
              <w:rPr>
                <w:sz w:val="18"/>
                <w:szCs w:val="18"/>
              </w:rPr>
              <w:t xml:space="preserve">Set B7 to 0 to indicate that the AP MLD is not an NSTR mobile AP </w:t>
            </w:r>
            <w:proofErr w:type="gramStart"/>
            <w:r>
              <w:rPr>
                <w:sz w:val="18"/>
                <w:szCs w:val="18"/>
              </w:rPr>
              <w:t>MLD;</w:t>
            </w:r>
            <w:proofErr w:type="gramEnd"/>
            <w:r>
              <w:rPr>
                <w:sz w:val="18"/>
                <w:szCs w:val="18"/>
              </w:rPr>
              <w:t xml:space="preserve"> </w:t>
            </w:r>
          </w:p>
          <w:p w14:paraId="1662A7B5" w14:textId="61C89109" w:rsidR="002B2D7B" w:rsidRDefault="002B2D7B" w:rsidP="000201E5">
            <w:pPr>
              <w:ind w:left="720"/>
              <w:jc w:val="both"/>
              <w:rPr>
                <w:ins w:id="73" w:author="Kaiying Lu [2]" w:date="2022-09-06T11:36:00Z"/>
                <w:sz w:val="18"/>
                <w:szCs w:val="18"/>
              </w:rPr>
            </w:pPr>
            <w:ins w:id="74" w:author="Kaiying Lu [2]" w:date="2022-09-06T11:43:00Z">
              <w:r>
                <w:rPr>
                  <w:sz w:val="18"/>
                  <w:szCs w:val="18"/>
                </w:rPr>
                <w:t>B8–B11 are reserved.</w:t>
              </w:r>
            </w:ins>
          </w:p>
          <w:p w14:paraId="549C2971" w14:textId="653FC2F8" w:rsidR="000201E5" w:rsidRDefault="000201E5" w:rsidP="000201E5">
            <w:pPr>
              <w:ind w:left="720"/>
              <w:jc w:val="both"/>
              <w:rPr>
                <w:ins w:id="75" w:author="Kaiying Lu [2]" w:date="2022-09-06T11:39:00Z"/>
                <w:sz w:val="18"/>
                <w:szCs w:val="18"/>
              </w:rPr>
            </w:pPr>
          </w:p>
          <w:p w14:paraId="3B0B097C" w14:textId="701EB027" w:rsidR="000201E5" w:rsidRDefault="000201E5" w:rsidP="000201E5">
            <w:pPr>
              <w:jc w:val="both"/>
              <w:rPr>
                <w:ins w:id="76" w:author="Kaiying Lu [2]" w:date="2022-09-06T11:39:00Z"/>
                <w:sz w:val="18"/>
                <w:szCs w:val="18"/>
              </w:rPr>
            </w:pPr>
            <w:ins w:id="77" w:author="Kaiying Lu [2]" w:date="2022-09-06T11:39:00Z">
              <w:r>
                <w:rPr>
                  <w:sz w:val="18"/>
                  <w:szCs w:val="18"/>
                </w:rPr>
                <w:t>For an NSTR mobile AP MLD:</w:t>
              </w:r>
            </w:ins>
          </w:p>
          <w:p w14:paraId="302A5A28" w14:textId="6C296DA5" w:rsidR="000201E5" w:rsidRDefault="00E54727" w:rsidP="000201E5">
            <w:pPr>
              <w:ind w:left="720"/>
              <w:jc w:val="both"/>
              <w:rPr>
                <w:sz w:val="18"/>
                <w:szCs w:val="18"/>
              </w:rPr>
            </w:pPr>
            <w:r>
              <w:rPr>
                <w:sz w:val="18"/>
                <w:szCs w:val="18"/>
              </w:rPr>
              <w:t xml:space="preserve">Set B7 to 1 to indicate that the AP MLD is an NSTR mobile AP </w:t>
            </w:r>
            <w:proofErr w:type="gramStart"/>
            <w:r>
              <w:rPr>
                <w:sz w:val="18"/>
                <w:szCs w:val="18"/>
              </w:rPr>
              <w:t>MLD;</w:t>
            </w:r>
            <w:proofErr w:type="gramEnd"/>
          </w:p>
          <w:p w14:paraId="0C60437D" w14:textId="078BB518" w:rsidR="002B2D7B" w:rsidDel="00FA7613" w:rsidRDefault="002B2D7B" w:rsidP="000201E5">
            <w:pPr>
              <w:ind w:left="720"/>
              <w:jc w:val="both"/>
              <w:rPr>
                <w:del w:id="78" w:author="Kaiying Lu" w:date="2022-10-31T23:46:00Z"/>
                <w:sz w:val="18"/>
                <w:szCs w:val="18"/>
              </w:rPr>
            </w:pPr>
            <w:del w:id="79" w:author="Kaiying Lu" w:date="2022-10-31T23:46:00Z">
              <w:r w:rsidDel="00FA7613">
                <w:rPr>
                  <w:sz w:val="18"/>
                  <w:szCs w:val="18"/>
                </w:rPr>
                <w:delText>B8–B11 are reserved.</w:delText>
              </w:r>
            </w:del>
          </w:p>
          <w:p w14:paraId="6386C280" w14:textId="3A474C8D" w:rsidR="002B2D7B" w:rsidDel="00B848D8" w:rsidRDefault="002B2D7B" w:rsidP="002B2D7B">
            <w:pPr>
              <w:jc w:val="both"/>
              <w:rPr>
                <w:ins w:id="80" w:author="Kaiying Lu [2]" w:date="2022-09-06T11:44:00Z"/>
                <w:del w:id="81" w:author="Kaiying Lu" w:date="2022-10-31T23:52:00Z"/>
                <w:sz w:val="18"/>
                <w:szCs w:val="18"/>
              </w:rPr>
            </w:pPr>
          </w:p>
          <w:p w14:paraId="16BDFFE8" w14:textId="5C508321" w:rsidR="000201E5" w:rsidDel="00B848D8" w:rsidRDefault="000201E5" w:rsidP="002B2D7B">
            <w:pPr>
              <w:jc w:val="both"/>
              <w:rPr>
                <w:del w:id="82" w:author="Kaiying Lu" w:date="2022-10-31T23:52:00Z"/>
                <w:sz w:val="18"/>
                <w:szCs w:val="18"/>
              </w:rPr>
            </w:pPr>
          </w:p>
          <w:p w14:paraId="5ADE5FF4" w14:textId="70FC95D9" w:rsidR="000201E5" w:rsidRDefault="000201E5" w:rsidP="002B2D7B">
            <w:pPr>
              <w:ind w:left="720"/>
              <w:jc w:val="both"/>
              <w:rPr>
                <w:ins w:id="83" w:author="Kaiying Lu [2]" w:date="2022-09-06T11:37:00Z"/>
                <w:sz w:val="18"/>
                <w:szCs w:val="18"/>
              </w:rPr>
            </w:pPr>
            <w:ins w:id="84" w:author="Kaiying Lu [2]" w:date="2022-09-06T11:38:00Z">
              <w:r>
                <w:rPr>
                  <w:sz w:val="18"/>
                  <w:szCs w:val="18"/>
                </w:rPr>
                <w:t xml:space="preserve">Set B8 to 1 to indicate that the AP </w:t>
              </w:r>
            </w:ins>
            <w:ins w:id="85" w:author="Kaiying Lu [2]" w:date="2022-09-06T11:39:00Z">
              <w:r>
                <w:rPr>
                  <w:sz w:val="18"/>
                  <w:szCs w:val="18"/>
                </w:rPr>
                <w:t xml:space="preserve">is operating on a </w:t>
              </w:r>
              <w:r>
                <w:rPr>
                  <w:sz w:val="18"/>
                  <w:szCs w:val="18"/>
                </w:rPr>
                <w:lastRenderedPageBreak/>
                <w:t>pr</w:t>
              </w:r>
            </w:ins>
            <w:ins w:id="86" w:author="Kaiying Lu [2]" w:date="2022-09-06T11:37:00Z">
              <w:r>
                <w:rPr>
                  <w:sz w:val="18"/>
                  <w:szCs w:val="18"/>
                </w:rPr>
                <w:t xml:space="preserve">imary </w:t>
              </w:r>
            </w:ins>
            <w:ins w:id="87" w:author="Kaiying Lu [2]" w:date="2022-09-06T11:39:00Z">
              <w:r>
                <w:rPr>
                  <w:sz w:val="18"/>
                  <w:szCs w:val="18"/>
                </w:rPr>
                <w:t>l</w:t>
              </w:r>
            </w:ins>
            <w:ins w:id="88" w:author="Kaiying Lu [2]" w:date="2022-09-06T11:37:00Z">
              <w:r>
                <w:rPr>
                  <w:sz w:val="18"/>
                  <w:szCs w:val="18"/>
                </w:rPr>
                <w:t xml:space="preserve">ink Indication: </w:t>
              </w:r>
            </w:ins>
            <w:ins w:id="89" w:author="Kaiying Lu [2]" w:date="2022-09-06T11:42:00Z">
              <w:r w:rsidR="002B2D7B">
                <w:rPr>
                  <w:sz w:val="18"/>
                  <w:szCs w:val="18"/>
                </w:rPr>
                <w:t>otherwise, set to 0.</w:t>
              </w:r>
            </w:ins>
          </w:p>
          <w:p w14:paraId="772FAD9E" w14:textId="77777777" w:rsidR="00FA7613" w:rsidRDefault="00FA7613" w:rsidP="00FA7613">
            <w:pPr>
              <w:jc w:val="both"/>
              <w:rPr>
                <w:ins w:id="90" w:author="Kaiying Lu" w:date="2022-10-31T23:46:00Z"/>
                <w:sz w:val="18"/>
                <w:szCs w:val="18"/>
              </w:rPr>
            </w:pPr>
          </w:p>
          <w:p w14:paraId="4648ADA9" w14:textId="1B34239F" w:rsidR="00FA7613" w:rsidRDefault="00FA7613" w:rsidP="00B848D8">
            <w:pPr>
              <w:ind w:left="720"/>
              <w:jc w:val="both"/>
              <w:rPr>
                <w:ins w:id="91" w:author="Kaiying Lu" w:date="2022-10-31T23:41:00Z"/>
                <w:sz w:val="18"/>
                <w:szCs w:val="18"/>
              </w:rPr>
            </w:pPr>
            <w:ins w:id="92" w:author="Kaiying Lu" w:date="2022-10-31T23:41:00Z">
              <w:r>
                <w:rPr>
                  <w:sz w:val="18"/>
                  <w:szCs w:val="18"/>
                </w:rPr>
                <w:t>B</w:t>
              </w:r>
            </w:ins>
            <w:ins w:id="93" w:author="Kaiying Lu" w:date="2022-10-31T23:52:00Z">
              <w:r w:rsidR="00B848D8">
                <w:rPr>
                  <w:sz w:val="18"/>
                  <w:szCs w:val="18"/>
                </w:rPr>
                <w:t>9</w:t>
              </w:r>
            </w:ins>
            <w:ins w:id="94" w:author="Kaiying Lu" w:date="2022-10-31T23:41:00Z">
              <w:r>
                <w:rPr>
                  <w:sz w:val="18"/>
                  <w:szCs w:val="18"/>
                </w:rPr>
                <w:t>–B11 are reserved.</w:t>
              </w:r>
            </w:ins>
          </w:p>
          <w:p w14:paraId="4006AB17" w14:textId="77777777" w:rsidR="000201E5" w:rsidRDefault="000201E5" w:rsidP="000201E5">
            <w:pPr>
              <w:ind w:left="720"/>
              <w:jc w:val="both"/>
              <w:rPr>
                <w:ins w:id="95" w:author="Kaiying Lu [2]" w:date="2022-09-06T11:36:00Z"/>
                <w:sz w:val="18"/>
                <w:szCs w:val="18"/>
              </w:rPr>
            </w:pPr>
          </w:p>
          <w:p w14:paraId="099CF888" w14:textId="55F48230" w:rsidR="000201E5" w:rsidRDefault="000201E5" w:rsidP="00E54727">
            <w:pPr>
              <w:jc w:val="both"/>
              <w:rPr>
                <w:ins w:id="96" w:author="Kaiying Lu [2]" w:date="2022-09-06T11:36:00Z"/>
                <w:sz w:val="18"/>
                <w:szCs w:val="18"/>
              </w:rPr>
            </w:pPr>
          </w:p>
          <w:p w14:paraId="1931C16E" w14:textId="2008B88F" w:rsidR="00E54727" w:rsidRDefault="00E54727" w:rsidP="00E54727">
            <w:pPr>
              <w:jc w:val="both"/>
              <w:rPr>
                <w:ins w:id="97" w:author="Kaiying Lu [2]" w:date="2022-09-06T11:33:00Z"/>
                <w:sz w:val="18"/>
                <w:szCs w:val="18"/>
              </w:rPr>
            </w:pPr>
            <w:r>
              <w:rPr>
                <w:sz w:val="18"/>
                <w:szCs w:val="18"/>
              </w:rPr>
              <w:t xml:space="preserve">See 35.3.16.2 (Multi-link device capability and operation </w:t>
            </w:r>
            <w:proofErr w:type="spellStart"/>
            <w:r>
              <w:rPr>
                <w:sz w:val="18"/>
                <w:szCs w:val="18"/>
              </w:rPr>
              <w:t>signaling</w:t>
            </w:r>
            <w:proofErr w:type="spellEnd"/>
            <w:r>
              <w:rPr>
                <w:sz w:val="18"/>
                <w:szCs w:val="18"/>
              </w:rPr>
              <w:t>).</w:t>
            </w:r>
          </w:p>
          <w:p w14:paraId="2DD90E04" w14:textId="46251F62" w:rsidR="000201E5" w:rsidRDefault="000201E5" w:rsidP="002B2D7B">
            <w:pPr>
              <w:jc w:val="both"/>
              <w:rPr>
                <w:sz w:val="24"/>
                <w:szCs w:val="24"/>
              </w:rPr>
            </w:pPr>
          </w:p>
        </w:tc>
      </w:tr>
      <w:tr w:rsidR="000201E5" w14:paraId="779975AA" w14:textId="77777777" w:rsidTr="00E54727">
        <w:tc>
          <w:tcPr>
            <w:tcW w:w="3116" w:type="dxa"/>
          </w:tcPr>
          <w:p w14:paraId="1DF45DC0" w14:textId="3A3760D4" w:rsidR="00E54727" w:rsidRDefault="000201E5" w:rsidP="000201E5">
            <w:pPr>
              <w:jc w:val="center"/>
              <w:rPr>
                <w:sz w:val="24"/>
                <w:szCs w:val="24"/>
              </w:rPr>
            </w:pPr>
            <w:r>
              <w:rPr>
                <w:sz w:val="24"/>
                <w:szCs w:val="24"/>
              </w:rPr>
              <w:lastRenderedPageBreak/>
              <w:t>…</w:t>
            </w:r>
          </w:p>
        </w:tc>
        <w:tc>
          <w:tcPr>
            <w:tcW w:w="3117" w:type="dxa"/>
          </w:tcPr>
          <w:p w14:paraId="42BD4838" w14:textId="678E6DAA" w:rsidR="00E54727" w:rsidRDefault="000201E5" w:rsidP="000201E5">
            <w:pPr>
              <w:jc w:val="center"/>
              <w:rPr>
                <w:sz w:val="24"/>
                <w:szCs w:val="24"/>
              </w:rPr>
            </w:pPr>
            <w:r>
              <w:rPr>
                <w:sz w:val="24"/>
                <w:szCs w:val="24"/>
              </w:rPr>
              <w:t>…</w:t>
            </w:r>
          </w:p>
        </w:tc>
        <w:tc>
          <w:tcPr>
            <w:tcW w:w="3117" w:type="dxa"/>
          </w:tcPr>
          <w:p w14:paraId="72887265" w14:textId="0A860C24" w:rsidR="00E54727" w:rsidRDefault="000201E5" w:rsidP="000201E5">
            <w:pPr>
              <w:jc w:val="center"/>
              <w:rPr>
                <w:sz w:val="24"/>
                <w:szCs w:val="24"/>
              </w:rPr>
            </w:pPr>
            <w:r>
              <w:rPr>
                <w:sz w:val="24"/>
                <w:szCs w:val="24"/>
              </w:rPr>
              <w:t>…</w:t>
            </w:r>
          </w:p>
        </w:tc>
      </w:tr>
    </w:tbl>
    <w:p w14:paraId="20DEF649" w14:textId="77777777" w:rsidR="00E54727" w:rsidRPr="00DC5564" w:rsidRDefault="00E54727" w:rsidP="00E54727">
      <w:pPr>
        <w:ind w:left="720"/>
        <w:jc w:val="both"/>
        <w:rPr>
          <w:sz w:val="24"/>
          <w:szCs w:val="24"/>
        </w:rPr>
      </w:pPr>
    </w:p>
    <w:p w14:paraId="7FA5C98C" w14:textId="6620D6F2" w:rsidR="00BC63CF" w:rsidRDefault="00BC63CF" w:rsidP="00A2729E">
      <w:pPr>
        <w:ind w:left="720"/>
        <w:jc w:val="center"/>
        <w:rPr>
          <w:sz w:val="24"/>
          <w:szCs w:val="24"/>
        </w:rPr>
      </w:pPr>
    </w:p>
    <w:sectPr w:rsidR="00BC63CF"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7B96D" w14:textId="77777777" w:rsidR="003D1755" w:rsidRDefault="003D1755">
      <w:r>
        <w:separator/>
      </w:r>
    </w:p>
  </w:endnote>
  <w:endnote w:type="continuationSeparator" w:id="0">
    <w:p w14:paraId="4B774561" w14:textId="77777777" w:rsidR="003D1755" w:rsidRDefault="003D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8C5E2" w14:textId="72256F97" w:rsidR="00C07317" w:rsidRDefault="00C07317" w:rsidP="006D4E4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8</w:t>
    </w:r>
    <w:r>
      <w:rPr>
        <w:noProof/>
      </w:rPr>
      <w:fldChar w:fldCharType="end"/>
    </w:r>
    <w:r>
      <w:tab/>
    </w:r>
    <w:r>
      <w:rPr>
        <w:lang w:eastAsia="ko-KR"/>
      </w:rPr>
      <w:t>Kaiying Lu, Mediatek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DD336" w14:textId="77777777" w:rsidR="003D1755" w:rsidRDefault="003D1755">
      <w:r>
        <w:separator/>
      </w:r>
    </w:p>
  </w:footnote>
  <w:footnote w:type="continuationSeparator" w:id="0">
    <w:p w14:paraId="08C25506" w14:textId="77777777" w:rsidR="003D1755" w:rsidRDefault="003D1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412390B9" w:rsidR="00C07317" w:rsidRPr="00D47AFC" w:rsidRDefault="002036F0" w:rsidP="00D47AFC">
    <w:pPr>
      <w:pStyle w:val="Header"/>
      <w:tabs>
        <w:tab w:val="clear" w:pos="6480"/>
        <w:tab w:val="center" w:pos="4680"/>
        <w:tab w:val="right" w:pos="9360"/>
      </w:tabs>
    </w:pPr>
    <w:r>
      <w:rPr>
        <w:rFonts w:ascii="SimSun" w:eastAsia="SimSun" w:hAnsi="SimSun"/>
        <w:lang w:eastAsia="zh-CN"/>
      </w:rPr>
      <w:t>Oct</w:t>
    </w:r>
    <w:r w:rsidR="00C07317">
      <w:rPr>
        <w:rFonts w:ascii="SimSun" w:eastAsia="SimSun" w:hAnsi="SimSun"/>
        <w:lang w:eastAsia="zh-CN"/>
      </w:rPr>
      <w:t>.</w:t>
    </w:r>
    <w:r w:rsidR="00C07317">
      <w:rPr>
        <w:lang w:eastAsia="ko-KR"/>
      </w:rPr>
      <w:t>2022</w:t>
    </w:r>
    <w:r w:rsidR="00C07317">
      <w:tab/>
    </w:r>
    <w:r w:rsidR="00C07317">
      <w:tab/>
    </w:r>
    <w:r w:rsidR="00C07317">
      <w:fldChar w:fldCharType="begin"/>
    </w:r>
    <w:r w:rsidR="00C07317">
      <w:instrText xml:space="preserve"> TITLE  \* MERGEFORMAT </w:instrText>
    </w:r>
    <w:r w:rsidR="00C07317">
      <w:fldChar w:fldCharType="end"/>
    </w:r>
    <w:fldSimple w:instr=" TITLE  \* MERGEFORMAT ">
      <w:r w:rsidR="00C07317">
        <w:t>doc.: IEEE 802.11-22/1</w:t>
      </w:r>
    </w:fldSimple>
    <w:r w:rsidR="005D41B6">
      <w:rPr>
        <w:rFonts w:ascii="SimSun" w:eastAsia="SimSun" w:hAnsi="SimSun"/>
        <w:lang w:eastAsia="zh-CN"/>
      </w:rPr>
      <w:t>844</w:t>
    </w:r>
    <w:r w:rsidR="00C07317">
      <w:rPr>
        <w:lang w:eastAsia="ko-KR"/>
      </w:rPr>
      <w:t>r</w:t>
    </w:r>
    <w:r w:rsidR="005D41B6">
      <w:rPr>
        <w:rFonts w:ascii="SimSun" w:eastAsia="SimSun" w:hAnsi="SimSun"/>
        <w:lang w:eastAsia="zh-CN"/>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F734C"/>
    <w:multiLevelType w:val="hybridMultilevel"/>
    <w:tmpl w:val="FEC21A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15A043A"/>
    <w:multiLevelType w:val="hybridMultilevel"/>
    <w:tmpl w:val="84D42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6A4F36"/>
    <w:multiLevelType w:val="hybridMultilevel"/>
    <w:tmpl w:val="0E5A0D3C"/>
    <w:lvl w:ilvl="0" w:tplc="86DABBC6">
      <w:start w:val="3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C369D"/>
    <w:multiLevelType w:val="hybridMultilevel"/>
    <w:tmpl w:val="CF6AAE90"/>
    <w:lvl w:ilvl="0" w:tplc="44CA5412">
      <w:start w:val="1"/>
      <w:numFmt w:val="decimal"/>
      <w:lvlText w:val="%1."/>
      <w:lvlJc w:val="left"/>
      <w:pPr>
        <w:ind w:left="1080" w:hanging="360"/>
      </w:pPr>
      <w:rPr>
        <w:rFonts w:ascii="SimSun" w:eastAsia="SimSun" w:hAnsi="SimSu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7" w15:restartNumberingAfterBreak="0">
    <w:nsid w:val="61025345"/>
    <w:multiLevelType w:val="hybridMultilevel"/>
    <w:tmpl w:val="A510C2CA"/>
    <w:lvl w:ilvl="0" w:tplc="196C820C">
      <w:start w:val="35"/>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5C046E"/>
    <w:multiLevelType w:val="hybridMultilevel"/>
    <w:tmpl w:val="54BE6550"/>
    <w:lvl w:ilvl="0" w:tplc="44CA5412">
      <w:start w:val="1"/>
      <w:numFmt w:val="decimal"/>
      <w:lvlText w:val="%1."/>
      <w:lvlJc w:val="left"/>
      <w:pPr>
        <w:ind w:left="1080" w:hanging="360"/>
      </w:pPr>
      <w:rPr>
        <w:rFonts w:ascii="SimSun" w:eastAsia="SimSun" w:hAnsi="SimSun"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C132BC"/>
    <w:multiLevelType w:val="hybridMultilevel"/>
    <w:tmpl w:val="278EE4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0"/>
  </w:num>
  <w:num w:numId="5">
    <w:abstractNumId w:val="2"/>
  </w:num>
  <w:num w:numId="6">
    <w:abstractNumId w:val="5"/>
  </w:num>
  <w:num w:numId="7">
    <w:abstractNumId w:val="9"/>
  </w:num>
  <w:num w:numId="8">
    <w:abstractNumId w:val="1"/>
  </w:num>
  <w:num w:numId="9">
    <w:abstractNumId w:val="8"/>
  </w:num>
  <w:num w:numId="10">
    <w:abstractNumId w:val="7"/>
  </w:num>
  <w:num w:numId="11">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iying Lu">
    <w15:presenceInfo w15:providerId="AD" w15:userId="S::kaiying.lu@mediatek.com::074d6927-18ed-4f63-abdc-de2ed00dec84"/>
  </w15:person>
  <w15:person w15:author="Kaiying Lu [2]">
    <w15:presenceInfo w15:providerId="AD" w15:userId="S::Kaiying.Lu@mediatek.com::074d6927-18ed-4f63-abdc-de2ed00dec84"/>
  </w15:person>
  <w15:person w15:author="Morteza Mehrnoush">
    <w15:presenceInfo w15:providerId="None" w15:userId="Morteza Mehrnou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3C91"/>
    <w:rsid w:val="000045FA"/>
    <w:rsid w:val="00006DBB"/>
    <w:rsid w:val="00006F5B"/>
    <w:rsid w:val="0000743C"/>
    <w:rsid w:val="0001096F"/>
    <w:rsid w:val="00010A8B"/>
    <w:rsid w:val="00010BCE"/>
    <w:rsid w:val="00011675"/>
    <w:rsid w:val="00011A5E"/>
    <w:rsid w:val="00011DDD"/>
    <w:rsid w:val="00013F87"/>
    <w:rsid w:val="000149EA"/>
    <w:rsid w:val="00014E17"/>
    <w:rsid w:val="00015040"/>
    <w:rsid w:val="000157CC"/>
    <w:rsid w:val="00017D25"/>
    <w:rsid w:val="000201E5"/>
    <w:rsid w:val="00020B32"/>
    <w:rsid w:val="00020CA3"/>
    <w:rsid w:val="0002184C"/>
    <w:rsid w:val="000230FB"/>
    <w:rsid w:val="00024344"/>
    <w:rsid w:val="00024487"/>
    <w:rsid w:val="00025232"/>
    <w:rsid w:val="000252C2"/>
    <w:rsid w:val="00025718"/>
    <w:rsid w:val="000258C0"/>
    <w:rsid w:val="00025C6C"/>
    <w:rsid w:val="00026E44"/>
    <w:rsid w:val="00026F42"/>
    <w:rsid w:val="00027D05"/>
    <w:rsid w:val="00030484"/>
    <w:rsid w:val="0003148A"/>
    <w:rsid w:val="00033F2F"/>
    <w:rsid w:val="000348B1"/>
    <w:rsid w:val="000359F2"/>
    <w:rsid w:val="000368C8"/>
    <w:rsid w:val="0003692F"/>
    <w:rsid w:val="00037D1D"/>
    <w:rsid w:val="0004013E"/>
    <w:rsid w:val="000405C4"/>
    <w:rsid w:val="00041260"/>
    <w:rsid w:val="00041333"/>
    <w:rsid w:val="00042FC6"/>
    <w:rsid w:val="000437A5"/>
    <w:rsid w:val="000442DA"/>
    <w:rsid w:val="0004482E"/>
    <w:rsid w:val="00044AA3"/>
    <w:rsid w:val="00045536"/>
    <w:rsid w:val="000468DF"/>
    <w:rsid w:val="00046AD7"/>
    <w:rsid w:val="00047A89"/>
    <w:rsid w:val="000503C2"/>
    <w:rsid w:val="0005087B"/>
    <w:rsid w:val="00051168"/>
    <w:rsid w:val="00052123"/>
    <w:rsid w:val="00052EF4"/>
    <w:rsid w:val="00053AC7"/>
    <w:rsid w:val="00054758"/>
    <w:rsid w:val="00054E06"/>
    <w:rsid w:val="00055EDB"/>
    <w:rsid w:val="00056452"/>
    <w:rsid w:val="000566BC"/>
    <w:rsid w:val="000566EF"/>
    <w:rsid w:val="00057B3E"/>
    <w:rsid w:val="0006028D"/>
    <w:rsid w:val="00061480"/>
    <w:rsid w:val="00062844"/>
    <w:rsid w:val="00062DAC"/>
    <w:rsid w:val="00062E86"/>
    <w:rsid w:val="00063611"/>
    <w:rsid w:val="0006374D"/>
    <w:rsid w:val="000639F9"/>
    <w:rsid w:val="00065B96"/>
    <w:rsid w:val="00065E2E"/>
    <w:rsid w:val="00065EBD"/>
    <w:rsid w:val="000662CD"/>
    <w:rsid w:val="000663D7"/>
    <w:rsid w:val="00066DB8"/>
    <w:rsid w:val="0006732A"/>
    <w:rsid w:val="0006764E"/>
    <w:rsid w:val="00067752"/>
    <w:rsid w:val="00067D1B"/>
    <w:rsid w:val="00067D66"/>
    <w:rsid w:val="0007313B"/>
    <w:rsid w:val="00073BB4"/>
    <w:rsid w:val="00073E87"/>
    <w:rsid w:val="000741FB"/>
    <w:rsid w:val="00075C3C"/>
    <w:rsid w:val="00075E1E"/>
    <w:rsid w:val="00075F48"/>
    <w:rsid w:val="00076885"/>
    <w:rsid w:val="000803DA"/>
    <w:rsid w:val="000809EA"/>
    <w:rsid w:val="00080ACC"/>
    <w:rsid w:val="000815A2"/>
    <w:rsid w:val="000815C7"/>
    <w:rsid w:val="00081E62"/>
    <w:rsid w:val="000823C8"/>
    <w:rsid w:val="00082652"/>
    <w:rsid w:val="000829FF"/>
    <w:rsid w:val="00082A86"/>
    <w:rsid w:val="0008302D"/>
    <w:rsid w:val="0008472B"/>
    <w:rsid w:val="00084ED0"/>
    <w:rsid w:val="00085A1F"/>
    <w:rsid w:val="000860C6"/>
    <w:rsid w:val="000865AA"/>
    <w:rsid w:val="00086780"/>
    <w:rsid w:val="000868ED"/>
    <w:rsid w:val="00087CC2"/>
    <w:rsid w:val="00090640"/>
    <w:rsid w:val="00092AC6"/>
    <w:rsid w:val="0009357B"/>
    <w:rsid w:val="00093A2F"/>
    <w:rsid w:val="00093EA4"/>
    <w:rsid w:val="00094078"/>
    <w:rsid w:val="00094F68"/>
    <w:rsid w:val="00094FFA"/>
    <w:rsid w:val="0009537B"/>
    <w:rsid w:val="000957A0"/>
    <w:rsid w:val="00096766"/>
    <w:rsid w:val="000975D0"/>
    <w:rsid w:val="000977B2"/>
    <w:rsid w:val="00097919"/>
    <w:rsid w:val="000A2A54"/>
    <w:rsid w:val="000A2C67"/>
    <w:rsid w:val="000A2C76"/>
    <w:rsid w:val="000A3DC2"/>
    <w:rsid w:val="000A548D"/>
    <w:rsid w:val="000A6968"/>
    <w:rsid w:val="000B0557"/>
    <w:rsid w:val="000B0952"/>
    <w:rsid w:val="000B1D2E"/>
    <w:rsid w:val="000B3614"/>
    <w:rsid w:val="000B4676"/>
    <w:rsid w:val="000C00D1"/>
    <w:rsid w:val="000C05B8"/>
    <w:rsid w:val="000C0D7C"/>
    <w:rsid w:val="000C1670"/>
    <w:rsid w:val="000C28A5"/>
    <w:rsid w:val="000C499F"/>
    <w:rsid w:val="000C573D"/>
    <w:rsid w:val="000C5CE1"/>
    <w:rsid w:val="000D01CC"/>
    <w:rsid w:val="000D03B9"/>
    <w:rsid w:val="000D11DB"/>
    <w:rsid w:val="000D1435"/>
    <w:rsid w:val="000D174A"/>
    <w:rsid w:val="000D2034"/>
    <w:rsid w:val="000D276A"/>
    <w:rsid w:val="000D2F1B"/>
    <w:rsid w:val="000D3D1A"/>
    <w:rsid w:val="000D460A"/>
    <w:rsid w:val="000D499E"/>
    <w:rsid w:val="000D4AD9"/>
    <w:rsid w:val="000D52A6"/>
    <w:rsid w:val="000D5EBD"/>
    <w:rsid w:val="000D5FFA"/>
    <w:rsid w:val="000D6526"/>
    <w:rsid w:val="000D674F"/>
    <w:rsid w:val="000E0494"/>
    <w:rsid w:val="000E04DB"/>
    <w:rsid w:val="000E08ED"/>
    <w:rsid w:val="000E0BAB"/>
    <w:rsid w:val="000E13EA"/>
    <w:rsid w:val="000E1C37"/>
    <w:rsid w:val="000E1D7B"/>
    <w:rsid w:val="000E2381"/>
    <w:rsid w:val="000E4B82"/>
    <w:rsid w:val="000E5E10"/>
    <w:rsid w:val="000E720C"/>
    <w:rsid w:val="000E749C"/>
    <w:rsid w:val="000F0096"/>
    <w:rsid w:val="000F0AF9"/>
    <w:rsid w:val="000F1AE1"/>
    <w:rsid w:val="000F2E43"/>
    <w:rsid w:val="000F2F7B"/>
    <w:rsid w:val="000F322C"/>
    <w:rsid w:val="000F33B8"/>
    <w:rsid w:val="000F367E"/>
    <w:rsid w:val="000F4937"/>
    <w:rsid w:val="000F5088"/>
    <w:rsid w:val="000F59C0"/>
    <w:rsid w:val="000F685B"/>
    <w:rsid w:val="000F71FA"/>
    <w:rsid w:val="000F7A47"/>
    <w:rsid w:val="000F7C33"/>
    <w:rsid w:val="00100CAF"/>
    <w:rsid w:val="001014FA"/>
    <w:rsid w:val="001015F8"/>
    <w:rsid w:val="00102ED5"/>
    <w:rsid w:val="00103762"/>
    <w:rsid w:val="00104792"/>
    <w:rsid w:val="001057E2"/>
    <w:rsid w:val="00105918"/>
    <w:rsid w:val="00106482"/>
    <w:rsid w:val="00106A7F"/>
    <w:rsid w:val="001101C2"/>
    <w:rsid w:val="00110886"/>
    <w:rsid w:val="001109AA"/>
    <w:rsid w:val="00110B0F"/>
    <w:rsid w:val="00112C6A"/>
    <w:rsid w:val="001131A8"/>
    <w:rsid w:val="0011420C"/>
    <w:rsid w:val="001148ED"/>
    <w:rsid w:val="001151CE"/>
    <w:rsid w:val="0011545E"/>
    <w:rsid w:val="00115A75"/>
    <w:rsid w:val="0011611B"/>
    <w:rsid w:val="00117008"/>
    <w:rsid w:val="001179EA"/>
    <w:rsid w:val="00117E81"/>
    <w:rsid w:val="00120298"/>
    <w:rsid w:val="001208DE"/>
    <w:rsid w:val="0012135D"/>
    <w:rsid w:val="001215C0"/>
    <w:rsid w:val="0012241F"/>
    <w:rsid w:val="00122768"/>
    <w:rsid w:val="00122A02"/>
    <w:rsid w:val="00122D51"/>
    <w:rsid w:val="001230AA"/>
    <w:rsid w:val="00123AE2"/>
    <w:rsid w:val="00124551"/>
    <w:rsid w:val="001275D7"/>
    <w:rsid w:val="00133018"/>
    <w:rsid w:val="001335F7"/>
    <w:rsid w:val="00133D18"/>
    <w:rsid w:val="00134114"/>
    <w:rsid w:val="00135C54"/>
    <w:rsid w:val="001376CD"/>
    <w:rsid w:val="0013776F"/>
    <w:rsid w:val="00137ADC"/>
    <w:rsid w:val="0014069F"/>
    <w:rsid w:val="001408FE"/>
    <w:rsid w:val="00140EC4"/>
    <w:rsid w:val="00141110"/>
    <w:rsid w:val="00143261"/>
    <w:rsid w:val="00143684"/>
    <w:rsid w:val="001439FD"/>
    <w:rsid w:val="00143A6C"/>
    <w:rsid w:val="00143E22"/>
    <w:rsid w:val="001448D8"/>
    <w:rsid w:val="001450BB"/>
    <w:rsid w:val="00145724"/>
    <w:rsid w:val="001459E7"/>
    <w:rsid w:val="001461EC"/>
    <w:rsid w:val="00146902"/>
    <w:rsid w:val="00150009"/>
    <w:rsid w:val="00150547"/>
    <w:rsid w:val="00150BD3"/>
    <w:rsid w:val="001513FB"/>
    <w:rsid w:val="00151A7C"/>
    <w:rsid w:val="00151BBE"/>
    <w:rsid w:val="00151FE2"/>
    <w:rsid w:val="001541AB"/>
    <w:rsid w:val="00154562"/>
    <w:rsid w:val="00154585"/>
    <w:rsid w:val="00154B26"/>
    <w:rsid w:val="00155363"/>
    <w:rsid w:val="001558F4"/>
    <w:rsid w:val="001559BB"/>
    <w:rsid w:val="00155F5A"/>
    <w:rsid w:val="00156727"/>
    <w:rsid w:val="00160CFE"/>
    <w:rsid w:val="00160E77"/>
    <w:rsid w:val="0016120D"/>
    <w:rsid w:val="0016122C"/>
    <w:rsid w:val="00161D47"/>
    <w:rsid w:val="00162362"/>
    <w:rsid w:val="00164C78"/>
    <w:rsid w:val="001654C5"/>
    <w:rsid w:val="00165BE6"/>
    <w:rsid w:val="0016686E"/>
    <w:rsid w:val="001670D9"/>
    <w:rsid w:val="0017058E"/>
    <w:rsid w:val="00170632"/>
    <w:rsid w:val="00170E8C"/>
    <w:rsid w:val="00172CF4"/>
    <w:rsid w:val="00172DD9"/>
    <w:rsid w:val="001738FD"/>
    <w:rsid w:val="00175012"/>
    <w:rsid w:val="00175CDF"/>
    <w:rsid w:val="00175DAA"/>
    <w:rsid w:val="0017659B"/>
    <w:rsid w:val="001801FC"/>
    <w:rsid w:val="00180D2B"/>
    <w:rsid w:val="001812B0"/>
    <w:rsid w:val="00181423"/>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B4E"/>
    <w:rsid w:val="00191C7C"/>
    <w:rsid w:val="00192C6E"/>
    <w:rsid w:val="0019324B"/>
    <w:rsid w:val="00193C39"/>
    <w:rsid w:val="001943F7"/>
    <w:rsid w:val="001957B7"/>
    <w:rsid w:val="00197DA5"/>
    <w:rsid w:val="00197F48"/>
    <w:rsid w:val="001A0EDB"/>
    <w:rsid w:val="001A132F"/>
    <w:rsid w:val="001A14ED"/>
    <w:rsid w:val="001A1907"/>
    <w:rsid w:val="001A2240"/>
    <w:rsid w:val="001A22C5"/>
    <w:rsid w:val="001A56B6"/>
    <w:rsid w:val="001A5A69"/>
    <w:rsid w:val="001A67D9"/>
    <w:rsid w:val="001A79A8"/>
    <w:rsid w:val="001B0087"/>
    <w:rsid w:val="001B10F5"/>
    <w:rsid w:val="001B2326"/>
    <w:rsid w:val="001B252D"/>
    <w:rsid w:val="001B2904"/>
    <w:rsid w:val="001B4F2B"/>
    <w:rsid w:val="001B542E"/>
    <w:rsid w:val="001B5FDC"/>
    <w:rsid w:val="001B63BC"/>
    <w:rsid w:val="001B656F"/>
    <w:rsid w:val="001B6851"/>
    <w:rsid w:val="001C0546"/>
    <w:rsid w:val="001C2D5D"/>
    <w:rsid w:val="001C3941"/>
    <w:rsid w:val="001C3D24"/>
    <w:rsid w:val="001C3E55"/>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4A80"/>
    <w:rsid w:val="001E5873"/>
    <w:rsid w:val="001E7A01"/>
    <w:rsid w:val="001E7C32"/>
    <w:rsid w:val="001F0210"/>
    <w:rsid w:val="001F0465"/>
    <w:rsid w:val="001F10F7"/>
    <w:rsid w:val="001F13CA"/>
    <w:rsid w:val="001F1877"/>
    <w:rsid w:val="001F18CE"/>
    <w:rsid w:val="001F1BC7"/>
    <w:rsid w:val="001F2632"/>
    <w:rsid w:val="001F2A50"/>
    <w:rsid w:val="001F2D0F"/>
    <w:rsid w:val="001F38E4"/>
    <w:rsid w:val="001F3DB9"/>
    <w:rsid w:val="001F491C"/>
    <w:rsid w:val="001F59E0"/>
    <w:rsid w:val="001F5C29"/>
    <w:rsid w:val="001F5D16"/>
    <w:rsid w:val="001F6160"/>
    <w:rsid w:val="001F65DC"/>
    <w:rsid w:val="001F6B39"/>
    <w:rsid w:val="001F7C1B"/>
    <w:rsid w:val="0020013A"/>
    <w:rsid w:val="002015C3"/>
    <w:rsid w:val="002022A9"/>
    <w:rsid w:val="00202422"/>
    <w:rsid w:val="002025A1"/>
    <w:rsid w:val="00202E43"/>
    <w:rsid w:val="00203389"/>
    <w:rsid w:val="0020345F"/>
    <w:rsid w:val="002036F0"/>
    <w:rsid w:val="00204168"/>
    <w:rsid w:val="002042DB"/>
    <w:rsid w:val="0020462A"/>
    <w:rsid w:val="00205064"/>
    <w:rsid w:val="00205C1E"/>
    <w:rsid w:val="00206D86"/>
    <w:rsid w:val="0020715D"/>
    <w:rsid w:val="0021027B"/>
    <w:rsid w:val="00210D36"/>
    <w:rsid w:val="00210DDD"/>
    <w:rsid w:val="002125A5"/>
    <w:rsid w:val="002125EA"/>
    <w:rsid w:val="002129C3"/>
    <w:rsid w:val="00213E7F"/>
    <w:rsid w:val="002149FE"/>
    <w:rsid w:val="00214B50"/>
    <w:rsid w:val="00215A82"/>
    <w:rsid w:val="00215E32"/>
    <w:rsid w:val="0021605B"/>
    <w:rsid w:val="002177F7"/>
    <w:rsid w:val="00217D63"/>
    <w:rsid w:val="0022139A"/>
    <w:rsid w:val="002237BD"/>
    <w:rsid w:val="002239F2"/>
    <w:rsid w:val="0022433E"/>
    <w:rsid w:val="00224957"/>
    <w:rsid w:val="00225508"/>
    <w:rsid w:val="00225570"/>
    <w:rsid w:val="0022577C"/>
    <w:rsid w:val="00226CD5"/>
    <w:rsid w:val="00230D4D"/>
    <w:rsid w:val="002323FE"/>
    <w:rsid w:val="002327D7"/>
    <w:rsid w:val="002329AF"/>
    <w:rsid w:val="00232C63"/>
    <w:rsid w:val="002339F6"/>
    <w:rsid w:val="0023439B"/>
    <w:rsid w:val="00234C13"/>
    <w:rsid w:val="00235055"/>
    <w:rsid w:val="002369FD"/>
    <w:rsid w:val="00236A7E"/>
    <w:rsid w:val="00236D6B"/>
    <w:rsid w:val="0023760E"/>
    <w:rsid w:val="0023760F"/>
    <w:rsid w:val="00237985"/>
    <w:rsid w:val="00237C60"/>
    <w:rsid w:val="00240895"/>
    <w:rsid w:val="00241AD7"/>
    <w:rsid w:val="00242EF7"/>
    <w:rsid w:val="00243CFA"/>
    <w:rsid w:val="002444D7"/>
    <w:rsid w:val="002470AC"/>
    <w:rsid w:val="002509A8"/>
    <w:rsid w:val="00252D47"/>
    <w:rsid w:val="002559C0"/>
    <w:rsid w:val="00255A8B"/>
    <w:rsid w:val="002569BF"/>
    <w:rsid w:val="00257B24"/>
    <w:rsid w:val="0026154B"/>
    <w:rsid w:val="002617A4"/>
    <w:rsid w:val="00261940"/>
    <w:rsid w:val="00261C79"/>
    <w:rsid w:val="00263092"/>
    <w:rsid w:val="002662A5"/>
    <w:rsid w:val="002667AC"/>
    <w:rsid w:val="0026763B"/>
    <w:rsid w:val="00273257"/>
    <w:rsid w:val="002733C3"/>
    <w:rsid w:val="00274BC1"/>
    <w:rsid w:val="00275D25"/>
    <w:rsid w:val="00277F6F"/>
    <w:rsid w:val="0028173B"/>
    <w:rsid w:val="00281A5D"/>
    <w:rsid w:val="00281D56"/>
    <w:rsid w:val="00282053"/>
    <w:rsid w:val="002825B1"/>
    <w:rsid w:val="002840C6"/>
    <w:rsid w:val="00284C5E"/>
    <w:rsid w:val="00284E8F"/>
    <w:rsid w:val="002856C6"/>
    <w:rsid w:val="0028597E"/>
    <w:rsid w:val="00285E66"/>
    <w:rsid w:val="002861FC"/>
    <w:rsid w:val="00287D67"/>
    <w:rsid w:val="002911A8"/>
    <w:rsid w:val="00291A10"/>
    <w:rsid w:val="002925B2"/>
    <w:rsid w:val="002932BF"/>
    <w:rsid w:val="00294856"/>
    <w:rsid w:val="00294B37"/>
    <w:rsid w:val="00296E28"/>
    <w:rsid w:val="002A0024"/>
    <w:rsid w:val="002A191D"/>
    <w:rsid w:val="002A195C"/>
    <w:rsid w:val="002A23AB"/>
    <w:rsid w:val="002A2710"/>
    <w:rsid w:val="002A4A61"/>
    <w:rsid w:val="002A5824"/>
    <w:rsid w:val="002A67C6"/>
    <w:rsid w:val="002A7E82"/>
    <w:rsid w:val="002B0BA3"/>
    <w:rsid w:val="002B144B"/>
    <w:rsid w:val="002B181B"/>
    <w:rsid w:val="002B2D7B"/>
    <w:rsid w:val="002B33CB"/>
    <w:rsid w:val="002B3C00"/>
    <w:rsid w:val="002B3D05"/>
    <w:rsid w:val="002B3E6A"/>
    <w:rsid w:val="002B6006"/>
    <w:rsid w:val="002B7DF1"/>
    <w:rsid w:val="002C0375"/>
    <w:rsid w:val="002C066D"/>
    <w:rsid w:val="002C07D0"/>
    <w:rsid w:val="002C2577"/>
    <w:rsid w:val="002C3CD7"/>
    <w:rsid w:val="002C4C6D"/>
    <w:rsid w:val="002C5303"/>
    <w:rsid w:val="002C61FC"/>
    <w:rsid w:val="002C66AA"/>
    <w:rsid w:val="002C6B4F"/>
    <w:rsid w:val="002C72E1"/>
    <w:rsid w:val="002C7D6A"/>
    <w:rsid w:val="002D1CE8"/>
    <w:rsid w:val="002D1D40"/>
    <w:rsid w:val="002D3197"/>
    <w:rsid w:val="002D34AA"/>
    <w:rsid w:val="002D36DC"/>
    <w:rsid w:val="002D40ED"/>
    <w:rsid w:val="002D4629"/>
    <w:rsid w:val="002D518F"/>
    <w:rsid w:val="002D6BBE"/>
    <w:rsid w:val="002D6EFF"/>
    <w:rsid w:val="002D7ED5"/>
    <w:rsid w:val="002E098E"/>
    <w:rsid w:val="002E1B18"/>
    <w:rsid w:val="002E3315"/>
    <w:rsid w:val="002E39A2"/>
    <w:rsid w:val="002E46D8"/>
    <w:rsid w:val="002E60F1"/>
    <w:rsid w:val="002E6FF6"/>
    <w:rsid w:val="002F09E9"/>
    <w:rsid w:val="002F12C4"/>
    <w:rsid w:val="002F14BA"/>
    <w:rsid w:val="002F25B2"/>
    <w:rsid w:val="002F2A4B"/>
    <w:rsid w:val="002F2BC5"/>
    <w:rsid w:val="002F3658"/>
    <w:rsid w:val="002F376B"/>
    <w:rsid w:val="002F4C1D"/>
    <w:rsid w:val="002F551E"/>
    <w:rsid w:val="002F5C8C"/>
    <w:rsid w:val="002F5D28"/>
    <w:rsid w:val="002F7199"/>
    <w:rsid w:val="002F73D9"/>
    <w:rsid w:val="002F7A8D"/>
    <w:rsid w:val="002F7BE6"/>
    <w:rsid w:val="002F7D11"/>
    <w:rsid w:val="00300307"/>
    <w:rsid w:val="00301183"/>
    <w:rsid w:val="003021AF"/>
    <w:rsid w:val="003024ED"/>
    <w:rsid w:val="00305076"/>
    <w:rsid w:val="00305D6E"/>
    <w:rsid w:val="0030782E"/>
    <w:rsid w:val="00307F5F"/>
    <w:rsid w:val="00311E75"/>
    <w:rsid w:val="003131B6"/>
    <w:rsid w:val="00316708"/>
    <w:rsid w:val="003170AF"/>
    <w:rsid w:val="003171CE"/>
    <w:rsid w:val="003214E2"/>
    <w:rsid w:val="00321691"/>
    <w:rsid w:val="003217BB"/>
    <w:rsid w:val="00323774"/>
    <w:rsid w:val="00323827"/>
    <w:rsid w:val="00323B7A"/>
    <w:rsid w:val="00324BE9"/>
    <w:rsid w:val="00325AB6"/>
    <w:rsid w:val="00327479"/>
    <w:rsid w:val="0032775F"/>
    <w:rsid w:val="003308A8"/>
    <w:rsid w:val="00331085"/>
    <w:rsid w:val="003317CD"/>
    <w:rsid w:val="00331CC5"/>
    <w:rsid w:val="003321C9"/>
    <w:rsid w:val="00332B0D"/>
    <w:rsid w:val="00334365"/>
    <w:rsid w:val="00336337"/>
    <w:rsid w:val="0033734B"/>
    <w:rsid w:val="003403AD"/>
    <w:rsid w:val="00341262"/>
    <w:rsid w:val="0034133D"/>
    <w:rsid w:val="00342598"/>
    <w:rsid w:val="003449F9"/>
    <w:rsid w:val="003479E4"/>
    <w:rsid w:val="00347C43"/>
    <w:rsid w:val="00350311"/>
    <w:rsid w:val="00350768"/>
    <w:rsid w:val="00350E78"/>
    <w:rsid w:val="003546AD"/>
    <w:rsid w:val="00354A2D"/>
    <w:rsid w:val="00355232"/>
    <w:rsid w:val="0035555E"/>
    <w:rsid w:val="00355980"/>
    <w:rsid w:val="00355D12"/>
    <w:rsid w:val="00356128"/>
    <w:rsid w:val="00356D10"/>
    <w:rsid w:val="00356F8C"/>
    <w:rsid w:val="00360C87"/>
    <w:rsid w:val="003624DE"/>
    <w:rsid w:val="003651C4"/>
    <w:rsid w:val="00365FE5"/>
    <w:rsid w:val="00366AF0"/>
    <w:rsid w:val="00370EDA"/>
    <w:rsid w:val="003713CA"/>
    <w:rsid w:val="003719A3"/>
    <w:rsid w:val="003729FC"/>
    <w:rsid w:val="00372FCA"/>
    <w:rsid w:val="00373245"/>
    <w:rsid w:val="00373D47"/>
    <w:rsid w:val="0037568F"/>
    <w:rsid w:val="00375E92"/>
    <w:rsid w:val="003766B9"/>
    <w:rsid w:val="003769FF"/>
    <w:rsid w:val="00376F16"/>
    <w:rsid w:val="003803EA"/>
    <w:rsid w:val="003810B0"/>
    <w:rsid w:val="003813B1"/>
    <w:rsid w:val="00382C54"/>
    <w:rsid w:val="003844C2"/>
    <w:rsid w:val="0038516A"/>
    <w:rsid w:val="00385301"/>
    <w:rsid w:val="00385654"/>
    <w:rsid w:val="00385E8C"/>
    <w:rsid w:val="0038601E"/>
    <w:rsid w:val="003901FF"/>
    <w:rsid w:val="003906A1"/>
    <w:rsid w:val="00391A76"/>
    <w:rsid w:val="003924F8"/>
    <w:rsid w:val="003945E3"/>
    <w:rsid w:val="00395A50"/>
    <w:rsid w:val="00396D58"/>
    <w:rsid w:val="0039787F"/>
    <w:rsid w:val="003A161F"/>
    <w:rsid w:val="003A1693"/>
    <w:rsid w:val="003A1CC7"/>
    <w:rsid w:val="003A227C"/>
    <w:rsid w:val="003A3196"/>
    <w:rsid w:val="003A35EA"/>
    <w:rsid w:val="003A478D"/>
    <w:rsid w:val="003A4D0C"/>
    <w:rsid w:val="003A5BFF"/>
    <w:rsid w:val="003A612B"/>
    <w:rsid w:val="003A6406"/>
    <w:rsid w:val="003B03CE"/>
    <w:rsid w:val="003B1EF2"/>
    <w:rsid w:val="003B42BD"/>
    <w:rsid w:val="003B4DAD"/>
    <w:rsid w:val="003B52F2"/>
    <w:rsid w:val="003B5F43"/>
    <w:rsid w:val="003B76BD"/>
    <w:rsid w:val="003C0068"/>
    <w:rsid w:val="003C05C5"/>
    <w:rsid w:val="003C1794"/>
    <w:rsid w:val="003C3A9A"/>
    <w:rsid w:val="003C47D1"/>
    <w:rsid w:val="003C58AE"/>
    <w:rsid w:val="003C6A70"/>
    <w:rsid w:val="003C74FF"/>
    <w:rsid w:val="003D0776"/>
    <w:rsid w:val="003D1319"/>
    <w:rsid w:val="003D1398"/>
    <w:rsid w:val="003D1755"/>
    <w:rsid w:val="003D1D90"/>
    <w:rsid w:val="003D26A5"/>
    <w:rsid w:val="003D3623"/>
    <w:rsid w:val="003D470E"/>
    <w:rsid w:val="003D4734"/>
    <w:rsid w:val="003D4E13"/>
    <w:rsid w:val="003D5013"/>
    <w:rsid w:val="003D603F"/>
    <w:rsid w:val="003D7222"/>
    <w:rsid w:val="003D78F7"/>
    <w:rsid w:val="003E045C"/>
    <w:rsid w:val="003E04BA"/>
    <w:rsid w:val="003E19D7"/>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3F6EE6"/>
    <w:rsid w:val="004014AE"/>
    <w:rsid w:val="00401F12"/>
    <w:rsid w:val="00402B4D"/>
    <w:rsid w:val="004034B0"/>
    <w:rsid w:val="00403645"/>
    <w:rsid w:val="00403731"/>
    <w:rsid w:val="00404851"/>
    <w:rsid w:val="004051EE"/>
    <w:rsid w:val="0040735F"/>
    <w:rsid w:val="00407C5B"/>
    <w:rsid w:val="0041116F"/>
    <w:rsid w:val="00413A1D"/>
    <w:rsid w:val="00413C1C"/>
    <w:rsid w:val="004144F9"/>
    <w:rsid w:val="00415618"/>
    <w:rsid w:val="00416B14"/>
    <w:rsid w:val="00421159"/>
    <w:rsid w:val="00421CDE"/>
    <w:rsid w:val="0042297B"/>
    <w:rsid w:val="00423E4A"/>
    <w:rsid w:val="00425C4C"/>
    <w:rsid w:val="00426A36"/>
    <w:rsid w:val="00430648"/>
    <w:rsid w:val="004330C9"/>
    <w:rsid w:val="00433B5B"/>
    <w:rsid w:val="0043413E"/>
    <w:rsid w:val="00434DE0"/>
    <w:rsid w:val="0043567D"/>
    <w:rsid w:val="00435B5B"/>
    <w:rsid w:val="00436DFA"/>
    <w:rsid w:val="0043778A"/>
    <w:rsid w:val="00440F59"/>
    <w:rsid w:val="00440FF1"/>
    <w:rsid w:val="004417F2"/>
    <w:rsid w:val="00441D64"/>
    <w:rsid w:val="00442799"/>
    <w:rsid w:val="00442DD1"/>
    <w:rsid w:val="00443FBF"/>
    <w:rsid w:val="00444677"/>
    <w:rsid w:val="004446E2"/>
    <w:rsid w:val="004452DF"/>
    <w:rsid w:val="00445E9D"/>
    <w:rsid w:val="00447E0D"/>
    <w:rsid w:val="004507E7"/>
    <w:rsid w:val="00450AD6"/>
    <w:rsid w:val="00450CC0"/>
    <w:rsid w:val="00450F24"/>
    <w:rsid w:val="004536CC"/>
    <w:rsid w:val="00453D38"/>
    <w:rsid w:val="00453D7B"/>
    <w:rsid w:val="0045555A"/>
    <w:rsid w:val="004556E2"/>
    <w:rsid w:val="00455D0D"/>
    <w:rsid w:val="00456877"/>
    <w:rsid w:val="00457028"/>
    <w:rsid w:val="00457FA3"/>
    <w:rsid w:val="00460830"/>
    <w:rsid w:val="00462172"/>
    <w:rsid w:val="00462DE5"/>
    <w:rsid w:val="00463E43"/>
    <w:rsid w:val="004640E0"/>
    <w:rsid w:val="00464627"/>
    <w:rsid w:val="0046487C"/>
    <w:rsid w:val="00465F17"/>
    <w:rsid w:val="004660A9"/>
    <w:rsid w:val="00471DD1"/>
    <w:rsid w:val="0047267B"/>
    <w:rsid w:val="00473861"/>
    <w:rsid w:val="00473F40"/>
    <w:rsid w:val="00475A71"/>
    <w:rsid w:val="004765E7"/>
    <w:rsid w:val="0047794F"/>
    <w:rsid w:val="00481AE0"/>
    <w:rsid w:val="00482AD0"/>
    <w:rsid w:val="00482AF6"/>
    <w:rsid w:val="00482CC3"/>
    <w:rsid w:val="00484A7A"/>
    <w:rsid w:val="00484EAB"/>
    <w:rsid w:val="004852CC"/>
    <w:rsid w:val="004856A9"/>
    <w:rsid w:val="00485C8F"/>
    <w:rsid w:val="004866E1"/>
    <w:rsid w:val="00486EB3"/>
    <w:rsid w:val="004877F3"/>
    <w:rsid w:val="00487AEB"/>
    <w:rsid w:val="00487C3B"/>
    <w:rsid w:val="00492140"/>
    <w:rsid w:val="00494008"/>
    <w:rsid w:val="0049468A"/>
    <w:rsid w:val="004955FF"/>
    <w:rsid w:val="00496F47"/>
    <w:rsid w:val="00497A2E"/>
    <w:rsid w:val="004A0832"/>
    <w:rsid w:val="004A0858"/>
    <w:rsid w:val="004A0AF4"/>
    <w:rsid w:val="004A1327"/>
    <w:rsid w:val="004A2FC2"/>
    <w:rsid w:val="004A3C7D"/>
    <w:rsid w:val="004A3EA8"/>
    <w:rsid w:val="004A63B9"/>
    <w:rsid w:val="004A696A"/>
    <w:rsid w:val="004A6D23"/>
    <w:rsid w:val="004B0E97"/>
    <w:rsid w:val="004B22F0"/>
    <w:rsid w:val="004B2A7F"/>
    <w:rsid w:val="004B3824"/>
    <w:rsid w:val="004B493F"/>
    <w:rsid w:val="004B50E4"/>
    <w:rsid w:val="004B5846"/>
    <w:rsid w:val="004C0449"/>
    <w:rsid w:val="004C0F0A"/>
    <w:rsid w:val="004C12FF"/>
    <w:rsid w:val="004C1A49"/>
    <w:rsid w:val="004C1D86"/>
    <w:rsid w:val="004C38D4"/>
    <w:rsid w:val="004C391D"/>
    <w:rsid w:val="004C3C2A"/>
    <w:rsid w:val="004C3F6B"/>
    <w:rsid w:val="004C4225"/>
    <w:rsid w:val="004C44F0"/>
    <w:rsid w:val="004C486B"/>
    <w:rsid w:val="004C55A6"/>
    <w:rsid w:val="004C5CC6"/>
    <w:rsid w:val="004C6CAE"/>
    <w:rsid w:val="004C7373"/>
    <w:rsid w:val="004C7919"/>
    <w:rsid w:val="004C7CE0"/>
    <w:rsid w:val="004D031C"/>
    <w:rsid w:val="004D03A1"/>
    <w:rsid w:val="004D071D"/>
    <w:rsid w:val="004D1F00"/>
    <w:rsid w:val="004D2D75"/>
    <w:rsid w:val="004D39AF"/>
    <w:rsid w:val="004D4077"/>
    <w:rsid w:val="004D46F3"/>
    <w:rsid w:val="004D4AFA"/>
    <w:rsid w:val="004D6BE8"/>
    <w:rsid w:val="004D7188"/>
    <w:rsid w:val="004D7F6C"/>
    <w:rsid w:val="004E093A"/>
    <w:rsid w:val="004E23DA"/>
    <w:rsid w:val="004E2710"/>
    <w:rsid w:val="004E301B"/>
    <w:rsid w:val="004E3291"/>
    <w:rsid w:val="004E36AD"/>
    <w:rsid w:val="004E46DF"/>
    <w:rsid w:val="004E4C05"/>
    <w:rsid w:val="004E4F88"/>
    <w:rsid w:val="004E5DBC"/>
    <w:rsid w:val="004E62CE"/>
    <w:rsid w:val="004E63E6"/>
    <w:rsid w:val="004E6DAC"/>
    <w:rsid w:val="004E703A"/>
    <w:rsid w:val="004E74E9"/>
    <w:rsid w:val="004F0CB7"/>
    <w:rsid w:val="004F29F9"/>
    <w:rsid w:val="004F3018"/>
    <w:rsid w:val="004F360D"/>
    <w:rsid w:val="004F4564"/>
    <w:rsid w:val="004F4579"/>
    <w:rsid w:val="004F4B21"/>
    <w:rsid w:val="004F4C1D"/>
    <w:rsid w:val="004F5256"/>
    <w:rsid w:val="004F56DA"/>
    <w:rsid w:val="004F5B3D"/>
    <w:rsid w:val="004F64FA"/>
    <w:rsid w:val="004F739E"/>
    <w:rsid w:val="004F7BBB"/>
    <w:rsid w:val="0050107D"/>
    <w:rsid w:val="0050128F"/>
    <w:rsid w:val="0050155E"/>
    <w:rsid w:val="005016C3"/>
    <w:rsid w:val="00501CC3"/>
    <w:rsid w:val="00501E52"/>
    <w:rsid w:val="005027C8"/>
    <w:rsid w:val="00502852"/>
    <w:rsid w:val="00502B5F"/>
    <w:rsid w:val="00504824"/>
    <w:rsid w:val="00504958"/>
    <w:rsid w:val="00504AA2"/>
    <w:rsid w:val="005052E9"/>
    <w:rsid w:val="005055B2"/>
    <w:rsid w:val="005065EB"/>
    <w:rsid w:val="00510116"/>
    <w:rsid w:val="00510C25"/>
    <w:rsid w:val="00510E6B"/>
    <w:rsid w:val="00515091"/>
    <w:rsid w:val="00517601"/>
    <w:rsid w:val="00517ED6"/>
    <w:rsid w:val="00520B8C"/>
    <w:rsid w:val="00520CF9"/>
    <w:rsid w:val="00520D13"/>
    <w:rsid w:val="0052151C"/>
    <w:rsid w:val="005216F9"/>
    <w:rsid w:val="005221C7"/>
    <w:rsid w:val="00522D9E"/>
    <w:rsid w:val="005236C4"/>
    <w:rsid w:val="0052379E"/>
    <w:rsid w:val="00523B00"/>
    <w:rsid w:val="005243B4"/>
    <w:rsid w:val="00525BB7"/>
    <w:rsid w:val="0052673F"/>
    <w:rsid w:val="005273B1"/>
    <w:rsid w:val="0052742F"/>
    <w:rsid w:val="00527489"/>
    <w:rsid w:val="00527743"/>
    <w:rsid w:val="005277E5"/>
    <w:rsid w:val="00527B71"/>
    <w:rsid w:val="00527BB3"/>
    <w:rsid w:val="00530CC8"/>
    <w:rsid w:val="005313E5"/>
    <w:rsid w:val="00531734"/>
    <w:rsid w:val="0053254A"/>
    <w:rsid w:val="00533181"/>
    <w:rsid w:val="005332A8"/>
    <w:rsid w:val="00533514"/>
    <w:rsid w:val="0053435E"/>
    <w:rsid w:val="00537A83"/>
    <w:rsid w:val="00537DC0"/>
    <w:rsid w:val="005400AC"/>
    <w:rsid w:val="005403B3"/>
    <w:rsid w:val="005409C5"/>
    <w:rsid w:val="0054235E"/>
    <w:rsid w:val="005431EC"/>
    <w:rsid w:val="0054425D"/>
    <w:rsid w:val="00545572"/>
    <w:rsid w:val="0054638C"/>
    <w:rsid w:val="00546F6E"/>
    <w:rsid w:val="00547569"/>
    <w:rsid w:val="00547CC9"/>
    <w:rsid w:val="00551DC3"/>
    <w:rsid w:val="00551F92"/>
    <w:rsid w:val="005538F4"/>
    <w:rsid w:val="00553E26"/>
    <w:rsid w:val="0055459B"/>
    <w:rsid w:val="00554995"/>
    <w:rsid w:val="00554EEF"/>
    <w:rsid w:val="0055549D"/>
    <w:rsid w:val="00555A16"/>
    <w:rsid w:val="00557272"/>
    <w:rsid w:val="00557508"/>
    <w:rsid w:val="005614DE"/>
    <w:rsid w:val="00564AE2"/>
    <w:rsid w:val="005653DA"/>
    <w:rsid w:val="00565A4C"/>
    <w:rsid w:val="00567045"/>
    <w:rsid w:val="00567600"/>
    <w:rsid w:val="00567934"/>
    <w:rsid w:val="005702B6"/>
    <w:rsid w:val="005703A1"/>
    <w:rsid w:val="00570F7E"/>
    <w:rsid w:val="00571334"/>
    <w:rsid w:val="00571583"/>
    <w:rsid w:val="0057175B"/>
    <w:rsid w:val="005727E7"/>
    <w:rsid w:val="00572E7A"/>
    <w:rsid w:val="00574AD3"/>
    <w:rsid w:val="0057587B"/>
    <w:rsid w:val="00577909"/>
    <w:rsid w:val="005806B7"/>
    <w:rsid w:val="00581497"/>
    <w:rsid w:val="00582FE4"/>
    <w:rsid w:val="00583212"/>
    <w:rsid w:val="00584479"/>
    <w:rsid w:val="005856D2"/>
    <w:rsid w:val="00585D8F"/>
    <w:rsid w:val="00586072"/>
    <w:rsid w:val="0058644C"/>
    <w:rsid w:val="00586999"/>
    <w:rsid w:val="00587F10"/>
    <w:rsid w:val="00591351"/>
    <w:rsid w:val="00593678"/>
    <w:rsid w:val="00593A4C"/>
    <w:rsid w:val="00594207"/>
    <w:rsid w:val="00596413"/>
    <w:rsid w:val="00596B6A"/>
    <w:rsid w:val="00597FE0"/>
    <w:rsid w:val="005A0F75"/>
    <w:rsid w:val="005A16CF"/>
    <w:rsid w:val="005A2989"/>
    <w:rsid w:val="005A2A5A"/>
    <w:rsid w:val="005A2ECA"/>
    <w:rsid w:val="005A4504"/>
    <w:rsid w:val="005A5CA8"/>
    <w:rsid w:val="005A685A"/>
    <w:rsid w:val="005A75BE"/>
    <w:rsid w:val="005B148D"/>
    <w:rsid w:val="005B151D"/>
    <w:rsid w:val="005B1F5F"/>
    <w:rsid w:val="005B31EA"/>
    <w:rsid w:val="005B34A6"/>
    <w:rsid w:val="005B457D"/>
    <w:rsid w:val="005B5EF1"/>
    <w:rsid w:val="005B6958"/>
    <w:rsid w:val="005B6AE5"/>
    <w:rsid w:val="005B6C67"/>
    <w:rsid w:val="005C0CBC"/>
    <w:rsid w:val="005C1A54"/>
    <w:rsid w:val="005C4204"/>
    <w:rsid w:val="005C47AF"/>
    <w:rsid w:val="005C64CE"/>
    <w:rsid w:val="005C6823"/>
    <w:rsid w:val="005C694C"/>
    <w:rsid w:val="005C7311"/>
    <w:rsid w:val="005C76AD"/>
    <w:rsid w:val="005C7933"/>
    <w:rsid w:val="005D03F6"/>
    <w:rsid w:val="005D1461"/>
    <w:rsid w:val="005D17FB"/>
    <w:rsid w:val="005D2ED1"/>
    <w:rsid w:val="005D33B5"/>
    <w:rsid w:val="005D396C"/>
    <w:rsid w:val="005D41B6"/>
    <w:rsid w:val="005D4779"/>
    <w:rsid w:val="005D5C6E"/>
    <w:rsid w:val="005D6B41"/>
    <w:rsid w:val="005D7528"/>
    <w:rsid w:val="005D77FE"/>
    <w:rsid w:val="005D7951"/>
    <w:rsid w:val="005D7D19"/>
    <w:rsid w:val="005E04F5"/>
    <w:rsid w:val="005E1700"/>
    <w:rsid w:val="005E3E49"/>
    <w:rsid w:val="005E570C"/>
    <w:rsid w:val="005E5E9A"/>
    <w:rsid w:val="005E63F2"/>
    <w:rsid w:val="005E688B"/>
    <w:rsid w:val="005E768D"/>
    <w:rsid w:val="005E7F03"/>
    <w:rsid w:val="005F01EE"/>
    <w:rsid w:val="005F064B"/>
    <w:rsid w:val="005F1213"/>
    <w:rsid w:val="005F160F"/>
    <w:rsid w:val="005F19DD"/>
    <w:rsid w:val="005F305B"/>
    <w:rsid w:val="005F4AD8"/>
    <w:rsid w:val="005F51CA"/>
    <w:rsid w:val="005F5ADA"/>
    <w:rsid w:val="005F5FA5"/>
    <w:rsid w:val="005F695C"/>
    <w:rsid w:val="005F6AB5"/>
    <w:rsid w:val="005F6D06"/>
    <w:rsid w:val="005F74A8"/>
    <w:rsid w:val="006008DB"/>
    <w:rsid w:val="00600A10"/>
    <w:rsid w:val="00600CBB"/>
    <w:rsid w:val="0060105F"/>
    <w:rsid w:val="00602FE4"/>
    <w:rsid w:val="006038C0"/>
    <w:rsid w:val="00604E5C"/>
    <w:rsid w:val="00605617"/>
    <w:rsid w:val="006065F0"/>
    <w:rsid w:val="00607172"/>
    <w:rsid w:val="00607192"/>
    <w:rsid w:val="0061042A"/>
    <w:rsid w:val="00610746"/>
    <w:rsid w:val="006108FD"/>
    <w:rsid w:val="006131ED"/>
    <w:rsid w:val="00613372"/>
    <w:rsid w:val="00614576"/>
    <w:rsid w:val="00614815"/>
    <w:rsid w:val="00615E8C"/>
    <w:rsid w:val="00617A63"/>
    <w:rsid w:val="006206FF"/>
    <w:rsid w:val="00620F6F"/>
    <w:rsid w:val="00621286"/>
    <w:rsid w:val="006216A9"/>
    <w:rsid w:val="00622256"/>
    <w:rsid w:val="0062228B"/>
    <w:rsid w:val="0062254C"/>
    <w:rsid w:val="0062298E"/>
    <w:rsid w:val="00622DBF"/>
    <w:rsid w:val="0062350A"/>
    <w:rsid w:val="00623BDC"/>
    <w:rsid w:val="0062440B"/>
    <w:rsid w:val="00624577"/>
    <w:rsid w:val="00624EA3"/>
    <w:rsid w:val="006254B0"/>
    <w:rsid w:val="00626A19"/>
    <w:rsid w:val="00626B14"/>
    <w:rsid w:val="00626C73"/>
    <w:rsid w:val="006302F7"/>
    <w:rsid w:val="006316A3"/>
    <w:rsid w:val="00631EB7"/>
    <w:rsid w:val="0063254C"/>
    <w:rsid w:val="006336D5"/>
    <w:rsid w:val="00633949"/>
    <w:rsid w:val="00633AA5"/>
    <w:rsid w:val="00634281"/>
    <w:rsid w:val="0063474B"/>
    <w:rsid w:val="00634C8C"/>
    <w:rsid w:val="00635200"/>
    <w:rsid w:val="0063522A"/>
    <w:rsid w:val="006355A5"/>
    <w:rsid w:val="006362D2"/>
    <w:rsid w:val="00636D43"/>
    <w:rsid w:val="00642073"/>
    <w:rsid w:val="00643492"/>
    <w:rsid w:val="0064362B"/>
    <w:rsid w:val="0064426B"/>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6330"/>
    <w:rsid w:val="00656882"/>
    <w:rsid w:val="0065695B"/>
    <w:rsid w:val="00656F2B"/>
    <w:rsid w:val="006575F5"/>
    <w:rsid w:val="00657DBD"/>
    <w:rsid w:val="0066149B"/>
    <w:rsid w:val="0066201A"/>
    <w:rsid w:val="00662343"/>
    <w:rsid w:val="00664583"/>
    <w:rsid w:val="0066483B"/>
    <w:rsid w:val="00665B1A"/>
    <w:rsid w:val="006667B5"/>
    <w:rsid w:val="00666B3B"/>
    <w:rsid w:val="00666BE1"/>
    <w:rsid w:val="0067069C"/>
    <w:rsid w:val="0067102F"/>
    <w:rsid w:val="00671F29"/>
    <w:rsid w:val="0067305F"/>
    <w:rsid w:val="00673146"/>
    <w:rsid w:val="00675093"/>
    <w:rsid w:val="006762D5"/>
    <w:rsid w:val="00676F06"/>
    <w:rsid w:val="00677427"/>
    <w:rsid w:val="0067788A"/>
    <w:rsid w:val="00680273"/>
    <w:rsid w:val="00680308"/>
    <w:rsid w:val="00680DD0"/>
    <w:rsid w:val="0068157B"/>
    <w:rsid w:val="00681B80"/>
    <w:rsid w:val="00682DAD"/>
    <w:rsid w:val="0068429C"/>
    <w:rsid w:val="00685379"/>
    <w:rsid w:val="00685C46"/>
    <w:rsid w:val="006863C1"/>
    <w:rsid w:val="00686866"/>
    <w:rsid w:val="00686A71"/>
    <w:rsid w:val="00687476"/>
    <w:rsid w:val="0069038E"/>
    <w:rsid w:val="00690C2A"/>
    <w:rsid w:val="006910BB"/>
    <w:rsid w:val="00692C95"/>
    <w:rsid w:val="00693076"/>
    <w:rsid w:val="006936F0"/>
    <w:rsid w:val="006962C5"/>
    <w:rsid w:val="00696825"/>
    <w:rsid w:val="00696881"/>
    <w:rsid w:val="006976B8"/>
    <w:rsid w:val="006A0BC2"/>
    <w:rsid w:val="006A0E6F"/>
    <w:rsid w:val="006A3A0E"/>
    <w:rsid w:val="006A3D2B"/>
    <w:rsid w:val="006A3EB3"/>
    <w:rsid w:val="006A40D8"/>
    <w:rsid w:val="006A40FB"/>
    <w:rsid w:val="006A4315"/>
    <w:rsid w:val="006A46D0"/>
    <w:rsid w:val="006A4D68"/>
    <w:rsid w:val="006A503E"/>
    <w:rsid w:val="006A59BC"/>
    <w:rsid w:val="006A5C22"/>
    <w:rsid w:val="006A6FDE"/>
    <w:rsid w:val="006A7F86"/>
    <w:rsid w:val="006B09D5"/>
    <w:rsid w:val="006B45AA"/>
    <w:rsid w:val="006B55F6"/>
    <w:rsid w:val="006B6528"/>
    <w:rsid w:val="006C0178"/>
    <w:rsid w:val="006C05D0"/>
    <w:rsid w:val="006C063A"/>
    <w:rsid w:val="006C0E55"/>
    <w:rsid w:val="006C1FA8"/>
    <w:rsid w:val="006C2C97"/>
    <w:rsid w:val="006C311E"/>
    <w:rsid w:val="006C4219"/>
    <w:rsid w:val="006C4876"/>
    <w:rsid w:val="006C5094"/>
    <w:rsid w:val="006C707A"/>
    <w:rsid w:val="006C7B6C"/>
    <w:rsid w:val="006C7B70"/>
    <w:rsid w:val="006D0FFC"/>
    <w:rsid w:val="006D19B1"/>
    <w:rsid w:val="006D2BF9"/>
    <w:rsid w:val="006D2C0F"/>
    <w:rsid w:val="006D3377"/>
    <w:rsid w:val="006D3E5E"/>
    <w:rsid w:val="006D4E4E"/>
    <w:rsid w:val="006D5362"/>
    <w:rsid w:val="006D7E81"/>
    <w:rsid w:val="006E02DB"/>
    <w:rsid w:val="006E168B"/>
    <w:rsid w:val="006E178A"/>
    <w:rsid w:val="006E181A"/>
    <w:rsid w:val="006E1D66"/>
    <w:rsid w:val="006E2D44"/>
    <w:rsid w:val="006E2F89"/>
    <w:rsid w:val="006E48F2"/>
    <w:rsid w:val="006E5B0C"/>
    <w:rsid w:val="006E6806"/>
    <w:rsid w:val="006E7E74"/>
    <w:rsid w:val="006F0947"/>
    <w:rsid w:val="006F1F48"/>
    <w:rsid w:val="006F2730"/>
    <w:rsid w:val="006F38AD"/>
    <w:rsid w:val="006F3B87"/>
    <w:rsid w:val="006F3DD4"/>
    <w:rsid w:val="006F61C5"/>
    <w:rsid w:val="006F6897"/>
    <w:rsid w:val="00700902"/>
    <w:rsid w:val="00701C13"/>
    <w:rsid w:val="00702452"/>
    <w:rsid w:val="00702926"/>
    <w:rsid w:val="00703256"/>
    <w:rsid w:val="0070405B"/>
    <w:rsid w:val="007043EB"/>
    <w:rsid w:val="00704B80"/>
    <w:rsid w:val="00705063"/>
    <w:rsid w:val="00705ECD"/>
    <w:rsid w:val="0070719E"/>
    <w:rsid w:val="00707A74"/>
    <w:rsid w:val="007106B7"/>
    <w:rsid w:val="00711276"/>
    <w:rsid w:val="0071132F"/>
    <w:rsid w:val="00711E05"/>
    <w:rsid w:val="007123BE"/>
    <w:rsid w:val="007128A8"/>
    <w:rsid w:val="0071338D"/>
    <w:rsid w:val="00713492"/>
    <w:rsid w:val="00713745"/>
    <w:rsid w:val="00713B33"/>
    <w:rsid w:val="007143D9"/>
    <w:rsid w:val="00715C79"/>
    <w:rsid w:val="0071664B"/>
    <w:rsid w:val="007167C8"/>
    <w:rsid w:val="00720650"/>
    <w:rsid w:val="007208DD"/>
    <w:rsid w:val="00720DB7"/>
    <w:rsid w:val="00720FB5"/>
    <w:rsid w:val="0072163B"/>
    <w:rsid w:val="007220CF"/>
    <w:rsid w:val="00722AA8"/>
    <w:rsid w:val="00723345"/>
    <w:rsid w:val="007238A2"/>
    <w:rsid w:val="0072458A"/>
    <w:rsid w:val="00724942"/>
    <w:rsid w:val="00726F92"/>
    <w:rsid w:val="00727195"/>
    <w:rsid w:val="00727341"/>
    <w:rsid w:val="00727CBE"/>
    <w:rsid w:val="00732298"/>
    <w:rsid w:val="007332FE"/>
    <w:rsid w:val="00733A81"/>
    <w:rsid w:val="00734F1A"/>
    <w:rsid w:val="00735FB8"/>
    <w:rsid w:val="00736065"/>
    <w:rsid w:val="007376CC"/>
    <w:rsid w:val="0074006F"/>
    <w:rsid w:val="00740147"/>
    <w:rsid w:val="0074144F"/>
    <w:rsid w:val="00741D75"/>
    <w:rsid w:val="0074264B"/>
    <w:rsid w:val="00742D42"/>
    <w:rsid w:val="0074621F"/>
    <w:rsid w:val="007463FB"/>
    <w:rsid w:val="00746BBE"/>
    <w:rsid w:val="00746E2B"/>
    <w:rsid w:val="00746E81"/>
    <w:rsid w:val="007513CD"/>
    <w:rsid w:val="007537BC"/>
    <w:rsid w:val="0075603B"/>
    <w:rsid w:val="00756665"/>
    <w:rsid w:val="0076196C"/>
    <w:rsid w:val="00761D38"/>
    <w:rsid w:val="00762BCB"/>
    <w:rsid w:val="00763833"/>
    <w:rsid w:val="007652BB"/>
    <w:rsid w:val="00766B1A"/>
    <w:rsid w:val="00766DFE"/>
    <w:rsid w:val="00766F3C"/>
    <w:rsid w:val="00767121"/>
    <w:rsid w:val="0076715D"/>
    <w:rsid w:val="007712F9"/>
    <w:rsid w:val="0077239B"/>
    <w:rsid w:val="00773360"/>
    <w:rsid w:val="00773AC8"/>
    <w:rsid w:val="007773AA"/>
    <w:rsid w:val="00777734"/>
    <w:rsid w:val="0078070F"/>
    <w:rsid w:val="0078119B"/>
    <w:rsid w:val="0078235E"/>
    <w:rsid w:val="00783B46"/>
    <w:rsid w:val="00784D4D"/>
    <w:rsid w:val="00785F6A"/>
    <w:rsid w:val="00786A15"/>
    <w:rsid w:val="00786D91"/>
    <w:rsid w:val="007871F2"/>
    <w:rsid w:val="007912D7"/>
    <w:rsid w:val="007914E4"/>
    <w:rsid w:val="007914F3"/>
    <w:rsid w:val="007926D8"/>
    <w:rsid w:val="00792AA3"/>
    <w:rsid w:val="00792D44"/>
    <w:rsid w:val="00793DAD"/>
    <w:rsid w:val="00794BC4"/>
    <w:rsid w:val="00794F1E"/>
    <w:rsid w:val="00795C50"/>
    <w:rsid w:val="007A098E"/>
    <w:rsid w:val="007A2089"/>
    <w:rsid w:val="007A4875"/>
    <w:rsid w:val="007A5671"/>
    <w:rsid w:val="007A5765"/>
    <w:rsid w:val="007A5B89"/>
    <w:rsid w:val="007B1276"/>
    <w:rsid w:val="007B16F9"/>
    <w:rsid w:val="007B326B"/>
    <w:rsid w:val="007B4D5D"/>
    <w:rsid w:val="007B531F"/>
    <w:rsid w:val="007B5B81"/>
    <w:rsid w:val="007C03E4"/>
    <w:rsid w:val="007C0795"/>
    <w:rsid w:val="007C0CD4"/>
    <w:rsid w:val="007C0F53"/>
    <w:rsid w:val="007C14AD"/>
    <w:rsid w:val="007C1532"/>
    <w:rsid w:val="007C20CD"/>
    <w:rsid w:val="007C2B47"/>
    <w:rsid w:val="007C2E26"/>
    <w:rsid w:val="007C3484"/>
    <w:rsid w:val="007C444E"/>
    <w:rsid w:val="007C4FDA"/>
    <w:rsid w:val="007C51C0"/>
    <w:rsid w:val="007C6130"/>
    <w:rsid w:val="007C6C61"/>
    <w:rsid w:val="007C6CCB"/>
    <w:rsid w:val="007C6EC2"/>
    <w:rsid w:val="007D0752"/>
    <w:rsid w:val="007D2EF4"/>
    <w:rsid w:val="007D35CB"/>
    <w:rsid w:val="007D3C15"/>
    <w:rsid w:val="007D4077"/>
    <w:rsid w:val="007D4D44"/>
    <w:rsid w:val="007D50FF"/>
    <w:rsid w:val="007D64AB"/>
    <w:rsid w:val="007D6B5D"/>
    <w:rsid w:val="007E0717"/>
    <w:rsid w:val="007E0AC3"/>
    <w:rsid w:val="007E21DF"/>
    <w:rsid w:val="007E43A0"/>
    <w:rsid w:val="007E5479"/>
    <w:rsid w:val="007E58AD"/>
    <w:rsid w:val="007E77B3"/>
    <w:rsid w:val="007E7C08"/>
    <w:rsid w:val="007F2243"/>
    <w:rsid w:val="007F2366"/>
    <w:rsid w:val="007F2C99"/>
    <w:rsid w:val="007F2F37"/>
    <w:rsid w:val="007F2FE7"/>
    <w:rsid w:val="007F6EC7"/>
    <w:rsid w:val="007F73C5"/>
    <w:rsid w:val="007F75A8"/>
    <w:rsid w:val="00802E53"/>
    <w:rsid w:val="00802FC5"/>
    <w:rsid w:val="0080350B"/>
    <w:rsid w:val="00805A94"/>
    <w:rsid w:val="00806865"/>
    <w:rsid w:val="00806EFB"/>
    <w:rsid w:val="0081078F"/>
    <w:rsid w:val="00812E33"/>
    <w:rsid w:val="008138C1"/>
    <w:rsid w:val="00813B76"/>
    <w:rsid w:val="00814F17"/>
    <w:rsid w:val="00816336"/>
    <w:rsid w:val="00816B48"/>
    <w:rsid w:val="00817339"/>
    <w:rsid w:val="008204A2"/>
    <w:rsid w:val="008208CB"/>
    <w:rsid w:val="00820B60"/>
    <w:rsid w:val="00820F71"/>
    <w:rsid w:val="00821344"/>
    <w:rsid w:val="00822070"/>
    <w:rsid w:val="00822142"/>
    <w:rsid w:val="00822EA3"/>
    <w:rsid w:val="008239B4"/>
    <w:rsid w:val="0082437A"/>
    <w:rsid w:val="008244C9"/>
    <w:rsid w:val="00824AFA"/>
    <w:rsid w:val="0082681F"/>
    <w:rsid w:val="008273E8"/>
    <w:rsid w:val="00827952"/>
    <w:rsid w:val="00827FBE"/>
    <w:rsid w:val="00830ACB"/>
    <w:rsid w:val="00831EDC"/>
    <w:rsid w:val="00832700"/>
    <w:rsid w:val="00832898"/>
    <w:rsid w:val="008329BF"/>
    <w:rsid w:val="00832BF2"/>
    <w:rsid w:val="008335BB"/>
    <w:rsid w:val="0083399E"/>
    <w:rsid w:val="00833CF6"/>
    <w:rsid w:val="0083461B"/>
    <w:rsid w:val="008346BB"/>
    <w:rsid w:val="00835551"/>
    <w:rsid w:val="00835A0A"/>
    <w:rsid w:val="008361AD"/>
    <w:rsid w:val="008373CF"/>
    <w:rsid w:val="008377E3"/>
    <w:rsid w:val="008378E7"/>
    <w:rsid w:val="0084052F"/>
    <w:rsid w:val="00840654"/>
    <w:rsid w:val="00840667"/>
    <w:rsid w:val="00840CE5"/>
    <w:rsid w:val="00842839"/>
    <w:rsid w:val="008428E1"/>
    <w:rsid w:val="00842B0F"/>
    <w:rsid w:val="00844019"/>
    <w:rsid w:val="00847DD7"/>
    <w:rsid w:val="00850566"/>
    <w:rsid w:val="00852A24"/>
    <w:rsid w:val="00852B3C"/>
    <w:rsid w:val="008532E6"/>
    <w:rsid w:val="00855144"/>
    <w:rsid w:val="00856D6F"/>
    <w:rsid w:val="0085795D"/>
    <w:rsid w:val="0086071F"/>
    <w:rsid w:val="00862EBC"/>
    <w:rsid w:val="00864AE3"/>
    <w:rsid w:val="00864BEB"/>
    <w:rsid w:val="00865DAE"/>
    <w:rsid w:val="008663BA"/>
    <w:rsid w:val="0086745D"/>
    <w:rsid w:val="00867FF5"/>
    <w:rsid w:val="0087144A"/>
    <w:rsid w:val="0087269A"/>
    <w:rsid w:val="00872777"/>
    <w:rsid w:val="008739D8"/>
    <w:rsid w:val="00874DF4"/>
    <w:rsid w:val="00875B51"/>
    <w:rsid w:val="008776B0"/>
    <w:rsid w:val="0088012D"/>
    <w:rsid w:val="00881C47"/>
    <w:rsid w:val="008820C7"/>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7183"/>
    <w:rsid w:val="008975EB"/>
    <w:rsid w:val="008A1988"/>
    <w:rsid w:val="008A3243"/>
    <w:rsid w:val="008A337C"/>
    <w:rsid w:val="008A4547"/>
    <w:rsid w:val="008A4837"/>
    <w:rsid w:val="008A54D3"/>
    <w:rsid w:val="008A5AFD"/>
    <w:rsid w:val="008A65A8"/>
    <w:rsid w:val="008A6614"/>
    <w:rsid w:val="008B1A83"/>
    <w:rsid w:val="008B27A2"/>
    <w:rsid w:val="008B290E"/>
    <w:rsid w:val="008B3092"/>
    <w:rsid w:val="008B3241"/>
    <w:rsid w:val="008B33AC"/>
    <w:rsid w:val="008B34BB"/>
    <w:rsid w:val="008B3EAD"/>
    <w:rsid w:val="008B44B8"/>
    <w:rsid w:val="008B47B4"/>
    <w:rsid w:val="008B5396"/>
    <w:rsid w:val="008B685C"/>
    <w:rsid w:val="008B7186"/>
    <w:rsid w:val="008B744C"/>
    <w:rsid w:val="008B7BB7"/>
    <w:rsid w:val="008C134B"/>
    <w:rsid w:val="008C1CD9"/>
    <w:rsid w:val="008C2351"/>
    <w:rsid w:val="008C27E1"/>
    <w:rsid w:val="008C2FB3"/>
    <w:rsid w:val="008C3BCE"/>
    <w:rsid w:val="008C489E"/>
    <w:rsid w:val="008C4913"/>
    <w:rsid w:val="008C5478"/>
    <w:rsid w:val="008C57E5"/>
    <w:rsid w:val="008C5AD6"/>
    <w:rsid w:val="008C5D4E"/>
    <w:rsid w:val="008C640A"/>
    <w:rsid w:val="008C699F"/>
    <w:rsid w:val="008C6CA5"/>
    <w:rsid w:val="008C6D27"/>
    <w:rsid w:val="008C7A4B"/>
    <w:rsid w:val="008D0A4D"/>
    <w:rsid w:val="008D0C05"/>
    <w:rsid w:val="008D0E81"/>
    <w:rsid w:val="008D10DC"/>
    <w:rsid w:val="008D246D"/>
    <w:rsid w:val="008D44BB"/>
    <w:rsid w:val="008D6441"/>
    <w:rsid w:val="008D71CE"/>
    <w:rsid w:val="008D748B"/>
    <w:rsid w:val="008D76B5"/>
    <w:rsid w:val="008D7D56"/>
    <w:rsid w:val="008E0C7F"/>
    <w:rsid w:val="008E0E94"/>
    <w:rsid w:val="008E1F54"/>
    <w:rsid w:val="008E4011"/>
    <w:rsid w:val="008E41E4"/>
    <w:rsid w:val="008E444B"/>
    <w:rsid w:val="008E5807"/>
    <w:rsid w:val="008E7630"/>
    <w:rsid w:val="008F039B"/>
    <w:rsid w:val="008F1C67"/>
    <w:rsid w:val="008F238D"/>
    <w:rsid w:val="008F3288"/>
    <w:rsid w:val="008F3D0E"/>
    <w:rsid w:val="008F4906"/>
    <w:rsid w:val="008F6B66"/>
    <w:rsid w:val="008F71E1"/>
    <w:rsid w:val="008F72B0"/>
    <w:rsid w:val="00900B70"/>
    <w:rsid w:val="0090315A"/>
    <w:rsid w:val="00905A7F"/>
    <w:rsid w:val="00905AEE"/>
    <w:rsid w:val="009073D8"/>
    <w:rsid w:val="00907C35"/>
    <w:rsid w:val="00907CEA"/>
    <w:rsid w:val="009100D8"/>
    <w:rsid w:val="00910F8F"/>
    <w:rsid w:val="0091118D"/>
    <w:rsid w:val="0091280F"/>
    <w:rsid w:val="00912C30"/>
    <w:rsid w:val="009136AA"/>
    <w:rsid w:val="0091379C"/>
    <w:rsid w:val="00913A82"/>
    <w:rsid w:val="00913CB3"/>
    <w:rsid w:val="00913FE5"/>
    <w:rsid w:val="00915902"/>
    <w:rsid w:val="009160BD"/>
    <w:rsid w:val="00917AB8"/>
    <w:rsid w:val="00920CF4"/>
    <w:rsid w:val="0092168F"/>
    <w:rsid w:val="00921D22"/>
    <w:rsid w:val="009225A7"/>
    <w:rsid w:val="00922F08"/>
    <w:rsid w:val="0092372A"/>
    <w:rsid w:val="00923FBC"/>
    <w:rsid w:val="009251B3"/>
    <w:rsid w:val="00925708"/>
    <w:rsid w:val="00926E2E"/>
    <w:rsid w:val="00927FEB"/>
    <w:rsid w:val="009326F9"/>
    <w:rsid w:val="00933947"/>
    <w:rsid w:val="00934B2A"/>
    <w:rsid w:val="00935525"/>
    <w:rsid w:val="00935C3E"/>
    <w:rsid w:val="009362E0"/>
    <w:rsid w:val="00936D66"/>
    <w:rsid w:val="00937393"/>
    <w:rsid w:val="0094091B"/>
    <w:rsid w:val="00943FCE"/>
    <w:rsid w:val="00944591"/>
    <w:rsid w:val="00944A30"/>
    <w:rsid w:val="00944C0A"/>
    <w:rsid w:val="00944CAA"/>
    <w:rsid w:val="00944E6A"/>
    <w:rsid w:val="0094580F"/>
    <w:rsid w:val="0094589A"/>
    <w:rsid w:val="00945AAA"/>
    <w:rsid w:val="00947699"/>
    <w:rsid w:val="00947DE9"/>
    <w:rsid w:val="009515EF"/>
    <w:rsid w:val="00951CE8"/>
    <w:rsid w:val="00952762"/>
    <w:rsid w:val="0095350F"/>
    <w:rsid w:val="00953565"/>
    <w:rsid w:val="009537D6"/>
    <w:rsid w:val="00953C22"/>
    <w:rsid w:val="00954C90"/>
    <w:rsid w:val="00955112"/>
    <w:rsid w:val="009552BB"/>
    <w:rsid w:val="00960D9B"/>
    <w:rsid w:val="009616AD"/>
    <w:rsid w:val="00962886"/>
    <w:rsid w:val="0096347C"/>
    <w:rsid w:val="00964E0D"/>
    <w:rsid w:val="009660F8"/>
    <w:rsid w:val="00967966"/>
    <w:rsid w:val="00967BF7"/>
    <w:rsid w:val="00970565"/>
    <w:rsid w:val="0097096E"/>
    <w:rsid w:val="00970D55"/>
    <w:rsid w:val="009723A1"/>
    <w:rsid w:val="009723DF"/>
    <w:rsid w:val="00973548"/>
    <w:rsid w:val="00973614"/>
    <w:rsid w:val="0097456E"/>
    <w:rsid w:val="0097724C"/>
    <w:rsid w:val="009801D4"/>
    <w:rsid w:val="00980866"/>
    <w:rsid w:val="00980D24"/>
    <w:rsid w:val="00981390"/>
    <w:rsid w:val="009815CF"/>
    <w:rsid w:val="00982327"/>
    <w:rsid w:val="009823F7"/>
    <w:rsid w:val="009824DF"/>
    <w:rsid w:val="00982BCE"/>
    <w:rsid w:val="00983041"/>
    <w:rsid w:val="0098363B"/>
    <w:rsid w:val="0098405A"/>
    <w:rsid w:val="00984103"/>
    <w:rsid w:val="0098444E"/>
    <w:rsid w:val="00985F9D"/>
    <w:rsid w:val="00987980"/>
    <w:rsid w:val="00987BED"/>
    <w:rsid w:val="00991637"/>
    <w:rsid w:val="00991859"/>
    <w:rsid w:val="00991A93"/>
    <w:rsid w:val="009926C8"/>
    <w:rsid w:val="009929D7"/>
    <w:rsid w:val="0099365B"/>
    <w:rsid w:val="0099546E"/>
    <w:rsid w:val="009964D4"/>
    <w:rsid w:val="00996593"/>
    <w:rsid w:val="009A0E5E"/>
    <w:rsid w:val="009A2E6A"/>
    <w:rsid w:val="009A34D5"/>
    <w:rsid w:val="009A3C75"/>
    <w:rsid w:val="009A4877"/>
    <w:rsid w:val="009A517C"/>
    <w:rsid w:val="009A5B0D"/>
    <w:rsid w:val="009A65FE"/>
    <w:rsid w:val="009B09CD"/>
    <w:rsid w:val="009B1083"/>
    <w:rsid w:val="009B228B"/>
    <w:rsid w:val="009B2383"/>
    <w:rsid w:val="009B2605"/>
    <w:rsid w:val="009B2B88"/>
    <w:rsid w:val="009B3246"/>
    <w:rsid w:val="009B4356"/>
    <w:rsid w:val="009B4963"/>
    <w:rsid w:val="009B4C02"/>
    <w:rsid w:val="009B52EA"/>
    <w:rsid w:val="009B57C9"/>
    <w:rsid w:val="009B5F28"/>
    <w:rsid w:val="009B7F79"/>
    <w:rsid w:val="009C162A"/>
    <w:rsid w:val="009C166F"/>
    <w:rsid w:val="009C30AA"/>
    <w:rsid w:val="009C4147"/>
    <w:rsid w:val="009C43D1"/>
    <w:rsid w:val="009C459C"/>
    <w:rsid w:val="009C59A6"/>
    <w:rsid w:val="009C5AAB"/>
    <w:rsid w:val="009C6A52"/>
    <w:rsid w:val="009C75C8"/>
    <w:rsid w:val="009D0AB2"/>
    <w:rsid w:val="009D16B2"/>
    <w:rsid w:val="009D1971"/>
    <w:rsid w:val="009D3043"/>
    <w:rsid w:val="009D3276"/>
    <w:rsid w:val="009D444C"/>
    <w:rsid w:val="009D4525"/>
    <w:rsid w:val="009D5ED0"/>
    <w:rsid w:val="009D6A1F"/>
    <w:rsid w:val="009D6DAE"/>
    <w:rsid w:val="009D6E6E"/>
    <w:rsid w:val="009D6FAF"/>
    <w:rsid w:val="009D7715"/>
    <w:rsid w:val="009E1291"/>
    <w:rsid w:val="009E1533"/>
    <w:rsid w:val="009E2094"/>
    <w:rsid w:val="009E2496"/>
    <w:rsid w:val="009E2785"/>
    <w:rsid w:val="009E4A65"/>
    <w:rsid w:val="009E65D1"/>
    <w:rsid w:val="009E7441"/>
    <w:rsid w:val="009E7FAC"/>
    <w:rsid w:val="009F08DE"/>
    <w:rsid w:val="009F08F6"/>
    <w:rsid w:val="009F0972"/>
    <w:rsid w:val="009F1C6B"/>
    <w:rsid w:val="009F1D97"/>
    <w:rsid w:val="009F3755"/>
    <w:rsid w:val="009F38A0"/>
    <w:rsid w:val="009F3C6B"/>
    <w:rsid w:val="009F3F07"/>
    <w:rsid w:val="009F4930"/>
    <w:rsid w:val="009F51D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0740C"/>
    <w:rsid w:val="00A1014B"/>
    <w:rsid w:val="00A10A9F"/>
    <w:rsid w:val="00A11029"/>
    <w:rsid w:val="00A1344B"/>
    <w:rsid w:val="00A15076"/>
    <w:rsid w:val="00A15E41"/>
    <w:rsid w:val="00A165A4"/>
    <w:rsid w:val="00A16ABB"/>
    <w:rsid w:val="00A2125D"/>
    <w:rsid w:val="00A219E7"/>
    <w:rsid w:val="00A2417A"/>
    <w:rsid w:val="00A25533"/>
    <w:rsid w:val="00A26164"/>
    <w:rsid w:val="00A26CD5"/>
    <w:rsid w:val="00A26D8D"/>
    <w:rsid w:val="00A2729E"/>
    <w:rsid w:val="00A30162"/>
    <w:rsid w:val="00A3053B"/>
    <w:rsid w:val="00A31153"/>
    <w:rsid w:val="00A31433"/>
    <w:rsid w:val="00A318FE"/>
    <w:rsid w:val="00A32932"/>
    <w:rsid w:val="00A3387A"/>
    <w:rsid w:val="00A338E9"/>
    <w:rsid w:val="00A33AE4"/>
    <w:rsid w:val="00A33DE5"/>
    <w:rsid w:val="00A34081"/>
    <w:rsid w:val="00A35180"/>
    <w:rsid w:val="00A35AB0"/>
    <w:rsid w:val="00A37E06"/>
    <w:rsid w:val="00A40884"/>
    <w:rsid w:val="00A42644"/>
    <w:rsid w:val="00A429DD"/>
    <w:rsid w:val="00A42C28"/>
    <w:rsid w:val="00A4325D"/>
    <w:rsid w:val="00A43B6B"/>
    <w:rsid w:val="00A43EA8"/>
    <w:rsid w:val="00A44A11"/>
    <w:rsid w:val="00A45C7E"/>
    <w:rsid w:val="00A467AC"/>
    <w:rsid w:val="00A468EE"/>
    <w:rsid w:val="00A4739B"/>
    <w:rsid w:val="00A47582"/>
    <w:rsid w:val="00A477E6"/>
    <w:rsid w:val="00A47C1B"/>
    <w:rsid w:val="00A5080D"/>
    <w:rsid w:val="00A5108D"/>
    <w:rsid w:val="00A52652"/>
    <w:rsid w:val="00A52E0E"/>
    <w:rsid w:val="00A5337D"/>
    <w:rsid w:val="00A5374C"/>
    <w:rsid w:val="00A54F34"/>
    <w:rsid w:val="00A5595C"/>
    <w:rsid w:val="00A56181"/>
    <w:rsid w:val="00A5703D"/>
    <w:rsid w:val="00A5743B"/>
    <w:rsid w:val="00A57ACF"/>
    <w:rsid w:val="00A57CE8"/>
    <w:rsid w:val="00A6075C"/>
    <w:rsid w:val="00A60CC0"/>
    <w:rsid w:val="00A61754"/>
    <w:rsid w:val="00A619B0"/>
    <w:rsid w:val="00A62B8A"/>
    <w:rsid w:val="00A63206"/>
    <w:rsid w:val="00A64909"/>
    <w:rsid w:val="00A66CBC"/>
    <w:rsid w:val="00A6770A"/>
    <w:rsid w:val="00A70990"/>
    <w:rsid w:val="00A717AE"/>
    <w:rsid w:val="00A72315"/>
    <w:rsid w:val="00A73243"/>
    <w:rsid w:val="00A73E79"/>
    <w:rsid w:val="00A76499"/>
    <w:rsid w:val="00A76D1F"/>
    <w:rsid w:val="00A77C8F"/>
    <w:rsid w:val="00A807A5"/>
    <w:rsid w:val="00A80E2F"/>
    <w:rsid w:val="00A83467"/>
    <w:rsid w:val="00A8418C"/>
    <w:rsid w:val="00A844CE"/>
    <w:rsid w:val="00A85B6E"/>
    <w:rsid w:val="00A86A4A"/>
    <w:rsid w:val="00A8749A"/>
    <w:rsid w:val="00A90385"/>
    <w:rsid w:val="00A906CD"/>
    <w:rsid w:val="00A91312"/>
    <w:rsid w:val="00A91EAA"/>
    <w:rsid w:val="00A91F1C"/>
    <w:rsid w:val="00A92263"/>
    <w:rsid w:val="00A9264B"/>
    <w:rsid w:val="00A9333C"/>
    <w:rsid w:val="00A94272"/>
    <w:rsid w:val="00A94701"/>
    <w:rsid w:val="00A9568C"/>
    <w:rsid w:val="00A96B1F"/>
    <w:rsid w:val="00A96DCC"/>
    <w:rsid w:val="00A96F20"/>
    <w:rsid w:val="00AA188F"/>
    <w:rsid w:val="00AA20D4"/>
    <w:rsid w:val="00AA2700"/>
    <w:rsid w:val="00AA2C93"/>
    <w:rsid w:val="00AA3C3D"/>
    <w:rsid w:val="00AA56F1"/>
    <w:rsid w:val="00AA5E72"/>
    <w:rsid w:val="00AA615F"/>
    <w:rsid w:val="00AA63A9"/>
    <w:rsid w:val="00AA6F19"/>
    <w:rsid w:val="00AA7E07"/>
    <w:rsid w:val="00AB120D"/>
    <w:rsid w:val="00AB17F6"/>
    <w:rsid w:val="00AB2979"/>
    <w:rsid w:val="00AB2B6E"/>
    <w:rsid w:val="00AB391E"/>
    <w:rsid w:val="00AB713C"/>
    <w:rsid w:val="00AC0D9B"/>
    <w:rsid w:val="00AC2A5D"/>
    <w:rsid w:val="00AC2EDB"/>
    <w:rsid w:val="00AC5445"/>
    <w:rsid w:val="00AC5741"/>
    <w:rsid w:val="00AC76C6"/>
    <w:rsid w:val="00AC7C87"/>
    <w:rsid w:val="00AD1008"/>
    <w:rsid w:val="00AD268D"/>
    <w:rsid w:val="00AD3749"/>
    <w:rsid w:val="00AD3EA0"/>
    <w:rsid w:val="00AD6723"/>
    <w:rsid w:val="00AD6AE6"/>
    <w:rsid w:val="00AD7CDA"/>
    <w:rsid w:val="00AD7E54"/>
    <w:rsid w:val="00AE0405"/>
    <w:rsid w:val="00AE1C13"/>
    <w:rsid w:val="00AE31F7"/>
    <w:rsid w:val="00AE3227"/>
    <w:rsid w:val="00AE5002"/>
    <w:rsid w:val="00AE7AE3"/>
    <w:rsid w:val="00AF2103"/>
    <w:rsid w:val="00AF430E"/>
    <w:rsid w:val="00AF44DB"/>
    <w:rsid w:val="00AF490F"/>
    <w:rsid w:val="00AF55BC"/>
    <w:rsid w:val="00AF6BF0"/>
    <w:rsid w:val="00AF744D"/>
    <w:rsid w:val="00B0051A"/>
    <w:rsid w:val="00B00521"/>
    <w:rsid w:val="00B005AC"/>
    <w:rsid w:val="00B0185C"/>
    <w:rsid w:val="00B02469"/>
    <w:rsid w:val="00B034CE"/>
    <w:rsid w:val="00B03D11"/>
    <w:rsid w:val="00B03DB7"/>
    <w:rsid w:val="00B04957"/>
    <w:rsid w:val="00B04CB8"/>
    <w:rsid w:val="00B05E53"/>
    <w:rsid w:val="00B07C45"/>
    <w:rsid w:val="00B07E22"/>
    <w:rsid w:val="00B11981"/>
    <w:rsid w:val="00B11D9D"/>
    <w:rsid w:val="00B12037"/>
    <w:rsid w:val="00B13826"/>
    <w:rsid w:val="00B13D25"/>
    <w:rsid w:val="00B14841"/>
    <w:rsid w:val="00B156A8"/>
    <w:rsid w:val="00B16515"/>
    <w:rsid w:val="00B170D8"/>
    <w:rsid w:val="00B17792"/>
    <w:rsid w:val="00B214A3"/>
    <w:rsid w:val="00B2361F"/>
    <w:rsid w:val="00B2458F"/>
    <w:rsid w:val="00B26484"/>
    <w:rsid w:val="00B26FDC"/>
    <w:rsid w:val="00B271AB"/>
    <w:rsid w:val="00B302FC"/>
    <w:rsid w:val="00B32B24"/>
    <w:rsid w:val="00B34499"/>
    <w:rsid w:val="00B34D6D"/>
    <w:rsid w:val="00B3606C"/>
    <w:rsid w:val="00B36CD6"/>
    <w:rsid w:val="00B36E5B"/>
    <w:rsid w:val="00B3753B"/>
    <w:rsid w:val="00B379A4"/>
    <w:rsid w:val="00B40D7F"/>
    <w:rsid w:val="00B41EF8"/>
    <w:rsid w:val="00B4283F"/>
    <w:rsid w:val="00B447D8"/>
    <w:rsid w:val="00B44818"/>
    <w:rsid w:val="00B44E1F"/>
    <w:rsid w:val="00B44FAF"/>
    <w:rsid w:val="00B45A5E"/>
    <w:rsid w:val="00B46A00"/>
    <w:rsid w:val="00B504DF"/>
    <w:rsid w:val="00B5097C"/>
    <w:rsid w:val="00B51194"/>
    <w:rsid w:val="00B511B8"/>
    <w:rsid w:val="00B52374"/>
    <w:rsid w:val="00B52DC0"/>
    <w:rsid w:val="00B53E66"/>
    <w:rsid w:val="00B5499F"/>
    <w:rsid w:val="00B54B3D"/>
    <w:rsid w:val="00B54BCB"/>
    <w:rsid w:val="00B561F0"/>
    <w:rsid w:val="00B56B13"/>
    <w:rsid w:val="00B56BA2"/>
    <w:rsid w:val="00B603EC"/>
    <w:rsid w:val="00B60B13"/>
    <w:rsid w:val="00B60DD2"/>
    <w:rsid w:val="00B60FDA"/>
    <w:rsid w:val="00B6166F"/>
    <w:rsid w:val="00B632A0"/>
    <w:rsid w:val="00B63F1C"/>
    <w:rsid w:val="00B65E83"/>
    <w:rsid w:val="00B65FFD"/>
    <w:rsid w:val="00B667B2"/>
    <w:rsid w:val="00B670B7"/>
    <w:rsid w:val="00B67797"/>
    <w:rsid w:val="00B7006B"/>
    <w:rsid w:val="00B70584"/>
    <w:rsid w:val="00B722B7"/>
    <w:rsid w:val="00B738A8"/>
    <w:rsid w:val="00B73C63"/>
    <w:rsid w:val="00B74E3D"/>
    <w:rsid w:val="00B751ED"/>
    <w:rsid w:val="00B753D1"/>
    <w:rsid w:val="00B7546B"/>
    <w:rsid w:val="00B75DEB"/>
    <w:rsid w:val="00B77BB8"/>
    <w:rsid w:val="00B8001F"/>
    <w:rsid w:val="00B8042D"/>
    <w:rsid w:val="00B80530"/>
    <w:rsid w:val="00B8111A"/>
    <w:rsid w:val="00B820C3"/>
    <w:rsid w:val="00B8264C"/>
    <w:rsid w:val="00B82FCA"/>
    <w:rsid w:val="00B83455"/>
    <w:rsid w:val="00B83666"/>
    <w:rsid w:val="00B842AA"/>
    <w:rsid w:val="00B844E8"/>
    <w:rsid w:val="00B84847"/>
    <w:rsid w:val="00B848D8"/>
    <w:rsid w:val="00B856F7"/>
    <w:rsid w:val="00B86CEF"/>
    <w:rsid w:val="00B87643"/>
    <w:rsid w:val="00B9032F"/>
    <w:rsid w:val="00B91103"/>
    <w:rsid w:val="00B9272C"/>
    <w:rsid w:val="00B93B68"/>
    <w:rsid w:val="00B94B98"/>
    <w:rsid w:val="00B94CAC"/>
    <w:rsid w:val="00B959AF"/>
    <w:rsid w:val="00BA008A"/>
    <w:rsid w:val="00BA02A0"/>
    <w:rsid w:val="00BA06B3"/>
    <w:rsid w:val="00BA3938"/>
    <w:rsid w:val="00BA5009"/>
    <w:rsid w:val="00BA62BD"/>
    <w:rsid w:val="00BA787B"/>
    <w:rsid w:val="00BB0A96"/>
    <w:rsid w:val="00BB0AA5"/>
    <w:rsid w:val="00BB0DC5"/>
    <w:rsid w:val="00BB1AE6"/>
    <w:rsid w:val="00BB20F2"/>
    <w:rsid w:val="00BB2E9B"/>
    <w:rsid w:val="00BB3EC0"/>
    <w:rsid w:val="00BB4EA3"/>
    <w:rsid w:val="00BB55E6"/>
    <w:rsid w:val="00BB67AE"/>
    <w:rsid w:val="00BC03CE"/>
    <w:rsid w:val="00BC3020"/>
    <w:rsid w:val="00BC38BE"/>
    <w:rsid w:val="00BC4353"/>
    <w:rsid w:val="00BC5063"/>
    <w:rsid w:val="00BC5869"/>
    <w:rsid w:val="00BC59E6"/>
    <w:rsid w:val="00BC6078"/>
    <w:rsid w:val="00BC63CF"/>
    <w:rsid w:val="00BD003A"/>
    <w:rsid w:val="00BD0BB1"/>
    <w:rsid w:val="00BD1276"/>
    <w:rsid w:val="00BD169E"/>
    <w:rsid w:val="00BD1D45"/>
    <w:rsid w:val="00BD2A72"/>
    <w:rsid w:val="00BD3099"/>
    <w:rsid w:val="00BD32D1"/>
    <w:rsid w:val="00BD35BD"/>
    <w:rsid w:val="00BD3E62"/>
    <w:rsid w:val="00BD4AF5"/>
    <w:rsid w:val="00BD580B"/>
    <w:rsid w:val="00BD674E"/>
    <w:rsid w:val="00BD73E6"/>
    <w:rsid w:val="00BE011E"/>
    <w:rsid w:val="00BE0818"/>
    <w:rsid w:val="00BE4889"/>
    <w:rsid w:val="00BE5402"/>
    <w:rsid w:val="00BE591A"/>
    <w:rsid w:val="00BE5DDF"/>
    <w:rsid w:val="00BE733D"/>
    <w:rsid w:val="00BE7B76"/>
    <w:rsid w:val="00BE7E9D"/>
    <w:rsid w:val="00BF06DF"/>
    <w:rsid w:val="00BF18F0"/>
    <w:rsid w:val="00BF321B"/>
    <w:rsid w:val="00BF3773"/>
    <w:rsid w:val="00BF3C23"/>
    <w:rsid w:val="00BF3E14"/>
    <w:rsid w:val="00BF45FC"/>
    <w:rsid w:val="00BF4644"/>
    <w:rsid w:val="00BF4972"/>
    <w:rsid w:val="00BF75F3"/>
    <w:rsid w:val="00C00405"/>
    <w:rsid w:val="00C00D18"/>
    <w:rsid w:val="00C01E68"/>
    <w:rsid w:val="00C03B8D"/>
    <w:rsid w:val="00C04532"/>
    <w:rsid w:val="00C06D1A"/>
    <w:rsid w:val="00C0715D"/>
    <w:rsid w:val="00C07304"/>
    <w:rsid w:val="00C07317"/>
    <w:rsid w:val="00C07812"/>
    <w:rsid w:val="00C078F3"/>
    <w:rsid w:val="00C07922"/>
    <w:rsid w:val="00C07BAD"/>
    <w:rsid w:val="00C10996"/>
    <w:rsid w:val="00C11109"/>
    <w:rsid w:val="00C1356B"/>
    <w:rsid w:val="00C13B1C"/>
    <w:rsid w:val="00C14AFC"/>
    <w:rsid w:val="00C15017"/>
    <w:rsid w:val="00C151D0"/>
    <w:rsid w:val="00C16B3B"/>
    <w:rsid w:val="00C16B8D"/>
    <w:rsid w:val="00C16F30"/>
    <w:rsid w:val="00C1757A"/>
    <w:rsid w:val="00C1770E"/>
    <w:rsid w:val="00C17845"/>
    <w:rsid w:val="00C227DA"/>
    <w:rsid w:val="00C2342C"/>
    <w:rsid w:val="00C237F5"/>
    <w:rsid w:val="00C23B21"/>
    <w:rsid w:val="00C24241"/>
    <w:rsid w:val="00C24733"/>
    <w:rsid w:val="00C247D2"/>
    <w:rsid w:val="00C24A70"/>
    <w:rsid w:val="00C24CAD"/>
    <w:rsid w:val="00C24CC7"/>
    <w:rsid w:val="00C26D64"/>
    <w:rsid w:val="00C27D67"/>
    <w:rsid w:val="00C300EF"/>
    <w:rsid w:val="00C31354"/>
    <w:rsid w:val="00C31672"/>
    <w:rsid w:val="00C317AA"/>
    <w:rsid w:val="00C31861"/>
    <w:rsid w:val="00C31CBA"/>
    <w:rsid w:val="00C3239E"/>
    <w:rsid w:val="00C325C5"/>
    <w:rsid w:val="00C32DAB"/>
    <w:rsid w:val="00C33413"/>
    <w:rsid w:val="00C3399F"/>
    <w:rsid w:val="00C34AF4"/>
    <w:rsid w:val="00C34B1A"/>
    <w:rsid w:val="00C35709"/>
    <w:rsid w:val="00C3584C"/>
    <w:rsid w:val="00C36247"/>
    <w:rsid w:val="00C36B99"/>
    <w:rsid w:val="00C3716E"/>
    <w:rsid w:val="00C375D4"/>
    <w:rsid w:val="00C375F0"/>
    <w:rsid w:val="00C37FED"/>
    <w:rsid w:val="00C400EC"/>
    <w:rsid w:val="00C41580"/>
    <w:rsid w:val="00C4177E"/>
    <w:rsid w:val="00C42EF4"/>
    <w:rsid w:val="00C439C8"/>
    <w:rsid w:val="00C45646"/>
    <w:rsid w:val="00C45A53"/>
    <w:rsid w:val="00C45A69"/>
    <w:rsid w:val="00C46AA2"/>
    <w:rsid w:val="00C47480"/>
    <w:rsid w:val="00C47F30"/>
    <w:rsid w:val="00C52617"/>
    <w:rsid w:val="00C527A6"/>
    <w:rsid w:val="00C52C84"/>
    <w:rsid w:val="00C542F0"/>
    <w:rsid w:val="00C54BAB"/>
    <w:rsid w:val="00C54C99"/>
    <w:rsid w:val="00C55F0E"/>
    <w:rsid w:val="00C57CDB"/>
    <w:rsid w:val="00C57E90"/>
    <w:rsid w:val="00C60173"/>
    <w:rsid w:val="00C60A9B"/>
    <w:rsid w:val="00C6108B"/>
    <w:rsid w:val="00C61CD1"/>
    <w:rsid w:val="00C61D74"/>
    <w:rsid w:val="00C62190"/>
    <w:rsid w:val="00C63CB5"/>
    <w:rsid w:val="00C67159"/>
    <w:rsid w:val="00C71CD9"/>
    <w:rsid w:val="00C71E87"/>
    <w:rsid w:val="00C723BC"/>
    <w:rsid w:val="00C725B1"/>
    <w:rsid w:val="00C729B3"/>
    <w:rsid w:val="00C73D1C"/>
    <w:rsid w:val="00C76CFB"/>
    <w:rsid w:val="00C77304"/>
    <w:rsid w:val="00C8056A"/>
    <w:rsid w:val="00C80D03"/>
    <w:rsid w:val="00C80D37"/>
    <w:rsid w:val="00C8151A"/>
    <w:rsid w:val="00C81770"/>
    <w:rsid w:val="00C81DB9"/>
    <w:rsid w:val="00C82355"/>
    <w:rsid w:val="00C82547"/>
    <w:rsid w:val="00C82609"/>
    <w:rsid w:val="00C82FB8"/>
    <w:rsid w:val="00C837A3"/>
    <w:rsid w:val="00C83E75"/>
    <w:rsid w:val="00C8447E"/>
    <w:rsid w:val="00C85814"/>
    <w:rsid w:val="00C85B4D"/>
    <w:rsid w:val="00C85C0F"/>
    <w:rsid w:val="00C871A7"/>
    <w:rsid w:val="00C8795F"/>
    <w:rsid w:val="00C90656"/>
    <w:rsid w:val="00C90923"/>
    <w:rsid w:val="00C90B26"/>
    <w:rsid w:val="00C93F19"/>
    <w:rsid w:val="00C94A9E"/>
    <w:rsid w:val="00C94D0F"/>
    <w:rsid w:val="00C95FF7"/>
    <w:rsid w:val="00C975ED"/>
    <w:rsid w:val="00C977BF"/>
    <w:rsid w:val="00CA084D"/>
    <w:rsid w:val="00CA19DD"/>
    <w:rsid w:val="00CA2591"/>
    <w:rsid w:val="00CA2619"/>
    <w:rsid w:val="00CA2811"/>
    <w:rsid w:val="00CA304A"/>
    <w:rsid w:val="00CA30F8"/>
    <w:rsid w:val="00CA57CC"/>
    <w:rsid w:val="00CA7057"/>
    <w:rsid w:val="00CA74AE"/>
    <w:rsid w:val="00CA7929"/>
    <w:rsid w:val="00CB024B"/>
    <w:rsid w:val="00CB1435"/>
    <w:rsid w:val="00CB285C"/>
    <w:rsid w:val="00CB347D"/>
    <w:rsid w:val="00CB44D6"/>
    <w:rsid w:val="00CB5FA0"/>
    <w:rsid w:val="00CB65EF"/>
    <w:rsid w:val="00CB709C"/>
    <w:rsid w:val="00CB770F"/>
    <w:rsid w:val="00CB7A46"/>
    <w:rsid w:val="00CC0111"/>
    <w:rsid w:val="00CC2CD1"/>
    <w:rsid w:val="00CC2E2A"/>
    <w:rsid w:val="00CC35B4"/>
    <w:rsid w:val="00CC3806"/>
    <w:rsid w:val="00CC3E73"/>
    <w:rsid w:val="00CC4478"/>
    <w:rsid w:val="00CC50A3"/>
    <w:rsid w:val="00CC76CE"/>
    <w:rsid w:val="00CD0ABD"/>
    <w:rsid w:val="00CD259C"/>
    <w:rsid w:val="00CD2A6A"/>
    <w:rsid w:val="00CD332C"/>
    <w:rsid w:val="00CD39A7"/>
    <w:rsid w:val="00CD4319"/>
    <w:rsid w:val="00CD4A96"/>
    <w:rsid w:val="00CD4B37"/>
    <w:rsid w:val="00CD593A"/>
    <w:rsid w:val="00CD6072"/>
    <w:rsid w:val="00CD65EA"/>
    <w:rsid w:val="00CD7238"/>
    <w:rsid w:val="00CD7283"/>
    <w:rsid w:val="00CE0AA2"/>
    <w:rsid w:val="00CE102F"/>
    <w:rsid w:val="00CE16B6"/>
    <w:rsid w:val="00CE28AE"/>
    <w:rsid w:val="00CE2C6B"/>
    <w:rsid w:val="00CE3BD4"/>
    <w:rsid w:val="00CE3DDC"/>
    <w:rsid w:val="00CE63EE"/>
    <w:rsid w:val="00CE7EE1"/>
    <w:rsid w:val="00CF024A"/>
    <w:rsid w:val="00CF0C85"/>
    <w:rsid w:val="00CF16FB"/>
    <w:rsid w:val="00CF2295"/>
    <w:rsid w:val="00CF26F4"/>
    <w:rsid w:val="00CF2DB1"/>
    <w:rsid w:val="00CF3BDE"/>
    <w:rsid w:val="00CF5369"/>
    <w:rsid w:val="00CF58A2"/>
    <w:rsid w:val="00CF6C66"/>
    <w:rsid w:val="00D00821"/>
    <w:rsid w:val="00D01789"/>
    <w:rsid w:val="00D02159"/>
    <w:rsid w:val="00D03316"/>
    <w:rsid w:val="00D05533"/>
    <w:rsid w:val="00D06106"/>
    <w:rsid w:val="00D06EA1"/>
    <w:rsid w:val="00D07ABE"/>
    <w:rsid w:val="00D10BF9"/>
    <w:rsid w:val="00D10E77"/>
    <w:rsid w:val="00D10EBA"/>
    <w:rsid w:val="00D112B5"/>
    <w:rsid w:val="00D1226D"/>
    <w:rsid w:val="00D12B66"/>
    <w:rsid w:val="00D13C5F"/>
    <w:rsid w:val="00D14538"/>
    <w:rsid w:val="00D14D5B"/>
    <w:rsid w:val="00D15594"/>
    <w:rsid w:val="00D16C90"/>
    <w:rsid w:val="00D21FC6"/>
    <w:rsid w:val="00D22431"/>
    <w:rsid w:val="00D22E7D"/>
    <w:rsid w:val="00D24B64"/>
    <w:rsid w:val="00D275A0"/>
    <w:rsid w:val="00D307A6"/>
    <w:rsid w:val="00D32D80"/>
    <w:rsid w:val="00D3399A"/>
    <w:rsid w:val="00D33E3C"/>
    <w:rsid w:val="00D35752"/>
    <w:rsid w:val="00D36571"/>
    <w:rsid w:val="00D36C35"/>
    <w:rsid w:val="00D400FA"/>
    <w:rsid w:val="00D40F08"/>
    <w:rsid w:val="00D4197D"/>
    <w:rsid w:val="00D42073"/>
    <w:rsid w:val="00D4400D"/>
    <w:rsid w:val="00D44185"/>
    <w:rsid w:val="00D44D23"/>
    <w:rsid w:val="00D45966"/>
    <w:rsid w:val="00D472EF"/>
    <w:rsid w:val="00D475F2"/>
    <w:rsid w:val="00D47AFC"/>
    <w:rsid w:val="00D50530"/>
    <w:rsid w:val="00D50F85"/>
    <w:rsid w:val="00D510DD"/>
    <w:rsid w:val="00D51A75"/>
    <w:rsid w:val="00D51CD2"/>
    <w:rsid w:val="00D52078"/>
    <w:rsid w:val="00D53325"/>
    <w:rsid w:val="00D539CA"/>
    <w:rsid w:val="00D53BC9"/>
    <w:rsid w:val="00D53EF6"/>
    <w:rsid w:val="00D5423F"/>
    <w:rsid w:val="00D5432B"/>
    <w:rsid w:val="00D5494D"/>
    <w:rsid w:val="00D5636C"/>
    <w:rsid w:val="00D574CA"/>
    <w:rsid w:val="00D57819"/>
    <w:rsid w:val="00D57AAB"/>
    <w:rsid w:val="00D6009F"/>
    <w:rsid w:val="00D603CD"/>
    <w:rsid w:val="00D6072C"/>
    <w:rsid w:val="00D618A3"/>
    <w:rsid w:val="00D619BD"/>
    <w:rsid w:val="00D61C18"/>
    <w:rsid w:val="00D624D4"/>
    <w:rsid w:val="00D63961"/>
    <w:rsid w:val="00D666FA"/>
    <w:rsid w:val="00D66AA2"/>
    <w:rsid w:val="00D67DFE"/>
    <w:rsid w:val="00D703B9"/>
    <w:rsid w:val="00D7246F"/>
    <w:rsid w:val="00D72906"/>
    <w:rsid w:val="00D72BC8"/>
    <w:rsid w:val="00D73E07"/>
    <w:rsid w:val="00D77034"/>
    <w:rsid w:val="00D80B8A"/>
    <w:rsid w:val="00D81C68"/>
    <w:rsid w:val="00D826B4"/>
    <w:rsid w:val="00D83A65"/>
    <w:rsid w:val="00D84066"/>
    <w:rsid w:val="00D84566"/>
    <w:rsid w:val="00D8770B"/>
    <w:rsid w:val="00D87ED5"/>
    <w:rsid w:val="00D90A53"/>
    <w:rsid w:val="00D925DB"/>
    <w:rsid w:val="00D9293D"/>
    <w:rsid w:val="00D92951"/>
    <w:rsid w:val="00D932D9"/>
    <w:rsid w:val="00D94B05"/>
    <w:rsid w:val="00D9667F"/>
    <w:rsid w:val="00D96F3B"/>
    <w:rsid w:val="00D97566"/>
    <w:rsid w:val="00D97A0E"/>
    <w:rsid w:val="00DA0898"/>
    <w:rsid w:val="00DA19DB"/>
    <w:rsid w:val="00DA3460"/>
    <w:rsid w:val="00DA3D06"/>
    <w:rsid w:val="00DA454A"/>
    <w:rsid w:val="00DA4885"/>
    <w:rsid w:val="00DA542B"/>
    <w:rsid w:val="00DA617A"/>
    <w:rsid w:val="00DA6BC4"/>
    <w:rsid w:val="00DB17F3"/>
    <w:rsid w:val="00DB1BDF"/>
    <w:rsid w:val="00DB2B10"/>
    <w:rsid w:val="00DB4BC5"/>
    <w:rsid w:val="00DB5542"/>
    <w:rsid w:val="00DB565D"/>
    <w:rsid w:val="00DB6B0C"/>
    <w:rsid w:val="00DB7D1B"/>
    <w:rsid w:val="00DB7EDC"/>
    <w:rsid w:val="00DC040B"/>
    <w:rsid w:val="00DC0CA2"/>
    <w:rsid w:val="00DC176F"/>
    <w:rsid w:val="00DC2B1D"/>
    <w:rsid w:val="00DC46F9"/>
    <w:rsid w:val="00DC4FB9"/>
    <w:rsid w:val="00DC5032"/>
    <w:rsid w:val="00DC5564"/>
    <w:rsid w:val="00DC5953"/>
    <w:rsid w:val="00DC6CE0"/>
    <w:rsid w:val="00DC71E9"/>
    <w:rsid w:val="00DC77AA"/>
    <w:rsid w:val="00DD131C"/>
    <w:rsid w:val="00DD3BD5"/>
    <w:rsid w:val="00DD60FC"/>
    <w:rsid w:val="00DD6EB7"/>
    <w:rsid w:val="00DD71D1"/>
    <w:rsid w:val="00DD71F2"/>
    <w:rsid w:val="00DD7B13"/>
    <w:rsid w:val="00DD7CDB"/>
    <w:rsid w:val="00DE06F3"/>
    <w:rsid w:val="00DE0B41"/>
    <w:rsid w:val="00DE0E45"/>
    <w:rsid w:val="00DE1DCF"/>
    <w:rsid w:val="00DE2D6B"/>
    <w:rsid w:val="00DE2E19"/>
    <w:rsid w:val="00DE385C"/>
    <w:rsid w:val="00DE6B30"/>
    <w:rsid w:val="00DE6E93"/>
    <w:rsid w:val="00DF03EE"/>
    <w:rsid w:val="00DF15D7"/>
    <w:rsid w:val="00DF2F87"/>
    <w:rsid w:val="00DF2F90"/>
    <w:rsid w:val="00DF3091"/>
    <w:rsid w:val="00DF572D"/>
    <w:rsid w:val="00DF6004"/>
    <w:rsid w:val="00DF6185"/>
    <w:rsid w:val="00DF62B1"/>
    <w:rsid w:val="00DF6B0E"/>
    <w:rsid w:val="00DF6CC2"/>
    <w:rsid w:val="00E006E4"/>
    <w:rsid w:val="00E0273A"/>
    <w:rsid w:val="00E02AAD"/>
    <w:rsid w:val="00E04827"/>
    <w:rsid w:val="00E05090"/>
    <w:rsid w:val="00E05FA6"/>
    <w:rsid w:val="00E06E81"/>
    <w:rsid w:val="00E0745E"/>
    <w:rsid w:val="00E0769B"/>
    <w:rsid w:val="00E07CCB"/>
    <w:rsid w:val="00E07E4A"/>
    <w:rsid w:val="00E10930"/>
    <w:rsid w:val="00E126EA"/>
    <w:rsid w:val="00E14251"/>
    <w:rsid w:val="00E14AA4"/>
    <w:rsid w:val="00E15B45"/>
    <w:rsid w:val="00E1710D"/>
    <w:rsid w:val="00E20BFB"/>
    <w:rsid w:val="00E226A7"/>
    <w:rsid w:val="00E25624"/>
    <w:rsid w:val="00E25CA9"/>
    <w:rsid w:val="00E26606"/>
    <w:rsid w:val="00E27E51"/>
    <w:rsid w:val="00E305A2"/>
    <w:rsid w:val="00E30F6A"/>
    <w:rsid w:val="00E31786"/>
    <w:rsid w:val="00E31E48"/>
    <w:rsid w:val="00E333D4"/>
    <w:rsid w:val="00E33B8F"/>
    <w:rsid w:val="00E33D20"/>
    <w:rsid w:val="00E3465A"/>
    <w:rsid w:val="00E34BC9"/>
    <w:rsid w:val="00E34D55"/>
    <w:rsid w:val="00E353EC"/>
    <w:rsid w:val="00E40325"/>
    <w:rsid w:val="00E40C5A"/>
    <w:rsid w:val="00E42D34"/>
    <w:rsid w:val="00E43245"/>
    <w:rsid w:val="00E43C5F"/>
    <w:rsid w:val="00E442AF"/>
    <w:rsid w:val="00E448F8"/>
    <w:rsid w:val="00E4679F"/>
    <w:rsid w:val="00E4690B"/>
    <w:rsid w:val="00E50AAF"/>
    <w:rsid w:val="00E50C09"/>
    <w:rsid w:val="00E51072"/>
    <w:rsid w:val="00E51D96"/>
    <w:rsid w:val="00E5361C"/>
    <w:rsid w:val="00E53A47"/>
    <w:rsid w:val="00E53C1B"/>
    <w:rsid w:val="00E53D42"/>
    <w:rsid w:val="00E5413B"/>
    <w:rsid w:val="00E546AA"/>
    <w:rsid w:val="00E54727"/>
    <w:rsid w:val="00E54D26"/>
    <w:rsid w:val="00E55109"/>
    <w:rsid w:val="00E56160"/>
    <w:rsid w:val="00E569A8"/>
    <w:rsid w:val="00E5708C"/>
    <w:rsid w:val="00E610D6"/>
    <w:rsid w:val="00E6162E"/>
    <w:rsid w:val="00E626C1"/>
    <w:rsid w:val="00E627BB"/>
    <w:rsid w:val="00E6317B"/>
    <w:rsid w:val="00E636B8"/>
    <w:rsid w:val="00E63C27"/>
    <w:rsid w:val="00E64F19"/>
    <w:rsid w:val="00E65013"/>
    <w:rsid w:val="00E65D84"/>
    <w:rsid w:val="00E66484"/>
    <w:rsid w:val="00E66B90"/>
    <w:rsid w:val="00E670BC"/>
    <w:rsid w:val="00E67A61"/>
    <w:rsid w:val="00E7088D"/>
    <w:rsid w:val="00E717B4"/>
    <w:rsid w:val="00E71C91"/>
    <w:rsid w:val="00E726E3"/>
    <w:rsid w:val="00E72769"/>
    <w:rsid w:val="00E7304F"/>
    <w:rsid w:val="00E7400D"/>
    <w:rsid w:val="00E74E87"/>
    <w:rsid w:val="00E7504A"/>
    <w:rsid w:val="00E76C1D"/>
    <w:rsid w:val="00E775ED"/>
    <w:rsid w:val="00E80182"/>
    <w:rsid w:val="00E8027B"/>
    <w:rsid w:val="00E81437"/>
    <w:rsid w:val="00E821FC"/>
    <w:rsid w:val="00E82591"/>
    <w:rsid w:val="00E826FC"/>
    <w:rsid w:val="00E83947"/>
    <w:rsid w:val="00E8408C"/>
    <w:rsid w:val="00E856CA"/>
    <w:rsid w:val="00E85788"/>
    <w:rsid w:val="00E85E24"/>
    <w:rsid w:val="00E862A0"/>
    <w:rsid w:val="00E873C2"/>
    <w:rsid w:val="00E903F5"/>
    <w:rsid w:val="00E90F1A"/>
    <w:rsid w:val="00E9184B"/>
    <w:rsid w:val="00E91C1D"/>
    <w:rsid w:val="00E92064"/>
    <w:rsid w:val="00E921D6"/>
    <w:rsid w:val="00E936FC"/>
    <w:rsid w:val="00E94AC0"/>
    <w:rsid w:val="00E94F1F"/>
    <w:rsid w:val="00E9535F"/>
    <w:rsid w:val="00E95C8B"/>
    <w:rsid w:val="00E96F06"/>
    <w:rsid w:val="00EA0783"/>
    <w:rsid w:val="00EA0A87"/>
    <w:rsid w:val="00EA1CDE"/>
    <w:rsid w:val="00EA2CE4"/>
    <w:rsid w:val="00EA48D0"/>
    <w:rsid w:val="00EA58B8"/>
    <w:rsid w:val="00EA6DCB"/>
    <w:rsid w:val="00EA7608"/>
    <w:rsid w:val="00EA7E52"/>
    <w:rsid w:val="00EB09CE"/>
    <w:rsid w:val="00EB1458"/>
    <w:rsid w:val="00EB1546"/>
    <w:rsid w:val="00EB158A"/>
    <w:rsid w:val="00EB2B96"/>
    <w:rsid w:val="00EB5ADB"/>
    <w:rsid w:val="00EC2DC9"/>
    <w:rsid w:val="00EC32F0"/>
    <w:rsid w:val="00EC3BBA"/>
    <w:rsid w:val="00EC41D2"/>
    <w:rsid w:val="00EC4322"/>
    <w:rsid w:val="00EC662D"/>
    <w:rsid w:val="00EC700C"/>
    <w:rsid w:val="00EC70CD"/>
    <w:rsid w:val="00EC7BC9"/>
    <w:rsid w:val="00ED0281"/>
    <w:rsid w:val="00ED1083"/>
    <w:rsid w:val="00ED14F1"/>
    <w:rsid w:val="00ED1BAF"/>
    <w:rsid w:val="00ED1D86"/>
    <w:rsid w:val="00ED3892"/>
    <w:rsid w:val="00ED38EA"/>
    <w:rsid w:val="00ED5277"/>
    <w:rsid w:val="00ED573C"/>
    <w:rsid w:val="00ED6FC5"/>
    <w:rsid w:val="00EE1625"/>
    <w:rsid w:val="00EE1CD2"/>
    <w:rsid w:val="00EE24B1"/>
    <w:rsid w:val="00EE2AF3"/>
    <w:rsid w:val="00EE55B2"/>
    <w:rsid w:val="00EE5E19"/>
    <w:rsid w:val="00EE6EBD"/>
    <w:rsid w:val="00EE7898"/>
    <w:rsid w:val="00EE7DA9"/>
    <w:rsid w:val="00EF018C"/>
    <w:rsid w:val="00EF25F5"/>
    <w:rsid w:val="00EF34D3"/>
    <w:rsid w:val="00EF3E19"/>
    <w:rsid w:val="00EF5DC4"/>
    <w:rsid w:val="00EF6B9E"/>
    <w:rsid w:val="00EF71A8"/>
    <w:rsid w:val="00EF7647"/>
    <w:rsid w:val="00F0138D"/>
    <w:rsid w:val="00F01880"/>
    <w:rsid w:val="00F02635"/>
    <w:rsid w:val="00F02F1D"/>
    <w:rsid w:val="00F0309E"/>
    <w:rsid w:val="00F037F8"/>
    <w:rsid w:val="00F03BFD"/>
    <w:rsid w:val="00F0441D"/>
    <w:rsid w:val="00F04D4B"/>
    <w:rsid w:val="00F04FF6"/>
    <w:rsid w:val="00F07753"/>
    <w:rsid w:val="00F10233"/>
    <w:rsid w:val="00F10977"/>
    <w:rsid w:val="00F109FC"/>
    <w:rsid w:val="00F10F35"/>
    <w:rsid w:val="00F12004"/>
    <w:rsid w:val="00F12E05"/>
    <w:rsid w:val="00F14289"/>
    <w:rsid w:val="00F1536E"/>
    <w:rsid w:val="00F16589"/>
    <w:rsid w:val="00F1711A"/>
    <w:rsid w:val="00F17758"/>
    <w:rsid w:val="00F1791D"/>
    <w:rsid w:val="00F17C9D"/>
    <w:rsid w:val="00F2061B"/>
    <w:rsid w:val="00F21112"/>
    <w:rsid w:val="00F21413"/>
    <w:rsid w:val="00F22429"/>
    <w:rsid w:val="00F23A5D"/>
    <w:rsid w:val="00F23F9A"/>
    <w:rsid w:val="00F2476E"/>
    <w:rsid w:val="00F2561F"/>
    <w:rsid w:val="00F256FD"/>
    <w:rsid w:val="00F2637D"/>
    <w:rsid w:val="00F27983"/>
    <w:rsid w:val="00F30293"/>
    <w:rsid w:val="00F31B8B"/>
    <w:rsid w:val="00F31D3A"/>
    <w:rsid w:val="00F33101"/>
    <w:rsid w:val="00F3387F"/>
    <w:rsid w:val="00F33A5A"/>
    <w:rsid w:val="00F342FD"/>
    <w:rsid w:val="00F34E9E"/>
    <w:rsid w:val="00F376B4"/>
    <w:rsid w:val="00F40BB0"/>
    <w:rsid w:val="00F41684"/>
    <w:rsid w:val="00F41FB8"/>
    <w:rsid w:val="00F427C9"/>
    <w:rsid w:val="00F43278"/>
    <w:rsid w:val="00F44247"/>
    <w:rsid w:val="00F44755"/>
    <w:rsid w:val="00F454F2"/>
    <w:rsid w:val="00F455E0"/>
    <w:rsid w:val="00F45E7C"/>
    <w:rsid w:val="00F46FCA"/>
    <w:rsid w:val="00F47804"/>
    <w:rsid w:val="00F47E6A"/>
    <w:rsid w:val="00F524F1"/>
    <w:rsid w:val="00F5458D"/>
    <w:rsid w:val="00F54656"/>
    <w:rsid w:val="00F54F3A"/>
    <w:rsid w:val="00F55FA2"/>
    <w:rsid w:val="00F6137E"/>
    <w:rsid w:val="00F61833"/>
    <w:rsid w:val="00F625E2"/>
    <w:rsid w:val="00F65038"/>
    <w:rsid w:val="00F659E1"/>
    <w:rsid w:val="00F6611A"/>
    <w:rsid w:val="00F66C85"/>
    <w:rsid w:val="00F67EB1"/>
    <w:rsid w:val="00F70F96"/>
    <w:rsid w:val="00F7231C"/>
    <w:rsid w:val="00F73258"/>
    <w:rsid w:val="00F74286"/>
    <w:rsid w:val="00F74746"/>
    <w:rsid w:val="00F74B5E"/>
    <w:rsid w:val="00F74DF7"/>
    <w:rsid w:val="00F74EB9"/>
    <w:rsid w:val="00F775E8"/>
    <w:rsid w:val="00F808C5"/>
    <w:rsid w:val="00F81266"/>
    <w:rsid w:val="00F81299"/>
    <w:rsid w:val="00F81491"/>
    <w:rsid w:val="00F81F50"/>
    <w:rsid w:val="00F832E1"/>
    <w:rsid w:val="00F85369"/>
    <w:rsid w:val="00F85640"/>
    <w:rsid w:val="00F87DB6"/>
    <w:rsid w:val="00F87FDF"/>
    <w:rsid w:val="00F90F58"/>
    <w:rsid w:val="00F91A0E"/>
    <w:rsid w:val="00F91C1C"/>
    <w:rsid w:val="00F92AB6"/>
    <w:rsid w:val="00F932B8"/>
    <w:rsid w:val="00F93DC9"/>
    <w:rsid w:val="00F94619"/>
    <w:rsid w:val="00F946D9"/>
    <w:rsid w:val="00F94872"/>
    <w:rsid w:val="00F94EAA"/>
    <w:rsid w:val="00F9546B"/>
    <w:rsid w:val="00F967E0"/>
    <w:rsid w:val="00F96A6A"/>
    <w:rsid w:val="00F96EEF"/>
    <w:rsid w:val="00FA17BA"/>
    <w:rsid w:val="00FA2A8C"/>
    <w:rsid w:val="00FA5D88"/>
    <w:rsid w:val="00FA5DA4"/>
    <w:rsid w:val="00FA6D0A"/>
    <w:rsid w:val="00FA70DB"/>
    <w:rsid w:val="00FA751A"/>
    <w:rsid w:val="00FA7613"/>
    <w:rsid w:val="00FB0152"/>
    <w:rsid w:val="00FB04F6"/>
    <w:rsid w:val="00FB1482"/>
    <w:rsid w:val="00FB1A63"/>
    <w:rsid w:val="00FB33E4"/>
    <w:rsid w:val="00FB3570"/>
    <w:rsid w:val="00FB4B25"/>
    <w:rsid w:val="00FB6808"/>
    <w:rsid w:val="00FB6C2B"/>
    <w:rsid w:val="00FB75DB"/>
    <w:rsid w:val="00FB7AFC"/>
    <w:rsid w:val="00FB7C6A"/>
    <w:rsid w:val="00FC03CF"/>
    <w:rsid w:val="00FC0CA5"/>
    <w:rsid w:val="00FC1636"/>
    <w:rsid w:val="00FC18E0"/>
    <w:rsid w:val="00FC20C3"/>
    <w:rsid w:val="00FC29BA"/>
    <w:rsid w:val="00FC40D6"/>
    <w:rsid w:val="00FC4311"/>
    <w:rsid w:val="00FC551E"/>
    <w:rsid w:val="00FC5682"/>
    <w:rsid w:val="00FC5D43"/>
    <w:rsid w:val="00FC5EB5"/>
    <w:rsid w:val="00FC64E4"/>
    <w:rsid w:val="00FD030B"/>
    <w:rsid w:val="00FD21E3"/>
    <w:rsid w:val="00FD3323"/>
    <w:rsid w:val="00FD3FB7"/>
    <w:rsid w:val="00FD47EB"/>
    <w:rsid w:val="00FD49FC"/>
    <w:rsid w:val="00FD554D"/>
    <w:rsid w:val="00FD589B"/>
    <w:rsid w:val="00FD5B24"/>
    <w:rsid w:val="00FE018B"/>
    <w:rsid w:val="00FE22F6"/>
    <w:rsid w:val="00FE2349"/>
    <w:rsid w:val="00FE2CB4"/>
    <w:rsid w:val="00FE31E9"/>
    <w:rsid w:val="00FE362B"/>
    <w:rsid w:val="00FE37EF"/>
    <w:rsid w:val="00FE4726"/>
    <w:rsid w:val="00FE4B8F"/>
    <w:rsid w:val="00FE4C0A"/>
    <w:rsid w:val="00FE54BD"/>
    <w:rsid w:val="00FE5C16"/>
    <w:rsid w:val="00FE736A"/>
    <w:rsid w:val="00FE74C8"/>
    <w:rsid w:val="00FF0514"/>
    <w:rsid w:val="00FF0E49"/>
    <w:rsid w:val="00FF1F46"/>
    <w:rsid w:val="00FF2936"/>
    <w:rsid w:val="00FF373C"/>
    <w:rsid w:val="00FF5211"/>
    <w:rsid w:val="00FF5BEB"/>
    <w:rsid w:val="00FF5DBA"/>
    <w:rsid w:val="00FF622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0DA763A-BDA3-424E-A15D-55D7925D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aliases w:val="Editor"/>
    <w:basedOn w:val="DefaultParagraphFont"/>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 w:type="paragraph" w:customStyle="1" w:styleId="SP16127370">
    <w:name w:val="SP.16.127370"/>
    <w:basedOn w:val="Default"/>
    <w:next w:val="Default"/>
    <w:uiPriority w:val="99"/>
    <w:rsid w:val="0096347C"/>
    <w:rPr>
      <w:color w:val="auto"/>
    </w:rPr>
  </w:style>
  <w:style w:type="paragraph" w:customStyle="1" w:styleId="SP16127381">
    <w:name w:val="SP.16.127381"/>
    <w:basedOn w:val="Default"/>
    <w:next w:val="Default"/>
    <w:uiPriority w:val="99"/>
    <w:rsid w:val="0096347C"/>
    <w:rPr>
      <w:color w:val="auto"/>
    </w:rPr>
  </w:style>
  <w:style w:type="paragraph" w:customStyle="1" w:styleId="SP16126992">
    <w:name w:val="SP.16.126992"/>
    <w:basedOn w:val="Default"/>
    <w:next w:val="Default"/>
    <w:uiPriority w:val="99"/>
    <w:rsid w:val="0096347C"/>
    <w:rPr>
      <w:color w:val="auto"/>
    </w:rPr>
  </w:style>
  <w:style w:type="character" w:customStyle="1" w:styleId="SC16323589">
    <w:name w:val="SC.16.323589"/>
    <w:uiPriority w:val="99"/>
    <w:rsid w:val="0096347C"/>
    <w:rPr>
      <w:color w:val="000000"/>
      <w:sz w:val="20"/>
      <w:szCs w:val="20"/>
    </w:rPr>
  </w:style>
  <w:style w:type="paragraph" w:customStyle="1" w:styleId="SP16127348">
    <w:name w:val="SP.16.127348"/>
    <w:basedOn w:val="Default"/>
    <w:next w:val="Default"/>
    <w:uiPriority w:val="99"/>
    <w:rsid w:val="007B1276"/>
    <w:rPr>
      <w:color w:val="auto"/>
    </w:rPr>
  </w:style>
  <w:style w:type="paragraph" w:customStyle="1" w:styleId="SP16127337">
    <w:name w:val="SP.16.127337"/>
    <w:basedOn w:val="Default"/>
    <w:next w:val="Default"/>
    <w:uiPriority w:val="99"/>
    <w:rsid w:val="007B1276"/>
    <w:rPr>
      <w:color w:val="auto"/>
    </w:rPr>
  </w:style>
  <w:style w:type="character" w:customStyle="1" w:styleId="SC16323592">
    <w:name w:val="SC.16.323592"/>
    <w:uiPriority w:val="99"/>
    <w:rsid w:val="007B1276"/>
    <w:rPr>
      <w:color w:val="000000"/>
      <w:sz w:val="18"/>
      <w:szCs w:val="18"/>
    </w:rPr>
  </w:style>
  <w:style w:type="paragraph" w:customStyle="1" w:styleId="SP16221589">
    <w:name w:val="SP.16.221589"/>
    <w:basedOn w:val="Default"/>
    <w:next w:val="Default"/>
    <w:uiPriority w:val="99"/>
    <w:rsid w:val="00235055"/>
    <w:rPr>
      <w:rFonts w:ascii="Arial" w:eastAsiaTheme="minorEastAsia" w:hAnsi="Arial" w:cs="Arial"/>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3449888">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29160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208124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38702805">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481297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2159108">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230026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1462525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5205941">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7047650">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18234006">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50141798">
      <w:bodyDiv w:val="1"/>
      <w:marLeft w:val="0"/>
      <w:marRight w:val="0"/>
      <w:marTop w:val="0"/>
      <w:marBottom w:val="0"/>
      <w:divBdr>
        <w:top w:val="none" w:sz="0" w:space="0" w:color="auto"/>
        <w:left w:val="none" w:sz="0" w:space="0" w:color="auto"/>
        <w:bottom w:val="none" w:sz="0" w:space="0" w:color="auto"/>
        <w:right w:val="none" w:sz="0" w:space="0" w:color="auto"/>
      </w:divBdr>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988070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5912140">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851827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794568487">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850169834">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sChild>
    </w:div>
    <w:div w:id="157378217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24931669">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676223509">
          <w:marLeft w:val="547"/>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360FF0A4A83F4196A3DCFB095DF073" ma:contentTypeVersion="4" ma:contentTypeDescription="Create a new document." ma:contentTypeScope="" ma:versionID="d672c56ed022741cbcfc97410325e20e">
  <xsd:schema xmlns:xsd="http://www.w3.org/2001/XMLSchema" xmlns:xs="http://www.w3.org/2001/XMLSchema" xmlns:p="http://schemas.microsoft.com/office/2006/metadata/properties" xmlns:ns3="a6640c4b-e789-4b06-9963-b03dda1e834f" targetNamespace="http://schemas.microsoft.com/office/2006/metadata/properties" ma:root="true" ma:fieldsID="0584e86cdf4071c14119d9fb8ff070dc" ns3:_="">
    <xsd:import namespace="a6640c4b-e789-4b06-9963-b03dda1e8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40c4b-e789-4b06-9963-b03dda1e8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936A5F-3F3F-49DC-8F3D-1419BE1FF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40c4b-e789-4b06-9963-b03dda1e8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4.xml><?xml version="1.0" encoding="utf-8"?>
<ds:datastoreItem xmlns:ds="http://schemas.openxmlformats.org/officeDocument/2006/customXml" ds:itemID="{395B267C-5BBB-4BCE-B4EF-53A8CB0DE2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971</Words>
  <Characters>5541</Characters>
  <Application>Microsoft Office Word</Application>
  <DocSecurity>0</DocSecurity>
  <Lines>46</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6500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Kaiying.Lu@mediatek.com</dc:creator>
  <cp:keywords/>
  <dc:description/>
  <cp:lastModifiedBy>Kaiying Lu</cp:lastModifiedBy>
  <cp:revision>4</cp:revision>
  <cp:lastPrinted>2010-05-04T03:47:00Z</cp:lastPrinted>
  <dcterms:created xsi:type="dcterms:W3CDTF">2022-11-01T07:09:00Z</dcterms:created>
  <dcterms:modified xsi:type="dcterms:W3CDTF">2022-11-01T07:15:00Z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0x01010001360FF0A4A83F4196A3DCFB095DF073</vt:lpwstr>
  </property>
  <property fmtid="{D5CDD505-2E9C-101B-9397-08002B2CF9AE}" pid="16" name="MSIP_Label_83bcef13-7cac-433f-ba1d-47a323951816_Enabled">
    <vt:lpwstr>true</vt:lpwstr>
  </property>
  <property fmtid="{D5CDD505-2E9C-101B-9397-08002B2CF9AE}" pid="17" name="MSIP_Label_83bcef13-7cac-433f-ba1d-47a323951816_SetDate">
    <vt:lpwstr>2022-11-01T07:10:33Z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9f6c8629-2ea0-43ef-be79-b4d4fec79a66</vt:lpwstr>
  </property>
  <property fmtid="{D5CDD505-2E9C-101B-9397-08002B2CF9AE}" pid="22" name="MSIP_Label_83bcef13-7cac-433f-ba1d-47a323951816_ContentBits">
    <vt:lpwstr>0</vt:lpwstr>
  </property>
</Properties>
</file>